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8928" w14:textId="2605F7DE" w:rsidR="005A4877" w:rsidRDefault="005A4877" w:rsidP="005A4877">
      <w:pPr>
        <w:pStyle w:val="Title"/>
        <w:rPr>
          <w:rFonts w:eastAsia="Times New Roman"/>
        </w:rPr>
      </w:pPr>
      <w:r w:rsidRPr="005A4877">
        <w:rPr>
          <w:rFonts w:eastAsia="Times New Roman"/>
        </w:rPr>
        <w:t>VR-SFP Chapter 18: Supported Employment Services</w:t>
      </w:r>
    </w:p>
    <w:p w14:paraId="4E02CBDA" w14:textId="782CE279" w:rsidR="005A4877" w:rsidRDefault="009A6BF4" w:rsidP="005A4877">
      <w:r>
        <w:t>Revised</w:t>
      </w:r>
      <w:r w:rsidR="005A4877">
        <w:t xml:space="preserve"> February</w:t>
      </w:r>
      <w:r w:rsidR="005B556F">
        <w:t xml:space="preserve"> 1</w:t>
      </w:r>
      <w:r w:rsidR="005A4877">
        <w:t>, 2023</w:t>
      </w:r>
    </w:p>
    <w:p w14:paraId="7C09D013" w14:textId="1736327B" w:rsidR="005A4877" w:rsidRPr="005A4877" w:rsidRDefault="005B556F" w:rsidP="005A4877">
      <w:r>
        <w:t>…</w:t>
      </w:r>
    </w:p>
    <w:p w14:paraId="1C7B007D" w14:textId="77777777" w:rsidR="005A4877" w:rsidRPr="005A4877" w:rsidRDefault="005A4877" w:rsidP="005A4877">
      <w:pPr>
        <w:pStyle w:val="Heading1"/>
      </w:pPr>
      <w:r w:rsidRPr="005A4877">
        <w:t>18.5 Supported Employment Job Development and Placement Benchmark</w:t>
      </w:r>
    </w:p>
    <w:p w14:paraId="35CE8032" w14:textId="77777777" w:rsidR="005A4877" w:rsidRPr="005A4877" w:rsidRDefault="005A4877" w:rsidP="005A4877">
      <w:pPr>
        <w:pStyle w:val="Heading2"/>
      </w:pPr>
      <w:r w:rsidRPr="005A4877">
        <w:t>18.5.1 Supported Employment Job Development and Placement Benchmark Service Description</w:t>
      </w:r>
    </w:p>
    <w:p w14:paraId="4E18CE43" w14:textId="77777777" w:rsidR="005A4877" w:rsidRPr="005A4877" w:rsidRDefault="005A4877" w:rsidP="005A4877">
      <w:r w:rsidRPr="005A4877">
        <w:t>The SE specialist conducts job development and placement activities consistent with the customer’s preferences, interests, potential job tasks, and employment conditions identified in the SE Plan.</w:t>
      </w:r>
    </w:p>
    <w:p w14:paraId="28ADC0D9" w14:textId="3A57DF76" w:rsidR="005A4877" w:rsidRPr="005A4877" w:rsidDel="005A4877" w:rsidRDefault="005A4877" w:rsidP="005A4877">
      <w:pPr>
        <w:rPr>
          <w:del w:id="0" w:author="Author"/>
        </w:rPr>
      </w:pPr>
      <w:del w:id="1" w:author="Author">
        <w:r w:rsidRPr="005A4877" w:rsidDel="005A4877">
          <w:delText>The job development and placement benchmark is authorized and paid for once during the life of the case. To authorize and pay this benchmark more than one time during the life of the case, the VR counselor must obtain an approved </w:delText>
        </w:r>
        <w:r w:rsidRPr="005A4877" w:rsidDel="005A4877">
          <w:fldChar w:fldCharType="begin"/>
        </w:r>
        <w:r w:rsidRPr="005A4877" w:rsidDel="005A4877">
          <w:delInstrText xml:space="preserve"> HYPERLINK "https://twc.texas.gov/forms" </w:delInstrText>
        </w:r>
        <w:r w:rsidRPr="005A4877" w:rsidDel="005A4877">
          <w:fldChar w:fldCharType="separate"/>
        </w:r>
        <w:r w:rsidRPr="005A4877" w:rsidDel="005A4877">
          <w:rPr>
            <w:rStyle w:val="Hyperlink"/>
          </w:rPr>
          <w:delText>VR3472, Contracted Service Modification Request for Job Placement, Job Skills Training, and Supported Employment Services</w:delText>
        </w:r>
        <w:r w:rsidRPr="005A4877" w:rsidDel="005A4877">
          <w:fldChar w:fldCharType="end"/>
        </w:r>
        <w:r w:rsidRPr="005A4877" w:rsidDel="005A4877">
          <w:delText>, from the VR director.</w:delText>
        </w:r>
      </w:del>
    </w:p>
    <w:p w14:paraId="11158CFB" w14:textId="129389AD" w:rsidR="005A4877" w:rsidRPr="005A4877" w:rsidRDefault="005B556F" w:rsidP="005A4877">
      <w:r>
        <w:t>…</w:t>
      </w:r>
    </w:p>
    <w:p w14:paraId="3957EF4B" w14:textId="77777777" w:rsidR="005A4877" w:rsidRPr="005A4877" w:rsidRDefault="005A4877" w:rsidP="005A4877">
      <w:pPr>
        <w:pStyle w:val="Heading1"/>
      </w:pPr>
      <w:r w:rsidRPr="005A4877">
        <w:t>18.9 Benchmark and Fee Schedule</w:t>
      </w:r>
    </w:p>
    <w:p w14:paraId="7D83E297" w14:textId="77777777" w:rsidR="005A4877" w:rsidRPr="005A4877" w:rsidRDefault="005A4877" w:rsidP="005A4877">
      <w:r w:rsidRPr="005A4877">
        <w:t>A provider may not collect money from a VR customer or the customer's family for any service. If VR and another resource are paying for a service for a customer, the total payment must not exceed the fee specified in the Standards for Providers manual.</w:t>
      </w:r>
    </w:p>
    <w:p w14:paraId="4798C399" w14:textId="77777777" w:rsidR="005A4877" w:rsidRPr="005A4877" w:rsidRDefault="005A4877" w:rsidP="005A4877">
      <w:r w:rsidRPr="005A4877">
        <w:t>Premium Services may be available for some SE services. Premium Services are paid after all deliverables for the service have been made. For more information, refer to </w:t>
      </w:r>
      <w:hyperlink r:id="rId8" w:history="1">
        <w:r w:rsidRPr="005A4877">
          <w:rPr>
            <w:rStyle w:val="Hyperlink"/>
          </w:rPr>
          <w:t>Chapter 20: Premiums.</w:t>
        </w:r>
      </w:hyperlink>
    </w:p>
    <w:tbl>
      <w:tblPr>
        <w:tblStyle w:val="TableGrid"/>
        <w:tblW w:w="0" w:type="dxa"/>
        <w:tblLook w:val="04A0" w:firstRow="1" w:lastRow="0" w:firstColumn="1" w:lastColumn="0" w:noHBand="0" w:noVBand="1"/>
      </w:tblPr>
      <w:tblGrid>
        <w:gridCol w:w="2505"/>
        <w:gridCol w:w="998"/>
        <w:gridCol w:w="5847"/>
      </w:tblGrid>
      <w:tr w:rsidR="001331AC" w:rsidRPr="005A4877" w14:paraId="4F944736" w14:textId="77777777" w:rsidTr="00CD7E32">
        <w:tc>
          <w:tcPr>
            <w:tcW w:w="0" w:type="auto"/>
            <w:hideMark/>
          </w:tcPr>
          <w:p w14:paraId="4A94B174" w14:textId="77777777" w:rsidR="005A4877" w:rsidRPr="005A4877" w:rsidRDefault="005A4877" w:rsidP="005A4877">
            <w:pPr>
              <w:rPr>
                <w:b/>
                <w:bCs/>
              </w:rPr>
            </w:pPr>
            <w:r w:rsidRPr="005A4877">
              <w:rPr>
                <w:b/>
                <w:bCs/>
              </w:rPr>
              <w:t>Services</w:t>
            </w:r>
          </w:p>
        </w:tc>
        <w:tc>
          <w:tcPr>
            <w:tcW w:w="0" w:type="auto"/>
            <w:hideMark/>
          </w:tcPr>
          <w:p w14:paraId="4568860F" w14:textId="77777777" w:rsidR="005A4877" w:rsidRPr="005A4877" w:rsidRDefault="005A4877" w:rsidP="005A4877">
            <w:pPr>
              <w:rPr>
                <w:b/>
                <w:bCs/>
              </w:rPr>
            </w:pPr>
            <w:r w:rsidRPr="005A4877">
              <w:rPr>
                <w:b/>
                <w:bCs/>
              </w:rPr>
              <w:t>Unit Rate</w:t>
            </w:r>
          </w:p>
        </w:tc>
        <w:tc>
          <w:tcPr>
            <w:tcW w:w="0" w:type="auto"/>
            <w:hideMark/>
          </w:tcPr>
          <w:p w14:paraId="55EBBBE6" w14:textId="77777777" w:rsidR="005A4877" w:rsidRPr="005A4877" w:rsidRDefault="005A4877" w:rsidP="005A4877">
            <w:pPr>
              <w:rPr>
                <w:b/>
                <w:bCs/>
              </w:rPr>
            </w:pPr>
            <w:r w:rsidRPr="005A4877">
              <w:rPr>
                <w:b/>
                <w:bCs/>
              </w:rPr>
              <w:t>Comments</w:t>
            </w:r>
          </w:p>
        </w:tc>
      </w:tr>
      <w:tr w:rsidR="001331AC" w:rsidRPr="005A4877" w14:paraId="509212CF" w14:textId="77777777" w:rsidTr="00CD7E32">
        <w:tc>
          <w:tcPr>
            <w:tcW w:w="0" w:type="auto"/>
            <w:hideMark/>
          </w:tcPr>
          <w:p w14:paraId="067CC899" w14:textId="77777777" w:rsidR="005A4877" w:rsidRPr="005A4877" w:rsidRDefault="005A4877" w:rsidP="005A4877">
            <w:r w:rsidRPr="005A4877">
              <w:t>Supported Employment Plan Meeting</w:t>
            </w:r>
          </w:p>
        </w:tc>
        <w:tc>
          <w:tcPr>
            <w:tcW w:w="0" w:type="auto"/>
            <w:hideMark/>
          </w:tcPr>
          <w:p w14:paraId="7C285139" w14:textId="77777777" w:rsidR="005A4877" w:rsidRPr="005A4877" w:rsidRDefault="005A4877" w:rsidP="005A4877">
            <w:r w:rsidRPr="005A4877">
              <w:t>$184</w:t>
            </w:r>
          </w:p>
        </w:tc>
        <w:tc>
          <w:tcPr>
            <w:tcW w:w="0" w:type="auto"/>
            <w:hideMark/>
          </w:tcPr>
          <w:p w14:paraId="31C0E807" w14:textId="77777777" w:rsidR="005A4877" w:rsidRPr="005A4877" w:rsidRDefault="005A4877" w:rsidP="005A4877">
            <w:r w:rsidRPr="005A4877">
              <w:t>May be purchased multiple times when authorized by an SA.</w:t>
            </w:r>
          </w:p>
        </w:tc>
      </w:tr>
      <w:tr w:rsidR="001331AC" w:rsidRPr="005A4877" w14:paraId="5E6002EA" w14:textId="77777777" w:rsidTr="00CD7E32">
        <w:tc>
          <w:tcPr>
            <w:tcW w:w="0" w:type="auto"/>
            <w:hideMark/>
          </w:tcPr>
          <w:p w14:paraId="0EE866DE" w14:textId="77777777" w:rsidR="005A4877" w:rsidRPr="005A4877" w:rsidRDefault="005A4877" w:rsidP="005A4877">
            <w:r w:rsidRPr="005A4877">
              <w:t>Supported Employment Job Development and Placement Benchmark</w:t>
            </w:r>
          </w:p>
        </w:tc>
        <w:tc>
          <w:tcPr>
            <w:tcW w:w="0" w:type="auto"/>
            <w:hideMark/>
          </w:tcPr>
          <w:p w14:paraId="04BF1A0F" w14:textId="77777777" w:rsidR="005A4877" w:rsidRPr="005A4877" w:rsidRDefault="005A4877" w:rsidP="005A4877">
            <w:r w:rsidRPr="005A4877">
              <w:t>$1,875</w:t>
            </w:r>
          </w:p>
        </w:tc>
        <w:tc>
          <w:tcPr>
            <w:tcW w:w="0" w:type="auto"/>
            <w:hideMark/>
          </w:tcPr>
          <w:p w14:paraId="325768E6" w14:textId="2673C50F" w:rsidR="005A4877" w:rsidRPr="005A4877" w:rsidRDefault="005A4877" w:rsidP="005A4877">
            <w:del w:id="2" w:author="Author">
              <w:r w:rsidRPr="005A4877" w:rsidDel="00103633">
                <w:delText>An approved VR3472, Contracted Service Modication Request for Job Placement, Job Skills Training, and Supported Employment Services, is required for authorization and payment for more than one placement.</w:delText>
              </w:r>
            </w:del>
            <w:ins w:id="3" w:author="Author">
              <w:r w:rsidR="001331AC">
                <w:t>May be purchased multiple times when authorized by an SA.</w:t>
              </w:r>
            </w:ins>
          </w:p>
        </w:tc>
      </w:tr>
      <w:tr w:rsidR="001331AC" w:rsidRPr="005A4877" w14:paraId="69A44A74" w14:textId="77777777" w:rsidTr="00CD7E32">
        <w:tc>
          <w:tcPr>
            <w:tcW w:w="0" w:type="auto"/>
            <w:hideMark/>
          </w:tcPr>
          <w:p w14:paraId="245CB02A" w14:textId="77777777" w:rsidR="005A4877" w:rsidRPr="005A4877" w:rsidRDefault="005A4877" w:rsidP="005A4877">
            <w:r w:rsidRPr="005A4877">
              <w:t>Supported Employment Job Retention Benchmark</w:t>
            </w:r>
          </w:p>
        </w:tc>
        <w:tc>
          <w:tcPr>
            <w:tcW w:w="0" w:type="auto"/>
            <w:hideMark/>
          </w:tcPr>
          <w:p w14:paraId="12DEF6FB" w14:textId="77777777" w:rsidR="005A4877" w:rsidRPr="005A4877" w:rsidRDefault="005A4877" w:rsidP="005A4877">
            <w:r w:rsidRPr="005A4877">
              <w:t>$1,838</w:t>
            </w:r>
          </w:p>
        </w:tc>
        <w:tc>
          <w:tcPr>
            <w:tcW w:w="0" w:type="auto"/>
            <w:hideMark/>
          </w:tcPr>
          <w:p w14:paraId="0EB5A5BF" w14:textId="77777777" w:rsidR="005A4877" w:rsidRPr="005A4877" w:rsidRDefault="005A4877" w:rsidP="005A4877">
            <w:r w:rsidRPr="005A4877">
              <w:t>With SA, may be purchased multiple times and is paid every 28 cumulative calendar days.</w:t>
            </w:r>
          </w:p>
        </w:tc>
      </w:tr>
      <w:tr w:rsidR="001331AC" w:rsidRPr="005A4877" w14:paraId="6027A998" w14:textId="77777777" w:rsidTr="00CD7E32">
        <w:tc>
          <w:tcPr>
            <w:tcW w:w="0" w:type="auto"/>
            <w:hideMark/>
          </w:tcPr>
          <w:p w14:paraId="5EC93B93" w14:textId="77777777" w:rsidR="005A4877" w:rsidRPr="005A4877" w:rsidRDefault="005A4877" w:rsidP="005A4877">
            <w:r w:rsidRPr="005A4877">
              <w:lastRenderedPageBreak/>
              <w:t>Supported Employment Job Stability Review</w:t>
            </w:r>
          </w:p>
        </w:tc>
        <w:tc>
          <w:tcPr>
            <w:tcW w:w="0" w:type="auto"/>
            <w:hideMark/>
          </w:tcPr>
          <w:p w14:paraId="68FF64C5" w14:textId="77777777" w:rsidR="005A4877" w:rsidRPr="005A4877" w:rsidRDefault="005A4877" w:rsidP="005A4877">
            <w:r w:rsidRPr="005A4877">
              <w:t>$184</w:t>
            </w:r>
          </w:p>
        </w:tc>
        <w:tc>
          <w:tcPr>
            <w:tcW w:w="0" w:type="auto"/>
            <w:hideMark/>
          </w:tcPr>
          <w:p w14:paraId="28C9C8C3" w14:textId="77777777" w:rsidR="005A4877" w:rsidRPr="005A4877" w:rsidRDefault="005A4877" w:rsidP="005A4877">
            <w:r w:rsidRPr="005A4877">
              <w:t>May be purchased multiple times when authorized by an SA.</w:t>
            </w:r>
          </w:p>
        </w:tc>
      </w:tr>
      <w:tr w:rsidR="001331AC" w:rsidRPr="005A4877" w14:paraId="3262C87E" w14:textId="77777777" w:rsidTr="00CD7E32">
        <w:tc>
          <w:tcPr>
            <w:tcW w:w="0" w:type="auto"/>
            <w:hideMark/>
          </w:tcPr>
          <w:p w14:paraId="6CA2145E" w14:textId="77777777" w:rsidR="005A4877" w:rsidRPr="005A4877" w:rsidRDefault="005A4877" w:rsidP="005A4877">
            <w:r w:rsidRPr="005A4877">
              <w:t>Supported Employment Closure Benchmark</w:t>
            </w:r>
          </w:p>
        </w:tc>
        <w:tc>
          <w:tcPr>
            <w:tcW w:w="0" w:type="auto"/>
            <w:hideMark/>
          </w:tcPr>
          <w:p w14:paraId="20F4466C" w14:textId="77777777" w:rsidR="005A4877" w:rsidRPr="005A4877" w:rsidRDefault="005A4877" w:rsidP="005A4877">
            <w:r w:rsidRPr="005A4877">
              <w:t>$3,675</w:t>
            </w:r>
          </w:p>
        </w:tc>
        <w:tc>
          <w:tcPr>
            <w:tcW w:w="0" w:type="auto"/>
            <w:hideMark/>
          </w:tcPr>
          <w:p w14:paraId="563E62D7" w14:textId="73CBF340" w:rsidR="005A4877" w:rsidRPr="005A4877" w:rsidRDefault="005A4877" w:rsidP="005A4877">
            <w:del w:id="4" w:author="Author">
              <w:r w:rsidRPr="005A4877" w:rsidDel="00672921">
                <w:delText> </w:delText>
              </w:r>
            </w:del>
            <w:ins w:id="5" w:author="Author">
              <w:r w:rsidR="00672921">
                <w:t>May be purchased multiple times when authorized by an SA.</w:t>
              </w:r>
            </w:ins>
          </w:p>
        </w:tc>
      </w:tr>
    </w:tbl>
    <w:p w14:paraId="12B26351" w14:textId="77777777" w:rsidR="005A4877" w:rsidRPr="005A4877" w:rsidRDefault="005A4877" w:rsidP="005A4877">
      <w:r w:rsidRPr="005A4877">
        <w:t> </w:t>
      </w:r>
    </w:p>
    <w:p w14:paraId="40B24237" w14:textId="77777777" w:rsidR="0057309B" w:rsidRDefault="0057309B"/>
    <w:sectPr w:rsidR="0057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CFD"/>
    <w:multiLevelType w:val="multilevel"/>
    <w:tmpl w:val="C9EA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855C2"/>
    <w:multiLevelType w:val="multilevel"/>
    <w:tmpl w:val="83AE4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33859"/>
    <w:multiLevelType w:val="multilevel"/>
    <w:tmpl w:val="DE82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B0CA4"/>
    <w:multiLevelType w:val="multilevel"/>
    <w:tmpl w:val="347E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37A5F"/>
    <w:multiLevelType w:val="multilevel"/>
    <w:tmpl w:val="E680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5A6E6F"/>
    <w:multiLevelType w:val="multilevel"/>
    <w:tmpl w:val="CCA2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4E54BD"/>
    <w:multiLevelType w:val="multilevel"/>
    <w:tmpl w:val="29A6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F81621"/>
    <w:multiLevelType w:val="multilevel"/>
    <w:tmpl w:val="372A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2E4728"/>
    <w:multiLevelType w:val="multilevel"/>
    <w:tmpl w:val="3CF4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F17E15"/>
    <w:multiLevelType w:val="multilevel"/>
    <w:tmpl w:val="65C4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95580D"/>
    <w:multiLevelType w:val="multilevel"/>
    <w:tmpl w:val="6F441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B165ED"/>
    <w:multiLevelType w:val="multilevel"/>
    <w:tmpl w:val="ED96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FC3BD3"/>
    <w:multiLevelType w:val="multilevel"/>
    <w:tmpl w:val="8DB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5C0689"/>
    <w:multiLevelType w:val="multilevel"/>
    <w:tmpl w:val="EA48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F719D6"/>
    <w:multiLevelType w:val="multilevel"/>
    <w:tmpl w:val="A890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4A1157"/>
    <w:multiLevelType w:val="multilevel"/>
    <w:tmpl w:val="E542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737879"/>
    <w:multiLevelType w:val="multilevel"/>
    <w:tmpl w:val="30C0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410BE6"/>
    <w:multiLevelType w:val="multilevel"/>
    <w:tmpl w:val="5C66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907AEE"/>
    <w:multiLevelType w:val="multilevel"/>
    <w:tmpl w:val="8A1A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3A07E8"/>
    <w:multiLevelType w:val="multilevel"/>
    <w:tmpl w:val="0A58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CA0502"/>
    <w:multiLevelType w:val="multilevel"/>
    <w:tmpl w:val="7D64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8E74E7"/>
    <w:multiLevelType w:val="multilevel"/>
    <w:tmpl w:val="2E5A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CF4366"/>
    <w:multiLevelType w:val="multilevel"/>
    <w:tmpl w:val="D736E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D4702A"/>
    <w:multiLevelType w:val="multilevel"/>
    <w:tmpl w:val="907A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AC4C93"/>
    <w:multiLevelType w:val="multilevel"/>
    <w:tmpl w:val="E3F6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5E68D7"/>
    <w:multiLevelType w:val="multilevel"/>
    <w:tmpl w:val="A6BE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A14F59"/>
    <w:multiLevelType w:val="multilevel"/>
    <w:tmpl w:val="A5D6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042E21"/>
    <w:multiLevelType w:val="multilevel"/>
    <w:tmpl w:val="AB12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4D0C7C"/>
    <w:multiLevelType w:val="multilevel"/>
    <w:tmpl w:val="5C32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E477D3"/>
    <w:multiLevelType w:val="multilevel"/>
    <w:tmpl w:val="4032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8"/>
  </w:num>
  <w:num w:numId="3">
    <w:abstractNumId w:val="15"/>
  </w:num>
  <w:num w:numId="4">
    <w:abstractNumId w:val="1"/>
  </w:num>
  <w:num w:numId="5">
    <w:abstractNumId w:val="17"/>
  </w:num>
  <w:num w:numId="6">
    <w:abstractNumId w:val="6"/>
  </w:num>
  <w:num w:numId="7">
    <w:abstractNumId w:val="0"/>
  </w:num>
  <w:num w:numId="8">
    <w:abstractNumId w:val="25"/>
  </w:num>
  <w:num w:numId="9">
    <w:abstractNumId w:val="20"/>
  </w:num>
  <w:num w:numId="10">
    <w:abstractNumId w:val="26"/>
  </w:num>
  <w:num w:numId="11">
    <w:abstractNumId w:val="19"/>
  </w:num>
  <w:num w:numId="12">
    <w:abstractNumId w:val="22"/>
  </w:num>
  <w:num w:numId="13">
    <w:abstractNumId w:val="9"/>
  </w:num>
  <w:num w:numId="14">
    <w:abstractNumId w:val="14"/>
  </w:num>
  <w:num w:numId="15">
    <w:abstractNumId w:val="11"/>
  </w:num>
  <w:num w:numId="16">
    <w:abstractNumId w:val="12"/>
  </w:num>
  <w:num w:numId="17">
    <w:abstractNumId w:val="28"/>
  </w:num>
  <w:num w:numId="18">
    <w:abstractNumId w:val="4"/>
  </w:num>
  <w:num w:numId="19">
    <w:abstractNumId w:val="27"/>
  </w:num>
  <w:num w:numId="20">
    <w:abstractNumId w:val="5"/>
  </w:num>
  <w:num w:numId="21">
    <w:abstractNumId w:val="10"/>
  </w:num>
  <w:num w:numId="22">
    <w:abstractNumId w:val="24"/>
  </w:num>
  <w:num w:numId="23">
    <w:abstractNumId w:val="2"/>
  </w:num>
  <w:num w:numId="24">
    <w:abstractNumId w:val="3"/>
  </w:num>
  <w:num w:numId="25">
    <w:abstractNumId w:val="21"/>
  </w:num>
  <w:num w:numId="26">
    <w:abstractNumId w:val="29"/>
  </w:num>
  <w:num w:numId="27">
    <w:abstractNumId w:val="8"/>
  </w:num>
  <w:num w:numId="28">
    <w:abstractNumId w:val="7"/>
  </w:num>
  <w:num w:numId="29">
    <w:abstractNumId w:val="1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77"/>
    <w:rsid w:val="00103633"/>
    <w:rsid w:val="001331AC"/>
    <w:rsid w:val="00201141"/>
    <w:rsid w:val="002516F7"/>
    <w:rsid w:val="002F4D6A"/>
    <w:rsid w:val="004F5CE1"/>
    <w:rsid w:val="0057309B"/>
    <w:rsid w:val="005A4877"/>
    <w:rsid w:val="005B556F"/>
    <w:rsid w:val="00672921"/>
    <w:rsid w:val="008107FD"/>
    <w:rsid w:val="009A6BF4"/>
    <w:rsid w:val="00B4605F"/>
    <w:rsid w:val="00CD7E32"/>
    <w:rsid w:val="00DF4D8B"/>
    <w:rsid w:val="00E55213"/>
    <w:rsid w:val="00E9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BA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uiPriority w:val="9"/>
    <w:qFormat/>
    <w:rsid w:val="00E55213"/>
    <w:pPr>
      <w:keepNext/>
      <w:keepLines/>
      <w:spacing w:after="100" w:afterAutospacing="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F4D6A"/>
    <w:pPr>
      <w:keepNext/>
      <w:keepLines/>
      <w:spacing w:after="100" w:afterAutospacing="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5A4877"/>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13"/>
    <w:rPr>
      <w:rFonts w:ascii="Arial" w:eastAsiaTheme="majorEastAsia" w:hAnsi="Arial" w:cstheme="majorBidi"/>
      <w:b/>
      <w:color w:val="000000" w:themeColor="text1"/>
      <w:sz w:val="32"/>
      <w:szCs w:val="32"/>
    </w:rPr>
  </w:style>
  <w:style w:type="paragraph" w:styleId="Title">
    <w:name w:val="Title"/>
    <w:basedOn w:val="Normal"/>
    <w:next w:val="Normal"/>
    <w:link w:val="TitleChar"/>
    <w:uiPriority w:val="10"/>
    <w:qFormat/>
    <w:rsid w:val="002F4D6A"/>
    <w:pPr>
      <w:spacing w:after="100" w:afterAutospacing="1"/>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2F4D6A"/>
    <w:rPr>
      <w:rFonts w:ascii="Arial" w:eastAsiaTheme="majorEastAsia" w:hAnsi="Arial" w:cstheme="majorBidi"/>
      <w:b/>
      <w:color w:val="000000" w:themeColor="text1"/>
      <w:sz w:val="28"/>
      <w:szCs w:val="26"/>
    </w:rPr>
  </w:style>
  <w:style w:type="character" w:styleId="Hyperlink">
    <w:name w:val="Hyperlink"/>
    <w:basedOn w:val="DefaultParagraphFont"/>
    <w:uiPriority w:val="99"/>
    <w:unhideWhenUsed/>
    <w:rsid w:val="005A4877"/>
    <w:rPr>
      <w:color w:val="0563C1" w:themeColor="hyperlink"/>
      <w:u w:val="single"/>
    </w:rPr>
  </w:style>
  <w:style w:type="character" w:styleId="UnresolvedMention">
    <w:name w:val="Unresolved Mention"/>
    <w:basedOn w:val="DefaultParagraphFont"/>
    <w:uiPriority w:val="99"/>
    <w:semiHidden/>
    <w:unhideWhenUsed/>
    <w:rsid w:val="005A4877"/>
    <w:rPr>
      <w:color w:val="605E5C"/>
      <w:shd w:val="clear" w:color="auto" w:fill="E1DFDD"/>
    </w:rPr>
  </w:style>
  <w:style w:type="character" w:customStyle="1" w:styleId="Heading3Char">
    <w:name w:val="Heading 3 Char"/>
    <w:basedOn w:val="DefaultParagraphFont"/>
    <w:link w:val="Heading3"/>
    <w:uiPriority w:val="9"/>
    <w:rsid w:val="005A4877"/>
    <w:rPr>
      <w:rFonts w:ascii="Arial" w:eastAsiaTheme="majorEastAsia" w:hAnsi="Arial" w:cstheme="majorBidi"/>
      <w:b/>
      <w:sz w:val="24"/>
      <w:szCs w:val="24"/>
    </w:rPr>
  </w:style>
  <w:style w:type="table" w:styleId="TableGrid">
    <w:name w:val="Table Grid"/>
    <w:basedOn w:val="TableNormal"/>
    <w:uiPriority w:val="39"/>
    <w:rsid w:val="00CD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56553">
      <w:bodyDiv w:val="1"/>
      <w:marLeft w:val="0"/>
      <w:marRight w:val="0"/>
      <w:marTop w:val="0"/>
      <w:marBottom w:val="0"/>
      <w:divBdr>
        <w:top w:val="none" w:sz="0" w:space="0" w:color="auto"/>
        <w:left w:val="none" w:sz="0" w:space="0" w:color="auto"/>
        <w:bottom w:val="none" w:sz="0" w:space="0" w:color="auto"/>
        <w:right w:val="none" w:sz="0" w:space="0" w:color="auto"/>
      </w:divBdr>
      <w:divsChild>
        <w:div w:id="964771000">
          <w:marLeft w:val="0"/>
          <w:marRight w:val="0"/>
          <w:marTop w:val="0"/>
          <w:marBottom w:val="0"/>
          <w:divBdr>
            <w:top w:val="none" w:sz="0" w:space="0" w:color="auto"/>
            <w:left w:val="none" w:sz="0" w:space="0" w:color="auto"/>
            <w:bottom w:val="none" w:sz="0" w:space="0" w:color="auto"/>
            <w:right w:val="none" w:sz="0" w:space="0" w:color="auto"/>
          </w:divBdr>
          <w:divsChild>
            <w:div w:id="831340139">
              <w:marLeft w:val="0"/>
              <w:marRight w:val="0"/>
              <w:marTop w:val="0"/>
              <w:marBottom w:val="0"/>
              <w:divBdr>
                <w:top w:val="none" w:sz="0" w:space="0" w:color="auto"/>
                <w:left w:val="none" w:sz="0" w:space="0" w:color="auto"/>
                <w:bottom w:val="none" w:sz="0" w:space="0" w:color="auto"/>
                <w:right w:val="none" w:sz="0" w:space="0" w:color="auto"/>
              </w:divBdr>
              <w:divsChild>
                <w:div w:id="1331173192">
                  <w:marLeft w:val="0"/>
                  <w:marRight w:val="0"/>
                  <w:marTop w:val="0"/>
                  <w:marBottom w:val="0"/>
                  <w:divBdr>
                    <w:top w:val="none" w:sz="0" w:space="0" w:color="auto"/>
                    <w:left w:val="none" w:sz="0" w:space="0" w:color="auto"/>
                    <w:bottom w:val="none" w:sz="0" w:space="0" w:color="auto"/>
                    <w:right w:val="none" w:sz="0" w:space="0" w:color="auto"/>
                  </w:divBdr>
                  <w:divsChild>
                    <w:div w:id="1912545054">
                      <w:marLeft w:val="0"/>
                      <w:marRight w:val="0"/>
                      <w:marTop w:val="0"/>
                      <w:marBottom w:val="0"/>
                      <w:divBdr>
                        <w:top w:val="none" w:sz="0" w:space="0" w:color="auto"/>
                        <w:left w:val="none" w:sz="0" w:space="0" w:color="auto"/>
                        <w:bottom w:val="none" w:sz="0" w:space="0" w:color="auto"/>
                        <w:right w:val="none" w:sz="0" w:space="0" w:color="auto"/>
                      </w:divBdr>
                      <w:divsChild>
                        <w:div w:id="52973333">
                          <w:marLeft w:val="0"/>
                          <w:marRight w:val="0"/>
                          <w:marTop w:val="0"/>
                          <w:marBottom w:val="0"/>
                          <w:divBdr>
                            <w:top w:val="none" w:sz="0" w:space="0" w:color="auto"/>
                            <w:left w:val="none" w:sz="0" w:space="0" w:color="auto"/>
                            <w:bottom w:val="none" w:sz="0" w:space="0" w:color="auto"/>
                            <w:right w:val="none" w:sz="0" w:space="0" w:color="auto"/>
                          </w:divBdr>
                          <w:divsChild>
                            <w:div w:id="666441072">
                              <w:marLeft w:val="-15"/>
                              <w:marRight w:val="0"/>
                              <w:marTop w:val="0"/>
                              <w:marBottom w:val="0"/>
                              <w:divBdr>
                                <w:top w:val="none" w:sz="0" w:space="0" w:color="auto"/>
                                <w:left w:val="none" w:sz="0" w:space="0" w:color="auto"/>
                                <w:bottom w:val="none" w:sz="0" w:space="0" w:color="auto"/>
                                <w:right w:val="none" w:sz="0" w:space="0" w:color="auto"/>
                              </w:divBdr>
                              <w:divsChild>
                                <w:div w:id="7417436">
                                  <w:marLeft w:val="0"/>
                                  <w:marRight w:val="0"/>
                                  <w:marTop w:val="0"/>
                                  <w:marBottom w:val="0"/>
                                  <w:divBdr>
                                    <w:top w:val="none" w:sz="0" w:space="0" w:color="auto"/>
                                    <w:left w:val="none" w:sz="0" w:space="0" w:color="auto"/>
                                    <w:bottom w:val="none" w:sz="0" w:space="0" w:color="auto"/>
                                    <w:right w:val="none" w:sz="0" w:space="0" w:color="auto"/>
                                  </w:divBdr>
                                  <w:divsChild>
                                    <w:div w:id="420880106">
                                      <w:marLeft w:val="0"/>
                                      <w:marRight w:val="0"/>
                                      <w:marTop w:val="0"/>
                                      <w:marBottom w:val="0"/>
                                      <w:divBdr>
                                        <w:top w:val="none" w:sz="0" w:space="0" w:color="auto"/>
                                        <w:left w:val="none" w:sz="0" w:space="0" w:color="auto"/>
                                        <w:bottom w:val="none" w:sz="0" w:space="0" w:color="auto"/>
                                        <w:right w:val="none" w:sz="0" w:space="0" w:color="auto"/>
                                      </w:divBdr>
                                      <w:divsChild>
                                        <w:div w:id="857701085">
                                          <w:marLeft w:val="0"/>
                                          <w:marRight w:val="0"/>
                                          <w:marTop w:val="0"/>
                                          <w:marBottom w:val="0"/>
                                          <w:divBdr>
                                            <w:top w:val="none" w:sz="0" w:space="0" w:color="auto"/>
                                            <w:left w:val="none" w:sz="0" w:space="0" w:color="auto"/>
                                            <w:bottom w:val="none" w:sz="0" w:space="0" w:color="auto"/>
                                            <w:right w:val="none" w:sz="0" w:space="0" w:color="auto"/>
                                          </w:divBdr>
                                          <w:divsChild>
                                            <w:div w:id="562521363">
                                              <w:marLeft w:val="0"/>
                                              <w:marRight w:val="0"/>
                                              <w:marTop w:val="0"/>
                                              <w:marBottom w:val="0"/>
                                              <w:divBdr>
                                                <w:top w:val="none" w:sz="0" w:space="0" w:color="auto"/>
                                                <w:left w:val="none" w:sz="0" w:space="0" w:color="auto"/>
                                                <w:bottom w:val="none" w:sz="0" w:space="0" w:color="auto"/>
                                                <w:right w:val="none" w:sz="0" w:space="0" w:color="auto"/>
                                              </w:divBdr>
                                              <w:divsChild>
                                                <w:div w:id="1865707676">
                                                  <w:marLeft w:val="0"/>
                                                  <w:marRight w:val="1800"/>
                                                  <w:marTop w:val="0"/>
                                                  <w:marBottom w:val="0"/>
                                                  <w:divBdr>
                                                    <w:top w:val="none" w:sz="0" w:space="0" w:color="auto"/>
                                                    <w:left w:val="none" w:sz="0" w:space="0" w:color="auto"/>
                                                    <w:bottom w:val="single" w:sz="48" w:space="0" w:color="FFFFFF"/>
                                                    <w:right w:val="none" w:sz="0" w:space="0" w:color="auto"/>
                                                  </w:divBdr>
                                                  <w:divsChild>
                                                    <w:div w:id="1850177213">
                                                      <w:marLeft w:val="0"/>
                                                      <w:marRight w:val="0"/>
                                                      <w:marTop w:val="0"/>
                                                      <w:marBottom w:val="0"/>
                                                      <w:divBdr>
                                                        <w:top w:val="none" w:sz="0" w:space="0" w:color="auto"/>
                                                        <w:left w:val="none" w:sz="0" w:space="0" w:color="auto"/>
                                                        <w:bottom w:val="none" w:sz="0" w:space="0" w:color="auto"/>
                                                        <w:right w:val="none" w:sz="0" w:space="0" w:color="auto"/>
                                                      </w:divBdr>
                                                    </w:div>
                                                  </w:divsChild>
                                                </w:div>
                                                <w:div w:id="1456941949">
                                                  <w:marLeft w:val="0"/>
                                                  <w:marRight w:val="1800"/>
                                                  <w:marTop w:val="0"/>
                                                  <w:marBottom w:val="0"/>
                                                  <w:divBdr>
                                                    <w:top w:val="none" w:sz="0" w:space="0" w:color="auto"/>
                                                    <w:left w:val="none" w:sz="0" w:space="0" w:color="auto"/>
                                                    <w:bottom w:val="single" w:sz="48" w:space="0" w:color="FFFFFF"/>
                                                    <w:right w:val="none" w:sz="0" w:space="0" w:color="auto"/>
                                                  </w:divBdr>
                                                  <w:divsChild>
                                                    <w:div w:id="1892224096">
                                                      <w:marLeft w:val="0"/>
                                                      <w:marRight w:val="0"/>
                                                      <w:marTop w:val="0"/>
                                                      <w:marBottom w:val="0"/>
                                                      <w:divBdr>
                                                        <w:top w:val="none" w:sz="0" w:space="0" w:color="auto"/>
                                                        <w:left w:val="none" w:sz="0" w:space="0" w:color="auto"/>
                                                        <w:bottom w:val="none" w:sz="0" w:space="0" w:color="auto"/>
                                                        <w:right w:val="none" w:sz="0" w:space="0" w:color="auto"/>
                                                      </w:divBdr>
                                                    </w:div>
                                                  </w:divsChild>
                                                </w:div>
                                                <w:div w:id="1167286529">
                                                  <w:marLeft w:val="0"/>
                                                  <w:marRight w:val="1800"/>
                                                  <w:marTop w:val="0"/>
                                                  <w:marBottom w:val="0"/>
                                                  <w:divBdr>
                                                    <w:top w:val="none" w:sz="0" w:space="0" w:color="auto"/>
                                                    <w:left w:val="none" w:sz="0" w:space="0" w:color="auto"/>
                                                    <w:bottom w:val="single" w:sz="48" w:space="0" w:color="FFFFFF"/>
                                                    <w:right w:val="none" w:sz="0" w:space="0" w:color="auto"/>
                                                  </w:divBdr>
                                                  <w:divsChild>
                                                    <w:div w:id="1625968214">
                                                      <w:marLeft w:val="0"/>
                                                      <w:marRight w:val="0"/>
                                                      <w:marTop w:val="0"/>
                                                      <w:marBottom w:val="0"/>
                                                      <w:divBdr>
                                                        <w:top w:val="none" w:sz="0" w:space="0" w:color="auto"/>
                                                        <w:left w:val="none" w:sz="0" w:space="0" w:color="auto"/>
                                                        <w:bottom w:val="none" w:sz="0" w:space="0" w:color="auto"/>
                                                        <w:right w:val="none" w:sz="0" w:space="0" w:color="auto"/>
                                                      </w:divBdr>
                                                    </w:div>
                                                  </w:divsChild>
                                                </w:div>
                                                <w:div w:id="1404527954">
                                                  <w:marLeft w:val="0"/>
                                                  <w:marRight w:val="1800"/>
                                                  <w:marTop w:val="0"/>
                                                  <w:marBottom w:val="0"/>
                                                  <w:divBdr>
                                                    <w:top w:val="none" w:sz="0" w:space="0" w:color="auto"/>
                                                    <w:left w:val="none" w:sz="0" w:space="0" w:color="auto"/>
                                                    <w:bottom w:val="single" w:sz="48" w:space="0" w:color="FFFFFF"/>
                                                    <w:right w:val="none" w:sz="0" w:space="0" w:color="auto"/>
                                                  </w:divBdr>
                                                  <w:divsChild>
                                                    <w:div w:id="179205450">
                                                      <w:marLeft w:val="0"/>
                                                      <w:marRight w:val="0"/>
                                                      <w:marTop w:val="0"/>
                                                      <w:marBottom w:val="0"/>
                                                      <w:divBdr>
                                                        <w:top w:val="none" w:sz="0" w:space="0" w:color="auto"/>
                                                        <w:left w:val="none" w:sz="0" w:space="0" w:color="auto"/>
                                                        <w:bottom w:val="none" w:sz="0" w:space="0" w:color="auto"/>
                                                        <w:right w:val="none" w:sz="0" w:space="0" w:color="auto"/>
                                                      </w:divBdr>
                                                    </w:div>
                                                  </w:divsChild>
                                                </w:div>
                                                <w:div w:id="933366223">
                                                  <w:marLeft w:val="0"/>
                                                  <w:marRight w:val="1800"/>
                                                  <w:marTop w:val="0"/>
                                                  <w:marBottom w:val="0"/>
                                                  <w:divBdr>
                                                    <w:top w:val="none" w:sz="0" w:space="0" w:color="auto"/>
                                                    <w:left w:val="none" w:sz="0" w:space="0" w:color="auto"/>
                                                    <w:bottom w:val="single" w:sz="48" w:space="0" w:color="FFFFFF"/>
                                                    <w:right w:val="none" w:sz="0" w:space="0" w:color="auto"/>
                                                  </w:divBdr>
                                                  <w:divsChild>
                                                    <w:div w:id="1433821295">
                                                      <w:marLeft w:val="0"/>
                                                      <w:marRight w:val="0"/>
                                                      <w:marTop w:val="0"/>
                                                      <w:marBottom w:val="0"/>
                                                      <w:divBdr>
                                                        <w:top w:val="none" w:sz="0" w:space="0" w:color="auto"/>
                                                        <w:left w:val="none" w:sz="0" w:space="0" w:color="auto"/>
                                                        <w:bottom w:val="none" w:sz="0" w:space="0" w:color="auto"/>
                                                        <w:right w:val="none" w:sz="0" w:space="0" w:color="auto"/>
                                                      </w:divBdr>
                                                    </w:div>
                                                  </w:divsChild>
                                                </w:div>
                                                <w:div w:id="450592290">
                                                  <w:marLeft w:val="0"/>
                                                  <w:marRight w:val="1800"/>
                                                  <w:marTop w:val="0"/>
                                                  <w:marBottom w:val="0"/>
                                                  <w:divBdr>
                                                    <w:top w:val="none" w:sz="0" w:space="0" w:color="auto"/>
                                                    <w:left w:val="none" w:sz="0" w:space="0" w:color="auto"/>
                                                    <w:bottom w:val="single" w:sz="48" w:space="0" w:color="FFFFFF"/>
                                                    <w:right w:val="none" w:sz="0" w:space="0" w:color="auto"/>
                                                  </w:divBdr>
                                                  <w:divsChild>
                                                    <w:div w:id="18095323">
                                                      <w:marLeft w:val="0"/>
                                                      <w:marRight w:val="0"/>
                                                      <w:marTop w:val="0"/>
                                                      <w:marBottom w:val="0"/>
                                                      <w:divBdr>
                                                        <w:top w:val="none" w:sz="0" w:space="0" w:color="auto"/>
                                                        <w:left w:val="none" w:sz="0" w:space="0" w:color="auto"/>
                                                        <w:bottom w:val="none" w:sz="0" w:space="0" w:color="auto"/>
                                                        <w:right w:val="none" w:sz="0" w:space="0" w:color="auto"/>
                                                      </w:divBdr>
                                                    </w:div>
                                                  </w:divsChild>
                                                </w:div>
                                                <w:div w:id="623925725">
                                                  <w:marLeft w:val="0"/>
                                                  <w:marRight w:val="1800"/>
                                                  <w:marTop w:val="0"/>
                                                  <w:marBottom w:val="0"/>
                                                  <w:divBdr>
                                                    <w:top w:val="none" w:sz="0" w:space="0" w:color="auto"/>
                                                    <w:left w:val="none" w:sz="0" w:space="0" w:color="auto"/>
                                                    <w:bottom w:val="single" w:sz="48" w:space="0" w:color="FFFFFF"/>
                                                    <w:right w:val="none" w:sz="0" w:space="0" w:color="auto"/>
                                                  </w:divBdr>
                                                  <w:divsChild>
                                                    <w:div w:id="2035306512">
                                                      <w:marLeft w:val="0"/>
                                                      <w:marRight w:val="0"/>
                                                      <w:marTop w:val="0"/>
                                                      <w:marBottom w:val="0"/>
                                                      <w:divBdr>
                                                        <w:top w:val="none" w:sz="0" w:space="0" w:color="auto"/>
                                                        <w:left w:val="none" w:sz="0" w:space="0" w:color="auto"/>
                                                        <w:bottom w:val="none" w:sz="0" w:space="0" w:color="auto"/>
                                                        <w:right w:val="none" w:sz="0" w:space="0" w:color="auto"/>
                                                      </w:divBdr>
                                                    </w:div>
                                                  </w:divsChild>
                                                </w:div>
                                                <w:div w:id="300353878">
                                                  <w:marLeft w:val="0"/>
                                                  <w:marRight w:val="1800"/>
                                                  <w:marTop w:val="0"/>
                                                  <w:marBottom w:val="0"/>
                                                  <w:divBdr>
                                                    <w:top w:val="none" w:sz="0" w:space="0" w:color="auto"/>
                                                    <w:left w:val="none" w:sz="0" w:space="0" w:color="auto"/>
                                                    <w:bottom w:val="single" w:sz="48" w:space="0" w:color="FFFFFF"/>
                                                    <w:right w:val="none" w:sz="0" w:space="0" w:color="auto"/>
                                                  </w:divBdr>
                                                  <w:divsChild>
                                                    <w:div w:id="1655719227">
                                                      <w:marLeft w:val="0"/>
                                                      <w:marRight w:val="0"/>
                                                      <w:marTop w:val="0"/>
                                                      <w:marBottom w:val="0"/>
                                                      <w:divBdr>
                                                        <w:top w:val="none" w:sz="0" w:space="0" w:color="auto"/>
                                                        <w:left w:val="none" w:sz="0" w:space="0" w:color="auto"/>
                                                        <w:bottom w:val="none" w:sz="0" w:space="0" w:color="auto"/>
                                                        <w:right w:val="none" w:sz="0" w:space="0" w:color="auto"/>
                                                      </w:divBdr>
                                                    </w:div>
                                                  </w:divsChild>
                                                </w:div>
                                                <w:div w:id="1056472945">
                                                  <w:marLeft w:val="0"/>
                                                  <w:marRight w:val="1800"/>
                                                  <w:marTop w:val="0"/>
                                                  <w:marBottom w:val="0"/>
                                                  <w:divBdr>
                                                    <w:top w:val="none" w:sz="0" w:space="0" w:color="auto"/>
                                                    <w:left w:val="none" w:sz="0" w:space="0" w:color="auto"/>
                                                    <w:bottom w:val="single" w:sz="48" w:space="0" w:color="FFFFFF"/>
                                                    <w:right w:val="none" w:sz="0" w:space="0" w:color="auto"/>
                                                  </w:divBdr>
                                                  <w:divsChild>
                                                    <w:div w:id="1309168564">
                                                      <w:marLeft w:val="0"/>
                                                      <w:marRight w:val="0"/>
                                                      <w:marTop w:val="0"/>
                                                      <w:marBottom w:val="0"/>
                                                      <w:divBdr>
                                                        <w:top w:val="none" w:sz="0" w:space="0" w:color="auto"/>
                                                        <w:left w:val="none" w:sz="0" w:space="0" w:color="auto"/>
                                                        <w:bottom w:val="none" w:sz="0" w:space="0" w:color="auto"/>
                                                        <w:right w:val="none" w:sz="0" w:space="0" w:color="auto"/>
                                                      </w:divBdr>
                                                    </w:div>
                                                  </w:divsChild>
                                                </w:div>
                                                <w:div w:id="2073233069">
                                                  <w:marLeft w:val="0"/>
                                                  <w:marRight w:val="1800"/>
                                                  <w:marTop w:val="0"/>
                                                  <w:marBottom w:val="0"/>
                                                  <w:divBdr>
                                                    <w:top w:val="none" w:sz="0" w:space="0" w:color="auto"/>
                                                    <w:left w:val="none" w:sz="0" w:space="0" w:color="auto"/>
                                                    <w:bottom w:val="single" w:sz="48" w:space="0" w:color="FFFFFF"/>
                                                    <w:right w:val="none" w:sz="0" w:space="0" w:color="auto"/>
                                                  </w:divBdr>
                                                  <w:divsChild>
                                                    <w:div w:id="18358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617111">
          <w:marLeft w:val="0"/>
          <w:marRight w:val="0"/>
          <w:marTop w:val="0"/>
          <w:marBottom w:val="0"/>
          <w:divBdr>
            <w:top w:val="none" w:sz="0" w:space="0" w:color="auto"/>
            <w:left w:val="none" w:sz="0" w:space="0" w:color="auto"/>
            <w:bottom w:val="none" w:sz="0" w:space="0" w:color="auto"/>
            <w:right w:val="none" w:sz="0" w:space="0" w:color="auto"/>
          </w:divBdr>
          <w:divsChild>
            <w:div w:id="724449994">
              <w:marLeft w:val="0"/>
              <w:marRight w:val="0"/>
              <w:marTop w:val="0"/>
              <w:marBottom w:val="180"/>
              <w:divBdr>
                <w:top w:val="none" w:sz="0" w:space="0" w:color="auto"/>
                <w:left w:val="none" w:sz="0" w:space="0" w:color="auto"/>
                <w:bottom w:val="none" w:sz="0" w:space="0" w:color="auto"/>
                <w:right w:val="none" w:sz="0" w:space="0" w:color="auto"/>
              </w:divBdr>
              <w:divsChild>
                <w:div w:id="8721505">
                  <w:marLeft w:val="0"/>
                  <w:marRight w:val="0"/>
                  <w:marTop w:val="0"/>
                  <w:marBottom w:val="180"/>
                  <w:divBdr>
                    <w:top w:val="none" w:sz="0" w:space="0" w:color="auto"/>
                    <w:left w:val="none" w:sz="0" w:space="0" w:color="auto"/>
                    <w:bottom w:val="none" w:sz="0" w:space="0" w:color="auto"/>
                    <w:right w:val="none" w:sz="0" w:space="0" w:color="auto"/>
                  </w:divBdr>
                  <w:divsChild>
                    <w:div w:id="1753165934">
                      <w:marLeft w:val="0"/>
                      <w:marRight w:val="0"/>
                      <w:marTop w:val="0"/>
                      <w:marBottom w:val="0"/>
                      <w:divBdr>
                        <w:top w:val="none" w:sz="0" w:space="0" w:color="auto"/>
                        <w:left w:val="none" w:sz="0" w:space="0" w:color="auto"/>
                        <w:bottom w:val="none" w:sz="0" w:space="0" w:color="auto"/>
                        <w:right w:val="none" w:sz="0" w:space="0" w:color="auto"/>
                      </w:divBdr>
                    </w:div>
                  </w:divsChild>
                </w:div>
                <w:div w:id="2031252446">
                  <w:marLeft w:val="0"/>
                  <w:marRight w:val="0"/>
                  <w:marTop w:val="0"/>
                  <w:marBottom w:val="180"/>
                  <w:divBdr>
                    <w:top w:val="none" w:sz="0" w:space="0" w:color="auto"/>
                    <w:left w:val="none" w:sz="0" w:space="0" w:color="auto"/>
                    <w:bottom w:val="none" w:sz="0" w:space="0" w:color="auto"/>
                    <w:right w:val="none" w:sz="0" w:space="0" w:color="auto"/>
                  </w:divBdr>
                  <w:divsChild>
                    <w:div w:id="12487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70632">
              <w:marLeft w:val="0"/>
              <w:marRight w:val="0"/>
              <w:marTop w:val="0"/>
              <w:marBottom w:val="0"/>
              <w:divBdr>
                <w:top w:val="none" w:sz="0" w:space="0" w:color="auto"/>
                <w:left w:val="none" w:sz="0" w:space="0" w:color="auto"/>
                <w:bottom w:val="none" w:sz="0" w:space="0" w:color="auto"/>
                <w:right w:val="none" w:sz="0" w:space="0" w:color="auto"/>
              </w:divBdr>
              <w:divsChild>
                <w:div w:id="1839693070">
                  <w:marLeft w:val="0"/>
                  <w:marRight w:val="0"/>
                  <w:marTop w:val="0"/>
                  <w:marBottom w:val="180"/>
                  <w:divBdr>
                    <w:top w:val="none" w:sz="0" w:space="0" w:color="auto"/>
                    <w:left w:val="none" w:sz="0" w:space="0" w:color="auto"/>
                    <w:bottom w:val="none" w:sz="0" w:space="0" w:color="auto"/>
                    <w:right w:val="none" w:sz="0" w:space="0" w:color="auto"/>
                  </w:divBdr>
                  <w:divsChild>
                    <w:div w:id="1846168554">
                      <w:marLeft w:val="0"/>
                      <w:marRight w:val="0"/>
                      <w:marTop w:val="0"/>
                      <w:marBottom w:val="0"/>
                      <w:divBdr>
                        <w:top w:val="none" w:sz="0" w:space="0" w:color="auto"/>
                        <w:left w:val="none" w:sz="0" w:space="0" w:color="auto"/>
                        <w:bottom w:val="none" w:sz="0" w:space="0" w:color="auto"/>
                        <w:right w:val="none" w:sz="0" w:space="0" w:color="auto"/>
                      </w:divBdr>
                    </w:div>
                  </w:divsChild>
                </w:div>
                <w:div w:id="1819110899">
                  <w:marLeft w:val="0"/>
                  <w:marRight w:val="0"/>
                  <w:marTop w:val="0"/>
                  <w:marBottom w:val="180"/>
                  <w:divBdr>
                    <w:top w:val="none" w:sz="0" w:space="0" w:color="auto"/>
                    <w:left w:val="none" w:sz="0" w:space="0" w:color="auto"/>
                    <w:bottom w:val="none" w:sz="0" w:space="0" w:color="auto"/>
                    <w:right w:val="none" w:sz="0" w:space="0" w:color="auto"/>
                  </w:divBdr>
                  <w:divsChild>
                    <w:div w:id="8540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standards-manual/vr-sfp-chapter-2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9C784BA3C8B48A2904939DBFABD18" ma:contentTypeVersion="4" ma:contentTypeDescription="Create a new document." ma:contentTypeScope="" ma:versionID="6ec4c8e00e6d0baa94fc96fd1d4272eb">
  <xsd:schema xmlns:xsd="http://www.w3.org/2001/XMLSchema" xmlns:xs="http://www.w3.org/2001/XMLSchema" xmlns:p="http://schemas.microsoft.com/office/2006/metadata/properties" xmlns:ns2="e610c68c-0b30-4bb3-ab0b-28de68377a95" xmlns:ns3="c7bfe6a0-0c44-4286-a114-03f001021e40" targetNamespace="http://schemas.microsoft.com/office/2006/metadata/properties" ma:root="true" ma:fieldsID="b38873c239e55d4620b68b7873672e48" ns2:_="" ns3:_="">
    <xsd:import namespace="e610c68c-0b30-4bb3-ab0b-28de68377a95"/>
    <xsd:import namespace="c7bfe6a0-0c44-4286-a114-03f001021e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0c68c-0b30-4bb3-ab0b-28de68377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bfe6a0-0c44-4286-a114-03f001021e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0C7A7-4294-46B2-9477-3723E193B7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7AB3B6-87A0-4438-9D18-732629E79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0c68c-0b30-4bb3-ab0b-28de68377a95"/>
    <ds:schemaRef ds:uri="c7bfe6a0-0c44-4286-a114-03f001021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42A70-9D28-4568-9826-7612D3755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1879</Characters>
  <Application>Microsoft Office Word</Application>
  <DocSecurity>0</DocSecurity>
  <Lines>85</Lines>
  <Paragraphs>48</Paragraphs>
  <ScaleCrop>false</ScaleCrop>
  <HeadingPairs>
    <vt:vector size="2" baseType="variant">
      <vt:variant>
        <vt:lpstr>Title</vt:lpstr>
      </vt:variant>
      <vt:variant>
        <vt:i4>1</vt:i4>
      </vt:variant>
    </vt:vector>
  </HeadingPairs>
  <TitlesOfParts>
    <vt:vector size="1" baseType="lpstr">
      <vt:lpstr>SFP 18 Supported Employment Services</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SFP 18 Supported Employment Services</dc:title>
  <dc:subject/>
  <dc:creator/>
  <cp:keywords/>
  <dc:description/>
  <cp:lastModifiedBy/>
  <cp:revision>1</cp:revision>
  <dcterms:created xsi:type="dcterms:W3CDTF">2022-12-28T14:52:00Z</dcterms:created>
  <dcterms:modified xsi:type="dcterms:W3CDTF">2022-12-29T19:34:00Z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0x010100FA09C784BA3C8B48A2904939DBFABD18</vt:lpwstr>
  </property>
  <property fmtid="{D5CDD505-2E9C-101B-9397-08002B2CF9AE}" pid="3" name="GrammarlyDocumentId">
    <vt:lpwstr>cf7837820f222e95e16093633e3c7b626f45898dba2c5c81f1e6df14d507c09a</vt:lpwstr>
  </property>
</Properties>
</file>