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6129" w14:textId="77777777" w:rsidR="00073A5D" w:rsidRPr="00FD2206" w:rsidRDefault="00073A5D" w:rsidP="00FD2206">
      <w:pPr>
        <w:pStyle w:val="Title"/>
      </w:pPr>
      <w:r w:rsidRPr="00FD2206">
        <w:t>VR-SFP Chapter 3: Basic Standards</w:t>
      </w:r>
    </w:p>
    <w:p w14:paraId="01798C5A" w14:textId="5D4BBA5E" w:rsidR="00BB32E1" w:rsidRDefault="00BB32E1" w:rsidP="00073A5D">
      <w:pPr>
        <w:tabs>
          <w:tab w:val="num" w:pos="720"/>
        </w:tabs>
        <w:spacing w:after="100" w:afterAutospacing="1"/>
        <w:rPr>
          <w:rFonts w:eastAsia="Times New Roman" w:cs="Arial"/>
          <w:szCs w:val="24"/>
          <w:lang w:val="en"/>
        </w:rPr>
      </w:pPr>
      <w:r>
        <w:rPr>
          <w:rFonts w:eastAsia="Times New Roman" w:cs="Arial"/>
          <w:szCs w:val="24"/>
          <w:lang w:val="en"/>
        </w:rPr>
        <w:t>Updated September 2021</w:t>
      </w:r>
    </w:p>
    <w:p w14:paraId="3919475C" w14:textId="2563D1EF" w:rsidR="003470E7" w:rsidRPr="003470E7" w:rsidRDefault="003470E7" w:rsidP="00073A5D">
      <w:pPr>
        <w:tabs>
          <w:tab w:val="num" w:pos="720"/>
        </w:tabs>
        <w:spacing w:after="100" w:afterAutospacing="1"/>
        <w:rPr>
          <w:rFonts w:eastAsia="Times New Roman" w:cs="Arial"/>
          <w:szCs w:val="24"/>
          <w:lang w:val="en"/>
        </w:rPr>
      </w:pPr>
      <w:r>
        <w:rPr>
          <w:rFonts w:eastAsia="Times New Roman" w:cs="Arial"/>
          <w:szCs w:val="24"/>
          <w:lang w:val="en"/>
        </w:rPr>
        <w:t>…</w:t>
      </w:r>
    </w:p>
    <w:p w14:paraId="32123880" w14:textId="77777777" w:rsidR="003470E7" w:rsidRPr="003470E7" w:rsidRDefault="003470E7" w:rsidP="00073A5D">
      <w:pPr>
        <w:pStyle w:val="Heading1"/>
        <w:rPr>
          <w:rFonts w:eastAsia="Times New Roman"/>
          <w:lang w:val="en"/>
        </w:rPr>
      </w:pPr>
      <w:r w:rsidRPr="003470E7">
        <w:rPr>
          <w:rFonts w:eastAsia="Times New Roman"/>
          <w:lang w:val="en"/>
        </w:rPr>
        <w:t>3.6 Customer Safeguards</w:t>
      </w:r>
    </w:p>
    <w:p w14:paraId="3EE010C4" w14:textId="1A63C559" w:rsidR="003470E7" w:rsidRPr="003470E7" w:rsidRDefault="00073A5D" w:rsidP="003470E7">
      <w:pPr>
        <w:spacing w:after="100" w:afterAutospacing="1"/>
        <w:rPr>
          <w:rFonts w:eastAsia="Times New Roman" w:cs="Arial"/>
          <w:szCs w:val="24"/>
          <w:lang w:val="en"/>
        </w:rPr>
      </w:pPr>
      <w:r w:rsidRPr="00FD2206">
        <w:rPr>
          <w:rFonts w:eastAsia="Times New Roman" w:cs="Arial"/>
          <w:b/>
          <w:bCs/>
          <w:szCs w:val="24"/>
          <w:lang w:val="en"/>
        </w:rPr>
        <w:t>…</w:t>
      </w:r>
    </w:p>
    <w:p w14:paraId="34EFFCFB" w14:textId="77777777" w:rsidR="003470E7" w:rsidRPr="003470E7" w:rsidRDefault="003470E7" w:rsidP="00FD2206">
      <w:pPr>
        <w:pStyle w:val="Heading2"/>
        <w:rPr>
          <w:rFonts w:eastAsia="Times New Roman"/>
          <w:lang w:val="en"/>
        </w:rPr>
      </w:pPr>
      <w:r w:rsidRPr="003470E7">
        <w:rPr>
          <w:rFonts w:eastAsia="Times New Roman"/>
          <w:lang w:val="en"/>
        </w:rPr>
        <w:t>3.6.4 Evaluation of Service Delivery</w:t>
      </w:r>
    </w:p>
    <w:p w14:paraId="75C8F17D" w14:textId="77777777" w:rsidR="003470E7" w:rsidRPr="003470E7" w:rsidRDefault="003470E7" w:rsidP="003470E7">
      <w:pPr>
        <w:spacing w:after="100" w:afterAutospacing="1"/>
        <w:rPr>
          <w:rFonts w:eastAsia="Times New Roman" w:cs="Arial"/>
          <w:szCs w:val="24"/>
          <w:lang w:val="en"/>
        </w:rPr>
      </w:pPr>
      <w:r w:rsidRPr="003470E7">
        <w:rPr>
          <w:rFonts w:eastAsia="Times New Roman" w:cs="Arial"/>
          <w:szCs w:val="24"/>
          <w:lang w:val="en"/>
        </w:rPr>
        <w:t>Service delivery includes meetings and delivery of services prescribed in the VR-SFP Manual. All staff qualifications and requirements outlined in the services description, process and procedures, and outcomes for payment must be followed in the delivery of services for VR or ILS-OIB customers. Each chapter will indicate how the service can be conducted. When the service chapter allows for remote service delivery, requirements in 3.6.4.1 Remote Service Delivery must be followed.</w:t>
      </w:r>
    </w:p>
    <w:p w14:paraId="38E52D1D" w14:textId="77777777" w:rsidR="003470E7" w:rsidRPr="003470E7" w:rsidRDefault="003470E7" w:rsidP="003470E7">
      <w:pPr>
        <w:spacing w:after="100" w:afterAutospacing="1"/>
        <w:rPr>
          <w:rFonts w:eastAsia="Times New Roman" w:cs="Arial"/>
          <w:szCs w:val="24"/>
          <w:lang w:val="en"/>
        </w:rPr>
      </w:pPr>
      <w:r w:rsidRPr="003470E7">
        <w:rPr>
          <w:rFonts w:eastAsia="Times New Roman" w:cs="Arial"/>
          <w:szCs w:val="24"/>
          <w:lang w:val="en"/>
        </w:rPr>
        <w:t xml:space="preserve">When services need to be provided and guidelines cannot be followed in the service delivery as prescribed in the VR-SFP, the VR director must approve a </w:t>
      </w:r>
      <w:hyperlink r:id="rId5" w:history="1">
        <w:r w:rsidRPr="003470E7">
          <w:rPr>
            <w:rFonts w:eastAsia="Times New Roman" w:cs="Arial"/>
            <w:color w:val="0000FF"/>
            <w:szCs w:val="24"/>
            <w:u w:val="single"/>
            <w:lang w:val="en"/>
          </w:rPr>
          <w:t>VR3472, Contracted Service Modification Request</w:t>
        </w:r>
      </w:hyperlink>
      <w:r w:rsidRPr="003470E7">
        <w:rPr>
          <w:rFonts w:eastAsia="Times New Roman" w:cs="Arial"/>
          <w:szCs w:val="24"/>
          <w:lang w:val="en"/>
        </w:rPr>
        <w:t xml:space="preserve"> before the service is provided. </w:t>
      </w:r>
    </w:p>
    <w:p w14:paraId="4B00902B" w14:textId="20F16C79" w:rsidR="003470E7" w:rsidRPr="003470E7" w:rsidRDefault="003470E7" w:rsidP="003470E7">
      <w:pPr>
        <w:spacing w:after="100" w:afterAutospacing="1"/>
        <w:rPr>
          <w:rFonts w:eastAsia="Times New Roman" w:cs="Arial"/>
          <w:szCs w:val="24"/>
          <w:lang w:val="en"/>
        </w:rPr>
      </w:pPr>
      <w:r w:rsidRPr="003470E7">
        <w:rPr>
          <w:rFonts w:eastAsia="Times New Roman" w:cs="Arial"/>
          <w:szCs w:val="24"/>
          <w:lang w:val="en"/>
        </w:rPr>
        <w:t>When the Centers for Disease Control and Prevention (CDC), federal, state, and/or local governments issue health and safety protocols</w:t>
      </w:r>
      <w:ins w:id="0" w:author="Cooke,Heather J" w:date="2021-08-09T11:11:00Z">
        <w:r w:rsidR="00053550">
          <w:rPr>
            <w:rFonts w:eastAsia="Times New Roman" w:cs="Arial"/>
            <w:szCs w:val="24"/>
            <w:lang w:val="en"/>
          </w:rPr>
          <w:t>,</w:t>
        </w:r>
      </w:ins>
      <w:ins w:id="1" w:author="Cooke,Heather J" w:date="2021-08-09T11:26:00Z">
        <w:r w:rsidR="00AA3643">
          <w:rPr>
            <w:rFonts w:eastAsia="Times New Roman" w:cs="Arial"/>
            <w:szCs w:val="24"/>
            <w:lang w:val="en"/>
          </w:rPr>
          <w:t xml:space="preserve"> executive </w:t>
        </w:r>
        <w:proofErr w:type="gramStart"/>
        <w:r w:rsidR="00AA3643">
          <w:rPr>
            <w:rFonts w:eastAsia="Times New Roman" w:cs="Arial"/>
            <w:szCs w:val="24"/>
            <w:lang w:val="en"/>
          </w:rPr>
          <w:t>orders</w:t>
        </w:r>
      </w:ins>
      <w:proofErr w:type="gramEnd"/>
      <w:ins w:id="2" w:author="Cooke,Heather J" w:date="2021-08-09T11:27:00Z">
        <w:r w:rsidR="00AA3643">
          <w:rPr>
            <w:rFonts w:eastAsia="Times New Roman" w:cs="Arial"/>
            <w:szCs w:val="24"/>
            <w:lang w:val="en"/>
          </w:rPr>
          <w:t xml:space="preserve"> or mandates, </w:t>
        </w:r>
      </w:ins>
      <w:ins w:id="3" w:author="Cooke,Heather J" w:date="2021-08-09T11:11:00Z">
        <w:r w:rsidR="00053550">
          <w:rPr>
            <w:rFonts w:eastAsia="Times New Roman" w:cs="Arial"/>
            <w:szCs w:val="24"/>
            <w:lang w:val="en"/>
          </w:rPr>
          <w:t>it is the responsibility of the provider to be awar</w:t>
        </w:r>
      </w:ins>
      <w:ins w:id="4" w:author="Cooke,Heather J" w:date="2021-08-09T11:12:00Z">
        <w:r w:rsidR="00053550">
          <w:rPr>
            <w:rFonts w:eastAsia="Times New Roman" w:cs="Arial"/>
            <w:szCs w:val="24"/>
            <w:lang w:val="en"/>
          </w:rPr>
          <w:t xml:space="preserve">e of and </w:t>
        </w:r>
      </w:ins>
      <w:ins w:id="5" w:author="Cooke,Heather J" w:date="2021-08-09T11:25:00Z">
        <w:r w:rsidR="00AA3643">
          <w:rPr>
            <w:rFonts w:eastAsia="Times New Roman" w:cs="Arial"/>
            <w:szCs w:val="24"/>
            <w:lang w:val="en"/>
          </w:rPr>
          <w:t>to</w:t>
        </w:r>
      </w:ins>
      <w:ins w:id="6" w:author="Cooke,Heather J" w:date="2021-08-09T11:29:00Z">
        <w:r w:rsidR="00AA3643">
          <w:rPr>
            <w:rFonts w:eastAsia="Times New Roman" w:cs="Arial"/>
            <w:szCs w:val="24"/>
            <w:lang w:val="en"/>
          </w:rPr>
          <w:t xml:space="preserve"> implement any required changes</w:t>
        </w:r>
      </w:ins>
      <w:ins w:id="7" w:author="Cooke,Heather J" w:date="2021-08-09T11:32:00Z">
        <w:r w:rsidR="003B117D">
          <w:rPr>
            <w:rFonts w:eastAsia="Times New Roman" w:cs="Arial"/>
            <w:szCs w:val="24"/>
            <w:lang w:val="en"/>
          </w:rPr>
          <w:t xml:space="preserve"> and</w:t>
        </w:r>
      </w:ins>
      <w:del w:id="8" w:author="Cooke,Heather J" w:date="2021-08-09T11:32:00Z">
        <w:r w:rsidRPr="003470E7" w:rsidDel="003B117D">
          <w:rPr>
            <w:rFonts w:eastAsia="Times New Roman" w:cs="Arial"/>
            <w:szCs w:val="24"/>
            <w:lang w:val="en"/>
          </w:rPr>
          <w:delText>, such as social distancing, providers must</w:delText>
        </w:r>
      </w:del>
      <w:r w:rsidRPr="003470E7">
        <w:rPr>
          <w:rFonts w:eastAsia="Times New Roman" w:cs="Arial"/>
          <w:szCs w:val="24"/>
          <w:lang w:val="en"/>
        </w:rPr>
        <w:t xml:space="preserve"> provide services to VR or ILS-OIB customers following these guidelines.</w:t>
      </w:r>
      <w:r w:rsidR="001D03C5">
        <w:rPr>
          <w:rFonts w:eastAsia="Times New Roman" w:cs="Arial"/>
          <w:szCs w:val="24"/>
          <w:lang w:val="en"/>
        </w:rPr>
        <w:t xml:space="preserve">  </w:t>
      </w:r>
    </w:p>
    <w:p w14:paraId="6FA7AB44" w14:textId="61CB864D" w:rsidR="003470E7" w:rsidRPr="003470E7" w:rsidDel="003B117D" w:rsidRDefault="003470E7" w:rsidP="003470E7">
      <w:pPr>
        <w:spacing w:after="100" w:afterAutospacing="1"/>
        <w:outlineLvl w:val="3"/>
        <w:rPr>
          <w:del w:id="9" w:author="Cooke,Heather J" w:date="2021-08-09T11:33:00Z"/>
          <w:rFonts w:eastAsia="Times New Roman" w:cs="Arial"/>
          <w:b/>
          <w:bCs/>
          <w:szCs w:val="24"/>
          <w:lang w:val="en"/>
        </w:rPr>
      </w:pPr>
      <w:del w:id="10" w:author="Cooke,Heather J" w:date="2021-08-09T11:33:00Z">
        <w:r w:rsidRPr="003470E7" w:rsidDel="003B117D">
          <w:rPr>
            <w:rFonts w:eastAsia="Times New Roman" w:cs="Arial"/>
            <w:b/>
            <w:bCs/>
            <w:szCs w:val="24"/>
            <w:lang w:val="en"/>
          </w:rPr>
          <w:delText>New as of May 18, 2021</w:delText>
        </w:r>
      </w:del>
    </w:p>
    <w:p w14:paraId="0E625441" w14:textId="7CBE6833" w:rsidR="003470E7" w:rsidRPr="003470E7" w:rsidDel="003B117D" w:rsidRDefault="003470E7" w:rsidP="003470E7">
      <w:pPr>
        <w:spacing w:after="100" w:afterAutospacing="1"/>
        <w:rPr>
          <w:del w:id="11" w:author="Cooke,Heather J" w:date="2021-08-09T11:33:00Z"/>
          <w:rFonts w:eastAsia="Times New Roman" w:cs="Arial"/>
          <w:szCs w:val="24"/>
          <w:lang w:val="en"/>
        </w:rPr>
      </w:pPr>
      <w:del w:id="12" w:author="Cooke,Heather J" w:date="2021-08-09T11:33:00Z">
        <w:r w:rsidRPr="003470E7" w:rsidDel="003B117D">
          <w:rPr>
            <w:rFonts w:eastAsia="Times New Roman" w:cs="Arial"/>
            <w:szCs w:val="24"/>
            <w:lang w:val="en"/>
          </w:rPr>
          <w:delText>On May 18, 2021, EO-36 was issued by the Governor Greg Abbott relating to the prohibition of governmental entities and officials from mandating face coverings or restricting activities in response to the COVID-19 disaster. EO-36 is in effect immediately.</w:delText>
        </w:r>
      </w:del>
    </w:p>
    <w:p w14:paraId="6D470186" w14:textId="097389B3" w:rsidR="003470E7" w:rsidRPr="003470E7" w:rsidDel="003B117D" w:rsidRDefault="003470E7" w:rsidP="003470E7">
      <w:pPr>
        <w:spacing w:after="100" w:afterAutospacing="1"/>
        <w:rPr>
          <w:del w:id="13" w:author="Cooke,Heather J" w:date="2021-08-09T11:33:00Z"/>
          <w:rFonts w:eastAsia="Times New Roman" w:cs="Arial"/>
          <w:szCs w:val="24"/>
          <w:lang w:val="en"/>
        </w:rPr>
      </w:pPr>
      <w:del w:id="14" w:author="Cooke,Heather J" w:date="2021-08-09T11:33:00Z">
        <w:r w:rsidRPr="003470E7" w:rsidDel="003B117D">
          <w:rPr>
            <w:rFonts w:eastAsia="Times New Roman" w:cs="Arial"/>
            <w:szCs w:val="24"/>
            <w:lang w:val="en"/>
          </w:rPr>
          <w:delText xml:space="preserve">EO-36 also provides that no jurisdiction may impose a penalty of any kind for failure to wear a face covering or failure to mandate that customers or employees wear face coverings, except that a legally authorized official may act to enforce trespassing laws and remove violators at the request of a business establishment or other property owner. EO-36 does not otherwise supersede Executive Orders </w:delText>
        </w:r>
        <w:r w:rsidRPr="003470E7" w:rsidDel="003B117D">
          <w:rPr>
            <w:rFonts w:eastAsia="Times New Roman" w:cs="Arial"/>
            <w:szCs w:val="24"/>
            <w:lang w:val="en"/>
          </w:rPr>
          <w:fldChar w:fldCharType="begin"/>
        </w:r>
        <w:r w:rsidRPr="003470E7" w:rsidDel="003B117D">
          <w:rPr>
            <w:rFonts w:eastAsia="Times New Roman" w:cs="Arial"/>
            <w:szCs w:val="24"/>
            <w:lang w:val="en"/>
          </w:rPr>
          <w:delInstrText xml:space="preserve"> HYPERLINK "https://lrl.texas.gov/scanned/govdocs/Greg%20Abbott/2020/GA-10.pdf" </w:delInstrText>
        </w:r>
        <w:r w:rsidRPr="003470E7" w:rsidDel="003B117D">
          <w:rPr>
            <w:rFonts w:eastAsia="Times New Roman" w:cs="Arial"/>
            <w:szCs w:val="24"/>
            <w:lang w:val="en"/>
          </w:rPr>
          <w:fldChar w:fldCharType="separate"/>
        </w:r>
        <w:r w:rsidRPr="003470E7" w:rsidDel="003B117D">
          <w:rPr>
            <w:rFonts w:eastAsia="Times New Roman" w:cs="Arial"/>
            <w:color w:val="0000FF"/>
            <w:szCs w:val="24"/>
            <w:u w:val="single"/>
            <w:lang w:val="en"/>
          </w:rPr>
          <w:delText>GA-10</w:delText>
        </w:r>
        <w:r w:rsidRPr="003470E7" w:rsidDel="003B117D">
          <w:rPr>
            <w:rFonts w:eastAsia="Times New Roman" w:cs="Arial"/>
            <w:szCs w:val="24"/>
            <w:lang w:val="en"/>
          </w:rPr>
          <w:fldChar w:fldCharType="end"/>
        </w:r>
        <w:r w:rsidRPr="003470E7" w:rsidDel="003B117D">
          <w:rPr>
            <w:rFonts w:eastAsia="Times New Roman" w:cs="Arial"/>
            <w:szCs w:val="24"/>
            <w:lang w:val="en"/>
          </w:rPr>
          <w:delText xml:space="preserve">, </w:delText>
        </w:r>
        <w:r w:rsidRPr="003470E7" w:rsidDel="003B117D">
          <w:rPr>
            <w:rFonts w:eastAsia="Times New Roman" w:cs="Arial"/>
            <w:szCs w:val="24"/>
            <w:lang w:val="en"/>
          </w:rPr>
          <w:fldChar w:fldCharType="begin"/>
        </w:r>
        <w:r w:rsidRPr="003470E7" w:rsidDel="003B117D">
          <w:rPr>
            <w:rFonts w:eastAsia="Times New Roman" w:cs="Arial"/>
            <w:szCs w:val="24"/>
            <w:lang w:val="en"/>
          </w:rPr>
          <w:delInstrText xml:space="preserve"> HYPERLINK "https://lrl.texas.gov/scanned/govdocs/Greg%20Abbott/2020/GA-13.pdf" </w:delInstrText>
        </w:r>
        <w:r w:rsidRPr="003470E7" w:rsidDel="003B117D">
          <w:rPr>
            <w:rFonts w:eastAsia="Times New Roman" w:cs="Arial"/>
            <w:szCs w:val="24"/>
            <w:lang w:val="en"/>
          </w:rPr>
          <w:fldChar w:fldCharType="separate"/>
        </w:r>
        <w:r w:rsidRPr="003470E7" w:rsidDel="003B117D">
          <w:rPr>
            <w:rFonts w:eastAsia="Times New Roman" w:cs="Arial"/>
            <w:color w:val="0000FF"/>
            <w:szCs w:val="24"/>
            <w:u w:val="single"/>
            <w:lang w:val="en"/>
          </w:rPr>
          <w:delText>GA-13</w:delText>
        </w:r>
        <w:r w:rsidRPr="003470E7" w:rsidDel="003B117D">
          <w:rPr>
            <w:rFonts w:eastAsia="Times New Roman" w:cs="Arial"/>
            <w:szCs w:val="24"/>
            <w:lang w:val="en"/>
          </w:rPr>
          <w:fldChar w:fldCharType="end"/>
        </w:r>
        <w:r w:rsidRPr="003470E7" w:rsidDel="003B117D">
          <w:rPr>
            <w:rFonts w:eastAsia="Times New Roman" w:cs="Arial"/>
            <w:szCs w:val="24"/>
            <w:lang w:val="en"/>
          </w:rPr>
          <w:delText xml:space="preserve">, </w:delText>
        </w:r>
        <w:r w:rsidRPr="003470E7" w:rsidDel="003B117D">
          <w:rPr>
            <w:rFonts w:eastAsia="Times New Roman" w:cs="Arial"/>
            <w:szCs w:val="24"/>
            <w:lang w:val="en"/>
          </w:rPr>
          <w:fldChar w:fldCharType="begin"/>
        </w:r>
        <w:r w:rsidRPr="003470E7" w:rsidDel="003B117D">
          <w:rPr>
            <w:rFonts w:eastAsia="Times New Roman" w:cs="Arial"/>
            <w:szCs w:val="24"/>
            <w:lang w:val="en"/>
          </w:rPr>
          <w:delInstrText xml:space="preserve"> HYPERLINK "https://open.texas.gov/uploads/files/organization/opentexas/EO-GA-34-opening-Texas-response-to-COVID-disaster-IMAGE-03-02-2021.pdf" </w:delInstrText>
        </w:r>
        <w:r w:rsidRPr="003470E7" w:rsidDel="003B117D">
          <w:rPr>
            <w:rFonts w:eastAsia="Times New Roman" w:cs="Arial"/>
            <w:szCs w:val="24"/>
            <w:lang w:val="en"/>
          </w:rPr>
          <w:fldChar w:fldCharType="separate"/>
        </w:r>
        <w:r w:rsidRPr="003470E7" w:rsidDel="003B117D">
          <w:rPr>
            <w:rFonts w:eastAsia="Times New Roman" w:cs="Arial"/>
            <w:color w:val="0000FF"/>
            <w:szCs w:val="24"/>
            <w:u w:val="single"/>
            <w:lang w:val="en"/>
          </w:rPr>
          <w:delText>GA-34</w:delText>
        </w:r>
        <w:r w:rsidRPr="003470E7" w:rsidDel="003B117D">
          <w:rPr>
            <w:rFonts w:eastAsia="Times New Roman" w:cs="Arial"/>
            <w:szCs w:val="24"/>
            <w:lang w:val="en"/>
          </w:rPr>
          <w:fldChar w:fldCharType="end"/>
        </w:r>
        <w:r w:rsidRPr="003470E7" w:rsidDel="003B117D">
          <w:rPr>
            <w:rFonts w:eastAsia="Times New Roman" w:cs="Arial"/>
            <w:szCs w:val="24"/>
            <w:lang w:val="en"/>
          </w:rPr>
          <w:delText xml:space="preserve">, or </w:delText>
        </w:r>
        <w:r w:rsidRPr="003470E7" w:rsidDel="003B117D">
          <w:rPr>
            <w:rFonts w:eastAsia="Times New Roman" w:cs="Arial"/>
            <w:szCs w:val="24"/>
            <w:lang w:val="en"/>
          </w:rPr>
          <w:fldChar w:fldCharType="begin"/>
        </w:r>
        <w:r w:rsidRPr="003470E7" w:rsidDel="003B117D">
          <w:rPr>
            <w:rFonts w:eastAsia="Times New Roman" w:cs="Arial"/>
            <w:szCs w:val="24"/>
            <w:lang w:val="en"/>
          </w:rPr>
          <w:delInstrText xml:space="preserve"> HYPERLINK "https://lrl.texas.gov/scanned/govdocs/Greg%20Abbott/2021/GA-35.pdf" </w:delInstrText>
        </w:r>
        <w:r w:rsidRPr="003470E7" w:rsidDel="003B117D">
          <w:rPr>
            <w:rFonts w:eastAsia="Times New Roman" w:cs="Arial"/>
            <w:szCs w:val="24"/>
            <w:lang w:val="en"/>
          </w:rPr>
          <w:fldChar w:fldCharType="separate"/>
        </w:r>
        <w:r w:rsidRPr="003470E7" w:rsidDel="003B117D">
          <w:rPr>
            <w:rFonts w:eastAsia="Times New Roman" w:cs="Arial"/>
            <w:color w:val="0000FF"/>
            <w:szCs w:val="24"/>
            <w:u w:val="single"/>
            <w:lang w:val="en"/>
          </w:rPr>
          <w:delText>GA-35</w:delText>
        </w:r>
        <w:r w:rsidRPr="003470E7" w:rsidDel="003B117D">
          <w:rPr>
            <w:rFonts w:eastAsia="Times New Roman" w:cs="Arial"/>
            <w:szCs w:val="24"/>
            <w:lang w:val="en"/>
          </w:rPr>
          <w:fldChar w:fldCharType="end"/>
        </w:r>
        <w:r w:rsidRPr="003470E7" w:rsidDel="003B117D">
          <w:rPr>
            <w:rFonts w:eastAsia="Times New Roman" w:cs="Arial"/>
            <w:szCs w:val="24"/>
            <w:lang w:val="en"/>
          </w:rPr>
          <w:delText>.</w:delText>
        </w:r>
      </w:del>
    </w:p>
    <w:p w14:paraId="58126F8F" w14:textId="51432BB3" w:rsidR="003470E7" w:rsidRPr="003470E7" w:rsidDel="003B117D" w:rsidRDefault="003470E7" w:rsidP="003470E7">
      <w:pPr>
        <w:spacing w:after="100" w:afterAutospacing="1"/>
        <w:rPr>
          <w:del w:id="15" w:author="Cooke,Heather J" w:date="2021-08-09T11:33:00Z"/>
          <w:rFonts w:eastAsia="Times New Roman" w:cs="Arial"/>
          <w:szCs w:val="24"/>
          <w:lang w:val="en"/>
        </w:rPr>
      </w:pPr>
      <w:del w:id="16" w:author="Cooke,Heather J" w:date="2021-08-09T11:33:00Z">
        <w:r w:rsidRPr="003470E7" w:rsidDel="003B117D">
          <w:rPr>
            <w:rFonts w:eastAsia="Times New Roman" w:cs="Arial"/>
            <w:szCs w:val="24"/>
            <w:lang w:val="en"/>
          </w:rPr>
          <w:delText>EO-36 still allows the following:</w:delText>
        </w:r>
      </w:del>
    </w:p>
    <w:p w14:paraId="564EA0C8" w14:textId="1DABD6CB" w:rsidR="003470E7" w:rsidRPr="003470E7" w:rsidDel="003B117D" w:rsidRDefault="003470E7" w:rsidP="003470E7">
      <w:pPr>
        <w:tabs>
          <w:tab w:val="num" w:pos="720"/>
        </w:tabs>
        <w:spacing w:after="100" w:afterAutospacing="1"/>
        <w:ind w:left="720" w:hanging="360"/>
        <w:rPr>
          <w:del w:id="17" w:author="Cooke,Heather J" w:date="2021-08-09T11:33:00Z"/>
          <w:rFonts w:eastAsia="Times New Roman" w:cs="Arial"/>
          <w:szCs w:val="24"/>
          <w:lang w:val="en"/>
        </w:rPr>
      </w:pPr>
      <w:del w:id="18" w:author="Cooke,Heather J" w:date="2021-08-09T11:33:00Z">
        <w:r w:rsidRPr="003470E7" w:rsidDel="003B117D">
          <w:rPr>
            <w:rFonts w:eastAsia="Times New Roman" w:cs="Arial"/>
            <w:szCs w:val="24"/>
            <w:lang w:val="en"/>
          </w:rPr>
          <w:lastRenderedPageBreak/>
          <w:delText>In providing or obtaining services, every person (including individuals, businesses, and other legal entities) is strongly encouraged to use good-faith efforts and available resources to follow the Texas Department of Health Services (DSHS) health recommendations.</w:delText>
        </w:r>
      </w:del>
    </w:p>
    <w:p w14:paraId="217AFEB6" w14:textId="1ECF53A1" w:rsidR="003470E7" w:rsidRPr="003470E7" w:rsidDel="003B117D" w:rsidRDefault="003470E7" w:rsidP="003470E7">
      <w:pPr>
        <w:tabs>
          <w:tab w:val="num" w:pos="720"/>
        </w:tabs>
        <w:spacing w:after="100" w:afterAutospacing="1"/>
        <w:ind w:left="720" w:hanging="360"/>
        <w:rPr>
          <w:del w:id="19" w:author="Cooke,Heather J" w:date="2021-08-09T11:33:00Z"/>
          <w:rFonts w:eastAsia="Times New Roman" w:cs="Arial"/>
          <w:szCs w:val="24"/>
          <w:lang w:val="en"/>
        </w:rPr>
      </w:pPr>
      <w:del w:id="20" w:author="Cooke,Heather J" w:date="2021-08-09T11:33:00Z">
        <w:r w:rsidRPr="003470E7" w:rsidDel="003B117D">
          <w:rPr>
            <w:rFonts w:eastAsia="Times New Roman" w:cs="Arial"/>
            <w:szCs w:val="24"/>
            <w:lang w:val="en"/>
          </w:rPr>
          <w:delText>County judges may institute local orders, including mask-wearing, in counties that are part of a Trauma Service Region that has had seven consecutive days in which the number of COVID-19 hospitalized patients as a percentage of total hospital capacity exceeds 15 percent.</w:delText>
        </w:r>
      </w:del>
    </w:p>
    <w:p w14:paraId="068A4EBB" w14:textId="20F5D93C" w:rsidR="003470E7" w:rsidRPr="003470E7" w:rsidDel="003B117D" w:rsidRDefault="003470E7" w:rsidP="003470E7">
      <w:pPr>
        <w:tabs>
          <w:tab w:val="num" w:pos="720"/>
        </w:tabs>
        <w:spacing w:after="100" w:afterAutospacing="1"/>
        <w:ind w:left="720" w:hanging="360"/>
        <w:rPr>
          <w:del w:id="21" w:author="Cooke,Heather J" w:date="2021-08-09T11:33:00Z"/>
          <w:rFonts w:eastAsia="Times New Roman" w:cs="Arial"/>
          <w:szCs w:val="24"/>
          <w:lang w:val="en"/>
        </w:rPr>
      </w:pPr>
      <w:del w:id="22" w:author="Cooke,Heather J" w:date="2021-08-09T11:33:00Z">
        <w:r w:rsidRPr="003470E7" w:rsidDel="003B117D">
          <w:rPr>
            <w:rFonts w:eastAsia="Times New Roman" w:cs="Arial"/>
            <w:szCs w:val="24"/>
            <w:lang w:val="en"/>
          </w:rPr>
          <w:delText>Nothing in the executive order precludes businesses or other establishments from requiring employees or customers to follow additional hygiene measures, including the wearing of a face covering.</w:delText>
        </w:r>
      </w:del>
    </w:p>
    <w:p w14:paraId="02FB21C5" w14:textId="2C3DEA15" w:rsidR="003470E7" w:rsidRPr="003470E7" w:rsidDel="003B117D" w:rsidRDefault="003470E7" w:rsidP="003470E7">
      <w:pPr>
        <w:spacing w:after="100" w:afterAutospacing="1"/>
        <w:rPr>
          <w:del w:id="23" w:author="Cooke,Heather J" w:date="2021-08-09T11:33:00Z"/>
          <w:rFonts w:eastAsia="Times New Roman" w:cs="Arial"/>
          <w:szCs w:val="24"/>
          <w:lang w:val="en"/>
        </w:rPr>
      </w:pPr>
      <w:del w:id="24" w:author="Cooke,Heather J" w:date="2021-08-09T11:33:00Z">
        <w:r w:rsidRPr="003470E7" w:rsidDel="003B117D">
          <w:rPr>
            <w:rFonts w:eastAsia="Times New Roman" w:cs="Arial"/>
            <w:szCs w:val="24"/>
            <w:lang w:val="en"/>
          </w:rPr>
          <w:delText>Finally, nothing in EO-36 precludes VR providers from requiring mask-wearing by their employees and their customers, including VR customers.</w:delText>
        </w:r>
      </w:del>
    </w:p>
    <w:p w14:paraId="774B4121" w14:textId="68FB1D8E" w:rsidR="003470E7" w:rsidDel="00416234" w:rsidRDefault="003470E7" w:rsidP="003470E7">
      <w:pPr>
        <w:spacing w:after="100" w:afterAutospacing="1"/>
        <w:rPr>
          <w:del w:id="25" w:author="Fuller,Cheryl" w:date="2021-08-27T11:35:00Z"/>
          <w:rFonts w:eastAsia="Times New Roman" w:cs="Arial"/>
          <w:szCs w:val="24"/>
          <w:lang w:val="en"/>
        </w:rPr>
      </w:pPr>
      <w:del w:id="26" w:author="Cooke,Heather J" w:date="2021-08-09T11:33:00Z">
        <w:r w:rsidRPr="003470E7" w:rsidDel="003B117D">
          <w:rPr>
            <w:rFonts w:eastAsia="Times New Roman" w:cs="Arial"/>
            <w:szCs w:val="24"/>
            <w:lang w:val="en"/>
          </w:rPr>
          <w:delText>The COVID-19 temporary exceptions to the VRSM and VR SFP will remain in place until the valid through date. Regarding social distancing protocols which remain in place, refer to the chapter associated with the service to determine how services may be provided.</w:delText>
        </w:r>
      </w:del>
    </w:p>
    <w:p w14:paraId="53D2D223" w14:textId="417AB8DF" w:rsidR="0040792C" w:rsidRDefault="0040792C" w:rsidP="00BD4ECA">
      <w:pPr>
        <w:spacing w:after="100" w:afterAutospacing="1"/>
      </w:pPr>
      <w:r w:rsidRPr="00FF6664">
        <w:t>On July 29, 2021, Governor Greg Abbott issued Executive Order (GA-38) combining several existing COVID-19 executive orders to promote statewide uniformity and certainty in the state's COVID-19 response.  GA-38 supersedes all pre-existing COVID-19-related executive orders and</w:t>
      </w:r>
      <w:r>
        <w:t xml:space="preserve"> </w:t>
      </w:r>
      <w:r w:rsidRPr="00FF6664">
        <w:t>rescinds them in their entirety, except that it does not supersede or rescind Executive Orders GA-13 (relating to detention in county and municipal jails during the COVID-19 disaster) or GA-37 (relating to the transportation of migrants during the COVID-19 disaster).</w:t>
      </w:r>
      <w:ins w:id="27" w:author="Vaden,Jason M" w:date="2021-09-02T09:47:00Z">
        <w:r w:rsidR="00C6065A">
          <w:t xml:space="preserve"> </w:t>
        </w:r>
        <w:r w:rsidR="00C6065A" w:rsidRPr="00C6065A">
          <w:t xml:space="preserve">Governor Greg Abbott subsequently issued Executive Order GA-39 (GA-39), on August 25, 2021. GA-39 only supersedes paragraph 2 of GA-38 and does otherwise impact the guidance set forth </w:t>
        </w:r>
        <w:r w:rsidR="00C6065A">
          <w:t>below</w:t>
        </w:r>
        <w:r w:rsidR="00C6065A" w:rsidRPr="00C6065A">
          <w:t>.</w:t>
        </w:r>
      </w:ins>
    </w:p>
    <w:p w14:paraId="59D463FA" w14:textId="04A9CCAC" w:rsidR="0040792C" w:rsidDel="00416234" w:rsidRDefault="0040792C" w:rsidP="0040792C">
      <w:pPr>
        <w:spacing w:before="0" w:beforeAutospacing="0" w:after="0"/>
        <w:rPr>
          <w:del w:id="28" w:author="Fuller,Cheryl" w:date="2021-08-27T11:35:00Z"/>
        </w:rPr>
      </w:pPr>
    </w:p>
    <w:p w14:paraId="440C50CD" w14:textId="77777777" w:rsidR="0040792C" w:rsidRDefault="0040792C" w:rsidP="0040792C">
      <w:pPr>
        <w:spacing w:before="0" w:beforeAutospacing="0" w:after="0"/>
      </w:pPr>
      <w:r w:rsidRPr="00FF6664">
        <w:t>GA-38 clarifies and establishes that no orders shall be issued by government entities and government officials, including a county, city, school district, and public health authorities that:</w:t>
      </w:r>
    </w:p>
    <w:p w14:paraId="2784A04A" w14:textId="77777777" w:rsidR="0040792C" w:rsidRPr="00FF6664" w:rsidRDefault="0040792C" w:rsidP="0040792C">
      <w:pPr>
        <w:spacing w:before="0" w:beforeAutospacing="0" w:after="0"/>
      </w:pPr>
    </w:p>
    <w:p w14:paraId="26060C3A" w14:textId="77777777" w:rsidR="0040792C" w:rsidRPr="00FF6664" w:rsidRDefault="0040792C" w:rsidP="0040792C">
      <w:pPr>
        <w:pStyle w:val="ListParagraph"/>
        <w:numPr>
          <w:ilvl w:val="0"/>
          <w:numId w:val="2"/>
        </w:numPr>
        <w:spacing w:before="0" w:beforeAutospacing="0" w:after="0" w:afterAutospacing="0"/>
      </w:pPr>
      <w:r w:rsidRPr="00FF6664">
        <w:t xml:space="preserve">Requires a person to receive a COVID-19 vaccination administered under an emergency use authorization, </w:t>
      </w:r>
    </w:p>
    <w:p w14:paraId="510FE2A3" w14:textId="77777777" w:rsidR="0040792C" w:rsidRPr="00FF6664" w:rsidRDefault="0040792C" w:rsidP="0040792C">
      <w:pPr>
        <w:pStyle w:val="ListParagraph"/>
        <w:numPr>
          <w:ilvl w:val="0"/>
          <w:numId w:val="2"/>
        </w:numPr>
        <w:spacing w:before="0" w:beforeAutospacing="0" w:after="0" w:afterAutospacing="0"/>
      </w:pPr>
      <w:r w:rsidRPr="00FF6664">
        <w:t>Requires a person to show proof of a vaccination for COVID-19, or</w:t>
      </w:r>
    </w:p>
    <w:p w14:paraId="697671B0" w14:textId="7F0E671A" w:rsidR="0040792C" w:rsidRDefault="0040792C" w:rsidP="0040792C">
      <w:pPr>
        <w:pStyle w:val="ListParagraph"/>
        <w:numPr>
          <w:ilvl w:val="0"/>
          <w:numId w:val="2"/>
        </w:numPr>
        <w:spacing w:before="0" w:beforeAutospacing="0" w:after="0" w:afterAutospacing="0"/>
      </w:pPr>
      <w:r w:rsidRPr="00FF6664">
        <w:t>Requires a person to wear a face-covering (</w:t>
      </w:r>
      <w:r>
        <w:t xml:space="preserve">face </w:t>
      </w:r>
      <w:r w:rsidRPr="00FF6664">
        <w:t xml:space="preserve">mask). </w:t>
      </w:r>
    </w:p>
    <w:p w14:paraId="292BFAFC" w14:textId="64D57DD9" w:rsidR="00565208" w:rsidRPr="00565208" w:rsidRDefault="00565208" w:rsidP="00565208">
      <w:pPr>
        <w:spacing w:after="100" w:afterAutospacing="1"/>
        <w:rPr>
          <w:rFonts w:ascii="Calibri" w:hAnsi="Calibri"/>
          <w:sz w:val="22"/>
        </w:rPr>
      </w:pPr>
      <w:r w:rsidRPr="00565208">
        <w:t>TWC strongly encourages employees and customers to wear face coverings</w:t>
      </w:r>
      <w:r>
        <w:t xml:space="preserve"> </w:t>
      </w:r>
      <w:r w:rsidRPr="00565208">
        <w:t xml:space="preserve">but does not require </w:t>
      </w:r>
      <w:r w:rsidR="00322620">
        <w:t>the use of face coverings</w:t>
      </w:r>
      <w:r w:rsidRPr="00565208">
        <w:t xml:space="preserve">. Generally speaking, a private business can set their own rules and policies for face covering, as long as they do not discriminate </w:t>
      </w:r>
      <w:r w:rsidRPr="00565208">
        <w:lastRenderedPageBreak/>
        <w:t>against a protected class of people (e.g., on the basis of race, color, religion, national origin, or disability).</w:t>
      </w:r>
    </w:p>
    <w:p w14:paraId="7ECD792B" w14:textId="011D8E2C" w:rsidR="005B5D8C" w:rsidDel="00416234" w:rsidRDefault="005B5D8C" w:rsidP="00D65EA1">
      <w:pPr>
        <w:spacing w:before="0" w:beforeAutospacing="0" w:after="0"/>
        <w:rPr>
          <w:del w:id="29" w:author="Fuller,Cheryl" w:date="2021-08-27T11:35:00Z"/>
        </w:rPr>
      </w:pPr>
    </w:p>
    <w:p w14:paraId="2FE8356C" w14:textId="65E3DD7D" w:rsidR="00E77872" w:rsidDel="00416234" w:rsidRDefault="00E77872" w:rsidP="00E77872">
      <w:pPr>
        <w:spacing w:before="0" w:beforeAutospacing="0" w:after="0"/>
        <w:rPr>
          <w:del w:id="30" w:author="Fuller,Cheryl" w:date="2021-08-27T11:35:00Z"/>
        </w:rPr>
      </w:pPr>
    </w:p>
    <w:p w14:paraId="00317015" w14:textId="7B492E1B" w:rsidR="00E77872" w:rsidRPr="00BC434F" w:rsidRDefault="00E77872" w:rsidP="00E77872">
      <w:pPr>
        <w:autoSpaceDE w:val="0"/>
        <w:autoSpaceDN w:val="0"/>
        <w:adjustRightInd w:val="0"/>
        <w:spacing w:before="0" w:beforeAutospacing="0" w:after="0"/>
        <w:rPr>
          <w:rFonts w:cs="Arial"/>
          <w:szCs w:val="24"/>
        </w:rPr>
      </w:pPr>
      <w:r>
        <w:rPr>
          <w:rFonts w:cs="Arial"/>
          <w:szCs w:val="24"/>
        </w:rPr>
        <w:t xml:space="preserve">In addition to the above, </w:t>
      </w:r>
      <w:r w:rsidRPr="00BC434F">
        <w:rPr>
          <w:rFonts w:cs="Arial"/>
          <w:szCs w:val="24"/>
        </w:rPr>
        <w:t>GA-38</w:t>
      </w:r>
      <w:r>
        <w:rPr>
          <w:rFonts w:cs="Arial"/>
          <w:szCs w:val="24"/>
        </w:rPr>
        <w:t xml:space="preserve"> also </w:t>
      </w:r>
      <w:r w:rsidRPr="00BC434F">
        <w:rPr>
          <w:rFonts w:cs="Arial"/>
          <w:szCs w:val="24"/>
        </w:rPr>
        <w:t>states</w:t>
      </w:r>
      <w:r>
        <w:rPr>
          <w:rFonts w:cs="Arial"/>
          <w:szCs w:val="24"/>
        </w:rPr>
        <w:t xml:space="preserve"> a</w:t>
      </w:r>
      <w:r w:rsidRPr="00BC434F">
        <w:rPr>
          <w:rFonts w:cs="Arial"/>
          <w:szCs w:val="24"/>
        </w:rPr>
        <w:t>ny public or private entity that is receiving or will receive public funds through any means, including contracts</w:t>
      </w:r>
      <w:r>
        <w:rPr>
          <w:rFonts w:cs="Arial"/>
          <w:szCs w:val="24"/>
        </w:rPr>
        <w:t xml:space="preserve"> or other disbursements of taxpayer money, shall not </w:t>
      </w:r>
      <w:r w:rsidRPr="00BC434F">
        <w:rPr>
          <w:rFonts w:cs="Arial"/>
          <w:szCs w:val="24"/>
        </w:rPr>
        <w:t>require a c</w:t>
      </w:r>
      <w:r>
        <w:rPr>
          <w:rFonts w:cs="Arial"/>
          <w:szCs w:val="24"/>
        </w:rPr>
        <w:t>ustomer</w:t>
      </w:r>
      <w:r w:rsidRPr="00BC434F">
        <w:rPr>
          <w:rFonts w:cs="Arial"/>
          <w:szCs w:val="24"/>
        </w:rPr>
        <w:t xml:space="preserve"> to provide </w:t>
      </w:r>
      <w:r>
        <w:rPr>
          <w:rFonts w:cs="Arial"/>
          <w:szCs w:val="24"/>
        </w:rPr>
        <w:t xml:space="preserve">documentation regarding the </w:t>
      </w:r>
      <w:r w:rsidR="00BD4ECA">
        <w:rPr>
          <w:rFonts w:cs="Arial"/>
          <w:szCs w:val="24"/>
        </w:rPr>
        <w:t xml:space="preserve">customer’s </w:t>
      </w:r>
      <w:r>
        <w:rPr>
          <w:rFonts w:cs="Arial"/>
          <w:szCs w:val="24"/>
        </w:rPr>
        <w:t xml:space="preserve">COVID-19 vaccination status </w:t>
      </w:r>
      <w:r w:rsidRPr="00BC434F">
        <w:rPr>
          <w:rFonts w:cs="Arial"/>
          <w:szCs w:val="24"/>
        </w:rPr>
        <w:t>as a condition of receiving any service or entering any place</w:t>
      </w:r>
      <w:r>
        <w:rPr>
          <w:rFonts w:cs="Arial"/>
          <w:szCs w:val="24"/>
        </w:rPr>
        <w:t>. The above includes TWC-VR contractors.</w:t>
      </w:r>
    </w:p>
    <w:p w14:paraId="7FF44B0B" w14:textId="77777777" w:rsidR="0040792C" w:rsidRPr="00FF6664" w:rsidRDefault="0040792C" w:rsidP="0040792C">
      <w:pPr>
        <w:spacing w:before="0" w:beforeAutospacing="0" w:after="0"/>
      </w:pPr>
    </w:p>
    <w:p w14:paraId="59EFEA98" w14:textId="371F9BED" w:rsidR="0040792C" w:rsidRDefault="0040792C" w:rsidP="0040792C">
      <w:pPr>
        <w:spacing w:before="0" w:beforeAutospacing="0" w:after="0"/>
      </w:pPr>
      <w:r w:rsidRPr="00FF6664">
        <w:t xml:space="preserve">GA-38 further states that there shall be no local orders regarding COVID-19-related operating limits for any business or other establishment. </w:t>
      </w:r>
    </w:p>
    <w:p w14:paraId="52ADA96A" w14:textId="6B492AEF" w:rsidR="00213324" w:rsidRDefault="00213324" w:rsidP="0040792C">
      <w:pPr>
        <w:spacing w:before="0" w:beforeAutospacing="0" w:after="0"/>
      </w:pPr>
    </w:p>
    <w:p w14:paraId="517A62E8" w14:textId="77777777" w:rsidR="00213324" w:rsidRDefault="00213324" w:rsidP="00213324">
      <w:pPr>
        <w:spacing w:before="0" w:beforeAutospacing="0" w:after="0"/>
      </w:pPr>
      <w:r w:rsidRPr="00FF6664">
        <w:t>GA-38 also states that:</w:t>
      </w:r>
    </w:p>
    <w:p w14:paraId="5F31441B" w14:textId="77777777" w:rsidR="00213324" w:rsidRPr="00FF6664" w:rsidRDefault="00213324" w:rsidP="00213324">
      <w:pPr>
        <w:spacing w:before="0" w:beforeAutospacing="0" w:after="0"/>
      </w:pPr>
    </w:p>
    <w:p w14:paraId="000EBA3F" w14:textId="5ECF03A9" w:rsidR="00213324" w:rsidRPr="00FF6664" w:rsidRDefault="00213324" w:rsidP="00213324">
      <w:pPr>
        <w:pStyle w:val="ListParagraph"/>
        <w:numPr>
          <w:ilvl w:val="0"/>
          <w:numId w:val="3"/>
        </w:numPr>
        <w:spacing w:before="0" w:beforeAutospacing="0" w:after="0" w:afterAutospacing="0"/>
      </w:pPr>
      <w:r w:rsidRPr="00FF6664">
        <w:t>Texans are strongly encouraged as a matter of personal responsibility to consistently follow good hygiene, social-distancing, and other mitigation practices</w:t>
      </w:r>
      <w:r w:rsidR="0050117F">
        <w:t>.</w:t>
      </w:r>
    </w:p>
    <w:p w14:paraId="500BAEB8" w14:textId="77777777" w:rsidR="00213324" w:rsidRPr="00FF6664" w:rsidRDefault="00213324" w:rsidP="00213324">
      <w:pPr>
        <w:pStyle w:val="ListParagraph"/>
        <w:numPr>
          <w:ilvl w:val="0"/>
          <w:numId w:val="3"/>
        </w:numPr>
        <w:spacing w:before="0" w:beforeAutospacing="0" w:after="0" w:afterAutospacing="0"/>
      </w:pPr>
      <w:r w:rsidRPr="00FF6664">
        <w:t>Receiving a COVID-19 vaccine under an emergency use authorization is always voluntary in Texas and will never be mandated by the government, but it is strongly encouraged for those eligible to receive one.</w:t>
      </w:r>
    </w:p>
    <w:p w14:paraId="6B3AACA6" w14:textId="77777777" w:rsidR="00213324" w:rsidRPr="00FF6664" w:rsidRDefault="00213324" w:rsidP="00213324">
      <w:pPr>
        <w:pStyle w:val="ListParagraph"/>
        <w:numPr>
          <w:ilvl w:val="0"/>
          <w:numId w:val="3"/>
        </w:numPr>
        <w:spacing w:before="0" w:beforeAutospacing="0" w:after="0" w:afterAutospacing="0"/>
      </w:pPr>
      <w:r w:rsidRPr="00FF6664">
        <w:t>Even though face coverings cannot be mandated by any governmental entity, that does not prevent individuals from wearing one if they choose.</w:t>
      </w:r>
    </w:p>
    <w:p w14:paraId="44FE41AF" w14:textId="7B49C71D" w:rsidR="00213324" w:rsidRPr="00FF6664" w:rsidRDefault="00213324" w:rsidP="00213324">
      <w:pPr>
        <w:pStyle w:val="ListParagraph"/>
        <w:numPr>
          <w:ilvl w:val="0"/>
          <w:numId w:val="3"/>
        </w:numPr>
        <w:spacing w:before="0" w:beforeAutospacing="0" w:after="0" w:afterAutospacing="0"/>
      </w:pPr>
      <w:r w:rsidRPr="00FF6664">
        <w:t>In providing or obtaining services, every person (including individuals, businesses, and other legal entities) is strongly encouraged to use good-faith efforts and available resources to follow the Texas Department of State Health Services (DSHS) health recommendations, found at</w:t>
      </w:r>
      <w:r>
        <w:t xml:space="preserve"> </w:t>
      </w:r>
      <w:hyperlink r:id="rId6" w:history="1">
        <w:r w:rsidR="00A91A0C" w:rsidRPr="00901B44">
          <w:rPr>
            <w:rStyle w:val="Hyperlink"/>
          </w:rPr>
          <w:t>www.dshs.texas.gov/coronavirus</w:t>
        </w:r>
      </w:hyperlink>
      <w:r w:rsidR="00A91A0C">
        <w:t>.</w:t>
      </w:r>
    </w:p>
    <w:p w14:paraId="1D0E8288" w14:textId="1927AD01" w:rsidR="003470E7" w:rsidRDefault="003470E7" w:rsidP="003470E7">
      <w:pPr>
        <w:spacing w:after="100" w:afterAutospacing="1"/>
        <w:rPr>
          <w:rFonts w:eastAsia="Times New Roman" w:cs="Arial"/>
          <w:szCs w:val="24"/>
          <w:lang w:val="en"/>
        </w:rPr>
      </w:pPr>
      <w:r w:rsidRPr="003470E7">
        <w:rPr>
          <w:rFonts w:eastAsia="Times New Roman" w:cs="Arial"/>
          <w:szCs w:val="24"/>
          <w:lang w:val="en"/>
        </w:rPr>
        <w:t>For more information refer to 3.6.4.2 Evaluation of Service Delivery.</w:t>
      </w:r>
    </w:p>
    <w:p w14:paraId="2224CE57" w14:textId="5C6A3495" w:rsidR="003B117D" w:rsidRPr="003470E7" w:rsidRDefault="003B117D" w:rsidP="003470E7">
      <w:pPr>
        <w:spacing w:after="100" w:afterAutospacing="1"/>
        <w:rPr>
          <w:rFonts w:eastAsia="Times New Roman" w:cs="Arial"/>
          <w:szCs w:val="24"/>
          <w:lang w:val="en"/>
        </w:rPr>
      </w:pPr>
      <w:r>
        <w:rPr>
          <w:rFonts w:eastAsia="Times New Roman" w:cs="Arial"/>
          <w:szCs w:val="24"/>
          <w:lang w:val="en"/>
        </w:rPr>
        <w:t>…</w:t>
      </w:r>
    </w:p>
    <w:sectPr w:rsidR="003B117D" w:rsidRPr="0034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B6E9B"/>
    <w:multiLevelType w:val="hybridMultilevel"/>
    <w:tmpl w:val="1222F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74EFE"/>
    <w:multiLevelType w:val="hybridMultilevel"/>
    <w:tmpl w:val="7C38CF92"/>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59EA3539"/>
    <w:multiLevelType w:val="hybridMultilevel"/>
    <w:tmpl w:val="5FE2ED00"/>
    <w:lvl w:ilvl="0" w:tplc="DF30E68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oke,Heather J">
    <w15:presenceInfo w15:providerId="AD" w15:userId="S::heather.cooke@twc.state.tx.us::c3f82ca1-5b5a-4d7c-a0d2-03ad12d2e9be"/>
  </w15:person>
  <w15:person w15:author="Fuller,Cheryl">
    <w15:presenceInfo w15:providerId="AD" w15:userId="S::cheryl.fuller@twc.state.tx.us::63996792-661c-4c3e-843e-4439315e289d"/>
  </w15:person>
  <w15:person w15:author="Vaden,Jason M">
    <w15:presenceInfo w15:providerId="AD" w15:userId="S::jason.vaden@twc.state.tx.us::8c77df8a-2104-4eed-994f-cc45e6be3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E7"/>
    <w:rsid w:val="000042AE"/>
    <w:rsid w:val="00020B6C"/>
    <w:rsid w:val="00053550"/>
    <w:rsid w:val="00073A5D"/>
    <w:rsid w:val="001D03C5"/>
    <w:rsid w:val="00213324"/>
    <w:rsid w:val="002A0567"/>
    <w:rsid w:val="002F4D6A"/>
    <w:rsid w:val="00322620"/>
    <w:rsid w:val="003470E7"/>
    <w:rsid w:val="003B117D"/>
    <w:rsid w:val="0040792C"/>
    <w:rsid w:val="00416234"/>
    <w:rsid w:val="0050117F"/>
    <w:rsid w:val="00565208"/>
    <w:rsid w:val="0057309B"/>
    <w:rsid w:val="005B5D8C"/>
    <w:rsid w:val="007B2237"/>
    <w:rsid w:val="007C2FD9"/>
    <w:rsid w:val="00A91A0C"/>
    <w:rsid w:val="00AA3643"/>
    <w:rsid w:val="00BB32E1"/>
    <w:rsid w:val="00BD4ECA"/>
    <w:rsid w:val="00C20C8D"/>
    <w:rsid w:val="00C6065A"/>
    <w:rsid w:val="00D65EA1"/>
    <w:rsid w:val="00E55213"/>
    <w:rsid w:val="00E77872"/>
    <w:rsid w:val="00EE25BD"/>
    <w:rsid w:val="00FD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665C"/>
  <w15:chartTrackingRefBased/>
  <w15:docId w15:val="{DF99B22C-9AB3-445F-943F-41E5C795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paragraph" w:styleId="Revision">
    <w:name w:val="Revision"/>
    <w:hidden/>
    <w:uiPriority w:val="99"/>
    <w:semiHidden/>
    <w:rsid w:val="003B117D"/>
    <w:pPr>
      <w:spacing w:after="0" w:line="240" w:lineRule="auto"/>
    </w:pPr>
    <w:rPr>
      <w:rFonts w:ascii="Arial" w:hAnsi="Arial"/>
      <w:sz w:val="24"/>
    </w:rPr>
  </w:style>
  <w:style w:type="paragraph" w:styleId="ListParagraph">
    <w:name w:val="List Paragraph"/>
    <w:basedOn w:val="Normal"/>
    <w:link w:val="ListParagraphChar"/>
    <w:uiPriority w:val="34"/>
    <w:qFormat/>
    <w:rsid w:val="0040792C"/>
    <w:pPr>
      <w:numPr>
        <w:numId w:val="1"/>
      </w:numPr>
      <w:autoSpaceDE w:val="0"/>
      <w:autoSpaceDN w:val="0"/>
      <w:adjustRightInd w:val="0"/>
      <w:spacing w:after="100" w:afterAutospacing="1"/>
      <w:ind w:left="720"/>
      <w:contextualSpacing/>
    </w:pPr>
    <w:rPr>
      <w:rFonts w:eastAsia="Times New Roman" w:cs="Arial"/>
      <w:color w:val="000000"/>
      <w:szCs w:val="24"/>
    </w:rPr>
  </w:style>
  <w:style w:type="character" w:customStyle="1" w:styleId="ListParagraphChar">
    <w:name w:val="List Paragraph Char"/>
    <w:basedOn w:val="DefaultParagraphFont"/>
    <w:link w:val="ListParagraph"/>
    <w:uiPriority w:val="34"/>
    <w:rsid w:val="0040792C"/>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020B6C"/>
    <w:rPr>
      <w:sz w:val="16"/>
      <w:szCs w:val="16"/>
    </w:rPr>
  </w:style>
  <w:style w:type="paragraph" w:styleId="CommentText">
    <w:name w:val="annotation text"/>
    <w:basedOn w:val="Normal"/>
    <w:link w:val="CommentTextChar"/>
    <w:uiPriority w:val="99"/>
    <w:semiHidden/>
    <w:unhideWhenUsed/>
    <w:rsid w:val="00020B6C"/>
    <w:rPr>
      <w:sz w:val="20"/>
      <w:szCs w:val="20"/>
    </w:rPr>
  </w:style>
  <w:style w:type="character" w:customStyle="1" w:styleId="CommentTextChar">
    <w:name w:val="Comment Text Char"/>
    <w:basedOn w:val="DefaultParagraphFont"/>
    <w:link w:val="CommentText"/>
    <w:uiPriority w:val="99"/>
    <w:semiHidden/>
    <w:rsid w:val="00020B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0B6C"/>
    <w:rPr>
      <w:b/>
      <w:bCs/>
    </w:rPr>
  </w:style>
  <w:style w:type="character" w:customStyle="1" w:styleId="CommentSubjectChar">
    <w:name w:val="Comment Subject Char"/>
    <w:basedOn w:val="CommentTextChar"/>
    <w:link w:val="CommentSubject"/>
    <w:uiPriority w:val="99"/>
    <w:semiHidden/>
    <w:rsid w:val="00020B6C"/>
    <w:rPr>
      <w:rFonts w:ascii="Arial" w:hAnsi="Arial"/>
      <w:b/>
      <w:bCs/>
      <w:sz w:val="20"/>
      <w:szCs w:val="20"/>
    </w:rPr>
  </w:style>
  <w:style w:type="character" w:styleId="Hyperlink">
    <w:name w:val="Hyperlink"/>
    <w:basedOn w:val="DefaultParagraphFont"/>
    <w:uiPriority w:val="99"/>
    <w:unhideWhenUsed/>
    <w:rsid w:val="00A91A0C"/>
    <w:rPr>
      <w:color w:val="0563C1" w:themeColor="hyperlink"/>
      <w:u w:val="single"/>
    </w:rPr>
  </w:style>
  <w:style w:type="character" w:styleId="UnresolvedMention">
    <w:name w:val="Unresolved Mention"/>
    <w:basedOn w:val="DefaultParagraphFont"/>
    <w:uiPriority w:val="99"/>
    <w:semiHidden/>
    <w:unhideWhenUsed/>
    <w:rsid w:val="00A91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3842">
      <w:bodyDiv w:val="1"/>
      <w:marLeft w:val="0"/>
      <w:marRight w:val="0"/>
      <w:marTop w:val="0"/>
      <w:marBottom w:val="0"/>
      <w:divBdr>
        <w:top w:val="none" w:sz="0" w:space="0" w:color="auto"/>
        <w:left w:val="none" w:sz="0" w:space="0" w:color="auto"/>
        <w:bottom w:val="none" w:sz="0" w:space="0" w:color="auto"/>
        <w:right w:val="none" w:sz="0" w:space="0" w:color="auto"/>
      </w:divBdr>
    </w:div>
    <w:div w:id="1024477392">
      <w:bodyDiv w:val="1"/>
      <w:marLeft w:val="0"/>
      <w:marRight w:val="0"/>
      <w:marTop w:val="0"/>
      <w:marBottom w:val="0"/>
      <w:divBdr>
        <w:top w:val="none" w:sz="0" w:space="0" w:color="auto"/>
        <w:left w:val="none" w:sz="0" w:space="0" w:color="auto"/>
        <w:bottom w:val="none" w:sz="0" w:space="0" w:color="auto"/>
        <w:right w:val="none" w:sz="0" w:space="0" w:color="auto"/>
      </w:divBdr>
      <w:divsChild>
        <w:div w:id="706489605">
          <w:marLeft w:val="0"/>
          <w:marRight w:val="0"/>
          <w:marTop w:val="0"/>
          <w:marBottom w:val="0"/>
          <w:divBdr>
            <w:top w:val="none" w:sz="0" w:space="0" w:color="auto"/>
            <w:left w:val="none" w:sz="0" w:space="0" w:color="auto"/>
            <w:bottom w:val="none" w:sz="0" w:space="0" w:color="auto"/>
            <w:right w:val="none" w:sz="0" w:space="0" w:color="auto"/>
          </w:divBdr>
          <w:divsChild>
            <w:div w:id="2000842464">
              <w:marLeft w:val="0"/>
              <w:marRight w:val="0"/>
              <w:marTop w:val="0"/>
              <w:marBottom w:val="0"/>
              <w:divBdr>
                <w:top w:val="none" w:sz="0" w:space="0" w:color="auto"/>
                <w:left w:val="none" w:sz="0" w:space="0" w:color="auto"/>
                <w:bottom w:val="none" w:sz="0" w:space="0" w:color="auto"/>
                <w:right w:val="none" w:sz="0" w:space="0" w:color="auto"/>
              </w:divBdr>
              <w:divsChild>
                <w:div w:id="1675306810">
                  <w:marLeft w:val="0"/>
                  <w:marRight w:val="0"/>
                  <w:marTop w:val="0"/>
                  <w:marBottom w:val="0"/>
                  <w:divBdr>
                    <w:top w:val="none" w:sz="0" w:space="0" w:color="auto"/>
                    <w:left w:val="none" w:sz="0" w:space="0" w:color="auto"/>
                    <w:bottom w:val="none" w:sz="0" w:space="0" w:color="auto"/>
                    <w:right w:val="none" w:sz="0" w:space="0" w:color="auto"/>
                  </w:divBdr>
                  <w:divsChild>
                    <w:div w:id="332299305">
                      <w:marLeft w:val="0"/>
                      <w:marRight w:val="0"/>
                      <w:marTop w:val="0"/>
                      <w:marBottom w:val="0"/>
                      <w:divBdr>
                        <w:top w:val="none" w:sz="0" w:space="0" w:color="auto"/>
                        <w:left w:val="none" w:sz="0" w:space="0" w:color="auto"/>
                        <w:bottom w:val="none" w:sz="0" w:space="0" w:color="auto"/>
                        <w:right w:val="none" w:sz="0" w:space="0" w:color="auto"/>
                      </w:divBdr>
                      <w:divsChild>
                        <w:div w:id="157236302">
                          <w:marLeft w:val="0"/>
                          <w:marRight w:val="0"/>
                          <w:marTop w:val="0"/>
                          <w:marBottom w:val="0"/>
                          <w:divBdr>
                            <w:top w:val="none" w:sz="0" w:space="0" w:color="auto"/>
                            <w:left w:val="none" w:sz="0" w:space="0" w:color="auto"/>
                            <w:bottom w:val="none" w:sz="0" w:space="0" w:color="auto"/>
                            <w:right w:val="none" w:sz="0" w:space="0" w:color="auto"/>
                          </w:divBdr>
                          <w:divsChild>
                            <w:div w:id="953096317">
                              <w:marLeft w:val="0"/>
                              <w:marRight w:val="0"/>
                              <w:marTop w:val="0"/>
                              <w:marBottom w:val="0"/>
                              <w:divBdr>
                                <w:top w:val="none" w:sz="0" w:space="0" w:color="auto"/>
                                <w:left w:val="none" w:sz="0" w:space="0" w:color="auto"/>
                                <w:bottom w:val="none" w:sz="0" w:space="0" w:color="auto"/>
                                <w:right w:val="none" w:sz="0" w:space="0" w:color="auto"/>
                              </w:divBdr>
                              <w:divsChild>
                                <w:div w:id="563761920">
                                  <w:marLeft w:val="0"/>
                                  <w:marRight w:val="0"/>
                                  <w:marTop w:val="0"/>
                                  <w:marBottom w:val="0"/>
                                  <w:divBdr>
                                    <w:top w:val="none" w:sz="0" w:space="0" w:color="auto"/>
                                    <w:left w:val="none" w:sz="0" w:space="0" w:color="auto"/>
                                    <w:bottom w:val="none" w:sz="0" w:space="0" w:color="auto"/>
                                    <w:right w:val="none" w:sz="0" w:space="0" w:color="auto"/>
                                  </w:divBdr>
                                  <w:divsChild>
                                    <w:div w:id="2081515932">
                                      <w:marLeft w:val="0"/>
                                      <w:marRight w:val="0"/>
                                      <w:marTop w:val="0"/>
                                      <w:marBottom w:val="0"/>
                                      <w:divBdr>
                                        <w:top w:val="none" w:sz="0" w:space="0" w:color="auto"/>
                                        <w:left w:val="none" w:sz="0" w:space="0" w:color="auto"/>
                                        <w:bottom w:val="none" w:sz="0" w:space="0" w:color="auto"/>
                                        <w:right w:val="none" w:sz="0" w:space="0" w:color="auto"/>
                                      </w:divBdr>
                                      <w:divsChild>
                                        <w:div w:id="1290211589">
                                          <w:marLeft w:val="0"/>
                                          <w:marRight w:val="0"/>
                                          <w:marTop w:val="0"/>
                                          <w:marBottom w:val="0"/>
                                          <w:divBdr>
                                            <w:top w:val="none" w:sz="0" w:space="0" w:color="auto"/>
                                            <w:left w:val="none" w:sz="0" w:space="0" w:color="auto"/>
                                            <w:bottom w:val="none" w:sz="0" w:space="0" w:color="auto"/>
                                            <w:right w:val="none" w:sz="0" w:space="0" w:color="auto"/>
                                          </w:divBdr>
                                          <w:divsChild>
                                            <w:div w:id="1360669404">
                                              <w:marLeft w:val="0"/>
                                              <w:marRight w:val="0"/>
                                              <w:marTop w:val="0"/>
                                              <w:marBottom w:val="0"/>
                                              <w:divBdr>
                                                <w:top w:val="none" w:sz="0" w:space="0" w:color="auto"/>
                                                <w:left w:val="none" w:sz="0" w:space="0" w:color="auto"/>
                                                <w:bottom w:val="none" w:sz="0" w:space="0" w:color="auto"/>
                                                <w:right w:val="none" w:sz="0" w:space="0" w:color="auto"/>
                                              </w:divBdr>
                                              <w:divsChild>
                                                <w:div w:id="1541553880">
                                                  <w:marLeft w:val="0"/>
                                                  <w:marRight w:val="0"/>
                                                  <w:marTop w:val="0"/>
                                                  <w:marBottom w:val="0"/>
                                                  <w:divBdr>
                                                    <w:top w:val="none" w:sz="0" w:space="0" w:color="auto"/>
                                                    <w:left w:val="none" w:sz="0" w:space="0" w:color="auto"/>
                                                    <w:bottom w:val="none" w:sz="0" w:space="0" w:color="auto"/>
                                                    <w:right w:val="none" w:sz="0" w:space="0" w:color="auto"/>
                                                  </w:divBdr>
                                                  <w:divsChild>
                                                    <w:div w:id="1672100707">
                                                      <w:marLeft w:val="0"/>
                                                      <w:marRight w:val="0"/>
                                                      <w:marTop w:val="0"/>
                                                      <w:marBottom w:val="0"/>
                                                      <w:divBdr>
                                                        <w:top w:val="none" w:sz="0" w:space="0" w:color="auto"/>
                                                        <w:left w:val="none" w:sz="0" w:space="0" w:color="auto"/>
                                                        <w:bottom w:val="none" w:sz="0" w:space="0" w:color="auto"/>
                                                        <w:right w:val="none" w:sz="0" w:space="0" w:color="auto"/>
                                                      </w:divBdr>
                                                    </w:div>
                                                  </w:divsChild>
                                                </w:div>
                                                <w:div w:id="1525367045">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
                                                  </w:divsChild>
                                                </w:div>
                                                <w:div w:id="2014674508">
                                                  <w:marLeft w:val="0"/>
                                                  <w:marRight w:val="0"/>
                                                  <w:marTop w:val="0"/>
                                                  <w:marBottom w:val="0"/>
                                                  <w:divBdr>
                                                    <w:top w:val="none" w:sz="0" w:space="0" w:color="auto"/>
                                                    <w:left w:val="none" w:sz="0" w:space="0" w:color="auto"/>
                                                    <w:bottom w:val="none" w:sz="0" w:space="0" w:color="auto"/>
                                                    <w:right w:val="none" w:sz="0" w:space="0" w:color="auto"/>
                                                  </w:divBdr>
                                                  <w:divsChild>
                                                    <w:div w:id="1492329708">
                                                      <w:marLeft w:val="0"/>
                                                      <w:marRight w:val="0"/>
                                                      <w:marTop w:val="0"/>
                                                      <w:marBottom w:val="0"/>
                                                      <w:divBdr>
                                                        <w:top w:val="none" w:sz="0" w:space="0" w:color="auto"/>
                                                        <w:left w:val="none" w:sz="0" w:space="0" w:color="auto"/>
                                                        <w:bottom w:val="none" w:sz="0" w:space="0" w:color="auto"/>
                                                        <w:right w:val="none" w:sz="0" w:space="0" w:color="auto"/>
                                                      </w:divBdr>
                                                    </w:div>
                                                  </w:divsChild>
                                                </w:div>
                                                <w:div w:id="1535187656">
                                                  <w:marLeft w:val="0"/>
                                                  <w:marRight w:val="0"/>
                                                  <w:marTop w:val="0"/>
                                                  <w:marBottom w:val="0"/>
                                                  <w:divBdr>
                                                    <w:top w:val="none" w:sz="0" w:space="0" w:color="auto"/>
                                                    <w:left w:val="none" w:sz="0" w:space="0" w:color="auto"/>
                                                    <w:bottom w:val="none" w:sz="0" w:space="0" w:color="auto"/>
                                                    <w:right w:val="none" w:sz="0" w:space="0" w:color="auto"/>
                                                  </w:divBdr>
                                                  <w:divsChild>
                                                    <w:div w:id="2010019554">
                                                      <w:marLeft w:val="0"/>
                                                      <w:marRight w:val="0"/>
                                                      <w:marTop w:val="0"/>
                                                      <w:marBottom w:val="0"/>
                                                      <w:divBdr>
                                                        <w:top w:val="none" w:sz="0" w:space="0" w:color="auto"/>
                                                        <w:left w:val="none" w:sz="0" w:space="0" w:color="auto"/>
                                                        <w:bottom w:val="none" w:sz="0" w:space="0" w:color="auto"/>
                                                        <w:right w:val="none" w:sz="0" w:space="0" w:color="auto"/>
                                                      </w:divBdr>
                                                    </w:div>
                                                  </w:divsChild>
                                                </w:div>
                                                <w:div w:id="1976173824">
                                                  <w:marLeft w:val="0"/>
                                                  <w:marRight w:val="0"/>
                                                  <w:marTop w:val="0"/>
                                                  <w:marBottom w:val="0"/>
                                                  <w:divBdr>
                                                    <w:top w:val="none" w:sz="0" w:space="0" w:color="auto"/>
                                                    <w:left w:val="none" w:sz="0" w:space="0" w:color="auto"/>
                                                    <w:bottom w:val="none" w:sz="0" w:space="0" w:color="auto"/>
                                                    <w:right w:val="none" w:sz="0" w:space="0" w:color="auto"/>
                                                  </w:divBdr>
                                                  <w:divsChild>
                                                    <w:div w:id="646590140">
                                                      <w:marLeft w:val="0"/>
                                                      <w:marRight w:val="0"/>
                                                      <w:marTop w:val="0"/>
                                                      <w:marBottom w:val="0"/>
                                                      <w:divBdr>
                                                        <w:top w:val="none" w:sz="0" w:space="0" w:color="auto"/>
                                                        <w:left w:val="none" w:sz="0" w:space="0" w:color="auto"/>
                                                        <w:bottom w:val="none" w:sz="0" w:space="0" w:color="auto"/>
                                                        <w:right w:val="none" w:sz="0" w:space="0" w:color="auto"/>
                                                      </w:divBdr>
                                                    </w:div>
                                                  </w:divsChild>
                                                </w:div>
                                                <w:div w:id="600456321">
                                                  <w:marLeft w:val="0"/>
                                                  <w:marRight w:val="0"/>
                                                  <w:marTop w:val="0"/>
                                                  <w:marBottom w:val="0"/>
                                                  <w:divBdr>
                                                    <w:top w:val="none" w:sz="0" w:space="0" w:color="auto"/>
                                                    <w:left w:val="none" w:sz="0" w:space="0" w:color="auto"/>
                                                    <w:bottom w:val="none" w:sz="0" w:space="0" w:color="auto"/>
                                                    <w:right w:val="none" w:sz="0" w:space="0" w:color="auto"/>
                                                  </w:divBdr>
                                                  <w:divsChild>
                                                    <w:div w:id="218829085">
                                                      <w:marLeft w:val="0"/>
                                                      <w:marRight w:val="0"/>
                                                      <w:marTop w:val="0"/>
                                                      <w:marBottom w:val="0"/>
                                                      <w:divBdr>
                                                        <w:top w:val="none" w:sz="0" w:space="0" w:color="auto"/>
                                                        <w:left w:val="none" w:sz="0" w:space="0" w:color="auto"/>
                                                        <w:bottom w:val="none" w:sz="0" w:space="0" w:color="auto"/>
                                                        <w:right w:val="none" w:sz="0" w:space="0" w:color="auto"/>
                                                      </w:divBdr>
                                                    </w:div>
                                                  </w:divsChild>
                                                </w:div>
                                                <w:div w:id="510754051">
                                                  <w:marLeft w:val="0"/>
                                                  <w:marRight w:val="0"/>
                                                  <w:marTop w:val="0"/>
                                                  <w:marBottom w:val="0"/>
                                                  <w:divBdr>
                                                    <w:top w:val="none" w:sz="0" w:space="0" w:color="auto"/>
                                                    <w:left w:val="none" w:sz="0" w:space="0" w:color="auto"/>
                                                    <w:bottom w:val="none" w:sz="0" w:space="0" w:color="auto"/>
                                                    <w:right w:val="none" w:sz="0" w:space="0" w:color="auto"/>
                                                  </w:divBdr>
                                                  <w:divsChild>
                                                    <w:div w:id="846822840">
                                                      <w:marLeft w:val="0"/>
                                                      <w:marRight w:val="0"/>
                                                      <w:marTop w:val="0"/>
                                                      <w:marBottom w:val="0"/>
                                                      <w:divBdr>
                                                        <w:top w:val="none" w:sz="0" w:space="0" w:color="auto"/>
                                                        <w:left w:val="none" w:sz="0" w:space="0" w:color="auto"/>
                                                        <w:bottom w:val="none" w:sz="0" w:space="0" w:color="auto"/>
                                                        <w:right w:val="none" w:sz="0" w:space="0" w:color="auto"/>
                                                      </w:divBdr>
                                                    </w:div>
                                                  </w:divsChild>
                                                </w:div>
                                                <w:div w:id="378015052">
                                                  <w:marLeft w:val="0"/>
                                                  <w:marRight w:val="0"/>
                                                  <w:marTop w:val="0"/>
                                                  <w:marBottom w:val="0"/>
                                                  <w:divBdr>
                                                    <w:top w:val="none" w:sz="0" w:space="0" w:color="auto"/>
                                                    <w:left w:val="none" w:sz="0" w:space="0" w:color="auto"/>
                                                    <w:bottom w:val="none" w:sz="0" w:space="0" w:color="auto"/>
                                                    <w:right w:val="none" w:sz="0" w:space="0" w:color="auto"/>
                                                  </w:divBdr>
                                                  <w:divsChild>
                                                    <w:div w:id="1290087995">
                                                      <w:marLeft w:val="0"/>
                                                      <w:marRight w:val="0"/>
                                                      <w:marTop w:val="0"/>
                                                      <w:marBottom w:val="0"/>
                                                      <w:divBdr>
                                                        <w:top w:val="none" w:sz="0" w:space="0" w:color="auto"/>
                                                        <w:left w:val="none" w:sz="0" w:space="0" w:color="auto"/>
                                                        <w:bottom w:val="none" w:sz="0" w:space="0" w:color="auto"/>
                                                        <w:right w:val="none" w:sz="0" w:space="0" w:color="auto"/>
                                                      </w:divBdr>
                                                    </w:div>
                                                  </w:divsChild>
                                                </w:div>
                                                <w:div w:id="1255816997">
                                                  <w:marLeft w:val="0"/>
                                                  <w:marRight w:val="0"/>
                                                  <w:marTop w:val="0"/>
                                                  <w:marBottom w:val="0"/>
                                                  <w:divBdr>
                                                    <w:top w:val="none" w:sz="0" w:space="0" w:color="auto"/>
                                                    <w:left w:val="none" w:sz="0" w:space="0" w:color="auto"/>
                                                    <w:bottom w:val="none" w:sz="0" w:space="0" w:color="auto"/>
                                                    <w:right w:val="none" w:sz="0" w:space="0" w:color="auto"/>
                                                  </w:divBdr>
                                                  <w:divsChild>
                                                    <w:div w:id="894976113">
                                                      <w:marLeft w:val="0"/>
                                                      <w:marRight w:val="0"/>
                                                      <w:marTop w:val="0"/>
                                                      <w:marBottom w:val="0"/>
                                                      <w:divBdr>
                                                        <w:top w:val="none" w:sz="0" w:space="0" w:color="auto"/>
                                                        <w:left w:val="none" w:sz="0" w:space="0" w:color="auto"/>
                                                        <w:bottom w:val="none" w:sz="0" w:space="0" w:color="auto"/>
                                                        <w:right w:val="none" w:sz="0" w:space="0" w:color="auto"/>
                                                      </w:divBdr>
                                                    </w:div>
                                                  </w:divsChild>
                                                </w:div>
                                                <w:div w:id="2039770149">
                                                  <w:marLeft w:val="0"/>
                                                  <w:marRight w:val="0"/>
                                                  <w:marTop w:val="0"/>
                                                  <w:marBottom w:val="0"/>
                                                  <w:divBdr>
                                                    <w:top w:val="none" w:sz="0" w:space="0" w:color="auto"/>
                                                    <w:left w:val="none" w:sz="0" w:space="0" w:color="auto"/>
                                                    <w:bottom w:val="none" w:sz="0" w:space="0" w:color="auto"/>
                                                    <w:right w:val="none" w:sz="0" w:space="0" w:color="auto"/>
                                                  </w:divBdr>
                                                  <w:divsChild>
                                                    <w:div w:id="282470366">
                                                      <w:marLeft w:val="0"/>
                                                      <w:marRight w:val="0"/>
                                                      <w:marTop w:val="0"/>
                                                      <w:marBottom w:val="0"/>
                                                      <w:divBdr>
                                                        <w:top w:val="none" w:sz="0" w:space="0" w:color="auto"/>
                                                        <w:left w:val="none" w:sz="0" w:space="0" w:color="auto"/>
                                                        <w:bottom w:val="none" w:sz="0" w:space="0" w:color="auto"/>
                                                        <w:right w:val="none" w:sz="0" w:space="0" w:color="auto"/>
                                                      </w:divBdr>
                                                    </w:div>
                                                  </w:divsChild>
                                                </w:div>
                                                <w:div w:id="1149514700">
                                                  <w:marLeft w:val="0"/>
                                                  <w:marRight w:val="0"/>
                                                  <w:marTop w:val="0"/>
                                                  <w:marBottom w:val="0"/>
                                                  <w:divBdr>
                                                    <w:top w:val="none" w:sz="0" w:space="0" w:color="auto"/>
                                                    <w:left w:val="none" w:sz="0" w:space="0" w:color="auto"/>
                                                    <w:bottom w:val="none" w:sz="0" w:space="0" w:color="auto"/>
                                                    <w:right w:val="none" w:sz="0" w:space="0" w:color="auto"/>
                                                  </w:divBdr>
                                                  <w:divsChild>
                                                    <w:div w:id="1825931211">
                                                      <w:marLeft w:val="0"/>
                                                      <w:marRight w:val="0"/>
                                                      <w:marTop w:val="0"/>
                                                      <w:marBottom w:val="0"/>
                                                      <w:divBdr>
                                                        <w:top w:val="none" w:sz="0" w:space="0" w:color="auto"/>
                                                        <w:left w:val="none" w:sz="0" w:space="0" w:color="auto"/>
                                                        <w:bottom w:val="none" w:sz="0" w:space="0" w:color="auto"/>
                                                        <w:right w:val="none" w:sz="0" w:space="0" w:color="auto"/>
                                                      </w:divBdr>
                                                    </w:div>
                                                  </w:divsChild>
                                                </w:div>
                                                <w:div w:id="1871994726">
                                                  <w:marLeft w:val="0"/>
                                                  <w:marRight w:val="0"/>
                                                  <w:marTop w:val="0"/>
                                                  <w:marBottom w:val="0"/>
                                                  <w:divBdr>
                                                    <w:top w:val="none" w:sz="0" w:space="0" w:color="auto"/>
                                                    <w:left w:val="none" w:sz="0" w:space="0" w:color="auto"/>
                                                    <w:bottom w:val="none" w:sz="0" w:space="0" w:color="auto"/>
                                                    <w:right w:val="none" w:sz="0" w:space="0" w:color="auto"/>
                                                  </w:divBdr>
                                                  <w:divsChild>
                                                    <w:div w:id="314455053">
                                                      <w:marLeft w:val="0"/>
                                                      <w:marRight w:val="0"/>
                                                      <w:marTop w:val="0"/>
                                                      <w:marBottom w:val="0"/>
                                                      <w:divBdr>
                                                        <w:top w:val="none" w:sz="0" w:space="0" w:color="auto"/>
                                                        <w:left w:val="none" w:sz="0" w:space="0" w:color="auto"/>
                                                        <w:bottom w:val="none" w:sz="0" w:space="0" w:color="auto"/>
                                                        <w:right w:val="none" w:sz="0" w:space="0" w:color="auto"/>
                                                      </w:divBdr>
                                                    </w:div>
                                                  </w:divsChild>
                                                </w:div>
                                                <w:div w:id="2102753310">
                                                  <w:marLeft w:val="0"/>
                                                  <w:marRight w:val="0"/>
                                                  <w:marTop w:val="0"/>
                                                  <w:marBottom w:val="0"/>
                                                  <w:divBdr>
                                                    <w:top w:val="none" w:sz="0" w:space="0" w:color="auto"/>
                                                    <w:left w:val="none" w:sz="0" w:space="0" w:color="auto"/>
                                                    <w:bottom w:val="none" w:sz="0" w:space="0" w:color="auto"/>
                                                    <w:right w:val="none" w:sz="0" w:space="0" w:color="auto"/>
                                                  </w:divBdr>
                                                  <w:divsChild>
                                                    <w:div w:id="8400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hs.texas.gov/coronavirus" TargetMode="External"/><Relationship Id="rId5"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3: Basic Standards effective September 14, 2021</dc:title>
  <dc:subject/>
  <dc:creator>Cooke,Heather J</dc:creator>
  <cp:keywords/>
  <dc:description/>
  <cp:lastModifiedBy>Fehrenbach,Edward</cp:lastModifiedBy>
  <cp:revision>2</cp:revision>
  <dcterms:created xsi:type="dcterms:W3CDTF">2021-09-09T14:55:00Z</dcterms:created>
  <dcterms:modified xsi:type="dcterms:W3CDTF">2021-09-09T14:55:00Z</dcterms:modified>
</cp:coreProperties>
</file>