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63A2" w14:textId="77777777" w:rsidR="001736F3" w:rsidRPr="00DF7B05" w:rsidRDefault="001736F3" w:rsidP="0004435D">
      <w:pPr>
        <w:pStyle w:val="Heading1"/>
      </w:pPr>
      <w:bookmarkStart w:id="0" w:name="_GoBack"/>
      <w:bookmarkEnd w:id="0"/>
      <w:r w:rsidRPr="00DF7B05">
        <w:t>VR-SFP Chapter 13: Work Readiness Services</w:t>
      </w:r>
    </w:p>
    <w:p w14:paraId="6A7D4013" w14:textId="77777777" w:rsidR="00914A00" w:rsidRPr="0069757A" w:rsidRDefault="00914A00" w:rsidP="00914A00">
      <w:pPr>
        <w:pBdr>
          <w:bottom w:val="single" w:sz="4" w:space="1" w:color="auto"/>
        </w:pBdr>
        <w:rPr>
          <w:lang w:val="en"/>
        </w:rPr>
      </w:pPr>
      <w:bookmarkStart w:id="1" w:name="_Hlk48635262"/>
      <w:r>
        <w:rPr>
          <w:lang w:val="en"/>
        </w:rPr>
        <w:t>Revisions effective September 1, 2020</w:t>
      </w:r>
    </w:p>
    <w:bookmarkEnd w:id="1"/>
    <w:p w14:paraId="47F22C9F" w14:textId="18FB95BC" w:rsidR="00BC4A5A" w:rsidRPr="00DF7B05" w:rsidRDefault="00BC4A5A" w:rsidP="0004435D">
      <w:pPr>
        <w:pStyle w:val="Heading2"/>
        <w:rPr>
          <w:rFonts w:eastAsia="Times New Roman"/>
          <w:lang w:val="en"/>
        </w:rPr>
      </w:pPr>
      <w:r w:rsidRPr="00DF7B05">
        <w:rPr>
          <w:rFonts w:eastAsia="Times New Roman"/>
          <w:lang w:val="en"/>
        </w:rPr>
        <w:t>13.1 Overview of Work Readiness Services</w:t>
      </w:r>
    </w:p>
    <w:p w14:paraId="30A69C91" w14:textId="77777777" w:rsidR="00BC4A5A" w:rsidRPr="00DF7B05" w:rsidRDefault="00BC4A5A" w:rsidP="00BC4A5A">
      <w:pPr>
        <w:rPr>
          <w:rFonts w:eastAsia="Times New Roman" w:cs="Arial"/>
          <w:szCs w:val="24"/>
          <w:lang w:val="en"/>
        </w:rPr>
      </w:pPr>
      <w:r w:rsidRPr="00DF7B05">
        <w:rPr>
          <w:rFonts w:eastAsia="Times New Roman" w:cs="Arial"/>
          <w:szCs w:val="24"/>
          <w:lang w:val="en"/>
        </w:rPr>
        <w:t>Work Readiness Services prepare participants to excel in their abilities to successfully obtain and maintain competitive integrated employment. Vocational Rehabilitation (VR) provides and purchases services related to disability issues, interpersonal skills training, daily living skills, and issues that interfere with obtaining or maintaining employment to support customers in achieving work readiness. Work Readiness Services benefits customers who have never worked, have not worked for a long time, or have a sporadic work history, and it prepares customers for successful employment so that they can manage or address vocational impairments and be self-sufficient.</w:t>
      </w:r>
    </w:p>
    <w:p w14:paraId="02D12120" w14:textId="3A99943A" w:rsidR="00BC4A5A" w:rsidRPr="00DF7B05" w:rsidRDefault="00BC4A5A" w:rsidP="00BC4A5A">
      <w:pPr>
        <w:rPr>
          <w:rFonts w:eastAsia="Times New Roman" w:cs="Arial"/>
          <w:szCs w:val="24"/>
          <w:lang w:val="en"/>
        </w:rPr>
      </w:pPr>
      <w:r w:rsidRPr="00DF7B05">
        <w:rPr>
          <w:rFonts w:eastAsia="Times New Roman" w:cs="Arial"/>
          <w:szCs w:val="24"/>
          <w:lang w:val="en"/>
        </w:rPr>
        <w:t xml:space="preserve">Work Readiness Services are offered in groups and individually. The services can be held at the provider's facility or within the community, or within the customer’s home. To meet the maturity and educational levels and safety needs of customers </w:t>
      </w:r>
      <w:ins w:id="2" w:author="Author">
        <w:r w:rsidR="00FD528F" w:rsidRPr="00DF7B05">
          <w:rPr>
            <w:rFonts w:eastAsia="Times New Roman" w:cs="Arial"/>
            <w:szCs w:val="24"/>
            <w:lang w:val="en"/>
          </w:rPr>
          <w:t>who</w:t>
        </w:r>
      </w:ins>
      <w:del w:id="3" w:author="Author">
        <w:r w:rsidRPr="00DF7B05" w:rsidDel="00FD528F">
          <w:rPr>
            <w:rFonts w:eastAsia="Times New Roman" w:cs="Arial"/>
            <w:szCs w:val="24"/>
            <w:lang w:val="en"/>
          </w:rPr>
          <w:delText>that</w:delText>
        </w:r>
      </w:del>
      <w:r w:rsidRPr="00DF7B05">
        <w:rPr>
          <w:rFonts w:eastAsia="Times New Roman" w:cs="Arial"/>
          <w:szCs w:val="24"/>
          <w:lang w:val="en"/>
        </w:rPr>
        <w:t xml:space="preserve"> are served in a group setting, it might be necessary to designate groups exclusively for Pre-Employment Transition Services (Pre-ETS), that is, students who have disabilities and who are </w:t>
      </w:r>
      <w:ins w:id="4" w:author="Author">
        <w:r w:rsidR="00FD528F" w:rsidRPr="00DF7B05">
          <w:rPr>
            <w:rFonts w:eastAsia="Times New Roman" w:cs="Arial"/>
            <w:szCs w:val="24"/>
            <w:lang w:val="en"/>
          </w:rPr>
          <w:t xml:space="preserve">age </w:t>
        </w:r>
      </w:ins>
      <w:r w:rsidRPr="00DF7B05">
        <w:rPr>
          <w:rFonts w:eastAsia="Times New Roman" w:cs="Arial"/>
          <w:szCs w:val="24"/>
          <w:lang w:val="en"/>
        </w:rPr>
        <w:t>22 or younger.</w:t>
      </w:r>
    </w:p>
    <w:p w14:paraId="2BF06FD0" w14:textId="77777777" w:rsidR="00BC4A5A" w:rsidRPr="00DF7B05" w:rsidRDefault="00BC4A5A" w:rsidP="00BC4A5A">
      <w:pPr>
        <w:rPr>
          <w:rFonts w:eastAsia="Times New Roman" w:cs="Arial"/>
          <w:szCs w:val="24"/>
          <w:lang w:val="en"/>
        </w:rPr>
      </w:pPr>
      <w:r w:rsidRPr="00DF7B05">
        <w:rPr>
          <w:rFonts w:eastAsia="Times New Roman" w:cs="Arial"/>
          <w:szCs w:val="24"/>
          <w:lang w:val="en"/>
        </w:rPr>
        <w:t>This chapter includes the following Work Readiness Services:</w:t>
      </w:r>
    </w:p>
    <w:p w14:paraId="41FE5854" w14:textId="77777777" w:rsidR="00BC4A5A" w:rsidRPr="00DF7B05" w:rsidRDefault="00BC4A5A" w:rsidP="004C571C">
      <w:pPr>
        <w:numPr>
          <w:ilvl w:val="0"/>
          <w:numId w:val="1"/>
        </w:numPr>
        <w:rPr>
          <w:rFonts w:eastAsia="Times New Roman" w:cs="Arial"/>
          <w:szCs w:val="24"/>
          <w:lang w:val="en"/>
        </w:rPr>
      </w:pPr>
      <w:r w:rsidRPr="00DF7B05">
        <w:rPr>
          <w:rFonts w:eastAsia="Times New Roman" w:cs="Arial"/>
          <w:szCs w:val="24"/>
          <w:lang w:val="en"/>
        </w:rPr>
        <w:t>Personal Social Adjustment Training (PSAT)</w:t>
      </w:r>
      <w:del w:id="5" w:author="Author">
        <w:r w:rsidRPr="00DF7B05" w:rsidDel="00FD528F">
          <w:rPr>
            <w:rFonts w:eastAsia="Times New Roman" w:cs="Arial"/>
            <w:szCs w:val="24"/>
            <w:lang w:val="en"/>
          </w:rPr>
          <w:delText>:</w:delText>
        </w:r>
      </w:del>
      <w:r w:rsidRPr="00DF7B05">
        <w:rPr>
          <w:rFonts w:eastAsia="Times New Roman" w:cs="Arial"/>
          <w:szCs w:val="24"/>
          <w:lang w:val="en"/>
        </w:rPr>
        <w:t xml:space="preserve"> </w:t>
      </w:r>
    </w:p>
    <w:p w14:paraId="558F7039" w14:textId="3F315BAB"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Personal Social Adjustment Training Evaluation (PSAT Evaluation)</w:t>
      </w:r>
      <w:del w:id="6" w:author="Author">
        <w:r w:rsidRPr="00DF7B05" w:rsidDel="00FD528F">
          <w:rPr>
            <w:rFonts w:eastAsia="Times New Roman" w:cs="Arial"/>
            <w:szCs w:val="24"/>
            <w:lang w:val="en"/>
          </w:rPr>
          <w:delText>;</w:delText>
        </w:r>
      </w:del>
      <w:r w:rsidRPr="00DF7B05">
        <w:rPr>
          <w:rFonts w:eastAsia="Times New Roman" w:cs="Arial"/>
          <w:szCs w:val="24"/>
          <w:lang w:val="en"/>
        </w:rPr>
        <w:t xml:space="preserve"> </w:t>
      </w:r>
      <w:del w:id="7" w:author="Author">
        <w:r w:rsidRPr="00DF7B05" w:rsidDel="00FD528F">
          <w:rPr>
            <w:rFonts w:eastAsia="Times New Roman" w:cs="Arial"/>
            <w:szCs w:val="24"/>
            <w:lang w:val="en"/>
          </w:rPr>
          <w:delText>and</w:delText>
        </w:r>
      </w:del>
    </w:p>
    <w:p w14:paraId="7AD10F26"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Personal Social Adjustment Training (PSAT)</w:t>
      </w:r>
      <w:del w:id="8" w:author="Author">
        <w:r w:rsidRPr="00DF7B05" w:rsidDel="00FD528F">
          <w:rPr>
            <w:rFonts w:eastAsia="Times New Roman" w:cs="Arial"/>
            <w:szCs w:val="24"/>
            <w:lang w:val="en"/>
          </w:rPr>
          <w:delText>.</w:delText>
        </w:r>
      </w:del>
    </w:p>
    <w:p w14:paraId="413F19D8" w14:textId="77777777" w:rsidR="00BC4A5A" w:rsidRPr="00DF7B05" w:rsidRDefault="00BC4A5A" w:rsidP="004C571C">
      <w:pPr>
        <w:numPr>
          <w:ilvl w:val="0"/>
          <w:numId w:val="1"/>
        </w:numPr>
        <w:rPr>
          <w:rFonts w:eastAsia="Times New Roman" w:cs="Arial"/>
          <w:szCs w:val="24"/>
          <w:lang w:val="en"/>
        </w:rPr>
      </w:pPr>
      <w:r w:rsidRPr="00DF7B05">
        <w:rPr>
          <w:rFonts w:eastAsia="Times New Roman" w:cs="Arial"/>
          <w:szCs w:val="24"/>
          <w:lang w:val="en"/>
        </w:rPr>
        <w:t>Work Adjustment Training (WAT)</w:t>
      </w:r>
      <w:del w:id="9" w:author="Author">
        <w:r w:rsidRPr="00DF7B05" w:rsidDel="00FD528F">
          <w:rPr>
            <w:rFonts w:eastAsia="Times New Roman" w:cs="Arial"/>
            <w:szCs w:val="24"/>
            <w:lang w:val="en"/>
          </w:rPr>
          <w:delText>:</w:delText>
        </w:r>
      </w:del>
      <w:r w:rsidRPr="00DF7B05">
        <w:rPr>
          <w:rFonts w:eastAsia="Times New Roman" w:cs="Arial"/>
          <w:szCs w:val="24"/>
          <w:lang w:val="en"/>
        </w:rPr>
        <w:t xml:space="preserve"> </w:t>
      </w:r>
    </w:p>
    <w:p w14:paraId="2CCF42D2" w14:textId="72DA70FD"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Work Adjustment Training Evaluation (WAT Evaluation)</w:t>
      </w:r>
      <w:del w:id="10" w:author="Author">
        <w:r w:rsidRPr="00DF7B05" w:rsidDel="00FD528F">
          <w:rPr>
            <w:rFonts w:eastAsia="Times New Roman" w:cs="Arial"/>
            <w:szCs w:val="24"/>
            <w:lang w:val="en"/>
          </w:rPr>
          <w:delText>;</w:delText>
        </w:r>
      </w:del>
      <w:r w:rsidRPr="00DF7B05">
        <w:rPr>
          <w:rFonts w:eastAsia="Times New Roman" w:cs="Arial"/>
          <w:szCs w:val="24"/>
          <w:lang w:val="en"/>
        </w:rPr>
        <w:t xml:space="preserve"> </w:t>
      </w:r>
      <w:del w:id="11" w:author="Author">
        <w:r w:rsidRPr="00DF7B05" w:rsidDel="00FD528F">
          <w:rPr>
            <w:rFonts w:eastAsia="Times New Roman" w:cs="Arial"/>
            <w:szCs w:val="24"/>
            <w:lang w:val="en"/>
          </w:rPr>
          <w:delText>and</w:delText>
        </w:r>
      </w:del>
    </w:p>
    <w:p w14:paraId="2643337B"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Work Adjustment Training (WAT)</w:t>
      </w:r>
      <w:del w:id="12" w:author="Author">
        <w:r w:rsidRPr="00DF7B05" w:rsidDel="00FD528F">
          <w:rPr>
            <w:rFonts w:eastAsia="Times New Roman" w:cs="Arial"/>
            <w:szCs w:val="24"/>
            <w:lang w:val="en"/>
          </w:rPr>
          <w:delText>.</w:delText>
        </w:r>
      </w:del>
    </w:p>
    <w:p w14:paraId="7B1AAA34" w14:textId="77777777" w:rsidR="00BC4A5A" w:rsidRPr="00DF7B05" w:rsidRDefault="00BC4A5A" w:rsidP="004C571C">
      <w:pPr>
        <w:numPr>
          <w:ilvl w:val="0"/>
          <w:numId w:val="1"/>
        </w:numPr>
        <w:rPr>
          <w:rFonts w:eastAsia="Times New Roman" w:cs="Arial"/>
          <w:szCs w:val="24"/>
          <w:lang w:val="en"/>
        </w:rPr>
      </w:pPr>
      <w:r w:rsidRPr="00DF7B05">
        <w:rPr>
          <w:rFonts w:eastAsia="Times New Roman" w:cs="Arial"/>
          <w:szCs w:val="24"/>
          <w:lang w:val="en"/>
        </w:rPr>
        <w:t xml:space="preserve">Vocational Adjustment Training (VAT) </w:t>
      </w:r>
    </w:p>
    <w:p w14:paraId="490099C1"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Explore the "You" in Work</w:t>
      </w:r>
      <w:del w:id="13" w:author="Author">
        <w:r w:rsidRPr="00DF7B05" w:rsidDel="00FD528F">
          <w:rPr>
            <w:rFonts w:eastAsia="Times New Roman" w:cs="Arial"/>
            <w:szCs w:val="24"/>
            <w:lang w:val="en"/>
          </w:rPr>
          <w:delText>;</w:delText>
        </w:r>
      </w:del>
    </w:p>
    <w:p w14:paraId="37176D89"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Soft Skills to Pay the Bills—Mastering Soft Skills for Workplace Success</w:t>
      </w:r>
      <w:del w:id="14" w:author="Author">
        <w:r w:rsidRPr="00DF7B05" w:rsidDel="00FD528F">
          <w:rPr>
            <w:rFonts w:eastAsia="Times New Roman" w:cs="Arial"/>
            <w:szCs w:val="24"/>
            <w:lang w:val="en"/>
          </w:rPr>
          <w:delText>;</w:delText>
        </w:r>
      </w:del>
    </w:p>
    <w:p w14:paraId="18D1F43E"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Soft Skills for Work Success</w:t>
      </w:r>
      <w:del w:id="15" w:author="Author">
        <w:r w:rsidRPr="00DF7B05" w:rsidDel="00FD528F">
          <w:rPr>
            <w:rFonts w:eastAsia="Times New Roman" w:cs="Arial"/>
            <w:szCs w:val="24"/>
            <w:lang w:val="en"/>
          </w:rPr>
          <w:delText>;</w:delText>
        </w:r>
      </w:del>
    </w:p>
    <w:p w14:paraId="4993AF56"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Entering the World of Work</w:t>
      </w:r>
      <w:del w:id="16" w:author="Author">
        <w:r w:rsidRPr="00DF7B05" w:rsidDel="00FD528F">
          <w:rPr>
            <w:rFonts w:eastAsia="Times New Roman" w:cs="Arial"/>
            <w:szCs w:val="24"/>
            <w:lang w:val="en"/>
          </w:rPr>
          <w:delText>;</w:delText>
        </w:r>
      </w:del>
    </w:p>
    <w:p w14:paraId="41BA54A7"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Preparing for a Job Search Training—(Pre-ETS) Customers Only</w:t>
      </w:r>
      <w:del w:id="17" w:author="Author">
        <w:r w:rsidRPr="00DF7B05" w:rsidDel="00FD528F">
          <w:rPr>
            <w:rFonts w:eastAsia="Times New Roman" w:cs="Arial"/>
            <w:szCs w:val="24"/>
            <w:lang w:val="en"/>
          </w:rPr>
          <w:delText>;</w:delText>
        </w:r>
      </w:del>
    </w:p>
    <w:p w14:paraId="244E5F6A"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Disability Disclosure Training</w:t>
      </w:r>
      <w:del w:id="18" w:author="Author">
        <w:r w:rsidRPr="00DF7B05" w:rsidDel="00FD528F">
          <w:rPr>
            <w:rFonts w:eastAsia="Times New Roman" w:cs="Arial"/>
            <w:szCs w:val="24"/>
            <w:lang w:val="en"/>
          </w:rPr>
          <w:delText>;</w:delText>
        </w:r>
      </w:del>
    </w:p>
    <w:p w14:paraId="6DAF29B1"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Money Smart—A Financial Education Training</w:t>
      </w:r>
      <w:del w:id="19" w:author="Author">
        <w:r w:rsidRPr="00DF7B05" w:rsidDel="00FD528F">
          <w:rPr>
            <w:rFonts w:eastAsia="Times New Roman" w:cs="Arial"/>
            <w:szCs w:val="24"/>
            <w:lang w:val="en"/>
          </w:rPr>
          <w:delText>;</w:delText>
        </w:r>
      </w:del>
    </w:p>
    <w:p w14:paraId="73DF5060" w14:textId="76D27100"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Public Transportation Training;</w:t>
      </w:r>
      <w:ins w:id="20" w:author="Author">
        <w:r w:rsidR="00FD528F" w:rsidRPr="00DF7B05" w:rsidDel="00FD528F">
          <w:rPr>
            <w:rFonts w:eastAsia="Times New Roman" w:cs="Arial"/>
            <w:szCs w:val="24"/>
            <w:lang w:val="en"/>
          </w:rPr>
          <w:t xml:space="preserve"> </w:t>
        </w:r>
      </w:ins>
    </w:p>
    <w:p w14:paraId="591B746D" w14:textId="77777777" w:rsidR="00BC4A5A" w:rsidRPr="00DF7B05" w:rsidRDefault="00BC4A5A" w:rsidP="004C571C">
      <w:pPr>
        <w:numPr>
          <w:ilvl w:val="1"/>
          <w:numId w:val="1"/>
        </w:numPr>
        <w:rPr>
          <w:rFonts w:eastAsia="Times New Roman" w:cs="Arial"/>
          <w:szCs w:val="24"/>
          <w:lang w:val="en"/>
        </w:rPr>
      </w:pPr>
      <w:r w:rsidRPr="00DF7B05">
        <w:rPr>
          <w:rFonts w:eastAsia="Times New Roman" w:cs="Arial"/>
          <w:szCs w:val="24"/>
          <w:lang w:val="en"/>
        </w:rPr>
        <w:t>VAT Specialized Evaluation</w:t>
      </w:r>
      <w:del w:id="21" w:author="Author">
        <w:r w:rsidRPr="00DF7B05" w:rsidDel="00FD528F">
          <w:rPr>
            <w:rFonts w:eastAsia="Times New Roman" w:cs="Arial"/>
            <w:szCs w:val="24"/>
            <w:lang w:val="en"/>
          </w:rPr>
          <w:delText>; and</w:delText>
        </w:r>
      </w:del>
    </w:p>
    <w:p w14:paraId="07F660A1" w14:textId="77777777" w:rsidR="00FD528F" w:rsidRPr="00D15C07" w:rsidRDefault="00BC4A5A" w:rsidP="00D15C07">
      <w:pPr>
        <w:pStyle w:val="ListParagraph"/>
        <w:numPr>
          <w:ilvl w:val="1"/>
          <w:numId w:val="1"/>
        </w:numPr>
        <w:rPr>
          <w:ins w:id="22" w:author="Author"/>
        </w:rPr>
      </w:pPr>
      <w:r w:rsidRPr="00D15C07">
        <w:t>VAT Specialized</w:t>
      </w:r>
    </w:p>
    <w:p w14:paraId="0D4E55B0" w14:textId="0DDBCCAE" w:rsidR="00BC4A5A" w:rsidRPr="00D15C07" w:rsidRDefault="00FD528F" w:rsidP="00D15C07">
      <w:pPr>
        <w:pStyle w:val="ListParagraph"/>
        <w:numPr>
          <w:ilvl w:val="1"/>
          <w:numId w:val="1"/>
        </w:numPr>
      </w:pPr>
      <w:ins w:id="23" w:author="Author">
        <w:r w:rsidRPr="00D15C07">
          <w:t>VAT Exploring Postsecondary Education and Training</w:t>
        </w:r>
      </w:ins>
    </w:p>
    <w:p w14:paraId="1139FD7C" w14:textId="77777777" w:rsidR="00BC4A5A" w:rsidRPr="00DF7B05" w:rsidRDefault="00BC4A5A" w:rsidP="00BC4A5A">
      <w:pPr>
        <w:rPr>
          <w:rFonts w:eastAsia="Times New Roman" w:cs="Arial"/>
          <w:szCs w:val="24"/>
          <w:lang w:val="en"/>
        </w:rPr>
      </w:pPr>
      <w:r w:rsidRPr="00DF7B05">
        <w:rPr>
          <w:rFonts w:eastAsia="Times New Roman" w:cs="Arial"/>
          <w:szCs w:val="24"/>
          <w:lang w:val="en"/>
        </w:rPr>
        <w:lastRenderedPageBreak/>
        <w:t>Individuals who are actively receiving Supported Employment Services are not eligible for Work Readiness Services.</w:t>
      </w:r>
    </w:p>
    <w:p w14:paraId="78BE2887" w14:textId="77777777" w:rsidR="00BC4A5A" w:rsidRPr="00DF7B05" w:rsidRDefault="00BC4A5A" w:rsidP="00BC4A5A">
      <w:pPr>
        <w:rPr>
          <w:rFonts w:eastAsia="Times New Roman" w:cs="Arial"/>
          <w:szCs w:val="24"/>
          <w:lang w:val="en"/>
        </w:rPr>
      </w:pPr>
      <w:r w:rsidRPr="00DF7B05">
        <w:rPr>
          <w:rFonts w:eastAsia="Times New Roman" w:cs="Arial"/>
          <w:szCs w:val="24"/>
          <w:lang w:val="en"/>
        </w:rPr>
        <w:t>PSAT, WAT, and VAT trainers implement curriculum and activities using various instructional approaches, such as:</w:t>
      </w:r>
    </w:p>
    <w:p w14:paraId="3225C2DF"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discussions;</w:t>
      </w:r>
    </w:p>
    <w:p w14:paraId="6DB1BA5A"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PowerPoint presentations;</w:t>
      </w:r>
    </w:p>
    <w:p w14:paraId="56470AA0"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inquiry-based instructions;</w:t>
      </w:r>
    </w:p>
    <w:p w14:paraId="7E6F86BF"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hands-on experiments;</w:t>
      </w:r>
    </w:p>
    <w:p w14:paraId="17913970"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project- and problem-based learning;</w:t>
      </w:r>
    </w:p>
    <w:p w14:paraId="39552E77"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computer-aided instructions;</w:t>
      </w:r>
    </w:p>
    <w:p w14:paraId="13E46E97"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handouts;</w:t>
      </w:r>
    </w:p>
    <w:p w14:paraId="3D7344C9"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exercises;</w:t>
      </w:r>
    </w:p>
    <w:p w14:paraId="0A22BA20"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journaling activities; and</w:t>
      </w:r>
    </w:p>
    <w:p w14:paraId="714B0EB3" w14:textId="77777777" w:rsidR="00BC4A5A" w:rsidRPr="00DF7B05" w:rsidRDefault="00BC4A5A" w:rsidP="004C571C">
      <w:pPr>
        <w:numPr>
          <w:ilvl w:val="0"/>
          <w:numId w:val="2"/>
        </w:numPr>
        <w:rPr>
          <w:rFonts w:eastAsia="Times New Roman" w:cs="Arial"/>
          <w:szCs w:val="24"/>
          <w:lang w:val="en"/>
        </w:rPr>
      </w:pPr>
      <w:r w:rsidRPr="00DF7B05">
        <w:rPr>
          <w:rFonts w:eastAsia="Times New Roman" w:cs="Arial"/>
          <w:szCs w:val="24"/>
          <w:lang w:val="en"/>
        </w:rPr>
        <w:t>extension activities.</w:t>
      </w:r>
    </w:p>
    <w:p w14:paraId="677FE841" w14:textId="77777777" w:rsidR="00BC4A5A" w:rsidRPr="00DF7B05" w:rsidRDefault="00BC4A5A" w:rsidP="00BC4A5A">
      <w:pPr>
        <w:rPr>
          <w:rFonts w:eastAsia="Times New Roman" w:cs="Arial"/>
          <w:szCs w:val="24"/>
          <w:lang w:val="en"/>
        </w:rPr>
      </w:pPr>
      <w:r w:rsidRPr="00DF7B05">
        <w:rPr>
          <w:rFonts w:eastAsia="Times New Roman" w:cs="Arial"/>
          <w:szCs w:val="24"/>
          <w:lang w:val="en"/>
        </w:rPr>
        <w:t>Journaling activities allow customers to gain insight into their thoughts, feelings, and opinions about the content being taught and to identify skills to improve their success.</w:t>
      </w:r>
    </w:p>
    <w:p w14:paraId="30FDEFF0" w14:textId="0D377776" w:rsidR="00BC4A5A" w:rsidRPr="00DF7B05" w:rsidRDefault="00BC4A5A" w:rsidP="00BC4A5A">
      <w:pPr>
        <w:rPr>
          <w:rFonts w:eastAsia="Times New Roman" w:cs="Arial"/>
          <w:szCs w:val="24"/>
          <w:lang w:val="en"/>
        </w:rPr>
      </w:pPr>
      <w:r w:rsidRPr="00DF7B05">
        <w:rPr>
          <w:rFonts w:eastAsia="Times New Roman" w:cs="Arial"/>
          <w:szCs w:val="24"/>
          <w:lang w:val="en"/>
        </w:rPr>
        <w:t>Extension activities reinforce skills and knowledge learned in the core activities offered in the service. Examples of extension activities include field trips, guest speakers, and videos that are not required in the core curriculum.</w:t>
      </w:r>
    </w:p>
    <w:p w14:paraId="23EE903C" w14:textId="6B98D81A" w:rsidR="00297932" w:rsidRPr="00DF7B05" w:rsidRDefault="00297932" w:rsidP="00BE0FA4">
      <w:pPr>
        <w:rPr>
          <w:rFonts w:eastAsiaTheme="majorEastAsia" w:cs="Arial"/>
          <w:b/>
          <w:color w:val="000000" w:themeColor="text1"/>
          <w:sz w:val="28"/>
          <w:szCs w:val="24"/>
        </w:rPr>
      </w:pPr>
      <w:ins w:id="24" w:author="Author">
        <w:r w:rsidRPr="00DF7B05">
          <w:rPr>
            <w:rFonts w:cs="Arial"/>
            <w:lang w:val="en"/>
          </w:rPr>
          <w:t xml:space="preserve">When the customer’s referral form indicates the services can be provided remotely, refer to </w:t>
        </w:r>
        <w:r w:rsidR="004E04F3">
          <w:rPr>
            <w:rFonts w:cs="Arial"/>
            <w:lang w:val="en"/>
          </w:rPr>
          <w:t>VR-SFP</w:t>
        </w:r>
        <w:r w:rsidR="00CC72A9">
          <w:rPr>
            <w:rFonts w:cs="Arial"/>
            <w:lang w:val="en"/>
          </w:rPr>
          <w:t xml:space="preserve"> </w:t>
        </w:r>
        <w:r w:rsidR="000232B0" w:rsidRPr="00DF7B05">
          <w:rPr>
            <w:rFonts w:cs="Arial"/>
            <w:lang w:val="en"/>
          </w:rPr>
          <w:t>3.6.4.1 Remote Service Delivery</w:t>
        </w:r>
        <w:r w:rsidRPr="00DF7B05">
          <w:rPr>
            <w:rFonts w:cs="Arial"/>
            <w:color w:val="000000" w:themeColor="text1"/>
          </w:rPr>
          <w:t xml:space="preserve"> for requirements.</w:t>
        </w:r>
        <w:r w:rsidRPr="00DF7B05">
          <w:rPr>
            <w:rFonts w:cs="Arial"/>
            <w:lang w:val="en"/>
          </w:rPr>
          <w:t xml:space="preserve"> The service descriptions below will indicate when remote service delivery is allowed.</w:t>
        </w:r>
      </w:ins>
    </w:p>
    <w:p w14:paraId="18EA9A5D" w14:textId="751CB048" w:rsidR="00BC4A5A" w:rsidRPr="00DF7B05" w:rsidRDefault="00BC4A5A" w:rsidP="00BC4A5A">
      <w:pPr>
        <w:rPr>
          <w:rFonts w:eastAsia="Times New Roman" w:cs="Arial"/>
          <w:szCs w:val="24"/>
          <w:lang w:val="en"/>
        </w:rPr>
      </w:pPr>
      <w:r w:rsidRPr="00DF7B05">
        <w:rPr>
          <w:rFonts w:eastAsia="Times New Roman" w:cs="Arial"/>
          <w:szCs w:val="24"/>
          <w:lang w:val="en"/>
        </w:rPr>
        <w:t xml:space="preserve">Premiums may be available for some Work Readiness Services. Premiums are paid after all deliverables for the service have been </w:t>
      </w:r>
      <w:del w:id="25" w:author="Author">
        <w:r w:rsidRPr="00DF7B05" w:rsidDel="00D15C07">
          <w:rPr>
            <w:rFonts w:eastAsia="Times New Roman" w:cs="Arial"/>
            <w:szCs w:val="24"/>
            <w:lang w:val="en"/>
          </w:rPr>
          <w:delText>achieved</w:delText>
        </w:r>
      </w:del>
      <w:ins w:id="26" w:author="Author">
        <w:r w:rsidR="00D15C07">
          <w:rPr>
            <w:rFonts w:eastAsia="Times New Roman" w:cs="Arial"/>
            <w:szCs w:val="24"/>
            <w:lang w:val="en"/>
          </w:rPr>
          <w:t>made</w:t>
        </w:r>
      </w:ins>
      <w:r w:rsidRPr="00DF7B05">
        <w:rPr>
          <w:rFonts w:eastAsia="Times New Roman" w:cs="Arial"/>
          <w:szCs w:val="24"/>
          <w:lang w:val="en"/>
        </w:rPr>
        <w:t xml:space="preserve">. For more information about premiums, refer to </w:t>
      </w:r>
      <w:hyperlink r:id="rId7" w:history="1">
        <w:r w:rsidRPr="00DF7B05">
          <w:rPr>
            <w:rFonts w:eastAsia="Times New Roman" w:cs="Arial"/>
            <w:color w:val="0000FF"/>
            <w:szCs w:val="24"/>
            <w:u w:val="single"/>
            <w:lang w:val="en"/>
          </w:rPr>
          <w:t>Chapter 20: Premiums</w:t>
        </w:r>
      </w:hyperlink>
      <w:r w:rsidRPr="00DF7B05">
        <w:rPr>
          <w:rFonts w:eastAsia="Times New Roman" w:cs="Arial"/>
          <w:szCs w:val="24"/>
          <w:lang w:val="en"/>
        </w:rPr>
        <w:t>.</w:t>
      </w:r>
    </w:p>
    <w:p w14:paraId="2C3C4FD0" w14:textId="08DBF68A" w:rsidR="00477C66" w:rsidRPr="00DF7B05" w:rsidRDefault="00477C66" w:rsidP="00BC4A5A">
      <w:pPr>
        <w:rPr>
          <w:rFonts w:eastAsia="Times New Roman" w:cs="Arial"/>
          <w:szCs w:val="24"/>
          <w:lang w:val="en"/>
        </w:rPr>
      </w:pPr>
      <w:r w:rsidRPr="00DF7B05">
        <w:rPr>
          <w:rFonts w:eastAsia="Times New Roman" w:cs="Arial"/>
          <w:szCs w:val="24"/>
          <w:lang w:val="en"/>
        </w:rPr>
        <w:t>…</w:t>
      </w:r>
    </w:p>
    <w:p w14:paraId="0C8124F0" w14:textId="77777777" w:rsidR="00BC4A5A" w:rsidRPr="00DF7B05" w:rsidRDefault="00BC4A5A" w:rsidP="0004435D">
      <w:pPr>
        <w:pStyle w:val="Heading2"/>
        <w:rPr>
          <w:rFonts w:eastAsia="Times New Roman"/>
          <w:lang w:val="en"/>
        </w:rPr>
      </w:pPr>
      <w:r w:rsidRPr="00DF7B05">
        <w:rPr>
          <w:rFonts w:eastAsia="Times New Roman"/>
          <w:lang w:val="en"/>
        </w:rPr>
        <w:t>13.3 Personal Social Adjustment Training Evaluation</w:t>
      </w:r>
    </w:p>
    <w:p w14:paraId="5172B1DA" w14:textId="77777777" w:rsidR="00BC4A5A" w:rsidRPr="00DF7B05" w:rsidRDefault="00BC4A5A" w:rsidP="0004435D">
      <w:pPr>
        <w:pStyle w:val="Heading3"/>
        <w:rPr>
          <w:rFonts w:eastAsia="Times New Roman"/>
          <w:lang w:val="en"/>
        </w:rPr>
      </w:pPr>
      <w:r w:rsidRPr="00DF7B05">
        <w:rPr>
          <w:rFonts w:eastAsia="Times New Roman"/>
          <w:lang w:val="en"/>
        </w:rPr>
        <w:t>13.3.1 Service Description</w:t>
      </w:r>
    </w:p>
    <w:p w14:paraId="381DC78C" w14:textId="77777777" w:rsidR="00BC4A5A" w:rsidRPr="00DF7B05" w:rsidRDefault="00BC4A5A" w:rsidP="00BC4A5A">
      <w:pPr>
        <w:rPr>
          <w:rFonts w:eastAsia="Times New Roman" w:cs="Arial"/>
          <w:szCs w:val="24"/>
          <w:lang w:val="en"/>
        </w:rPr>
      </w:pPr>
      <w:r w:rsidRPr="00DF7B05">
        <w:rPr>
          <w:rFonts w:eastAsia="Times New Roman" w:cs="Arial"/>
          <w:szCs w:val="24"/>
          <w:lang w:val="en"/>
        </w:rPr>
        <w:t>A Personal Social Adjustment Training Evaluation (PSAT Evaluation) is designed to evaluate the customer's skills related to acceptable work behaviors and interpersonal skills that interfere with the customer's ability to obtain and maintain competitive integrated employment.</w:t>
      </w:r>
    </w:p>
    <w:p w14:paraId="697D070B" w14:textId="77777777" w:rsidR="00BC4A5A" w:rsidRPr="00DF7B05" w:rsidRDefault="00BC4A5A" w:rsidP="00BC4A5A">
      <w:pPr>
        <w:rPr>
          <w:rFonts w:eastAsia="Times New Roman" w:cs="Arial"/>
          <w:szCs w:val="24"/>
          <w:lang w:val="en"/>
        </w:rPr>
      </w:pPr>
      <w:r w:rsidRPr="00DF7B05">
        <w:rPr>
          <w:rFonts w:eastAsia="Times New Roman" w:cs="Arial"/>
          <w:szCs w:val="24"/>
          <w:lang w:val="en"/>
        </w:rPr>
        <w:t>Examples of skills assessed during an evaluation include:</w:t>
      </w:r>
    </w:p>
    <w:p w14:paraId="7C84323E" w14:textId="77777777" w:rsidR="00BC4A5A" w:rsidRPr="00DF7B05" w:rsidRDefault="00BC4A5A" w:rsidP="004C571C">
      <w:pPr>
        <w:numPr>
          <w:ilvl w:val="0"/>
          <w:numId w:val="4"/>
        </w:numPr>
        <w:rPr>
          <w:rFonts w:eastAsia="Times New Roman" w:cs="Arial"/>
          <w:szCs w:val="24"/>
          <w:lang w:val="en"/>
        </w:rPr>
      </w:pPr>
      <w:r w:rsidRPr="00DF7B05">
        <w:rPr>
          <w:rFonts w:eastAsia="Times New Roman" w:cs="Arial"/>
          <w:szCs w:val="24"/>
          <w:lang w:val="en"/>
        </w:rPr>
        <w:t xml:space="preserve">personal adjustment, which can include: </w:t>
      </w:r>
    </w:p>
    <w:p w14:paraId="76888163"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self-evaluation;</w:t>
      </w:r>
    </w:p>
    <w:p w14:paraId="6DD89F62"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developing or restoring self-confidence;</w:t>
      </w:r>
    </w:p>
    <w:p w14:paraId="2A676C83"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self-advocacy;</w:t>
      </w:r>
    </w:p>
    <w:p w14:paraId="5CBAA572"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disability management;</w:t>
      </w:r>
    </w:p>
    <w:p w14:paraId="7F69E7AB"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motivation;</w:t>
      </w:r>
    </w:p>
    <w:p w14:paraId="1CE9827C"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personal health and hygiene; and</w:t>
      </w:r>
    </w:p>
    <w:p w14:paraId="453F9029"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personal appearance and grooming;</w:t>
      </w:r>
    </w:p>
    <w:p w14:paraId="328A48D1" w14:textId="77777777" w:rsidR="00BC4A5A" w:rsidRPr="00DF7B05" w:rsidRDefault="00BC4A5A" w:rsidP="004C571C">
      <w:pPr>
        <w:numPr>
          <w:ilvl w:val="0"/>
          <w:numId w:val="4"/>
        </w:numPr>
        <w:rPr>
          <w:rFonts w:eastAsia="Times New Roman" w:cs="Arial"/>
          <w:szCs w:val="24"/>
          <w:lang w:val="en"/>
        </w:rPr>
      </w:pPr>
      <w:r w:rsidRPr="00DF7B05">
        <w:rPr>
          <w:rFonts w:eastAsia="Times New Roman" w:cs="Arial"/>
          <w:szCs w:val="24"/>
          <w:lang w:val="en"/>
        </w:rPr>
        <w:t xml:space="preserve">social adjustment, which can include: </w:t>
      </w:r>
    </w:p>
    <w:p w14:paraId="7E183E2F"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establishing basic etiquette;</w:t>
      </w:r>
    </w:p>
    <w:p w14:paraId="03167D20"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social relationships and/or interpersonal skills;</w:t>
      </w:r>
    </w:p>
    <w:p w14:paraId="10CAE568"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conflict resolution and problem solving;</w:t>
      </w:r>
    </w:p>
    <w:p w14:paraId="52CF83C6"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time and schedule management;</w:t>
      </w:r>
    </w:p>
    <w:p w14:paraId="7DFF2E39"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developing socially acceptable behaviors;</w:t>
      </w:r>
    </w:p>
    <w:p w14:paraId="419D451B"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effective communication;</w:t>
      </w:r>
    </w:p>
    <w:p w14:paraId="4970F526"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workplace interaction; and</w:t>
      </w:r>
    </w:p>
    <w:p w14:paraId="0D799291" w14:textId="77777777" w:rsidR="00BC4A5A" w:rsidRPr="00DF7B05" w:rsidRDefault="00BC4A5A" w:rsidP="004C571C">
      <w:pPr>
        <w:numPr>
          <w:ilvl w:val="1"/>
          <w:numId w:val="4"/>
        </w:numPr>
        <w:rPr>
          <w:rFonts w:eastAsia="Times New Roman" w:cs="Arial"/>
          <w:szCs w:val="24"/>
          <w:lang w:val="en"/>
        </w:rPr>
      </w:pPr>
      <w:r w:rsidRPr="00DF7B05">
        <w:rPr>
          <w:rFonts w:eastAsia="Times New Roman" w:cs="Arial"/>
          <w:szCs w:val="24"/>
          <w:lang w:val="en"/>
        </w:rPr>
        <w:t>acceptable work behaviors.</w:t>
      </w:r>
    </w:p>
    <w:p w14:paraId="0BF87D66"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The personal social adjustment trainer evaluates the customer for up to five days, for no more than a total of 10 hours, and completes the </w:t>
      </w:r>
      <w:hyperlink r:id="rId8" w:history="1">
        <w:r w:rsidRPr="00DF7B05">
          <w:rPr>
            <w:rFonts w:eastAsia="Times New Roman" w:cs="Arial"/>
            <w:color w:val="0000FF"/>
            <w:szCs w:val="24"/>
            <w:u w:val="single"/>
            <w:lang w:val="en"/>
          </w:rPr>
          <w:t>VR3137A, Personal Social Adjustment Training (PSAT) and Work Adjustment Training (WAT) Evaluation</w:t>
        </w:r>
      </w:hyperlink>
      <w:r w:rsidRPr="00DF7B05">
        <w:rPr>
          <w:rFonts w:eastAsia="Times New Roman" w:cs="Arial"/>
          <w:szCs w:val="24"/>
          <w:lang w:val="en"/>
        </w:rPr>
        <w:t>.</w:t>
      </w:r>
    </w:p>
    <w:p w14:paraId="07D656B6" w14:textId="6B001AC3" w:rsidR="00484C96" w:rsidRPr="00DF7B05" w:rsidRDefault="00484C96" w:rsidP="00484C96">
      <w:pPr>
        <w:rPr>
          <w:ins w:id="27" w:author="Author"/>
          <w:rFonts w:cs="Arial"/>
          <w:color w:val="000000" w:themeColor="text1"/>
          <w:szCs w:val="24"/>
        </w:rPr>
      </w:pPr>
      <w:ins w:id="28" w:author="Author">
        <w:r w:rsidRPr="00DF7B05">
          <w:rPr>
            <w:rFonts w:eastAsia="Times New Roman" w:cs="Arial"/>
            <w:szCs w:val="24"/>
            <w:lang w:val="en"/>
          </w:rPr>
          <w:t xml:space="preserve">This service can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Fonts w:cs="Arial"/>
            <w:color w:val="0000FF"/>
            <w:szCs w:val="24"/>
            <w:u w:val="single"/>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B45C25" w:rsidRPr="00DF7B05">
          <w:rPr>
            <w:rFonts w:cs="Arial"/>
            <w:szCs w:val="24"/>
            <w:lang w:val="en"/>
          </w:rPr>
          <w:t>For more information, r</w:t>
        </w:r>
        <w:r w:rsidRPr="00DF7B05">
          <w:rPr>
            <w:rFonts w:cs="Arial"/>
            <w:szCs w:val="24"/>
            <w:lang w:val="en"/>
          </w:rPr>
          <w:t xml:space="preserve">efer to </w:t>
        </w:r>
        <w:r w:rsidR="004E04F3">
          <w:rPr>
            <w:rFonts w:cs="Arial"/>
            <w:lang w:val="en"/>
          </w:rPr>
          <w:t>VR-SFP</w:t>
        </w:r>
        <w:r w:rsidR="00CC72A9">
          <w:rPr>
            <w:rFonts w:cs="Arial"/>
            <w:lang w:val="en"/>
          </w:rPr>
          <w:t xml:space="preserve"> </w:t>
        </w:r>
        <w:r w:rsidR="000232B0" w:rsidRPr="00DF7B05">
          <w:rPr>
            <w:rFonts w:cs="Arial"/>
            <w:szCs w:val="24"/>
            <w:lang w:val="en"/>
          </w:rPr>
          <w:t>3.6.4.1 Remote Service Delivery</w:t>
        </w:r>
        <w:r w:rsidRPr="00DF7B05">
          <w:rPr>
            <w:rFonts w:cs="Arial"/>
            <w:color w:val="000000" w:themeColor="text1"/>
            <w:szCs w:val="24"/>
          </w:rPr>
          <w:t xml:space="preserve">. </w:t>
        </w:r>
      </w:ins>
    </w:p>
    <w:p w14:paraId="56EF78C9" w14:textId="3B338057" w:rsidR="00BC4A5A" w:rsidRPr="00DF7B05" w:rsidRDefault="00BC4A5A" w:rsidP="00BC4A5A">
      <w:pPr>
        <w:rPr>
          <w:rFonts w:eastAsia="Times New Roman" w:cs="Arial"/>
          <w:szCs w:val="24"/>
          <w:lang w:val="en"/>
        </w:rPr>
      </w:pPr>
      <w:r w:rsidRPr="00DF7B05">
        <w:rPr>
          <w:rFonts w:eastAsia="Times New Roman" w:cs="Arial"/>
          <w:szCs w:val="24"/>
          <w:lang w:val="en"/>
        </w:rPr>
        <w:t>The PSAT Evaluation is purchased one time for each customer. The personal social adjustment trainer must conduct the PSAT Evaluation and develop the training plan before the customer receives PSAT.</w:t>
      </w:r>
    </w:p>
    <w:p w14:paraId="3BF9A2D8" w14:textId="77777777" w:rsidR="00BC4A5A" w:rsidRPr="00DF7B05" w:rsidRDefault="00BC4A5A" w:rsidP="0004435D">
      <w:pPr>
        <w:pStyle w:val="Heading3"/>
        <w:rPr>
          <w:rFonts w:eastAsia="Times New Roman"/>
          <w:lang w:val="en"/>
        </w:rPr>
      </w:pPr>
      <w:r w:rsidRPr="00DF7B05">
        <w:rPr>
          <w:rFonts w:eastAsia="Times New Roman"/>
          <w:lang w:val="en"/>
        </w:rPr>
        <w:t>13.3.2 Process and Procedures</w:t>
      </w:r>
    </w:p>
    <w:p w14:paraId="72E8FA8D"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An employment service provider receives a </w:t>
      </w:r>
      <w:hyperlink r:id="rId9" w:history="1">
        <w:r w:rsidRPr="00DF7B05">
          <w:rPr>
            <w:rFonts w:eastAsia="Times New Roman" w:cs="Arial"/>
            <w:color w:val="0000FF"/>
            <w:szCs w:val="24"/>
            <w:u w:val="single"/>
            <w:lang w:val="en"/>
          </w:rPr>
          <w:t>VR3121, Referral for Work Readiness Services</w:t>
        </w:r>
      </w:hyperlink>
      <w:r w:rsidRPr="00DF7B05">
        <w:rPr>
          <w:rFonts w:eastAsia="Times New Roman" w:cs="Arial"/>
          <w:szCs w:val="24"/>
          <w:lang w:val="en"/>
        </w:rPr>
        <w:t>. The referral and service authorization (SA) may identify skills to be evaluated and addressed in PSAT. The personal social adjustment trainer evaluates skills related to any of the areas listed in the service description, but must address all skills listed in the referral or SA.</w:t>
      </w:r>
    </w:p>
    <w:p w14:paraId="6EE0FB5D"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personal social adjustment trainer's responsibilities during the evaluation are to:</w:t>
      </w:r>
    </w:p>
    <w:p w14:paraId="481820A3"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remain on-site supervising all PSAT services, including the evaluation;</w:t>
      </w:r>
    </w:p>
    <w:p w14:paraId="60A8DECF"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supervise qualified aides and maintain the ratio below:</w:t>
      </w:r>
    </w:p>
    <w:p w14:paraId="4978A3FC" w14:textId="77777777" w:rsidR="00BC4A5A" w:rsidRPr="00DF7B05" w:rsidRDefault="00BC4A5A" w:rsidP="004C571C">
      <w:pPr>
        <w:numPr>
          <w:ilvl w:val="1"/>
          <w:numId w:val="5"/>
        </w:numPr>
        <w:rPr>
          <w:rFonts w:eastAsia="Times New Roman" w:cs="Arial"/>
          <w:szCs w:val="24"/>
          <w:lang w:val="en"/>
        </w:rPr>
      </w:pPr>
      <w:r w:rsidRPr="00DF7B05">
        <w:rPr>
          <w:rFonts w:eastAsia="Times New Roman" w:cs="Arial"/>
          <w:szCs w:val="24"/>
          <w:lang w:val="en"/>
        </w:rPr>
        <w:t>one trainer to no more than six customers without an aide; or</w:t>
      </w:r>
    </w:p>
    <w:p w14:paraId="3437CCE5" w14:textId="77777777" w:rsidR="00BC4A5A" w:rsidRPr="00DF7B05" w:rsidRDefault="00BC4A5A" w:rsidP="004C571C">
      <w:pPr>
        <w:numPr>
          <w:ilvl w:val="1"/>
          <w:numId w:val="5"/>
        </w:numPr>
        <w:rPr>
          <w:rFonts w:eastAsia="Times New Roman" w:cs="Arial"/>
          <w:szCs w:val="24"/>
          <w:lang w:val="en"/>
        </w:rPr>
      </w:pPr>
      <w:r w:rsidRPr="00DF7B05">
        <w:rPr>
          <w:rFonts w:eastAsia="Times New Roman" w:cs="Arial"/>
          <w:szCs w:val="24"/>
          <w:lang w:val="en"/>
        </w:rPr>
        <w:t>one trainer and one aide to no more than 10 customers;</w:t>
      </w:r>
    </w:p>
    <w:p w14:paraId="5BBC3891"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maintain written proof by means of attendance records that are made available upon request that the ratio of customer to trainer and aide is maintained;</w:t>
      </w:r>
    </w:p>
    <w:p w14:paraId="5ED30889"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identify appropriate and inappropriate personal social adjustment behaviors using existing records, personal observations, and conversations with the VR counselor, customer, family members, and others;</w:t>
      </w:r>
    </w:p>
    <w:p w14:paraId="60FB6541"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review the customer's strengths, challenges, training plan, and recommendations with the customer; and</w:t>
      </w:r>
    </w:p>
    <w:p w14:paraId="276867A0" w14:textId="77777777" w:rsidR="00BC4A5A" w:rsidRPr="00DF7B05" w:rsidRDefault="00BC4A5A" w:rsidP="004C571C">
      <w:pPr>
        <w:numPr>
          <w:ilvl w:val="0"/>
          <w:numId w:val="5"/>
        </w:numPr>
        <w:rPr>
          <w:rFonts w:eastAsia="Times New Roman" w:cs="Arial"/>
          <w:szCs w:val="24"/>
          <w:lang w:val="en"/>
        </w:rPr>
      </w:pPr>
      <w:r w:rsidRPr="00DF7B05">
        <w:rPr>
          <w:rFonts w:eastAsia="Times New Roman" w:cs="Arial"/>
          <w:szCs w:val="24"/>
          <w:lang w:val="en"/>
        </w:rPr>
        <w:t xml:space="preserve">develop (in coordination with the customer and the VR counselor) a </w:t>
      </w:r>
      <w:hyperlink r:id="rId10"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xml:space="preserve"> that includes measurable goals, objectives, and timelines.</w:t>
      </w:r>
    </w:p>
    <w:p w14:paraId="2CB9CAD9" w14:textId="0E7C5183" w:rsidR="00984B3C" w:rsidRPr="00DF7B05" w:rsidRDefault="00AB510D" w:rsidP="00BC4A5A">
      <w:pPr>
        <w:rPr>
          <w:ins w:id="29" w:author="Author"/>
          <w:rFonts w:eastAsia="Times New Roman" w:cs="Arial"/>
          <w:szCs w:val="24"/>
          <w:lang w:val="en"/>
        </w:rPr>
      </w:pPr>
      <w:bookmarkStart w:id="30" w:name="_Hlk43817497"/>
      <w:ins w:id="31" w:author="Author">
        <w:r w:rsidRPr="00DF7B05">
          <w:rPr>
            <w:rFonts w:eastAsia="Times New Roman" w:cs="Arial"/>
            <w:szCs w:val="24"/>
            <w:lang w:val="en"/>
          </w:rPr>
          <w:t xml:space="preserve">Any </w:t>
        </w:r>
        <w:r w:rsidR="00984B3C" w:rsidRPr="00DF7B05">
          <w:rPr>
            <w:rFonts w:eastAsia="Times New Roman" w:cs="Arial"/>
            <w:szCs w:val="24"/>
            <w:lang w:val="en"/>
          </w:rPr>
          <w:t>meeting related to the training plan between customer, provider, customer’s circle of supports and VR</w:t>
        </w:r>
        <w:r w:rsidR="003D3A48">
          <w:rPr>
            <w:rFonts w:eastAsia="Times New Roman" w:cs="Arial"/>
            <w:szCs w:val="24"/>
            <w:lang w:val="en"/>
          </w:rPr>
          <w:t xml:space="preserve"> s</w:t>
        </w:r>
        <w:r w:rsidR="00984B3C" w:rsidRPr="00DF7B05">
          <w:rPr>
            <w:rFonts w:eastAsia="Times New Roman" w:cs="Arial"/>
            <w:szCs w:val="24"/>
            <w:lang w:val="en"/>
          </w:rPr>
          <w:t xml:space="preserve">taff may be conducted remotely. </w:t>
        </w:r>
        <w:r w:rsidR="00B45C25" w:rsidRPr="00DF7B05">
          <w:rPr>
            <w:rFonts w:eastAsia="Times New Roman" w:cs="Arial"/>
            <w:szCs w:val="24"/>
            <w:lang w:val="en"/>
          </w:rPr>
          <w:t>For more information, r</w:t>
        </w:r>
        <w:r w:rsidR="00984B3C" w:rsidRPr="00DF7B05">
          <w:rPr>
            <w:rFonts w:eastAsia="Times New Roman" w:cs="Arial"/>
            <w:szCs w:val="24"/>
            <w:lang w:val="en"/>
          </w:rPr>
          <w:t>efer to</w:t>
        </w:r>
        <w:r w:rsidR="00E66711" w:rsidRPr="00DF7B05">
          <w:rPr>
            <w:rFonts w:eastAsia="Times New Roman" w:cs="Arial"/>
            <w:szCs w:val="24"/>
            <w:lang w:val="en"/>
          </w:rPr>
          <w:t xml:space="preserve"> </w:t>
        </w:r>
        <w:r w:rsidR="00CC72A9">
          <w:rPr>
            <w:rFonts w:cs="Arial"/>
            <w:lang w:val="en"/>
          </w:rPr>
          <w:t>V</w:t>
        </w:r>
        <w:r w:rsidR="003D3A48">
          <w:rPr>
            <w:rFonts w:cs="Arial"/>
            <w:lang w:val="en"/>
          </w:rPr>
          <w:t>R</w:t>
        </w:r>
        <w:r w:rsidR="00CC72A9">
          <w:rPr>
            <w:rFonts w:cs="Arial"/>
            <w:lang w:val="en"/>
          </w:rPr>
          <w:t xml:space="preserve">-SFP </w:t>
        </w:r>
        <w:r w:rsidR="000232B0" w:rsidRPr="00DF7B05">
          <w:rPr>
            <w:rFonts w:eastAsia="Times New Roman" w:cs="Arial"/>
            <w:szCs w:val="24"/>
            <w:lang w:val="en"/>
          </w:rPr>
          <w:t>3.6.4.1 Remote Service Delivery</w:t>
        </w:r>
        <w:r w:rsidR="00984B3C" w:rsidRPr="00DF7B05">
          <w:rPr>
            <w:rFonts w:eastAsia="Times New Roman" w:cs="Arial"/>
            <w:szCs w:val="24"/>
            <w:lang w:val="en"/>
          </w:rPr>
          <w:t>.</w:t>
        </w:r>
      </w:ins>
    </w:p>
    <w:bookmarkEnd w:id="30"/>
    <w:p w14:paraId="6B5C2603" w14:textId="18B0FEB0" w:rsidR="00BC4A5A" w:rsidRPr="00DF7B05" w:rsidRDefault="00BC4A5A" w:rsidP="00BC4A5A">
      <w:pPr>
        <w:rPr>
          <w:rFonts w:eastAsia="Times New Roman" w:cs="Arial"/>
          <w:szCs w:val="24"/>
          <w:lang w:val="en"/>
        </w:rPr>
      </w:pPr>
      <w:r w:rsidRPr="00DF7B05">
        <w:rPr>
          <w:rFonts w:eastAsia="Times New Roman" w:cs="Arial"/>
          <w:szCs w:val="24"/>
          <w:lang w:val="en"/>
        </w:rPr>
        <w:t>The personal social adjustment trainer, the customer, and the VR counselor must sign the original and updated VR3137B, Personal Social Adjustment and Work Adjustment Training Plan to document understanding and agreement of the training plan.</w:t>
      </w:r>
      <w:ins w:id="32" w:author="Author">
        <w:r w:rsidR="00723BC9" w:rsidRPr="00DF7B05">
          <w:rPr>
            <w:rFonts w:eastAsia="Times New Roman" w:cs="Arial"/>
            <w:szCs w:val="24"/>
            <w:lang w:val="en"/>
          </w:rPr>
          <w:t xml:space="preserve"> For </w:t>
        </w:r>
        <w:r w:rsidR="00721F78">
          <w:rPr>
            <w:rFonts w:eastAsia="Times New Roman" w:cs="Arial"/>
            <w:szCs w:val="24"/>
            <w:lang w:val="en"/>
          </w:rPr>
          <w:t xml:space="preserve">more </w:t>
        </w:r>
        <w:r w:rsidR="00723BC9" w:rsidRPr="00DF7B05">
          <w:rPr>
            <w:rFonts w:eastAsia="Times New Roman" w:cs="Arial"/>
            <w:szCs w:val="24"/>
            <w:lang w:val="en"/>
          </w:rPr>
          <w:t>information</w:t>
        </w:r>
        <w:r w:rsidR="00B45C25" w:rsidRPr="00DF7B05">
          <w:rPr>
            <w:rFonts w:eastAsia="Times New Roman" w:cs="Arial"/>
            <w:szCs w:val="24"/>
            <w:lang w:val="en"/>
          </w:rPr>
          <w:t xml:space="preserve">, </w:t>
        </w:r>
        <w:r w:rsidR="00723BC9" w:rsidRPr="00DF7B05">
          <w:rPr>
            <w:rFonts w:eastAsia="Times New Roman" w:cs="Arial"/>
            <w:szCs w:val="24"/>
            <w:lang w:val="en"/>
          </w:rPr>
          <w:t xml:space="preserve">refer to </w:t>
        </w:r>
        <w:r w:rsidR="00CC72A9">
          <w:rPr>
            <w:rFonts w:cs="Arial"/>
            <w:lang w:val="en"/>
          </w:rPr>
          <w:t>V</w:t>
        </w:r>
        <w:r w:rsidR="00721F78">
          <w:rPr>
            <w:rFonts w:cs="Arial"/>
            <w:lang w:val="en"/>
          </w:rPr>
          <w:t>R</w:t>
        </w:r>
        <w:r w:rsidR="00CC72A9">
          <w:rPr>
            <w:rFonts w:cs="Arial"/>
            <w:lang w:val="en"/>
          </w:rPr>
          <w:t xml:space="preserve">-SFP </w:t>
        </w:r>
        <w:r w:rsidR="00723BC9" w:rsidRPr="00DF7B05">
          <w:rPr>
            <w:rFonts w:eastAsia="Times New Roman" w:cs="Arial"/>
            <w:szCs w:val="24"/>
            <w:lang w:val="en"/>
          </w:rPr>
          <w:t>3.11.1 Documentation and Signatures.</w:t>
        </w:r>
      </w:ins>
    </w:p>
    <w:p w14:paraId="492B2678" w14:textId="5B08D960" w:rsidR="00BC4A5A" w:rsidRPr="00DF7B05" w:rsidRDefault="00BC4A5A" w:rsidP="00BC4A5A">
      <w:pPr>
        <w:rPr>
          <w:rFonts w:eastAsia="Times New Roman" w:cs="Arial"/>
          <w:szCs w:val="24"/>
          <w:lang w:val="en"/>
        </w:rPr>
      </w:pPr>
      <w:r w:rsidRPr="00DF7B05">
        <w:rPr>
          <w:rFonts w:eastAsia="Times New Roman" w:cs="Arial"/>
          <w:szCs w:val="24"/>
          <w:lang w:val="en"/>
        </w:rPr>
        <w:t>No training can be provided until a SA for PSAT is issued after the completion of the PSAT Evaluation and the VR counselor has approved the VR3137B, Personal Social Adjustment and Work Adjustment Training Plan.</w:t>
      </w:r>
    </w:p>
    <w:p w14:paraId="176F9A4B" w14:textId="77777777" w:rsidR="00BC4A5A" w:rsidRPr="00DF7B05" w:rsidRDefault="00BC4A5A" w:rsidP="0004435D">
      <w:pPr>
        <w:pStyle w:val="Heading3"/>
        <w:rPr>
          <w:rFonts w:eastAsia="Times New Roman"/>
          <w:lang w:val="en"/>
        </w:rPr>
      </w:pPr>
      <w:r w:rsidRPr="00DF7B05">
        <w:rPr>
          <w:rFonts w:eastAsia="Times New Roman"/>
          <w:lang w:val="en"/>
        </w:rPr>
        <w:t>13.3.3 Outcomes Required for Payment</w:t>
      </w:r>
    </w:p>
    <w:p w14:paraId="2F7EFAC6"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For payment, the personal social adjustment trainer who completed the evaluation documents in descriptive terms all information required by the Service Description on the </w:t>
      </w:r>
      <w:hyperlink r:id="rId11" w:history="1">
        <w:r w:rsidRPr="00DF7B05">
          <w:rPr>
            <w:rFonts w:eastAsia="Times New Roman" w:cs="Arial"/>
            <w:color w:val="0000FF"/>
            <w:szCs w:val="24"/>
            <w:u w:val="single"/>
            <w:lang w:val="en"/>
          </w:rPr>
          <w:t>VR3137A, Personal Social Adjustment Training (PSAT) and Work Adjustment Training (WAT) Evaluation</w:t>
        </w:r>
      </w:hyperlink>
      <w:r w:rsidRPr="00DF7B05">
        <w:rPr>
          <w:rFonts w:eastAsia="Times New Roman" w:cs="Arial"/>
          <w:szCs w:val="24"/>
          <w:lang w:val="en"/>
        </w:rPr>
        <w:t xml:space="preserve"> and </w:t>
      </w:r>
      <w:hyperlink r:id="rId12"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xml:space="preserve"> at the end of the evaluation period demonstrating evidence that:</w:t>
      </w:r>
    </w:p>
    <w:p w14:paraId="35675B5E"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attendance was recorded and includes the number of hours the customer participated in the evaluation;</w:t>
      </w:r>
    </w:p>
    <w:p w14:paraId="5928EC08"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the evaluation was provided without exceeding the ratio of one staff to no more than six customers without an aide or one trainer and one aide to no more than 10 customers;</w:t>
      </w:r>
    </w:p>
    <w:p w14:paraId="11F3C24E"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all necessary accommodations and compensatory techniques were provided, and special needs were met for the customer to participate successfully in the evaluation;</w:t>
      </w:r>
    </w:p>
    <w:p w14:paraId="4F71E42E"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the customer's performance, skills, and needs were evaluated and results summarized;</w:t>
      </w:r>
    </w:p>
    <w:p w14:paraId="5F4B9B3D"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the goals and objectives are measurable and established for all skills to be addressed;</w:t>
      </w:r>
    </w:p>
    <w:p w14:paraId="728F6DE4" w14:textId="77777777" w:rsidR="00BC4A5A" w:rsidRPr="00DF7B05" w:rsidRDefault="00BC4A5A" w:rsidP="004C571C">
      <w:pPr>
        <w:numPr>
          <w:ilvl w:val="0"/>
          <w:numId w:val="6"/>
        </w:numPr>
        <w:rPr>
          <w:rFonts w:eastAsia="Times New Roman" w:cs="Arial"/>
          <w:szCs w:val="24"/>
          <w:lang w:val="en"/>
        </w:rPr>
      </w:pPr>
      <w:r w:rsidRPr="00DF7B05">
        <w:rPr>
          <w:rFonts w:eastAsia="Times New Roman" w:cs="Arial"/>
          <w:szCs w:val="24"/>
          <w:lang w:val="en"/>
        </w:rPr>
        <w:t>a projected achievement date has been set for each goal;</w:t>
      </w:r>
      <w:del w:id="33" w:author="Author">
        <w:r w:rsidRPr="00DF7B05" w:rsidDel="00484C96">
          <w:rPr>
            <w:rFonts w:eastAsia="Times New Roman" w:cs="Arial"/>
            <w:szCs w:val="24"/>
            <w:lang w:val="en"/>
          </w:rPr>
          <w:delText xml:space="preserve"> and</w:delText>
        </w:r>
      </w:del>
    </w:p>
    <w:p w14:paraId="4BCC08F1" w14:textId="517A02AA" w:rsidR="00484C96" w:rsidRPr="00DF7B05" w:rsidRDefault="00BC4A5A" w:rsidP="004C571C">
      <w:pPr>
        <w:numPr>
          <w:ilvl w:val="0"/>
          <w:numId w:val="6"/>
        </w:numPr>
        <w:rPr>
          <w:ins w:id="34" w:author="Author"/>
          <w:rFonts w:eastAsia="Times New Roman" w:cs="Arial"/>
          <w:szCs w:val="24"/>
          <w:lang w:val="en"/>
        </w:rPr>
      </w:pPr>
      <w:r w:rsidRPr="00DF7B05">
        <w:rPr>
          <w:rFonts w:eastAsia="Times New Roman" w:cs="Arial"/>
          <w:szCs w:val="24"/>
          <w:lang w:val="en"/>
        </w:rPr>
        <w:t>a projected number of training hours has been established for each goa</w:t>
      </w:r>
      <w:r w:rsidR="00484C96" w:rsidRPr="00DF7B05">
        <w:rPr>
          <w:rFonts w:eastAsia="Times New Roman" w:cs="Arial"/>
          <w:szCs w:val="24"/>
          <w:lang w:val="en"/>
        </w:rPr>
        <w:t>l</w:t>
      </w:r>
      <w:ins w:id="35" w:author="Author">
        <w:r w:rsidR="00484C96" w:rsidRPr="00DF7B05">
          <w:rPr>
            <w:rFonts w:eastAsia="Times New Roman" w:cs="Arial"/>
            <w:szCs w:val="24"/>
            <w:lang w:val="en"/>
          </w:rPr>
          <w:t>; and</w:t>
        </w:r>
      </w:ins>
    </w:p>
    <w:p w14:paraId="0377B1E7" w14:textId="1E0EE1F7" w:rsidR="00BC4A5A" w:rsidRPr="00DF7B05" w:rsidRDefault="00484C96" w:rsidP="004C571C">
      <w:pPr>
        <w:numPr>
          <w:ilvl w:val="0"/>
          <w:numId w:val="6"/>
        </w:numPr>
        <w:rPr>
          <w:rFonts w:eastAsia="Times New Roman" w:cs="Arial"/>
          <w:szCs w:val="24"/>
          <w:lang w:val="en"/>
        </w:rPr>
      </w:pPr>
      <w:ins w:id="36" w:author="Author">
        <w:r w:rsidRPr="00DF7B05">
          <w:rPr>
            <w:rFonts w:eastAsia="Times New Roman" w:cs="Arial"/>
            <w:szCs w:val="24"/>
            <w:lang w:val="en"/>
          </w:rPr>
          <w:t>the customer's satisfaction</w:t>
        </w:r>
        <w:r w:rsidR="00EE62D3" w:rsidRPr="00DF7B05">
          <w:rPr>
            <w:rFonts w:eastAsia="Times New Roman" w:cs="Arial"/>
            <w:szCs w:val="24"/>
            <w:lang w:val="en"/>
          </w:rPr>
          <w:t xml:space="preserve"> and service</w:t>
        </w:r>
        <w:r w:rsidR="00B45C25" w:rsidRPr="00DF7B05">
          <w:rPr>
            <w:rFonts w:eastAsia="Times New Roman" w:cs="Arial"/>
            <w:szCs w:val="24"/>
            <w:lang w:val="en"/>
          </w:rPr>
          <w:t xml:space="preserve"> delivery</w:t>
        </w:r>
        <w:r w:rsidR="00EE62D3" w:rsidRPr="00DF7B05">
          <w:rPr>
            <w:rFonts w:eastAsia="Times New Roman" w:cs="Arial"/>
            <w:szCs w:val="24"/>
            <w:lang w:val="en"/>
          </w:rPr>
          <w:t xml:space="preserve"> as described in the VR-SFP</w:t>
        </w:r>
        <w:r w:rsidRPr="00DF7B05">
          <w:rPr>
            <w:rFonts w:eastAsia="Times New Roman" w:cs="Arial"/>
            <w:szCs w:val="24"/>
            <w:lang w:val="en"/>
          </w:rPr>
          <w:t xml:space="preserve"> was verified by customer's signature on the VR3137A and VR3137B or by VR staff </w:t>
        </w:r>
        <w:r w:rsidR="00B45C25" w:rsidRPr="00DF7B05">
          <w:rPr>
            <w:rFonts w:eastAsia="Times New Roman" w:cs="Arial"/>
            <w:szCs w:val="24"/>
            <w:lang w:val="en"/>
          </w:rPr>
          <w:t xml:space="preserve">member’s </w:t>
        </w:r>
        <w:r w:rsidRPr="00DF7B05">
          <w:rPr>
            <w:rFonts w:eastAsia="Times New Roman" w:cs="Arial"/>
            <w:szCs w:val="24"/>
            <w:lang w:val="en"/>
          </w:rPr>
          <w:t>contact with the customer</w:t>
        </w:r>
      </w:ins>
      <w:r w:rsidR="00BC4A5A" w:rsidRPr="00DF7B05">
        <w:rPr>
          <w:rFonts w:eastAsia="Times New Roman" w:cs="Arial"/>
          <w:szCs w:val="24"/>
          <w:lang w:val="en"/>
        </w:rPr>
        <w:t>.</w:t>
      </w:r>
    </w:p>
    <w:p w14:paraId="5D8EF78D" w14:textId="398EFD44" w:rsidR="00723BC9" w:rsidRPr="00DF7B05" w:rsidRDefault="00723BC9" w:rsidP="00BC4A5A">
      <w:pPr>
        <w:rPr>
          <w:ins w:id="37" w:author="Author"/>
          <w:rFonts w:eastAsia="Times New Roman" w:cs="Arial"/>
          <w:szCs w:val="24"/>
          <w:lang w:val="en"/>
        </w:rPr>
      </w:pPr>
      <w:ins w:id="38"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4AB43FF3" w14:textId="77777777" w:rsidR="0004435D" w:rsidRDefault="00BC4A5A" w:rsidP="00BC4A5A">
      <w:pPr>
        <w:rPr>
          <w:rFonts w:eastAsia="Times New Roman" w:cs="Arial"/>
          <w:szCs w:val="24"/>
          <w:lang w:val="en"/>
        </w:rPr>
      </w:pPr>
      <w:r w:rsidRPr="00DF7B05">
        <w:rPr>
          <w:rFonts w:eastAsia="Times New Roman" w:cs="Arial"/>
          <w:szCs w:val="24"/>
          <w:lang w:val="en"/>
        </w:rPr>
        <w:t>VR will not pay any fees related to excused absences, unexcused absences, or holidays.</w:t>
      </w:r>
    </w:p>
    <w:p w14:paraId="2602257D" w14:textId="2A5CF1C8" w:rsidR="00BC4A5A" w:rsidRPr="00DF7B05" w:rsidRDefault="00BC4A5A" w:rsidP="00BC4A5A">
      <w:pPr>
        <w:rPr>
          <w:rFonts w:eastAsia="Times New Roman" w:cs="Arial"/>
          <w:szCs w:val="24"/>
          <w:lang w:val="en"/>
        </w:rPr>
      </w:pPr>
      <w:r w:rsidRPr="00DF7B05">
        <w:rPr>
          <w:rFonts w:eastAsia="Times New Roman" w:cs="Arial"/>
          <w:szCs w:val="24"/>
          <w:lang w:val="en"/>
        </w:rPr>
        <w:t>Payment for the PSAT Evaluation is made when the VR counselor approves a complete, accurate, signed, and dated:</w:t>
      </w:r>
    </w:p>
    <w:p w14:paraId="3B64E894" w14:textId="77777777" w:rsidR="00BC4A5A" w:rsidRPr="00DF7B05" w:rsidRDefault="00BA41E3" w:rsidP="004C571C">
      <w:pPr>
        <w:numPr>
          <w:ilvl w:val="0"/>
          <w:numId w:val="7"/>
        </w:numPr>
        <w:rPr>
          <w:rFonts w:eastAsia="Times New Roman" w:cs="Arial"/>
          <w:szCs w:val="24"/>
          <w:lang w:val="en"/>
        </w:rPr>
      </w:pPr>
      <w:hyperlink r:id="rId13" w:history="1">
        <w:r w:rsidR="00BC4A5A" w:rsidRPr="00DF7B05">
          <w:rPr>
            <w:rFonts w:eastAsia="Times New Roman" w:cs="Arial"/>
            <w:color w:val="0000FF"/>
            <w:szCs w:val="24"/>
            <w:u w:val="single"/>
            <w:lang w:val="en"/>
          </w:rPr>
          <w:t>VR3137A, Personal Social Adjustment Training (PSAT) and Work Adjustment Training (WAT) Evaluation</w:t>
        </w:r>
      </w:hyperlink>
      <w:r w:rsidR="00BC4A5A" w:rsidRPr="00DF7B05">
        <w:rPr>
          <w:rFonts w:eastAsia="Times New Roman" w:cs="Arial"/>
          <w:szCs w:val="24"/>
          <w:lang w:val="en"/>
        </w:rPr>
        <w:t>;</w:t>
      </w:r>
    </w:p>
    <w:p w14:paraId="293B4A23" w14:textId="77777777" w:rsidR="00BC4A5A" w:rsidRPr="00DF7B05" w:rsidRDefault="00BA41E3" w:rsidP="004C571C">
      <w:pPr>
        <w:numPr>
          <w:ilvl w:val="0"/>
          <w:numId w:val="7"/>
        </w:numPr>
        <w:rPr>
          <w:rFonts w:eastAsia="Times New Roman" w:cs="Arial"/>
          <w:szCs w:val="24"/>
          <w:lang w:val="en"/>
        </w:rPr>
      </w:pPr>
      <w:hyperlink r:id="rId14" w:history="1">
        <w:r w:rsidR="00BC4A5A" w:rsidRPr="00DF7B05">
          <w:rPr>
            <w:rFonts w:eastAsia="Times New Roman" w:cs="Arial"/>
            <w:color w:val="0000FF"/>
            <w:szCs w:val="24"/>
            <w:u w:val="single"/>
            <w:lang w:val="en"/>
          </w:rPr>
          <w:t>VR3137B, Personal Social Adjustment and Work Adjustment Training Plan</w:t>
        </w:r>
      </w:hyperlink>
      <w:r w:rsidR="00BC4A5A" w:rsidRPr="00DF7B05">
        <w:rPr>
          <w:rFonts w:eastAsia="Times New Roman" w:cs="Arial"/>
          <w:szCs w:val="24"/>
          <w:lang w:val="en"/>
        </w:rPr>
        <w:t>; and</w:t>
      </w:r>
    </w:p>
    <w:p w14:paraId="6297E86B" w14:textId="77777777" w:rsidR="00BC4A5A" w:rsidRPr="00DF7B05" w:rsidRDefault="00BC4A5A" w:rsidP="004C571C">
      <w:pPr>
        <w:numPr>
          <w:ilvl w:val="0"/>
          <w:numId w:val="7"/>
        </w:numPr>
        <w:rPr>
          <w:rFonts w:eastAsia="Times New Roman" w:cs="Arial"/>
          <w:szCs w:val="24"/>
          <w:lang w:val="en"/>
        </w:rPr>
      </w:pPr>
      <w:r w:rsidRPr="00DF7B05">
        <w:rPr>
          <w:rFonts w:eastAsia="Times New Roman" w:cs="Arial"/>
          <w:szCs w:val="24"/>
          <w:lang w:val="en"/>
        </w:rPr>
        <w:t>invoice.</w:t>
      </w:r>
    </w:p>
    <w:p w14:paraId="4E5D7D4A" w14:textId="0FA5D64B" w:rsidR="00FE1895" w:rsidRPr="00DF7B05" w:rsidRDefault="00FE1895" w:rsidP="00FE1895">
      <w:pPr>
        <w:rPr>
          <w:rFonts w:cs="Arial"/>
          <w:lang w:val="en"/>
        </w:rPr>
      </w:pPr>
      <w:r w:rsidRPr="00DF7B05">
        <w:rPr>
          <w:rFonts w:cs="Arial"/>
          <w:lang w:val="en"/>
        </w:rPr>
        <w:t>…</w:t>
      </w:r>
    </w:p>
    <w:p w14:paraId="68EE4733" w14:textId="0404FCA8" w:rsidR="00BC4A5A" w:rsidRPr="00DF7B05" w:rsidRDefault="00BC4A5A" w:rsidP="0004435D">
      <w:pPr>
        <w:pStyle w:val="Heading2"/>
        <w:rPr>
          <w:rFonts w:eastAsia="Times New Roman"/>
          <w:lang w:val="en"/>
        </w:rPr>
      </w:pPr>
      <w:r w:rsidRPr="00DF7B05">
        <w:rPr>
          <w:rFonts w:eastAsia="Times New Roman"/>
          <w:lang w:val="en"/>
        </w:rPr>
        <w:t>13.4 Personal Social Adjustment Training</w:t>
      </w:r>
    </w:p>
    <w:p w14:paraId="182E5D00" w14:textId="77777777" w:rsidR="00BC4A5A" w:rsidRPr="00DF7B05" w:rsidRDefault="00BC4A5A" w:rsidP="0004435D">
      <w:pPr>
        <w:pStyle w:val="Heading3"/>
        <w:rPr>
          <w:rFonts w:eastAsia="Times New Roman"/>
          <w:lang w:val="en"/>
        </w:rPr>
      </w:pPr>
      <w:r w:rsidRPr="00DF7B05">
        <w:rPr>
          <w:rFonts w:eastAsia="Times New Roman"/>
          <w:lang w:val="en"/>
        </w:rPr>
        <w:t>13.4.1 Service Description</w:t>
      </w:r>
    </w:p>
    <w:p w14:paraId="45B28AF0" w14:textId="41981D90" w:rsidR="00BC4A5A" w:rsidRPr="00DF7B05" w:rsidRDefault="00BC4A5A" w:rsidP="00BC4A5A">
      <w:pPr>
        <w:rPr>
          <w:rFonts w:eastAsia="Times New Roman" w:cs="Arial"/>
          <w:szCs w:val="24"/>
          <w:lang w:val="en"/>
        </w:rPr>
      </w:pPr>
      <w:r w:rsidRPr="00DF7B05">
        <w:rPr>
          <w:rFonts w:eastAsia="Times New Roman" w:cs="Arial"/>
          <w:szCs w:val="24"/>
          <w:lang w:val="en"/>
        </w:rPr>
        <w:t>P</w:t>
      </w:r>
      <w:ins w:id="39" w:author="Author">
        <w:r w:rsidR="00E66711" w:rsidRPr="00DF7B05">
          <w:rPr>
            <w:rFonts w:eastAsia="Times New Roman" w:cs="Arial"/>
            <w:szCs w:val="24"/>
            <w:lang w:val="en"/>
          </w:rPr>
          <w:t xml:space="preserve">ersonal </w:t>
        </w:r>
      </w:ins>
      <w:r w:rsidRPr="00DF7B05">
        <w:rPr>
          <w:rFonts w:eastAsia="Times New Roman" w:cs="Arial"/>
          <w:szCs w:val="24"/>
          <w:lang w:val="en"/>
        </w:rPr>
        <w:t>S</w:t>
      </w:r>
      <w:ins w:id="40" w:author="Author">
        <w:r w:rsidR="00E66711" w:rsidRPr="00DF7B05">
          <w:rPr>
            <w:rFonts w:eastAsia="Times New Roman" w:cs="Arial"/>
            <w:szCs w:val="24"/>
            <w:lang w:val="en"/>
          </w:rPr>
          <w:t xml:space="preserve">ocial </w:t>
        </w:r>
      </w:ins>
      <w:r w:rsidRPr="00DF7B05">
        <w:rPr>
          <w:rFonts w:eastAsia="Times New Roman" w:cs="Arial"/>
          <w:szCs w:val="24"/>
          <w:lang w:val="en"/>
        </w:rPr>
        <w:t>A</w:t>
      </w:r>
      <w:ins w:id="41" w:author="Author">
        <w:r w:rsidR="00E66711" w:rsidRPr="00DF7B05">
          <w:rPr>
            <w:rFonts w:eastAsia="Times New Roman" w:cs="Arial"/>
            <w:szCs w:val="24"/>
            <w:lang w:val="en"/>
          </w:rPr>
          <w:t xml:space="preserve">djustment </w:t>
        </w:r>
      </w:ins>
      <w:r w:rsidRPr="00DF7B05">
        <w:rPr>
          <w:rFonts w:eastAsia="Times New Roman" w:cs="Arial"/>
          <w:szCs w:val="24"/>
          <w:lang w:val="en"/>
        </w:rPr>
        <w:t>T</w:t>
      </w:r>
      <w:ins w:id="42" w:author="Author">
        <w:r w:rsidR="00E66711" w:rsidRPr="00DF7B05">
          <w:rPr>
            <w:rFonts w:eastAsia="Times New Roman" w:cs="Arial"/>
            <w:szCs w:val="24"/>
            <w:lang w:val="en"/>
          </w:rPr>
          <w:t>raining (PSAT)</w:t>
        </w:r>
      </w:ins>
      <w:r w:rsidRPr="00DF7B05">
        <w:rPr>
          <w:rFonts w:eastAsia="Times New Roman" w:cs="Arial"/>
          <w:szCs w:val="24"/>
          <w:lang w:val="en"/>
        </w:rPr>
        <w:t xml:space="preserve"> is designed to teach skills related to acceptable work behaviors and to improve interpersonal skills that interfere with the customer's ability to obtain and maintain competitive integrated employment.</w:t>
      </w:r>
    </w:p>
    <w:p w14:paraId="6D88ED08" w14:textId="77777777" w:rsidR="00BC4A5A" w:rsidRPr="00DF7B05" w:rsidRDefault="00BC4A5A" w:rsidP="00BC4A5A">
      <w:pPr>
        <w:rPr>
          <w:rFonts w:eastAsia="Times New Roman" w:cs="Arial"/>
          <w:szCs w:val="24"/>
          <w:lang w:val="en"/>
        </w:rPr>
      </w:pPr>
      <w:r w:rsidRPr="00DF7B05">
        <w:rPr>
          <w:rFonts w:eastAsia="Times New Roman" w:cs="Arial"/>
          <w:szCs w:val="24"/>
          <w:lang w:val="en"/>
        </w:rPr>
        <w:t>PSAT is a structured service designed to meet the needs of individuals and to address vocational impediments. VR sponsorship is limited to 20 hours of PSAT per week.</w:t>
      </w:r>
    </w:p>
    <w:p w14:paraId="38FA2F90" w14:textId="77777777" w:rsidR="00BC4A5A" w:rsidRPr="00DF7B05" w:rsidRDefault="00BC4A5A" w:rsidP="00BC4A5A">
      <w:pPr>
        <w:rPr>
          <w:rFonts w:eastAsia="Times New Roman" w:cs="Arial"/>
          <w:szCs w:val="24"/>
          <w:lang w:val="en"/>
        </w:rPr>
      </w:pPr>
      <w:r w:rsidRPr="00DF7B05">
        <w:rPr>
          <w:rFonts w:eastAsia="Times New Roman" w:cs="Arial"/>
          <w:szCs w:val="24"/>
          <w:lang w:val="en"/>
        </w:rPr>
        <w:t>PSAT can be used to reinforce behaviors and skills, which the customer failed to master in previous training.</w:t>
      </w:r>
    </w:p>
    <w:p w14:paraId="70FF7144"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All PSAT services are based on the goals outlined on the </w:t>
      </w:r>
      <w:hyperlink r:id="rId15" w:history="1">
        <w:r w:rsidRPr="00DF7B05">
          <w:rPr>
            <w:rFonts w:eastAsia="Times New Roman" w:cs="Arial"/>
            <w:color w:val="0000FF"/>
            <w:szCs w:val="24"/>
            <w:u w:val="single"/>
            <w:lang w:val="en"/>
          </w:rPr>
          <w:t>VR3137A, Personal Social Adjustment Training (PSAT) and Work Adjustment Training (WAT) Evaluation</w:t>
        </w:r>
      </w:hyperlink>
      <w:r w:rsidRPr="00DF7B05">
        <w:rPr>
          <w:rFonts w:eastAsia="Times New Roman" w:cs="Arial"/>
          <w:szCs w:val="24"/>
          <w:lang w:val="en"/>
        </w:rPr>
        <w:t xml:space="preserve"> and </w:t>
      </w:r>
      <w:hyperlink r:id="rId16"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The number of PSAT hours a customer receives is based on the measurable goals included in the VR3137B, Personal Social Adjustment and Work Adjustment Training Plan and the SA.</w:t>
      </w:r>
    </w:p>
    <w:p w14:paraId="7EB6D11A" w14:textId="7A203D4E" w:rsidR="006557B1" w:rsidRPr="00DF7B05" w:rsidRDefault="006557B1" w:rsidP="00BE0FA4">
      <w:pPr>
        <w:rPr>
          <w:ins w:id="43" w:author="Author"/>
          <w:rFonts w:cs="Arial"/>
          <w:color w:val="000000" w:themeColor="text1"/>
          <w:szCs w:val="24"/>
        </w:rPr>
      </w:pPr>
      <w:ins w:id="44" w:author="Author">
        <w:r w:rsidRPr="00DF7B05">
          <w:rPr>
            <w:rFonts w:eastAsia="Times New Roman" w:cs="Arial"/>
            <w:szCs w:val="24"/>
            <w:lang w:val="en"/>
          </w:rPr>
          <w:t xml:space="preserve">This service </w:t>
        </w:r>
        <w:r w:rsidR="00380E57" w:rsidRPr="00DF7B05">
          <w:rPr>
            <w:rFonts w:eastAsia="Times New Roman" w:cs="Arial"/>
            <w:szCs w:val="24"/>
            <w:lang w:val="en"/>
          </w:rPr>
          <w:t>may</w:t>
        </w:r>
        <w:r w:rsidRPr="00DF7B05">
          <w:rPr>
            <w:rFonts w:eastAsia="Times New Roman" w:cs="Arial"/>
            <w:szCs w:val="24"/>
            <w:lang w:val="en"/>
          </w:rPr>
          <w:t xml:space="preserve">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Fonts w:cs="Arial"/>
            <w:color w:val="0000FF"/>
            <w:szCs w:val="24"/>
            <w:u w:val="single"/>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B45C25" w:rsidRPr="00DF7B05">
          <w:rPr>
            <w:rFonts w:cs="Arial"/>
            <w:szCs w:val="24"/>
            <w:lang w:val="en"/>
          </w:rPr>
          <w:t>For information, r</w:t>
        </w:r>
        <w:r w:rsidRPr="00DF7B05">
          <w:rPr>
            <w:rFonts w:cs="Arial"/>
            <w:szCs w:val="24"/>
            <w:lang w:val="en"/>
          </w:rPr>
          <w:t xml:space="preserve">efer to </w:t>
        </w:r>
        <w:r w:rsidR="004E04F3">
          <w:rPr>
            <w:rFonts w:cs="Arial"/>
            <w:lang w:val="en"/>
          </w:rPr>
          <w:t>VR-SFP</w:t>
        </w:r>
        <w:r w:rsidR="00CC72A9">
          <w:rPr>
            <w:rFonts w:cs="Arial"/>
            <w:lang w:val="en"/>
          </w:rPr>
          <w:t xml:space="preserve"> </w:t>
        </w:r>
        <w:r w:rsidR="000232B0" w:rsidRPr="00DF7B05">
          <w:rPr>
            <w:rFonts w:cs="Arial"/>
            <w:szCs w:val="24"/>
            <w:lang w:val="en"/>
          </w:rPr>
          <w:t>3.6.4.1 Remote Service Delivery</w:t>
        </w:r>
        <w:r w:rsidR="00484C96" w:rsidRPr="00DF7B05">
          <w:rPr>
            <w:rFonts w:cs="Arial"/>
            <w:color w:val="000000" w:themeColor="text1"/>
            <w:szCs w:val="24"/>
          </w:rPr>
          <w:t>.</w:t>
        </w:r>
      </w:ins>
    </w:p>
    <w:p w14:paraId="12A92243" w14:textId="1D17103F" w:rsidR="00BC4A5A" w:rsidRPr="00DF7B05" w:rsidRDefault="00BC4A5A" w:rsidP="0004435D">
      <w:pPr>
        <w:keepNext/>
        <w:rPr>
          <w:rFonts w:eastAsia="Times New Roman" w:cs="Arial"/>
          <w:szCs w:val="24"/>
          <w:lang w:val="en"/>
        </w:rPr>
      </w:pPr>
      <w:r w:rsidRPr="00DF7B05">
        <w:rPr>
          <w:rFonts w:eastAsia="Times New Roman" w:cs="Arial"/>
          <w:szCs w:val="24"/>
          <w:lang w:val="en"/>
        </w:rPr>
        <w:t>Training areas, which may be addressed in PSAT include:</w:t>
      </w:r>
    </w:p>
    <w:p w14:paraId="7D940ED2"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personal adjustment, which can include:</w:t>
      </w:r>
    </w:p>
    <w:p w14:paraId="34098E1E"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self-evaluation;</w:t>
      </w:r>
    </w:p>
    <w:p w14:paraId="6D9DEA3D"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developing or restoring self-confidence;</w:t>
      </w:r>
    </w:p>
    <w:p w14:paraId="5E302217"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self-advocacy skills;</w:t>
      </w:r>
    </w:p>
    <w:p w14:paraId="7798B6FA"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disability management;</w:t>
      </w:r>
    </w:p>
    <w:p w14:paraId="38B080DE"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personal health and hygiene; and</w:t>
      </w:r>
    </w:p>
    <w:p w14:paraId="664C9BCA"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personal appearance and grooming.</w:t>
      </w:r>
    </w:p>
    <w:p w14:paraId="240177BD"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social adjustment, which can include:</w:t>
      </w:r>
    </w:p>
    <w:p w14:paraId="675B61F4"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establishing basic etiquette;</w:t>
      </w:r>
    </w:p>
    <w:p w14:paraId="37C9B4BE"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social relationships;</w:t>
      </w:r>
    </w:p>
    <w:p w14:paraId="5027B477"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conflict resolution;</w:t>
      </w:r>
    </w:p>
    <w:p w14:paraId="1E431219"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appropriate use of time and schedule management;</w:t>
      </w:r>
    </w:p>
    <w:p w14:paraId="0E1A0CE5"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developing socially acceptable behaviors;</w:t>
      </w:r>
    </w:p>
    <w:p w14:paraId="186D6F6E"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workplace interaction;</w:t>
      </w:r>
    </w:p>
    <w:p w14:paraId="39589851"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acceptable work behaviors; and</w:t>
      </w:r>
    </w:p>
    <w:p w14:paraId="16D82E99" w14:textId="77777777" w:rsidR="00BC4A5A" w:rsidRPr="00DF7B05" w:rsidRDefault="00BC4A5A" w:rsidP="004C571C">
      <w:pPr>
        <w:numPr>
          <w:ilvl w:val="0"/>
          <w:numId w:val="8"/>
        </w:numPr>
        <w:rPr>
          <w:rFonts w:eastAsia="Times New Roman" w:cs="Arial"/>
          <w:szCs w:val="24"/>
          <w:lang w:val="en"/>
        </w:rPr>
      </w:pPr>
      <w:r w:rsidRPr="00DF7B05">
        <w:rPr>
          <w:rFonts w:eastAsia="Times New Roman" w:cs="Arial"/>
          <w:szCs w:val="24"/>
          <w:lang w:val="en"/>
        </w:rPr>
        <w:t>time and schedule management.</w:t>
      </w:r>
    </w:p>
    <w:p w14:paraId="7E806EE2" w14:textId="77777777" w:rsidR="00BC4A5A" w:rsidRPr="00DF7B05" w:rsidRDefault="00BC4A5A" w:rsidP="00BC4A5A">
      <w:pPr>
        <w:rPr>
          <w:rFonts w:eastAsia="Times New Roman" w:cs="Arial"/>
          <w:szCs w:val="24"/>
          <w:lang w:val="en"/>
        </w:rPr>
      </w:pPr>
      <w:r w:rsidRPr="00DF7B05">
        <w:rPr>
          <w:rFonts w:eastAsia="Times New Roman" w:cs="Arial"/>
          <w:szCs w:val="24"/>
          <w:lang w:val="en"/>
        </w:rPr>
        <w:t>All PSAT instruction must be outlined with lesson plans. VR can review lessons plans used with customers at any time.</w:t>
      </w:r>
    </w:p>
    <w:p w14:paraId="202AC2FF" w14:textId="77777777" w:rsidR="00BC4A5A" w:rsidRPr="00DF7B05" w:rsidRDefault="00BC4A5A" w:rsidP="00BC4A5A">
      <w:pPr>
        <w:rPr>
          <w:rFonts w:eastAsia="Times New Roman" w:cs="Arial"/>
          <w:szCs w:val="24"/>
          <w:lang w:val="en"/>
        </w:rPr>
      </w:pPr>
      <w:r w:rsidRPr="00DF7B05">
        <w:rPr>
          <w:rFonts w:eastAsia="Times New Roman" w:cs="Arial"/>
          <w:szCs w:val="24"/>
          <w:lang w:val="en"/>
        </w:rPr>
        <w:t>A lesson plan must include:</w:t>
      </w:r>
    </w:p>
    <w:p w14:paraId="238783E2" w14:textId="77777777" w:rsidR="00BC4A5A" w:rsidRPr="00DF7B05" w:rsidRDefault="00BC4A5A" w:rsidP="004C571C">
      <w:pPr>
        <w:numPr>
          <w:ilvl w:val="0"/>
          <w:numId w:val="9"/>
        </w:numPr>
        <w:rPr>
          <w:rFonts w:eastAsia="Times New Roman" w:cs="Arial"/>
          <w:szCs w:val="24"/>
          <w:lang w:val="en"/>
        </w:rPr>
      </w:pPr>
      <w:r w:rsidRPr="00DF7B05">
        <w:rPr>
          <w:rFonts w:eastAsia="Times New Roman" w:cs="Arial"/>
          <w:szCs w:val="24"/>
          <w:lang w:val="en"/>
        </w:rPr>
        <w:t>a description of skills being taught or reinforced; and</w:t>
      </w:r>
    </w:p>
    <w:p w14:paraId="20DB4760" w14:textId="77777777" w:rsidR="00BC4A5A" w:rsidRPr="00DF7B05" w:rsidRDefault="00BC4A5A" w:rsidP="004C571C">
      <w:pPr>
        <w:numPr>
          <w:ilvl w:val="0"/>
          <w:numId w:val="9"/>
        </w:numPr>
        <w:rPr>
          <w:rFonts w:eastAsia="Times New Roman" w:cs="Arial"/>
          <w:szCs w:val="24"/>
          <w:lang w:val="en"/>
        </w:rPr>
      </w:pPr>
      <w:r w:rsidRPr="00DF7B05">
        <w:rPr>
          <w:rFonts w:eastAsia="Times New Roman" w:cs="Arial"/>
          <w:szCs w:val="24"/>
          <w:lang w:val="en"/>
        </w:rPr>
        <w:t>specific resources used in the instruction (for example, curriculum, activities, guest speakers, books, films, and field trips).</w:t>
      </w:r>
    </w:p>
    <w:p w14:paraId="174DF24A"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provider provides all supplies and resources for the training at no cost to the customer.</w:t>
      </w:r>
    </w:p>
    <w:p w14:paraId="2454AE24" w14:textId="77777777" w:rsidR="00BC4A5A" w:rsidRPr="00DF7B05" w:rsidRDefault="00BC4A5A" w:rsidP="0004435D">
      <w:pPr>
        <w:pStyle w:val="Heading3"/>
        <w:rPr>
          <w:rFonts w:eastAsia="Times New Roman"/>
          <w:lang w:val="en"/>
        </w:rPr>
      </w:pPr>
      <w:r w:rsidRPr="00DF7B05">
        <w:rPr>
          <w:rFonts w:eastAsia="Times New Roman"/>
          <w:lang w:val="en"/>
        </w:rPr>
        <w:t>13.4.2 Process and Procedures</w:t>
      </w:r>
    </w:p>
    <w:p w14:paraId="5FA969D3"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PSAT is provided to the customer as defined in the </w:t>
      </w:r>
      <w:hyperlink r:id="rId17"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xml:space="preserve"> and authorized by an SA. PSAT hours will be authorized per week for up to a month (four weeks or 28 days) at a time after the PSAT trainer, customer, VR counselor have developed the VR3137B. The PSAT trainer, customer, and VR counselor are jointly involved in planning and monitoring service goals and objectives identified on the VR3137B, Personal Social Adjustment and Work Adjustment Training Plan. VR sponsors no more than 20 hours per week of PSAT.</w:t>
      </w:r>
    </w:p>
    <w:p w14:paraId="014DC030" w14:textId="77777777" w:rsidR="00BC4A5A" w:rsidRPr="00DF7B05" w:rsidRDefault="00BC4A5A" w:rsidP="00BC4A5A">
      <w:pPr>
        <w:rPr>
          <w:rFonts w:eastAsia="Times New Roman" w:cs="Arial"/>
          <w:szCs w:val="24"/>
          <w:lang w:val="en"/>
        </w:rPr>
      </w:pPr>
      <w:r w:rsidRPr="00DF7B05">
        <w:rPr>
          <w:rFonts w:eastAsia="Times New Roman" w:cs="Arial"/>
          <w:szCs w:val="24"/>
          <w:lang w:val="en"/>
        </w:rPr>
        <w:t>Goals and objectives can be updated, added, or changed throughout the training cycle with the submission and approval by the VR counselor of a new VR3137B, Personal Social Adjustment and Work Adjustment Training Plan.</w:t>
      </w:r>
    </w:p>
    <w:p w14:paraId="1ED2A092"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personal social adjustment trainer, customer, and VR counselor review the VR3137B, Personal Social Adjustment and Work Adjustment Training Plan at least every four weeks (every 28 days) to:</w:t>
      </w:r>
    </w:p>
    <w:p w14:paraId="1166BE2F" w14:textId="77777777" w:rsidR="00BC4A5A" w:rsidRPr="00DF7B05" w:rsidRDefault="00BC4A5A" w:rsidP="004C571C">
      <w:pPr>
        <w:numPr>
          <w:ilvl w:val="0"/>
          <w:numId w:val="10"/>
        </w:numPr>
        <w:rPr>
          <w:rFonts w:eastAsia="Times New Roman" w:cs="Arial"/>
          <w:szCs w:val="24"/>
          <w:lang w:val="en"/>
        </w:rPr>
      </w:pPr>
      <w:r w:rsidRPr="00DF7B05">
        <w:rPr>
          <w:rFonts w:eastAsia="Times New Roman" w:cs="Arial"/>
          <w:szCs w:val="24"/>
          <w:lang w:val="en"/>
        </w:rPr>
        <w:t>evaluate the customer's progress toward the goals;</w:t>
      </w:r>
    </w:p>
    <w:p w14:paraId="2D9AD872" w14:textId="77777777" w:rsidR="00BC4A5A" w:rsidRPr="00DF7B05" w:rsidRDefault="00BC4A5A" w:rsidP="004C571C">
      <w:pPr>
        <w:numPr>
          <w:ilvl w:val="0"/>
          <w:numId w:val="10"/>
        </w:numPr>
        <w:rPr>
          <w:rFonts w:eastAsia="Times New Roman" w:cs="Arial"/>
          <w:szCs w:val="24"/>
          <w:lang w:val="en"/>
        </w:rPr>
      </w:pPr>
      <w:r w:rsidRPr="00DF7B05">
        <w:rPr>
          <w:rFonts w:eastAsia="Times New Roman" w:cs="Arial"/>
          <w:szCs w:val="24"/>
          <w:lang w:val="en"/>
        </w:rPr>
        <w:t>determine whether the VR3137B, Personal Social Adjustment and Work Adjustment Training Plan must be updated before an SA is issued to approve additional hours; or</w:t>
      </w:r>
    </w:p>
    <w:p w14:paraId="286E548F" w14:textId="77777777" w:rsidR="00BC4A5A" w:rsidRPr="00DF7B05" w:rsidRDefault="00BC4A5A" w:rsidP="004C571C">
      <w:pPr>
        <w:numPr>
          <w:ilvl w:val="0"/>
          <w:numId w:val="10"/>
        </w:numPr>
        <w:rPr>
          <w:rFonts w:eastAsia="Times New Roman" w:cs="Arial"/>
          <w:szCs w:val="24"/>
          <w:lang w:val="en"/>
        </w:rPr>
      </w:pPr>
      <w:r w:rsidRPr="00DF7B05">
        <w:rPr>
          <w:rFonts w:eastAsia="Times New Roman" w:cs="Arial"/>
          <w:szCs w:val="24"/>
          <w:lang w:val="en"/>
        </w:rPr>
        <w:t>determine whether the customer's PSAT is completed.</w:t>
      </w:r>
    </w:p>
    <w:p w14:paraId="7D7634F6" w14:textId="4008FD17" w:rsidR="00984B3C" w:rsidRPr="00DF7B05" w:rsidRDefault="00AB510D" w:rsidP="00BC4A5A">
      <w:pPr>
        <w:rPr>
          <w:rFonts w:eastAsia="Times New Roman" w:cs="Arial"/>
          <w:szCs w:val="24"/>
          <w:lang w:val="en"/>
        </w:rPr>
      </w:pPr>
      <w:ins w:id="45" w:author="Author">
        <w:r w:rsidRPr="00DF7B05">
          <w:rPr>
            <w:rFonts w:eastAsia="Times New Roman" w:cs="Arial"/>
            <w:szCs w:val="24"/>
            <w:lang w:val="en"/>
          </w:rPr>
          <w:t>Any</w:t>
        </w:r>
        <w:r w:rsidR="00B45C25" w:rsidRPr="00DF7B05">
          <w:rPr>
            <w:rFonts w:eastAsia="Times New Roman" w:cs="Arial"/>
            <w:szCs w:val="24"/>
            <w:lang w:val="en"/>
          </w:rPr>
          <w:t xml:space="preserve"> </w:t>
        </w:r>
        <w:r w:rsidR="00984B3C" w:rsidRPr="00DF7B05">
          <w:rPr>
            <w:rFonts w:eastAsia="Times New Roman" w:cs="Arial"/>
            <w:szCs w:val="24"/>
            <w:lang w:val="en"/>
          </w:rPr>
          <w:t xml:space="preserve">meeting related to the training plan between customer, provider, customer’s circle of supports and VR-Staff may be conducted remotely. </w:t>
        </w:r>
        <w:r w:rsidR="00B45C25" w:rsidRPr="00DF7B05">
          <w:rPr>
            <w:rFonts w:eastAsia="Times New Roman" w:cs="Arial"/>
            <w:szCs w:val="24"/>
            <w:lang w:val="en"/>
          </w:rPr>
          <w:t>For information, r</w:t>
        </w:r>
        <w:r w:rsidR="00984B3C" w:rsidRPr="00DF7B05">
          <w:rPr>
            <w:rFonts w:eastAsia="Times New Roman" w:cs="Arial"/>
            <w:szCs w:val="24"/>
            <w:lang w:val="en"/>
          </w:rPr>
          <w:t xml:space="preserve">efer to </w:t>
        </w:r>
        <w:r w:rsidR="004E04F3">
          <w:rPr>
            <w:rFonts w:cs="Arial"/>
            <w:lang w:val="en"/>
          </w:rPr>
          <w:t>VR-SFP</w:t>
        </w:r>
        <w:r w:rsidR="00CC72A9">
          <w:rPr>
            <w:rFonts w:cs="Arial"/>
            <w:lang w:val="en"/>
          </w:rPr>
          <w:t xml:space="preserve"> </w:t>
        </w:r>
        <w:r w:rsidR="000232B0" w:rsidRPr="00DF7B05">
          <w:rPr>
            <w:rFonts w:eastAsia="Times New Roman" w:cs="Arial"/>
            <w:szCs w:val="24"/>
            <w:lang w:val="en"/>
          </w:rPr>
          <w:t>3.6.4.1 Remote Service Delivery</w:t>
        </w:r>
        <w:r w:rsidR="00984B3C" w:rsidRPr="00DF7B05">
          <w:rPr>
            <w:rFonts w:eastAsia="Times New Roman" w:cs="Arial"/>
            <w:szCs w:val="24"/>
            <w:lang w:val="en"/>
          </w:rPr>
          <w:t>.</w:t>
        </w:r>
      </w:ins>
    </w:p>
    <w:p w14:paraId="2BAECA8E" w14:textId="49708A4B" w:rsidR="00BC4A5A" w:rsidRPr="00DF7B05" w:rsidRDefault="00BC4A5A" w:rsidP="00BC4A5A">
      <w:pPr>
        <w:rPr>
          <w:rFonts w:eastAsia="Times New Roman" w:cs="Arial"/>
          <w:szCs w:val="24"/>
          <w:lang w:val="en"/>
        </w:rPr>
      </w:pPr>
      <w:r w:rsidRPr="00DF7B05">
        <w:rPr>
          <w:rFonts w:eastAsia="Times New Roman" w:cs="Arial"/>
          <w:szCs w:val="24"/>
          <w:lang w:val="en"/>
        </w:rPr>
        <w:t xml:space="preserve">A summary of all communication with VR staff, and notations that the VR3137B Personal Social Adjustment and Work Adjustment Training Plan was updated, must be entered in the Additional Comments section of the </w:t>
      </w:r>
      <w:hyperlink r:id="rId18" w:history="1">
        <w:r w:rsidRPr="00DF7B05">
          <w:rPr>
            <w:rFonts w:eastAsia="Times New Roman" w:cs="Arial"/>
            <w:color w:val="0000FF"/>
            <w:szCs w:val="24"/>
            <w:u w:val="single"/>
            <w:lang w:val="en"/>
          </w:rPr>
          <w:t>VR3138, Personal Social Adjustment Training and Work Adjustment Report</w:t>
        </w:r>
      </w:hyperlink>
      <w:r w:rsidRPr="00DF7B05">
        <w:rPr>
          <w:rFonts w:eastAsia="Times New Roman" w:cs="Arial"/>
          <w:szCs w:val="24"/>
          <w:lang w:val="en"/>
        </w:rPr>
        <w:t>.</w:t>
      </w:r>
    </w:p>
    <w:p w14:paraId="6B9D6830" w14:textId="77777777" w:rsidR="00BC4A5A" w:rsidRPr="00DF7B05" w:rsidRDefault="00BC4A5A" w:rsidP="00BC4A5A">
      <w:pPr>
        <w:rPr>
          <w:rFonts w:eastAsia="Times New Roman" w:cs="Arial"/>
          <w:szCs w:val="24"/>
          <w:lang w:val="en"/>
        </w:rPr>
      </w:pPr>
      <w:r w:rsidRPr="00DF7B05">
        <w:rPr>
          <w:rFonts w:eastAsia="Times New Roman" w:cs="Arial"/>
          <w:szCs w:val="24"/>
          <w:lang w:val="en"/>
        </w:rPr>
        <w:t>If the VR3137B, Personal Social Adjustment and Work Adjustment Training Plan is updated, the personal social adjustment trainer, customer, and VR counselor must sign the updated VR3137B, Personal Social Adjustment and Work Adjustment Training Plan to document agreement of the updated training plan.</w:t>
      </w:r>
    </w:p>
    <w:p w14:paraId="10B2DD48" w14:textId="77777777" w:rsidR="00BC4A5A" w:rsidRPr="00DF7B05" w:rsidRDefault="00BC4A5A" w:rsidP="00BC4A5A">
      <w:pPr>
        <w:rPr>
          <w:rFonts w:eastAsia="Times New Roman" w:cs="Arial"/>
          <w:szCs w:val="24"/>
          <w:lang w:val="en"/>
        </w:rPr>
      </w:pPr>
      <w:r w:rsidRPr="00DF7B05">
        <w:rPr>
          <w:rFonts w:eastAsia="Times New Roman" w:cs="Arial"/>
          <w:szCs w:val="24"/>
          <w:lang w:val="en"/>
        </w:rPr>
        <w:t>PSAT is not authorized until the VR counselor approves the updated VR3137B, Personal Social Adjustment and Work Adjustment Training Plan. The personal social adjustment trainer must complete the VR3138, Personal Social Adjustment Training and Work Adjustment Report at least every four weeks (28 days).</w:t>
      </w:r>
    </w:p>
    <w:p w14:paraId="38DFDB50"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personal adjustment trainer's responsibilities are to:</w:t>
      </w:r>
    </w:p>
    <w:p w14:paraId="7EED62D3"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remain on-site supervising all PSAT services;</w:t>
      </w:r>
    </w:p>
    <w:p w14:paraId="73F545E4"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supervise qualified aides and maintain the ratio of one trainer to no more than six customers without an aide or one trainer and one aide to no more than 10 customers;</w:t>
      </w:r>
    </w:p>
    <w:p w14:paraId="238724CE"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provide written proof by means of attendance records that are made available upon request that the ratio of customer to trainer and aide is maintained;</w:t>
      </w:r>
    </w:p>
    <w:p w14:paraId="129BB8BF"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monitor the VR3137B to determine progress toward identified goals;</w:t>
      </w:r>
    </w:p>
    <w:p w14:paraId="7B0B3CEB"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determine whether the VR3137B needs to be updated;</w:t>
      </w:r>
    </w:p>
    <w:p w14:paraId="792CF2C9"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report to the VR counselor on the customer's progress toward goals and objectives on the VR3138; and</w:t>
      </w:r>
    </w:p>
    <w:p w14:paraId="4C6B0D1E" w14:textId="77777777" w:rsidR="00BC4A5A" w:rsidRPr="00DF7B05" w:rsidRDefault="00BC4A5A" w:rsidP="004C571C">
      <w:pPr>
        <w:numPr>
          <w:ilvl w:val="0"/>
          <w:numId w:val="11"/>
        </w:numPr>
        <w:rPr>
          <w:rFonts w:eastAsia="Times New Roman" w:cs="Arial"/>
          <w:szCs w:val="24"/>
          <w:lang w:val="en"/>
        </w:rPr>
      </w:pPr>
      <w:r w:rsidRPr="00DF7B05">
        <w:rPr>
          <w:rFonts w:eastAsia="Times New Roman" w:cs="Arial"/>
          <w:szCs w:val="24"/>
          <w:lang w:val="en"/>
        </w:rPr>
        <w:t>coordinate PSAT with such other services provided by the employment service provider as WAT, when applicable.</w:t>
      </w:r>
    </w:p>
    <w:p w14:paraId="41E31ABB" w14:textId="77777777" w:rsidR="00BC4A5A" w:rsidRPr="00DF7B05" w:rsidRDefault="00BC4A5A" w:rsidP="0004435D">
      <w:pPr>
        <w:pStyle w:val="Heading3"/>
        <w:rPr>
          <w:rFonts w:eastAsia="Times New Roman"/>
          <w:lang w:val="en"/>
        </w:rPr>
      </w:pPr>
      <w:r w:rsidRPr="00DF7B05">
        <w:rPr>
          <w:rFonts w:eastAsia="Times New Roman"/>
          <w:lang w:val="en"/>
        </w:rPr>
        <w:t>13.4.3 Outcomes Required for Payment</w:t>
      </w:r>
    </w:p>
    <w:p w14:paraId="408541D0" w14:textId="77777777" w:rsidR="00BC4A5A" w:rsidRPr="00DF7B05" w:rsidRDefault="00BC4A5A" w:rsidP="00BC4A5A">
      <w:pPr>
        <w:rPr>
          <w:rFonts w:eastAsia="Times New Roman" w:cs="Arial"/>
          <w:szCs w:val="24"/>
          <w:lang w:val="en"/>
        </w:rPr>
      </w:pPr>
      <w:r w:rsidRPr="00DF7B05">
        <w:rPr>
          <w:rFonts w:eastAsia="Times New Roman" w:cs="Arial"/>
          <w:szCs w:val="24"/>
          <w:lang w:val="en"/>
        </w:rPr>
        <w:t>For payment, the personal social adjustment trainer documents in descriptive terms, at a minimum of every 28 days, all information required on the VR3138, Personal Social Adjustment Training and Work Adjustment Report and SA, including evidence that:</w:t>
      </w:r>
    </w:p>
    <w:p w14:paraId="533AA626"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the training was provided without exceeding the ratio of one staff member to no more than six customers without an aide or one trainer and one aide to no more than 10 customers;</w:t>
      </w:r>
    </w:p>
    <w:p w14:paraId="0C04D4A1"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the customer's attendance and the total number of hours the customer participated in the training were recorded;</w:t>
      </w:r>
    </w:p>
    <w:p w14:paraId="305DC948"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goals and objectives addressed in training are recorded on the VR3138 and are included on the most recently approved VR3137B Personal Social Adjustment and Work Adjustment Training Plan;</w:t>
      </w:r>
    </w:p>
    <w:p w14:paraId="18FF89C1"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the customer's performance and skills were documented for the reporting period;</w:t>
      </w:r>
    </w:p>
    <w:p w14:paraId="1E54663D"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the status, including a narrative description for each goal and objective, was documented for the reporting period;</w:t>
      </w:r>
    </w:p>
    <w:p w14:paraId="26E303AF"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6E111C06" w14:textId="77777777" w:rsidR="00BC4A5A" w:rsidRPr="00DF7B05" w:rsidRDefault="00BC4A5A" w:rsidP="004C571C">
      <w:pPr>
        <w:numPr>
          <w:ilvl w:val="0"/>
          <w:numId w:val="12"/>
        </w:numPr>
        <w:rPr>
          <w:rFonts w:eastAsia="Times New Roman" w:cs="Arial"/>
          <w:szCs w:val="24"/>
          <w:lang w:val="en"/>
        </w:rPr>
      </w:pPr>
      <w:r w:rsidRPr="00DF7B05">
        <w:rPr>
          <w:rFonts w:eastAsia="Times New Roman" w:cs="Arial"/>
          <w:szCs w:val="24"/>
          <w:lang w:val="en"/>
        </w:rPr>
        <w:t>communications with the VR counselor and customer, and notation of updates made to the VR3137B Personal Social Adjustment and Work Adjustment Training Plan, are documented in the Additional Comments section; and</w:t>
      </w:r>
    </w:p>
    <w:p w14:paraId="7644E5DB" w14:textId="7B8E7865" w:rsidR="00484C96" w:rsidRPr="00064BDE" w:rsidRDefault="00BC4A5A" w:rsidP="00C7609E">
      <w:pPr>
        <w:numPr>
          <w:ilvl w:val="0"/>
          <w:numId w:val="12"/>
        </w:numPr>
        <w:rPr>
          <w:rFonts w:eastAsia="Times New Roman" w:cs="Arial"/>
          <w:szCs w:val="24"/>
          <w:lang w:val="en"/>
        </w:rPr>
      </w:pPr>
      <w:r w:rsidRPr="00064BDE">
        <w:rPr>
          <w:rFonts w:eastAsia="Times New Roman" w:cs="Arial"/>
          <w:szCs w:val="24"/>
          <w:lang w:val="en"/>
        </w:rPr>
        <w:t xml:space="preserve">the customer's satisfaction </w:t>
      </w:r>
      <w:ins w:id="46" w:author="Author">
        <w:r w:rsidR="00064BDE" w:rsidRPr="00064BDE">
          <w:rPr>
            <w:rFonts w:eastAsia="Times New Roman" w:cs="Arial"/>
            <w:szCs w:val="24"/>
            <w:lang w:val="en"/>
          </w:rPr>
          <w:t xml:space="preserve">and service delivery, as described in the VR-SFP </w:t>
        </w:r>
      </w:ins>
      <w:r w:rsidRPr="00064BDE">
        <w:rPr>
          <w:rFonts w:eastAsia="Times New Roman" w:cs="Arial"/>
          <w:szCs w:val="24"/>
          <w:lang w:val="en"/>
        </w:rPr>
        <w:t xml:space="preserve">was verified by customer's signature on the VR3138, Personal Social Adjustment Training and Work Adjustment Report, </w:t>
      </w:r>
      <w:ins w:id="47" w:author="Author">
        <w:r w:rsidR="00064BDE" w:rsidRPr="00064BDE">
          <w:rPr>
            <w:rFonts w:eastAsia="Times New Roman" w:cs="Arial"/>
            <w:szCs w:val="24"/>
            <w:lang w:val="en"/>
          </w:rPr>
          <w:t xml:space="preserve">and VR3137B, Personal Social Adjustment and Work Adjustment Training Plan </w:t>
        </w:r>
      </w:ins>
      <w:r w:rsidRPr="00064BDE">
        <w:rPr>
          <w:rFonts w:eastAsia="Times New Roman" w:cs="Arial"/>
          <w:szCs w:val="24"/>
          <w:lang w:val="en"/>
        </w:rPr>
        <w:t xml:space="preserve">or by VR staff </w:t>
      </w:r>
      <w:ins w:id="48" w:author="Author">
        <w:r w:rsidR="00064BDE" w:rsidRPr="00064BDE">
          <w:rPr>
            <w:rFonts w:eastAsia="Times New Roman" w:cs="Arial"/>
            <w:szCs w:val="24"/>
            <w:lang w:val="en"/>
          </w:rPr>
          <w:t xml:space="preserve">member’s </w:t>
        </w:r>
      </w:ins>
      <w:r w:rsidRPr="00064BDE">
        <w:rPr>
          <w:rFonts w:eastAsia="Times New Roman" w:cs="Arial"/>
          <w:szCs w:val="24"/>
          <w:lang w:val="en"/>
        </w:rPr>
        <w:t>contact with the customer</w:t>
      </w:r>
      <w:r w:rsidR="00064BDE" w:rsidRPr="00064BDE">
        <w:rPr>
          <w:rFonts w:eastAsia="Times New Roman" w:cs="Arial"/>
          <w:szCs w:val="24"/>
          <w:lang w:val="en"/>
        </w:rPr>
        <w:t>.</w:t>
      </w:r>
    </w:p>
    <w:p w14:paraId="72A52118" w14:textId="50029B58" w:rsidR="00723BC9" w:rsidRPr="00DF7B05" w:rsidRDefault="00723BC9" w:rsidP="00BC4A5A">
      <w:pPr>
        <w:rPr>
          <w:ins w:id="49" w:author="Author"/>
          <w:rFonts w:eastAsia="Times New Roman" w:cs="Arial"/>
          <w:szCs w:val="24"/>
          <w:lang w:val="en"/>
        </w:rPr>
      </w:pPr>
      <w:ins w:id="50"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6FE5B13E" w14:textId="1BED1E03" w:rsidR="00BC4A5A" w:rsidRPr="00DF7B05" w:rsidRDefault="00BC4A5A" w:rsidP="00BC4A5A">
      <w:pPr>
        <w:rPr>
          <w:rFonts w:eastAsia="Times New Roman" w:cs="Arial"/>
          <w:szCs w:val="24"/>
          <w:lang w:val="en"/>
        </w:rPr>
      </w:pPr>
      <w:r w:rsidRPr="00DF7B05">
        <w:rPr>
          <w:rFonts w:eastAsia="Times New Roman" w:cs="Arial"/>
          <w:szCs w:val="24"/>
          <w:lang w:val="en"/>
        </w:rPr>
        <w:t>VR will not pay any fees related to excused absences, unexcused absences, or holidays.</w:t>
      </w:r>
    </w:p>
    <w:p w14:paraId="59CD787B" w14:textId="77777777" w:rsidR="00BC4A5A" w:rsidRPr="00DF7B05" w:rsidRDefault="00BC4A5A" w:rsidP="00BC4A5A">
      <w:pPr>
        <w:rPr>
          <w:rFonts w:eastAsia="Times New Roman" w:cs="Arial"/>
          <w:szCs w:val="24"/>
          <w:lang w:val="en"/>
        </w:rPr>
      </w:pPr>
      <w:r w:rsidRPr="00DF7B05">
        <w:rPr>
          <w:rFonts w:eastAsia="Times New Roman" w:cs="Arial"/>
          <w:szCs w:val="24"/>
          <w:lang w:val="en"/>
        </w:rPr>
        <w:t>Payment for PSAT is made when the VR counselor approves a complete, accurate, signed, and dated:</w:t>
      </w:r>
    </w:p>
    <w:p w14:paraId="3A93E252" w14:textId="77777777" w:rsidR="00BC4A5A" w:rsidRPr="00DF7B05" w:rsidRDefault="00BA41E3" w:rsidP="004C571C">
      <w:pPr>
        <w:numPr>
          <w:ilvl w:val="0"/>
          <w:numId w:val="13"/>
        </w:numPr>
        <w:rPr>
          <w:rFonts w:eastAsia="Times New Roman" w:cs="Arial"/>
          <w:szCs w:val="24"/>
          <w:lang w:val="en"/>
        </w:rPr>
      </w:pPr>
      <w:hyperlink r:id="rId19" w:history="1">
        <w:r w:rsidR="00BC4A5A" w:rsidRPr="00DF7B05">
          <w:rPr>
            <w:rFonts w:eastAsia="Times New Roman" w:cs="Arial"/>
            <w:color w:val="0000FF"/>
            <w:szCs w:val="24"/>
            <w:u w:val="single"/>
            <w:lang w:val="en"/>
          </w:rPr>
          <w:t>VR3138, Personal Social Adjustment Training and Work Adjustment Report</w:t>
        </w:r>
      </w:hyperlink>
      <w:r w:rsidR="00BC4A5A" w:rsidRPr="00DF7B05">
        <w:rPr>
          <w:rFonts w:eastAsia="Times New Roman" w:cs="Arial"/>
          <w:szCs w:val="24"/>
          <w:lang w:val="en"/>
        </w:rPr>
        <w:t>;</w:t>
      </w:r>
    </w:p>
    <w:p w14:paraId="565E433F" w14:textId="77777777" w:rsidR="00BC4A5A" w:rsidRPr="00DF7B05" w:rsidRDefault="00BA41E3" w:rsidP="004C571C">
      <w:pPr>
        <w:numPr>
          <w:ilvl w:val="0"/>
          <w:numId w:val="13"/>
        </w:numPr>
        <w:rPr>
          <w:rFonts w:eastAsia="Times New Roman" w:cs="Arial"/>
          <w:szCs w:val="24"/>
          <w:lang w:val="en"/>
        </w:rPr>
      </w:pPr>
      <w:hyperlink r:id="rId20" w:history="1">
        <w:r w:rsidR="00BC4A5A" w:rsidRPr="00DF7B05">
          <w:rPr>
            <w:rFonts w:eastAsia="Times New Roman" w:cs="Arial"/>
            <w:color w:val="0000FF"/>
            <w:szCs w:val="24"/>
            <w:u w:val="single"/>
            <w:lang w:val="en"/>
          </w:rPr>
          <w:t>VR3137B, Personal Social Adjustment and Work Adjustment Training Plan</w:t>
        </w:r>
      </w:hyperlink>
      <w:r w:rsidR="00BC4A5A" w:rsidRPr="00DF7B05">
        <w:rPr>
          <w:rFonts w:eastAsia="Times New Roman" w:cs="Arial"/>
          <w:szCs w:val="24"/>
          <w:lang w:val="en"/>
        </w:rPr>
        <w:t>; and</w:t>
      </w:r>
    </w:p>
    <w:p w14:paraId="7946B175" w14:textId="77777777" w:rsidR="00BC4A5A" w:rsidRPr="00DF7B05" w:rsidRDefault="00BC4A5A" w:rsidP="004C571C">
      <w:pPr>
        <w:numPr>
          <w:ilvl w:val="0"/>
          <w:numId w:val="13"/>
        </w:numPr>
        <w:rPr>
          <w:rFonts w:eastAsia="Times New Roman" w:cs="Arial"/>
          <w:szCs w:val="24"/>
          <w:lang w:val="en"/>
        </w:rPr>
      </w:pPr>
      <w:r w:rsidRPr="00DF7B05">
        <w:rPr>
          <w:rFonts w:eastAsia="Times New Roman" w:cs="Arial"/>
          <w:szCs w:val="24"/>
          <w:lang w:val="en"/>
        </w:rPr>
        <w:t>invoice.</w:t>
      </w:r>
    </w:p>
    <w:p w14:paraId="477D7B43" w14:textId="3BDF3DAD" w:rsidR="00477C66" w:rsidRPr="00DF7B05" w:rsidRDefault="00477C66" w:rsidP="00BC4A5A">
      <w:pPr>
        <w:rPr>
          <w:rFonts w:eastAsia="Times New Roman" w:cs="Arial"/>
          <w:szCs w:val="24"/>
          <w:lang w:val="en"/>
        </w:rPr>
      </w:pPr>
      <w:r w:rsidRPr="00DF7B05">
        <w:rPr>
          <w:rFonts w:eastAsia="Times New Roman" w:cs="Arial"/>
          <w:szCs w:val="24"/>
          <w:lang w:val="en"/>
        </w:rPr>
        <w:t>…</w:t>
      </w:r>
    </w:p>
    <w:p w14:paraId="0240D931" w14:textId="4D3486DE" w:rsidR="00BC4A5A" w:rsidRPr="00DF7B05" w:rsidRDefault="00BC4A5A" w:rsidP="0004435D">
      <w:pPr>
        <w:pStyle w:val="Heading2"/>
        <w:rPr>
          <w:rFonts w:eastAsia="Times New Roman"/>
          <w:lang w:val="en"/>
        </w:rPr>
      </w:pPr>
      <w:r w:rsidRPr="00DF7B05">
        <w:rPr>
          <w:rFonts w:eastAsia="Times New Roman"/>
          <w:lang w:val="en"/>
        </w:rPr>
        <w:t>13.5 Work Adjustment Training Evaluation</w:t>
      </w:r>
    </w:p>
    <w:p w14:paraId="60BB193B" w14:textId="77777777" w:rsidR="005357F6" w:rsidRPr="00DF7B05" w:rsidRDefault="005357F6" w:rsidP="0004435D">
      <w:pPr>
        <w:pStyle w:val="Heading3"/>
        <w:rPr>
          <w:rFonts w:eastAsia="Times New Roman"/>
          <w:lang w:val="en"/>
        </w:rPr>
      </w:pPr>
      <w:r w:rsidRPr="00DF7B05">
        <w:rPr>
          <w:rFonts w:eastAsia="Times New Roman"/>
          <w:lang w:val="en"/>
        </w:rPr>
        <w:t>13.5.1 Service Description</w:t>
      </w:r>
    </w:p>
    <w:p w14:paraId="04C3DDA7" w14:textId="2433A40E" w:rsidR="005357F6" w:rsidRPr="00DF7B05" w:rsidRDefault="005357F6" w:rsidP="005357F6">
      <w:pPr>
        <w:rPr>
          <w:rFonts w:eastAsia="Times New Roman" w:cs="Arial"/>
          <w:szCs w:val="24"/>
          <w:lang w:val="en"/>
        </w:rPr>
      </w:pPr>
      <w:r w:rsidRPr="00DF7B05">
        <w:rPr>
          <w:rFonts w:eastAsia="Times New Roman" w:cs="Arial"/>
          <w:szCs w:val="24"/>
          <w:lang w:val="en"/>
        </w:rPr>
        <w:t>W</w:t>
      </w:r>
      <w:ins w:id="51" w:author="Author">
        <w:r w:rsidR="00E66711" w:rsidRPr="00DF7B05">
          <w:rPr>
            <w:rFonts w:eastAsia="Times New Roman" w:cs="Arial"/>
            <w:szCs w:val="24"/>
            <w:lang w:val="en"/>
          </w:rPr>
          <w:t xml:space="preserve">ork </w:t>
        </w:r>
      </w:ins>
      <w:r w:rsidRPr="00DF7B05">
        <w:rPr>
          <w:rFonts w:eastAsia="Times New Roman" w:cs="Arial"/>
          <w:szCs w:val="24"/>
          <w:lang w:val="en"/>
        </w:rPr>
        <w:t>A</w:t>
      </w:r>
      <w:ins w:id="52" w:author="Author">
        <w:r w:rsidR="00E66711" w:rsidRPr="00DF7B05">
          <w:rPr>
            <w:rFonts w:eastAsia="Times New Roman" w:cs="Arial"/>
            <w:szCs w:val="24"/>
            <w:lang w:val="en"/>
          </w:rPr>
          <w:t xml:space="preserve">djustment </w:t>
        </w:r>
      </w:ins>
      <w:r w:rsidRPr="00DF7B05">
        <w:rPr>
          <w:rFonts w:eastAsia="Times New Roman" w:cs="Arial"/>
          <w:szCs w:val="24"/>
          <w:lang w:val="en"/>
        </w:rPr>
        <w:t>T</w:t>
      </w:r>
      <w:ins w:id="53" w:author="Author">
        <w:r w:rsidR="00E66711" w:rsidRPr="00DF7B05">
          <w:rPr>
            <w:rFonts w:eastAsia="Times New Roman" w:cs="Arial"/>
            <w:szCs w:val="24"/>
            <w:lang w:val="en"/>
          </w:rPr>
          <w:t>raining</w:t>
        </w:r>
      </w:ins>
      <w:r w:rsidRPr="00DF7B05">
        <w:rPr>
          <w:rFonts w:eastAsia="Times New Roman" w:cs="Arial"/>
          <w:szCs w:val="24"/>
          <w:lang w:val="en"/>
        </w:rPr>
        <w:t xml:space="preserve"> Evaluation (WAT Evaluation) is designed to evaluate the customer's work behaviors and interpersonal skills that are transferable to future competitive integrated employment.</w:t>
      </w:r>
      <w:ins w:id="54" w:author="Author">
        <w:r w:rsidRPr="00DF7B05">
          <w:rPr>
            <w:rFonts w:eastAsia="Times New Roman" w:cs="Arial"/>
            <w:szCs w:val="24"/>
            <w:lang w:val="en"/>
          </w:rPr>
          <w:t xml:space="preserve"> This service cannot be provided remotely.</w:t>
        </w:r>
      </w:ins>
    </w:p>
    <w:p w14:paraId="691B14C0" w14:textId="77777777" w:rsidR="005357F6" w:rsidRPr="00DF7B05" w:rsidRDefault="005357F6" w:rsidP="005357F6">
      <w:pPr>
        <w:rPr>
          <w:rFonts w:eastAsia="Times New Roman" w:cs="Arial"/>
          <w:szCs w:val="24"/>
          <w:lang w:val="en"/>
        </w:rPr>
      </w:pPr>
      <w:r w:rsidRPr="00DF7B05">
        <w:rPr>
          <w:rFonts w:eastAsia="Times New Roman" w:cs="Arial"/>
          <w:szCs w:val="24"/>
          <w:lang w:val="en"/>
        </w:rPr>
        <w:t>Examples of skills assessed during an evaluation include:</w:t>
      </w:r>
    </w:p>
    <w:p w14:paraId="4EF7F5B9"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acceptance of supervision and directions;</w:t>
      </w:r>
    </w:p>
    <w:p w14:paraId="199A8A3C"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daily living skills;</w:t>
      </w:r>
    </w:p>
    <w:p w14:paraId="58B5D2F9"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effective communication;</w:t>
      </w:r>
    </w:p>
    <w:p w14:paraId="526B769E"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goal setting;</w:t>
      </w:r>
    </w:p>
    <w:p w14:paraId="7FB27545"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appropriate grooming and hygiene, work attire, and dress code;</w:t>
      </w:r>
    </w:p>
    <w:p w14:paraId="7C49CB27"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motivation;</w:t>
      </w:r>
    </w:p>
    <w:p w14:paraId="3603975F"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problem solving;</w:t>
      </w:r>
    </w:p>
    <w:p w14:paraId="42D2E942"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self-regulation and self-reliance;</w:t>
      </w:r>
    </w:p>
    <w:p w14:paraId="304B6956"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social skills;</w:t>
      </w:r>
    </w:p>
    <w:p w14:paraId="5814D258"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understanding roles and responsibilities in the workplace;</w:t>
      </w:r>
    </w:p>
    <w:p w14:paraId="31D66C76"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good work ethics;</w:t>
      </w:r>
    </w:p>
    <w:p w14:paraId="0A0BB354"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good work practices and productivity (including safety and speed); and</w:t>
      </w:r>
    </w:p>
    <w:p w14:paraId="7DEB436D" w14:textId="77777777" w:rsidR="005357F6" w:rsidRPr="00DF7B05" w:rsidRDefault="005357F6" w:rsidP="005357F6">
      <w:pPr>
        <w:numPr>
          <w:ilvl w:val="0"/>
          <w:numId w:val="132"/>
        </w:numPr>
        <w:rPr>
          <w:rFonts w:eastAsia="Times New Roman" w:cs="Arial"/>
          <w:szCs w:val="24"/>
          <w:lang w:val="en"/>
        </w:rPr>
      </w:pPr>
      <w:r w:rsidRPr="00DF7B05">
        <w:rPr>
          <w:rFonts w:eastAsia="Times New Roman" w:cs="Arial"/>
          <w:szCs w:val="24"/>
          <w:lang w:val="en"/>
        </w:rPr>
        <w:t>work tolerance.</w:t>
      </w:r>
    </w:p>
    <w:p w14:paraId="4586A95A" w14:textId="77777777" w:rsidR="005357F6" w:rsidRPr="00DF7B05" w:rsidRDefault="005357F6" w:rsidP="005357F6">
      <w:pPr>
        <w:rPr>
          <w:rFonts w:eastAsia="Times New Roman" w:cs="Arial"/>
          <w:szCs w:val="24"/>
          <w:lang w:val="en"/>
        </w:rPr>
      </w:pPr>
      <w:r w:rsidRPr="00DF7B05">
        <w:rPr>
          <w:rFonts w:eastAsia="Times New Roman" w:cs="Arial"/>
          <w:szCs w:val="24"/>
          <w:lang w:val="en"/>
        </w:rPr>
        <w:t xml:space="preserve">The work adjustment trainer evaluates a customer for up to 10 days and for no more than 25 hours and completes the </w:t>
      </w:r>
      <w:hyperlink r:id="rId21" w:history="1">
        <w:r w:rsidRPr="00DF7B05">
          <w:rPr>
            <w:rFonts w:eastAsia="Times New Roman" w:cs="Arial"/>
            <w:color w:val="0000FF"/>
            <w:szCs w:val="24"/>
            <w:u w:val="single"/>
            <w:lang w:val="en"/>
          </w:rPr>
          <w:t>VR3137A, Personal Social Adjustment Training and Work Adjustment Training Evaluation</w:t>
        </w:r>
      </w:hyperlink>
      <w:r w:rsidRPr="00DF7B05">
        <w:rPr>
          <w:rFonts w:eastAsia="Times New Roman" w:cs="Arial"/>
          <w:szCs w:val="24"/>
          <w:lang w:val="en"/>
        </w:rPr>
        <w:t xml:space="preserve"> and </w:t>
      </w:r>
      <w:hyperlink r:id="rId22"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VR does not pay for over 25 hours per week.</w:t>
      </w:r>
    </w:p>
    <w:p w14:paraId="5A1BCC2B" w14:textId="77777777" w:rsidR="005357F6" w:rsidRPr="00DF7B05" w:rsidRDefault="005357F6" w:rsidP="005357F6">
      <w:pPr>
        <w:rPr>
          <w:rFonts w:eastAsia="Times New Roman" w:cs="Arial"/>
          <w:szCs w:val="24"/>
          <w:lang w:val="en"/>
        </w:rPr>
      </w:pPr>
      <w:r w:rsidRPr="00DF7B05">
        <w:rPr>
          <w:rFonts w:eastAsia="Times New Roman" w:cs="Arial"/>
          <w:szCs w:val="24"/>
          <w:lang w:val="en"/>
        </w:rPr>
        <w:t>The evaluation must be completed in a competitive integrated work environment where the customer's work produces compensation for both the provider's business and the customer. The customer will be paid at least minimum wage for all hours worked.</w:t>
      </w:r>
    </w:p>
    <w:p w14:paraId="77746BBA" w14:textId="77777777" w:rsidR="005357F6" w:rsidRPr="00DF7B05" w:rsidRDefault="005357F6" w:rsidP="005357F6">
      <w:pPr>
        <w:rPr>
          <w:rFonts w:eastAsia="Times New Roman" w:cs="Arial"/>
          <w:szCs w:val="24"/>
          <w:lang w:val="en"/>
        </w:rPr>
      </w:pPr>
      <w:r w:rsidRPr="00DF7B05">
        <w:rPr>
          <w:rFonts w:eastAsia="Times New Roman" w:cs="Arial"/>
          <w:szCs w:val="24"/>
          <w:lang w:val="en"/>
        </w:rPr>
        <w:t>The WAT Evaluation is purchased one time for each customer. The WAT trainer must conduct the WAT evaluation and develop the training plan before WAT is provided.</w:t>
      </w:r>
    </w:p>
    <w:p w14:paraId="7326C19F" w14:textId="7610DEEB" w:rsidR="00477C66" w:rsidRPr="00DF7B05" w:rsidRDefault="00477C66" w:rsidP="00773AE2">
      <w:pPr>
        <w:rPr>
          <w:rFonts w:cs="Arial"/>
          <w:lang w:val="en"/>
        </w:rPr>
      </w:pPr>
      <w:r w:rsidRPr="00DF7B05">
        <w:rPr>
          <w:rFonts w:cs="Arial"/>
          <w:lang w:val="en"/>
        </w:rPr>
        <w:t>…</w:t>
      </w:r>
    </w:p>
    <w:p w14:paraId="75E01BC9" w14:textId="77777777" w:rsidR="00BC4A5A" w:rsidRPr="00DF7B05" w:rsidRDefault="00BC4A5A" w:rsidP="0004435D">
      <w:pPr>
        <w:pStyle w:val="Heading3"/>
        <w:rPr>
          <w:rFonts w:eastAsia="Times New Roman"/>
          <w:lang w:val="en"/>
        </w:rPr>
      </w:pPr>
      <w:r w:rsidRPr="00DF7B05">
        <w:rPr>
          <w:rFonts w:eastAsia="Times New Roman"/>
          <w:lang w:val="en"/>
        </w:rPr>
        <w:t>13.5.3 Outcomes Required for Payment</w:t>
      </w:r>
    </w:p>
    <w:p w14:paraId="3196D5C2" w14:textId="77777777" w:rsidR="00BC4A5A" w:rsidRPr="00DF7B05" w:rsidRDefault="00BC4A5A" w:rsidP="00BC4A5A">
      <w:pPr>
        <w:rPr>
          <w:rFonts w:eastAsia="Times New Roman" w:cs="Arial"/>
          <w:szCs w:val="24"/>
          <w:lang w:val="en"/>
        </w:rPr>
      </w:pPr>
      <w:r w:rsidRPr="00DF7B05">
        <w:rPr>
          <w:rFonts w:eastAsia="Times New Roman" w:cs="Arial"/>
          <w:szCs w:val="24"/>
          <w:lang w:val="en"/>
        </w:rPr>
        <w:t>For payment, the work adjustment trainer documents in descriptive terms all information required by the Service Description section of the VR3137B, Personal Social Adjustment and Work Adjustment Training Plan at the end of the evaluation period demonstrating evidence that:</w:t>
      </w:r>
    </w:p>
    <w:p w14:paraId="02934CB8"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attendance was recorded and includes the total number of hours the customer participated in the evaluation;</w:t>
      </w:r>
    </w:p>
    <w:p w14:paraId="67F2EF21"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the evaluation was provided without exceeding the ratio of one staff to no more than six customers without an aide or one trainer and one aide to no more than 10 customers;</w:t>
      </w:r>
    </w:p>
    <w:p w14:paraId="6DCCBF59"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all necessary accommodations and compensatory techniques were provided and special needs were met for the customer to successfully participate in the evaluation;</w:t>
      </w:r>
    </w:p>
    <w:p w14:paraId="62D59B90"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the customer's performance, skills, and needs were evaluated and results summarized;</w:t>
      </w:r>
    </w:p>
    <w:p w14:paraId="37BDC23F"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goals and objectives are measurable and established for all skills to be addressed;</w:t>
      </w:r>
    </w:p>
    <w:p w14:paraId="05D1CA0D" w14:textId="77777777" w:rsidR="00BC4A5A" w:rsidRPr="00DF7B05" w:rsidRDefault="00BC4A5A" w:rsidP="004C571C">
      <w:pPr>
        <w:numPr>
          <w:ilvl w:val="0"/>
          <w:numId w:val="14"/>
        </w:numPr>
        <w:rPr>
          <w:rFonts w:eastAsia="Times New Roman" w:cs="Arial"/>
          <w:szCs w:val="24"/>
          <w:lang w:val="en"/>
        </w:rPr>
      </w:pPr>
      <w:r w:rsidRPr="00DF7B05">
        <w:rPr>
          <w:rFonts w:eastAsia="Times New Roman" w:cs="Arial"/>
          <w:szCs w:val="24"/>
          <w:lang w:val="en"/>
        </w:rPr>
        <w:t xml:space="preserve">a projected achievement date has been set for each goal and objectives; </w:t>
      </w:r>
      <w:del w:id="55" w:author="Author">
        <w:r w:rsidRPr="00DF7B05" w:rsidDel="00484C96">
          <w:rPr>
            <w:rFonts w:eastAsia="Times New Roman" w:cs="Arial"/>
            <w:szCs w:val="24"/>
            <w:lang w:val="en"/>
          </w:rPr>
          <w:delText>and</w:delText>
        </w:r>
      </w:del>
    </w:p>
    <w:p w14:paraId="5C40FC0F" w14:textId="7AF8C311" w:rsidR="00BC4A5A" w:rsidRPr="00DF7B05" w:rsidRDefault="00BC4A5A" w:rsidP="004C571C">
      <w:pPr>
        <w:numPr>
          <w:ilvl w:val="0"/>
          <w:numId w:val="14"/>
        </w:numPr>
        <w:rPr>
          <w:ins w:id="56" w:author="Author"/>
          <w:rFonts w:eastAsia="Times New Roman" w:cs="Arial"/>
          <w:szCs w:val="24"/>
          <w:lang w:val="en"/>
        </w:rPr>
      </w:pPr>
      <w:r w:rsidRPr="00DF7B05">
        <w:rPr>
          <w:rFonts w:eastAsia="Times New Roman" w:cs="Arial"/>
          <w:szCs w:val="24"/>
          <w:lang w:val="en"/>
        </w:rPr>
        <w:t>a projected number of training hours has been established for each goal and objectives</w:t>
      </w:r>
      <w:ins w:id="57" w:author="Author">
        <w:r w:rsidR="00484C96" w:rsidRPr="00DF7B05">
          <w:rPr>
            <w:rFonts w:eastAsia="Times New Roman" w:cs="Arial"/>
            <w:szCs w:val="24"/>
            <w:lang w:val="en"/>
          </w:rPr>
          <w:t>; and</w:t>
        </w:r>
      </w:ins>
      <w:del w:id="58" w:author="Author">
        <w:r w:rsidRPr="00DF7B05" w:rsidDel="00484C96">
          <w:rPr>
            <w:rFonts w:eastAsia="Times New Roman" w:cs="Arial"/>
            <w:szCs w:val="24"/>
            <w:lang w:val="en"/>
          </w:rPr>
          <w:delText>.</w:delText>
        </w:r>
      </w:del>
    </w:p>
    <w:p w14:paraId="56AF78A7" w14:textId="68DD2508" w:rsidR="00484C96" w:rsidRPr="00DF7B05" w:rsidRDefault="00484C96" w:rsidP="004C571C">
      <w:pPr>
        <w:numPr>
          <w:ilvl w:val="0"/>
          <w:numId w:val="14"/>
        </w:numPr>
        <w:rPr>
          <w:rFonts w:eastAsia="Times New Roman" w:cs="Arial"/>
          <w:szCs w:val="24"/>
          <w:lang w:val="en"/>
        </w:rPr>
      </w:pPr>
      <w:ins w:id="59" w:author="Author">
        <w:r w:rsidRPr="00DF7B05">
          <w:rPr>
            <w:rFonts w:eastAsia="Times New Roman" w:cs="Arial"/>
            <w:szCs w:val="24"/>
            <w:lang w:val="en"/>
          </w:rPr>
          <w:t xml:space="preserve">the customer's satisfaction </w:t>
        </w:r>
        <w:r w:rsidR="00EE62D3" w:rsidRPr="00DF7B05">
          <w:rPr>
            <w:rFonts w:eastAsia="Times New Roman" w:cs="Arial"/>
            <w:szCs w:val="24"/>
            <w:lang w:val="en"/>
          </w:rPr>
          <w:t xml:space="preserve">and </w:t>
        </w:r>
        <w:r w:rsidR="009E61B5" w:rsidRPr="00DF7B05">
          <w:rPr>
            <w:rFonts w:eastAsia="Times New Roman" w:cs="Arial"/>
            <w:szCs w:val="24"/>
            <w:lang w:val="en"/>
          </w:rPr>
          <w:t xml:space="preserve">service delivery </w:t>
        </w:r>
        <w:r w:rsidR="00EE62D3" w:rsidRPr="00DF7B05">
          <w:rPr>
            <w:rFonts w:eastAsia="Times New Roman" w:cs="Arial"/>
            <w:szCs w:val="24"/>
            <w:lang w:val="en"/>
          </w:rPr>
          <w:t xml:space="preserve">as described in the VR-SFP </w:t>
        </w:r>
        <w:r w:rsidRPr="00DF7B05">
          <w:rPr>
            <w:rFonts w:eastAsia="Times New Roman" w:cs="Arial"/>
            <w:szCs w:val="24"/>
            <w:lang w:val="en"/>
          </w:rPr>
          <w:t xml:space="preserve">was verified by customer's signature on the VR3138 and VR3137B or by VR staff </w:t>
        </w:r>
        <w:r w:rsidR="009E61B5" w:rsidRPr="00DF7B05">
          <w:rPr>
            <w:rFonts w:eastAsia="Times New Roman" w:cs="Arial"/>
            <w:szCs w:val="24"/>
            <w:lang w:val="en"/>
          </w:rPr>
          <w:t xml:space="preserve">member’s </w:t>
        </w:r>
        <w:r w:rsidRPr="00DF7B05">
          <w:rPr>
            <w:rFonts w:eastAsia="Times New Roman" w:cs="Arial"/>
            <w:szCs w:val="24"/>
            <w:lang w:val="en"/>
          </w:rPr>
          <w:t>contact with the customer.</w:t>
        </w:r>
      </w:ins>
    </w:p>
    <w:p w14:paraId="4412B326" w14:textId="3B626A38" w:rsidR="00BC4A5A" w:rsidRPr="00DF7B05" w:rsidRDefault="00BC4A5A" w:rsidP="00BC4A5A">
      <w:pPr>
        <w:rPr>
          <w:rFonts w:eastAsia="Times New Roman" w:cs="Arial"/>
          <w:szCs w:val="24"/>
          <w:lang w:val="en"/>
        </w:rPr>
      </w:pPr>
      <w:r w:rsidRPr="00DF7B05">
        <w:rPr>
          <w:rFonts w:eastAsia="Times New Roman" w:cs="Arial"/>
          <w:szCs w:val="24"/>
          <w:lang w:val="en"/>
        </w:rPr>
        <w:t>The work adjustment trainer, customer, and VR counselor must sign the original and updated VR3137B, Personal Social Adjustment and Work Adjustment Training Plan to document agreement to the training plan. No WAT is authorized until the VR counselor approves the VR3137B and a</w:t>
      </w:r>
      <w:del w:id="60" w:author="Author">
        <w:r w:rsidRPr="00DF7B05" w:rsidDel="009E61B5">
          <w:rPr>
            <w:rFonts w:eastAsia="Times New Roman" w:cs="Arial"/>
            <w:szCs w:val="24"/>
            <w:lang w:val="en"/>
          </w:rPr>
          <w:delText>n</w:delText>
        </w:r>
      </w:del>
      <w:r w:rsidRPr="00DF7B05">
        <w:rPr>
          <w:rFonts w:eastAsia="Times New Roman" w:cs="Arial"/>
          <w:szCs w:val="24"/>
          <w:lang w:val="en"/>
        </w:rPr>
        <w:t xml:space="preserve"> SA is received.</w:t>
      </w:r>
      <w:ins w:id="61" w:author="Author">
        <w:r w:rsidR="00723BC9" w:rsidRPr="00DF7B05">
          <w:rPr>
            <w:rFonts w:eastAsia="Times New Roman" w:cs="Arial"/>
            <w:szCs w:val="24"/>
            <w:lang w:val="en"/>
          </w:rPr>
          <w:t xml:space="preserve"> For </w:t>
        </w:r>
        <w:r w:rsidR="00DC176A">
          <w:rPr>
            <w:rFonts w:eastAsia="Times New Roman" w:cs="Arial"/>
            <w:szCs w:val="24"/>
            <w:lang w:val="en"/>
          </w:rPr>
          <w:t xml:space="preserve">more </w:t>
        </w:r>
        <w:r w:rsidR="00723BC9" w:rsidRPr="00DF7B05">
          <w:rPr>
            <w:rFonts w:eastAsia="Times New Roman" w:cs="Arial"/>
            <w:szCs w:val="24"/>
            <w:lang w:val="en"/>
          </w:rPr>
          <w:t>information</w:t>
        </w:r>
        <w:r w:rsidR="009E61B5" w:rsidRPr="00DF7B05">
          <w:rPr>
            <w:rFonts w:eastAsia="Times New Roman" w:cs="Arial"/>
            <w:szCs w:val="24"/>
            <w:lang w:val="en"/>
          </w:rPr>
          <w:t>,</w:t>
        </w:r>
        <w:r w:rsidR="00723BC9" w:rsidRPr="00DF7B05">
          <w:rPr>
            <w:rFonts w:eastAsia="Times New Roman" w:cs="Arial"/>
            <w:szCs w:val="24"/>
            <w:lang w:val="en"/>
          </w:rPr>
          <w:t xml:space="preserve"> refer to </w:t>
        </w:r>
        <w:r w:rsidR="004E04F3">
          <w:rPr>
            <w:rFonts w:cs="Arial"/>
            <w:lang w:val="en"/>
          </w:rPr>
          <w:t>VR-SFP</w:t>
        </w:r>
        <w:r w:rsidR="00CC72A9">
          <w:rPr>
            <w:rFonts w:cs="Arial"/>
            <w:lang w:val="en"/>
          </w:rPr>
          <w:t xml:space="preserve"> </w:t>
        </w:r>
        <w:r w:rsidR="00723BC9" w:rsidRPr="00DF7B05">
          <w:rPr>
            <w:rFonts w:eastAsia="Times New Roman" w:cs="Arial"/>
            <w:szCs w:val="24"/>
            <w:lang w:val="en"/>
          </w:rPr>
          <w:t>3.11.1 Documentation and Signatures.</w:t>
        </w:r>
      </w:ins>
    </w:p>
    <w:p w14:paraId="1C6FA1A2" w14:textId="77777777" w:rsidR="00BC4A5A" w:rsidRPr="00DF7B05" w:rsidRDefault="00BC4A5A" w:rsidP="00BC4A5A">
      <w:pPr>
        <w:rPr>
          <w:rFonts w:eastAsia="Times New Roman" w:cs="Arial"/>
          <w:szCs w:val="24"/>
          <w:lang w:val="en"/>
        </w:rPr>
      </w:pPr>
      <w:r w:rsidRPr="00DF7B05">
        <w:rPr>
          <w:rFonts w:eastAsia="Times New Roman" w:cs="Arial"/>
          <w:szCs w:val="24"/>
          <w:lang w:val="en"/>
        </w:rPr>
        <w:t>VR will not pay any fees related to excused or unexcused absences or holidays.</w:t>
      </w:r>
    </w:p>
    <w:p w14:paraId="01987BC1" w14:textId="77777777" w:rsidR="00BC4A5A" w:rsidRPr="00DF7B05" w:rsidRDefault="00BC4A5A" w:rsidP="00BC4A5A">
      <w:pPr>
        <w:rPr>
          <w:rFonts w:eastAsia="Times New Roman" w:cs="Arial"/>
          <w:szCs w:val="24"/>
          <w:lang w:val="en"/>
        </w:rPr>
      </w:pPr>
      <w:r w:rsidRPr="00DF7B05">
        <w:rPr>
          <w:rFonts w:eastAsia="Times New Roman" w:cs="Arial"/>
          <w:szCs w:val="24"/>
          <w:lang w:val="en"/>
        </w:rPr>
        <w:t>Payment for the WAT Evaluation is made when the VR counselor approves a complete, accurate, signed, and dated:</w:t>
      </w:r>
    </w:p>
    <w:p w14:paraId="51D03B8E" w14:textId="77777777" w:rsidR="00BC4A5A" w:rsidRPr="00DF7B05" w:rsidRDefault="00BA41E3" w:rsidP="004C571C">
      <w:pPr>
        <w:numPr>
          <w:ilvl w:val="0"/>
          <w:numId w:val="15"/>
        </w:numPr>
        <w:rPr>
          <w:rFonts w:eastAsia="Times New Roman" w:cs="Arial"/>
          <w:szCs w:val="24"/>
          <w:lang w:val="en"/>
        </w:rPr>
      </w:pPr>
      <w:hyperlink r:id="rId23" w:history="1">
        <w:r w:rsidR="00BC4A5A" w:rsidRPr="00DF7B05">
          <w:rPr>
            <w:rFonts w:eastAsia="Times New Roman" w:cs="Arial"/>
            <w:color w:val="0000FF"/>
            <w:szCs w:val="24"/>
            <w:u w:val="single"/>
            <w:lang w:val="en"/>
          </w:rPr>
          <w:t>VR3137A, Personal Social Adjustment Training (PSAT) and Work Adjustment Training (WAT) Evaluation</w:t>
        </w:r>
      </w:hyperlink>
      <w:r w:rsidR="00BC4A5A" w:rsidRPr="00DF7B05">
        <w:rPr>
          <w:rFonts w:eastAsia="Times New Roman" w:cs="Arial"/>
          <w:szCs w:val="24"/>
          <w:lang w:val="en"/>
        </w:rPr>
        <w:t>;</w:t>
      </w:r>
    </w:p>
    <w:p w14:paraId="3C89A961" w14:textId="77777777" w:rsidR="00BC4A5A" w:rsidRPr="00DF7B05" w:rsidRDefault="00BA41E3" w:rsidP="004C571C">
      <w:pPr>
        <w:numPr>
          <w:ilvl w:val="0"/>
          <w:numId w:val="15"/>
        </w:numPr>
        <w:rPr>
          <w:rFonts w:eastAsia="Times New Roman" w:cs="Arial"/>
          <w:szCs w:val="24"/>
          <w:lang w:val="en"/>
        </w:rPr>
      </w:pPr>
      <w:hyperlink r:id="rId24" w:history="1">
        <w:r w:rsidR="00BC4A5A" w:rsidRPr="00DF7B05">
          <w:rPr>
            <w:rFonts w:eastAsia="Times New Roman" w:cs="Arial"/>
            <w:color w:val="0000FF"/>
            <w:szCs w:val="24"/>
            <w:u w:val="single"/>
            <w:lang w:val="en"/>
          </w:rPr>
          <w:t>VR3137B, Personal Social Adjustment and Work Adjustment Training Plan</w:t>
        </w:r>
      </w:hyperlink>
      <w:r w:rsidR="00BC4A5A" w:rsidRPr="00DF7B05">
        <w:rPr>
          <w:rFonts w:eastAsia="Times New Roman" w:cs="Arial"/>
          <w:szCs w:val="24"/>
          <w:lang w:val="en"/>
        </w:rPr>
        <w:t>; and</w:t>
      </w:r>
    </w:p>
    <w:p w14:paraId="0833B7AC" w14:textId="77777777" w:rsidR="00BC4A5A" w:rsidRPr="00DF7B05" w:rsidRDefault="00BC4A5A" w:rsidP="004C571C">
      <w:pPr>
        <w:numPr>
          <w:ilvl w:val="0"/>
          <w:numId w:val="15"/>
        </w:numPr>
        <w:rPr>
          <w:rFonts w:eastAsia="Times New Roman" w:cs="Arial"/>
          <w:szCs w:val="24"/>
          <w:lang w:val="en"/>
        </w:rPr>
      </w:pPr>
      <w:r w:rsidRPr="00DF7B05">
        <w:rPr>
          <w:rFonts w:eastAsia="Times New Roman" w:cs="Arial"/>
          <w:szCs w:val="24"/>
          <w:lang w:val="en"/>
        </w:rPr>
        <w:t>invoice.</w:t>
      </w:r>
    </w:p>
    <w:p w14:paraId="55E2D285" w14:textId="141FD431" w:rsidR="00BC4A5A" w:rsidRPr="00DF7B05" w:rsidRDefault="00BC4A5A" w:rsidP="00BC4A5A">
      <w:pPr>
        <w:rPr>
          <w:rFonts w:eastAsia="Times New Roman" w:cs="Arial"/>
          <w:szCs w:val="24"/>
          <w:lang w:val="en"/>
        </w:rPr>
      </w:pPr>
      <w:r w:rsidRPr="00DF7B05">
        <w:rPr>
          <w:rFonts w:eastAsia="Times New Roman" w:cs="Arial"/>
          <w:szCs w:val="24"/>
          <w:lang w:val="en"/>
        </w:rPr>
        <w:t>.</w:t>
      </w:r>
      <w:r w:rsidR="00FE1895" w:rsidRPr="00DF7B05">
        <w:rPr>
          <w:rFonts w:eastAsia="Times New Roman" w:cs="Arial"/>
          <w:szCs w:val="24"/>
          <w:lang w:val="en"/>
        </w:rPr>
        <w:t>..</w:t>
      </w:r>
    </w:p>
    <w:p w14:paraId="69027537" w14:textId="24B88AC4" w:rsidR="00BC4A5A" w:rsidRPr="00DF7B05" w:rsidRDefault="00BC4A5A" w:rsidP="0004435D">
      <w:pPr>
        <w:pStyle w:val="Heading2"/>
        <w:rPr>
          <w:rFonts w:eastAsia="Times New Roman"/>
          <w:lang w:val="en"/>
        </w:rPr>
      </w:pPr>
      <w:r w:rsidRPr="00DF7B05">
        <w:rPr>
          <w:rFonts w:eastAsia="Times New Roman"/>
          <w:lang w:val="en"/>
        </w:rPr>
        <w:t>13.6 Work Adjustment Training</w:t>
      </w:r>
    </w:p>
    <w:p w14:paraId="3E5BABF0" w14:textId="77777777" w:rsidR="005357F6" w:rsidRPr="00DF7B05" w:rsidRDefault="005357F6" w:rsidP="0004435D">
      <w:pPr>
        <w:pStyle w:val="Heading3"/>
        <w:rPr>
          <w:rFonts w:eastAsia="Times New Roman"/>
          <w:lang w:val="en"/>
        </w:rPr>
      </w:pPr>
      <w:r w:rsidRPr="00DF7B05">
        <w:rPr>
          <w:rFonts w:eastAsia="Times New Roman"/>
          <w:lang w:val="en"/>
        </w:rPr>
        <w:t>13.6.1 Service Description</w:t>
      </w:r>
    </w:p>
    <w:p w14:paraId="5DDFF75E" w14:textId="756AB676" w:rsidR="005357F6" w:rsidRPr="00DF7B05" w:rsidRDefault="005357F6" w:rsidP="005357F6">
      <w:pPr>
        <w:rPr>
          <w:rFonts w:eastAsia="Times New Roman" w:cs="Arial"/>
          <w:szCs w:val="24"/>
          <w:lang w:val="en"/>
        </w:rPr>
      </w:pPr>
      <w:r w:rsidRPr="00DF7B05">
        <w:rPr>
          <w:rFonts w:eastAsia="Times New Roman" w:cs="Arial"/>
          <w:szCs w:val="24"/>
          <w:lang w:val="en"/>
        </w:rPr>
        <w:t>W</w:t>
      </w:r>
      <w:ins w:id="62" w:author="Author">
        <w:r w:rsidR="00E66711" w:rsidRPr="00DF7B05">
          <w:rPr>
            <w:rFonts w:eastAsia="Times New Roman" w:cs="Arial"/>
            <w:szCs w:val="24"/>
            <w:lang w:val="en"/>
          </w:rPr>
          <w:t xml:space="preserve">ork </w:t>
        </w:r>
      </w:ins>
      <w:r w:rsidRPr="00DF7B05">
        <w:rPr>
          <w:rFonts w:eastAsia="Times New Roman" w:cs="Arial"/>
          <w:szCs w:val="24"/>
          <w:lang w:val="en"/>
        </w:rPr>
        <w:t>A</w:t>
      </w:r>
      <w:ins w:id="63" w:author="Author">
        <w:r w:rsidR="00E66711" w:rsidRPr="00DF7B05">
          <w:rPr>
            <w:rFonts w:eastAsia="Times New Roman" w:cs="Arial"/>
            <w:szCs w:val="24"/>
            <w:lang w:val="en"/>
          </w:rPr>
          <w:t xml:space="preserve">djustment </w:t>
        </w:r>
      </w:ins>
      <w:r w:rsidRPr="00DF7B05">
        <w:rPr>
          <w:rFonts w:eastAsia="Times New Roman" w:cs="Arial"/>
          <w:szCs w:val="24"/>
          <w:lang w:val="en"/>
        </w:rPr>
        <w:t>T</w:t>
      </w:r>
      <w:ins w:id="64" w:author="Author">
        <w:r w:rsidR="00E66711" w:rsidRPr="00DF7B05">
          <w:rPr>
            <w:rFonts w:eastAsia="Times New Roman" w:cs="Arial"/>
            <w:szCs w:val="24"/>
            <w:lang w:val="en"/>
          </w:rPr>
          <w:t>raining (WAT)</w:t>
        </w:r>
      </w:ins>
      <w:r w:rsidRPr="00DF7B05">
        <w:rPr>
          <w:rFonts w:eastAsia="Times New Roman" w:cs="Arial"/>
          <w:szCs w:val="24"/>
          <w:lang w:val="en"/>
        </w:rPr>
        <w:t xml:space="preserve"> is designed to improve work behaviors and enhance interpersonal skills of the customer while he or she performs competitive employment in a structured environment. Each customer participates in a WAT Evaluation before participating in WAT.</w:t>
      </w:r>
      <w:ins w:id="65" w:author="Author">
        <w:r w:rsidRPr="00DF7B05">
          <w:rPr>
            <w:rFonts w:eastAsia="Times New Roman" w:cs="Arial"/>
            <w:szCs w:val="24"/>
            <w:lang w:val="en"/>
          </w:rPr>
          <w:t xml:space="preserve">  This service cannot be provided remotely.</w:t>
        </w:r>
      </w:ins>
    </w:p>
    <w:p w14:paraId="7421C18A" w14:textId="77777777" w:rsidR="005357F6" w:rsidRPr="00DF7B05" w:rsidRDefault="005357F6" w:rsidP="005357F6">
      <w:pPr>
        <w:rPr>
          <w:rFonts w:eastAsia="Times New Roman" w:cs="Arial"/>
          <w:szCs w:val="24"/>
          <w:lang w:val="en"/>
        </w:rPr>
      </w:pPr>
      <w:r w:rsidRPr="00DF7B05">
        <w:rPr>
          <w:rFonts w:eastAsia="Times New Roman" w:cs="Arial"/>
          <w:szCs w:val="24"/>
          <w:lang w:val="en"/>
        </w:rPr>
        <w:t>The training must be provided in a work setting where the customer's work produces compensation for both the provider's business and the customer. The customer will be paid at least minimum wage for all hours worked.</w:t>
      </w:r>
    </w:p>
    <w:p w14:paraId="4E0AB6A8" w14:textId="77777777" w:rsidR="005357F6" w:rsidRPr="00DF7B05" w:rsidRDefault="005357F6" w:rsidP="005357F6">
      <w:pPr>
        <w:rPr>
          <w:rFonts w:eastAsia="Times New Roman" w:cs="Arial"/>
          <w:szCs w:val="24"/>
          <w:lang w:val="en"/>
        </w:rPr>
      </w:pPr>
      <w:r w:rsidRPr="00DF7B05">
        <w:rPr>
          <w:rFonts w:eastAsia="Times New Roman" w:cs="Arial"/>
          <w:szCs w:val="24"/>
          <w:lang w:val="en"/>
        </w:rPr>
        <w:t>The provider must offer WAT with a minimum of 25 hours per week, using competitive employment. If a holiday or business closure occurs, the minimum number of hours may be adjusted. A calendar of hours the WAT program offered services for the customer to attend must be maintained and made available to VR upon request. The provider can invoice for the number of hours a customer participated in WAT, up to 25 hours per week. VR will not pay for additional hours.</w:t>
      </w:r>
    </w:p>
    <w:p w14:paraId="0C0E17B0" w14:textId="77777777" w:rsidR="005357F6" w:rsidRPr="00DF7B05" w:rsidRDefault="005357F6" w:rsidP="005357F6">
      <w:pPr>
        <w:rPr>
          <w:rFonts w:eastAsia="Times New Roman" w:cs="Arial"/>
          <w:szCs w:val="24"/>
          <w:lang w:val="en"/>
        </w:rPr>
      </w:pPr>
      <w:r w:rsidRPr="00DF7B05">
        <w:rPr>
          <w:rFonts w:eastAsia="Times New Roman" w:cs="Arial"/>
          <w:szCs w:val="24"/>
          <w:lang w:val="en"/>
        </w:rPr>
        <w:t>The qualified work adjustment trainer or aide must conduct WAT. A work adjustment trainer must supervise all aides.</w:t>
      </w:r>
    </w:p>
    <w:p w14:paraId="13AF6773" w14:textId="77777777" w:rsidR="005357F6" w:rsidRPr="00DF7B05" w:rsidRDefault="005357F6" w:rsidP="005357F6">
      <w:pPr>
        <w:rPr>
          <w:rFonts w:eastAsia="Times New Roman" w:cs="Arial"/>
          <w:szCs w:val="24"/>
          <w:lang w:val="en"/>
        </w:rPr>
      </w:pPr>
      <w:r w:rsidRPr="00DF7B05">
        <w:rPr>
          <w:rFonts w:eastAsia="Times New Roman" w:cs="Arial"/>
          <w:szCs w:val="24"/>
          <w:lang w:val="en"/>
        </w:rPr>
        <w:t xml:space="preserve">Hours are approved per week for a month (four weeks or 28 days) at a time and must correlate with the approved </w:t>
      </w:r>
      <w:hyperlink r:id="rId25" w:history="1">
        <w:r w:rsidRPr="00DF7B05">
          <w:rPr>
            <w:rFonts w:eastAsia="Times New Roman" w:cs="Arial"/>
            <w:color w:val="0000FF"/>
            <w:szCs w:val="24"/>
            <w:u w:val="single"/>
            <w:lang w:val="en"/>
          </w:rPr>
          <w:t>VR3137B, Personal Social Adjustment and Work Adjustment Training Plan</w:t>
        </w:r>
      </w:hyperlink>
      <w:r w:rsidRPr="00DF7B05">
        <w:rPr>
          <w:rFonts w:eastAsia="Times New Roman" w:cs="Arial"/>
          <w:szCs w:val="24"/>
          <w:lang w:val="en"/>
        </w:rPr>
        <w:t>. Total WAT hours, outlined in the VR3137B, may be increased or decreased as appropriate for the customer as progress is made in his or her skills and abilities when approved by the VR counselor and on the SA.</w:t>
      </w:r>
    </w:p>
    <w:p w14:paraId="4B205635" w14:textId="77777777" w:rsidR="005357F6" w:rsidRPr="00DF7B05" w:rsidRDefault="005357F6" w:rsidP="005357F6">
      <w:pPr>
        <w:rPr>
          <w:rFonts w:eastAsia="Times New Roman" w:cs="Arial"/>
          <w:szCs w:val="24"/>
          <w:lang w:val="en"/>
        </w:rPr>
      </w:pPr>
      <w:r w:rsidRPr="00DF7B05">
        <w:rPr>
          <w:rFonts w:eastAsia="Times New Roman" w:cs="Arial"/>
          <w:szCs w:val="24"/>
          <w:lang w:val="en"/>
        </w:rPr>
        <w:t>WAT environments must be flexible enough to meet customer needs and allow the opportunity to develop skills in the following areas when indicated on the VR3137B, Personal Social Adjustment and Work Adjustment Training Plan:</w:t>
      </w:r>
    </w:p>
    <w:p w14:paraId="32980845"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acceptance of supervision and directions;</w:t>
      </w:r>
    </w:p>
    <w:p w14:paraId="0D8210D1"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daily living skills;</w:t>
      </w:r>
    </w:p>
    <w:p w14:paraId="51CBDBEB"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effective communication;</w:t>
      </w:r>
    </w:p>
    <w:p w14:paraId="14C0B6D7"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goal setting;</w:t>
      </w:r>
    </w:p>
    <w:p w14:paraId="4033223C"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grooming, hygiene, work attire, and/or dress code;</w:t>
      </w:r>
    </w:p>
    <w:p w14:paraId="04B52042"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motivation;</w:t>
      </w:r>
    </w:p>
    <w:p w14:paraId="33A329E4"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problem-solving;</w:t>
      </w:r>
    </w:p>
    <w:p w14:paraId="158AE639"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self-regulation and self-reliance;</w:t>
      </w:r>
    </w:p>
    <w:p w14:paraId="0CAEDCBF"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social skills;</w:t>
      </w:r>
    </w:p>
    <w:p w14:paraId="2B573C2B"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understanding roles and responsibilities in the workplace;</w:t>
      </w:r>
    </w:p>
    <w:p w14:paraId="4CABFA9D"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work ethics;</w:t>
      </w:r>
    </w:p>
    <w:p w14:paraId="7CBA2D53"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work practices and productivity (including safety and speed); and</w:t>
      </w:r>
    </w:p>
    <w:p w14:paraId="0D69D69F" w14:textId="77777777" w:rsidR="005357F6" w:rsidRPr="00DF7B05" w:rsidRDefault="005357F6" w:rsidP="005357F6">
      <w:pPr>
        <w:numPr>
          <w:ilvl w:val="0"/>
          <w:numId w:val="133"/>
        </w:numPr>
        <w:rPr>
          <w:rFonts w:eastAsia="Times New Roman" w:cs="Arial"/>
          <w:szCs w:val="24"/>
          <w:lang w:val="en"/>
        </w:rPr>
      </w:pPr>
      <w:r w:rsidRPr="00DF7B05">
        <w:rPr>
          <w:rFonts w:eastAsia="Times New Roman" w:cs="Arial"/>
          <w:szCs w:val="24"/>
          <w:lang w:val="en"/>
        </w:rPr>
        <w:t>work tolerance.</w:t>
      </w:r>
    </w:p>
    <w:p w14:paraId="3E1434C2" w14:textId="3657F319" w:rsidR="009D1AD7" w:rsidRPr="00DF7B05" w:rsidRDefault="009D1AD7" w:rsidP="009D1AD7">
      <w:pPr>
        <w:rPr>
          <w:lang w:val="en"/>
        </w:rPr>
      </w:pPr>
      <w:r w:rsidRPr="00DF7B05">
        <w:rPr>
          <w:lang w:val="en"/>
        </w:rPr>
        <w:t>…</w:t>
      </w:r>
    </w:p>
    <w:p w14:paraId="059F9AAF" w14:textId="74E98806" w:rsidR="00BC4A5A" w:rsidRPr="00DF7B05" w:rsidRDefault="00BC4A5A" w:rsidP="0004435D">
      <w:pPr>
        <w:pStyle w:val="Heading3"/>
        <w:rPr>
          <w:rFonts w:eastAsia="Times New Roman"/>
          <w:lang w:val="en"/>
        </w:rPr>
      </w:pPr>
      <w:r w:rsidRPr="00DF7B05">
        <w:rPr>
          <w:rFonts w:eastAsia="Times New Roman"/>
          <w:lang w:val="en"/>
        </w:rPr>
        <w:t>13.6.3 Outcomes Required for Payment</w:t>
      </w:r>
    </w:p>
    <w:p w14:paraId="56FDE531" w14:textId="77777777" w:rsidR="00BC4A5A" w:rsidRPr="00DF7B05" w:rsidRDefault="00BC4A5A" w:rsidP="00BC4A5A">
      <w:pPr>
        <w:rPr>
          <w:rFonts w:eastAsia="Times New Roman" w:cs="Arial"/>
          <w:szCs w:val="24"/>
          <w:lang w:val="en"/>
        </w:rPr>
      </w:pPr>
      <w:r w:rsidRPr="00DF7B05">
        <w:rPr>
          <w:rFonts w:eastAsia="Times New Roman" w:cs="Arial"/>
          <w:szCs w:val="24"/>
          <w:lang w:val="en"/>
        </w:rPr>
        <w:t>For payment, at least every four weeks (28 days) the work adjustment trainer documents in descriptive terms all information required on the VR3138, Personal Social Adjustment and Work Adjustment Report, and SA, including evidence that:</w:t>
      </w:r>
    </w:p>
    <w:p w14:paraId="654E7CCA"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the training was provided without exceeding the ratio of one staff member to no more than six customers without an aide or one trainer and one aide to no more than 10 customers;</w:t>
      </w:r>
    </w:p>
    <w:p w14:paraId="0F16321E"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the customer's attendance and the total number of hours the customer participated in the training were recorded;</w:t>
      </w:r>
    </w:p>
    <w:p w14:paraId="618D6F7B"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goals and objectives addressed in training are recorded on the VR3138 and are included on the most recently approved VR3137B, Personal Social Adjustment and Work Adjustment Training Plan;</w:t>
      </w:r>
    </w:p>
    <w:p w14:paraId="09FA9F93"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the customer's performance and skills were documented for the reporting period;</w:t>
      </w:r>
    </w:p>
    <w:p w14:paraId="6EC86E5E"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the status, including a narrative description for each goal and objective, is recorded on the most recently approved VR3138, Personal Social Adjustment and Work Adjustment Report;</w:t>
      </w:r>
    </w:p>
    <w:p w14:paraId="1A3EED2F"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7B1DE03D" w14:textId="77777777"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communications made with the VR counselor and the customer, and notation of any updates made to the VR3137B, are documented in the Additional Comments section; and</w:t>
      </w:r>
    </w:p>
    <w:p w14:paraId="44307EE5" w14:textId="5E173196" w:rsidR="00BC4A5A" w:rsidRPr="00DF7B05" w:rsidRDefault="00BC4A5A" w:rsidP="004C571C">
      <w:pPr>
        <w:numPr>
          <w:ilvl w:val="0"/>
          <w:numId w:val="16"/>
        </w:numPr>
        <w:rPr>
          <w:rFonts w:eastAsia="Times New Roman" w:cs="Arial"/>
          <w:szCs w:val="24"/>
          <w:lang w:val="en"/>
        </w:rPr>
      </w:pPr>
      <w:r w:rsidRPr="00DF7B05">
        <w:rPr>
          <w:rFonts w:eastAsia="Times New Roman" w:cs="Arial"/>
          <w:szCs w:val="24"/>
          <w:lang w:val="en"/>
        </w:rPr>
        <w:t xml:space="preserve">the customer's satisfaction </w:t>
      </w:r>
      <w:ins w:id="66" w:author="Author">
        <w:r w:rsidR="00EE62D3" w:rsidRPr="00DF7B05">
          <w:rPr>
            <w:rFonts w:eastAsia="Times New Roman" w:cs="Arial"/>
            <w:szCs w:val="24"/>
            <w:lang w:val="en"/>
          </w:rPr>
          <w:t xml:space="preserve">and </w:t>
        </w:r>
        <w:r w:rsidR="009E61B5" w:rsidRPr="00DF7B05">
          <w:rPr>
            <w:rFonts w:eastAsia="Times New Roman" w:cs="Arial"/>
            <w:szCs w:val="24"/>
            <w:lang w:val="en"/>
          </w:rPr>
          <w:t xml:space="preserve">service </w:t>
        </w:r>
        <w:r w:rsidR="00EE62D3" w:rsidRPr="00DF7B05">
          <w:rPr>
            <w:rFonts w:eastAsia="Times New Roman" w:cs="Arial"/>
            <w:szCs w:val="24"/>
            <w:lang w:val="en"/>
          </w:rPr>
          <w:t xml:space="preserve">delivery as described in the VR-SFP </w:t>
        </w:r>
      </w:ins>
      <w:r w:rsidRPr="00DF7B05">
        <w:rPr>
          <w:rFonts w:eastAsia="Times New Roman" w:cs="Arial"/>
          <w:szCs w:val="24"/>
          <w:lang w:val="en"/>
        </w:rPr>
        <w:t>was verified by the customer's signature on the VR3138</w:t>
      </w:r>
      <w:ins w:id="67" w:author="Author">
        <w:r w:rsidR="00484C96" w:rsidRPr="00DF7B05">
          <w:rPr>
            <w:rFonts w:eastAsia="Times New Roman" w:cs="Arial"/>
            <w:szCs w:val="24"/>
            <w:lang w:val="en"/>
          </w:rPr>
          <w:t xml:space="preserve"> and VR3137B</w:t>
        </w:r>
      </w:ins>
      <w:r w:rsidRPr="00DF7B05">
        <w:rPr>
          <w:rFonts w:eastAsia="Times New Roman" w:cs="Arial"/>
          <w:szCs w:val="24"/>
          <w:lang w:val="en"/>
        </w:rPr>
        <w:t xml:space="preserve"> or by VR staff</w:t>
      </w:r>
      <w:ins w:id="68" w:author="Author">
        <w:r w:rsidR="009E61B5" w:rsidRPr="00DF7B05">
          <w:rPr>
            <w:rFonts w:eastAsia="Times New Roman" w:cs="Arial"/>
            <w:szCs w:val="24"/>
            <w:lang w:val="en"/>
          </w:rPr>
          <w:t xml:space="preserve"> member’s </w:t>
        </w:r>
      </w:ins>
      <w:r w:rsidRPr="00DF7B05">
        <w:rPr>
          <w:rFonts w:eastAsia="Times New Roman" w:cs="Arial"/>
          <w:szCs w:val="24"/>
          <w:lang w:val="en"/>
        </w:rPr>
        <w:t>contact with the customer.</w:t>
      </w:r>
    </w:p>
    <w:p w14:paraId="3287E7AC" w14:textId="4F0677CF" w:rsidR="00723BC9" w:rsidRPr="00DF7B05" w:rsidRDefault="00723BC9" w:rsidP="00BC4A5A">
      <w:pPr>
        <w:rPr>
          <w:rFonts w:eastAsia="Times New Roman" w:cs="Arial"/>
          <w:szCs w:val="24"/>
          <w:lang w:val="en"/>
        </w:rPr>
      </w:pPr>
      <w:ins w:id="69"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1380DF0D" w14:textId="0B2F5977" w:rsidR="00BC4A5A" w:rsidRPr="00DF7B05" w:rsidRDefault="00BC4A5A" w:rsidP="00BC4A5A">
      <w:pPr>
        <w:rPr>
          <w:rFonts w:eastAsia="Times New Roman" w:cs="Arial"/>
          <w:szCs w:val="24"/>
          <w:lang w:val="en"/>
        </w:rPr>
      </w:pPr>
      <w:r w:rsidRPr="00DF7B05">
        <w:rPr>
          <w:rFonts w:eastAsia="Times New Roman" w:cs="Arial"/>
          <w:szCs w:val="24"/>
          <w:lang w:val="en"/>
        </w:rPr>
        <w:t>VR will not pay any fees related to excused absences, unexcused absences, or holidays.</w:t>
      </w:r>
    </w:p>
    <w:p w14:paraId="51F9B09E" w14:textId="77777777" w:rsidR="00BC4A5A" w:rsidRPr="00DF7B05" w:rsidRDefault="00BC4A5A" w:rsidP="00BC4A5A">
      <w:pPr>
        <w:rPr>
          <w:rFonts w:eastAsia="Times New Roman" w:cs="Arial"/>
          <w:szCs w:val="24"/>
          <w:lang w:val="en"/>
        </w:rPr>
      </w:pPr>
      <w:r w:rsidRPr="00DF7B05">
        <w:rPr>
          <w:rFonts w:eastAsia="Times New Roman" w:cs="Arial"/>
          <w:szCs w:val="24"/>
          <w:lang w:val="en"/>
        </w:rPr>
        <w:t>Payment for WAT is made when the VR counselor approves a complete, accurate, signed, and dated:</w:t>
      </w:r>
    </w:p>
    <w:p w14:paraId="72F96E65" w14:textId="77777777" w:rsidR="00BC4A5A" w:rsidRPr="00DF7B05" w:rsidRDefault="00BA41E3" w:rsidP="004C571C">
      <w:pPr>
        <w:numPr>
          <w:ilvl w:val="0"/>
          <w:numId w:val="17"/>
        </w:numPr>
        <w:rPr>
          <w:rFonts w:eastAsia="Times New Roman" w:cs="Arial"/>
          <w:szCs w:val="24"/>
          <w:lang w:val="en"/>
        </w:rPr>
      </w:pPr>
      <w:hyperlink r:id="rId26" w:history="1">
        <w:r w:rsidR="00BC4A5A" w:rsidRPr="00DF7B05">
          <w:rPr>
            <w:rFonts w:eastAsia="Times New Roman" w:cs="Arial"/>
            <w:color w:val="0000FF"/>
            <w:szCs w:val="24"/>
            <w:u w:val="single"/>
            <w:lang w:val="en"/>
          </w:rPr>
          <w:t>VR3138, Personal Social Adjustment and Work Adjustment Report</w:t>
        </w:r>
      </w:hyperlink>
      <w:r w:rsidR="00BC4A5A" w:rsidRPr="00DF7B05">
        <w:rPr>
          <w:rFonts w:eastAsia="Times New Roman" w:cs="Arial"/>
          <w:szCs w:val="24"/>
          <w:lang w:val="en"/>
        </w:rPr>
        <w:t>;</w:t>
      </w:r>
    </w:p>
    <w:p w14:paraId="660D0017" w14:textId="77777777" w:rsidR="00BC4A5A" w:rsidRPr="00DF7B05" w:rsidRDefault="00BA41E3" w:rsidP="004C571C">
      <w:pPr>
        <w:numPr>
          <w:ilvl w:val="0"/>
          <w:numId w:val="17"/>
        </w:numPr>
        <w:rPr>
          <w:rFonts w:eastAsia="Times New Roman" w:cs="Arial"/>
          <w:szCs w:val="24"/>
          <w:lang w:val="en"/>
        </w:rPr>
      </w:pPr>
      <w:hyperlink r:id="rId27" w:history="1">
        <w:r w:rsidR="00BC4A5A" w:rsidRPr="00DF7B05">
          <w:rPr>
            <w:rFonts w:eastAsia="Times New Roman" w:cs="Arial"/>
            <w:color w:val="0000FF"/>
            <w:szCs w:val="24"/>
            <w:u w:val="single"/>
            <w:lang w:val="en"/>
          </w:rPr>
          <w:t>VR3137B, Personal Social Adjustment and Work Adjustment Training Plan</w:t>
        </w:r>
      </w:hyperlink>
      <w:r w:rsidR="00BC4A5A" w:rsidRPr="00DF7B05">
        <w:rPr>
          <w:rFonts w:eastAsia="Times New Roman" w:cs="Arial"/>
          <w:szCs w:val="24"/>
          <w:lang w:val="en"/>
        </w:rPr>
        <w:t>; and</w:t>
      </w:r>
    </w:p>
    <w:p w14:paraId="1BC965AC" w14:textId="77777777" w:rsidR="00BC4A5A" w:rsidRPr="00DF7B05" w:rsidRDefault="00BC4A5A" w:rsidP="004C571C">
      <w:pPr>
        <w:numPr>
          <w:ilvl w:val="0"/>
          <w:numId w:val="17"/>
        </w:numPr>
        <w:rPr>
          <w:rFonts w:eastAsia="Times New Roman" w:cs="Arial"/>
          <w:szCs w:val="24"/>
          <w:lang w:val="en"/>
        </w:rPr>
      </w:pPr>
      <w:r w:rsidRPr="00DF7B05">
        <w:rPr>
          <w:rFonts w:eastAsia="Times New Roman" w:cs="Arial"/>
          <w:szCs w:val="24"/>
          <w:lang w:val="en"/>
        </w:rPr>
        <w:t>invoice.</w:t>
      </w:r>
    </w:p>
    <w:p w14:paraId="0CF4ECF6" w14:textId="36DA7C02" w:rsidR="00BC4A5A" w:rsidRPr="00DF7B05" w:rsidRDefault="00FE1895" w:rsidP="00BC4A5A">
      <w:pPr>
        <w:rPr>
          <w:rFonts w:eastAsia="Times New Roman" w:cs="Arial"/>
          <w:szCs w:val="24"/>
          <w:lang w:val="en"/>
        </w:rPr>
      </w:pPr>
      <w:r w:rsidRPr="00DF7B05">
        <w:rPr>
          <w:rFonts w:eastAsia="Times New Roman" w:cs="Arial"/>
          <w:szCs w:val="24"/>
          <w:lang w:val="en"/>
        </w:rPr>
        <w:t>…</w:t>
      </w:r>
    </w:p>
    <w:p w14:paraId="6A31AAF9" w14:textId="77777777" w:rsidR="00BC4A5A" w:rsidRPr="00DF7B05" w:rsidRDefault="00BC4A5A" w:rsidP="0004435D">
      <w:pPr>
        <w:pStyle w:val="Heading2"/>
        <w:rPr>
          <w:rFonts w:eastAsia="Times New Roman"/>
          <w:lang w:val="en"/>
        </w:rPr>
      </w:pPr>
      <w:r w:rsidRPr="00DF7B05">
        <w:rPr>
          <w:rFonts w:eastAsia="Times New Roman"/>
          <w:lang w:val="en"/>
        </w:rPr>
        <w:t>13.7 VAT Explore the "You" in Work</w:t>
      </w:r>
    </w:p>
    <w:p w14:paraId="0E79137D" w14:textId="77777777" w:rsidR="00BC4A5A" w:rsidRPr="00DF7B05" w:rsidRDefault="00BC4A5A" w:rsidP="0004435D">
      <w:pPr>
        <w:pStyle w:val="Heading3"/>
        <w:rPr>
          <w:rFonts w:eastAsia="Times New Roman"/>
          <w:lang w:val="en"/>
        </w:rPr>
      </w:pPr>
      <w:r w:rsidRPr="00DF7B05">
        <w:rPr>
          <w:rFonts w:eastAsia="Times New Roman"/>
          <w:lang w:val="en"/>
        </w:rPr>
        <w:t>13.7.1 Service Description</w:t>
      </w:r>
    </w:p>
    <w:p w14:paraId="55ED4DA5" w14:textId="77777777" w:rsidR="00BC4A5A" w:rsidRPr="00DF7B05" w:rsidRDefault="00BC4A5A" w:rsidP="00BC4A5A">
      <w:pPr>
        <w:rPr>
          <w:rFonts w:eastAsia="Times New Roman" w:cs="Arial"/>
          <w:szCs w:val="24"/>
          <w:lang w:val="en"/>
        </w:rPr>
      </w:pPr>
      <w:r w:rsidRPr="00DF7B05">
        <w:rPr>
          <w:rFonts w:eastAsia="Times New Roman" w:cs="Arial"/>
          <w:szCs w:val="24"/>
          <w:lang w:val="en"/>
        </w:rPr>
        <w:t>Explore the "You" in Work curriculum helps customers to learn and understand their own work personalities, interests, values, and transferable skills.</w:t>
      </w:r>
    </w:p>
    <w:p w14:paraId="0BC8855E"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creates and facilitates training curriculum of at least 10 hours with various instructional approaches that include the four modules listed below.</w:t>
      </w:r>
    </w:p>
    <w:tbl>
      <w:tblPr>
        <w:tblStyle w:val="TableGrid"/>
        <w:tblW w:w="0" w:type="auto"/>
        <w:tblLook w:val="04A0" w:firstRow="1" w:lastRow="0" w:firstColumn="1" w:lastColumn="0" w:noHBand="0" w:noVBand="1"/>
        <w:tblDescription w:val="Explore the &quot;You&quot; in Work Curriculum"/>
      </w:tblPr>
      <w:tblGrid>
        <w:gridCol w:w="2508"/>
        <w:gridCol w:w="6842"/>
      </w:tblGrid>
      <w:tr w:rsidR="00BC4A5A" w:rsidRPr="00DF7B05" w14:paraId="6169376E" w14:textId="77777777" w:rsidTr="00DF7B05">
        <w:tc>
          <w:tcPr>
            <w:tcW w:w="0" w:type="auto"/>
            <w:hideMark/>
          </w:tcPr>
          <w:p w14:paraId="26B11322" w14:textId="77777777" w:rsidR="00BC4A5A" w:rsidRPr="00DF7B05" w:rsidRDefault="00BC4A5A" w:rsidP="00BC4A5A">
            <w:pPr>
              <w:rPr>
                <w:rFonts w:eastAsia="Times New Roman" w:cs="Arial"/>
                <w:b/>
                <w:bCs/>
                <w:szCs w:val="24"/>
              </w:rPr>
            </w:pPr>
            <w:r w:rsidRPr="00DF7B05">
              <w:rPr>
                <w:rFonts w:eastAsia="Times New Roman" w:cs="Arial"/>
                <w:b/>
                <w:bCs/>
                <w:szCs w:val="24"/>
              </w:rPr>
              <w:t>Modules</w:t>
            </w:r>
          </w:p>
        </w:tc>
        <w:tc>
          <w:tcPr>
            <w:tcW w:w="0" w:type="auto"/>
            <w:hideMark/>
          </w:tcPr>
          <w:p w14:paraId="7237CABA" w14:textId="77777777" w:rsidR="00BC4A5A" w:rsidRPr="00DF7B05" w:rsidRDefault="00BC4A5A" w:rsidP="00BC4A5A">
            <w:pPr>
              <w:rPr>
                <w:rFonts w:eastAsia="Times New Roman" w:cs="Arial"/>
                <w:b/>
                <w:bCs/>
                <w:szCs w:val="24"/>
              </w:rPr>
            </w:pPr>
            <w:r w:rsidRPr="00DF7B05">
              <w:rPr>
                <w:rFonts w:eastAsia="Times New Roman" w:cs="Arial"/>
                <w:b/>
                <w:bCs/>
                <w:szCs w:val="24"/>
              </w:rPr>
              <w:t>Topic Description</w:t>
            </w:r>
          </w:p>
        </w:tc>
      </w:tr>
      <w:tr w:rsidR="00BC4A5A" w:rsidRPr="00DF7B05" w14:paraId="1DF36261" w14:textId="77777777" w:rsidTr="00DF7B05">
        <w:tc>
          <w:tcPr>
            <w:tcW w:w="0" w:type="auto"/>
            <w:hideMark/>
          </w:tcPr>
          <w:p w14:paraId="1C806C87" w14:textId="77777777" w:rsidR="00BC4A5A" w:rsidRPr="00DF7B05" w:rsidRDefault="00BC4A5A" w:rsidP="00BC4A5A">
            <w:pPr>
              <w:rPr>
                <w:rFonts w:eastAsia="Times New Roman" w:cs="Arial"/>
                <w:szCs w:val="24"/>
              </w:rPr>
            </w:pPr>
            <w:r w:rsidRPr="00DF7B05">
              <w:rPr>
                <w:rFonts w:eastAsia="Times New Roman" w:cs="Arial"/>
                <w:szCs w:val="24"/>
              </w:rPr>
              <w:t>Work Personality</w:t>
            </w:r>
          </w:p>
        </w:tc>
        <w:tc>
          <w:tcPr>
            <w:tcW w:w="0" w:type="auto"/>
            <w:hideMark/>
          </w:tcPr>
          <w:p w14:paraId="05D02A4C" w14:textId="77777777" w:rsidR="00BC4A5A" w:rsidRPr="00DF7B05" w:rsidRDefault="00BC4A5A" w:rsidP="00BC4A5A">
            <w:pPr>
              <w:rPr>
                <w:rFonts w:eastAsia="Times New Roman" w:cs="Arial"/>
                <w:szCs w:val="24"/>
              </w:rPr>
            </w:pPr>
            <w:r w:rsidRPr="00DF7B05">
              <w:rPr>
                <w:rFonts w:eastAsia="Times New Roman" w:cs="Arial"/>
                <w:szCs w:val="24"/>
              </w:rPr>
              <w:t>Customers can identify their basic work personality and demonstrate an understanding of how this affects their employment.</w:t>
            </w:r>
          </w:p>
        </w:tc>
      </w:tr>
      <w:tr w:rsidR="00BC4A5A" w:rsidRPr="00DF7B05" w14:paraId="17A0022D" w14:textId="77777777" w:rsidTr="00DF7B05">
        <w:tc>
          <w:tcPr>
            <w:tcW w:w="0" w:type="auto"/>
            <w:hideMark/>
          </w:tcPr>
          <w:p w14:paraId="1D11E2A1" w14:textId="77777777" w:rsidR="00BC4A5A" w:rsidRPr="00DF7B05" w:rsidRDefault="00BC4A5A" w:rsidP="00BC4A5A">
            <w:pPr>
              <w:rPr>
                <w:rFonts w:eastAsia="Times New Roman" w:cs="Arial"/>
                <w:szCs w:val="24"/>
              </w:rPr>
            </w:pPr>
            <w:r w:rsidRPr="00DF7B05">
              <w:rPr>
                <w:rFonts w:eastAsia="Times New Roman" w:cs="Arial"/>
                <w:szCs w:val="24"/>
              </w:rPr>
              <w:t>Work Interests</w:t>
            </w:r>
          </w:p>
        </w:tc>
        <w:tc>
          <w:tcPr>
            <w:tcW w:w="0" w:type="auto"/>
            <w:hideMark/>
          </w:tcPr>
          <w:p w14:paraId="52300797" w14:textId="77777777" w:rsidR="00BC4A5A" w:rsidRPr="00DF7B05" w:rsidRDefault="00BC4A5A" w:rsidP="00BC4A5A">
            <w:pPr>
              <w:rPr>
                <w:rFonts w:eastAsia="Times New Roman" w:cs="Arial"/>
                <w:szCs w:val="24"/>
              </w:rPr>
            </w:pPr>
            <w:r w:rsidRPr="00DF7B05">
              <w:rPr>
                <w:rFonts w:eastAsia="Times New Roman" w:cs="Arial"/>
                <w:szCs w:val="24"/>
              </w:rPr>
              <w:t>Customers can identify their work interests and demonstrate an understanding of how the interests affect their employment.</w:t>
            </w:r>
          </w:p>
        </w:tc>
      </w:tr>
      <w:tr w:rsidR="00BC4A5A" w:rsidRPr="00DF7B05" w14:paraId="3F73AEB2" w14:textId="77777777" w:rsidTr="00DF7B05">
        <w:tc>
          <w:tcPr>
            <w:tcW w:w="0" w:type="auto"/>
            <w:hideMark/>
          </w:tcPr>
          <w:p w14:paraId="70803569" w14:textId="77777777" w:rsidR="00BC4A5A" w:rsidRPr="00DF7B05" w:rsidRDefault="00BC4A5A" w:rsidP="00BC4A5A">
            <w:pPr>
              <w:rPr>
                <w:rFonts w:eastAsia="Times New Roman" w:cs="Arial"/>
                <w:szCs w:val="24"/>
              </w:rPr>
            </w:pPr>
            <w:r w:rsidRPr="00DF7B05">
              <w:rPr>
                <w:rFonts w:eastAsia="Times New Roman" w:cs="Arial"/>
                <w:szCs w:val="24"/>
              </w:rPr>
              <w:t>Work Values</w:t>
            </w:r>
          </w:p>
        </w:tc>
        <w:tc>
          <w:tcPr>
            <w:tcW w:w="0" w:type="auto"/>
            <w:hideMark/>
          </w:tcPr>
          <w:p w14:paraId="018DFEC6" w14:textId="77777777" w:rsidR="00BC4A5A" w:rsidRPr="00DF7B05" w:rsidRDefault="00BC4A5A" w:rsidP="00BC4A5A">
            <w:pPr>
              <w:rPr>
                <w:rFonts w:eastAsia="Times New Roman" w:cs="Arial"/>
                <w:szCs w:val="24"/>
              </w:rPr>
            </w:pPr>
            <w:r w:rsidRPr="00DF7B05">
              <w:rPr>
                <w:rFonts w:eastAsia="Times New Roman" w:cs="Arial"/>
                <w:szCs w:val="24"/>
              </w:rPr>
              <w:t>Customers can identify their work values and demonstrate an understanding of how the values affect their employment.</w:t>
            </w:r>
          </w:p>
        </w:tc>
      </w:tr>
      <w:tr w:rsidR="00BC4A5A" w:rsidRPr="00DF7B05" w14:paraId="3C0F5BFD" w14:textId="77777777" w:rsidTr="00DF7B05">
        <w:tc>
          <w:tcPr>
            <w:tcW w:w="0" w:type="auto"/>
            <w:hideMark/>
          </w:tcPr>
          <w:p w14:paraId="5401C86B" w14:textId="77777777" w:rsidR="00BC4A5A" w:rsidRPr="00DF7B05" w:rsidRDefault="00BC4A5A" w:rsidP="00BC4A5A">
            <w:pPr>
              <w:rPr>
                <w:rFonts w:eastAsia="Times New Roman" w:cs="Arial"/>
                <w:szCs w:val="24"/>
              </w:rPr>
            </w:pPr>
            <w:r w:rsidRPr="00DF7B05">
              <w:rPr>
                <w:rFonts w:eastAsia="Times New Roman" w:cs="Arial"/>
                <w:szCs w:val="24"/>
              </w:rPr>
              <w:t>Identification of Transferable Skills</w:t>
            </w:r>
          </w:p>
        </w:tc>
        <w:tc>
          <w:tcPr>
            <w:tcW w:w="0" w:type="auto"/>
            <w:hideMark/>
          </w:tcPr>
          <w:p w14:paraId="6372896F" w14:textId="77777777" w:rsidR="00BC4A5A" w:rsidRPr="00DF7B05" w:rsidRDefault="00BC4A5A" w:rsidP="00BC4A5A">
            <w:pPr>
              <w:rPr>
                <w:rFonts w:eastAsia="Times New Roman" w:cs="Arial"/>
                <w:szCs w:val="24"/>
              </w:rPr>
            </w:pPr>
            <w:r w:rsidRPr="00DF7B05">
              <w:rPr>
                <w:rFonts w:eastAsia="Times New Roman" w:cs="Arial"/>
                <w:szCs w:val="24"/>
              </w:rPr>
              <w:t>Customers can identify their transferable skills and demonstrate an understanding of how transferable skills affect their employment.</w:t>
            </w:r>
          </w:p>
        </w:tc>
      </w:tr>
    </w:tbl>
    <w:p w14:paraId="3448CBA2"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training curriculum must include the following activities to allow the customer to understand personal work personalities, interests, values, and transferable skills:</w:t>
      </w:r>
    </w:p>
    <w:p w14:paraId="67B8CDB5" w14:textId="77777777" w:rsidR="00BC4A5A" w:rsidRPr="00DF7B05" w:rsidRDefault="00BC4A5A" w:rsidP="004C571C">
      <w:pPr>
        <w:numPr>
          <w:ilvl w:val="0"/>
          <w:numId w:val="18"/>
        </w:numPr>
        <w:rPr>
          <w:rFonts w:eastAsia="Times New Roman" w:cs="Arial"/>
          <w:szCs w:val="24"/>
          <w:lang w:val="en"/>
        </w:rPr>
      </w:pPr>
      <w:r w:rsidRPr="00DF7B05">
        <w:rPr>
          <w:rFonts w:eastAsia="Times New Roman" w:cs="Arial"/>
          <w:szCs w:val="24"/>
          <w:lang w:val="en"/>
        </w:rPr>
        <w:t>Self-assessment(s)</w:t>
      </w:r>
    </w:p>
    <w:p w14:paraId="37B87A03" w14:textId="77777777" w:rsidR="00BC4A5A" w:rsidRPr="00DF7B05" w:rsidRDefault="00BC4A5A" w:rsidP="004C571C">
      <w:pPr>
        <w:numPr>
          <w:ilvl w:val="0"/>
          <w:numId w:val="18"/>
        </w:numPr>
        <w:rPr>
          <w:rFonts w:eastAsia="Times New Roman" w:cs="Arial"/>
          <w:szCs w:val="24"/>
          <w:lang w:val="en"/>
        </w:rPr>
      </w:pPr>
      <w:r w:rsidRPr="00DF7B05">
        <w:rPr>
          <w:rFonts w:eastAsia="Times New Roman" w:cs="Arial"/>
          <w:szCs w:val="24"/>
          <w:lang w:val="en"/>
        </w:rPr>
        <w:t>Individual and group discussions</w:t>
      </w:r>
    </w:p>
    <w:p w14:paraId="3B2D9617" w14:textId="77777777" w:rsidR="00BC4A5A" w:rsidRPr="00DF7B05" w:rsidRDefault="00BC4A5A" w:rsidP="004C571C">
      <w:pPr>
        <w:numPr>
          <w:ilvl w:val="0"/>
          <w:numId w:val="18"/>
        </w:numPr>
        <w:rPr>
          <w:rFonts w:eastAsia="Times New Roman" w:cs="Arial"/>
          <w:szCs w:val="24"/>
          <w:lang w:val="en"/>
        </w:rPr>
      </w:pPr>
      <w:r w:rsidRPr="00DF7B05">
        <w:rPr>
          <w:rFonts w:eastAsia="Times New Roman" w:cs="Arial"/>
          <w:szCs w:val="24"/>
          <w:lang w:val="en"/>
        </w:rPr>
        <w:t>Journaling activities</w:t>
      </w:r>
    </w:p>
    <w:p w14:paraId="5EE3B164" w14:textId="77777777" w:rsidR="00BC4A5A" w:rsidRPr="00DF7B05" w:rsidRDefault="00BC4A5A" w:rsidP="004C571C">
      <w:pPr>
        <w:numPr>
          <w:ilvl w:val="0"/>
          <w:numId w:val="18"/>
        </w:numPr>
        <w:rPr>
          <w:rFonts w:eastAsia="Times New Roman" w:cs="Arial"/>
          <w:szCs w:val="24"/>
          <w:lang w:val="en"/>
        </w:rPr>
      </w:pPr>
      <w:r w:rsidRPr="00DF7B05">
        <w:rPr>
          <w:rFonts w:eastAsia="Times New Roman" w:cs="Arial"/>
          <w:szCs w:val="24"/>
          <w:lang w:val="en"/>
        </w:rPr>
        <w:t>One extension activity</w:t>
      </w:r>
    </w:p>
    <w:p w14:paraId="1E87C628" w14:textId="193495BA" w:rsidR="006557B1" w:rsidRPr="00DF7B05" w:rsidRDefault="006557B1" w:rsidP="00BE0FA4">
      <w:pPr>
        <w:rPr>
          <w:ins w:id="70" w:author="Author"/>
          <w:rFonts w:cs="Arial"/>
          <w:color w:val="000000" w:themeColor="text1"/>
          <w:szCs w:val="24"/>
        </w:rPr>
      </w:pPr>
      <w:ins w:id="71" w:author="Author">
        <w:r w:rsidRPr="00DF7B05">
          <w:rPr>
            <w:rFonts w:eastAsia="Times New Roman" w:cs="Arial"/>
            <w:szCs w:val="24"/>
            <w:lang w:val="en"/>
          </w:rPr>
          <w:t xml:space="preserve">This service </w:t>
        </w:r>
        <w:r w:rsidR="00380E57" w:rsidRPr="00DF7B05">
          <w:rPr>
            <w:rFonts w:eastAsia="Times New Roman" w:cs="Arial"/>
            <w:szCs w:val="24"/>
            <w:lang w:val="en"/>
          </w:rPr>
          <w:t>may</w:t>
        </w:r>
        <w:r w:rsidRPr="00DF7B05">
          <w:rPr>
            <w:rFonts w:eastAsia="Times New Roman" w:cs="Arial"/>
            <w:szCs w:val="24"/>
            <w:lang w:val="en"/>
          </w:rPr>
          <w:t xml:space="preserve">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Style w:val="Hyperlink"/>
            <w:rFonts w:cs="Arial"/>
            <w:szCs w:val="24"/>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9E61B5" w:rsidRPr="00DF7B05">
          <w:rPr>
            <w:rFonts w:cs="Arial"/>
            <w:szCs w:val="24"/>
            <w:lang w:val="en"/>
          </w:rPr>
          <w:t>For more information, r</w:t>
        </w:r>
        <w:r w:rsidRPr="00DF7B05">
          <w:rPr>
            <w:rFonts w:cs="Arial"/>
            <w:szCs w:val="24"/>
            <w:lang w:val="en"/>
          </w:rPr>
          <w:t>efer to</w:t>
        </w:r>
        <w:r w:rsidR="00CC72A9" w:rsidRPr="00CC72A9">
          <w:rPr>
            <w:rFonts w:cs="Arial"/>
            <w:lang w:val="en"/>
          </w:rPr>
          <w:t xml:space="preserve"> </w:t>
        </w:r>
        <w:r w:rsidR="004E04F3">
          <w:rPr>
            <w:rFonts w:cs="Arial"/>
            <w:lang w:val="en"/>
          </w:rPr>
          <w:t>VR-SFP</w:t>
        </w:r>
        <w:r w:rsidRPr="00DF7B05">
          <w:rPr>
            <w:rFonts w:cs="Arial"/>
            <w:szCs w:val="24"/>
            <w:lang w:val="en"/>
          </w:rPr>
          <w:t xml:space="preserve"> </w:t>
        </w:r>
        <w:r w:rsidR="000232B0" w:rsidRPr="00DF7B05">
          <w:rPr>
            <w:rFonts w:cs="Arial"/>
            <w:szCs w:val="24"/>
            <w:lang w:val="en"/>
          </w:rPr>
          <w:t>3.6.4.1 Remote Service Delivery</w:t>
        </w:r>
        <w:r w:rsidR="009E61B5" w:rsidRPr="00DF7B05">
          <w:rPr>
            <w:rFonts w:cs="Arial"/>
            <w:color w:val="000000" w:themeColor="text1"/>
            <w:szCs w:val="24"/>
          </w:rPr>
          <w:t>.</w:t>
        </w:r>
      </w:ins>
    </w:p>
    <w:p w14:paraId="60193CA4" w14:textId="4680BB7F" w:rsidR="00BC4A5A" w:rsidRPr="00DF7B05" w:rsidRDefault="00BC4A5A" w:rsidP="00BC4A5A">
      <w:pPr>
        <w:rPr>
          <w:rFonts w:eastAsia="Times New Roman" w:cs="Arial"/>
          <w:szCs w:val="24"/>
          <w:lang w:val="en"/>
        </w:rPr>
      </w:pPr>
      <w:r w:rsidRPr="00DF7B05">
        <w:rPr>
          <w:rFonts w:eastAsia="Times New Roman" w:cs="Arial"/>
          <w:szCs w:val="24"/>
          <w:lang w:val="en"/>
        </w:rPr>
        <w:t>Resources that might be helpful in the development of the curriculum include:</w:t>
      </w:r>
    </w:p>
    <w:p w14:paraId="43384E53" w14:textId="77777777" w:rsidR="00BC4A5A" w:rsidRPr="00DF7B05" w:rsidRDefault="00BC4A5A" w:rsidP="004C571C">
      <w:pPr>
        <w:numPr>
          <w:ilvl w:val="0"/>
          <w:numId w:val="19"/>
        </w:numPr>
        <w:rPr>
          <w:rFonts w:eastAsia="Times New Roman" w:cs="Arial"/>
          <w:szCs w:val="24"/>
          <w:lang w:val="en"/>
        </w:rPr>
      </w:pPr>
      <w:r w:rsidRPr="00DF7B05">
        <w:rPr>
          <w:rFonts w:eastAsia="Times New Roman" w:cs="Arial"/>
          <w:szCs w:val="24"/>
          <w:lang w:val="en"/>
        </w:rPr>
        <w:t>Texas CARES online to find inventories on work interests, work values, and transferable skills for each customer;</w:t>
      </w:r>
    </w:p>
    <w:p w14:paraId="62218B76" w14:textId="77777777" w:rsidR="00BC4A5A" w:rsidRPr="00DF7B05" w:rsidRDefault="00BA41E3" w:rsidP="004C571C">
      <w:pPr>
        <w:numPr>
          <w:ilvl w:val="0"/>
          <w:numId w:val="19"/>
        </w:numPr>
        <w:rPr>
          <w:rFonts w:eastAsia="Times New Roman" w:cs="Arial"/>
          <w:szCs w:val="24"/>
          <w:lang w:val="en"/>
        </w:rPr>
      </w:pPr>
      <w:hyperlink r:id="rId28" w:history="1">
        <w:r w:rsidR="00BC4A5A" w:rsidRPr="00DF7B05">
          <w:rPr>
            <w:rFonts w:eastAsia="Times New Roman" w:cs="Arial"/>
            <w:color w:val="0000FF"/>
            <w:szCs w:val="24"/>
            <w:u w:val="single"/>
            <w:lang w:val="en"/>
          </w:rPr>
          <w:t>Career Index Plus</w:t>
        </w:r>
      </w:hyperlink>
      <w:r w:rsidR="00BC4A5A" w:rsidRPr="00DF7B05">
        <w:rPr>
          <w:rFonts w:eastAsia="Times New Roman" w:cs="Arial"/>
          <w:szCs w:val="24"/>
          <w:lang w:val="en"/>
        </w:rPr>
        <w:t xml:space="preserve">: </w:t>
      </w:r>
      <w:hyperlink r:id="rId29" w:history="1">
        <w:r w:rsidR="00BC4A5A" w:rsidRPr="00DF7B05">
          <w:rPr>
            <w:rFonts w:eastAsia="Times New Roman" w:cs="Arial"/>
            <w:color w:val="0000FF"/>
            <w:szCs w:val="24"/>
            <w:u w:val="single"/>
            <w:lang w:val="en"/>
          </w:rPr>
          <w:t>https://thecareerindex.com/dsp_intro.cfm</w:t>
        </w:r>
      </w:hyperlink>
      <w:r w:rsidR="00BC4A5A" w:rsidRPr="00DF7B05">
        <w:rPr>
          <w:rFonts w:eastAsia="Times New Roman" w:cs="Arial"/>
          <w:szCs w:val="24"/>
          <w:lang w:val="en"/>
        </w:rPr>
        <w:t xml:space="preserve"> for occupational and labor market information;</w:t>
      </w:r>
    </w:p>
    <w:p w14:paraId="3BF00862" w14:textId="77777777" w:rsidR="00BC4A5A" w:rsidRPr="00DF7B05" w:rsidRDefault="00BC4A5A" w:rsidP="004C571C">
      <w:pPr>
        <w:numPr>
          <w:ilvl w:val="0"/>
          <w:numId w:val="19"/>
        </w:numPr>
        <w:rPr>
          <w:rFonts w:eastAsia="Times New Roman" w:cs="Arial"/>
          <w:szCs w:val="24"/>
          <w:lang w:val="en"/>
        </w:rPr>
      </w:pPr>
      <w:r w:rsidRPr="00DF7B05">
        <w:rPr>
          <w:rFonts w:eastAsia="Times New Roman" w:cs="Arial"/>
          <w:szCs w:val="24"/>
          <w:lang w:val="en"/>
        </w:rPr>
        <w:t xml:space="preserve">TWC's Succeed at Work is available online through Texas Work Prep at </w:t>
      </w:r>
      <w:hyperlink r:id="rId30" w:history="1">
        <w:r w:rsidRPr="00DF7B05">
          <w:rPr>
            <w:rFonts w:eastAsia="Times New Roman" w:cs="Arial"/>
            <w:color w:val="0000FF"/>
            <w:szCs w:val="24"/>
            <w:u w:val="single"/>
            <w:lang w:val="en"/>
          </w:rPr>
          <w:t>texasworkprep.com</w:t>
        </w:r>
      </w:hyperlink>
      <w:r w:rsidRPr="00DF7B05">
        <w:rPr>
          <w:rFonts w:eastAsia="Times New Roman" w:cs="Arial"/>
          <w:szCs w:val="24"/>
          <w:lang w:val="en"/>
        </w:rPr>
        <w:t xml:space="preserve"> and in paper format at </w:t>
      </w:r>
      <w:hyperlink r:id="rId31" w:history="1">
        <w:r w:rsidRPr="00DF7B05">
          <w:rPr>
            <w:rFonts w:eastAsia="Times New Roman" w:cs="Arial"/>
            <w:color w:val="0000FF"/>
            <w:szCs w:val="24"/>
            <w:u w:val="single"/>
            <w:lang w:val="en"/>
          </w:rPr>
          <w:t>www.lmci.state.tx.us/shared/succeedatwork</w:t>
        </w:r>
      </w:hyperlink>
      <w:r w:rsidRPr="00DF7B05">
        <w:rPr>
          <w:rFonts w:eastAsia="Times New Roman" w:cs="Arial"/>
          <w:szCs w:val="24"/>
          <w:lang w:val="en"/>
        </w:rPr>
        <w:t>; and</w:t>
      </w:r>
    </w:p>
    <w:p w14:paraId="027E5B44" w14:textId="77777777" w:rsidR="00BC4A5A" w:rsidRPr="00DF7B05" w:rsidRDefault="00BA41E3" w:rsidP="004C571C">
      <w:pPr>
        <w:numPr>
          <w:ilvl w:val="0"/>
          <w:numId w:val="19"/>
        </w:numPr>
        <w:rPr>
          <w:rFonts w:eastAsia="Times New Roman" w:cs="Arial"/>
          <w:szCs w:val="24"/>
          <w:lang w:val="en"/>
        </w:rPr>
      </w:pPr>
      <w:hyperlink r:id="rId32" w:history="1">
        <w:r w:rsidR="00BC4A5A" w:rsidRPr="00DF7B05">
          <w:rPr>
            <w:rFonts w:eastAsia="Times New Roman" w:cs="Arial"/>
            <w:color w:val="0000FF"/>
            <w:szCs w:val="24"/>
            <w:u w:val="single"/>
            <w:lang w:val="en"/>
          </w:rPr>
          <w:t>O*NET</w:t>
        </w:r>
      </w:hyperlink>
      <w:r w:rsidR="00BC4A5A" w:rsidRPr="00DF7B05">
        <w:rPr>
          <w:rFonts w:eastAsia="Times New Roman" w:cs="Arial"/>
          <w:szCs w:val="24"/>
          <w:lang w:val="en"/>
        </w:rPr>
        <w:t xml:space="preserve"> online interest inventories, work values inventories, and ability profilers at </w:t>
      </w:r>
      <w:hyperlink r:id="rId33" w:history="1">
        <w:r w:rsidR="00BC4A5A" w:rsidRPr="00DF7B05">
          <w:rPr>
            <w:rFonts w:eastAsia="Times New Roman" w:cs="Arial"/>
            <w:color w:val="0000FF"/>
            <w:szCs w:val="24"/>
            <w:u w:val="single"/>
            <w:lang w:val="en"/>
          </w:rPr>
          <w:t>O*NET Center</w:t>
        </w:r>
      </w:hyperlink>
      <w:r w:rsidR="00BC4A5A" w:rsidRPr="00DF7B05">
        <w:rPr>
          <w:rFonts w:eastAsia="Times New Roman" w:cs="Arial"/>
          <w:szCs w:val="24"/>
          <w:lang w:val="en"/>
        </w:rPr>
        <w:t>.</w:t>
      </w:r>
    </w:p>
    <w:p w14:paraId="6FA4EAE7" w14:textId="3E0D82C0" w:rsidR="00477C66" w:rsidRPr="00DF7B05" w:rsidRDefault="00477C66" w:rsidP="00477C66">
      <w:pPr>
        <w:rPr>
          <w:rFonts w:cs="Arial"/>
          <w:lang w:val="en"/>
        </w:rPr>
      </w:pPr>
      <w:r w:rsidRPr="00DF7B05">
        <w:rPr>
          <w:rFonts w:cs="Arial"/>
          <w:lang w:val="en"/>
        </w:rPr>
        <w:t>…</w:t>
      </w:r>
    </w:p>
    <w:p w14:paraId="5A8C3FFF" w14:textId="77777777" w:rsidR="00E71A65" w:rsidRPr="00DF7B05" w:rsidRDefault="00E71A65" w:rsidP="0004435D">
      <w:pPr>
        <w:pStyle w:val="Heading3"/>
        <w:rPr>
          <w:rFonts w:eastAsia="Times New Roman"/>
          <w:lang w:val="en"/>
        </w:rPr>
      </w:pPr>
      <w:r w:rsidRPr="00DF7B05">
        <w:rPr>
          <w:rFonts w:eastAsia="Times New Roman"/>
          <w:lang w:val="en"/>
        </w:rPr>
        <w:t>13.7.3 Outcomes Required for Payment</w:t>
      </w:r>
    </w:p>
    <w:p w14:paraId="517FF918" w14:textId="77777777" w:rsidR="00E71A65" w:rsidRPr="00DF7B05" w:rsidRDefault="00E71A65" w:rsidP="00E71A65">
      <w:pPr>
        <w:rPr>
          <w:rFonts w:eastAsia="Times New Roman" w:cs="Arial"/>
          <w:szCs w:val="24"/>
          <w:lang w:val="en"/>
        </w:rPr>
      </w:pPr>
      <w:r w:rsidRPr="00DF7B05">
        <w:rPr>
          <w:rFonts w:eastAsia="Times New Roman" w:cs="Arial"/>
          <w:szCs w:val="24"/>
          <w:lang w:val="en"/>
        </w:rPr>
        <w:t>The vocational adjustment trainer documents in descriptive terms all information required on the VR3122, VAT Explore the "You" in Work, and SA, including evidence that:</w:t>
      </w:r>
    </w:p>
    <w:p w14:paraId="3583F74B"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the training was provided without exceeding the ratio of one staff member to six customers;</w:t>
      </w:r>
    </w:p>
    <w:p w14:paraId="22B2CF77"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the attendance records show a minimum of 10 hours of training;</w:t>
      </w:r>
    </w:p>
    <w:p w14:paraId="40CDCC31"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 xml:space="preserve">the customer's training included: </w:t>
      </w:r>
    </w:p>
    <w:p w14:paraId="321F43FA" w14:textId="77777777" w:rsidR="00E71A65" w:rsidRPr="00DF7B05" w:rsidRDefault="00E71A65" w:rsidP="004C571C">
      <w:pPr>
        <w:numPr>
          <w:ilvl w:val="1"/>
          <w:numId w:val="77"/>
        </w:numPr>
        <w:rPr>
          <w:rFonts w:eastAsia="Times New Roman" w:cs="Arial"/>
          <w:szCs w:val="24"/>
          <w:lang w:val="en"/>
        </w:rPr>
      </w:pPr>
      <w:r w:rsidRPr="00DF7B05">
        <w:rPr>
          <w:rFonts w:eastAsia="Times New Roman" w:cs="Arial"/>
          <w:szCs w:val="24"/>
          <w:lang w:val="en"/>
        </w:rPr>
        <w:t>four required modules outlined in the curriculum;</w:t>
      </w:r>
    </w:p>
    <w:p w14:paraId="747F8EEE" w14:textId="77777777" w:rsidR="00E71A65" w:rsidRPr="00DF7B05" w:rsidRDefault="00E71A65" w:rsidP="004C571C">
      <w:pPr>
        <w:numPr>
          <w:ilvl w:val="1"/>
          <w:numId w:val="77"/>
        </w:numPr>
        <w:rPr>
          <w:rFonts w:eastAsia="Times New Roman" w:cs="Arial"/>
          <w:szCs w:val="24"/>
          <w:lang w:val="en"/>
        </w:rPr>
      </w:pPr>
      <w:r w:rsidRPr="00DF7B05">
        <w:rPr>
          <w:rFonts w:eastAsia="Times New Roman" w:cs="Arial"/>
          <w:szCs w:val="24"/>
          <w:lang w:val="en"/>
        </w:rPr>
        <w:t>one required extension activity; and</w:t>
      </w:r>
    </w:p>
    <w:p w14:paraId="5C9B3ABE" w14:textId="77777777" w:rsidR="00E71A65" w:rsidRPr="00DF7B05" w:rsidRDefault="00E71A65" w:rsidP="004C571C">
      <w:pPr>
        <w:numPr>
          <w:ilvl w:val="1"/>
          <w:numId w:val="77"/>
        </w:numPr>
        <w:rPr>
          <w:rFonts w:eastAsia="Times New Roman" w:cs="Arial"/>
          <w:szCs w:val="24"/>
          <w:lang w:val="en"/>
        </w:rPr>
      </w:pPr>
      <w:r w:rsidRPr="00DF7B05">
        <w:rPr>
          <w:rFonts w:eastAsia="Times New Roman" w:cs="Arial"/>
          <w:szCs w:val="24"/>
          <w:lang w:val="en"/>
        </w:rPr>
        <w:t>journaling activities were offered;</w:t>
      </w:r>
    </w:p>
    <w:p w14:paraId="4A2975A5"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339326FD"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various instructional approaches were used to meet the customer's learning style;</w:t>
      </w:r>
    </w:p>
    <w:p w14:paraId="2F4B8EE7" w14:textId="77777777"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all supplies and resources were provided; and</w:t>
      </w:r>
    </w:p>
    <w:p w14:paraId="00B60957" w14:textId="46F72335" w:rsidR="00E71A65" w:rsidRPr="00DF7B05" w:rsidRDefault="00E71A65" w:rsidP="004C571C">
      <w:pPr>
        <w:numPr>
          <w:ilvl w:val="0"/>
          <w:numId w:val="77"/>
        </w:numPr>
        <w:rPr>
          <w:rFonts w:eastAsia="Times New Roman" w:cs="Arial"/>
          <w:szCs w:val="24"/>
          <w:lang w:val="en"/>
        </w:rPr>
      </w:pPr>
      <w:r w:rsidRPr="00DF7B05">
        <w:rPr>
          <w:rFonts w:eastAsia="Times New Roman" w:cs="Arial"/>
          <w:szCs w:val="24"/>
          <w:lang w:val="en"/>
        </w:rPr>
        <w:t>customer satisfaction</w:t>
      </w:r>
      <w:ins w:id="72" w:author="Author">
        <w:r w:rsidR="00D72A6A" w:rsidRPr="00DF7B05">
          <w:rPr>
            <w:rFonts w:eastAsia="Times New Roman" w:cs="Arial"/>
            <w:szCs w:val="24"/>
            <w:lang w:val="en"/>
          </w:rPr>
          <w:t xml:space="preserve"> and </w:t>
        </w:r>
        <w:r w:rsidR="009E61B5" w:rsidRPr="00DF7B05">
          <w:rPr>
            <w:rFonts w:eastAsia="Times New Roman" w:cs="Arial"/>
            <w:szCs w:val="24"/>
            <w:lang w:val="en"/>
          </w:rPr>
          <w:t xml:space="preserve">service </w:t>
        </w:r>
        <w:r w:rsidR="00D72A6A" w:rsidRPr="00DF7B05">
          <w:rPr>
            <w:rFonts w:eastAsia="Times New Roman" w:cs="Arial"/>
            <w:szCs w:val="24"/>
            <w:lang w:val="en"/>
          </w:rPr>
          <w:t>del</w:t>
        </w:r>
        <w:r w:rsidR="009E61B5" w:rsidRPr="00DF7B05">
          <w:rPr>
            <w:rFonts w:eastAsia="Times New Roman" w:cs="Arial"/>
            <w:szCs w:val="24"/>
            <w:lang w:val="en"/>
          </w:rPr>
          <w:t xml:space="preserve">ivery, </w:t>
        </w:r>
        <w:r w:rsidR="00D72A6A" w:rsidRPr="00DF7B05">
          <w:rPr>
            <w:rFonts w:eastAsia="Times New Roman" w:cs="Arial"/>
            <w:szCs w:val="24"/>
            <w:lang w:val="en"/>
          </w:rPr>
          <w:t>as described in the VR-SFP</w:t>
        </w:r>
      </w:ins>
      <w:r w:rsidRPr="00DF7B05">
        <w:rPr>
          <w:rFonts w:eastAsia="Times New Roman" w:cs="Arial"/>
          <w:szCs w:val="24"/>
          <w:lang w:val="en"/>
        </w:rPr>
        <w:t xml:space="preserve"> was verified by the customer's signature on VR3122, VAT Explore the "You" in Work, or by VR staff</w:t>
      </w:r>
      <w:ins w:id="73" w:author="Author">
        <w:r w:rsidR="009E61B5" w:rsidRPr="00DF7B05">
          <w:rPr>
            <w:rFonts w:eastAsia="Times New Roman" w:cs="Arial"/>
            <w:szCs w:val="24"/>
            <w:lang w:val="en"/>
          </w:rPr>
          <w:t xml:space="preserve"> member’s</w:t>
        </w:r>
      </w:ins>
      <w:r w:rsidRPr="00DF7B05">
        <w:rPr>
          <w:rFonts w:eastAsia="Times New Roman" w:cs="Arial"/>
          <w:szCs w:val="24"/>
          <w:lang w:val="en"/>
        </w:rPr>
        <w:t xml:space="preserve"> contact with the customer.</w:t>
      </w:r>
    </w:p>
    <w:p w14:paraId="11D52D54" w14:textId="49FB7316" w:rsidR="00723BC9" w:rsidRPr="00DF7B05" w:rsidRDefault="00723BC9" w:rsidP="00E71A65">
      <w:pPr>
        <w:rPr>
          <w:ins w:id="74" w:author="Author"/>
          <w:rFonts w:eastAsia="Times New Roman" w:cs="Arial"/>
          <w:szCs w:val="24"/>
          <w:lang w:val="en"/>
        </w:rPr>
      </w:pPr>
      <w:ins w:id="75" w:author="Author">
        <w:r w:rsidRPr="00DF7B05">
          <w:rPr>
            <w:rFonts w:eastAsia="Times New Roman" w:cs="Arial"/>
            <w:szCs w:val="24"/>
            <w:lang w:val="en"/>
          </w:rPr>
          <w:t>For information on</w:t>
        </w:r>
        <w:r w:rsidR="00AB510D" w:rsidRPr="00DF7B05">
          <w:rPr>
            <w:rFonts w:eastAsia="Times New Roman" w:cs="Arial"/>
            <w:szCs w:val="24"/>
            <w:lang w:val="en"/>
          </w:rPr>
          <w:t xml:space="preserve"> </w:t>
        </w:r>
        <w:r w:rsidRPr="00DF7B05">
          <w:rPr>
            <w:rFonts w:eastAsia="Times New Roman" w:cs="Arial"/>
            <w:szCs w:val="24"/>
            <w:lang w:val="en"/>
          </w:rPr>
          <w:t xml:space="preserve">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629104C7" w14:textId="06053BD6" w:rsidR="00E71A65" w:rsidRPr="00DF7B05" w:rsidRDefault="00E71A65" w:rsidP="00E71A65">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failure to attend the minimum number of required training hours.</w:t>
      </w:r>
    </w:p>
    <w:p w14:paraId="70712CA5" w14:textId="77777777" w:rsidR="00E71A65" w:rsidRPr="00DF7B05" w:rsidRDefault="00E71A65" w:rsidP="00E71A65">
      <w:pPr>
        <w:rPr>
          <w:rFonts w:eastAsia="Times New Roman" w:cs="Arial"/>
          <w:szCs w:val="24"/>
          <w:lang w:val="en"/>
        </w:rPr>
      </w:pPr>
      <w:r w:rsidRPr="00DF7B05">
        <w:rPr>
          <w:rFonts w:eastAsia="Times New Roman" w:cs="Arial"/>
          <w:szCs w:val="24"/>
          <w:lang w:val="en"/>
        </w:rPr>
        <w:t>Payment for VAT Explore the "You" in Work is made when the VR counselor approves a complete, accurate, signed, and dated:</w:t>
      </w:r>
    </w:p>
    <w:p w14:paraId="40CA9FE4" w14:textId="77777777" w:rsidR="00E71A65" w:rsidRPr="00DF7B05" w:rsidRDefault="00BA41E3" w:rsidP="004C571C">
      <w:pPr>
        <w:numPr>
          <w:ilvl w:val="0"/>
          <w:numId w:val="78"/>
        </w:numPr>
        <w:rPr>
          <w:rFonts w:eastAsia="Times New Roman" w:cs="Arial"/>
          <w:szCs w:val="24"/>
          <w:lang w:val="en"/>
        </w:rPr>
      </w:pPr>
      <w:hyperlink r:id="rId34" w:history="1">
        <w:r w:rsidR="00E71A65" w:rsidRPr="00DF7B05">
          <w:rPr>
            <w:rFonts w:eastAsia="Times New Roman" w:cs="Arial"/>
            <w:color w:val="0000FF"/>
            <w:szCs w:val="24"/>
            <w:u w:val="single"/>
            <w:lang w:val="en"/>
          </w:rPr>
          <w:t>VR3122, VAT Explore the "You" in Work</w:t>
        </w:r>
      </w:hyperlink>
      <w:r w:rsidR="00E71A65" w:rsidRPr="00DF7B05">
        <w:rPr>
          <w:rFonts w:eastAsia="Times New Roman" w:cs="Arial"/>
          <w:szCs w:val="24"/>
          <w:lang w:val="en"/>
        </w:rPr>
        <w:t>; and</w:t>
      </w:r>
    </w:p>
    <w:p w14:paraId="3864C1AC" w14:textId="77777777" w:rsidR="00E71A65" w:rsidRPr="00DF7B05" w:rsidRDefault="00E71A65" w:rsidP="004C571C">
      <w:pPr>
        <w:numPr>
          <w:ilvl w:val="0"/>
          <w:numId w:val="78"/>
        </w:numPr>
        <w:rPr>
          <w:rFonts w:eastAsia="Times New Roman" w:cs="Arial"/>
          <w:szCs w:val="24"/>
          <w:lang w:val="en"/>
        </w:rPr>
      </w:pPr>
      <w:r w:rsidRPr="00DF7B05">
        <w:rPr>
          <w:rFonts w:eastAsia="Times New Roman" w:cs="Arial"/>
          <w:szCs w:val="24"/>
          <w:lang w:val="en"/>
        </w:rPr>
        <w:t>invoice.</w:t>
      </w:r>
    </w:p>
    <w:p w14:paraId="117A2D62" w14:textId="0F77453F" w:rsidR="00FE1895" w:rsidRPr="00DF7B05" w:rsidRDefault="00FE1895" w:rsidP="00EF369A">
      <w:pPr>
        <w:rPr>
          <w:lang w:val="en"/>
        </w:rPr>
      </w:pPr>
      <w:r w:rsidRPr="00DF7B05">
        <w:rPr>
          <w:lang w:val="en"/>
        </w:rPr>
        <w:t>…</w:t>
      </w:r>
    </w:p>
    <w:p w14:paraId="17519BEE" w14:textId="5D834EFD" w:rsidR="00BC4A5A" w:rsidRPr="00DF7B05" w:rsidRDefault="00BC4A5A" w:rsidP="0004435D">
      <w:pPr>
        <w:pStyle w:val="Heading2"/>
        <w:rPr>
          <w:rFonts w:eastAsia="Times New Roman"/>
          <w:lang w:val="en"/>
        </w:rPr>
      </w:pPr>
      <w:r w:rsidRPr="00DF7B05">
        <w:rPr>
          <w:rFonts w:eastAsia="Times New Roman"/>
          <w:lang w:val="en"/>
        </w:rPr>
        <w:t>13.8 VAT Skills to Pay the Bills—Mastering Soft Skills for Workplace Success</w:t>
      </w:r>
    </w:p>
    <w:p w14:paraId="30D7C032" w14:textId="77777777" w:rsidR="00BC4A5A" w:rsidRPr="00DF7B05" w:rsidRDefault="00BC4A5A" w:rsidP="0004435D">
      <w:pPr>
        <w:pStyle w:val="Heading3"/>
        <w:rPr>
          <w:rFonts w:eastAsia="Times New Roman"/>
          <w:lang w:val="en"/>
        </w:rPr>
      </w:pPr>
      <w:r w:rsidRPr="00DF7B05">
        <w:rPr>
          <w:rFonts w:eastAsia="Times New Roman"/>
          <w:lang w:val="en"/>
        </w:rPr>
        <w:t>13.8.1 Service Description</w:t>
      </w:r>
    </w:p>
    <w:p w14:paraId="5FF5039F" w14:textId="77777777" w:rsidR="00BC4A5A" w:rsidRPr="00DF7B05" w:rsidRDefault="00BC4A5A" w:rsidP="00BC4A5A">
      <w:pPr>
        <w:rPr>
          <w:rFonts w:eastAsia="Times New Roman" w:cs="Arial"/>
          <w:szCs w:val="24"/>
          <w:lang w:val="en"/>
        </w:rPr>
      </w:pPr>
      <w:r w:rsidRPr="00DF7B05">
        <w:rPr>
          <w:rFonts w:eastAsia="Times New Roman" w:cs="Arial"/>
          <w:szCs w:val="24"/>
          <w:lang w:val="en"/>
        </w:rPr>
        <w:t>Skills to Pay the Bills—Mastering Soft Skills for Workplace Success is a curriculum developed by the US Department of Labor's Office of Disability Employment Policy (ODEP). The curriculum is designed to teach skills to youth and adults in the following six areas:</w:t>
      </w:r>
    </w:p>
    <w:p w14:paraId="5598D336"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Communication</w:t>
      </w:r>
    </w:p>
    <w:p w14:paraId="62EBA066"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Enthusiasm and attitude</w:t>
      </w:r>
    </w:p>
    <w:p w14:paraId="04754479"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Teamwork</w:t>
      </w:r>
    </w:p>
    <w:p w14:paraId="21D07A26"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Networking</w:t>
      </w:r>
    </w:p>
    <w:p w14:paraId="55EAD361"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Problem-solving and critical thinking</w:t>
      </w:r>
    </w:p>
    <w:p w14:paraId="2CBC0655" w14:textId="77777777" w:rsidR="00BC4A5A" w:rsidRPr="00DF7B05" w:rsidRDefault="00BC4A5A" w:rsidP="004C571C">
      <w:pPr>
        <w:numPr>
          <w:ilvl w:val="0"/>
          <w:numId w:val="20"/>
        </w:numPr>
        <w:rPr>
          <w:rFonts w:eastAsia="Times New Roman" w:cs="Arial"/>
          <w:szCs w:val="24"/>
          <w:lang w:val="en"/>
        </w:rPr>
      </w:pPr>
      <w:r w:rsidRPr="00DF7B05">
        <w:rPr>
          <w:rFonts w:eastAsia="Times New Roman" w:cs="Arial"/>
          <w:szCs w:val="24"/>
          <w:lang w:val="en"/>
        </w:rPr>
        <w:t>Professionalism</w:t>
      </w:r>
    </w:p>
    <w:p w14:paraId="444BB967" w14:textId="77777777" w:rsidR="00BC4A5A" w:rsidRPr="00DF7B05" w:rsidRDefault="00BC4A5A" w:rsidP="00BC4A5A">
      <w:pPr>
        <w:rPr>
          <w:rFonts w:eastAsia="Times New Roman" w:cs="Arial"/>
          <w:szCs w:val="24"/>
          <w:lang w:val="en"/>
        </w:rPr>
      </w:pPr>
      <w:r w:rsidRPr="00DF7B05">
        <w:rPr>
          <w:rFonts w:eastAsia="Times New Roman" w:cs="Arial"/>
          <w:szCs w:val="24"/>
          <w:lang w:val="en"/>
        </w:rPr>
        <w:t>Note: Training must be at least 20 hours and include all 30 activities in the ODEP curriculum, with a minimum of four extension activities and journaling activities offered throughout the training.</w:t>
      </w:r>
    </w:p>
    <w:p w14:paraId="28148C0C" w14:textId="77777777" w:rsidR="00BC4A5A" w:rsidRPr="00DF7B05" w:rsidRDefault="00BC4A5A" w:rsidP="00BC4A5A">
      <w:pPr>
        <w:rPr>
          <w:rFonts w:eastAsia="Times New Roman" w:cs="Arial"/>
          <w:szCs w:val="24"/>
          <w:lang w:val="en"/>
        </w:rPr>
      </w:pPr>
      <w:r w:rsidRPr="00DF7B05">
        <w:rPr>
          <w:rFonts w:eastAsia="Times New Roman" w:cs="Arial"/>
          <w:szCs w:val="24"/>
          <w:lang w:val="en"/>
        </w:rPr>
        <w:t>Only one of the following VAT Work Readiness Services may be purchased for a customer:</w:t>
      </w:r>
    </w:p>
    <w:p w14:paraId="374D63DA" w14:textId="77777777" w:rsidR="00BC4A5A" w:rsidRPr="00DF7B05" w:rsidRDefault="00BC4A5A" w:rsidP="004C571C">
      <w:pPr>
        <w:numPr>
          <w:ilvl w:val="0"/>
          <w:numId w:val="21"/>
        </w:numPr>
        <w:rPr>
          <w:rFonts w:eastAsia="Times New Roman" w:cs="Arial"/>
          <w:szCs w:val="24"/>
          <w:lang w:val="en"/>
        </w:rPr>
      </w:pPr>
      <w:r w:rsidRPr="00DF7B05">
        <w:rPr>
          <w:rFonts w:eastAsia="Times New Roman" w:cs="Arial"/>
          <w:szCs w:val="24"/>
          <w:lang w:val="en"/>
        </w:rPr>
        <w:t>Skills to Pay the Bills—Mastering Soft Skills for Workplace Success; or</w:t>
      </w:r>
    </w:p>
    <w:p w14:paraId="2EFC8494" w14:textId="77777777" w:rsidR="00BC4A5A" w:rsidRPr="00DF7B05" w:rsidRDefault="00BC4A5A" w:rsidP="004C571C">
      <w:pPr>
        <w:numPr>
          <w:ilvl w:val="0"/>
          <w:numId w:val="21"/>
        </w:numPr>
        <w:rPr>
          <w:rFonts w:eastAsia="Times New Roman" w:cs="Arial"/>
          <w:szCs w:val="24"/>
          <w:lang w:val="en"/>
        </w:rPr>
      </w:pPr>
      <w:r w:rsidRPr="00DF7B05">
        <w:rPr>
          <w:rFonts w:eastAsia="Times New Roman" w:cs="Arial"/>
          <w:szCs w:val="24"/>
          <w:lang w:val="en"/>
        </w:rPr>
        <w:t>Soft Skills for Work Success.</w:t>
      </w:r>
    </w:p>
    <w:p w14:paraId="60B9DE59" w14:textId="5CD3D970" w:rsidR="00FE1895" w:rsidRPr="00DF7B05" w:rsidRDefault="00FE1895" w:rsidP="00FE1895">
      <w:pPr>
        <w:rPr>
          <w:ins w:id="76" w:author="Author"/>
          <w:rFonts w:cs="Arial"/>
          <w:color w:val="000000" w:themeColor="text1"/>
          <w:sz w:val="28"/>
        </w:rPr>
      </w:pPr>
      <w:ins w:id="77" w:author="Author">
        <w:r w:rsidRPr="00DF7B05">
          <w:rPr>
            <w:rFonts w:eastAsia="Times New Roman" w:cs="Arial"/>
            <w:lang w:val="en"/>
          </w:rPr>
          <w:t xml:space="preserve">This service </w:t>
        </w:r>
        <w:r w:rsidR="00380E57" w:rsidRPr="00DF7B05">
          <w:rPr>
            <w:rFonts w:eastAsia="Times New Roman" w:cs="Arial"/>
            <w:lang w:val="en"/>
          </w:rPr>
          <w:t>may</w:t>
        </w:r>
        <w:r w:rsidRPr="00DF7B05">
          <w:rPr>
            <w:rFonts w:eastAsia="Times New Roman" w:cs="Arial"/>
            <w:lang w:val="en"/>
          </w:rPr>
          <w:t xml:space="preserve"> be provided remotely when the VR counselor has indicated approval of remote service delivery on the </w:t>
        </w:r>
        <w:r w:rsidRPr="00DF7B05">
          <w:fldChar w:fldCharType="begin"/>
        </w:r>
        <w:r w:rsidRPr="00DF7B05">
          <w:rPr>
            <w:rFonts w:cs="Arial"/>
          </w:rPr>
          <w:instrText xml:space="preserve"> HYPERLINK "https://twc.texas.gov/forms/index.html" </w:instrText>
        </w:r>
        <w:r w:rsidRPr="00DF7B05">
          <w:fldChar w:fldCharType="separate"/>
        </w:r>
        <w:r w:rsidRPr="00DF7B05">
          <w:rPr>
            <w:rStyle w:val="Hyperlink"/>
            <w:rFonts w:cs="Arial"/>
            <w:lang w:val="en"/>
          </w:rPr>
          <w:t>VR3121, Referral for Work Readiness Services</w:t>
        </w:r>
        <w:r w:rsidRPr="00DF7B05">
          <w:rPr>
            <w:rStyle w:val="Hyperlink"/>
            <w:rFonts w:cs="Arial"/>
            <w:lang w:val="en"/>
          </w:rPr>
          <w:fldChar w:fldCharType="end"/>
        </w:r>
        <w:r w:rsidRPr="00DF7B05">
          <w:rPr>
            <w:rFonts w:cs="Arial"/>
            <w:lang w:val="en"/>
          </w:rPr>
          <w:t xml:space="preserve">. </w:t>
        </w:r>
        <w:r w:rsidR="009E61B5" w:rsidRPr="00DF7B05">
          <w:rPr>
            <w:rFonts w:cs="Arial"/>
            <w:lang w:val="en"/>
          </w:rPr>
          <w:t>For more information, r</w:t>
        </w:r>
        <w:r w:rsidRPr="00DF7B05">
          <w:rPr>
            <w:rFonts w:cs="Arial"/>
            <w:lang w:val="en"/>
          </w:rPr>
          <w:t>efer to</w:t>
        </w:r>
        <w:r w:rsidR="00CC72A9" w:rsidRPr="00CC72A9">
          <w:rPr>
            <w:rFonts w:cs="Arial"/>
            <w:lang w:val="en"/>
          </w:rPr>
          <w:t xml:space="preserve"> </w:t>
        </w:r>
        <w:r w:rsidR="004E04F3">
          <w:rPr>
            <w:rFonts w:cs="Arial"/>
            <w:lang w:val="en"/>
          </w:rPr>
          <w:t>VR-SFP</w:t>
        </w:r>
        <w:r w:rsidR="00E66711" w:rsidRPr="00DF7B05">
          <w:rPr>
            <w:rFonts w:cs="Arial"/>
            <w:lang w:val="en"/>
          </w:rPr>
          <w:t xml:space="preserve"> </w:t>
        </w:r>
        <w:r w:rsidR="000232B0" w:rsidRPr="00DF7B05">
          <w:rPr>
            <w:rFonts w:cs="Arial"/>
            <w:lang w:val="en"/>
          </w:rPr>
          <w:t>3.6.4.1 Remote Service Delivery</w:t>
        </w:r>
      </w:ins>
    </w:p>
    <w:p w14:paraId="579FE561" w14:textId="168F79CD" w:rsidR="00477C66" w:rsidRPr="00DF7B05" w:rsidRDefault="00477C66" w:rsidP="00477C66">
      <w:pPr>
        <w:rPr>
          <w:rFonts w:cs="Arial"/>
          <w:lang w:val="en"/>
        </w:rPr>
      </w:pPr>
      <w:r w:rsidRPr="00DF7B05">
        <w:rPr>
          <w:rFonts w:cs="Arial"/>
          <w:lang w:val="en"/>
        </w:rPr>
        <w:t>…</w:t>
      </w:r>
    </w:p>
    <w:p w14:paraId="1C67F627" w14:textId="77777777" w:rsidR="00E71A65" w:rsidRPr="00DF7B05" w:rsidRDefault="00E71A65" w:rsidP="0004435D">
      <w:pPr>
        <w:pStyle w:val="Heading3"/>
        <w:rPr>
          <w:rFonts w:eastAsia="Times New Roman"/>
          <w:lang w:val="en"/>
        </w:rPr>
      </w:pPr>
      <w:r w:rsidRPr="00DF7B05">
        <w:rPr>
          <w:rFonts w:eastAsia="Times New Roman"/>
          <w:lang w:val="en"/>
        </w:rPr>
        <w:t>13.8.3 Outcomes Required for Payment</w:t>
      </w:r>
    </w:p>
    <w:p w14:paraId="5B5B0717" w14:textId="77777777" w:rsidR="00E71A65" w:rsidRPr="00DF7B05" w:rsidRDefault="00E71A65" w:rsidP="00E71A65">
      <w:pPr>
        <w:rPr>
          <w:rFonts w:eastAsia="Times New Roman" w:cs="Arial"/>
          <w:szCs w:val="24"/>
          <w:lang w:val="en"/>
        </w:rPr>
      </w:pPr>
      <w:r w:rsidRPr="00DF7B05">
        <w:rPr>
          <w:rFonts w:eastAsia="Times New Roman" w:cs="Arial"/>
          <w:szCs w:val="24"/>
          <w:lang w:val="en"/>
        </w:rPr>
        <w:t>The vocational adjustment trainer documents in descriptive terms all the information required on the VR3124, VAT Soft Skills to Pay the Bills and SA, including evidence that:</w:t>
      </w:r>
    </w:p>
    <w:p w14:paraId="4E2BDDCA"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the training was provided without exceeding the ratio of one staff member to no more than six customers;</w:t>
      </w:r>
    </w:p>
    <w:p w14:paraId="03E85F76"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the attendance record indicates a minimum of 20 hours of training;</w:t>
      </w:r>
    </w:p>
    <w:p w14:paraId="04A2D384"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 xml:space="preserve">the customer's training included: </w:t>
      </w:r>
    </w:p>
    <w:p w14:paraId="7599116B" w14:textId="77777777" w:rsidR="00E71A65" w:rsidRPr="00DF7B05" w:rsidRDefault="00E71A65" w:rsidP="004C571C">
      <w:pPr>
        <w:numPr>
          <w:ilvl w:val="1"/>
          <w:numId w:val="79"/>
        </w:numPr>
        <w:rPr>
          <w:rFonts w:eastAsia="Times New Roman" w:cs="Arial"/>
          <w:szCs w:val="24"/>
          <w:lang w:val="en"/>
        </w:rPr>
      </w:pPr>
      <w:r w:rsidRPr="00DF7B05">
        <w:rPr>
          <w:rFonts w:eastAsia="Times New Roman" w:cs="Arial"/>
          <w:szCs w:val="24"/>
          <w:lang w:val="en"/>
        </w:rPr>
        <w:t>30 required activities outlined in the curriculum;</w:t>
      </w:r>
    </w:p>
    <w:p w14:paraId="0C3E24FE" w14:textId="77777777" w:rsidR="00E71A65" w:rsidRPr="00DF7B05" w:rsidRDefault="00E71A65" w:rsidP="004C571C">
      <w:pPr>
        <w:numPr>
          <w:ilvl w:val="1"/>
          <w:numId w:val="79"/>
        </w:numPr>
        <w:rPr>
          <w:rFonts w:eastAsia="Times New Roman" w:cs="Arial"/>
          <w:szCs w:val="24"/>
          <w:lang w:val="en"/>
        </w:rPr>
      </w:pPr>
      <w:r w:rsidRPr="00DF7B05">
        <w:rPr>
          <w:rFonts w:eastAsia="Times New Roman" w:cs="Arial"/>
          <w:szCs w:val="24"/>
          <w:lang w:val="en"/>
        </w:rPr>
        <w:t>four required extension activities; and</w:t>
      </w:r>
    </w:p>
    <w:p w14:paraId="471DE623" w14:textId="77777777" w:rsidR="00E71A65" w:rsidRPr="00DF7B05" w:rsidRDefault="00E71A65" w:rsidP="004C571C">
      <w:pPr>
        <w:numPr>
          <w:ilvl w:val="1"/>
          <w:numId w:val="79"/>
        </w:numPr>
        <w:rPr>
          <w:rFonts w:eastAsia="Times New Roman" w:cs="Arial"/>
          <w:szCs w:val="24"/>
          <w:lang w:val="en"/>
        </w:rPr>
      </w:pPr>
      <w:r w:rsidRPr="00DF7B05">
        <w:rPr>
          <w:rFonts w:eastAsia="Times New Roman" w:cs="Arial"/>
          <w:szCs w:val="24"/>
          <w:lang w:val="en"/>
        </w:rPr>
        <w:t>journaling activities;</w:t>
      </w:r>
    </w:p>
    <w:p w14:paraId="61129997"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19B1DA2"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various instructional approaches were used to meet the customer's learning styles and preferences;</w:t>
      </w:r>
    </w:p>
    <w:p w14:paraId="56CC9948" w14:textId="77777777"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all supplies and resources were provided so the customer could participate in the training; and</w:t>
      </w:r>
    </w:p>
    <w:p w14:paraId="0221394D" w14:textId="6286AB46" w:rsidR="00E71A65" w:rsidRPr="00DF7B05" w:rsidRDefault="00E71A65" w:rsidP="004C571C">
      <w:pPr>
        <w:numPr>
          <w:ilvl w:val="0"/>
          <w:numId w:val="79"/>
        </w:numPr>
        <w:rPr>
          <w:rFonts w:eastAsia="Times New Roman" w:cs="Arial"/>
          <w:szCs w:val="24"/>
          <w:lang w:val="en"/>
        </w:rPr>
      </w:pPr>
      <w:r w:rsidRPr="00DF7B05">
        <w:rPr>
          <w:rFonts w:eastAsia="Times New Roman" w:cs="Arial"/>
          <w:szCs w:val="24"/>
          <w:lang w:val="en"/>
        </w:rPr>
        <w:t xml:space="preserve">customer satisfaction </w:t>
      </w:r>
      <w:ins w:id="78" w:author="Author">
        <w:r w:rsidR="00D72A6A" w:rsidRPr="00DF7B05">
          <w:rPr>
            <w:rFonts w:eastAsia="Times New Roman" w:cs="Arial"/>
            <w:szCs w:val="24"/>
            <w:lang w:val="en"/>
          </w:rPr>
          <w:t xml:space="preserve">and </w:t>
        </w:r>
        <w:r w:rsidR="009E61B5" w:rsidRPr="00DF7B05">
          <w:rPr>
            <w:rFonts w:eastAsia="Times New Roman" w:cs="Arial"/>
            <w:szCs w:val="24"/>
            <w:lang w:val="en"/>
          </w:rPr>
          <w:t xml:space="preserve">service </w:t>
        </w:r>
        <w:r w:rsidR="00D72A6A" w:rsidRPr="00DF7B05">
          <w:rPr>
            <w:rFonts w:eastAsia="Times New Roman" w:cs="Arial"/>
            <w:szCs w:val="24"/>
            <w:lang w:val="en"/>
          </w:rPr>
          <w:t>delivery</w:t>
        </w:r>
        <w:r w:rsidR="009E61B5" w:rsidRPr="00DF7B05">
          <w:rPr>
            <w:rFonts w:eastAsia="Times New Roman" w:cs="Arial"/>
            <w:szCs w:val="24"/>
            <w:lang w:val="en"/>
          </w:rPr>
          <w:t>,</w:t>
        </w:r>
        <w:r w:rsidR="00D72A6A" w:rsidRPr="00DF7B05">
          <w:rPr>
            <w:rFonts w:eastAsia="Times New Roman" w:cs="Arial"/>
            <w:szCs w:val="24"/>
            <w:lang w:val="en"/>
          </w:rPr>
          <w:t xml:space="preserve"> described in the VR-SFP </w:t>
        </w:r>
      </w:ins>
      <w:r w:rsidRPr="00DF7B05">
        <w:rPr>
          <w:rFonts w:eastAsia="Times New Roman" w:cs="Arial"/>
          <w:szCs w:val="24"/>
          <w:lang w:val="en"/>
        </w:rPr>
        <w:t xml:space="preserve">was verified by the customer's signature on the VR3124, VAT Soft Skills to Pay the Bills or by VR staff </w:t>
      </w:r>
      <w:ins w:id="79" w:author="Author">
        <w:r w:rsidR="009E61B5" w:rsidRPr="00DF7B05">
          <w:rPr>
            <w:rFonts w:eastAsia="Times New Roman" w:cs="Arial"/>
            <w:szCs w:val="24"/>
            <w:lang w:val="en"/>
          </w:rPr>
          <w:t xml:space="preserve">member’s </w:t>
        </w:r>
      </w:ins>
      <w:r w:rsidRPr="00DF7B05">
        <w:rPr>
          <w:rFonts w:eastAsia="Times New Roman" w:cs="Arial"/>
          <w:szCs w:val="24"/>
          <w:lang w:val="en"/>
        </w:rPr>
        <w:t>contact with the customer.</w:t>
      </w:r>
    </w:p>
    <w:p w14:paraId="3CD8DD87" w14:textId="0D445328" w:rsidR="00723BC9" w:rsidRPr="00DF7B05" w:rsidRDefault="00723BC9" w:rsidP="00E71A65">
      <w:pPr>
        <w:rPr>
          <w:ins w:id="80" w:author="Author"/>
          <w:rFonts w:eastAsia="Times New Roman" w:cs="Arial"/>
          <w:szCs w:val="24"/>
          <w:lang w:val="en"/>
        </w:rPr>
      </w:pPr>
      <w:ins w:id="81"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4F9FDFCA" w14:textId="3123935B" w:rsidR="00E71A65" w:rsidRPr="00DF7B05" w:rsidRDefault="00E71A65" w:rsidP="00E71A65">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him or her not attending the minimum number of required training hours.</w:t>
      </w:r>
    </w:p>
    <w:p w14:paraId="435937A7" w14:textId="77777777" w:rsidR="00E71A65" w:rsidRPr="00DF7B05" w:rsidRDefault="00E71A65" w:rsidP="00E71A65">
      <w:pPr>
        <w:rPr>
          <w:rFonts w:eastAsia="Times New Roman" w:cs="Arial"/>
          <w:szCs w:val="24"/>
          <w:lang w:val="en"/>
        </w:rPr>
      </w:pPr>
      <w:r w:rsidRPr="00DF7B05">
        <w:rPr>
          <w:rFonts w:eastAsia="Times New Roman" w:cs="Arial"/>
          <w:szCs w:val="24"/>
          <w:lang w:val="en"/>
        </w:rPr>
        <w:t>Payment for the VAT Soft Skills to Pay the Bills is made when the VR counselor approves a complete, accurate, signed, and dated:</w:t>
      </w:r>
    </w:p>
    <w:p w14:paraId="50B8E865" w14:textId="77777777" w:rsidR="00E71A65" w:rsidRPr="00DF7B05" w:rsidRDefault="00BA41E3" w:rsidP="004C571C">
      <w:pPr>
        <w:numPr>
          <w:ilvl w:val="0"/>
          <w:numId w:val="80"/>
        </w:numPr>
        <w:rPr>
          <w:rFonts w:eastAsia="Times New Roman" w:cs="Arial"/>
          <w:szCs w:val="24"/>
          <w:lang w:val="en"/>
        </w:rPr>
      </w:pPr>
      <w:hyperlink r:id="rId35" w:history="1">
        <w:r w:rsidR="00E71A65" w:rsidRPr="00DF7B05">
          <w:rPr>
            <w:rFonts w:eastAsia="Times New Roman" w:cs="Arial"/>
            <w:color w:val="0000FF"/>
            <w:szCs w:val="24"/>
            <w:u w:val="single"/>
            <w:lang w:val="en"/>
          </w:rPr>
          <w:t>VR3124, VAT Soft Skills to Pay the Bills</w:t>
        </w:r>
      </w:hyperlink>
      <w:r w:rsidR="00E71A65" w:rsidRPr="00DF7B05">
        <w:rPr>
          <w:rFonts w:eastAsia="Times New Roman" w:cs="Arial"/>
          <w:szCs w:val="24"/>
          <w:lang w:val="en"/>
        </w:rPr>
        <w:t>; and</w:t>
      </w:r>
    </w:p>
    <w:p w14:paraId="60B845A7" w14:textId="77777777" w:rsidR="00E71A65" w:rsidRPr="00DF7B05" w:rsidRDefault="00E71A65" w:rsidP="004C571C">
      <w:pPr>
        <w:numPr>
          <w:ilvl w:val="0"/>
          <w:numId w:val="80"/>
        </w:numPr>
        <w:rPr>
          <w:rFonts w:eastAsia="Times New Roman" w:cs="Arial"/>
          <w:szCs w:val="24"/>
          <w:lang w:val="en"/>
        </w:rPr>
      </w:pPr>
      <w:r w:rsidRPr="00DF7B05">
        <w:rPr>
          <w:rFonts w:eastAsia="Times New Roman" w:cs="Arial"/>
          <w:szCs w:val="24"/>
          <w:lang w:val="en"/>
        </w:rPr>
        <w:t>invoice.</w:t>
      </w:r>
    </w:p>
    <w:p w14:paraId="766D4DF0" w14:textId="7BC3E053" w:rsidR="00BC4A5A" w:rsidRPr="00DF7B05" w:rsidRDefault="00BC4A5A" w:rsidP="00BC4A5A">
      <w:pPr>
        <w:rPr>
          <w:rFonts w:eastAsia="Times New Roman" w:cs="Arial"/>
          <w:szCs w:val="24"/>
          <w:lang w:val="en"/>
        </w:rPr>
      </w:pPr>
      <w:r w:rsidRPr="00DF7B05">
        <w:rPr>
          <w:rFonts w:eastAsia="Times New Roman" w:cs="Arial"/>
          <w:szCs w:val="24"/>
          <w:lang w:val="en"/>
        </w:rPr>
        <w:t>.</w:t>
      </w:r>
      <w:r w:rsidR="00FE1895" w:rsidRPr="00DF7B05">
        <w:rPr>
          <w:rFonts w:eastAsia="Times New Roman" w:cs="Arial"/>
          <w:szCs w:val="24"/>
          <w:lang w:val="en"/>
        </w:rPr>
        <w:t>..</w:t>
      </w:r>
    </w:p>
    <w:p w14:paraId="61793B3A" w14:textId="77777777" w:rsidR="00BC4A5A" w:rsidRPr="00DF7B05" w:rsidRDefault="00BC4A5A" w:rsidP="0004435D">
      <w:pPr>
        <w:pStyle w:val="Heading2"/>
        <w:rPr>
          <w:rFonts w:eastAsia="Times New Roman"/>
          <w:lang w:val="en"/>
        </w:rPr>
      </w:pPr>
      <w:r w:rsidRPr="00DF7B05">
        <w:rPr>
          <w:rFonts w:eastAsia="Times New Roman"/>
          <w:lang w:val="en"/>
        </w:rPr>
        <w:t>13.9 VAT Soft Skills for Work Success</w:t>
      </w:r>
    </w:p>
    <w:p w14:paraId="02E218DC" w14:textId="77777777" w:rsidR="00BC4A5A" w:rsidRPr="00DF7B05" w:rsidRDefault="00BC4A5A" w:rsidP="0004435D">
      <w:pPr>
        <w:pStyle w:val="Heading3"/>
        <w:rPr>
          <w:rFonts w:eastAsia="Times New Roman"/>
          <w:lang w:val="en"/>
        </w:rPr>
      </w:pPr>
      <w:r w:rsidRPr="00DF7B05">
        <w:rPr>
          <w:rFonts w:eastAsia="Times New Roman"/>
          <w:lang w:val="en"/>
        </w:rPr>
        <w:t>13.9.1 Service Description</w:t>
      </w:r>
    </w:p>
    <w:p w14:paraId="36E05BE8"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Soft Skills for Work Success curriculum helps the customer learn and demonstrate the soft skills needed to be successful at work. The training focuses on developing essential skills related to:</w:t>
      </w:r>
    </w:p>
    <w:p w14:paraId="58329EA9" w14:textId="77777777" w:rsidR="00BC4A5A" w:rsidRPr="00DF7B05" w:rsidRDefault="00BC4A5A" w:rsidP="004C571C">
      <w:pPr>
        <w:numPr>
          <w:ilvl w:val="0"/>
          <w:numId w:val="22"/>
        </w:numPr>
        <w:rPr>
          <w:rFonts w:eastAsia="Times New Roman" w:cs="Arial"/>
          <w:szCs w:val="24"/>
          <w:lang w:val="en"/>
        </w:rPr>
      </w:pPr>
      <w:r w:rsidRPr="00DF7B05">
        <w:rPr>
          <w:rFonts w:eastAsia="Times New Roman" w:cs="Arial"/>
          <w:szCs w:val="24"/>
          <w:lang w:val="en"/>
        </w:rPr>
        <w:t>effective communication;</w:t>
      </w:r>
    </w:p>
    <w:p w14:paraId="28FD9FE6" w14:textId="77777777" w:rsidR="00BC4A5A" w:rsidRPr="00DF7B05" w:rsidRDefault="00BC4A5A" w:rsidP="004C571C">
      <w:pPr>
        <w:numPr>
          <w:ilvl w:val="0"/>
          <w:numId w:val="22"/>
        </w:numPr>
        <w:rPr>
          <w:rFonts w:eastAsia="Times New Roman" w:cs="Arial"/>
          <w:szCs w:val="24"/>
          <w:lang w:val="en"/>
        </w:rPr>
      </w:pPr>
      <w:r w:rsidRPr="00DF7B05">
        <w:rPr>
          <w:rFonts w:eastAsia="Times New Roman" w:cs="Arial"/>
          <w:szCs w:val="24"/>
          <w:lang w:val="en"/>
        </w:rPr>
        <w:t>problem-solving;</w:t>
      </w:r>
    </w:p>
    <w:p w14:paraId="24EC009D" w14:textId="77777777" w:rsidR="00BC4A5A" w:rsidRPr="00DF7B05" w:rsidRDefault="00BC4A5A" w:rsidP="004C571C">
      <w:pPr>
        <w:numPr>
          <w:ilvl w:val="0"/>
          <w:numId w:val="22"/>
        </w:numPr>
        <w:rPr>
          <w:rFonts w:eastAsia="Times New Roman" w:cs="Arial"/>
          <w:szCs w:val="24"/>
          <w:lang w:val="en"/>
        </w:rPr>
      </w:pPr>
      <w:r w:rsidRPr="00DF7B05">
        <w:rPr>
          <w:rFonts w:eastAsia="Times New Roman" w:cs="Arial"/>
          <w:szCs w:val="24"/>
          <w:lang w:val="en"/>
        </w:rPr>
        <w:t>work habits; and</w:t>
      </w:r>
    </w:p>
    <w:p w14:paraId="0CE05A82" w14:textId="77777777" w:rsidR="00BC4A5A" w:rsidRPr="00DF7B05" w:rsidRDefault="00BC4A5A" w:rsidP="004C571C">
      <w:pPr>
        <w:numPr>
          <w:ilvl w:val="0"/>
          <w:numId w:val="22"/>
        </w:numPr>
        <w:rPr>
          <w:rFonts w:eastAsia="Times New Roman" w:cs="Arial"/>
          <w:szCs w:val="24"/>
          <w:lang w:val="en"/>
        </w:rPr>
      </w:pPr>
      <w:r w:rsidRPr="00DF7B05">
        <w:rPr>
          <w:rFonts w:eastAsia="Times New Roman" w:cs="Arial"/>
          <w:szCs w:val="24"/>
          <w:lang w:val="en"/>
        </w:rPr>
        <w:t>a strong work ethic.</w:t>
      </w:r>
    </w:p>
    <w:p w14:paraId="15FCEE0B"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creates and facilitates a training curriculum of at least 13 hours, with various instructional approaches, that includes the four modules listed below.</w:t>
      </w:r>
    </w:p>
    <w:tbl>
      <w:tblPr>
        <w:tblStyle w:val="TableGrid"/>
        <w:tblW w:w="0" w:type="auto"/>
        <w:tblLook w:val="04A0" w:firstRow="1" w:lastRow="0" w:firstColumn="1" w:lastColumn="0" w:noHBand="0" w:noVBand="1"/>
        <w:tblDescription w:val="Soft Skills for Work Success Curriculum"/>
      </w:tblPr>
      <w:tblGrid>
        <w:gridCol w:w="2362"/>
        <w:gridCol w:w="6988"/>
      </w:tblGrid>
      <w:tr w:rsidR="00BC4A5A" w:rsidRPr="00DF7B05" w14:paraId="43160335" w14:textId="77777777" w:rsidTr="00DF7B05">
        <w:tc>
          <w:tcPr>
            <w:tcW w:w="0" w:type="auto"/>
            <w:hideMark/>
          </w:tcPr>
          <w:p w14:paraId="2344D40B" w14:textId="77777777" w:rsidR="00BC4A5A" w:rsidRPr="00DF7B05" w:rsidRDefault="00BC4A5A" w:rsidP="00BC4A5A">
            <w:pPr>
              <w:rPr>
                <w:rFonts w:eastAsia="Times New Roman" w:cs="Arial"/>
                <w:b/>
                <w:bCs/>
                <w:szCs w:val="24"/>
              </w:rPr>
            </w:pPr>
            <w:r w:rsidRPr="00DF7B05">
              <w:rPr>
                <w:rFonts w:eastAsia="Times New Roman" w:cs="Arial"/>
                <w:b/>
                <w:bCs/>
                <w:szCs w:val="24"/>
              </w:rPr>
              <w:t>Modules</w:t>
            </w:r>
          </w:p>
        </w:tc>
        <w:tc>
          <w:tcPr>
            <w:tcW w:w="0" w:type="auto"/>
            <w:hideMark/>
          </w:tcPr>
          <w:p w14:paraId="22877EBE" w14:textId="77777777" w:rsidR="00BC4A5A" w:rsidRPr="00DF7B05" w:rsidRDefault="00BC4A5A" w:rsidP="00BC4A5A">
            <w:pPr>
              <w:rPr>
                <w:rFonts w:eastAsia="Times New Roman" w:cs="Arial"/>
                <w:b/>
                <w:bCs/>
                <w:szCs w:val="24"/>
              </w:rPr>
            </w:pPr>
            <w:r w:rsidRPr="00DF7B05">
              <w:rPr>
                <w:rFonts w:eastAsia="Times New Roman" w:cs="Arial"/>
                <w:b/>
                <w:bCs/>
                <w:szCs w:val="24"/>
              </w:rPr>
              <w:t>Module Description</w:t>
            </w:r>
          </w:p>
        </w:tc>
      </w:tr>
      <w:tr w:rsidR="00BC4A5A" w:rsidRPr="00DF7B05" w14:paraId="50B0077D" w14:textId="77777777" w:rsidTr="00DF7B05">
        <w:tc>
          <w:tcPr>
            <w:tcW w:w="0" w:type="auto"/>
            <w:hideMark/>
          </w:tcPr>
          <w:p w14:paraId="3E85ED55" w14:textId="77777777" w:rsidR="00BC4A5A" w:rsidRPr="00DF7B05" w:rsidRDefault="00BC4A5A" w:rsidP="00BC4A5A">
            <w:pPr>
              <w:rPr>
                <w:rFonts w:eastAsia="Times New Roman" w:cs="Arial"/>
                <w:szCs w:val="24"/>
              </w:rPr>
            </w:pPr>
            <w:r w:rsidRPr="00DF7B05">
              <w:rPr>
                <w:rFonts w:eastAsia="Times New Roman" w:cs="Arial"/>
                <w:szCs w:val="24"/>
              </w:rPr>
              <w:t>Interpersonal Communication</w:t>
            </w:r>
          </w:p>
        </w:tc>
        <w:tc>
          <w:tcPr>
            <w:tcW w:w="0" w:type="auto"/>
            <w:hideMark/>
          </w:tcPr>
          <w:p w14:paraId="32EEB0FE"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Effective listening</w:t>
            </w:r>
          </w:p>
          <w:p w14:paraId="0A08D552"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Following and giving instructions and feedback</w:t>
            </w:r>
          </w:p>
          <w:p w14:paraId="0FEC647D"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Conflict resolution</w:t>
            </w:r>
          </w:p>
          <w:p w14:paraId="7AD7BDA3"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Nonverbal communication</w:t>
            </w:r>
          </w:p>
          <w:p w14:paraId="41931931"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Speaking and appropriate language used in the workplace</w:t>
            </w:r>
          </w:p>
          <w:p w14:paraId="433A33C2"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Cooperating/working as a team member</w:t>
            </w:r>
          </w:p>
          <w:p w14:paraId="2AE073D7"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Providing good customer service</w:t>
            </w:r>
          </w:p>
          <w:p w14:paraId="7FC8DB30"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Dealing with different personality styles</w:t>
            </w:r>
          </w:p>
          <w:p w14:paraId="578DC9B4"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Dealing with questions about one's disability with coworkers</w:t>
            </w:r>
          </w:p>
          <w:p w14:paraId="757FF599"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Do's and don'ts related to behaviors in the workplace</w:t>
            </w:r>
          </w:p>
          <w:p w14:paraId="48FDEE69" w14:textId="77777777" w:rsidR="00BC4A5A" w:rsidRPr="00DF7B05" w:rsidRDefault="00BC4A5A" w:rsidP="004C571C">
            <w:pPr>
              <w:numPr>
                <w:ilvl w:val="0"/>
                <w:numId w:val="23"/>
              </w:numPr>
              <w:rPr>
                <w:rFonts w:eastAsia="Times New Roman" w:cs="Arial"/>
                <w:szCs w:val="24"/>
              </w:rPr>
            </w:pPr>
            <w:r w:rsidRPr="00DF7B05">
              <w:rPr>
                <w:rFonts w:eastAsia="Times New Roman" w:cs="Arial"/>
                <w:szCs w:val="24"/>
              </w:rPr>
              <w:t>Communicating issues and concerns with the employer and/or supervisor</w:t>
            </w:r>
          </w:p>
        </w:tc>
      </w:tr>
      <w:tr w:rsidR="00BC4A5A" w:rsidRPr="00DF7B05" w14:paraId="53F45A7E" w14:textId="77777777" w:rsidTr="00DF7B05">
        <w:tc>
          <w:tcPr>
            <w:tcW w:w="0" w:type="auto"/>
            <w:hideMark/>
          </w:tcPr>
          <w:p w14:paraId="0C1C1BFB" w14:textId="77777777" w:rsidR="00BC4A5A" w:rsidRPr="00DF7B05" w:rsidRDefault="00BC4A5A" w:rsidP="00BC4A5A">
            <w:pPr>
              <w:rPr>
                <w:rFonts w:eastAsia="Times New Roman" w:cs="Arial"/>
                <w:szCs w:val="24"/>
              </w:rPr>
            </w:pPr>
            <w:r w:rsidRPr="00DF7B05">
              <w:rPr>
                <w:rFonts w:eastAsia="Times New Roman" w:cs="Arial"/>
                <w:szCs w:val="24"/>
              </w:rPr>
              <w:t>Work Habits and Conduct</w:t>
            </w:r>
          </w:p>
        </w:tc>
        <w:tc>
          <w:tcPr>
            <w:tcW w:w="0" w:type="auto"/>
            <w:hideMark/>
          </w:tcPr>
          <w:p w14:paraId="2D6A304B"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Work dress and personal presentation (includes good grooming and hygiene)</w:t>
            </w:r>
          </w:p>
          <w:p w14:paraId="5DCB8B5B"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Time management</w:t>
            </w:r>
          </w:p>
          <w:p w14:paraId="64AE014A"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Professionalism</w:t>
            </w:r>
          </w:p>
          <w:p w14:paraId="02746EEB"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Balancing work and home life</w:t>
            </w:r>
          </w:p>
          <w:p w14:paraId="47CFEA96"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Concepts related to effective time scheduling</w:t>
            </w:r>
          </w:p>
          <w:p w14:paraId="0E6765B2"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Importance of punctuality and attendance</w:t>
            </w:r>
          </w:p>
          <w:p w14:paraId="2FB5290B" w14:textId="77777777" w:rsidR="00BC4A5A" w:rsidRPr="00DF7B05" w:rsidRDefault="00BC4A5A" w:rsidP="004C571C">
            <w:pPr>
              <w:numPr>
                <w:ilvl w:val="0"/>
                <w:numId w:val="24"/>
              </w:numPr>
              <w:rPr>
                <w:rFonts w:eastAsia="Times New Roman" w:cs="Arial"/>
                <w:szCs w:val="24"/>
              </w:rPr>
            </w:pPr>
            <w:r w:rsidRPr="00DF7B05">
              <w:rPr>
                <w:rFonts w:eastAsia="Times New Roman" w:cs="Arial"/>
                <w:szCs w:val="24"/>
              </w:rPr>
              <w:t>Workplace behaviors and attitudes</w:t>
            </w:r>
          </w:p>
        </w:tc>
      </w:tr>
      <w:tr w:rsidR="00BC4A5A" w:rsidRPr="00DF7B05" w14:paraId="029D2BD6" w14:textId="77777777" w:rsidTr="00DF7B05">
        <w:tc>
          <w:tcPr>
            <w:tcW w:w="0" w:type="auto"/>
            <w:hideMark/>
          </w:tcPr>
          <w:p w14:paraId="60408942" w14:textId="77777777" w:rsidR="00BC4A5A" w:rsidRPr="00DF7B05" w:rsidRDefault="00BC4A5A" w:rsidP="00BC4A5A">
            <w:pPr>
              <w:rPr>
                <w:rFonts w:eastAsia="Times New Roman" w:cs="Arial"/>
                <w:szCs w:val="24"/>
              </w:rPr>
            </w:pPr>
            <w:r w:rsidRPr="00DF7B05">
              <w:rPr>
                <w:rFonts w:eastAsia="Times New Roman" w:cs="Arial"/>
                <w:szCs w:val="24"/>
              </w:rPr>
              <w:t>Work Ethic</w:t>
            </w:r>
          </w:p>
        </w:tc>
        <w:tc>
          <w:tcPr>
            <w:tcW w:w="0" w:type="auto"/>
            <w:hideMark/>
          </w:tcPr>
          <w:p w14:paraId="26DEA1FD" w14:textId="77777777" w:rsidR="00BC4A5A" w:rsidRPr="00DF7B05" w:rsidRDefault="00BC4A5A" w:rsidP="004C571C">
            <w:pPr>
              <w:numPr>
                <w:ilvl w:val="0"/>
                <w:numId w:val="25"/>
              </w:numPr>
              <w:rPr>
                <w:rFonts w:eastAsia="Times New Roman" w:cs="Arial"/>
                <w:szCs w:val="24"/>
              </w:rPr>
            </w:pPr>
            <w:r w:rsidRPr="00DF7B05">
              <w:rPr>
                <w:rFonts w:eastAsia="Times New Roman" w:cs="Arial"/>
                <w:szCs w:val="24"/>
              </w:rPr>
              <w:t>Characteristics of a good work ethic</w:t>
            </w:r>
          </w:p>
          <w:p w14:paraId="45F927CC" w14:textId="77777777" w:rsidR="00BC4A5A" w:rsidRPr="00DF7B05" w:rsidRDefault="00BC4A5A" w:rsidP="004C571C">
            <w:pPr>
              <w:numPr>
                <w:ilvl w:val="0"/>
                <w:numId w:val="25"/>
              </w:numPr>
              <w:rPr>
                <w:rFonts w:eastAsia="Times New Roman" w:cs="Arial"/>
                <w:szCs w:val="24"/>
              </w:rPr>
            </w:pPr>
            <w:r w:rsidRPr="00DF7B05">
              <w:rPr>
                <w:rFonts w:eastAsia="Times New Roman" w:cs="Arial"/>
                <w:szCs w:val="24"/>
              </w:rPr>
              <w:t>How to create and improve a good work ethic</w:t>
            </w:r>
          </w:p>
          <w:p w14:paraId="0278A27E" w14:textId="77777777" w:rsidR="00BC4A5A" w:rsidRPr="00DF7B05" w:rsidRDefault="00BC4A5A" w:rsidP="004C571C">
            <w:pPr>
              <w:numPr>
                <w:ilvl w:val="0"/>
                <w:numId w:val="25"/>
              </w:numPr>
              <w:rPr>
                <w:rFonts w:eastAsia="Times New Roman" w:cs="Arial"/>
                <w:szCs w:val="24"/>
              </w:rPr>
            </w:pPr>
            <w:r w:rsidRPr="00DF7B05">
              <w:rPr>
                <w:rFonts w:eastAsia="Times New Roman" w:cs="Arial"/>
                <w:szCs w:val="24"/>
              </w:rPr>
              <w:t>What unethical behavior is in the workplace</w:t>
            </w:r>
          </w:p>
          <w:p w14:paraId="68FE6608" w14:textId="77777777" w:rsidR="00BC4A5A" w:rsidRPr="00DF7B05" w:rsidRDefault="00BC4A5A" w:rsidP="004C571C">
            <w:pPr>
              <w:numPr>
                <w:ilvl w:val="0"/>
                <w:numId w:val="25"/>
              </w:numPr>
              <w:rPr>
                <w:rFonts w:eastAsia="Times New Roman" w:cs="Arial"/>
                <w:szCs w:val="24"/>
              </w:rPr>
            </w:pPr>
            <w:r w:rsidRPr="00DF7B05">
              <w:rPr>
                <w:rFonts w:eastAsia="Times New Roman" w:cs="Arial"/>
                <w:szCs w:val="24"/>
              </w:rPr>
              <w:t>Characteristics of a negative work ethic</w:t>
            </w:r>
          </w:p>
        </w:tc>
      </w:tr>
      <w:tr w:rsidR="00BC4A5A" w:rsidRPr="00DF7B05" w14:paraId="01AAD537" w14:textId="77777777" w:rsidTr="00DF7B05">
        <w:tc>
          <w:tcPr>
            <w:tcW w:w="0" w:type="auto"/>
            <w:hideMark/>
          </w:tcPr>
          <w:p w14:paraId="62A75C93" w14:textId="77777777" w:rsidR="00BC4A5A" w:rsidRPr="00DF7B05" w:rsidRDefault="00BC4A5A" w:rsidP="00BC4A5A">
            <w:pPr>
              <w:rPr>
                <w:rFonts w:eastAsia="Times New Roman" w:cs="Arial"/>
                <w:szCs w:val="24"/>
              </w:rPr>
            </w:pPr>
            <w:r w:rsidRPr="00DF7B05">
              <w:rPr>
                <w:rFonts w:eastAsia="Times New Roman" w:cs="Arial"/>
                <w:szCs w:val="24"/>
              </w:rPr>
              <w:t>Problem-Solving and Decision-Making</w:t>
            </w:r>
          </w:p>
        </w:tc>
        <w:tc>
          <w:tcPr>
            <w:tcW w:w="0" w:type="auto"/>
            <w:hideMark/>
          </w:tcPr>
          <w:p w14:paraId="49975735" w14:textId="77777777" w:rsidR="00BC4A5A" w:rsidRPr="00DF7B05" w:rsidRDefault="00BC4A5A" w:rsidP="004C571C">
            <w:pPr>
              <w:numPr>
                <w:ilvl w:val="0"/>
                <w:numId w:val="26"/>
              </w:numPr>
              <w:rPr>
                <w:rFonts w:eastAsia="Times New Roman" w:cs="Arial"/>
                <w:szCs w:val="24"/>
              </w:rPr>
            </w:pPr>
            <w:r w:rsidRPr="00DF7B05">
              <w:rPr>
                <w:rFonts w:eastAsia="Times New Roman" w:cs="Arial"/>
                <w:szCs w:val="24"/>
              </w:rPr>
              <w:t>Steps in the problem-solving process: define the problem, gather facts, generate alternative options, evaluate and implement the most appropriate option, and monitor solutions, reevaluating as necessary</w:t>
            </w:r>
          </w:p>
          <w:p w14:paraId="4DF97AFF" w14:textId="77777777" w:rsidR="00BC4A5A" w:rsidRPr="00DF7B05" w:rsidRDefault="00BC4A5A" w:rsidP="004C571C">
            <w:pPr>
              <w:numPr>
                <w:ilvl w:val="0"/>
                <w:numId w:val="26"/>
              </w:numPr>
              <w:rPr>
                <w:rFonts w:eastAsia="Times New Roman" w:cs="Arial"/>
                <w:szCs w:val="24"/>
              </w:rPr>
            </w:pPr>
            <w:r w:rsidRPr="00DF7B05">
              <w:rPr>
                <w:rFonts w:eastAsia="Times New Roman" w:cs="Arial"/>
                <w:szCs w:val="24"/>
              </w:rPr>
              <w:t>Steps in the decision-making process: identify the goal, gather information for weighing options, consider consequences, and evaluate decisions</w:t>
            </w:r>
          </w:p>
          <w:p w14:paraId="76F0744E" w14:textId="77777777" w:rsidR="00BC4A5A" w:rsidRPr="00DF7B05" w:rsidRDefault="00BC4A5A" w:rsidP="004C571C">
            <w:pPr>
              <w:numPr>
                <w:ilvl w:val="0"/>
                <w:numId w:val="26"/>
              </w:numPr>
              <w:rPr>
                <w:rFonts w:eastAsia="Times New Roman" w:cs="Arial"/>
                <w:szCs w:val="24"/>
              </w:rPr>
            </w:pPr>
            <w:r w:rsidRPr="00DF7B05">
              <w:rPr>
                <w:rFonts w:eastAsia="Times New Roman" w:cs="Arial"/>
                <w:szCs w:val="24"/>
              </w:rPr>
              <w:t>Problem-solving, critical thinking, and decision-making related to work-related assignments and barriers</w:t>
            </w:r>
          </w:p>
        </w:tc>
      </w:tr>
    </w:tbl>
    <w:p w14:paraId="11C262A5" w14:textId="794976DA" w:rsidR="00BC4A5A" w:rsidRPr="00DF7B05" w:rsidRDefault="00BC4A5A" w:rsidP="00BC4A5A">
      <w:pPr>
        <w:rPr>
          <w:rFonts w:eastAsia="Times New Roman" w:cs="Arial"/>
          <w:szCs w:val="24"/>
          <w:lang w:val="en"/>
        </w:rPr>
      </w:pPr>
      <w:r w:rsidRPr="00DF7B05">
        <w:rPr>
          <w:rFonts w:eastAsia="Times New Roman" w:cs="Arial"/>
          <w:szCs w:val="24"/>
          <w:lang w:val="en"/>
        </w:rPr>
        <w:t>The training curriculum must include the following activities:</w:t>
      </w:r>
    </w:p>
    <w:p w14:paraId="694F083E" w14:textId="77777777" w:rsidR="00BC4A5A" w:rsidRPr="00DF7B05" w:rsidRDefault="00BC4A5A" w:rsidP="004C571C">
      <w:pPr>
        <w:numPr>
          <w:ilvl w:val="0"/>
          <w:numId w:val="27"/>
        </w:numPr>
        <w:rPr>
          <w:rFonts w:eastAsia="Times New Roman" w:cs="Arial"/>
          <w:szCs w:val="24"/>
          <w:lang w:val="en"/>
        </w:rPr>
      </w:pPr>
      <w:r w:rsidRPr="00DF7B05">
        <w:rPr>
          <w:rFonts w:eastAsia="Times New Roman" w:cs="Arial"/>
          <w:szCs w:val="24"/>
          <w:lang w:val="en"/>
        </w:rPr>
        <w:t>Self-assessments;</w:t>
      </w:r>
    </w:p>
    <w:p w14:paraId="17FC1B20" w14:textId="77777777" w:rsidR="00BC4A5A" w:rsidRPr="00DF7B05" w:rsidRDefault="00BC4A5A" w:rsidP="004C571C">
      <w:pPr>
        <w:numPr>
          <w:ilvl w:val="0"/>
          <w:numId w:val="27"/>
        </w:numPr>
        <w:rPr>
          <w:rFonts w:eastAsia="Times New Roman" w:cs="Arial"/>
          <w:szCs w:val="24"/>
          <w:lang w:val="en"/>
        </w:rPr>
      </w:pPr>
      <w:r w:rsidRPr="00DF7B05">
        <w:rPr>
          <w:rFonts w:eastAsia="Times New Roman" w:cs="Arial"/>
          <w:szCs w:val="24"/>
          <w:lang w:val="en"/>
        </w:rPr>
        <w:t>Individual and group discussions;</w:t>
      </w:r>
    </w:p>
    <w:p w14:paraId="3DA963FB" w14:textId="77777777" w:rsidR="00BC4A5A" w:rsidRPr="00DF7B05" w:rsidRDefault="00BC4A5A" w:rsidP="004C571C">
      <w:pPr>
        <w:numPr>
          <w:ilvl w:val="0"/>
          <w:numId w:val="27"/>
        </w:numPr>
        <w:rPr>
          <w:rFonts w:eastAsia="Times New Roman" w:cs="Arial"/>
          <w:szCs w:val="24"/>
          <w:lang w:val="en"/>
        </w:rPr>
      </w:pPr>
      <w:r w:rsidRPr="00DF7B05">
        <w:rPr>
          <w:rFonts w:eastAsia="Times New Roman" w:cs="Arial"/>
          <w:szCs w:val="24"/>
          <w:lang w:val="en"/>
        </w:rPr>
        <w:t>Journaling activities; and</w:t>
      </w:r>
    </w:p>
    <w:p w14:paraId="266D675B" w14:textId="77777777" w:rsidR="00BC4A5A" w:rsidRPr="00DF7B05" w:rsidRDefault="00BC4A5A" w:rsidP="004C571C">
      <w:pPr>
        <w:numPr>
          <w:ilvl w:val="0"/>
          <w:numId w:val="27"/>
        </w:numPr>
        <w:rPr>
          <w:rFonts w:eastAsia="Times New Roman" w:cs="Arial"/>
          <w:szCs w:val="24"/>
          <w:lang w:val="en"/>
        </w:rPr>
      </w:pPr>
      <w:r w:rsidRPr="00DF7B05">
        <w:rPr>
          <w:rFonts w:eastAsia="Times New Roman" w:cs="Arial"/>
          <w:szCs w:val="24"/>
          <w:lang w:val="en"/>
        </w:rPr>
        <w:t>One extension activity.</w:t>
      </w:r>
    </w:p>
    <w:p w14:paraId="25BEF314" w14:textId="7FA8D979" w:rsidR="006557B1" w:rsidRPr="00DF7B05" w:rsidRDefault="006557B1" w:rsidP="00BE0FA4">
      <w:pPr>
        <w:rPr>
          <w:ins w:id="82" w:author="Author"/>
          <w:rFonts w:cs="Arial"/>
          <w:color w:val="000000" w:themeColor="text1"/>
          <w:szCs w:val="24"/>
        </w:rPr>
      </w:pPr>
      <w:ins w:id="83" w:author="Author">
        <w:r w:rsidRPr="00DF7B05">
          <w:rPr>
            <w:rFonts w:eastAsia="Times New Roman" w:cs="Arial"/>
            <w:szCs w:val="24"/>
            <w:lang w:val="en"/>
          </w:rPr>
          <w:t xml:space="preserve">This service </w:t>
        </w:r>
        <w:r w:rsidR="00380E57" w:rsidRPr="00DF7B05">
          <w:rPr>
            <w:rFonts w:eastAsia="Times New Roman" w:cs="Arial"/>
            <w:szCs w:val="24"/>
            <w:lang w:val="en"/>
          </w:rPr>
          <w:t>may</w:t>
        </w:r>
        <w:r w:rsidRPr="00DF7B05">
          <w:rPr>
            <w:rFonts w:eastAsia="Times New Roman" w:cs="Arial"/>
            <w:szCs w:val="24"/>
            <w:lang w:val="en"/>
          </w:rPr>
          <w:t xml:space="preserve">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Style w:val="Hyperlink"/>
            <w:rFonts w:cs="Arial"/>
            <w:szCs w:val="24"/>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7472DE" w:rsidRPr="00DF7B05">
          <w:rPr>
            <w:rFonts w:cs="Arial"/>
            <w:szCs w:val="24"/>
            <w:lang w:val="en"/>
          </w:rPr>
          <w:t>For more information, r</w:t>
        </w:r>
        <w:r w:rsidRPr="00DF7B05">
          <w:rPr>
            <w:rFonts w:cs="Arial"/>
            <w:szCs w:val="24"/>
            <w:lang w:val="en"/>
          </w:rPr>
          <w:t xml:space="preserve">efer to </w:t>
        </w:r>
        <w:r w:rsidR="004E04F3">
          <w:rPr>
            <w:rFonts w:cs="Arial"/>
            <w:lang w:val="en"/>
          </w:rPr>
          <w:t>VR-SFP</w:t>
        </w:r>
        <w:r w:rsidR="00CC72A9">
          <w:rPr>
            <w:rFonts w:cs="Arial"/>
            <w:lang w:val="en"/>
          </w:rPr>
          <w:t xml:space="preserve"> </w:t>
        </w:r>
        <w:r w:rsidR="000232B0" w:rsidRPr="00DF7B05">
          <w:rPr>
            <w:rFonts w:cs="Arial"/>
            <w:szCs w:val="24"/>
            <w:lang w:val="en"/>
          </w:rPr>
          <w:t>3.6.4.1 Remote Service Delivery</w:t>
        </w:r>
        <w:r w:rsidR="007472DE" w:rsidRPr="00DF7B05">
          <w:rPr>
            <w:rFonts w:cs="Arial"/>
            <w:color w:val="000000" w:themeColor="text1"/>
            <w:szCs w:val="24"/>
          </w:rPr>
          <w:t>.</w:t>
        </w:r>
      </w:ins>
    </w:p>
    <w:p w14:paraId="4E22D95C" w14:textId="411AB43C" w:rsidR="00BC4A5A" w:rsidRPr="00DF7B05" w:rsidRDefault="00BC4A5A" w:rsidP="00BC4A5A">
      <w:pPr>
        <w:rPr>
          <w:rFonts w:eastAsia="Times New Roman" w:cs="Arial"/>
          <w:szCs w:val="24"/>
          <w:lang w:val="en"/>
        </w:rPr>
      </w:pPr>
      <w:r w:rsidRPr="00DF7B05">
        <w:rPr>
          <w:rFonts w:eastAsia="Times New Roman" w:cs="Arial"/>
          <w:szCs w:val="24"/>
          <w:lang w:val="en"/>
        </w:rPr>
        <w:t xml:space="preserve">Resources that might be helpful in developing the curriculum include the TWC curriculum, </w:t>
      </w:r>
      <w:hyperlink r:id="rId36" w:history="1">
        <w:r w:rsidRPr="00DF7B05">
          <w:rPr>
            <w:rFonts w:eastAsia="Times New Roman" w:cs="Arial"/>
            <w:color w:val="0000FF"/>
            <w:szCs w:val="24"/>
            <w:u w:val="single"/>
            <w:lang w:val="en"/>
          </w:rPr>
          <w:t>Succeed at Work</w:t>
        </w:r>
      </w:hyperlink>
      <w:r w:rsidRPr="00DF7B05">
        <w:rPr>
          <w:rFonts w:eastAsia="Times New Roman" w:cs="Arial"/>
          <w:szCs w:val="24"/>
          <w:lang w:val="en"/>
        </w:rPr>
        <w:t xml:space="preserve">, available online through Texas Work Prep at </w:t>
      </w:r>
      <w:hyperlink r:id="rId37" w:history="1">
        <w:r w:rsidRPr="00DF7B05">
          <w:rPr>
            <w:rFonts w:eastAsia="Times New Roman" w:cs="Arial"/>
            <w:color w:val="0000FF"/>
            <w:szCs w:val="24"/>
            <w:u w:val="single"/>
            <w:lang w:val="en"/>
          </w:rPr>
          <w:t>https://texasworkprep.com/saw.htm</w:t>
        </w:r>
      </w:hyperlink>
      <w:r w:rsidRPr="00DF7B05">
        <w:rPr>
          <w:rFonts w:eastAsia="Times New Roman" w:cs="Arial"/>
          <w:szCs w:val="24"/>
          <w:lang w:val="en"/>
        </w:rPr>
        <w:t xml:space="preserve">. The curriculum can be printed at </w:t>
      </w:r>
      <w:hyperlink r:id="rId38" w:history="1">
        <w:r w:rsidRPr="00DF7B05">
          <w:rPr>
            <w:rFonts w:eastAsia="Times New Roman" w:cs="Arial"/>
            <w:color w:val="0000FF"/>
            <w:szCs w:val="24"/>
            <w:u w:val="single"/>
            <w:lang w:val="en"/>
          </w:rPr>
          <w:t>http://www.lmci.state.tx.us/shared/succeedatwork.asp</w:t>
        </w:r>
      </w:hyperlink>
      <w:r w:rsidRPr="00DF7B05">
        <w:rPr>
          <w:rFonts w:eastAsia="Times New Roman" w:cs="Arial"/>
          <w:szCs w:val="24"/>
          <w:lang w:val="en"/>
        </w:rPr>
        <w:t>.</w:t>
      </w:r>
    </w:p>
    <w:p w14:paraId="29F98D51" w14:textId="77777777" w:rsidR="00BC4A5A" w:rsidRPr="00DF7B05" w:rsidRDefault="00BC4A5A" w:rsidP="00BC4A5A">
      <w:pPr>
        <w:rPr>
          <w:rFonts w:eastAsia="Times New Roman" w:cs="Arial"/>
          <w:szCs w:val="24"/>
          <w:lang w:val="en"/>
        </w:rPr>
      </w:pPr>
      <w:r w:rsidRPr="00DF7B05">
        <w:rPr>
          <w:rFonts w:eastAsia="Times New Roman" w:cs="Arial"/>
          <w:szCs w:val="24"/>
          <w:lang w:val="en"/>
        </w:rPr>
        <w:t>Only one of the following VAT Work Readiness Services can be purchased for a customer:</w:t>
      </w:r>
    </w:p>
    <w:p w14:paraId="65AF2FAB" w14:textId="77777777" w:rsidR="00BC4A5A" w:rsidRPr="00DF7B05" w:rsidRDefault="00BC4A5A" w:rsidP="004C571C">
      <w:pPr>
        <w:numPr>
          <w:ilvl w:val="0"/>
          <w:numId w:val="28"/>
        </w:numPr>
        <w:rPr>
          <w:rFonts w:eastAsia="Times New Roman" w:cs="Arial"/>
          <w:szCs w:val="24"/>
          <w:lang w:val="en"/>
        </w:rPr>
      </w:pPr>
      <w:r w:rsidRPr="00DF7B05">
        <w:rPr>
          <w:rFonts w:eastAsia="Times New Roman" w:cs="Arial"/>
          <w:szCs w:val="24"/>
          <w:lang w:val="en"/>
        </w:rPr>
        <w:t>Skills to Pay the Bills—Mastering Soft Skills for Workplace Success; or</w:t>
      </w:r>
    </w:p>
    <w:p w14:paraId="0CC4ABC2" w14:textId="77777777" w:rsidR="00BC4A5A" w:rsidRPr="00DF7B05" w:rsidRDefault="00BC4A5A" w:rsidP="004C571C">
      <w:pPr>
        <w:numPr>
          <w:ilvl w:val="0"/>
          <w:numId w:val="28"/>
        </w:numPr>
        <w:rPr>
          <w:rFonts w:eastAsia="Times New Roman" w:cs="Arial"/>
          <w:szCs w:val="24"/>
          <w:lang w:val="en"/>
        </w:rPr>
      </w:pPr>
      <w:r w:rsidRPr="00DF7B05">
        <w:rPr>
          <w:rFonts w:eastAsia="Times New Roman" w:cs="Arial"/>
          <w:szCs w:val="24"/>
          <w:lang w:val="en"/>
        </w:rPr>
        <w:t>Soft Skills for Work Success.</w:t>
      </w:r>
    </w:p>
    <w:p w14:paraId="4CEE95E6" w14:textId="68F3839F" w:rsidR="009D1AD7" w:rsidRPr="00DF7B05" w:rsidRDefault="009D1AD7" w:rsidP="009D1AD7">
      <w:pPr>
        <w:rPr>
          <w:lang w:val="en"/>
        </w:rPr>
      </w:pPr>
      <w:r w:rsidRPr="00DF7B05">
        <w:rPr>
          <w:lang w:val="en"/>
        </w:rPr>
        <w:t>…</w:t>
      </w:r>
    </w:p>
    <w:p w14:paraId="497D7227" w14:textId="6715DDE5" w:rsidR="00E71A65" w:rsidRPr="00DF7B05" w:rsidRDefault="00E71A65" w:rsidP="0004435D">
      <w:pPr>
        <w:pStyle w:val="Heading3"/>
        <w:rPr>
          <w:rFonts w:eastAsia="Times New Roman"/>
          <w:lang w:val="en"/>
        </w:rPr>
      </w:pPr>
      <w:r w:rsidRPr="00DF7B05">
        <w:rPr>
          <w:rFonts w:eastAsia="Times New Roman"/>
          <w:lang w:val="en"/>
        </w:rPr>
        <w:t>13.9.3 Outcomes Required for Payment</w:t>
      </w:r>
    </w:p>
    <w:p w14:paraId="6C9114F7" w14:textId="77777777" w:rsidR="00E71A65" w:rsidRPr="00DF7B05" w:rsidRDefault="00E71A65" w:rsidP="00E71A65">
      <w:pPr>
        <w:rPr>
          <w:rFonts w:eastAsia="Times New Roman" w:cs="Arial"/>
          <w:szCs w:val="24"/>
          <w:lang w:val="en"/>
        </w:rPr>
      </w:pPr>
      <w:r w:rsidRPr="00DF7B05">
        <w:rPr>
          <w:rFonts w:eastAsia="Times New Roman" w:cs="Arial"/>
          <w:szCs w:val="24"/>
          <w:lang w:val="en"/>
        </w:rPr>
        <w:t>The vocational adjustment trainer documents in descriptive terms the information required on the VR3123, VAT Soft Skills for Work Success, and SA, including evidence that:</w:t>
      </w:r>
    </w:p>
    <w:p w14:paraId="14DE2D90"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training was provided without exceeding the ratio of one staff member to no more than six customers;</w:t>
      </w:r>
    </w:p>
    <w:p w14:paraId="2A869B18"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attendance records indicate a minimum of 13 hours of training;</w:t>
      </w:r>
    </w:p>
    <w:p w14:paraId="08F8C0E3"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 xml:space="preserve">the customer's training included: </w:t>
      </w:r>
    </w:p>
    <w:p w14:paraId="4A0C7DC9" w14:textId="77777777" w:rsidR="00E71A65" w:rsidRPr="00DF7B05" w:rsidRDefault="00E71A65" w:rsidP="004C571C">
      <w:pPr>
        <w:numPr>
          <w:ilvl w:val="1"/>
          <w:numId w:val="81"/>
        </w:numPr>
        <w:rPr>
          <w:rFonts w:eastAsia="Times New Roman" w:cs="Arial"/>
          <w:szCs w:val="24"/>
          <w:lang w:val="en"/>
        </w:rPr>
      </w:pPr>
      <w:r w:rsidRPr="00DF7B05">
        <w:rPr>
          <w:rFonts w:eastAsia="Times New Roman" w:cs="Arial"/>
          <w:szCs w:val="24"/>
          <w:lang w:val="en"/>
        </w:rPr>
        <w:t>four required modules outlined in the curriculum;</w:t>
      </w:r>
    </w:p>
    <w:p w14:paraId="5C426022" w14:textId="77777777" w:rsidR="00E71A65" w:rsidRPr="00DF7B05" w:rsidRDefault="00E71A65" w:rsidP="004C571C">
      <w:pPr>
        <w:numPr>
          <w:ilvl w:val="1"/>
          <w:numId w:val="81"/>
        </w:numPr>
        <w:rPr>
          <w:rFonts w:eastAsia="Times New Roman" w:cs="Arial"/>
          <w:szCs w:val="24"/>
          <w:lang w:val="en"/>
        </w:rPr>
      </w:pPr>
      <w:r w:rsidRPr="00DF7B05">
        <w:rPr>
          <w:rFonts w:eastAsia="Times New Roman" w:cs="Arial"/>
          <w:szCs w:val="24"/>
          <w:lang w:val="en"/>
        </w:rPr>
        <w:t>one required extension activity; and</w:t>
      </w:r>
    </w:p>
    <w:p w14:paraId="796EE991" w14:textId="77777777" w:rsidR="00E71A65" w:rsidRPr="00DF7B05" w:rsidRDefault="00E71A65" w:rsidP="004C571C">
      <w:pPr>
        <w:numPr>
          <w:ilvl w:val="1"/>
          <w:numId w:val="81"/>
        </w:numPr>
        <w:rPr>
          <w:rFonts w:eastAsia="Times New Roman" w:cs="Arial"/>
          <w:szCs w:val="24"/>
          <w:lang w:val="en"/>
        </w:rPr>
      </w:pPr>
      <w:r w:rsidRPr="00DF7B05">
        <w:rPr>
          <w:rFonts w:eastAsia="Times New Roman" w:cs="Arial"/>
          <w:szCs w:val="24"/>
          <w:lang w:val="en"/>
        </w:rPr>
        <w:t>journaling activities;</w:t>
      </w:r>
    </w:p>
    <w:p w14:paraId="2F034B20"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C65D062"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various instructional approaches were used to meet the customer's learning styles;</w:t>
      </w:r>
    </w:p>
    <w:p w14:paraId="58F81D8F" w14:textId="77777777"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all supplies and resources were provided; and</w:t>
      </w:r>
    </w:p>
    <w:p w14:paraId="4192EE9C" w14:textId="7D334C71" w:rsidR="00E71A65" w:rsidRPr="00DF7B05" w:rsidRDefault="00E71A65" w:rsidP="004C571C">
      <w:pPr>
        <w:numPr>
          <w:ilvl w:val="0"/>
          <w:numId w:val="81"/>
        </w:numPr>
        <w:rPr>
          <w:rFonts w:eastAsia="Times New Roman" w:cs="Arial"/>
          <w:szCs w:val="24"/>
          <w:lang w:val="en"/>
        </w:rPr>
      </w:pPr>
      <w:r w:rsidRPr="00DF7B05">
        <w:rPr>
          <w:rFonts w:eastAsia="Times New Roman" w:cs="Arial"/>
          <w:szCs w:val="24"/>
          <w:lang w:val="en"/>
        </w:rPr>
        <w:t xml:space="preserve">customer satisfaction </w:t>
      </w:r>
      <w:ins w:id="84" w:author="Author">
        <w:r w:rsidR="00D72A6A" w:rsidRPr="00DF7B05">
          <w:rPr>
            <w:rFonts w:eastAsia="Times New Roman" w:cs="Arial"/>
            <w:szCs w:val="24"/>
            <w:lang w:val="en"/>
          </w:rPr>
          <w:t xml:space="preserve">and </w:t>
        </w:r>
        <w:r w:rsidR="007472DE" w:rsidRPr="00DF7B05">
          <w:rPr>
            <w:rFonts w:eastAsia="Times New Roman" w:cs="Arial"/>
            <w:szCs w:val="24"/>
            <w:lang w:val="en"/>
          </w:rPr>
          <w:t xml:space="preserve">service </w:t>
        </w:r>
        <w:r w:rsidR="00D72A6A" w:rsidRPr="00DF7B05">
          <w:rPr>
            <w:rFonts w:eastAsia="Times New Roman" w:cs="Arial"/>
            <w:szCs w:val="24"/>
            <w:lang w:val="en"/>
          </w:rPr>
          <w:t>delivery</w:t>
        </w:r>
        <w:r w:rsidR="007472DE" w:rsidRPr="00DF7B05">
          <w:rPr>
            <w:rFonts w:eastAsia="Times New Roman" w:cs="Arial"/>
            <w:szCs w:val="24"/>
            <w:lang w:val="en"/>
          </w:rPr>
          <w:t xml:space="preserve">, </w:t>
        </w:r>
        <w:r w:rsidR="00D72A6A" w:rsidRPr="00DF7B05">
          <w:rPr>
            <w:rFonts w:eastAsia="Times New Roman" w:cs="Arial"/>
            <w:szCs w:val="24"/>
            <w:lang w:val="en"/>
          </w:rPr>
          <w:t xml:space="preserve">as described in the VR-SFP </w:t>
        </w:r>
      </w:ins>
      <w:r w:rsidRPr="00DF7B05">
        <w:rPr>
          <w:rFonts w:eastAsia="Times New Roman" w:cs="Arial"/>
          <w:szCs w:val="24"/>
          <w:lang w:val="en"/>
        </w:rPr>
        <w:t>was verified by the customer's signature on the VR3123, VAT Soft Skills for Work Success, or by VR staff</w:t>
      </w:r>
      <w:ins w:id="85" w:author="Author">
        <w:r w:rsidR="007472DE" w:rsidRPr="00DF7B05">
          <w:rPr>
            <w:rFonts w:eastAsia="Times New Roman" w:cs="Arial"/>
            <w:szCs w:val="24"/>
            <w:lang w:val="en"/>
          </w:rPr>
          <w:t xml:space="preserve"> member’s</w:t>
        </w:r>
      </w:ins>
      <w:r w:rsidRPr="00DF7B05">
        <w:rPr>
          <w:rFonts w:eastAsia="Times New Roman" w:cs="Arial"/>
          <w:szCs w:val="24"/>
          <w:lang w:val="en"/>
        </w:rPr>
        <w:t xml:space="preserve"> contact with the customer.</w:t>
      </w:r>
    </w:p>
    <w:p w14:paraId="2C2B098A" w14:textId="5F6C4F42" w:rsidR="00723BC9" w:rsidRPr="00DF7B05" w:rsidRDefault="00723BC9" w:rsidP="00E71A65">
      <w:pPr>
        <w:rPr>
          <w:ins w:id="86" w:author="Author"/>
          <w:rFonts w:eastAsia="Times New Roman" w:cs="Arial"/>
          <w:szCs w:val="24"/>
          <w:lang w:val="en"/>
        </w:rPr>
      </w:pPr>
      <w:ins w:id="87" w:author="Author">
        <w:r w:rsidRPr="00DF7B05">
          <w:rPr>
            <w:rFonts w:eastAsia="Times New Roman" w:cs="Arial"/>
            <w:szCs w:val="24"/>
            <w:lang w:val="en"/>
          </w:rPr>
          <w:t xml:space="preserve">For information on acceptable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3CD8B395" w14:textId="28D5C674" w:rsidR="00E71A65" w:rsidRPr="00DF7B05" w:rsidRDefault="00E71A65" w:rsidP="00E71A65">
      <w:pPr>
        <w:rPr>
          <w:rFonts w:eastAsia="Times New Roman" w:cs="Arial"/>
          <w:szCs w:val="24"/>
          <w:lang w:val="en"/>
        </w:rPr>
      </w:pPr>
      <w:r w:rsidRPr="00DF7B05">
        <w:rPr>
          <w:rFonts w:eastAsia="Times New Roman" w:cs="Arial"/>
          <w:szCs w:val="24"/>
          <w:lang w:val="en"/>
        </w:rPr>
        <w:t>Payment will not be made if the customer's excused, unexcused absence, or holiday results in failure to attend the minimum number of required training hours.</w:t>
      </w:r>
    </w:p>
    <w:p w14:paraId="606E3DF5" w14:textId="77777777" w:rsidR="00E71A65" w:rsidRPr="00DF7B05" w:rsidRDefault="00E71A65" w:rsidP="00E71A65">
      <w:pPr>
        <w:rPr>
          <w:rFonts w:eastAsia="Times New Roman" w:cs="Arial"/>
          <w:szCs w:val="24"/>
          <w:lang w:val="en"/>
        </w:rPr>
      </w:pPr>
      <w:r w:rsidRPr="00DF7B05">
        <w:rPr>
          <w:rFonts w:eastAsia="Times New Roman" w:cs="Arial"/>
          <w:szCs w:val="24"/>
          <w:lang w:val="en"/>
        </w:rPr>
        <w:t>Payment for the VAT Soft Skills for Work Success is made when the VR counselor approves a complete, accurate, signed, and dated:</w:t>
      </w:r>
    </w:p>
    <w:p w14:paraId="004BD040" w14:textId="77777777" w:rsidR="00E71A65" w:rsidRPr="00DF7B05" w:rsidRDefault="00BA41E3" w:rsidP="004C571C">
      <w:pPr>
        <w:numPr>
          <w:ilvl w:val="0"/>
          <w:numId w:val="82"/>
        </w:numPr>
        <w:rPr>
          <w:rFonts w:eastAsia="Times New Roman" w:cs="Arial"/>
          <w:szCs w:val="24"/>
          <w:lang w:val="en"/>
        </w:rPr>
      </w:pPr>
      <w:hyperlink r:id="rId39" w:history="1">
        <w:r w:rsidR="00E71A65" w:rsidRPr="00DF7B05">
          <w:rPr>
            <w:rFonts w:eastAsia="Times New Roman" w:cs="Arial"/>
            <w:color w:val="0000FF"/>
            <w:szCs w:val="24"/>
            <w:u w:val="single"/>
            <w:lang w:val="en"/>
          </w:rPr>
          <w:t>VR3123, VAT Soft Skills for Work Success</w:t>
        </w:r>
      </w:hyperlink>
      <w:r w:rsidR="00E71A65" w:rsidRPr="00DF7B05">
        <w:rPr>
          <w:rFonts w:eastAsia="Times New Roman" w:cs="Arial"/>
          <w:szCs w:val="24"/>
          <w:lang w:val="en"/>
        </w:rPr>
        <w:t>; and</w:t>
      </w:r>
    </w:p>
    <w:p w14:paraId="7780DE78" w14:textId="77777777" w:rsidR="00E71A65" w:rsidRPr="00DF7B05" w:rsidRDefault="00E71A65" w:rsidP="004C571C">
      <w:pPr>
        <w:numPr>
          <w:ilvl w:val="0"/>
          <w:numId w:val="82"/>
        </w:numPr>
        <w:rPr>
          <w:rFonts w:eastAsia="Times New Roman" w:cs="Arial"/>
          <w:szCs w:val="24"/>
          <w:lang w:val="en"/>
        </w:rPr>
      </w:pPr>
      <w:r w:rsidRPr="00DF7B05">
        <w:rPr>
          <w:rFonts w:eastAsia="Times New Roman" w:cs="Arial"/>
          <w:szCs w:val="24"/>
          <w:lang w:val="en"/>
        </w:rPr>
        <w:t>invoice.</w:t>
      </w:r>
    </w:p>
    <w:p w14:paraId="07AC7BFA" w14:textId="1852E7F0" w:rsidR="00477C66" w:rsidRPr="00DF7B05" w:rsidRDefault="00477C66" w:rsidP="00BC4A5A">
      <w:pPr>
        <w:rPr>
          <w:rFonts w:eastAsia="Times New Roman" w:cs="Arial"/>
          <w:szCs w:val="24"/>
          <w:lang w:val="en"/>
        </w:rPr>
      </w:pPr>
      <w:r w:rsidRPr="00DF7B05">
        <w:rPr>
          <w:rFonts w:eastAsia="Times New Roman" w:cs="Arial"/>
          <w:szCs w:val="24"/>
          <w:lang w:val="en"/>
        </w:rPr>
        <w:t>…</w:t>
      </w:r>
    </w:p>
    <w:p w14:paraId="3442E9FE" w14:textId="77777777" w:rsidR="00BC4A5A" w:rsidRPr="00DF7B05" w:rsidRDefault="00BC4A5A" w:rsidP="0004435D">
      <w:pPr>
        <w:pStyle w:val="Heading2"/>
        <w:rPr>
          <w:rFonts w:eastAsia="Times New Roman"/>
          <w:lang w:val="en"/>
        </w:rPr>
      </w:pPr>
      <w:r w:rsidRPr="00DF7B05">
        <w:rPr>
          <w:rFonts w:eastAsia="Times New Roman"/>
          <w:lang w:val="en"/>
        </w:rPr>
        <w:t>13.10 VAT Entering the World of Work</w:t>
      </w:r>
    </w:p>
    <w:p w14:paraId="0617908A" w14:textId="77777777" w:rsidR="00BC4A5A" w:rsidRPr="00DF7B05" w:rsidRDefault="00BC4A5A" w:rsidP="0004435D">
      <w:pPr>
        <w:pStyle w:val="Heading3"/>
        <w:rPr>
          <w:rFonts w:eastAsia="Times New Roman"/>
          <w:lang w:val="en"/>
        </w:rPr>
      </w:pPr>
      <w:r w:rsidRPr="00DF7B05">
        <w:rPr>
          <w:rFonts w:eastAsia="Times New Roman"/>
          <w:lang w:val="en"/>
        </w:rPr>
        <w:t>13.10.1 Service Description</w:t>
      </w:r>
    </w:p>
    <w:p w14:paraId="5110BAC0"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VAT Entering the World of Work curriculum helps the customer learn and demonstrate knowledge and skills related to workplace expectations, rules, and laws.</w:t>
      </w:r>
    </w:p>
    <w:p w14:paraId="09D92F92"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creates and facilitates a training curriculum of at least 10 hours with various instructional approaches, which includes the three modules, journaling activities, and extension activities listed below.</w:t>
      </w:r>
    </w:p>
    <w:tbl>
      <w:tblPr>
        <w:tblStyle w:val="TableGrid"/>
        <w:tblW w:w="0" w:type="auto"/>
        <w:tblLook w:val="04A0" w:firstRow="1" w:lastRow="0" w:firstColumn="1" w:lastColumn="0" w:noHBand="0" w:noVBand="1"/>
        <w:tblDescription w:val="Entering the World of Work Curriculum"/>
      </w:tblPr>
      <w:tblGrid>
        <w:gridCol w:w="2619"/>
        <w:gridCol w:w="6731"/>
      </w:tblGrid>
      <w:tr w:rsidR="00BC4A5A" w:rsidRPr="00DF7B05" w14:paraId="5091B639" w14:textId="77777777" w:rsidTr="00DF7B05">
        <w:tc>
          <w:tcPr>
            <w:tcW w:w="0" w:type="auto"/>
            <w:hideMark/>
          </w:tcPr>
          <w:p w14:paraId="6C02A304" w14:textId="77777777" w:rsidR="00BC4A5A" w:rsidRPr="00DF7B05" w:rsidRDefault="00BC4A5A" w:rsidP="00BC4A5A">
            <w:pPr>
              <w:rPr>
                <w:rFonts w:eastAsia="Times New Roman" w:cs="Arial"/>
                <w:b/>
                <w:bCs/>
                <w:szCs w:val="24"/>
              </w:rPr>
            </w:pPr>
            <w:r w:rsidRPr="00DF7B05">
              <w:rPr>
                <w:rFonts w:eastAsia="Times New Roman" w:cs="Arial"/>
                <w:b/>
                <w:bCs/>
                <w:szCs w:val="24"/>
              </w:rPr>
              <w:t>Modules</w:t>
            </w:r>
          </w:p>
        </w:tc>
        <w:tc>
          <w:tcPr>
            <w:tcW w:w="0" w:type="auto"/>
            <w:hideMark/>
          </w:tcPr>
          <w:p w14:paraId="3C34CC63" w14:textId="77777777" w:rsidR="00BC4A5A" w:rsidRPr="00DF7B05" w:rsidRDefault="00BC4A5A" w:rsidP="00BC4A5A">
            <w:pPr>
              <w:rPr>
                <w:rFonts w:eastAsia="Times New Roman" w:cs="Arial"/>
                <w:b/>
                <w:bCs/>
                <w:szCs w:val="24"/>
              </w:rPr>
            </w:pPr>
            <w:r w:rsidRPr="00DF7B05">
              <w:rPr>
                <w:rFonts w:eastAsia="Times New Roman" w:cs="Arial"/>
                <w:b/>
                <w:bCs/>
                <w:szCs w:val="24"/>
              </w:rPr>
              <w:t>Module Description</w:t>
            </w:r>
          </w:p>
        </w:tc>
      </w:tr>
      <w:tr w:rsidR="00BC4A5A" w:rsidRPr="00DF7B05" w14:paraId="2C18CEF8" w14:textId="77777777" w:rsidTr="00DF7B05">
        <w:tc>
          <w:tcPr>
            <w:tcW w:w="0" w:type="auto"/>
            <w:hideMark/>
          </w:tcPr>
          <w:p w14:paraId="010894C2" w14:textId="77777777" w:rsidR="00BC4A5A" w:rsidRPr="00DF7B05" w:rsidRDefault="00BC4A5A" w:rsidP="00BC4A5A">
            <w:pPr>
              <w:rPr>
                <w:rFonts w:eastAsia="Times New Roman" w:cs="Arial"/>
                <w:szCs w:val="24"/>
              </w:rPr>
            </w:pPr>
            <w:r w:rsidRPr="00DF7B05">
              <w:rPr>
                <w:rFonts w:eastAsia="Times New Roman" w:cs="Arial"/>
                <w:szCs w:val="24"/>
              </w:rPr>
              <w:t>Health and Safety in the Work Setting</w:t>
            </w:r>
          </w:p>
        </w:tc>
        <w:tc>
          <w:tcPr>
            <w:tcW w:w="0" w:type="auto"/>
            <w:hideMark/>
          </w:tcPr>
          <w:p w14:paraId="413F871B"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Occupational Safety and Health Administration (OSHA)</w:t>
            </w:r>
          </w:p>
          <w:p w14:paraId="3D2EEC3A"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Safe working conditions</w:t>
            </w:r>
          </w:p>
          <w:p w14:paraId="4C295512"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Hazards that can be unsafe work conditions</w:t>
            </w:r>
          </w:p>
          <w:p w14:paraId="68B171DF"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Taking responsibility for your own health and safety</w:t>
            </w:r>
          </w:p>
          <w:p w14:paraId="7A6A6C26"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Disclosing illness or injuries to your employer</w:t>
            </w:r>
          </w:p>
          <w:p w14:paraId="5FC3DC79"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Rules about disclosing your disability to an employer</w:t>
            </w:r>
          </w:p>
          <w:p w14:paraId="77EDF2BC"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Explaining disability support needs in terms employers understand</w:t>
            </w:r>
          </w:p>
          <w:p w14:paraId="7E85FBE5"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Employer's responsibilities and rights to manage workplace risks, including the health and safety of employees</w:t>
            </w:r>
          </w:p>
          <w:p w14:paraId="751D8C14"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Employer's responsibility to provide employees with the information, instruction, and training they need to do their job safely and without damaging their health</w:t>
            </w:r>
          </w:p>
          <w:p w14:paraId="0993E044"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Harassment</w:t>
            </w:r>
          </w:p>
          <w:p w14:paraId="090F5411" w14:textId="77777777" w:rsidR="00BC4A5A" w:rsidRPr="00DF7B05" w:rsidRDefault="00BC4A5A" w:rsidP="004C571C">
            <w:pPr>
              <w:numPr>
                <w:ilvl w:val="0"/>
                <w:numId w:val="29"/>
              </w:numPr>
              <w:rPr>
                <w:rFonts w:eastAsia="Times New Roman" w:cs="Arial"/>
                <w:szCs w:val="24"/>
              </w:rPr>
            </w:pPr>
            <w:r w:rsidRPr="00DF7B05">
              <w:rPr>
                <w:rFonts w:eastAsia="Times New Roman" w:cs="Arial"/>
                <w:szCs w:val="24"/>
              </w:rPr>
              <w:t>Workers' compensation</w:t>
            </w:r>
          </w:p>
        </w:tc>
      </w:tr>
      <w:tr w:rsidR="00BC4A5A" w:rsidRPr="00DF7B05" w14:paraId="67BC89A4" w14:textId="77777777" w:rsidTr="00DF7B05">
        <w:tc>
          <w:tcPr>
            <w:tcW w:w="0" w:type="auto"/>
            <w:hideMark/>
          </w:tcPr>
          <w:p w14:paraId="4EC8BBD0" w14:textId="77777777" w:rsidR="00BC4A5A" w:rsidRPr="00DF7B05" w:rsidRDefault="00BC4A5A" w:rsidP="00BC4A5A">
            <w:pPr>
              <w:rPr>
                <w:rFonts w:eastAsia="Times New Roman" w:cs="Arial"/>
                <w:szCs w:val="24"/>
              </w:rPr>
            </w:pPr>
            <w:r w:rsidRPr="00DF7B05">
              <w:rPr>
                <w:rFonts w:eastAsia="Times New Roman" w:cs="Arial"/>
                <w:szCs w:val="24"/>
              </w:rPr>
              <w:t>Work Rules and Expectations</w:t>
            </w:r>
          </w:p>
        </w:tc>
        <w:tc>
          <w:tcPr>
            <w:tcW w:w="0" w:type="auto"/>
            <w:hideMark/>
          </w:tcPr>
          <w:p w14:paraId="05D9EB7D"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Attendance and promptness</w:t>
            </w:r>
          </w:p>
          <w:p w14:paraId="142BD47C"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Use of telephones and electronic devices</w:t>
            </w:r>
          </w:p>
          <w:p w14:paraId="708343C1"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Confidentiality</w:t>
            </w:r>
          </w:p>
          <w:p w14:paraId="76CB317B"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Drug and alcohol policies for employees</w:t>
            </w:r>
          </w:p>
          <w:p w14:paraId="6C362AF3"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Employee identification</w:t>
            </w:r>
          </w:p>
          <w:p w14:paraId="751AA270"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Workplace privacy</w:t>
            </w:r>
          </w:p>
          <w:p w14:paraId="19D68DC3"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Dress codes</w:t>
            </w:r>
          </w:p>
          <w:p w14:paraId="57093B0B"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Breaks and meals</w:t>
            </w:r>
          </w:p>
          <w:p w14:paraId="182B0099"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Illness</w:t>
            </w:r>
          </w:p>
          <w:p w14:paraId="44C29AC4"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Supervisors' roles</w:t>
            </w:r>
          </w:p>
          <w:p w14:paraId="78B818FB"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Worker rights</w:t>
            </w:r>
          </w:p>
          <w:p w14:paraId="49A355D6"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Employer rights</w:t>
            </w:r>
          </w:p>
          <w:p w14:paraId="1A20C7F0"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Reasonable accommodations</w:t>
            </w:r>
          </w:p>
          <w:p w14:paraId="76A309D1" w14:textId="77777777" w:rsidR="00BC4A5A" w:rsidRPr="00DF7B05" w:rsidRDefault="00BC4A5A" w:rsidP="004C571C">
            <w:pPr>
              <w:numPr>
                <w:ilvl w:val="0"/>
                <w:numId w:val="30"/>
              </w:numPr>
              <w:rPr>
                <w:rFonts w:eastAsia="Times New Roman" w:cs="Arial"/>
                <w:szCs w:val="24"/>
              </w:rPr>
            </w:pPr>
            <w:r w:rsidRPr="00DF7B05">
              <w:rPr>
                <w:rFonts w:eastAsia="Times New Roman" w:cs="Arial"/>
                <w:szCs w:val="24"/>
              </w:rPr>
              <w:t>Requesting accommodations from employer</w:t>
            </w:r>
          </w:p>
        </w:tc>
      </w:tr>
      <w:tr w:rsidR="00BC4A5A" w:rsidRPr="00DF7B05" w14:paraId="52CAD1D1" w14:textId="77777777" w:rsidTr="00DF7B05">
        <w:tc>
          <w:tcPr>
            <w:tcW w:w="0" w:type="auto"/>
            <w:hideMark/>
          </w:tcPr>
          <w:p w14:paraId="46F93603" w14:textId="77777777" w:rsidR="00BC4A5A" w:rsidRPr="00DF7B05" w:rsidRDefault="00BC4A5A" w:rsidP="00BC4A5A">
            <w:pPr>
              <w:rPr>
                <w:rFonts w:eastAsia="Times New Roman" w:cs="Arial"/>
                <w:szCs w:val="24"/>
              </w:rPr>
            </w:pPr>
            <w:r w:rsidRPr="00DF7B05">
              <w:rPr>
                <w:rFonts w:eastAsia="Times New Roman" w:cs="Arial"/>
                <w:szCs w:val="24"/>
              </w:rPr>
              <w:t>Employer Benefits, Payroll, and Paycheck Basics</w:t>
            </w:r>
          </w:p>
        </w:tc>
        <w:tc>
          <w:tcPr>
            <w:tcW w:w="0" w:type="auto"/>
            <w:hideMark/>
          </w:tcPr>
          <w:p w14:paraId="6199FE55"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How to complete a W-4</w:t>
            </w:r>
          </w:p>
          <w:p w14:paraId="6BBEFCA3"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How to complete an I-9 and identify the required supporting documentation</w:t>
            </w:r>
          </w:p>
          <w:p w14:paraId="18EED96D"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How to read a pay statement and paycheck</w:t>
            </w:r>
          </w:p>
          <w:p w14:paraId="1E17E6C4"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Employer handbooks</w:t>
            </w:r>
          </w:p>
          <w:p w14:paraId="15FCC193"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Wage deductions</w:t>
            </w:r>
          </w:p>
          <w:p w14:paraId="1C9AEC1C"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Texas employee rights</w:t>
            </w:r>
          </w:p>
          <w:p w14:paraId="7E60C17D"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Types of employee benefits (health, dental, and life insurance, a 401(k) plan, retirement, and leave)</w:t>
            </w:r>
          </w:p>
          <w:p w14:paraId="60EBD803" w14:textId="77777777" w:rsidR="00BC4A5A" w:rsidRPr="00DF7B05" w:rsidRDefault="00BC4A5A" w:rsidP="004C571C">
            <w:pPr>
              <w:numPr>
                <w:ilvl w:val="0"/>
                <w:numId w:val="31"/>
              </w:numPr>
              <w:rPr>
                <w:rFonts w:eastAsia="Times New Roman" w:cs="Arial"/>
                <w:szCs w:val="24"/>
              </w:rPr>
            </w:pPr>
            <w:r w:rsidRPr="00DF7B05">
              <w:rPr>
                <w:rFonts w:eastAsia="Times New Roman" w:cs="Arial"/>
                <w:szCs w:val="24"/>
              </w:rPr>
              <w:t>Time off and leave</w:t>
            </w:r>
          </w:p>
        </w:tc>
      </w:tr>
    </w:tbl>
    <w:p w14:paraId="50ACDB37" w14:textId="27A2DF09" w:rsidR="006557B1" w:rsidRPr="00DF7B05" w:rsidRDefault="006557B1" w:rsidP="00BE0FA4">
      <w:pPr>
        <w:rPr>
          <w:ins w:id="88" w:author="Author"/>
          <w:rFonts w:cs="Arial"/>
          <w:color w:val="000000" w:themeColor="text1"/>
        </w:rPr>
      </w:pPr>
      <w:ins w:id="89" w:author="Author">
        <w:r w:rsidRPr="00DF7B05">
          <w:rPr>
            <w:rFonts w:eastAsia="Times New Roman" w:cs="Arial"/>
            <w:lang w:val="en"/>
          </w:rPr>
          <w:t xml:space="preserve">This service </w:t>
        </w:r>
        <w:r w:rsidR="00380E57" w:rsidRPr="00DF7B05">
          <w:rPr>
            <w:rFonts w:eastAsia="Times New Roman" w:cs="Arial"/>
            <w:lang w:val="en"/>
          </w:rPr>
          <w:t>may</w:t>
        </w:r>
        <w:r w:rsidRPr="00DF7B05">
          <w:rPr>
            <w:rFonts w:eastAsia="Times New Roman" w:cs="Arial"/>
            <w:lang w:val="en"/>
          </w:rPr>
          <w:t xml:space="preserve"> be provided remotely when the VR counselor has indicated approval of remote service delivery on the </w:t>
        </w:r>
        <w:r w:rsidRPr="00DF7B05">
          <w:rPr>
            <w:rFonts w:cs="Arial"/>
            <w:lang w:val="en"/>
          </w:rPr>
          <w:fldChar w:fldCharType="begin"/>
        </w:r>
        <w:r w:rsidRPr="00DF7B05">
          <w:rPr>
            <w:rFonts w:cs="Arial"/>
            <w:lang w:val="en"/>
          </w:rPr>
          <w:instrText xml:space="preserve"> HYPERLINK "https://twc.texas.gov/forms/index.html" </w:instrText>
        </w:r>
        <w:r w:rsidRPr="00DF7B05">
          <w:rPr>
            <w:rFonts w:cs="Arial"/>
            <w:lang w:val="en"/>
          </w:rPr>
          <w:fldChar w:fldCharType="separate"/>
        </w:r>
        <w:r w:rsidRPr="00DF7B05">
          <w:rPr>
            <w:rFonts w:cs="Arial"/>
            <w:color w:val="0000FF"/>
            <w:u w:val="single"/>
            <w:lang w:val="en"/>
          </w:rPr>
          <w:t>VR3121, Referral for Work Readiness Services</w:t>
        </w:r>
        <w:r w:rsidRPr="00DF7B05">
          <w:rPr>
            <w:rFonts w:cs="Arial"/>
            <w:lang w:val="en"/>
          </w:rPr>
          <w:fldChar w:fldCharType="end"/>
        </w:r>
        <w:r w:rsidRPr="00DF7B05">
          <w:rPr>
            <w:rFonts w:cs="Arial"/>
            <w:lang w:val="en"/>
          </w:rPr>
          <w:t xml:space="preserve">. </w:t>
        </w:r>
        <w:r w:rsidR="007472DE" w:rsidRPr="00DF7B05">
          <w:rPr>
            <w:rFonts w:cs="Arial"/>
            <w:lang w:val="en"/>
          </w:rPr>
          <w:t>For more information, r</w:t>
        </w:r>
        <w:r w:rsidRPr="00DF7B05">
          <w:rPr>
            <w:rFonts w:cs="Arial"/>
            <w:lang w:val="en"/>
          </w:rPr>
          <w:t xml:space="preserve">efer to </w:t>
        </w:r>
        <w:r w:rsidR="004E04F3">
          <w:rPr>
            <w:rFonts w:cs="Arial"/>
            <w:lang w:val="en"/>
          </w:rPr>
          <w:t>VR-SFP</w:t>
        </w:r>
        <w:r w:rsidR="00CC72A9">
          <w:rPr>
            <w:rFonts w:cs="Arial"/>
            <w:lang w:val="en"/>
          </w:rPr>
          <w:t xml:space="preserve"> </w:t>
        </w:r>
        <w:r w:rsidR="000232B0" w:rsidRPr="00DF7B05">
          <w:rPr>
            <w:rFonts w:cs="Arial"/>
            <w:lang w:val="en"/>
          </w:rPr>
          <w:t>3.6.4.1 Remote Service Delivery</w:t>
        </w:r>
        <w:r w:rsidR="007472DE" w:rsidRPr="00DF7B05">
          <w:rPr>
            <w:rFonts w:cs="Arial"/>
            <w:color w:val="000000" w:themeColor="text1"/>
          </w:rPr>
          <w:t>.</w:t>
        </w:r>
      </w:ins>
    </w:p>
    <w:p w14:paraId="49E019E3" w14:textId="29801671" w:rsidR="00BC4A5A" w:rsidRPr="00DF7B05" w:rsidRDefault="00BC4A5A" w:rsidP="00BC4A5A">
      <w:pPr>
        <w:rPr>
          <w:rFonts w:eastAsia="Times New Roman" w:cs="Arial"/>
          <w:szCs w:val="24"/>
          <w:lang w:val="en"/>
        </w:rPr>
      </w:pPr>
      <w:r w:rsidRPr="00DF7B05">
        <w:rPr>
          <w:rFonts w:eastAsia="Times New Roman" w:cs="Arial"/>
          <w:szCs w:val="24"/>
          <w:lang w:val="en"/>
        </w:rPr>
        <w:t xml:space="preserve">Resources that may be helpful in the development of the curriculum include the TWC curriculum, "Succeed at Work," available online through Texas Work Prep at </w:t>
      </w:r>
      <w:hyperlink r:id="rId40" w:history="1">
        <w:r w:rsidRPr="00DF7B05">
          <w:rPr>
            <w:rFonts w:eastAsia="Times New Roman" w:cs="Arial"/>
            <w:color w:val="0000FF"/>
            <w:szCs w:val="24"/>
            <w:u w:val="single"/>
            <w:lang w:val="en"/>
          </w:rPr>
          <w:t>www.texasworkprep.com</w:t>
        </w:r>
      </w:hyperlink>
      <w:r w:rsidRPr="00DF7B05">
        <w:rPr>
          <w:rFonts w:eastAsia="Times New Roman" w:cs="Arial"/>
          <w:szCs w:val="24"/>
          <w:lang w:val="en"/>
        </w:rPr>
        <w:t xml:space="preserve"> and in paper format at </w:t>
      </w:r>
      <w:hyperlink r:id="rId41" w:history="1">
        <w:r w:rsidRPr="00DF7B05">
          <w:rPr>
            <w:rFonts w:eastAsia="Times New Roman" w:cs="Arial"/>
            <w:color w:val="0000FF"/>
            <w:szCs w:val="24"/>
            <w:u w:val="single"/>
            <w:lang w:val="en"/>
          </w:rPr>
          <w:t>Succeed at Work</w:t>
        </w:r>
      </w:hyperlink>
      <w:r w:rsidRPr="00DF7B05">
        <w:rPr>
          <w:rFonts w:eastAsia="Times New Roman" w:cs="Arial"/>
          <w:szCs w:val="24"/>
          <w:lang w:val="en"/>
        </w:rPr>
        <w:t>.</w:t>
      </w:r>
    </w:p>
    <w:p w14:paraId="566F29B6" w14:textId="6E90DA5D" w:rsidR="009D1AD7" w:rsidRPr="00DF7B05" w:rsidRDefault="009D1AD7" w:rsidP="009D1AD7">
      <w:pPr>
        <w:rPr>
          <w:lang w:val="en"/>
        </w:rPr>
      </w:pPr>
      <w:r w:rsidRPr="00DF7B05">
        <w:rPr>
          <w:lang w:val="en"/>
        </w:rPr>
        <w:t>…</w:t>
      </w:r>
    </w:p>
    <w:p w14:paraId="5358916E" w14:textId="610D4DD1" w:rsidR="00E71A65" w:rsidRPr="00DF7B05" w:rsidRDefault="00E71A65" w:rsidP="0004435D">
      <w:pPr>
        <w:pStyle w:val="Heading3"/>
        <w:rPr>
          <w:rFonts w:eastAsia="Times New Roman"/>
          <w:lang w:val="en"/>
        </w:rPr>
      </w:pPr>
      <w:r w:rsidRPr="00DF7B05">
        <w:rPr>
          <w:rFonts w:eastAsia="Times New Roman"/>
          <w:lang w:val="en"/>
        </w:rPr>
        <w:t>13.10.3 Outcomes Required for Payment</w:t>
      </w:r>
    </w:p>
    <w:p w14:paraId="07D016E2" w14:textId="77777777" w:rsidR="00E71A65" w:rsidRPr="00DF7B05" w:rsidRDefault="00E71A65" w:rsidP="00E71A65">
      <w:pPr>
        <w:rPr>
          <w:rFonts w:eastAsia="Times New Roman" w:cs="Arial"/>
          <w:szCs w:val="24"/>
          <w:lang w:val="en"/>
        </w:rPr>
      </w:pPr>
      <w:r w:rsidRPr="00DF7B05">
        <w:rPr>
          <w:rFonts w:eastAsia="Times New Roman" w:cs="Arial"/>
          <w:szCs w:val="24"/>
          <w:lang w:val="en"/>
        </w:rPr>
        <w:t>The vocational adjustment trainer documents in descriptive terms the information required on the VR3125, VAT Entering the World of Work, and SA, including evidence that:</w:t>
      </w:r>
    </w:p>
    <w:p w14:paraId="550AA17C"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training was provided without exceeding the ratio of one trainer to no more than six customers;</w:t>
      </w:r>
    </w:p>
    <w:p w14:paraId="13E1F388"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attendance records show a minimum of 10 hours of training;</w:t>
      </w:r>
    </w:p>
    <w:p w14:paraId="5E4867F2"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 xml:space="preserve">the customer's training included: </w:t>
      </w:r>
    </w:p>
    <w:p w14:paraId="1AC889F4" w14:textId="77777777" w:rsidR="00E71A65" w:rsidRPr="00DF7B05" w:rsidRDefault="00E71A65" w:rsidP="004C571C">
      <w:pPr>
        <w:numPr>
          <w:ilvl w:val="1"/>
          <w:numId w:val="83"/>
        </w:numPr>
        <w:rPr>
          <w:rFonts w:eastAsia="Times New Roman" w:cs="Arial"/>
          <w:szCs w:val="24"/>
          <w:lang w:val="en"/>
        </w:rPr>
      </w:pPr>
      <w:r w:rsidRPr="00DF7B05">
        <w:rPr>
          <w:rFonts w:eastAsia="Times New Roman" w:cs="Arial"/>
          <w:szCs w:val="24"/>
          <w:lang w:val="en"/>
        </w:rPr>
        <w:t>three required modules outlined in the curriculum;</w:t>
      </w:r>
    </w:p>
    <w:p w14:paraId="1A6123B8" w14:textId="77777777" w:rsidR="00E71A65" w:rsidRPr="00DF7B05" w:rsidRDefault="00E71A65" w:rsidP="004C571C">
      <w:pPr>
        <w:numPr>
          <w:ilvl w:val="1"/>
          <w:numId w:val="83"/>
        </w:numPr>
        <w:rPr>
          <w:rFonts w:eastAsia="Times New Roman" w:cs="Arial"/>
          <w:szCs w:val="24"/>
          <w:lang w:val="en"/>
        </w:rPr>
      </w:pPr>
      <w:r w:rsidRPr="00DF7B05">
        <w:rPr>
          <w:rFonts w:eastAsia="Times New Roman" w:cs="Arial"/>
          <w:szCs w:val="24"/>
          <w:lang w:val="en"/>
        </w:rPr>
        <w:t>one required extension activity; and</w:t>
      </w:r>
    </w:p>
    <w:p w14:paraId="1BA407AA" w14:textId="77777777" w:rsidR="00E71A65" w:rsidRPr="00DF7B05" w:rsidRDefault="00E71A65" w:rsidP="004C571C">
      <w:pPr>
        <w:numPr>
          <w:ilvl w:val="1"/>
          <w:numId w:val="83"/>
        </w:numPr>
        <w:rPr>
          <w:rFonts w:eastAsia="Times New Roman" w:cs="Arial"/>
          <w:szCs w:val="24"/>
          <w:lang w:val="en"/>
        </w:rPr>
      </w:pPr>
      <w:r w:rsidRPr="00DF7B05">
        <w:rPr>
          <w:rFonts w:eastAsia="Times New Roman" w:cs="Arial"/>
          <w:szCs w:val="24"/>
          <w:lang w:val="en"/>
        </w:rPr>
        <w:t>journaling activities were offered;</w:t>
      </w:r>
    </w:p>
    <w:p w14:paraId="7EC6B29C"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7BF112C"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various instructional approaches were used to meet the customer's learning styles;</w:t>
      </w:r>
    </w:p>
    <w:p w14:paraId="68027A42" w14:textId="77777777"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all supplies and resources were provided; and</w:t>
      </w:r>
    </w:p>
    <w:p w14:paraId="4219156F" w14:textId="24F91305" w:rsidR="00E71A65" w:rsidRPr="00DF7B05" w:rsidRDefault="00E71A65" w:rsidP="004C571C">
      <w:pPr>
        <w:numPr>
          <w:ilvl w:val="0"/>
          <w:numId w:val="83"/>
        </w:numPr>
        <w:rPr>
          <w:rFonts w:eastAsia="Times New Roman" w:cs="Arial"/>
          <w:szCs w:val="24"/>
          <w:lang w:val="en"/>
        </w:rPr>
      </w:pPr>
      <w:r w:rsidRPr="00DF7B05">
        <w:rPr>
          <w:rFonts w:eastAsia="Times New Roman" w:cs="Arial"/>
          <w:szCs w:val="24"/>
          <w:lang w:val="en"/>
        </w:rPr>
        <w:t xml:space="preserve">customer satisfaction </w:t>
      </w:r>
      <w:ins w:id="90" w:author="Author">
        <w:r w:rsidR="00D72A6A" w:rsidRPr="00DF7B05">
          <w:rPr>
            <w:rFonts w:eastAsia="Times New Roman" w:cs="Arial"/>
            <w:szCs w:val="24"/>
            <w:lang w:val="en"/>
          </w:rPr>
          <w:t xml:space="preserve">and </w:t>
        </w:r>
        <w:r w:rsidR="007472DE" w:rsidRPr="00DF7B05">
          <w:rPr>
            <w:rFonts w:eastAsia="Times New Roman" w:cs="Arial"/>
            <w:szCs w:val="24"/>
            <w:lang w:val="en"/>
          </w:rPr>
          <w:t xml:space="preserve">service </w:t>
        </w:r>
        <w:r w:rsidR="00D72A6A" w:rsidRPr="00DF7B05">
          <w:rPr>
            <w:rFonts w:eastAsia="Times New Roman" w:cs="Arial"/>
            <w:szCs w:val="24"/>
            <w:lang w:val="en"/>
          </w:rPr>
          <w:t>delivery</w:t>
        </w:r>
        <w:r w:rsidR="007472DE" w:rsidRPr="00DF7B05">
          <w:rPr>
            <w:rFonts w:eastAsia="Times New Roman" w:cs="Arial"/>
            <w:szCs w:val="24"/>
            <w:lang w:val="en"/>
          </w:rPr>
          <w:t xml:space="preserve">, </w:t>
        </w:r>
        <w:r w:rsidR="00D72A6A" w:rsidRPr="00DF7B05">
          <w:rPr>
            <w:rFonts w:eastAsia="Times New Roman" w:cs="Arial"/>
            <w:szCs w:val="24"/>
            <w:lang w:val="en"/>
          </w:rPr>
          <w:t xml:space="preserve">as described in the VR-SFP </w:t>
        </w:r>
      </w:ins>
      <w:r w:rsidRPr="00DF7B05">
        <w:rPr>
          <w:rFonts w:eastAsia="Times New Roman" w:cs="Arial"/>
          <w:szCs w:val="24"/>
          <w:lang w:val="en"/>
        </w:rPr>
        <w:t>was verified by the customer's signature on the VR3125 VAT Entering the World of Work, or by VR staff</w:t>
      </w:r>
      <w:ins w:id="91" w:author="Author">
        <w:r w:rsidR="007472DE" w:rsidRPr="00DF7B05">
          <w:rPr>
            <w:rFonts w:eastAsia="Times New Roman" w:cs="Arial"/>
            <w:szCs w:val="24"/>
            <w:lang w:val="en"/>
          </w:rPr>
          <w:t xml:space="preserve"> member’s</w:t>
        </w:r>
      </w:ins>
      <w:r w:rsidRPr="00DF7B05">
        <w:rPr>
          <w:rFonts w:eastAsia="Times New Roman" w:cs="Arial"/>
          <w:szCs w:val="24"/>
          <w:lang w:val="en"/>
        </w:rPr>
        <w:t xml:space="preserve"> contact with the customer.</w:t>
      </w:r>
    </w:p>
    <w:p w14:paraId="1B7731A7" w14:textId="48C887EC" w:rsidR="00723BC9" w:rsidRPr="00DF7B05" w:rsidRDefault="00723BC9" w:rsidP="00E71A65">
      <w:pPr>
        <w:rPr>
          <w:ins w:id="92" w:author="Author"/>
          <w:rFonts w:eastAsia="Times New Roman" w:cs="Arial"/>
          <w:szCs w:val="24"/>
          <w:lang w:val="en"/>
        </w:rPr>
      </w:pPr>
      <w:ins w:id="93"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57582CE6" w14:textId="7EC660A9" w:rsidR="00E71A65" w:rsidRPr="00DF7B05" w:rsidRDefault="00E71A65" w:rsidP="00E71A65">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failure to attend the minimum number of required training hours.</w:t>
      </w:r>
    </w:p>
    <w:p w14:paraId="6CBF4AC5" w14:textId="77777777" w:rsidR="00E71A65" w:rsidRPr="00DF7B05" w:rsidRDefault="00E71A65" w:rsidP="00E71A65">
      <w:pPr>
        <w:rPr>
          <w:rFonts w:eastAsia="Times New Roman" w:cs="Arial"/>
          <w:szCs w:val="24"/>
          <w:lang w:val="en"/>
        </w:rPr>
      </w:pPr>
      <w:r w:rsidRPr="00DF7B05">
        <w:rPr>
          <w:rFonts w:eastAsia="Times New Roman" w:cs="Arial"/>
          <w:szCs w:val="24"/>
          <w:lang w:val="en"/>
        </w:rPr>
        <w:t>Payment for VAT Entering the World of Work is made when the VR counselor approves a complete, accurate, signed, and dated:</w:t>
      </w:r>
    </w:p>
    <w:p w14:paraId="01A451E5" w14:textId="77777777" w:rsidR="00E71A65" w:rsidRPr="00DF7B05" w:rsidRDefault="00BA41E3" w:rsidP="004C571C">
      <w:pPr>
        <w:numPr>
          <w:ilvl w:val="0"/>
          <w:numId w:val="84"/>
        </w:numPr>
        <w:rPr>
          <w:rFonts w:eastAsia="Times New Roman" w:cs="Arial"/>
          <w:szCs w:val="24"/>
          <w:lang w:val="en"/>
        </w:rPr>
      </w:pPr>
      <w:hyperlink r:id="rId42" w:history="1">
        <w:r w:rsidR="00E71A65" w:rsidRPr="00DF7B05">
          <w:rPr>
            <w:rFonts w:eastAsia="Times New Roman" w:cs="Arial"/>
            <w:color w:val="0000FF"/>
            <w:szCs w:val="24"/>
            <w:u w:val="single"/>
            <w:lang w:val="en"/>
          </w:rPr>
          <w:t>VR3125, VAT Entering the World of Work</w:t>
        </w:r>
      </w:hyperlink>
      <w:r w:rsidR="00E71A65" w:rsidRPr="00DF7B05">
        <w:rPr>
          <w:rFonts w:eastAsia="Times New Roman" w:cs="Arial"/>
          <w:szCs w:val="24"/>
          <w:lang w:val="en"/>
        </w:rPr>
        <w:t>; and</w:t>
      </w:r>
    </w:p>
    <w:p w14:paraId="17E66814" w14:textId="77777777" w:rsidR="00E71A65" w:rsidRPr="00DF7B05" w:rsidRDefault="00E71A65" w:rsidP="004C571C">
      <w:pPr>
        <w:numPr>
          <w:ilvl w:val="0"/>
          <w:numId w:val="84"/>
        </w:numPr>
        <w:rPr>
          <w:rFonts w:eastAsia="Times New Roman" w:cs="Arial"/>
          <w:szCs w:val="24"/>
          <w:lang w:val="en"/>
        </w:rPr>
      </w:pPr>
      <w:r w:rsidRPr="00DF7B05">
        <w:rPr>
          <w:rFonts w:eastAsia="Times New Roman" w:cs="Arial"/>
          <w:szCs w:val="24"/>
          <w:lang w:val="en"/>
        </w:rPr>
        <w:t>invoice.</w:t>
      </w:r>
    </w:p>
    <w:p w14:paraId="11CA94CE" w14:textId="47643AD0" w:rsidR="00477C66" w:rsidRPr="00DF7B05" w:rsidRDefault="00477C66" w:rsidP="00BC4A5A">
      <w:pPr>
        <w:rPr>
          <w:rFonts w:eastAsia="Times New Roman" w:cs="Arial"/>
          <w:szCs w:val="24"/>
          <w:lang w:val="en"/>
        </w:rPr>
      </w:pPr>
      <w:r w:rsidRPr="00DF7B05">
        <w:rPr>
          <w:rFonts w:eastAsia="Times New Roman" w:cs="Arial"/>
          <w:szCs w:val="24"/>
          <w:lang w:val="en"/>
        </w:rPr>
        <w:t>…</w:t>
      </w:r>
    </w:p>
    <w:p w14:paraId="44C2ADAA" w14:textId="77777777" w:rsidR="00BC4A5A" w:rsidRPr="00DF7B05" w:rsidRDefault="00BC4A5A" w:rsidP="0004435D">
      <w:pPr>
        <w:pStyle w:val="Heading2"/>
        <w:rPr>
          <w:rFonts w:eastAsia="Times New Roman"/>
          <w:lang w:val="en"/>
        </w:rPr>
      </w:pPr>
      <w:r w:rsidRPr="00DF7B05">
        <w:rPr>
          <w:rFonts w:eastAsia="Times New Roman"/>
          <w:lang w:val="en"/>
        </w:rPr>
        <w:t>13.11 VAT Job Search Training—for Pre-Employment Transitional Services Customers Only</w:t>
      </w:r>
    </w:p>
    <w:p w14:paraId="7B8D39EE" w14:textId="77777777" w:rsidR="00BC4A5A" w:rsidRPr="00DF7B05" w:rsidRDefault="00BC4A5A" w:rsidP="0004435D">
      <w:pPr>
        <w:pStyle w:val="Heading3"/>
        <w:rPr>
          <w:rFonts w:eastAsia="Times New Roman"/>
          <w:lang w:val="en"/>
        </w:rPr>
      </w:pPr>
      <w:r w:rsidRPr="00DF7B05">
        <w:rPr>
          <w:rFonts w:eastAsia="Times New Roman"/>
          <w:lang w:val="en"/>
        </w:rPr>
        <w:t>13.11.1 Service Description</w:t>
      </w:r>
    </w:p>
    <w:p w14:paraId="73F4643B" w14:textId="77777777" w:rsidR="00BC4A5A" w:rsidRPr="00DF7B05" w:rsidRDefault="00BC4A5A" w:rsidP="00BE0FA4">
      <w:pPr>
        <w:rPr>
          <w:rFonts w:cs="Arial"/>
          <w:szCs w:val="24"/>
          <w:lang w:val="en"/>
        </w:rPr>
      </w:pPr>
      <w:r w:rsidRPr="00DF7B05">
        <w:rPr>
          <w:rFonts w:cs="Arial"/>
          <w:lang w:val="en"/>
        </w:rPr>
        <w:t xml:space="preserve">The VAT Job Search Training curriculum helps the customer learn and demonstrate knowledge and skills necessary to prepare for a job search to obtain employment in entry-level positions. The VAT Job Search Training is only for Pre-ETS students ages </w:t>
      </w:r>
      <w:r w:rsidRPr="00DF7B05">
        <w:rPr>
          <w:rFonts w:cs="Arial"/>
          <w:szCs w:val="24"/>
          <w:lang w:val="en"/>
        </w:rPr>
        <w:t>22 and younger.</w:t>
      </w:r>
    </w:p>
    <w:p w14:paraId="17E6FD47" w14:textId="0E24709F" w:rsidR="006557B1" w:rsidRPr="00DF7B05" w:rsidRDefault="006557B1" w:rsidP="00BE0FA4">
      <w:pPr>
        <w:rPr>
          <w:ins w:id="94" w:author="Author"/>
          <w:rFonts w:eastAsiaTheme="majorEastAsia" w:cs="Arial"/>
          <w:color w:val="000000" w:themeColor="text1"/>
          <w:szCs w:val="24"/>
        </w:rPr>
      </w:pPr>
      <w:ins w:id="95" w:author="Author">
        <w:r w:rsidRPr="00DF7B05">
          <w:rPr>
            <w:rFonts w:cs="Arial"/>
            <w:color w:val="1F3763" w:themeColor="accent1" w:themeShade="7F"/>
            <w:szCs w:val="24"/>
            <w:lang w:val="en"/>
          </w:rPr>
          <w:t xml:space="preserve">This service </w:t>
        </w:r>
        <w:r w:rsidR="00380E57" w:rsidRPr="00DF7B05">
          <w:rPr>
            <w:rFonts w:cs="Arial"/>
            <w:color w:val="1F3763" w:themeColor="accent1" w:themeShade="7F"/>
            <w:szCs w:val="24"/>
            <w:lang w:val="en"/>
          </w:rPr>
          <w:t>may</w:t>
        </w:r>
        <w:r w:rsidRPr="00DF7B05">
          <w:rPr>
            <w:rFonts w:cs="Arial"/>
            <w:color w:val="1F3763" w:themeColor="accent1" w:themeShade="7F"/>
            <w:szCs w:val="24"/>
            <w:lang w:val="en"/>
          </w:rPr>
          <w:t xml:space="preserve"> be provided remotely when the VR counselor has indicated approval of remote service delivery on the </w:t>
        </w:r>
        <w:r w:rsidRPr="00DF7B05">
          <w:rPr>
            <w:rFonts w:eastAsiaTheme="majorEastAsia" w:cs="Arial"/>
            <w:color w:val="1F3763" w:themeColor="accent1" w:themeShade="7F"/>
            <w:szCs w:val="24"/>
            <w:lang w:val="en"/>
          </w:rPr>
          <w:fldChar w:fldCharType="begin"/>
        </w:r>
        <w:r w:rsidRPr="00DF7B05">
          <w:rPr>
            <w:rFonts w:eastAsiaTheme="majorEastAsia" w:cs="Arial"/>
            <w:color w:val="1F3763" w:themeColor="accent1" w:themeShade="7F"/>
            <w:szCs w:val="24"/>
            <w:lang w:val="en"/>
          </w:rPr>
          <w:instrText xml:space="preserve"> HYPERLINK "https://twc.texas.gov/forms/index.html" </w:instrText>
        </w:r>
        <w:r w:rsidRPr="00DF7B05">
          <w:rPr>
            <w:rFonts w:eastAsiaTheme="majorEastAsia" w:cs="Arial"/>
            <w:color w:val="1F3763" w:themeColor="accent1" w:themeShade="7F"/>
            <w:szCs w:val="24"/>
            <w:lang w:val="en"/>
          </w:rPr>
          <w:fldChar w:fldCharType="separate"/>
        </w:r>
        <w:r w:rsidRPr="00DF7B05">
          <w:rPr>
            <w:rFonts w:eastAsiaTheme="majorEastAsia" w:cs="Arial"/>
            <w:color w:val="0000FF"/>
            <w:szCs w:val="24"/>
            <w:u w:val="single"/>
            <w:lang w:val="en"/>
          </w:rPr>
          <w:t>VR3121, Referral for Work Readiness Services</w:t>
        </w:r>
        <w:r w:rsidRPr="00DF7B05">
          <w:rPr>
            <w:rFonts w:eastAsiaTheme="majorEastAsia" w:cs="Arial"/>
            <w:color w:val="1F3763" w:themeColor="accent1" w:themeShade="7F"/>
            <w:szCs w:val="24"/>
            <w:lang w:val="en"/>
          </w:rPr>
          <w:fldChar w:fldCharType="end"/>
        </w:r>
        <w:r w:rsidRPr="00DF7B05">
          <w:rPr>
            <w:rFonts w:eastAsiaTheme="majorEastAsia" w:cs="Arial"/>
            <w:color w:val="1F3763" w:themeColor="accent1" w:themeShade="7F"/>
            <w:szCs w:val="24"/>
            <w:lang w:val="en"/>
          </w:rPr>
          <w:t xml:space="preserve">. </w:t>
        </w:r>
        <w:r w:rsidR="007472DE" w:rsidRPr="00DF7B05">
          <w:rPr>
            <w:rFonts w:eastAsiaTheme="majorEastAsia" w:cs="Arial"/>
            <w:color w:val="1F3763" w:themeColor="accent1" w:themeShade="7F"/>
            <w:szCs w:val="24"/>
            <w:lang w:val="en"/>
          </w:rPr>
          <w:t xml:space="preserve"> For information, r</w:t>
        </w:r>
        <w:r w:rsidRPr="00DF7B05">
          <w:rPr>
            <w:rFonts w:eastAsiaTheme="majorEastAsia" w:cs="Arial"/>
            <w:color w:val="1F3763" w:themeColor="accent1" w:themeShade="7F"/>
            <w:szCs w:val="24"/>
            <w:lang w:val="en"/>
          </w:rPr>
          <w:t>efer to</w:t>
        </w:r>
        <w:r w:rsidR="00E66711" w:rsidRPr="00DF7B05">
          <w:rPr>
            <w:rFonts w:eastAsiaTheme="majorEastAsia" w:cs="Arial"/>
            <w:color w:val="1F3763" w:themeColor="accent1" w:themeShade="7F"/>
            <w:szCs w:val="24"/>
            <w:lang w:val="en"/>
          </w:rPr>
          <w:t xml:space="preserve"> </w:t>
        </w:r>
        <w:r w:rsidR="004E04F3">
          <w:rPr>
            <w:rFonts w:cs="Arial"/>
            <w:lang w:val="en"/>
          </w:rPr>
          <w:t>VR-SFP</w:t>
        </w:r>
        <w:r w:rsidR="00CC72A9">
          <w:rPr>
            <w:rFonts w:cs="Arial"/>
            <w:lang w:val="en"/>
          </w:rPr>
          <w:t xml:space="preserve"> </w:t>
        </w:r>
        <w:r w:rsidR="000232B0" w:rsidRPr="00DF7B05">
          <w:rPr>
            <w:rFonts w:eastAsiaTheme="majorEastAsia" w:cs="Arial"/>
            <w:color w:val="1F3763" w:themeColor="accent1" w:themeShade="7F"/>
            <w:szCs w:val="24"/>
            <w:lang w:val="en"/>
          </w:rPr>
          <w:t>3.6.4.1 Remote Service Delivery</w:t>
        </w:r>
        <w:r w:rsidRPr="00DF7B05">
          <w:rPr>
            <w:rFonts w:eastAsiaTheme="majorEastAsia" w:cs="Arial"/>
            <w:color w:val="000000" w:themeColor="text1"/>
            <w:szCs w:val="24"/>
          </w:rPr>
          <w:t xml:space="preserve">. </w:t>
        </w:r>
      </w:ins>
    </w:p>
    <w:p w14:paraId="01B6268B" w14:textId="138F3B40" w:rsidR="00BC4A5A" w:rsidRPr="00DF7B05" w:rsidRDefault="00BC4A5A" w:rsidP="00BE0FA4">
      <w:pPr>
        <w:rPr>
          <w:rFonts w:eastAsiaTheme="majorEastAsia" w:cs="Arial"/>
          <w:color w:val="000000" w:themeColor="text1"/>
          <w:sz w:val="28"/>
        </w:rPr>
      </w:pPr>
      <w:r w:rsidRPr="00DF7B05">
        <w:rPr>
          <w:rFonts w:cs="Arial"/>
          <w:lang w:val="en"/>
        </w:rPr>
        <w:t>The vocational adjustment trainer creates and facilitates a training curriculum of at least 20 hours, with various instructional approaches that include the nine modules listed below with their subjects, and journaling and extension activities:</w:t>
      </w:r>
    </w:p>
    <w:p w14:paraId="43F166C1" w14:textId="77777777" w:rsidR="00BC4A5A" w:rsidRPr="00DF7B05" w:rsidRDefault="00BC4A5A" w:rsidP="0004435D">
      <w:pPr>
        <w:pStyle w:val="Heading4"/>
        <w:rPr>
          <w:lang w:val="en"/>
        </w:rPr>
      </w:pPr>
      <w:r w:rsidRPr="00DF7B05">
        <w:rPr>
          <w:lang w:val="en"/>
        </w:rPr>
        <w:t>Module One: Exploring Careers</w:t>
      </w:r>
    </w:p>
    <w:p w14:paraId="1EFFE62A"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and the customer use either the O*Net, CareerOneStop, Texas Careers, Occupational Outlook Handbook, or other similar tools to complete career exploration activities.</w:t>
      </w:r>
    </w:p>
    <w:p w14:paraId="5A2DA0E3" w14:textId="77777777" w:rsidR="00BC4A5A" w:rsidRPr="00DF7B05" w:rsidRDefault="00BC4A5A" w:rsidP="00BC4A5A">
      <w:pPr>
        <w:rPr>
          <w:rFonts w:eastAsia="Times New Roman" w:cs="Arial"/>
          <w:szCs w:val="24"/>
          <w:lang w:val="en"/>
        </w:rPr>
      </w:pPr>
      <w:r w:rsidRPr="00DF7B05">
        <w:rPr>
          <w:rFonts w:cs="Arial"/>
        </w:rPr>
        <w:t>In the exploration, the vocational adjustment trainer and the customer include industry</w:t>
      </w:r>
      <w:r w:rsidRPr="00DF7B05">
        <w:rPr>
          <w:rFonts w:eastAsia="Times New Roman" w:cs="Arial"/>
          <w:szCs w:val="24"/>
          <w:lang w:val="en"/>
        </w:rPr>
        <w:t xml:space="preserve"> and occupation information that identifies:</w:t>
      </w:r>
    </w:p>
    <w:p w14:paraId="2382172F"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description or video of the occupation;</w:t>
      </w:r>
    </w:p>
    <w:p w14:paraId="50C01D12"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job duties and responsibilities;</w:t>
      </w:r>
    </w:p>
    <w:p w14:paraId="752821D0"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work environments;</w:t>
      </w:r>
    </w:p>
    <w:p w14:paraId="1FA62672"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knowledge, skills, and abilities related to occupation;</w:t>
      </w:r>
    </w:p>
    <w:p w14:paraId="441D9CE2"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education and training requirements;</w:t>
      </w:r>
    </w:p>
    <w:p w14:paraId="3F187027"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pay;</w:t>
      </w:r>
    </w:p>
    <w:p w14:paraId="27937125"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projection for occupational growth; and</w:t>
      </w:r>
    </w:p>
    <w:p w14:paraId="5E685E46" w14:textId="77777777" w:rsidR="00BC4A5A" w:rsidRPr="00DF7B05" w:rsidRDefault="00BC4A5A" w:rsidP="004C571C">
      <w:pPr>
        <w:numPr>
          <w:ilvl w:val="0"/>
          <w:numId w:val="32"/>
        </w:numPr>
        <w:rPr>
          <w:rFonts w:eastAsia="Times New Roman" w:cs="Arial"/>
          <w:szCs w:val="24"/>
          <w:lang w:val="en"/>
        </w:rPr>
      </w:pPr>
      <w:r w:rsidRPr="00DF7B05">
        <w:rPr>
          <w:rFonts w:eastAsia="Times New Roman" w:cs="Arial"/>
          <w:szCs w:val="24"/>
          <w:lang w:val="en"/>
        </w:rPr>
        <w:t>similar occupations.</w:t>
      </w:r>
    </w:p>
    <w:p w14:paraId="64F5885B" w14:textId="77777777" w:rsidR="00BC4A5A" w:rsidRPr="00DF7B05" w:rsidRDefault="00BC4A5A" w:rsidP="0004435D">
      <w:pPr>
        <w:pStyle w:val="Heading4"/>
        <w:rPr>
          <w:lang w:val="en"/>
        </w:rPr>
      </w:pPr>
      <w:r w:rsidRPr="00DF7B05">
        <w:rPr>
          <w:lang w:val="en"/>
        </w:rPr>
        <w:t xml:space="preserve">Module Two: Completion of the </w:t>
      </w:r>
      <w:hyperlink r:id="rId43" w:history="1">
        <w:r w:rsidRPr="00DF7B05">
          <w:rPr>
            <w:color w:val="0000FF"/>
            <w:u w:val="single"/>
            <w:lang w:val="en"/>
          </w:rPr>
          <w:t>VR1850, Employment Data Sheet</w:t>
        </w:r>
      </w:hyperlink>
      <w:r w:rsidRPr="00DF7B05">
        <w:rPr>
          <w:lang w:val="en"/>
        </w:rPr>
        <w:t> or equivalent</w:t>
      </w:r>
    </w:p>
    <w:p w14:paraId="3A7CFE99"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Demographics</w:t>
      </w:r>
    </w:p>
    <w:p w14:paraId="684010DE"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Arrest and conviction history, if any</w:t>
      </w:r>
    </w:p>
    <w:p w14:paraId="7CD3F3F4"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Paid work history</w:t>
      </w:r>
    </w:p>
    <w:p w14:paraId="6A42D9A4"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Volunteer history</w:t>
      </w:r>
    </w:p>
    <w:p w14:paraId="21A4481D"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References</w:t>
      </w:r>
    </w:p>
    <w:p w14:paraId="366F4AB7"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Employment skills</w:t>
      </w:r>
    </w:p>
    <w:p w14:paraId="66922193"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Career objectives</w:t>
      </w:r>
    </w:p>
    <w:p w14:paraId="0F1EEF1B"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Training history</w:t>
      </w:r>
    </w:p>
    <w:p w14:paraId="30C78519"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Occupational license or certification</w:t>
      </w:r>
    </w:p>
    <w:p w14:paraId="7149E2F3"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High school and GED information</w:t>
      </w:r>
    </w:p>
    <w:p w14:paraId="3A94806F" w14:textId="77777777" w:rsidR="00BC4A5A" w:rsidRPr="00DF7B05" w:rsidRDefault="00BC4A5A" w:rsidP="004C571C">
      <w:pPr>
        <w:numPr>
          <w:ilvl w:val="0"/>
          <w:numId w:val="33"/>
        </w:numPr>
        <w:rPr>
          <w:rFonts w:eastAsia="Times New Roman" w:cs="Arial"/>
          <w:szCs w:val="24"/>
          <w:lang w:val="en"/>
        </w:rPr>
      </w:pPr>
      <w:r w:rsidRPr="00DF7B05">
        <w:rPr>
          <w:rFonts w:eastAsia="Times New Roman" w:cs="Arial"/>
          <w:szCs w:val="24"/>
          <w:lang w:val="en"/>
        </w:rPr>
        <w:t>College education history</w:t>
      </w:r>
    </w:p>
    <w:p w14:paraId="6E0FFB69" w14:textId="77777777" w:rsidR="00BC4A5A" w:rsidRPr="00DF7B05" w:rsidRDefault="00BC4A5A" w:rsidP="0004435D">
      <w:pPr>
        <w:pStyle w:val="Heading4"/>
        <w:rPr>
          <w:lang w:val="en"/>
        </w:rPr>
      </w:pPr>
      <w:r w:rsidRPr="00DF7B05">
        <w:rPr>
          <w:lang w:val="en"/>
        </w:rPr>
        <w:t>Module Three: Résumé Training</w:t>
      </w:r>
    </w:p>
    <w:p w14:paraId="762CEA38" w14:textId="77777777" w:rsidR="00BC4A5A" w:rsidRPr="00DF7B05" w:rsidRDefault="00BC4A5A" w:rsidP="004C571C">
      <w:pPr>
        <w:numPr>
          <w:ilvl w:val="0"/>
          <w:numId w:val="34"/>
        </w:numPr>
        <w:rPr>
          <w:rFonts w:eastAsia="Times New Roman" w:cs="Arial"/>
          <w:szCs w:val="24"/>
          <w:lang w:val="en"/>
        </w:rPr>
      </w:pPr>
      <w:r w:rsidRPr="00DF7B05">
        <w:rPr>
          <w:rFonts w:eastAsia="Times New Roman" w:cs="Arial"/>
          <w:szCs w:val="24"/>
          <w:lang w:val="en"/>
        </w:rPr>
        <w:t>Identification of different types and purposes of résumés</w:t>
      </w:r>
    </w:p>
    <w:p w14:paraId="342268F2" w14:textId="77777777" w:rsidR="00BC4A5A" w:rsidRPr="00DF7B05" w:rsidRDefault="00BC4A5A" w:rsidP="004C571C">
      <w:pPr>
        <w:numPr>
          <w:ilvl w:val="0"/>
          <w:numId w:val="34"/>
        </w:numPr>
        <w:rPr>
          <w:rFonts w:eastAsia="Times New Roman" w:cs="Arial"/>
          <w:szCs w:val="24"/>
          <w:lang w:val="en"/>
        </w:rPr>
      </w:pPr>
      <w:r w:rsidRPr="00DF7B05">
        <w:rPr>
          <w:rFonts w:eastAsia="Times New Roman" w:cs="Arial"/>
          <w:szCs w:val="24"/>
          <w:lang w:val="en"/>
        </w:rPr>
        <w:t>Collect résumé contents, such as education, work experience, credentials, and achievements that are used to apply for jobs</w:t>
      </w:r>
    </w:p>
    <w:p w14:paraId="2720D678" w14:textId="77777777" w:rsidR="00BC4A5A" w:rsidRPr="00DF7B05" w:rsidRDefault="00BC4A5A" w:rsidP="004C571C">
      <w:pPr>
        <w:numPr>
          <w:ilvl w:val="0"/>
          <w:numId w:val="34"/>
        </w:numPr>
        <w:rPr>
          <w:rFonts w:eastAsia="Times New Roman" w:cs="Arial"/>
          <w:szCs w:val="24"/>
          <w:lang w:val="en"/>
        </w:rPr>
      </w:pPr>
      <w:r w:rsidRPr="00DF7B05">
        <w:rPr>
          <w:rFonts w:eastAsia="Times New Roman" w:cs="Arial"/>
          <w:szCs w:val="24"/>
          <w:lang w:val="en"/>
        </w:rPr>
        <w:t>Completed résumés that are tailored for the customer's employment goal</w:t>
      </w:r>
    </w:p>
    <w:p w14:paraId="31D0892B" w14:textId="77777777" w:rsidR="00BC4A5A" w:rsidRPr="00DF7B05" w:rsidRDefault="00BC4A5A" w:rsidP="004C571C">
      <w:pPr>
        <w:numPr>
          <w:ilvl w:val="0"/>
          <w:numId w:val="34"/>
        </w:numPr>
        <w:rPr>
          <w:rFonts w:eastAsia="Times New Roman" w:cs="Arial"/>
          <w:szCs w:val="24"/>
          <w:lang w:val="en"/>
        </w:rPr>
      </w:pPr>
      <w:r w:rsidRPr="00DF7B05">
        <w:rPr>
          <w:rFonts w:eastAsia="Times New Roman" w:cs="Arial"/>
          <w:szCs w:val="24"/>
          <w:lang w:val="en"/>
        </w:rPr>
        <w:t>How to create a résumé for specific jobs</w:t>
      </w:r>
    </w:p>
    <w:p w14:paraId="282B0CB7" w14:textId="77777777" w:rsidR="00BC4A5A" w:rsidRPr="00DF7B05" w:rsidRDefault="00BC4A5A" w:rsidP="0004435D">
      <w:pPr>
        <w:pStyle w:val="Heading4"/>
        <w:rPr>
          <w:lang w:val="en"/>
        </w:rPr>
      </w:pPr>
      <w:r w:rsidRPr="00DF7B05">
        <w:rPr>
          <w:lang w:val="en"/>
        </w:rPr>
        <w:t>Module Four: Job Applications Training</w:t>
      </w:r>
    </w:p>
    <w:p w14:paraId="16939702" w14:textId="77777777" w:rsidR="00BC4A5A" w:rsidRPr="00DF7B05" w:rsidRDefault="00BC4A5A" w:rsidP="004C571C">
      <w:pPr>
        <w:numPr>
          <w:ilvl w:val="0"/>
          <w:numId w:val="35"/>
        </w:numPr>
        <w:rPr>
          <w:rFonts w:eastAsia="Times New Roman" w:cs="Arial"/>
          <w:szCs w:val="24"/>
          <w:lang w:val="en"/>
        </w:rPr>
      </w:pPr>
      <w:r w:rsidRPr="00DF7B05">
        <w:rPr>
          <w:rFonts w:eastAsia="Times New Roman" w:cs="Arial"/>
          <w:szCs w:val="24"/>
          <w:lang w:val="en"/>
        </w:rPr>
        <w:t>Identification of job application process for paper, website, and kiosk applications</w:t>
      </w:r>
    </w:p>
    <w:p w14:paraId="3714E8FD" w14:textId="77777777" w:rsidR="00BC4A5A" w:rsidRPr="00DF7B05" w:rsidRDefault="00BC4A5A" w:rsidP="004C571C">
      <w:pPr>
        <w:numPr>
          <w:ilvl w:val="0"/>
          <w:numId w:val="35"/>
        </w:numPr>
        <w:rPr>
          <w:rFonts w:eastAsia="Times New Roman" w:cs="Arial"/>
          <w:szCs w:val="24"/>
          <w:lang w:val="en"/>
        </w:rPr>
      </w:pPr>
      <w:r w:rsidRPr="00DF7B05">
        <w:rPr>
          <w:rFonts w:eastAsia="Times New Roman" w:cs="Arial"/>
          <w:szCs w:val="24"/>
          <w:lang w:val="en"/>
        </w:rPr>
        <w:t>How to identify appropriate responses to questions on job applications</w:t>
      </w:r>
    </w:p>
    <w:p w14:paraId="383B13C4" w14:textId="77777777" w:rsidR="00BC4A5A" w:rsidRPr="00DF7B05" w:rsidRDefault="00BC4A5A" w:rsidP="004C571C">
      <w:pPr>
        <w:numPr>
          <w:ilvl w:val="0"/>
          <w:numId w:val="35"/>
        </w:numPr>
        <w:rPr>
          <w:rFonts w:eastAsia="Times New Roman" w:cs="Arial"/>
          <w:szCs w:val="24"/>
          <w:lang w:val="en"/>
        </w:rPr>
      </w:pPr>
      <w:r w:rsidRPr="00DF7B05">
        <w:rPr>
          <w:rFonts w:eastAsia="Times New Roman" w:cs="Arial"/>
          <w:szCs w:val="24"/>
          <w:lang w:val="en"/>
        </w:rPr>
        <w:t>How to write clear descriptive responses to questions, avoiding spelling and grammatical errors in an application</w:t>
      </w:r>
    </w:p>
    <w:p w14:paraId="4D722895" w14:textId="77777777" w:rsidR="00BC4A5A" w:rsidRPr="00DF7B05" w:rsidRDefault="00BC4A5A" w:rsidP="004C571C">
      <w:pPr>
        <w:numPr>
          <w:ilvl w:val="0"/>
          <w:numId w:val="35"/>
        </w:numPr>
        <w:rPr>
          <w:rFonts w:eastAsia="Times New Roman" w:cs="Arial"/>
          <w:szCs w:val="24"/>
          <w:lang w:val="en"/>
        </w:rPr>
      </w:pPr>
      <w:r w:rsidRPr="00DF7B05">
        <w:rPr>
          <w:rFonts w:eastAsia="Times New Roman" w:cs="Arial"/>
          <w:szCs w:val="24"/>
          <w:lang w:val="en"/>
        </w:rPr>
        <w:t>Identification of strategies to address employment barriers demonstrated by the customer</w:t>
      </w:r>
    </w:p>
    <w:p w14:paraId="2F8BC8ED" w14:textId="77777777" w:rsidR="00BC4A5A" w:rsidRPr="00DF7B05" w:rsidRDefault="00BC4A5A" w:rsidP="004C571C">
      <w:pPr>
        <w:numPr>
          <w:ilvl w:val="0"/>
          <w:numId w:val="35"/>
        </w:numPr>
        <w:rPr>
          <w:rFonts w:eastAsia="Times New Roman" w:cs="Arial"/>
          <w:szCs w:val="24"/>
          <w:lang w:val="en"/>
        </w:rPr>
      </w:pPr>
      <w:r w:rsidRPr="00DF7B05">
        <w:rPr>
          <w:rFonts w:eastAsia="Times New Roman" w:cs="Arial"/>
          <w:szCs w:val="24"/>
          <w:lang w:val="en"/>
        </w:rPr>
        <w:t>Successful completion of paper, website, and kiosk job applications</w:t>
      </w:r>
    </w:p>
    <w:p w14:paraId="20A7FC0C" w14:textId="77777777" w:rsidR="00BC4A5A" w:rsidRPr="00DF7B05" w:rsidRDefault="00BC4A5A" w:rsidP="0004435D">
      <w:pPr>
        <w:pStyle w:val="Heading4"/>
        <w:rPr>
          <w:lang w:val="en"/>
        </w:rPr>
      </w:pPr>
      <w:r w:rsidRPr="00DF7B05">
        <w:rPr>
          <w:lang w:val="en"/>
        </w:rPr>
        <w:t>Module Five: Job References and Written Correspondence Training</w:t>
      </w:r>
    </w:p>
    <w:p w14:paraId="677D2AEE"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Purpose of professional and personal employment references</w:t>
      </w:r>
    </w:p>
    <w:p w14:paraId="47E4CCBE"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and when to request a person to be a professional and/or personal employment reference</w:t>
      </w:r>
    </w:p>
    <w:p w14:paraId="2F8F7E86"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and when to provide professional and personal employment references to potential employers</w:t>
      </w:r>
    </w:p>
    <w:p w14:paraId="2EF5AAEE"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references will be used for background verifications</w:t>
      </w:r>
    </w:p>
    <w:p w14:paraId="21AB348B"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Using effective written correspondence when job searching</w:t>
      </w:r>
    </w:p>
    <w:p w14:paraId="400B884C"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to write cover letters for applications and résumés</w:t>
      </w:r>
    </w:p>
    <w:p w14:paraId="1578903F"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to write thank-you letters related to employer correspondence, meetings, or interviews</w:t>
      </w:r>
    </w:p>
    <w:p w14:paraId="4D42830C"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to use and write email correspondence during the job search</w:t>
      </w:r>
    </w:p>
    <w:p w14:paraId="0BAA4C1D" w14:textId="77777777" w:rsidR="00BC4A5A" w:rsidRPr="00DF7B05" w:rsidRDefault="00BC4A5A" w:rsidP="004C571C">
      <w:pPr>
        <w:numPr>
          <w:ilvl w:val="0"/>
          <w:numId w:val="36"/>
        </w:numPr>
        <w:rPr>
          <w:rFonts w:eastAsia="Times New Roman" w:cs="Arial"/>
          <w:szCs w:val="24"/>
          <w:lang w:val="en"/>
        </w:rPr>
      </w:pPr>
      <w:r w:rsidRPr="00DF7B05">
        <w:rPr>
          <w:rFonts w:eastAsia="Times New Roman" w:cs="Arial"/>
          <w:szCs w:val="24"/>
          <w:lang w:val="en"/>
        </w:rPr>
        <w:t>How to use and write written correspondence sent via the US Postal Service</w:t>
      </w:r>
    </w:p>
    <w:p w14:paraId="1F36A577" w14:textId="77777777" w:rsidR="00BC4A5A" w:rsidRPr="00DF7B05" w:rsidRDefault="00BC4A5A" w:rsidP="0004435D">
      <w:pPr>
        <w:pStyle w:val="Heading4"/>
        <w:rPr>
          <w:lang w:val="en"/>
        </w:rPr>
      </w:pPr>
      <w:r w:rsidRPr="00DF7B05">
        <w:rPr>
          <w:lang w:val="en"/>
        </w:rPr>
        <w:t>Module Six: Interview Training</w:t>
      </w:r>
    </w:p>
    <w:p w14:paraId="0E76912A"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Purpose of interview process</w:t>
      </w:r>
    </w:p>
    <w:p w14:paraId="75AB9DF2"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Types and purpose of interviews, for example, screening, telephone, panel and/or group, behaviorally based, case, situational, and technical</w:t>
      </w:r>
    </w:p>
    <w:p w14:paraId="53D734C4"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Creation of a 30–60 second "elevator speech" that summarizes why the customer is a good candidate for the job</w:t>
      </w:r>
    </w:p>
    <w:p w14:paraId="021013C1"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Delivery of the "elevator speech"</w:t>
      </w:r>
    </w:p>
    <w:p w14:paraId="3DD290B4"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How to research businesses and positions before an interview</w:t>
      </w:r>
    </w:p>
    <w:p w14:paraId="52062F12"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Identifying and answering typical interview questions asked by the business for the industry of the customer's employment goals</w:t>
      </w:r>
    </w:p>
    <w:p w14:paraId="5248A2AD"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Identifying questions to ask the business when interviewing</w:t>
      </w:r>
    </w:p>
    <w:p w14:paraId="47959838"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Identifying and responding to questions related to protected classes and disclosure</w:t>
      </w:r>
    </w:p>
    <w:p w14:paraId="50FD8039"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How to request assistance (to advocate for oneself), including disability etiquette</w:t>
      </w:r>
    </w:p>
    <w:p w14:paraId="282CE96B"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How to respond to complicated questions addressing such employment barriers as gaps in work history, criminal background history, limited work experience, and accommodation needs</w:t>
      </w:r>
    </w:p>
    <w:p w14:paraId="5E037820"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Personal presentation for interviews such as grooming, dress, and manners</w:t>
      </w:r>
    </w:p>
    <w:p w14:paraId="46243DB0" w14:textId="77777777" w:rsidR="00BC4A5A" w:rsidRPr="00DF7B05" w:rsidRDefault="00BC4A5A" w:rsidP="004C571C">
      <w:pPr>
        <w:numPr>
          <w:ilvl w:val="0"/>
          <w:numId w:val="37"/>
        </w:numPr>
        <w:rPr>
          <w:rFonts w:eastAsia="Times New Roman" w:cs="Arial"/>
          <w:szCs w:val="24"/>
          <w:lang w:val="en"/>
        </w:rPr>
      </w:pPr>
      <w:r w:rsidRPr="00DF7B05">
        <w:rPr>
          <w:rFonts w:eastAsia="Times New Roman" w:cs="Arial"/>
          <w:szCs w:val="24"/>
          <w:lang w:val="en"/>
        </w:rPr>
        <w:t>Completing and critiquing at least two video-recorded mock interviews</w:t>
      </w:r>
    </w:p>
    <w:p w14:paraId="775F6F83" w14:textId="77777777" w:rsidR="00BC4A5A" w:rsidRPr="00DF7B05" w:rsidRDefault="00BC4A5A" w:rsidP="00BC4A5A">
      <w:pPr>
        <w:rPr>
          <w:rFonts w:eastAsia="Times New Roman" w:cs="Arial"/>
          <w:szCs w:val="24"/>
          <w:lang w:val="en"/>
        </w:rPr>
      </w:pPr>
      <w:r w:rsidRPr="00DF7B05">
        <w:rPr>
          <w:rFonts w:eastAsia="Times New Roman" w:cs="Arial"/>
          <w:szCs w:val="24"/>
          <w:lang w:val="en"/>
        </w:rPr>
        <w:t>Note: The VR counselor may request to review the recorded mock interview</w:t>
      </w:r>
    </w:p>
    <w:p w14:paraId="2345E7FB" w14:textId="77777777" w:rsidR="00BC4A5A" w:rsidRPr="00DF7B05" w:rsidRDefault="00BC4A5A" w:rsidP="0004435D">
      <w:pPr>
        <w:pStyle w:val="Heading4"/>
        <w:rPr>
          <w:lang w:val="en"/>
        </w:rPr>
      </w:pPr>
      <w:r w:rsidRPr="00DF7B05">
        <w:rPr>
          <w:lang w:val="en"/>
        </w:rPr>
        <w:t>Module Seven: Pre-Employment Testing Training</w:t>
      </w:r>
    </w:p>
    <w:p w14:paraId="4BE15788" w14:textId="77777777" w:rsidR="00BC4A5A" w:rsidRPr="00DF7B05" w:rsidRDefault="00BC4A5A" w:rsidP="004C571C">
      <w:pPr>
        <w:numPr>
          <w:ilvl w:val="0"/>
          <w:numId w:val="38"/>
        </w:numPr>
        <w:rPr>
          <w:rFonts w:eastAsia="Times New Roman" w:cs="Arial"/>
          <w:szCs w:val="24"/>
          <w:lang w:val="en"/>
        </w:rPr>
      </w:pPr>
      <w:r w:rsidRPr="00DF7B05">
        <w:rPr>
          <w:rFonts w:eastAsia="Times New Roman" w:cs="Arial"/>
          <w:szCs w:val="24"/>
          <w:lang w:val="en"/>
        </w:rPr>
        <w:t>Purpose of aptitude, skills, and literacy testing and how the testing is conducted</w:t>
      </w:r>
    </w:p>
    <w:p w14:paraId="1EE7E3F6" w14:textId="77777777" w:rsidR="00BC4A5A" w:rsidRPr="00DF7B05" w:rsidRDefault="00BC4A5A" w:rsidP="004C571C">
      <w:pPr>
        <w:numPr>
          <w:ilvl w:val="0"/>
          <w:numId w:val="38"/>
        </w:numPr>
        <w:rPr>
          <w:rFonts w:eastAsia="Times New Roman" w:cs="Arial"/>
          <w:szCs w:val="24"/>
          <w:lang w:val="en"/>
        </w:rPr>
      </w:pPr>
      <w:r w:rsidRPr="00DF7B05">
        <w:rPr>
          <w:rFonts w:eastAsia="Times New Roman" w:cs="Arial"/>
          <w:szCs w:val="24"/>
          <w:lang w:val="en"/>
        </w:rPr>
        <w:t>Purpose of personality testing and how the testing is conducted</w:t>
      </w:r>
    </w:p>
    <w:p w14:paraId="412108E4" w14:textId="77777777" w:rsidR="00BC4A5A" w:rsidRPr="00DF7B05" w:rsidRDefault="00BC4A5A" w:rsidP="004C571C">
      <w:pPr>
        <w:numPr>
          <w:ilvl w:val="0"/>
          <w:numId w:val="38"/>
        </w:numPr>
        <w:rPr>
          <w:rFonts w:eastAsia="Times New Roman" w:cs="Arial"/>
          <w:szCs w:val="24"/>
          <w:lang w:val="en"/>
        </w:rPr>
      </w:pPr>
      <w:r w:rsidRPr="00DF7B05">
        <w:rPr>
          <w:rFonts w:eastAsia="Times New Roman" w:cs="Arial"/>
          <w:szCs w:val="24"/>
          <w:lang w:val="en"/>
        </w:rPr>
        <w:t>Purpose of physical ability testing that measures an applicant's ability to perform tasks and physical functions of the job</w:t>
      </w:r>
    </w:p>
    <w:p w14:paraId="2B5EF955" w14:textId="77777777" w:rsidR="00BC4A5A" w:rsidRPr="00DF7B05" w:rsidRDefault="00BC4A5A" w:rsidP="004C571C">
      <w:pPr>
        <w:numPr>
          <w:ilvl w:val="0"/>
          <w:numId w:val="38"/>
        </w:numPr>
        <w:rPr>
          <w:rFonts w:eastAsia="Times New Roman" w:cs="Arial"/>
          <w:szCs w:val="24"/>
          <w:lang w:val="en"/>
        </w:rPr>
      </w:pPr>
      <w:r w:rsidRPr="00DF7B05">
        <w:rPr>
          <w:rFonts w:eastAsia="Times New Roman" w:cs="Arial"/>
          <w:szCs w:val="24"/>
          <w:lang w:val="en"/>
        </w:rPr>
        <w:t>Purpose of drug testing and how the testing is conducted</w:t>
      </w:r>
    </w:p>
    <w:p w14:paraId="758FF7EF" w14:textId="77777777" w:rsidR="00BC4A5A" w:rsidRPr="00DF7B05" w:rsidRDefault="00BC4A5A" w:rsidP="004C571C">
      <w:pPr>
        <w:numPr>
          <w:ilvl w:val="0"/>
          <w:numId w:val="38"/>
        </w:numPr>
        <w:rPr>
          <w:rFonts w:eastAsia="Times New Roman" w:cs="Arial"/>
          <w:szCs w:val="24"/>
          <w:lang w:val="en"/>
        </w:rPr>
      </w:pPr>
      <w:r w:rsidRPr="00DF7B05">
        <w:rPr>
          <w:rFonts w:eastAsia="Times New Roman" w:cs="Arial"/>
          <w:szCs w:val="24"/>
          <w:lang w:val="en"/>
        </w:rPr>
        <w:t>Accompanying the customer, as applicable, to preemployment testing if it is required for a job</w:t>
      </w:r>
    </w:p>
    <w:p w14:paraId="2F2785A9" w14:textId="77777777" w:rsidR="00BC4A5A" w:rsidRPr="00DF7B05" w:rsidRDefault="00BC4A5A" w:rsidP="0004435D">
      <w:pPr>
        <w:pStyle w:val="Heading4"/>
        <w:rPr>
          <w:lang w:val="en"/>
        </w:rPr>
      </w:pPr>
      <w:r w:rsidRPr="00DF7B05">
        <w:rPr>
          <w:lang w:val="en"/>
        </w:rPr>
        <w:t>Module Eight: Job Searching Training</w:t>
      </w:r>
    </w:p>
    <w:p w14:paraId="1A3F655C" w14:textId="77777777" w:rsidR="00BC4A5A" w:rsidRPr="00DF7B05" w:rsidRDefault="00BC4A5A" w:rsidP="004C571C">
      <w:pPr>
        <w:numPr>
          <w:ilvl w:val="0"/>
          <w:numId w:val="39"/>
        </w:numPr>
        <w:rPr>
          <w:rFonts w:eastAsia="Times New Roman" w:cs="Arial"/>
          <w:szCs w:val="24"/>
          <w:lang w:val="en"/>
        </w:rPr>
      </w:pPr>
      <w:r w:rsidRPr="00DF7B05">
        <w:rPr>
          <w:rFonts w:eastAsia="Times New Roman" w:cs="Arial"/>
          <w:szCs w:val="24"/>
          <w:lang w:val="en"/>
        </w:rPr>
        <w:t>How to research the needs of businesses that are related to the customer's employment goals</w:t>
      </w:r>
    </w:p>
    <w:p w14:paraId="0D204069" w14:textId="77777777" w:rsidR="00BC4A5A" w:rsidRPr="00DF7B05" w:rsidRDefault="00BC4A5A" w:rsidP="004C571C">
      <w:pPr>
        <w:numPr>
          <w:ilvl w:val="0"/>
          <w:numId w:val="39"/>
        </w:numPr>
        <w:rPr>
          <w:rFonts w:eastAsia="Times New Roman" w:cs="Arial"/>
          <w:szCs w:val="24"/>
          <w:lang w:val="en"/>
        </w:rPr>
      </w:pPr>
      <w:r w:rsidRPr="00DF7B05">
        <w:rPr>
          <w:rFonts w:eastAsia="Times New Roman" w:cs="Arial"/>
          <w:szCs w:val="24"/>
          <w:lang w:val="en"/>
        </w:rPr>
        <w:t>How to use job websites and employer job boards to search for jobs related to the customer's employment goals</w:t>
      </w:r>
    </w:p>
    <w:p w14:paraId="2953A249" w14:textId="77777777" w:rsidR="00BC4A5A" w:rsidRPr="00DF7B05" w:rsidRDefault="00BC4A5A" w:rsidP="004C571C">
      <w:pPr>
        <w:numPr>
          <w:ilvl w:val="0"/>
          <w:numId w:val="39"/>
        </w:numPr>
        <w:rPr>
          <w:rFonts w:eastAsia="Times New Roman" w:cs="Arial"/>
          <w:szCs w:val="24"/>
          <w:lang w:val="en"/>
        </w:rPr>
      </w:pPr>
      <w:r w:rsidRPr="00DF7B05">
        <w:rPr>
          <w:rFonts w:eastAsia="Times New Roman" w:cs="Arial"/>
          <w:szCs w:val="24"/>
          <w:lang w:val="en"/>
        </w:rPr>
        <w:t>How to network with individuals who might know of an unposted employment opportunity</w:t>
      </w:r>
    </w:p>
    <w:p w14:paraId="08858F75" w14:textId="77777777" w:rsidR="00BC4A5A" w:rsidRPr="00DF7B05" w:rsidRDefault="00BC4A5A" w:rsidP="004C571C">
      <w:pPr>
        <w:numPr>
          <w:ilvl w:val="0"/>
          <w:numId w:val="39"/>
        </w:numPr>
        <w:rPr>
          <w:rFonts w:eastAsia="Times New Roman" w:cs="Arial"/>
          <w:szCs w:val="24"/>
          <w:lang w:val="en"/>
        </w:rPr>
      </w:pPr>
      <w:r w:rsidRPr="00DF7B05">
        <w:rPr>
          <w:rFonts w:eastAsia="Times New Roman" w:cs="Arial"/>
          <w:szCs w:val="24"/>
          <w:lang w:val="en"/>
        </w:rPr>
        <w:t>How to register for and use WorkInTexas.com to search for jobs</w:t>
      </w:r>
    </w:p>
    <w:p w14:paraId="06DD332E" w14:textId="77777777" w:rsidR="00BC4A5A" w:rsidRPr="00DF7B05" w:rsidRDefault="00BC4A5A" w:rsidP="0004435D">
      <w:pPr>
        <w:pStyle w:val="Heading4"/>
        <w:rPr>
          <w:lang w:val="en"/>
        </w:rPr>
      </w:pPr>
      <w:r w:rsidRPr="00DF7B05">
        <w:rPr>
          <w:lang w:val="en"/>
        </w:rPr>
        <w:t>Module Nine: Preparing for the First Day of Work</w:t>
      </w:r>
    </w:p>
    <w:p w14:paraId="6F011D9C"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Identification of the customer's accommodation needs that improve performance in the work setting</w:t>
      </w:r>
    </w:p>
    <w:p w14:paraId="18D9E8D4"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How and when to request accommodations</w:t>
      </w:r>
    </w:p>
    <w:p w14:paraId="7AC5C9EE"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How to secure transportation to work site</w:t>
      </w:r>
    </w:p>
    <w:p w14:paraId="10E0A327"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Appropriate personal appearance necessary for the position (dress, hygiene, and manners)</w:t>
      </w:r>
    </w:p>
    <w:p w14:paraId="14DFD408"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Securing all documents necessary to "on board" the first day on the job</w:t>
      </w:r>
    </w:p>
    <w:p w14:paraId="69D5E79B"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Securing and demonstrating use of necessary items such as uniform and alarm clock</w:t>
      </w:r>
    </w:p>
    <w:p w14:paraId="4E23280F"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How to communicate individual needs to an employer</w:t>
      </w:r>
    </w:p>
    <w:p w14:paraId="35C49FDE" w14:textId="77777777" w:rsidR="00BC4A5A" w:rsidRPr="00DF7B05" w:rsidRDefault="00BC4A5A" w:rsidP="004C571C">
      <w:pPr>
        <w:numPr>
          <w:ilvl w:val="0"/>
          <w:numId w:val="40"/>
        </w:numPr>
        <w:rPr>
          <w:rFonts w:eastAsia="Times New Roman" w:cs="Arial"/>
          <w:szCs w:val="24"/>
          <w:lang w:val="en"/>
        </w:rPr>
      </w:pPr>
      <w:r w:rsidRPr="00DF7B05">
        <w:rPr>
          <w:rFonts w:eastAsia="Times New Roman" w:cs="Arial"/>
          <w:szCs w:val="24"/>
          <w:lang w:val="en"/>
        </w:rPr>
        <w:t>Expected behavior when working at the job site</w:t>
      </w:r>
    </w:p>
    <w:p w14:paraId="0D188CA9" w14:textId="5E375D07" w:rsidR="005357F6" w:rsidRPr="00DF7B05" w:rsidRDefault="005357F6" w:rsidP="00BC4A5A">
      <w:pPr>
        <w:rPr>
          <w:ins w:id="96" w:author="Author"/>
          <w:rFonts w:eastAsia="Times New Roman" w:cs="Arial"/>
          <w:szCs w:val="24"/>
          <w:lang w:val="en"/>
        </w:rPr>
      </w:pPr>
      <w:ins w:id="97" w:author="Author">
        <w:r w:rsidRPr="00DF7B05">
          <w:rPr>
            <w:rFonts w:eastAsia="Times New Roman" w:cs="Arial"/>
            <w:szCs w:val="24"/>
            <w:lang w:val="en"/>
          </w:rPr>
          <w:t xml:space="preserve">Non-bundled and Bundled Job Placement Services </w:t>
        </w:r>
        <w:r w:rsidR="00380E57" w:rsidRPr="00DF7B05">
          <w:rPr>
            <w:rFonts w:eastAsia="Times New Roman" w:cs="Arial"/>
            <w:szCs w:val="24"/>
            <w:lang w:val="en"/>
          </w:rPr>
          <w:t>may</w:t>
        </w:r>
        <w:r w:rsidRPr="00DF7B05">
          <w:rPr>
            <w:rFonts w:eastAsia="Times New Roman" w:cs="Arial"/>
            <w:szCs w:val="24"/>
            <w:lang w:val="en"/>
          </w:rPr>
          <w:t xml:space="preserve"> be purchased after the completion of VAT Job Search Training without a reduction payment</w:t>
        </w:r>
        <w:r w:rsidR="00FE1895" w:rsidRPr="00DF7B05">
          <w:rPr>
            <w:rFonts w:eastAsia="Times New Roman" w:cs="Arial"/>
            <w:szCs w:val="24"/>
            <w:lang w:val="en"/>
          </w:rPr>
          <w:t xml:space="preserve">, for students and </w:t>
        </w:r>
        <w:r w:rsidR="00EF369A" w:rsidRPr="00DF7B05">
          <w:rPr>
            <w:rFonts w:eastAsia="Times New Roman" w:cs="Arial"/>
            <w:szCs w:val="24"/>
            <w:lang w:val="en"/>
          </w:rPr>
          <w:t xml:space="preserve">youth </w:t>
        </w:r>
        <w:r w:rsidR="00FE1895" w:rsidRPr="00DF7B05">
          <w:rPr>
            <w:rFonts w:eastAsia="Times New Roman" w:cs="Arial"/>
            <w:szCs w:val="24"/>
            <w:lang w:val="en"/>
          </w:rPr>
          <w:t>with disabilities.</w:t>
        </w:r>
      </w:ins>
    </w:p>
    <w:p w14:paraId="5335C803" w14:textId="46161CE4" w:rsidR="00BC4A5A" w:rsidRPr="00DF7B05" w:rsidDel="009D1AD7" w:rsidRDefault="00BC4A5A" w:rsidP="00BC4A5A">
      <w:pPr>
        <w:rPr>
          <w:del w:id="98" w:author="Author"/>
          <w:rFonts w:eastAsia="Times New Roman" w:cs="Arial"/>
          <w:szCs w:val="24"/>
          <w:lang w:val="en"/>
        </w:rPr>
      </w:pPr>
      <w:del w:id="99" w:author="Author">
        <w:r w:rsidRPr="00DF7B05" w:rsidDel="005357F6">
          <w:rPr>
            <w:rFonts w:eastAsia="Times New Roman" w:cs="Arial"/>
            <w:szCs w:val="24"/>
            <w:lang w:val="en"/>
          </w:rPr>
          <w:delText>Note: When VAT Job Search Training Service is purchased for a customer, and later Non-Bundled Job Placement or Bundled Job Placement is authorized, a reduction in the amount paid for the Non-Bundled Job Placement services and Bundled Job Placement Benchmark A will apply.</w:delText>
        </w:r>
      </w:del>
    </w:p>
    <w:p w14:paraId="595F4173" w14:textId="5AEE226E" w:rsidR="009D1AD7" w:rsidRPr="00DF7B05" w:rsidRDefault="009D1AD7" w:rsidP="00BC4A5A">
      <w:pPr>
        <w:rPr>
          <w:rFonts w:eastAsia="Times New Roman" w:cs="Arial"/>
          <w:szCs w:val="24"/>
          <w:lang w:val="en"/>
        </w:rPr>
      </w:pPr>
      <w:r w:rsidRPr="00DF7B05">
        <w:rPr>
          <w:rFonts w:eastAsia="Times New Roman" w:cs="Arial"/>
          <w:szCs w:val="24"/>
          <w:lang w:val="en"/>
        </w:rPr>
        <w:t>…</w:t>
      </w:r>
    </w:p>
    <w:p w14:paraId="33FD86BD" w14:textId="77777777" w:rsidR="00D72A6A" w:rsidRPr="00DF7B05" w:rsidRDefault="00D72A6A" w:rsidP="0004435D">
      <w:pPr>
        <w:pStyle w:val="Heading3"/>
        <w:rPr>
          <w:rFonts w:eastAsia="Times New Roman"/>
          <w:lang w:val="en"/>
        </w:rPr>
      </w:pPr>
      <w:r w:rsidRPr="00DF7B05">
        <w:rPr>
          <w:rFonts w:eastAsia="Times New Roman"/>
          <w:lang w:val="en"/>
        </w:rPr>
        <w:t>13.11.3 Outcomes Required for Payment</w:t>
      </w:r>
    </w:p>
    <w:p w14:paraId="2026DA80" w14:textId="77777777" w:rsidR="00D72A6A" w:rsidRPr="00DF7B05" w:rsidRDefault="00D72A6A" w:rsidP="00D72A6A">
      <w:pPr>
        <w:rPr>
          <w:rFonts w:eastAsia="Times New Roman" w:cs="Arial"/>
          <w:szCs w:val="24"/>
          <w:lang w:val="en"/>
        </w:rPr>
      </w:pPr>
      <w:r w:rsidRPr="00DF7B05">
        <w:rPr>
          <w:rFonts w:eastAsia="Times New Roman" w:cs="Arial"/>
          <w:szCs w:val="24"/>
          <w:lang w:val="en"/>
        </w:rPr>
        <w:t>The vocational adjustment trainer documents in descriptive terms the information required on the VR3126, VAT Job Search Training SA, including evidence that:</w:t>
      </w:r>
    </w:p>
    <w:p w14:paraId="0D99322D"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training was provided without exceeding the ratio of one trainer to no more than six customers;</w:t>
      </w:r>
    </w:p>
    <w:p w14:paraId="49269B60"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attendance records indicate a minimum of 20 hours of training;</w:t>
      </w:r>
    </w:p>
    <w:p w14:paraId="69238019"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the customer's training included:</w:t>
      </w:r>
    </w:p>
    <w:p w14:paraId="11F63133"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eight required modules outlined in the curriculum;</w:t>
      </w:r>
    </w:p>
    <w:p w14:paraId="2CCA3D82"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one required extension activity; and</w:t>
      </w:r>
    </w:p>
    <w:p w14:paraId="65A65EBE"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journaling activities were offered;</w:t>
      </w:r>
    </w:p>
    <w:p w14:paraId="3A8D99E8"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65562EEC"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various instructional approaches were used to meet the customer's learning styles;</w:t>
      </w:r>
    </w:p>
    <w:p w14:paraId="3653052D" w14:textId="77777777"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all supplies and resources were provided; and</w:t>
      </w:r>
    </w:p>
    <w:p w14:paraId="29FA6957" w14:textId="2191B7FF" w:rsidR="00D72A6A" w:rsidRPr="00DF7B05" w:rsidRDefault="00D72A6A" w:rsidP="004C571C">
      <w:pPr>
        <w:numPr>
          <w:ilvl w:val="0"/>
          <w:numId w:val="85"/>
        </w:numPr>
        <w:rPr>
          <w:rFonts w:eastAsia="Times New Roman" w:cs="Arial"/>
          <w:szCs w:val="24"/>
          <w:lang w:val="en"/>
        </w:rPr>
      </w:pPr>
      <w:r w:rsidRPr="00DF7B05">
        <w:rPr>
          <w:rFonts w:eastAsia="Times New Roman" w:cs="Arial"/>
          <w:szCs w:val="24"/>
          <w:lang w:val="en"/>
        </w:rPr>
        <w:t xml:space="preserve">customer satisfaction </w:t>
      </w:r>
      <w:ins w:id="100" w:author="Author">
        <w:r w:rsidRPr="00DF7B05">
          <w:rPr>
            <w:rFonts w:eastAsia="Times New Roman" w:cs="Arial"/>
            <w:szCs w:val="24"/>
            <w:lang w:val="en"/>
          </w:rPr>
          <w:t xml:space="preserve">and </w:t>
        </w:r>
        <w:r w:rsidR="007472DE" w:rsidRPr="00DF7B05">
          <w:rPr>
            <w:rFonts w:eastAsia="Times New Roman" w:cs="Arial"/>
            <w:szCs w:val="24"/>
            <w:lang w:val="en"/>
          </w:rPr>
          <w:t xml:space="preserve">service </w:t>
        </w:r>
        <w:r w:rsidRPr="00DF7B05">
          <w:rPr>
            <w:rFonts w:eastAsia="Times New Roman" w:cs="Arial"/>
            <w:szCs w:val="24"/>
            <w:lang w:val="en"/>
          </w:rPr>
          <w:t>delivery</w:t>
        </w:r>
        <w:r w:rsidR="007472DE" w:rsidRPr="00DF7B05">
          <w:rPr>
            <w:rFonts w:eastAsia="Times New Roman" w:cs="Arial"/>
            <w:szCs w:val="24"/>
            <w:lang w:val="en"/>
          </w:rPr>
          <w:t>,</w:t>
        </w:r>
        <w:r w:rsidRPr="00DF7B05">
          <w:rPr>
            <w:rFonts w:eastAsia="Times New Roman" w:cs="Arial"/>
            <w:szCs w:val="24"/>
            <w:lang w:val="en"/>
          </w:rPr>
          <w:t xml:space="preserve"> as described in the VR-SFP </w:t>
        </w:r>
      </w:ins>
      <w:r w:rsidRPr="00DF7B05">
        <w:rPr>
          <w:rFonts w:eastAsia="Times New Roman" w:cs="Arial"/>
          <w:szCs w:val="24"/>
          <w:lang w:val="en"/>
        </w:rPr>
        <w:t xml:space="preserve">was verified by the customer's signature on the VR3126, VAT Job Search Training, or by VR staff </w:t>
      </w:r>
      <w:ins w:id="101" w:author="Author">
        <w:r w:rsidR="007472DE" w:rsidRPr="00DF7B05">
          <w:rPr>
            <w:rFonts w:eastAsia="Times New Roman" w:cs="Arial"/>
            <w:szCs w:val="24"/>
            <w:lang w:val="en"/>
          </w:rPr>
          <w:t xml:space="preserve">member’s </w:t>
        </w:r>
      </w:ins>
      <w:r w:rsidRPr="00DF7B05">
        <w:rPr>
          <w:rFonts w:eastAsia="Times New Roman" w:cs="Arial"/>
          <w:szCs w:val="24"/>
          <w:lang w:val="en"/>
        </w:rPr>
        <w:t>contact with the customer.</w:t>
      </w:r>
    </w:p>
    <w:p w14:paraId="7E277B8B" w14:textId="74635452" w:rsidR="00723BC9" w:rsidRPr="00DF7B05" w:rsidRDefault="00723BC9" w:rsidP="00D72A6A">
      <w:pPr>
        <w:rPr>
          <w:ins w:id="102" w:author="Author"/>
          <w:rFonts w:eastAsia="Times New Roman" w:cs="Arial"/>
          <w:szCs w:val="24"/>
          <w:lang w:val="en"/>
        </w:rPr>
      </w:pPr>
      <w:ins w:id="103"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06A7E7DB" w14:textId="5C387D30" w:rsidR="00D72A6A" w:rsidRPr="00DF7B05" w:rsidRDefault="00D72A6A" w:rsidP="00D72A6A">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failure to attend the minimum number of required training hours.</w:t>
      </w:r>
    </w:p>
    <w:p w14:paraId="72766757" w14:textId="77777777" w:rsidR="00D72A6A" w:rsidRPr="00DF7B05" w:rsidRDefault="00D72A6A" w:rsidP="00D72A6A">
      <w:pPr>
        <w:rPr>
          <w:rFonts w:eastAsia="Times New Roman" w:cs="Arial"/>
          <w:szCs w:val="24"/>
          <w:lang w:val="en"/>
        </w:rPr>
      </w:pPr>
      <w:r w:rsidRPr="00DF7B05">
        <w:rPr>
          <w:rFonts w:eastAsia="Times New Roman" w:cs="Arial"/>
          <w:szCs w:val="24"/>
          <w:lang w:val="en"/>
        </w:rPr>
        <w:t>Payment for the VAT Job Search Training is made when the VR counselor approves a complete, accurate, signed, and dated:</w:t>
      </w:r>
    </w:p>
    <w:p w14:paraId="436769F1" w14:textId="77777777" w:rsidR="00D72A6A" w:rsidRPr="00DF7B05" w:rsidRDefault="00BA41E3" w:rsidP="004C571C">
      <w:pPr>
        <w:numPr>
          <w:ilvl w:val="0"/>
          <w:numId w:val="86"/>
        </w:numPr>
        <w:rPr>
          <w:rFonts w:eastAsia="Times New Roman" w:cs="Arial"/>
          <w:szCs w:val="24"/>
          <w:lang w:val="en"/>
        </w:rPr>
      </w:pPr>
      <w:hyperlink r:id="rId44" w:history="1">
        <w:r w:rsidR="00D72A6A" w:rsidRPr="00DF7B05">
          <w:rPr>
            <w:rFonts w:eastAsia="Times New Roman" w:cs="Arial"/>
            <w:color w:val="0000FF"/>
            <w:szCs w:val="24"/>
            <w:u w:val="single"/>
            <w:lang w:val="en"/>
          </w:rPr>
          <w:t>VR3126, VAT Job Search Training</w:t>
        </w:r>
      </w:hyperlink>
      <w:r w:rsidR="00D72A6A" w:rsidRPr="00DF7B05">
        <w:rPr>
          <w:rFonts w:eastAsia="Times New Roman" w:cs="Arial"/>
          <w:szCs w:val="24"/>
          <w:lang w:val="en"/>
        </w:rPr>
        <w:t>; and</w:t>
      </w:r>
    </w:p>
    <w:p w14:paraId="71582DC5" w14:textId="77777777" w:rsidR="00D72A6A" w:rsidRPr="00DF7B05" w:rsidRDefault="00D72A6A" w:rsidP="004C571C">
      <w:pPr>
        <w:numPr>
          <w:ilvl w:val="0"/>
          <w:numId w:val="86"/>
        </w:numPr>
        <w:rPr>
          <w:rFonts w:eastAsia="Times New Roman" w:cs="Arial"/>
          <w:szCs w:val="24"/>
          <w:lang w:val="en"/>
        </w:rPr>
      </w:pPr>
      <w:r w:rsidRPr="00DF7B05">
        <w:rPr>
          <w:rFonts w:eastAsia="Times New Roman" w:cs="Arial"/>
          <w:szCs w:val="24"/>
          <w:lang w:val="en"/>
        </w:rPr>
        <w:t>invoice.</w:t>
      </w:r>
    </w:p>
    <w:p w14:paraId="747C01D7" w14:textId="04BEDCE5" w:rsidR="00477C66" w:rsidRPr="00DF7B05" w:rsidRDefault="00602E50" w:rsidP="00BC4A5A">
      <w:pPr>
        <w:rPr>
          <w:rFonts w:eastAsia="Times New Roman" w:cs="Arial"/>
          <w:szCs w:val="24"/>
          <w:lang w:val="en"/>
        </w:rPr>
      </w:pPr>
      <w:r w:rsidRPr="00DF7B05">
        <w:rPr>
          <w:rFonts w:eastAsia="Times New Roman" w:cs="Arial"/>
          <w:szCs w:val="24"/>
          <w:lang w:val="en"/>
        </w:rPr>
        <w:t>…</w:t>
      </w:r>
    </w:p>
    <w:p w14:paraId="38FF445C" w14:textId="77777777" w:rsidR="00BC4A5A" w:rsidRPr="00DF7B05" w:rsidRDefault="00BC4A5A" w:rsidP="0004435D">
      <w:pPr>
        <w:pStyle w:val="Heading2"/>
        <w:rPr>
          <w:rFonts w:eastAsia="Times New Roman"/>
          <w:lang w:val="en"/>
        </w:rPr>
      </w:pPr>
      <w:r w:rsidRPr="00DF7B05">
        <w:rPr>
          <w:rFonts w:eastAsia="Times New Roman"/>
          <w:lang w:val="en"/>
        </w:rPr>
        <w:t>13.12 VAT Disability Disclosure Training</w:t>
      </w:r>
    </w:p>
    <w:p w14:paraId="33EE59BC" w14:textId="77777777" w:rsidR="00BC4A5A" w:rsidRPr="00DF7B05" w:rsidRDefault="00BC4A5A" w:rsidP="0004435D">
      <w:pPr>
        <w:pStyle w:val="Heading3"/>
        <w:rPr>
          <w:rFonts w:eastAsia="Times New Roman"/>
          <w:lang w:val="en"/>
        </w:rPr>
      </w:pPr>
      <w:r w:rsidRPr="00DF7B05">
        <w:rPr>
          <w:rFonts w:eastAsia="Times New Roman"/>
          <w:lang w:val="en"/>
        </w:rPr>
        <w:t>13.12.1 Service Description</w:t>
      </w:r>
    </w:p>
    <w:p w14:paraId="59F552BE" w14:textId="77777777" w:rsidR="00BC4A5A" w:rsidRPr="00DF7B05" w:rsidRDefault="00BC4A5A" w:rsidP="00BE0FA4">
      <w:pPr>
        <w:rPr>
          <w:rFonts w:cs="Arial"/>
          <w:szCs w:val="24"/>
          <w:lang w:val="en"/>
        </w:rPr>
      </w:pPr>
      <w:r w:rsidRPr="00DF7B05">
        <w:rPr>
          <w:rFonts w:cs="Arial"/>
          <w:lang w:val="en"/>
        </w:rPr>
        <w:t xml:space="preserve">VAT Disability Disclosure Training provides information to customers to help them make informed, beneficial decisions about disclosing their disability and about their </w:t>
      </w:r>
      <w:r w:rsidRPr="00DF7B05">
        <w:rPr>
          <w:rFonts w:cs="Arial"/>
          <w:szCs w:val="24"/>
          <w:lang w:val="en"/>
        </w:rPr>
        <w:t>educational, employment, and social lives.</w:t>
      </w:r>
    </w:p>
    <w:p w14:paraId="2230EC0D" w14:textId="16958278" w:rsidR="006557B1" w:rsidRPr="00DF7B05" w:rsidRDefault="006557B1" w:rsidP="00BE0FA4">
      <w:pPr>
        <w:rPr>
          <w:ins w:id="104" w:author="Author"/>
          <w:rFonts w:eastAsiaTheme="majorEastAsia" w:cs="Arial"/>
          <w:color w:val="000000" w:themeColor="text1"/>
          <w:szCs w:val="24"/>
        </w:rPr>
      </w:pPr>
      <w:ins w:id="105" w:author="Author">
        <w:r w:rsidRPr="00DF7B05">
          <w:rPr>
            <w:rFonts w:cs="Arial"/>
            <w:color w:val="1F3763" w:themeColor="accent1" w:themeShade="7F"/>
            <w:szCs w:val="24"/>
            <w:lang w:val="en"/>
          </w:rPr>
          <w:t xml:space="preserve">This service </w:t>
        </w:r>
        <w:r w:rsidR="00380E57" w:rsidRPr="00DF7B05">
          <w:rPr>
            <w:rFonts w:cs="Arial"/>
            <w:color w:val="1F3763" w:themeColor="accent1" w:themeShade="7F"/>
            <w:szCs w:val="24"/>
            <w:lang w:val="en"/>
          </w:rPr>
          <w:t>may</w:t>
        </w:r>
        <w:r w:rsidRPr="00DF7B05">
          <w:rPr>
            <w:rFonts w:cs="Arial"/>
            <w:color w:val="1F3763" w:themeColor="accent1" w:themeShade="7F"/>
            <w:szCs w:val="24"/>
            <w:lang w:val="en"/>
          </w:rPr>
          <w:t xml:space="preserve"> be provided remotely when the VR counselor has indicated approval of remote service delivery on the </w:t>
        </w:r>
        <w:r w:rsidRPr="00DF7B05">
          <w:rPr>
            <w:rFonts w:eastAsiaTheme="majorEastAsia" w:cs="Arial"/>
            <w:color w:val="1F3763" w:themeColor="accent1" w:themeShade="7F"/>
            <w:szCs w:val="24"/>
            <w:lang w:val="en"/>
          </w:rPr>
          <w:fldChar w:fldCharType="begin"/>
        </w:r>
        <w:r w:rsidRPr="00DF7B05">
          <w:rPr>
            <w:rFonts w:eastAsiaTheme="majorEastAsia" w:cs="Arial"/>
            <w:color w:val="1F3763" w:themeColor="accent1" w:themeShade="7F"/>
            <w:szCs w:val="24"/>
            <w:lang w:val="en"/>
          </w:rPr>
          <w:instrText xml:space="preserve"> HYPERLINK "https://twc.texas.gov/forms/index.html" </w:instrText>
        </w:r>
        <w:r w:rsidRPr="00DF7B05">
          <w:rPr>
            <w:rFonts w:eastAsiaTheme="majorEastAsia" w:cs="Arial"/>
            <w:color w:val="1F3763" w:themeColor="accent1" w:themeShade="7F"/>
            <w:szCs w:val="24"/>
            <w:lang w:val="en"/>
          </w:rPr>
          <w:fldChar w:fldCharType="separate"/>
        </w:r>
        <w:r w:rsidRPr="00DF7B05">
          <w:rPr>
            <w:rFonts w:eastAsiaTheme="majorEastAsia" w:cs="Arial"/>
            <w:color w:val="0000FF"/>
            <w:szCs w:val="24"/>
            <w:u w:val="single"/>
            <w:lang w:val="en"/>
          </w:rPr>
          <w:t>VR3121, Referral for Work Readiness Services</w:t>
        </w:r>
        <w:r w:rsidRPr="00DF7B05">
          <w:rPr>
            <w:rFonts w:eastAsiaTheme="majorEastAsia" w:cs="Arial"/>
            <w:color w:val="1F3763" w:themeColor="accent1" w:themeShade="7F"/>
            <w:szCs w:val="24"/>
            <w:lang w:val="en"/>
          </w:rPr>
          <w:fldChar w:fldCharType="end"/>
        </w:r>
        <w:r w:rsidRPr="00DF7B05">
          <w:rPr>
            <w:rFonts w:eastAsiaTheme="majorEastAsia" w:cs="Arial"/>
            <w:color w:val="1F3763" w:themeColor="accent1" w:themeShade="7F"/>
            <w:szCs w:val="24"/>
            <w:lang w:val="en"/>
          </w:rPr>
          <w:t xml:space="preserve">. </w:t>
        </w:r>
        <w:r w:rsidR="007472DE" w:rsidRPr="00DF7B05">
          <w:rPr>
            <w:rFonts w:eastAsiaTheme="majorEastAsia" w:cs="Arial"/>
            <w:color w:val="1F3763" w:themeColor="accent1" w:themeShade="7F"/>
            <w:szCs w:val="24"/>
            <w:lang w:val="en"/>
          </w:rPr>
          <w:t>For more information, r</w:t>
        </w:r>
        <w:r w:rsidRPr="00DF7B05">
          <w:rPr>
            <w:rFonts w:eastAsiaTheme="majorEastAsia" w:cs="Arial"/>
            <w:color w:val="1F3763" w:themeColor="accent1" w:themeShade="7F"/>
            <w:szCs w:val="24"/>
            <w:lang w:val="en"/>
          </w:rPr>
          <w:t xml:space="preserve">efer to </w:t>
        </w:r>
        <w:r w:rsidR="004E04F3">
          <w:rPr>
            <w:rFonts w:cs="Arial"/>
            <w:lang w:val="en"/>
          </w:rPr>
          <w:t>VR-SFP</w:t>
        </w:r>
        <w:r w:rsidR="00CC72A9">
          <w:rPr>
            <w:rFonts w:cs="Arial"/>
            <w:lang w:val="en"/>
          </w:rPr>
          <w:t xml:space="preserve"> </w:t>
        </w:r>
        <w:r w:rsidR="000232B0" w:rsidRPr="00DF7B05">
          <w:rPr>
            <w:rFonts w:eastAsiaTheme="majorEastAsia" w:cs="Arial"/>
            <w:color w:val="1F3763" w:themeColor="accent1" w:themeShade="7F"/>
            <w:szCs w:val="24"/>
            <w:lang w:val="en"/>
          </w:rPr>
          <w:t>3.6.4.1 Remote Service Delivery</w:t>
        </w:r>
      </w:ins>
    </w:p>
    <w:p w14:paraId="33742DDF" w14:textId="63CE3D60" w:rsidR="00BC4A5A" w:rsidRPr="00DF7B05" w:rsidRDefault="00BC4A5A" w:rsidP="00BC4A5A">
      <w:pPr>
        <w:rPr>
          <w:rFonts w:eastAsia="Times New Roman" w:cs="Arial"/>
          <w:szCs w:val="24"/>
          <w:lang w:val="en"/>
        </w:rPr>
      </w:pPr>
      <w:r w:rsidRPr="00DF7B05">
        <w:rPr>
          <w:rFonts w:eastAsia="Times New Roman" w:cs="Arial"/>
          <w:szCs w:val="24"/>
          <w:lang w:val="en"/>
        </w:rPr>
        <w:t xml:space="preserve">The </w:t>
      </w:r>
      <w:hyperlink r:id="rId45" w:history="1">
        <w:r w:rsidRPr="00DF7B05">
          <w:rPr>
            <w:rFonts w:eastAsia="Times New Roman" w:cs="Arial"/>
            <w:color w:val="0000FF"/>
            <w:szCs w:val="24"/>
            <w:u w:val="single"/>
            <w:lang w:val="en"/>
          </w:rPr>
          <w:t>411 on Disability Disclosure Workbook curriculum (PDF)</w:t>
        </w:r>
      </w:hyperlink>
      <w:r w:rsidRPr="00DF7B05">
        <w:rPr>
          <w:rFonts w:eastAsia="Times New Roman" w:cs="Arial"/>
          <w:szCs w:val="24"/>
          <w:lang w:val="en"/>
        </w:rPr>
        <w:t xml:space="preserve"> consists of the eight units listed below:</w:t>
      </w:r>
    </w:p>
    <w:p w14:paraId="0B109E9B" w14:textId="77777777" w:rsidR="00BC4A5A" w:rsidRPr="00DF7B05" w:rsidRDefault="00BC4A5A" w:rsidP="0004435D">
      <w:pPr>
        <w:pStyle w:val="Heading4"/>
        <w:rPr>
          <w:lang w:val="en"/>
        </w:rPr>
      </w:pPr>
      <w:r w:rsidRPr="00DF7B05">
        <w:rPr>
          <w:lang w:val="en"/>
        </w:rPr>
        <w:t>Unit 1 Self-Determination—The Big Picture</w:t>
      </w:r>
    </w:p>
    <w:p w14:paraId="17A14494" w14:textId="77777777" w:rsidR="00BC4A5A" w:rsidRPr="00DF7B05" w:rsidRDefault="00BC4A5A" w:rsidP="00BC4A5A">
      <w:pPr>
        <w:rPr>
          <w:rFonts w:eastAsia="Times New Roman" w:cs="Arial"/>
          <w:szCs w:val="24"/>
          <w:lang w:val="en"/>
        </w:rPr>
      </w:pPr>
      <w:r w:rsidRPr="00DF7B05">
        <w:rPr>
          <w:rFonts w:eastAsia="Times New Roman" w:cs="Arial"/>
          <w:szCs w:val="24"/>
          <w:lang w:val="en"/>
        </w:rPr>
        <w:t>Introduction to the process and value of self-determination.</w:t>
      </w:r>
    </w:p>
    <w:p w14:paraId="20D091F2"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7C7BC2E2" w14:textId="77777777" w:rsidR="00BC4A5A" w:rsidRPr="00DF7B05" w:rsidRDefault="00BC4A5A" w:rsidP="004C571C">
      <w:pPr>
        <w:numPr>
          <w:ilvl w:val="0"/>
          <w:numId w:val="41"/>
        </w:numPr>
        <w:rPr>
          <w:rFonts w:eastAsia="Times New Roman" w:cs="Arial"/>
          <w:szCs w:val="24"/>
          <w:lang w:val="en"/>
        </w:rPr>
      </w:pPr>
      <w:r w:rsidRPr="00DF7B05">
        <w:rPr>
          <w:rFonts w:eastAsia="Times New Roman" w:cs="Arial"/>
          <w:szCs w:val="24"/>
          <w:lang w:val="en"/>
        </w:rPr>
        <w:t>Just What Do You Know About Yourself and Your Disability?</w:t>
      </w:r>
    </w:p>
    <w:p w14:paraId="32F04D5E" w14:textId="77777777" w:rsidR="00BC4A5A" w:rsidRPr="00DF7B05" w:rsidRDefault="00BC4A5A" w:rsidP="004C571C">
      <w:pPr>
        <w:numPr>
          <w:ilvl w:val="0"/>
          <w:numId w:val="41"/>
        </w:numPr>
        <w:rPr>
          <w:rFonts w:eastAsia="Times New Roman" w:cs="Arial"/>
          <w:szCs w:val="24"/>
          <w:lang w:val="en"/>
        </w:rPr>
      </w:pPr>
      <w:r w:rsidRPr="00DF7B05">
        <w:rPr>
          <w:rFonts w:eastAsia="Times New Roman" w:cs="Arial"/>
          <w:szCs w:val="24"/>
          <w:lang w:val="en"/>
        </w:rPr>
        <w:t>Self-Determined Short-Term Goals</w:t>
      </w:r>
    </w:p>
    <w:p w14:paraId="47D4CCF7" w14:textId="77777777" w:rsidR="00BC4A5A" w:rsidRPr="00DF7B05" w:rsidRDefault="00BC4A5A" w:rsidP="0004435D">
      <w:pPr>
        <w:pStyle w:val="Heading4"/>
        <w:rPr>
          <w:lang w:val="en"/>
        </w:rPr>
      </w:pPr>
      <w:r w:rsidRPr="00DF7B05">
        <w:rPr>
          <w:lang w:val="en"/>
        </w:rPr>
        <w:t>Unit 2 Disclosure—What Is It and Why Is It So Important?</w:t>
      </w:r>
    </w:p>
    <w:p w14:paraId="49C7F3F3" w14:textId="77777777" w:rsidR="00BC4A5A" w:rsidRPr="00DF7B05" w:rsidRDefault="00BC4A5A" w:rsidP="00BC4A5A">
      <w:pPr>
        <w:rPr>
          <w:rFonts w:eastAsia="Times New Roman" w:cs="Arial"/>
          <w:szCs w:val="24"/>
          <w:lang w:val="en"/>
        </w:rPr>
      </w:pPr>
      <w:r w:rsidRPr="00DF7B05">
        <w:rPr>
          <w:rFonts w:eastAsia="Times New Roman" w:cs="Arial"/>
          <w:szCs w:val="24"/>
          <w:lang w:val="en"/>
        </w:rPr>
        <w:t>Introduction to the concepts of disclosure.</w:t>
      </w:r>
    </w:p>
    <w:p w14:paraId="16E6916A"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activity:</w:t>
      </w:r>
    </w:p>
    <w:p w14:paraId="266544B5" w14:textId="77777777" w:rsidR="00BC4A5A" w:rsidRPr="00DF7B05" w:rsidRDefault="00BC4A5A" w:rsidP="004C571C">
      <w:pPr>
        <w:numPr>
          <w:ilvl w:val="0"/>
          <w:numId w:val="42"/>
        </w:numPr>
        <w:rPr>
          <w:rFonts w:eastAsia="Times New Roman" w:cs="Arial"/>
          <w:szCs w:val="24"/>
          <w:lang w:val="en"/>
        </w:rPr>
      </w:pPr>
      <w:r w:rsidRPr="00DF7B05">
        <w:rPr>
          <w:rFonts w:eastAsia="Times New Roman" w:cs="Arial"/>
          <w:szCs w:val="24"/>
          <w:lang w:val="en"/>
        </w:rPr>
        <w:t>Describing Your Disability, Disability Needs, Skills, and Abilities</w:t>
      </w:r>
    </w:p>
    <w:p w14:paraId="1609AC3F" w14:textId="77777777" w:rsidR="00BC4A5A" w:rsidRPr="00DF7B05" w:rsidRDefault="00BC4A5A" w:rsidP="0004435D">
      <w:pPr>
        <w:pStyle w:val="Heading4"/>
        <w:rPr>
          <w:lang w:val="en"/>
        </w:rPr>
      </w:pPr>
      <w:r w:rsidRPr="00DF7B05">
        <w:rPr>
          <w:lang w:val="en"/>
        </w:rPr>
        <w:t>Unit 3 Weighing the Advantages and Disadvantages of Disclosure</w:t>
      </w:r>
    </w:p>
    <w:p w14:paraId="0C21B439"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040B9F31" w14:textId="77777777" w:rsidR="00BC4A5A" w:rsidRPr="00DF7B05" w:rsidRDefault="00BC4A5A" w:rsidP="004C571C">
      <w:pPr>
        <w:numPr>
          <w:ilvl w:val="0"/>
          <w:numId w:val="43"/>
        </w:numPr>
        <w:rPr>
          <w:rFonts w:eastAsia="Times New Roman" w:cs="Arial"/>
          <w:szCs w:val="24"/>
          <w:lang w:val="en"/>
        </w:rPr>
      </w:pPr>
      <w:r w:rsidRPr="00DF7B05">
        <w:rPr>
          <w:rFonts w:eastAsia="Times New Roman" w:cs="Arial"/>
          <w:szCs w:val="24"/>
          <w:lang w:val="en"/>
        </w:rPr>
        <w:t>Employment Scenario</w:t>
      </w:r>
    </w:p>
    <w:p w14:paraId="4CE6BBEB" w14:textId="77777777" w:rsidR="00BC4A5A" w:rsidRPr="00DF7B05" w:rsidRDefault="00BC4A5A" w:rsidP="004C571C">
      <w:pPr>
        <w:numPr>
          <w:ilvl w:val="0"/>
          <w:numId w:val="43"/>
        </w:numPr>
        <w:rPr>
          <w:rFonts w:eastAsia="Times New Roman" w:cs="Arial"/>
          <w:szCs w:val="24"/>
          <w:lang w:val="en"/>
        </w:rPr>
      </w:pPr>
      <w:r w:rsidRPr="00DF7B05">
        <w:rPr>
          <w:rFonts w:eastAsia="Times New Roman" w:cs="Arial"/>
          <w:szCs w:val="24"/>
          <w:lang w:val="en"/>
        </w:rPr>
        <w:t>Postsecondary Education Scenario</w:t>
      </w:r>
    </w:p>
    <w:p w14:paraId="4AC40B26" w14:textId="77777777" w:rsidR="00BC4A5A" w:rsidRPr="00DF7B05" w:rsidRDefault="00BC4A5A" w:rsidP="004C571C">
      <w:pPr>
        <w:numPr>
          <w:ilvl w:val="0"/>
          <w:numId w:val="43"/>
        </w:numPr>
        <w:rPr>
          <w:rFonts w:eastAsia="Times New Roman" w:cs="Arial"/>
          <w:szCs w:val="24"/>
          <w:lang w:val="en"/>
        </w:rPr>
      </w:pPr>
      <w:r w:rsidRPr="00DF7B05">
        <w:rPr>
          <w:rFonts w:eastAsia="Times New Roman" w:cs="Arial"/>
          <w:szCs w:val="24"/>
          <w:lang w:val="en"/>
        </w:rPr>
        <w:t>Social Setting Scenario</w:t>
      </w:r>
    </w:p>
    <w:p w14:paraId="5DEC9668" w14:textId="77777777" w:rsidR="00BC4A5A" w:rsidRPr="00DF7B05" w:rsidRDefault="00BC4A5A" w:rsidP="004C571C">
      <w:pPr>
        <w:numPr>
          <w:ilvl w:val="0"/>
          <w:numId w:val="43"/>
        </w:numPr>
        <w:rPr>
          <w:rFonts w:eastAsia="Times New Roman" w:cs="Arial"/>
          <w:szCs w:val="24"/>
          <w:lang w:val="en"/>
        </w:rPr>
      </w:pPr>
      <w:r w:rsidRPr="00DF7B05">
        <w:rPr>
          <w:rFonts w:eastAsia="Times New Roman" w:cs="Arial"/>
          <w:szCs w:val="24"/>
          <w:lang w:val="en"/>
        </w:rPr>
        <w:t>Famous People Matching</w:t>
      </w:r>
    </w:p>
    <w:p w14:paraId="5852F94F" w14:textId="77777777" w:rsidR="00BC4A5A" w:rsidRPr="00DF7B05" w:rsidRDefault="00BC4A5A" w:rsidP="0004435D">
      <w:pPr>
        <w:pStyle w:val="Heading4"/>
        <w:rPr>
          <w:lang w:val="en"/>
        </w:rPr>
      </w:pPr>
      <w:r w:rsidRPr="00DF7B05">
        <w:rPr>
          <w:lang w:val="en"/>
        </w:rPr>
        <w:t>Unit 4 Rights and Responsibilities under the Law</w:t>
      </w:r>
    </w:p>
    <w:p w14:paraId="02332A43" w14:textId="77777777" w:rsidR="00BC4A5A" w:rsidRPr="00DF7B05" w:rsidRDefault="00BC4A5A" w:rsidP="00BC4A5A">
      <w:pPr>
        <w:rPr>
          <w:rFonts w:eastAsia="Times New Roman" w:cs="Arial"/>
          <w:szCs w:val="24"/>
          <w:lang w:val="en"/>
        </w:rPr>
      </w:pPr>
      <w:r w:rsidRPr="00DF7B05">
        <w:rPr>
          <w:rFonts w:eastAsia="Times New Roman" w:cs="Arial"/>
          <w:szCs w:val="24"/>
          <w:lang w:val="en"/>
        </w:rPr>
        <w:t>Overview of the system and protective laws as one leaves high school and enters the adult world. Includes an overview of the Americans with Disabilities Act and how it pertains to an individual with a disability.</w:t>
      </w:r>
    </w:p>
    <w:p w14:paraId="7FE908A7"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29FDF757" w14:textId="77777777" w:rsidR="00BC4A5A" w:rsidRPr="00DF7B05" w:rsidRDefault="00BC4A5A" w:rsidP="004C571C">
      <w:pPr>
        <w:numPr>
          <w:ilvl w:val="0"/>
          <w:numId w:val="44"/>
        </w:numPr>
        <w:rPr>
          <w:rFonts w:eastAsia="Times New Roman" w:cs="Arial"/>
          <w:szCs w:val="24"/>
          <w:lang w:val="en"/>
        </w:rPr>
      </w:pPr>
      <w:r w:rsidRPr="00DF7B05">
        <w:rPr>
          <w:rFonts w:eastAsia="Times New Roman" w:cs="Arial"/>
          <w:szCs w:val="24"/>
          <w:lang w:val="en"/>
        </w:rPr>
        <w:t>Defining Your Disability</w:t>
      </w:r>
    </w:p>
    <w:p w14:paraId="0F069B27" w14:textId="77777777" w:rsidR="00BC4A5A" w:rsidRPr="00DF7B05" w:rsidRDefault="00BC4A5A" w:rsidP="004C571C">
      <w:pPr>
        <w:numPr>
          <w:ilvl w:val="0"/>
          <w:numId w:val="44"/>
        </w:numPr>
        <w:rPr>
          <w:rFonts w:eastAsia="Times New Roman" w:cs="Arial"/>
          <w:szCs w:val="24"/>
          <w:lang w:val="en"/>
        </w:rPr>
      </w:pPr>
      <w:r w:rsidRPr="00DF7B05">
        <w:rPr>
          <w:rFonts w:eastAsia="Times New Roman" w:cs="Arial"/>
          <w:szCs w:val="24"/>
          <w:lang w:val="en"/>
        </w:rPr>
        <w:t>Recognizing Discrimination</w:t>
      </w:r>
    </w:p>
    <w:p w14:paraId="0B7AD2C8" w14:textId="77777777" w:rsidR="00BC4A5A" w:rsidRPr="00DF7B05" w:rsidRDefault="00BC4A5A" w:rsidP="004C571C">
      <w:pPr>
        <w:numPr>
          <w:ilvl w:val="0"/>
          <w:numId w:val="44"/>
        </w:numPr>
        <w:rPr>
          <w:rFonts w:eastAsia="Times New Roman" w:cs="Arial"/>
          <w:szCs w:val="24"/>
          <w:lang w:val="en"/>
        </w:rPr>
      </w:pPr>
      <w:r w:rsidRPr="00DF7B05">
        <w:rPr>
          <w:rFonts w:eastAsia="Times New Roman" w:cs="Arial"/>
          <w:szCs w:val="24"/>
          <w:lang w:val="en"/>
        </w:rPr>
        <w:t>Collage Activity</w:t>
      </w:r>
    </w:p>
    <w:p w14:paraId="01F4EB32" w14:textId="77777777" w:rsidR="00BC4A5A" w:rsidRPr="00DF7B05" w:rsidRDefault="00BC4A5A" w:rsidP="004C571C">
      <w:pPr>
        <w:numPr>
          <w:ilvl w:val="0"/>
          <w:numId w:val="44"/>
        </w:numPr>
        <w:rPr>
          <w:rFonts w:eastAsia="Times New Roman" w:cs="Arial"/>
          <w:szCs w:val="24"/>
          <w:lang w:val="en"/>
        </w:rPr>
      </w:pPr>
      <w:r w:rsidRPr="00DF7B05">
        <w:rPr>
          <w:rFonts w:eastAsia="Times New Roman" w:cs="Arial"/>
          <w:szCs w:val="24"/>
          <w:lang w:val="en"/>
        </w:rPr>
        <w:t>Identifying Adult Service Providers and Eligibility Criteria</w:t>
      </w:r>
    </w:p>
    <w:p w14:paraId="2BEF9AE8" w14:textId="77777777" w:rsidR="00BC4A5A" w:rsidRPr="00DF7B05" w:rsidRDefault="00BC4A5A" w:rsidP="0004435D">
      <w:pPr>
        <w:pStyle w:val="Heading4"/>
        <w:rPr>
          <w:lang w:val="en"/>
        </w:rPr>
      </w:pPr>
      <w:r w:rsidRPr="00DF7B05">
        <w:rPr>
          <w:lang w:val="en"/>
        </w:rPr>
        <w:t>Unit 5 Accommodations</w:t>
      </w:r>
    </w:p>
    <w:p w14:paraId="22168389" w14:textId="77777777" w:rsidR="00BC4A5A" w:rsidRPr="00DF7B05" w:rsidRDefault="00BC4A5A" w:rsidP="00BC4A5A">
      <w:pPr>
        <w:rPr>
          <w:rFonts w:eastAsia="Times New Roman" w:cs="Arial"/>
          <w:szCs w:val="24"/>
          <w:lang w:val="en"/>
        </w:rPr>
      </w:pPr>
      <w:r w:rsidRPr="00DF7B05">
        <w:rPr>
          <w:rFonts w:eastAsia="Times New Roman" w:cs="Arial"/>
          <w:szCs w:val="24"/>
          <w:lang w:val="en"/>
        </w:rPr>
        <w:t>Introduction to the concept of accommodations and to the identification of accommodations that a customer might need.</w:t>
      </w:r>
    </w:p>
    <w:p w14:paraId="54C0F3AA"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095092E2" w14:textId="77777777" w:rsidR="00BC4A5A" w:rsidRPr="00DF7B05" w:rsidRDefault="00BC4A5A" w:rsidP="004C571C">
      <w:pPr>
        <w:numPr>
          <w:ilvl w:val="0"/>
          <w:numId w:val="45"/>
        </w:numPr>
        <w:rPr>
          <w:rFonts w:eastAsia="Times New Roman" w:cs="Arial"/>
          <w:szCs w:val="24"/>
          <w:lang w:val="en"/>
        </w:rPr>
      </w:pPr>
      <w:r w:rsidRPr="00DF7B05">
        <w:rPr>
          <w:rFonts w:eastAsia="Times New Roman" w:cs="Arial"/>
          <w:szCs w:val="24"/>
          <w:lang w:val="en"/>
        </w:rPr>
        <w:t>Job Accommodation Network (JAN) found at http://askjan.org/</w:t>
      </w:r>
    </w:p>
    <w:p w14:paraId="731F9E92" w14:textId="77777777" w:rsidR="00BC4A5A" w:rsidRPr="00DF7B05" w:rsidRDefault="00BC4A5A" w:rsidP="004C571C">
      <w:pPr>
        <w:numPr>
          <w:ilvl w:val="0"/>
          <w:numId w:val="45"/>
        </w:numPr>
        <w:rPr>
          <w:rFonts w:eastAsia="Times New Roman" w:cs="Arial"/>
          <w:szCs w:val="24"/>
          <w:lang w:val="en"/>
        </w:rPr>
      </w:pPr>
      <w:r w:rsidRPr="00DF7B05">
        <w:rPr>
          <w:rFonts w:eastAsia="Times New Roman" w:cs="Arial"/>
          <w:szCs w:val="24"/>
          <w:lang w:val="en"/>
        </w:rPr>
        <w:t>Situations and Solutions at School and Work</w:t>
      </w:r>
    </w:p>
    <w:p w14:paraId="1F134944" w14:textId="77777777" w:rsidR="00BC4A5A" w:rsidRPr="00DF7B05" w:rsidRDefault="00BC4A5A" w:rsidP="0004435D">
      <w:pPr>
        <w:pStyle w:val="Heading4"/>
        <w:rPr>
          <w:lang w:val="en"/>
        </w:rPr>
      </w:pPr>
      <w:r w:rsidRPr="00DF7B05">
        <w:rPr>
          <w:lang w:val="en"/>
        </w:rPr>
        <w:t>Unit 6 Postsecondary Disclosure—Why, When, What, to Whom, and How</w:t>
      </w:r>
    </w:p>
    <w:p w14:paraId="41EE83DB" w14:textId="77777777" w:rsidR="00BC4A5A" w:rsidRPr="00DF7B05" w:rsidRDefault="00BC4A5A" w:rsidP="00BC4A5A">
      <w:pPr>
        <w:rPr>
          <w:rFonts w:eastAsia="Times New Roman" w:cs="Arial"/>
          <w:szCs w:val="24"/>
          <w:lang w:val="en"/>
        </w:rPr>
      </w:pPr>
      <w:r w:rsidRPr="00DF7B05">
        <w:rPr>
          <w:rFonts w:eastAsia="Times New Roman" w:cs="Arial"/>
          <w:szCs w:val="24"/>
          <w:lang w:val="en"/>
        </w:rPr>
        <w:t>Overview of the need to disclose personal information to receive reasonable accommodations in higher education, in a technical school, and in an adult education center.</w:t>
      </w:r>
    </w:p>
    <w:p w14:paraId="76452D57"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56E95911" w14:textId="77777777" w:rsidR="00BC4A5A" w:rsidRPr="00DF7B05" w:rsidRDefault="00BC4A5A" w:rsidP="004C571C">
      <w:pPr>
        <w:numPr>
          <w:ilvl w:val="0"/>
          <w:numId w:val="46"/>
        </w:numPr>
        <w:rPr>
          <w:rFonts w:eastAsia="Times New Roman" w:cs="Arial"/>
          <w:szCs w:val="24"/>
          <w:lang w:val="en"/>
        </w:rPr>
      </w:pPr>
      <w:r w:rsidRPr="00DF7B05">
        <w:rPr>
          <w:rFonts w:eastAsia="Times New Roman" w:cs="Arial"/>
          <w:szCs w:val="24"/>
          <w:lang w:val="en"/>
        </w:rPr>
        <w:t>Course for Disclosure Examples</w:t>
      </w:r>
    </w:p>
    <w:p w14:paraId="510AC1C2" w14:textId="77777777" w:rsidR="00BC4A5A" w:rsidRPr="00DF7B05" w:rsidRDefault="00BC4A5A" w:rsidP="004C571C">
      <w:pPr>
        <w:numPr>
          <w:ilvl w:val="0"/>
          <w:numId w:val="46"/>
        </w:numPr>
        <w:rPr>
          <w:rFonts w:eastAsia="Times New Roman" w:cs="Arial"/>
          <w:szCs w:val="24"/>
          <w:lang w:val="en"/>
        </w:rPr>
      </w:pPr>
      <w:r w:rsidRPr="00DF7B05">
        <w:rPr>
          <w:rFonts w:eastAsia="Times New Roman" w:cs="Arial"/>
          <w:szCs w:val="24"/>
          <w:lang w:val="en"/>
        </w:rPr>
        <w:t>Exploring Disability Support Services</w:t>
      </w:r>
    </w:p>
    <w:p w14:paraId="24B80E7D" w14:textId="77777777" w:rsidR="00BC4A5A" w:rsidRPr="00DF7B05" w:rsidRDefault="00BC4A5A" w:rsidP="004C571C">
      <w:pPr>
        <w:numPr>
          <w:ilvl w:val="0"/>
          <w:numId w:val="46"/>
        </w:numPr>
        <w:rPr>
          <w:rFonts w:eastAsia="Times New Roman" w:cs="Arial"/>
          <w:szCs w:val="24"/>
          <w:lang w:val="en"/>
        </w:rPr>
      </w:pPr>
      <w:r w:rsidRPr="00DF7B05">
        <w:rPr>
          <w:rFonts w:eastAsia="Times New Roman" w:cs="Arial"/>
          <w:szCs w:val="24"/>
          <w:lang w:val="en"/>
        </w:rPr>
        <w:t>My Practice Script</w:t>
      </w:r>
    </w:p>
    <w:p w14:paraId="4410912D" w14:textId="77777777" w:rsidR="00BC4A5A" w:rsidRPr="00DF7B05" w:rsidRDefault="00BC4A5A" w:rsidP="0004435D">
      <w:pPr>
        <w:pStyle w:val="Heading4"/>
        <w:rPr>
          <w:lang w:val="en"/>
        </w:rPr>
      </w:pPr>
      <w:r w:rsidRPr="00DF7B05">
        <w:rPr>
          <w:lang w:val="en"/>
        </w:rPr>
        <w:t>Unit 7 Disclosure on the Job—Why, When, What, to Whom, and How</w:t>
      </w:r>
    </w:p>
    <w:p w14:paraId="4A9E34ED" w14:textId="77777777" w:rsidR="00BC4A5A" w:rsidRPr="00DF7B05" w:rsidRDefault="00BC4A5A" w:rsidP="00BC4A5A">
      <w:pPr>
        <w:rPr>
          <w:rFonts w:eastAsia="Times New Roman" w:cs="Arial"/>
          <w:szCs w:val="24"/>
          <w:lang w:val="en"/>
        </w:rPr>
      </w:pPr>
      <w:r w:rsidRPr="00DF7B05">
        <w:rPr>
          <w:rFonts w:eastAsia="Times New Roman" w:cs="Arial"/>
          <w:szCs w:val="24"/>
          <w:lang w:val="en"/>
        </w:rPr>
        <w:t>Overview of the need to disclose personal information to receive a reasonable accommodation in a work setting.</w:t>
      </w:r>
    </w:p>
    <w:p w14:paraId="3261502D"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5A4D8D49" w14:textId="77777777" w:rsidR="00BC4A5A" w:rsidRPr="00DF7B05" w:rsidRDefault="00BC4A5A" w:rsidP="004C571C">
      <w:pPr>
        <w:numPr>
          <w:ilvl w:val="0"/>
          <w:numId w:val="47"/>
        </w:numPr>
        <w:rPr>
          <w:rFonts w:eastAsia="Times New Roman" w:cs="Arial"/>
          <w:szCs w:val="24"/>
          <w:lang w:val="en"/>
        </w:rPr>
      </w:pPr>
      <w:r w:rsidRPr="00DF7B05">
        <w:rPr>
          <w:rFonts w:eastAsia="Times New Roman" w:cs="Arial"/>
          <w:szCs w:val="24"/>
          <w:lang w:val="en"/>
        </w:rPr>
        <w:t>Course for the Disclosure Examples</w:t>
      </w:r>
    </w:p>
    <w:p w14:paraId="6C321989" w14:textId="77777777" w:rsidR="00BC4A5A" w:rsidRPr="00DF7B05" w:rsidRDefault="00BC4A5A" w:rsidP="004C571C">
      <w:pPr>
        <w:numPr>
          <w:ilvl w:val="0"/>
          <w:numId w:val="47"/>
        </w:numPr>
        <w:rPr>
          <w:rFonts w:eastAsia="Times New Roman" w:cs="Arial"/>
          <w:szCs w:val="24"/>
          <w:lang w:val="en"/>
        </w:rPr>
      </w:pPr>
      <w:r w:rsidRPr="00DF7B05">
        <w:rPr>
          <w:rFonts w:eastAsia="Times New Roman" w:cs="Arial"/>
          <w:szCs w:val="24"/>
          <w:lang w:val="en"/>
        </w:rPr>
        <w:t>My Practice Script</w:t>
      </w:r>
    </w:p>
    <w:p w14:paraId="590A8BD0" w14:textId="77777777" w:rsidR="00BC4A5A" w:rsidRPr="00DF7B05" w:rsidRDefault="00BC4A5A" w:rsidP="004C571C">
      <w:pPr>
        <w:numPr>
          <w:ilvl w:val="0"/>
          <w:numId w:val="47"/>
        </w:numPr>
        <w:rPr>
          <w:rFonts w:eastAsia="Times New Roman" w:cs="Arial"/>
          <w:szCs w:val="24"/>
          <w:lang w:val="en"/>
        </w:rPr>
      </w:pPr>
      <w:r w:rsidRPr="00DF7B05">
        <w:rPr>
          <w:rFonts w:eastAsia="Times New Roman" w:cs="Arial"/>
          <w:szCs w:val="24"/>
          <w:lang w:val="en"/>
        </w:rPr>
        <w:t>Visit Your Local One-Stop Career Center</w:t>
      </w:r>
    </w:p>
    <w:p w14:paraId="04A28BE6" w14:textId="77777777" w:rsidR="00BC4A5A" w:rsidRPr="00DF7B05" w:rsidRDefault="00BC4A5A" w:rsidP="0004435D">
      <w:pPr>
        <w:pStyle w:val="Heading4"/>
        <w:rPr>
          <w:lang w:val="en"/>
        </w:rPr>
      </w:pPr>
      <w:r w:rsidRPr="00DF7B05">
        <w:rPr>
          <w:lang w:val="en"/>
        </w:rPr>
        <w:t>Unit 8 Disclosure in Social and Community Settings—Why, When, What, to Whom, and How</w:t>
      </w:r>
    </w:p>
    <w:p w14:paraId="6ADDA828" w14:textId="77777777" w:rsidR="00BC4A5A" w:rsidRPr="00DF7B05" w:rsidRDefault="00BC4A5A" w:rsidP="00BC4A5A">
      <w:pPr>
        <w:rPr>
          <w:rFonts w:eastAsia="Times New Roman" w:cs="Arial"/>
          <w:szCs w:val="24"/>
          <w:lang w:val="en"/>
        </w:rPr>
      </w:pPr>
      <w:r w:rsidRPr="00DF7B05">
        <w:rPr>
          <w:rFonts w:eastAsia="Times New Roman" w:cs="Arial"/>
          <w:szCs w:val="24"/>
          <w:lang w:val="en"/>
        </w:rPr>
        <w:t>Explores the needs and circumstances that pertain to the customer's disclosure of disability information to community members and friends in social situations.</w:t>
      </w:r>
    </w:p>
    <w:p w14:paraId="5488E9CF" w14:textId="77777777" w:rsidR="00BC4A5A" w:rsidRPr="00DF7B05" w:rsidRDefault="00BC4A5A" w:rsidP="00BC4A5A">
      <w:pPr>
        <w:rPr>
          <w:rFonts w:eastAsia="Times New Roman" w:cs="Arial"/>
          <w:szCs w:val="24"/>
          <w:lang w:val="en"/>
        </w:rPr>
      </w:pPr>
      <w:r w:rsidRPr="00DF7B05">
        <w:rPr>
          <w:rFonts w:eastAsia="Times New Roman" w:cs="Arial"/>
          <w:szCs w:val="24"/>
          <w:lang w:val="en"/>
        </w:rPr>
        <w:t>Required activities:</w:t>
      </w:r>
    </w:p>
    <w:p w14:paraId="237E9DF7" w14:textId="77777777" w:rsidR="00BC4A5A" w:rsidRPr="00DF7B05" w:rsidRDefault="00BC4A5A" w:rsidP="004C571C">
      <w:pPr>
        <w:numPr>
          <w:ilvl w:val="0"/>
          <w:numId w:val="48"/>
        </w:numPr>
        <w:rPr>
          <w:rFonts w:eastAsia="Times New Roman" w:cs="Arial"/>
          <w:szCs w:val="24"/>
          <w:lang w:val="en"/>
        </w:rPr>
      </w:pPr>
      <w:r w:rsidRPr="00DF7B05">
        <w:rPr>
          <w:rFonts w:eastAsia="Times New Roman" w:cs="Arial"/>
          <w:szCs w:val="24"/>
          <w:lang w:val="en"/>
        </w:rPr>
        <w:t>Course for the Disclosure Examples</w:t>
      </w:r>
    </w:p>
    <w:p w14:paraId="4B7ED88F" w14:textId="77777777" w:rsidR="00BC4A5A" w:rsidRPr="00DF7B05" w:rsidRDefault="00BC4A5A" w:rsidP="004C571C">
      <w:pPr>
        <w:numPr>
          <w:ilvl w:val="0"/>
          <w:numId w:val="48"/>
        </w:numPr>
        <w:rPr>
          <w:rFonts w:eastAsia="Times New Roman" w:cs="Arial"/>
          <w:szCs w:val="24"/>
          <w:lang w:val="en"/>
        </w:rPr>
      </w:pPr>
      <w:r w:rsidRPr="00DF7B05">
        <w:rPr>
          <w:rFonts w:eastAsia="Times New Roman" w:cs="Arial"/>
          <w:szCs w:val="24"/>
          <w:lang w:val="en"/>
        </w:rPr>
        <w:t>My Practice Script</w:t>
      </w:r>
    </w:p>
    <w:p w14:paraId="5C46B8E5" w14:textId="7CABBB69" w:rsidR="00BC4A5A" w:rsidRPr="00DF7B05" w:rsidRDefault="00BC4A5A" w:rsidP="00BC4A5A">
      <w:pPr>
        <w:rPr>
          <w:ins w:id="106" w:author="Author"/>
          <w:rFonts w:eastAsia="Times New Roman" w:cs="Arial"/>
          <w:szCs w:val="24"/>
          <w:lang w:val="en"/>
        </w:rPr>
      </w:pPr>
      <w:r w:rsidRPr="00DF7B05">
        <w:rPr>
          <w:rFonts w:eastAsia="Times New Roman" w:cs="Arial"/>
          <w:szCs w:val="24"/>
          <w:lang w:val="en"/>
        </w:rPr>
        <w:t>Note: The training must be at least 20 hours and include all 21 activities in the 411 on Disability Disclosure workbook, with a minimum of three extension activities, and journaling activities offered throughout the training.</w:t>
      </w:r>
    </w:p>
    <w:p w14:paraId="6341A919" w14:textId="151FF294" w:rsidR="009D1AD7" w:rsidRPr="00DF7B05" w:rsidRDefault="009D1AD7" w:rsidP="00BC4A5A">
      <w:pPr>
        <w:rPr>
          <w:rFonts w:eastAsia="Times New Roman" w:cs="Arial"/>
          <w:szCs w:val="24"/>
          <w:lang w:val="en"/>
        </w:rPr>
      </w:pPr>
      <w:r w:rsidRPr="00DF7B05">
        <w:rPr>
          <w:rFonts w:eastAsia="Times New Roman" w:cs="Arial"/>
          <w:szCs w:val="24"/>
          <w:lang w:val="en"/>
        </w:rPr>
        <w:t>…</w:t>
      </w:r>
    </w:p>
    <w:p w14:paraId="492923D5" w14:textId="77777777" w:rsidR="00D72A6A" w:rsidRPr="00DF7B05" w:rsidRDefault="00D72A6A" w:rsidP="0004435D">
      <w:pPr>
        <w:pStyle w:val="Heading3"/>
        <w:rPr>
          <w:rFonts w:eastAsia="Times New Roman"/>
          <w:lang w:val="en"/>
        </w:rPr>
      </w:pPr>
      <w:r w:rsidRPr="00DF7B05">
        <w:rPr>
          <w:rFonts w:eastAsia="Times New Roman"/>
          <w:lang w:val="en"/>
        </w:rPr>
        <w:t>13.12.3 Outcomes Required for Payment</w:t>
      </w:r>
    </w:p>
    <w:p w14:paraId="4A507B05" w14:textId="77777777" w:rsidR="00D72A6A" w:rsidRPr="00DF7B05" w:rsidRDefault="00D72A6A" w:rsidP="00D72A6A">
      <w:pPr>
        <w:rPr>
          <w:rFonts w:eastAsia="Times New Roman" w:cs="Arial"/>
          <w:szCs w:val="24"/>
          <w:lang w:val="en"/>
        </w:rPr>
      </w:pPr>
      <w:r w:rsidRPr="00DF7B05">
        <w:rPr>
          <w:rFonts w:eastAsia="Times New Roman" w:cs="Arial"/>
          <w:szCs w:val="24"/>
          <w:lang w:val="en"/>
        </w:rPr>
        <w:t>The vocational adjustment trainer documents in descriptive terms all the information required on the VR3132, VAT Disability Disclosure Training, and SA, including evidence that:</w:t>
      </w:r>
    </w:p>
    <w:p w14:paraId="0C8C4417"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training was provided without exceeding the ratio of one trainer to no more than six customers;</w:t>
      </w:r>
    </w:p>
    <w:p w14:paraId="7C1CCE97"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attendance records indicate a minimum of 20 hours of training;</w:t>
      </w:r>
    </w:p>
    <w:p w14:paraId="782E6572"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 xml:space="preserve">the customer's training included: </w:t>
      </w:r>
    </w:p>
    <w:p w14:paraId="26F6CA84" w14:textId="77777777" w:rsidR="00D72A6A" w:rsidRPr="00DF7B05" w:rsidRDefault="00D72A6A" w:rsidP="004C571C">
      <w:pPr>
        <w:numPr>
          <w:ilvl w:val="1"/>
          <w:numId w:val="87"/>
        </w:numPr>
        <w:rPr>
          <w:rFonts w:eastAsia="Times New Roman" w:cs="Arial"/>
          <w:szCs w:val="24"/>
          <w:lang w:val="en"/>
        </w:rPr>
      </w:pPr>
      <w:r w:rsidRPr="00DF7B05">
        <w:rPr>
          <w:rFonts w:eastAsia="Times New Roman" w:cs="Arial"/>
          <w:szCs w:val="24"/>
          <w:lang w:val="en"/>
        </w:rPr>
        <w:t>eight required units and 21 activities outlined in the curriculum;</w:t>
      </w:r>
    </w:p>
    <w:p w14:paraId="64C3E66B" w14:textId="77777777" w:rsidR="00D72A6A" w:rsidRPr="00DF7B05" w:rsidRDefault="00D72A6A" w:rsidP="004C571C">
      <w:pPr>
        <w:numPr>
          <w:ilvl w:val="1"/>
          <w:numId w:val="87"/>
        </w:numPr>
        <w:rPr>
          <w:rFonts w:eastAsia="Times New Roman" w:cs="Arial"/>
          <w:szCs w:val="24"/>
          <w:lang w:val="en"/>
        </w:rPr>
      </w:pPr>
      <w:r w:rsidRPr="00DF7B05">
        <w:rPr>
          <w:rFonts w:eastAsia="Times New Roman" w:cs="Arial"/>
          <w:szCs w:val="24"/>
          <w:lang w:val="en"/>
        </w:rPr>
        <w:t>three required extension activities; and</w:t>
      </w:r>
    </w:p>
    <w:p w14:paraId="4A6B871D" w14:textId="77777777" w:rsidR="00D72A6A" w:rsidRPr="00DF7B05" w:rsidRDefault="00D72A6A" w:rsidP="004C571C">
      <w:pPr>
        <w:numPr>
          <w:ilvl w:val="1"/>
          <w:numId w:val="87"/>
        </w:numPr>
        <w:rPr>
          <w:rFonts w:eastAsia="Times New Roman" w:cs="Arial"/>
          <w:szCs w:val="24"/>
          <w:lang w:val="en"/>
        </w:rPr>
      </w:pPr>
      <w:r w:rsidRPr="00DF7B05">
        <w:rPr>
          <w:rFonts w:eastAsia="Times New Roman" w:cs="Arial"/>
          <w:szCs w:val="24"/>
          <w:lang w:val="en"/>
        </w:rPr>
        <w:t>journaling activities;</w:t>
      </w:r>
    </w:p>
    <w:p w14:paraId="1A2B4120"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086E1716"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various instructional approaches were used to meet the customer's learning styles;</w:t>
      </w:r>
    </w:p>
    <w:p w14:paraId="02784BC9" w14:textId="77777777"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all supplies and resources were provided; and</w:t>
      </w:r>
    </w:p>
    <w:p w14:paraId="5C00189D" w14:textId="4821DEC9" w:rsidR="00D72A6A" w:rsidRPr="00DF7B05" w:rsidRDefault="00D72A6A" w:rsidP="004C571C">
      <w:pPr>
        <w:numPr>
          <w:ilvl w:val="0"/>
          <w:numId w:val="87"/>
        </w:numPr>
        <w:rPr>
          <w:rFonts w:eastAsia="Times New Roman" w:cs="Arial"/>
          <w:szCs w:val="24"/>
          <w:lang w:val="en"/>
        </w:rPr>
      </w:pPr>
      <w:r w:rsidRPr="00DF7B05">
        <w:rPr>
          <w:rFonts w:eastAsia="Times New Roman" w:cs="Arial"/>
          <w:szCs w:val="24"/>
          <w:lang w:val="en"/>
        </w:rPr>
        <w:t xml:space="preserve">customer satisfaction </w:t>
      </w:r>
      <w:ins w:id="107" w:author="Author">
        <w:r w:rsidRPr="00DF7B05">
          <w:rPr>
            <w:rFonts w:eastAsia="Times New Roman" w:cs="Arial"/>
            <w:szCs w:val="24"/>
            <w:lang w:val="en"/>
          </w:rPr>
          <w:t xml:space="preserve">and </w:t>
        </w:r>
        <w:r w:rsidR="007472DE" w:rsidRPr="00DF7B05">
          <w:rPr>
            <w:rFonts w:eastAsia="Times New Roman" w:cs="Arial"/>
            <w:szCs w:val="24"/>
            <w:lang w:val="en"/>
          </w:rPr>
          <w:t xml:space="preserve">service </w:t>
        </w:r>
        <w:r w:rsidRPr="00DF7B05">
          <w:rPr>
            <w:rFonts w:eastAsia="Times New Roman" w:cs="Arial"/>
            <w:szCs w:val="24"/>
            <w:lang w:val="en"/>
          </w:rPr>
          <w:t>delivery</w:t>
        </w:r>
        <w:r w:rsidR="007472DE" w:rsidRPr="00DF7B05">
          <w:rPr>
            <w:rFonts w:eastAsia="Times New Roman" w:cs="Arial"/>
            <w:szCs w:val="24"/>
            <w:lang w:val="en"/>
          </w:rPr>
          <w:t>,</w:t>
        </w:r>
        <w:r w:rsidRPr="00DF7B05">
          <w:rPr>
            <w:rFonts w:eastAsia="Times New Roman" w:cs="Arial"/>
            <w:szCs w:val="24"/>
            <w:lang w:val="en"/>
          </w:rPr>
          <w:t xml:space="preserve"> as described in the VR-SFP </w:t>
        </w:r>
      </w:ins>
      <w:r w:rsidRPr="00DF7B05">
        <w:rPr>
          <w:rFonts w:eastAsia="Times New Roman" w:cs="Arial"/>
          <w:szCs w:val="24"/>
          <w:lang w:val="en"/>
        </w:rPr>
        <w:t>was verified by the customer's signature on the VR3132, VAT Disability Disclosure Training, by VR staff</w:t>
      </w:r>
      <w:ins w:id="108" w:author="Author">
        <w:r w:rsidR="007472DE" w:rsidRPr="00DF7B05">
          <w:rPr>
            <w:rFonts w:eastAsia="Times New Roman" w:cs="Arial"/>
            <w:szCs w:val="24"/>
            <w:lang w:val="en"/>
          </w:rPr>
          <w:t xml:space="preserve"> member’s</w:t>
        </w:r>
      </w:ins>
      <w:r w:rsidRPr="00DF7B05">
        <w:rPr>
          <w:rFonts w:eastAsia="Times New Roman" w:cs="Arial"/>
          <w:szCs w:val="24"/>
          <w:lang w:val="en"/>
        </w:rPr>
        <w:t xml:space="preserve"> contact with the customer.</w:t>
      </w:r>
    </w:p>
    <w:p w14:paraId="425480A9" w14:textId="2046A9C9" w:rsidR="00723BC9" w:rsidRPr="00DF7B05" w:rsidRDefault="00723BC9" w:rsidP="00D72A6A">
      <w:pPr>
        <w:rPr>
          <w:ins w:id="109" w:author="Author"/>
          <w:rFonts w:eastAsia="Times New Roman" w:cs="Arial"/>
          <w:szCs w:val="24"/>
          <w:lang w:val="en"/>
        </w:rPr>
      </w:pPr>
      <w:ins w:id="110"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0ABD1A87" w14:textId="29DDF032" w:rsidR="00D72A6A" w:rsidRPr="00DF7B05" w:rsidRDefault="00D72A6A" w:rsidP="00D72A6A">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failure to attend the minimum number of required training hours.</w:t>
      </w:r>
    </w:p>
    <w:p w14:paraId="13AF6F35" w14:textId="77777777" w:rsidR="00D72A6A" w:rsidRPr="00DF7B05" w:rsidRDefault="00D72A6A" w:rsidP="00D72A6A">
      <w:pPr>
        <w:rPr>
          <w:rFonts w:eastAsia="Times New Roman" w:cs="Arial"/>
          <w:szCs w:val="24"/>
          <w:lang w:val="en"/>
        </w:rPr>
      </w:pPr>
      <w:r w:rsidRPr="00DF7B05">
        <w:rPr>
          <w:rFonts w:eastAsia="Times New Roman" w:cs="Arial"/>
          <w:szCs w:val="24"/>
          <w:lang w:val="en"/>
        </w:rPr>
        <w:t>Payment for the VAT Disability Disclosure Training is made when the VR counselor approves a complete, accurate, signed, and dated:</w:t>
      </w:r>
    </w:p>
    <w:p w14:paraId="4C4A06A4" w14:textId="77777777" w:rsidR="00D72A6A" w:rsidRPr="00DF7B05" w:rsidRDefault="00BA41E3" w:rsidP="004C571C">
      <w:pPr>
        <w:numPr>
          <w:ilvl w:val="0"/>
          <w:numId w:val="88"/>
        </w:numPr>
        <w:rPr>
          <w:rFonts w:eastAsia="Times New Roman" w:cs="Arial"/>
          <w:szCs w:val="24"/>
          <w:lang w:val="en"/>
        </w:rPr>
      </w:pPr>
      <w:hyperlink r:id="rId46" w:history="1">
        <w:r w:rsidR="00D72A6A" w:rsidRPr="00DF7B05">
          <w:rPr>
            <w:rFonts w:eastAsia="Times New Roman" w:cs="Arial"/>
            <w:color w:val="0000FF"/>
            <w:szCs w:val="24"/>
            <w:u w:val="single"/>
            <w:lang w:val="en"/>
          </w:rPr>
          <w:t>VR3132, VAT Disability Disclosure Training</w:t>
        </w:r>
      </w:hyperlink>
      <w:r w:rsidR="00D72A6A" w:rsidRPr="00DF7B05">
        <w:rPr>
          <w:rFonts w:eastAsia="Times New Roman" w:cs="Arial"/>
          <w:szCs w:val="24"/>
          <w:lang w:val="en"/>
        </w:rPr>
        <w:t>; and</w:t>
      </w:r>
    </w:p>
    <w:p w14:paraId="4EED98DE" w14:textId="77777777" w:rsidR="00D72A6A" w:rsidRPr="00DF7B05" w:rsidRDefault="00D72A6A" w:rsidP="004C571C">
      <w:pPr>
        <w:numPr>
          <w:ilvl w:val="0"/>
          <w:numId w:val="88"/>
        </w:numPr>
        <w:rPr>
          <w:rFonts w:eastAsia="Times New Roman" w:cs="Arial"/>
          <w:szCs w:val="24"/>
          <w:lang w:val="en"/>
        </w:rPr>
      </w:pPr>
      <w:r w:rsidRPr="00DF7B05">
        <w:rPr>
          <w:rFonts w:eastAsia="Times New Roman" w:cs="Arial"/>
          <w:szCs w:val="24"/>
          <w:lang w:val="en"/>
        </w:rPr>
        <w:t>invoice.</w:t>
      </w:r>
    </w:p>
    <w:p w14:paraId="0F342B52" w14:textId="79FBC992" w:rsidR="00477C66" w:rsidRPr="00DF7B05" w:rsidRDefault="00477C66" w:rsidP="00BC4A5A">
      <w:pPr>
        <w:rPr>
          <w:rFonts w:eastAsia="Times New Roman" w:cs="Arial"/>
          <w:szCs w:val="24"/>
          <w:lang w:val="en"/>
        </w:rPr>
      </w:pPr>
      <w:r w:rsidRPr="00DF7B05">
        <w:rPr>
          <w:rFonts w:eastAsia="Times New Roman" w:cs="Arial"/>
          <w:szCs w:val="24"/>
          <w:lang w:val="en"/>
        </w:rPr>
        <w:t>…</w:t>
      </w:r>
    </w:p>
    <w:p w14:paraId="77C2E921" w14:textId="77777777" w:rsidR="00BC4A5A" w:rsidRPr="00DF7B05" w:rsidRDefault="00BC4A5A" w:rsidP="0004435D">
      <w:pPr>
        <w:pStyle w:val="Heading2"/>
        <w:rPr>
          <w:rFonts w:eastAsia="Times New Roman"/>
          <w:lang w:val="en"/>
        </w:rPr>
      </w:pPr>
      <w:r w:rsidRPr="00DF7B05">
        <w:rPr>
          <w:rFonts w:eastAsia="Times New Roman"/>
          <w:lang w:val="en"/>
        </w:rPr>
        <w:t>13.13 VAT Money Smart—A Financial Education Training</w:t>
      </w:r>
    </w:p>
    <w:p w14:paraId="0B76831D" w14:textId="77777777" w:rsidR="00BC4A5A" w:rsidRPr="00DF7B05" w:rsidRDefault="00BC4A5A" w:rsidP="0004435D">
      <w:pPr>
        <w:pStyle w:val="Heading3"/>
        <w:rPr>
          <w:rFonts w:eastAsia="Times New Roman"/>
          <w:lang w:val="en"/>
        </w:rPr>
      </w:pPr>
      <w:r w:rsidRPr="00DF7B05">
        <w:rPr>
          <w:rFonts w:eastAsia="Times New Roman"/>
          <w:lang w:val="en"/>
        </w:rPr>
        <w:t>13.13.1 Service Description</w:t>
      </w:r>
    </w:p>
    <w:p w14:paraId="5C90A735" w14:textId="77777777" w:rsidR="00BC4A5A" w:rsidRPr="00DF7B05" w:rsidRDefault="00BC4A5A" w:rsidP="00BC4A5A">
      <w:pPr>
        <w:rPr>
          <w:rFonts w:eastAsia="Times New Roman" w:cs="Arial"/>
          <w:szCs w:val="24"/>
          <w:lang w:val="en"/>
        </w:rPr>
      </w:pPr>
      <w:r w:rsidRPr="00DF7B05">
        <w:rPr>
          <w:rFonts w:eastAsia="Times New Roman" w:cs="Arial"/>
          <w:szCs w:val="24"/>
          <w:lang w:val="en"/>
        </w:rPr>
        <w:t>Money Smart—A Financial Education Program curriculum developed by the Federal Deposit Insurance Corporation (FDIC) teaches customers basic behaviors about responsible handling of money and finances, including how to create positive relationships with financial institutions.</w:t>
      </w:r>
    </w:p>
    <w:p w14:paraId="346B7485"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instructor-led curriculum consists of 14 training modules that delivers unbiased, relevant, and accurate financial education. The instructor will use the Instructor Guide, PowerPoint Slides and the Participant Guide covering all modules.</w:t>
      </w:r>
    </w:p>
    <w:p w14:paraId="1961EB1C" w14:textId="733005B9" w:rsidR="00BC4A5A" w:rsidRPr="00DF7B05" w:rsidRDefault="00BC4A5A" w:rsidP="00BE0FA4">
      <w:pPr>
        <w:rPr>
          <w:rFonts w:cs="Arial"/>
        </w:rPr>
      </w:pPr>
      <w:r w:rsidRPr="00DF7B05">
        <w:rPr>
          <w:rFonts w:eastAsia="Times New Roman" w:cs="Arial"/>
          <w:lang w:val="en"/>
        </w:rPr>
        <w:t>The Vocational Adjustment Trainer should use various teaching and training strategies when implementing the prescribed curriculum to address accommodation and learning needs of each participant in a class.</w:t>
      </w:r>
      <w:r w:rsidR="006557B1" w:rsidRPr="00DF7B05">
        <w:rPr>
          <w:rFonts w:eastAsia="Times New Roman" w:cs="Arial"/>
          <w:lang w:val="en"/>
        </w:rPr>
        <w:t xml:space="preserve"> </w:t>
      </w:r>
      <w:ins w:id="111" w:author="Author">
        <w:r w:rsidR="006557B1" w:rsidRPr="00DF7B05">
          <w:rPr>
            <w:rFonts w:cs="Arial"/>
          </w:rPr>
          <w:t xml:space="preserve">This service </w:t>
        </w:r>
        <w:r w:rsidR="00380E57" w:rsidRPr="00DF7B05">
          <w:rPr>
            <w:rFonts w:cs="Arial"/>
          </w:rPr>
          <w:t>may</w:t>
        </w:r>
        <w:r w:rsidR="006557B1" w:rsidRPr="00DF7B05">
          <w:rPr>
            <w:rFonts w:cs="Arial"/>
          </w:rPr>
          <w:t xml:space="preserve"> be provided remotely when the VR counselor has indicated approval of remote service delivery on the </w:t>
        </w:r>
        <w:r w:rsidR="006557B1" w:rsidRPr="00DF7B05">
          <w:rPr>
            <w:rFonts w:cs="Arial"/>
          </w:rPr>
          <w:fldChar w:fldCharType="begin"/>
        </w:r>
        <w:r w:rsidR="006557B1" w:rsidRPr="00DF7B05">
          <w:rPr>
            <w:rFonts w:cs="Arial"/>
          </w:rPr>
          <w:instrText xml:space="preserve"> HYPERLINK "https://twc.texas.gov/forms/index.html" </w:instrText>
        </w:r>
        <w:r w:rsidR="006557B1" w:rsidRPr="00DF7B05">
          <w:rPr>
            <w:rFonts w:cs="Arial"/>
          </w:rPr>
          <w:fldChar w:fldCharType="separate"/>
        </w:r>
        <w:r w:rsidR="006557B1" w:rsidRPr="00DF7B05">
          <w:rPr>
            <w:rFonts w:cs="Arial"/>
          </w:rPr>
          <w:t>VR3121, Referral for Work Readiness Services</w:t>
        </w:r>
        <w:r w:rsidR="006557B1" w:rsidRPr="00DF7B05">
          <w:rPr>
            <w:rFonts w:cs="Arial"/>
          </w:rPr>
          <w:fldChar w:fldCharType="end"/>
        </w:r>
        <w:r w:rsidR="006557B1" w:rsidRPr="00DF7B05">
          <w:rPr>
            <w:rFonts w:cs="Arial"/>
          </w:rPr>
          <w:t xml:space="preserve">. Refer to </w:t>
        </w:r>
        <w:r w:rsidR="004E04F3">
          <w:rPr>
            <w:rFonts w:cs="Arial"/>
            <w:lang w:val="en"/>
          </w:rPr>
          <w:t>VR-SFP</w:t>
        </w:r>
        <w:r w:rsidR="00CC72A9">
          <w:rPr>
            <w:rFonts w:cs="Arial"/>
            <w:lang w:val="en"/>
          </w:rPr>
          <w:t xml:space="preserve"> </w:t>
        </w:r>
        <w:r w:rsidR="000232B0" w:rsidRPr="00DF7B05">
          <w:rPr>
            <w:rFonts w:cs="Arial"/>
          </w:rPr>
          <w:t>3.6.4.1 Remote Service Delivery</w:t>
        </w:r>
        <w:r w:rsidR="00DF3268" w:rsidRPr="00DF7B05">
          <w:rPr>
            <w:rFonts w:cs="Arial"/>
          </w:rPr>
          <w:t>.</w:t>
        </w:r>
      </w:ins>
    </w:p>
    <w:p w14:paraId="5C854E03"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Any request to change a Money Smart Service Description, Process and Procedure, or Outcomes Required for Payment must be documented and approved by the VR director, using the </w:t>
      </w:r>
      <w:hyperlink r:id="rId47" w:history="1">
        <w:r w:rsidRPr="00DF7B05">
          <w:rPr>
            <w:rFonts w:eastAsia="Times New Roman" w:cs="Arial"/>
            <w:color w:val="0000FF"/>
            <w:szCs w:val="24"/>
            <w:u w:val="single"/>
            <w:lang w:val="en"/>
          </w:rPr>
          <w:t>VR3472, Contracted Service Modification Request</w:t>
        </w:r>
      </w:hyperlink>
      <w:r w:rsidRPr="00DF7B05">
        <w:rPr>
          <w:rFonts w:eastAsia="Times New Roman" w:cs="Arial"/>
          <w:szCs w:val="24"/>
          <w:lang w:val="en"/>
        </w:rPr>
        <w:t xml:space="preserve"> form, before the change is implemented.</w:t>
      </w:r>
    </w:p>
    <w:p w14:paraId="010EB5D1" w14:textId="77777777" w:rsidR="00BC4A5A" w:rsidRPr="00DF7B05" w:rsidRDefault="00BC4A5A" w:rsidP="00BC4A5A">
      <w:pPr>
        <w:rPr>
          <w:rFonts w:eastAsia="Times New Roman" w:cs="Arial"/>
          <w:szCs w:val="24"/>
          <w:lang w:val="en"/>
        </w:rPr>
      </w:pPr>
      <w:r w:rsidRPr="00DF7B05">
        <w:rPr>
          <w:rFonts w:eastAsia="Times New Roman" w:cs="Arial"/>
          <w:szCs w:val="24"/>
          <w:lang w:val="en"/>
        </w:rPr>
        <w:t>Below is the Money Smart—A Financial Education Program curriculum for adults:</w:t>
      </w:r>
    </w:p>
    <w:p w14:paraId="2C61B58B"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 Your Money Values and Influences</w:t>
      </w:r>
    </w:p>
    <w:p w14:paraId="3B7E6C31"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2: You Can Bank On It</w:t>
      </w:r>
    </w:p>
    <w:p w14:paraId="7C0958D8"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3: Your Income and Expenses</w:t>
      </w:r>
    </w:p>
    <w:p w14:paraId="0DA2521B"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4: Your Spending and Saving Plan</w:t>
      </w:r>
    </w:p>
    <w:p w14:paraId="27347E32"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5: Your Savings</w:t>
      </w:r>
    </w:p>
    <w:p w14:paraId="23DA1A55"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6: Credit Reports and Scores</w:t>
      </w:r>
    </w:p>
    <w:p w14:paraId="01310460"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7: Borrowing Basics</w:t>
      </w:r>
    </w:p>
    <w:p w14:paraId="50819404"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8: Managing Debt</w:t>
      </w:r>
    </w:p>
    <w:p w14:paraId="16183FB0"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9: Using Credit Cards</w:t>
      </w:r>
    </w:p>
    <w:p w14:paraId="3B5006E6"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10: Building Your Financial Future</w:t>
      </w:r>
    </w:p>
    <w:p w14:paraId="082575BB"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11: Protecting Your Identity and Other Assets</w:t>
      </w:r>
    </w:p>
    <w:p w14:paraId="2022480C"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12: Making House Decisions</w:t>
      </w:r>
    </w:p>
    <w:p w14:paraId="5E32C847"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13: Buying a Home</w:t>
      </w:r>
    </w:p>
    <w:p w14:paraId="5D3A366A" w14:textId="77777777" w:rsidR="00BC4A5A" w:rsidRPr="00DF7B05" w:rsidRDefault="00BC4A5A" w:rsidP="004C571C">
      <w:pPr>
        <w:numPr>
          <w:ilvl w:val="0"/>
          <w:numId w:val="49"/>
        </w:numPr>
        <w:rPr>
          <w:rFonts w:eastAsia="Times New Roman" w:cs="Arial"/>
          <w:szCs w:val="24"/>
          <w:lang w:val="en"/>
        </w:rPr>
      </w:pPr>
      <w:r w:rsidRPr="00DF7B05">
        <w:rPr>
          <w:rFonts w:eastAsia="Times New Roman" w:cs="Arial"/>
          <w:szCs w:val="24"/>
          <w:lang w:val="en"/>
        </w:rPr>
        <w:t>Module 14: Disasters-Financial Preparation and Recovery</w:t>
      </w:r>
    </w:p>
    <w:p w14:paraId="1D466C8F"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The Instructor Guide, PowerPoint Slides and the Participant Guide can be found at </w:t>
      </w:r>
      <w:hyperlink r:id="rId48" w:history="1">
        <w:r w:rsidRPr="00DF7B05">
          <w:rPr>
            <w:rFonts w:eastAsia="Times New Roman" w:cs="Arial"/>
            <w:color w:val="0000FF"/>
            <w:szCs w:val="24"/>
            <w:u w:val="single"/>
            <w:lang w:val="en"/>
          </w:rPr>
          <w:t>https://www.fdic.gov/consumers/consumer/moneysmart/adult.html</w:t>
        </w:r>
      </w:hyperlink>
      <w:r w:rsidRPr="00DF7B05">
        <w:rPr>
          <w:rFonts w:eastAsia="Times New Roman" w:cs="Arial"/>
          <w:szCs w:val="24"/>
          <w:lang w:val="en"/>
        </w:rPr>
        <w:t>. The instructor guide, PowerPoint slides and participant guide are used to facilitate the 14 modules of Money Smart.</w:t>
      </w:r>
    </w:p>
    <w:p w14:paraId="31BF5A94" w14:textId="1E437DF2" w:rsidR="00BC4A5A" w:rsidRPr="00DF7B05" w:rsidRDefault="00BC4A5A" w:rsidP="00BC4A5A">
      <w:pPr>
        <w:rPr>
          <w:rFonts w:eastAsia="Times New Roman" w:cs="Arial"/>
          <w:szCs w:val="24"/>
          <w:lang w:val="en"/>
        </w:rPr>
      </w:pPr>
      <w:r w:rsidRPr="00DF7B05">
        <w:rPr>
          <w:rFonts w:eastAsia="Times New Roman" w:cs="Arial"/>
          <w:szCs w:val="24"/>
          <w:lang w:val="en"/>
        </w:rPr>
        <w:t>The VAT Money Smart—for Adults must be at least 30 hours and includes all 14 modules, one extension activity, and journaling activities offered throughout the training. VAT Money Smart—for Adults can be facilitated to both Pre-ETS and adult VR customers.</w:t>
      </w:r>
    </w:p>
    <w:p w14:paraId="1E43773F" w14:textId="0653580D" w:rsidR="009D1AD7" w:rsidRPr="00DF7B05" w:rsidRDefault="009D1AD7" w:rsidP="00BC4A5A">
      <w:pPr>
        <w:rPr>
          <w:rFonts w:eastAsia="Times New Roman" w:cs="Arial"/>
          <w:szCs w:val="24"/>
          <w:lang w:val="en"/>
        </w:rPr>
      </w:pPr>
      <w:r w:rsidRPr="00DF7B05">
        <w:rPr>
          <w:rFonts w:eastAsia="Times New Roman" w:cs="Arial"/>
          <w:szCs w:val="24"/>
          <w:lang w:val="en"/>
        </w:rPr>
        <w:t>…</w:t>
      </w:r>
    </w:p>
    <w:p w14:paraId="39467B50" w14:textId="77777777" w:rsidR="00D72A6A" w:rsidRPr="00DF7B05" w:rsidRDefault="00D72A6A" w:rsidP="0004435D">
      <w:pPr>
        <w:pStyle w:val="Heading3"/>
        <w:rPr>
          <w:rFonts w:eastAsia="Times New Roman"/>
          <w:lang w:val="en"/>
        </w:rPr>
      </w:pPr>
      <w:r w:rsidRPr="00DF7B05">
        <w:rPr>
          <w:rFonts w:eastAsia="Times New Roman"/>
          <w:lang w:val="en"/>
        </w:rPr>
        <w:t>13.13.3 Outcomes Required for Payment</w:t>
      </w:r>
    </w:p>
    <w:p w14:paraId="5FF57E42" w14:textId="77777777" w:rsidR="00D72A6A" w:rsidRPr="00DF7B05" w:rsidRDefault="00D72A6A" w:rsidP="00D72A6A">
      <w:pPr>
        <w:rPr>
          <w:rFonts w:eastAsia="Times New Roman" w:cs="Arial"/>
          <w:szCs w:val="24"/>
          <w:lang w:val="en"/>
        </w:rPr>
      </w:pPr>
      <w:r w:rsidRPr="00DF7B05">
        <w:rPr>
          <w:rFonts w:eastAsia="Times New Roman" w:cs="Arial"/>
          <w:szCs w:val="24"/>
          <w:lang w:val="en"/>
        </w:rPr>
        <w:t>The vocational adjustment trainer documents in descriptive terms all the information required on the VR3133, VAT: Money Smart—A Financial Education Training, and SA, including evidence that:</w:t>
      </w:r>
    </w:p>
    <w:p w14:paraId="67F98DC7"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training was provided without exceeding the ratio of one trainer to no more than six customers;</w:t>
      </w:r>
    </w:p>
    <w:p w14:paraId="6BC10965"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attendance records document a minimum of 30 hours of training;</w:t>
      </w:r>
    </w:p>
    <w:p w14:paraId="67925C6D"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 xml:space="preserve">the customer's training included: </w:t>
      </w:r>
    </w:p>
    <w:p w14:paraId="74F0C1CC" w14:textId="77777777" w:rsidR="00D72A6A" w:rsidRPr="00DF7B05" w:rsidRDefault="00D72A6A" w:rsidP="004C571C">
      <w:pPr>
        <w:numPr>
          <w:ilvl w:val="1"/>
          <w:numId w:val="89"/>
        </w:numPr>
        <w:rPr>
          <w:rFonts w:eastAsia="Times New Roman" w:cs="Arial"/>
          <w:szCs w:val="24"/>
          <w:lang w:val="en"/>
        </w:rPr>
      </w:pPr>
      <w:r w:rsidRPr="00DF7B05">
        <w:rPr>
          <w:rFonts w:eastAsia="Times New Roman" w:cs="Arial"/>
          <w:szCs w:val="24"/>
          <w:lang w:val="en"/>
        </w:rPr>
        <w:t>fourteen required modules outlined in the curriculum;</w:t>
      </w:r>
    </w:p>
    <w:p w14:paraId="5347A725" w14:textId="77777777" w:rsidR="00D72A6A" w:rsidRPr="00DF7B05" w:rsidRDefault="00D72A6A" w:rsidP="004C571C">
      <w:pPr>
        <w:numPr>
          <w:ilvl w:val="1"/>
          <w:numId w:val="89"/>
        </w:numPr>
        <w:rPr>
          <w:rFonts w:eastAsia="Times New Roman" w:cs="Arial"/>
          <w:szCs w:val="24"/>
          <w:lang w:val="en"/>
        </w:rPr>
      </w:pPr>
      <w:r w:rsidRPr="00DF7B05">
        <w:rPr>
          <w:rFonts w:eastAsia="Times New Roman" w:cs="Arial"/>
          <w:szCs w:val="24"/>
          <w:lang w:val="en"/>
        </w:rPr>
        <w:t>one required extension activity; and</w:t>
      </w:r>
    </w:p>
    <w:p w14:paraId="7EE40FFA" w14:textId="77777777" w:rsidR="00D72A6A" w:rsidRPr="00DF7B05" w:rsidRDefault="00D72A6A" w:rsidP="004C571C">
      <w:pPr>
        <w:numPr>
          <w:ilvl w:val="1"/>
          <w:numId w:val="89"/>
        </w:numPr>
        <w:rPr>
          <w:rFonts w:eastAsia="Times New Roman" w:cs="Arial"/>
          <w:szCs w:val="24"/>
          <w:lang w:val="en"/>
        </w:rPr>
      </w:pPr>
      <w:r w:rsidRPr="00DF7B05">
        <w:rPr>
          <w:rFonts w:eastAsia="Times New Roman" w:cs="Arial"/>
          <w:szCs w:val="24"/>
          <w:lang w:val="en"/>
        </w:rPr>
        <w:t>journaling activities;</w:t>
      </w:r>
    </w:p>
    <w:p w14:paraId="0E45EC59"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2B88D5FE"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various instructional approaches were used to meet the customer's learning style;</w:t>
      </w:r>
    </w:p>
    <w:p w14:paraId="3B864BF0" w14:textId="77777777" w:rsidR="00D72A6A" w:rsidRPr="00DF7B05" w:rsidRDefault="00D72A6A" w:rsidP="004C571C">
      <w:pPr>
        <w:numPr>
          <w:ilvl w:val="0"/>
          <w:numId w:val="89"/>
        </w:numPr>
        <w:rPr>
          <w:rFonts w:eastAsia="Times New Roman" w:cs="Arial"/>
          <w:szCs w:val="24"/>
          <w:lang w:val="en"/>
        </w:rPr>
      </w:pPr>
      <w:r w:rsidRPr="00DF7B05">
        <w:rPr>
          <w:rFonts w:eastAsia="Times New Roman" w:cs="Arial"/>
          <w:szCs w:val="24"/>
          <w:lang w:val="en"/>
        </w:rPr>
        <w:t>all supplies and resources were provided; and</w:t>
      </w:r>
    </w:p>
    <w:p w14:paraId="2A1C07C9" w14:textId="2A2AB1DF" w:rsidR="00D72A6A" w:rsidRPr="00DF7B05" w:rsidRDefault="00D72A6A" w:rsidP="004C571C">
      <w:pPr>
        <w:numPr>
          <w:ilvl w:val="0"/>
          <w:numId w:val="89"/>
        </w:numPr>
        <w:rPr>
          <w:rFonts w:eastAsia="Times New Roman" w:cs="Arial"/>
          <w:szCs w:val="24"/>
          <w:lang w:val="en"/>
        </w:rPr>
      </w:pPr>
      <w:bookmarkStart w:id="112" w:name="_Hlk47694774"/>
      <w:r w:rsidRPr="00DF7B05">
        <w:rPr>
          <w:rFonts w:eastAsia="Times New Roman" w:cs="Arial"/>
          <w:szCs w:val="24"/>
          <w:lang w:val="en"/>
        </w:rPr>
        <w:t>customer satisfaction</w:t>
      </w:r>
      <w:ins w:id="113" w:author="Author">
        <w:r w:rsidRPr="00DF7B05">
          <w:rPr>
            <w:rFonts w:eastAsia="Times New Roman" w:cs="Arial"/>
            <w:szCs w:val="24"/>
            <w:lang w:val="en"/>
          </w:rPr>
          <w:t xml:space="preserve"> and </w:t>
        </w:r>
        <w:r w:rsidR="007472DE" w:rsidRPr="00DF7B05">
          <w:rPr>
            <w:rFonts w:eastAsia="Times New Roman" w:cs="Arial"/>
            <w:szCs w:val="24"/>
            <w:lang w:val="en"/>
          </w:rPr>
          <w:t xml:space="preserve">service </w:t>
        </w:r>
        <w:r w:rsidRPr="00DF7B05">
          <w:rPr>
            <w:rFonts w:eastAsia="Times New Roman" w:cs="Arial"/>
            <w:szCs w:val="24"/>
            <w:lang w:val="en"/>
          </w:rPr>
          <w:t>delivery</w:t>
        </w:r>
        <w:r w:rsidR="007472DE" w:rsidRPr="00DF7B05">
          <w:rPr>
            <w:rFonts w:eastAsia="Times New Roman" w:cs="Arial"/>
            <w:szCs w:val="24"/>
            <w:lang w:val="en"/>
          </w:rPr>
          <w:t xml:space="preserve">, as </w:t>
        </w:r>
        <w:r w:rsidRPr="00DF7B05">
          <w:rPr>
            <w:rFonts w:eastAsia="Times New Roman" w:cs="Arial"/>
            <w:szCs w:val="24"/>
            <w:lang w:val="en"/>
          </w:rPr>
          <w:t>described in the VR-SFP</w:t>
        </w:r>
      </w:ins>
      <w:r w:rsidRPr="00DF7B05">
        <w:rPr>
          <w:rFonts w:eastAsia="Times New Roman" w:cs="Arial"/>
          <w:szCs w:val="24"/>
          <w:lang w:val="en"/>
        </w:rPr>
        <w:t xml:space="preserve"> was verified by the customer's signature on the </w:t>
      </w:r>
      <w:hyperlink r:id="rId49" w:history="1">
        <w:r w:rsidRPr="00DF7B05">
          <w:rPr>
            <w:rFonts w:eastAsia="Times New Roman" w:cs="Arial"/>
            <w:color w:val="0000FF"/>
            <w:szCs w:val="24"/>
            <w:u w:val="single"/>
            <w:lang w:val="en"/>
          </w:rPr>
          <w:t>VR3133, VAT: Money Smart—A Financial Education Training</w:t>
        </w:r>
      </w:hyperlink>
      <w:r w:rsidRPr="00DF7B05">
        <w:rPr>
          <w:rFonts w:eastAsia="Times New Roman" w:cs="Arial"/>
          <w:szCs w:val="24"/>
          <w:lang w:val="en"/>
        </w:rPr>
        <w:t>, or by VR staff</w:t>
      </w:r>
      <w:ins w:id="114" w:author="Author">
        <w:r w:rsidR="00E713AB" w:rsidRPr="00DF7B05">
          <w:rPr>
            <w:rFonts w:eastAsia="Times New Roman" w:cs="Arial"/>
            <w:szCs w:val="24"/>
            <w:lang w:val="en"/>
          </w:rPr>
          <w:t xml:space="preserve"> member’s</w:t>
        </w:r>
      </w:ins>
      <w:r w:rsidRPr="00DF7B05">
        <w:rPr>
          <w:rFonts w:eastAsia="Times New Roman" w:cs="Arial"/>
          <w:szCs w:val="24"/>
          <w:lang w:val="en"/>
        </w:rPr>
        <w:t xml:space="preserve"> contact with the customer.</w:t>
      </w:r>
    </w:p>
    <w:p w14:paraId="4457F3A5" w14:textId="2216633D" w:rsidR="00723BC9" w:rsidRPr="00DF7B05" w:rsidRDefault="00723BC9" w:rsidP="00D72A6A">
      <w:pPr>
        <w:rPr>
          <w:ins w:id="115" w:author="Author"/>
          <w:rFonts w:eastAsia="Times New Roman" w:cs="Arial"/>
          <w:szCs w:val="24"/>
          <w:lang w:val="en"/>
        </w:rPr>
      </w:pPr>
      <w:ins w:id="116" w:author="Author">
        <w:r w:rsidRPr="00DF7B05">
          <w:rPr>
            <w:rFonts w:eastAsia="Times New Roman" w:cs="Arial"/>
            <w:szCs w:val="24"/>
            <w:lang w:val="en"/>
          </w:rPr>
          <w:t>For information on</w:t>
        </w:r>
        <w:r w:rsidR="00AB510D" w:rsidRPr="00DF7B05">
          <w:rPr>
            <w:rFonts w:eastAsia="Times New Roman" w:cs="Arial"/>
            <w:szCs w:val="24"/>
            <w:lang w:val="en"/>
          </w:rPr>
          <w:t xml:space="preserve"> </w:t>
        </w:r>
        <w:r w:rsidRPr="00DF7B05">
          <w:rPr>
            <w:rFonts w:eastAsia="Times New Roman" w:cs="Arial"/>
            <w:szCs w:val="24"/>
            <w:lang w:val="en"/>
          </w:rPr>
          <w:t xml:space="preserve">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bookmarkEnd w:id="112"/>
    <w:p w14:paraId="10637C72" w14:textId="19CC0E94" w:rsidR="00D72A6A" w:rsidRPr="00DF7B05" w:rsidRDefault="00D72A6A" w:rsidP="00D72A6A">
      <w:pPr>
        <w:rPr>
          <w:rFonts w:eastAsia="Times New Roman" w:cs="Arial"/>
          <w:szCs w:val="24"/>
          <w:lang w:val="en"/>
        </w:rPr>
      </w:pPr>
      <w:r w:rsidRPr="00DF7B05">
        <w:rPr>
          <w:rFonts w:eastAsia="Times New Roman" w:cs="Arial"/>
          <w:szCs w:val="24"/>
          <w:lang w:val="en"/>
        </w:rPr>
        <w:t>Payment will not be made if the customer's excused absence, unexcused absence, or holiday results in failure to attend the minimum number of required training hours.</w:t>
      </w:r>
    </w:p>
    <w:p w14:paraId="53A9CD65" w14:textId="77777777" w:rsidR="00D72A6A" w:rsidRPr="00DF7B05" w:rsidRDefault="00D72A6A" w:rsidP="00D72A6A">
      <w:pPr>
        <w:rPr>
          <w:rFonts w:eastAsia="Times New Roman" w:cs="Arial"/>
          <w:szCs w:val="24"/>
          <w:lang w:val="en"/>
        </w:rPr>
      </w:pPr>
      <w:r w:rsidRPr="00DF7B05">
        <w:rPr>
          <w:rFonts w:eastAsia="Times New Roman" w:cs="Arial"/>
          <w:szCs w:val="24"/>
          <w:lang w:val="en"/>
        </w:rPr>
        <w:t>Payment for the VAT: Money Smart—A Financial Education Training is made when the VR counselor approves a complete, accurate, signed, and dated:</w:t>
      </w:r>
    </w:p>
    <w:p w14:paraId="34398D6F" w14:textId="77777777" w:rsidR="00D72A6A" w:rsidRPr="00DF7B05" w:rsidRDefault="00BA41E3" w:rsidP="004C571C">
      <w:pPr>
        <w:numPr>
          <w:ilvl w:val="0"/>
          <w:numId w:val="90"/>
        </w:numPr>
        <w:rPr>
          <w:rFonts w:eastAsia="Times New Roman" w:cs="Arial"/>
          <w:szCs w:val="24"/>
          <w:lang w:val="en"/>
        </w:rPr>
      </w:pPr>
      <w:hyperlink r:id="rId50" w:history="1">
        <w:r w:rsidR="00D72A6A" w:rsidRPr="00DF7B05">
          <w:rPr>
            <w:rFonts w:eastAsia="Times New Roman" w:cs="Arial"/>
            <w:color w:val="0000FF"/>
            <w:szCs w:val="24"/>
            <w:u w:val="single"/>
            <w:lang w:val="en"/>
          </w:rPr>
          <w:t>VR3133, VAT: Money Smart—A Financial Education Training</w:t>
        </w:r>
      </w:hyperlink>
      <w:r w:rsidR="00D72A6A" w:rsidRPr="00DF7B05">
        <w:rPr>
          <w:rFonts w:eastAsia="Times New Roman" w:cs="Arial"/>
          <w:szCs w:val="24"/>
          <w:lang w:val="en"/>
        </w:rPr>
        <w:t>; and</w:t>
      </w:r>
    </w:p>
    <w:p w14:paraId="1EF3AAD3" w14:textId="77777777" w:rsidR="00D72A6A" w:rsidRPr="00DF7B05" w:rsidRDefault="00D72A6A" w:rsidP="004C571C">
      <w:pPr>
        <w:numPr>
          <w:ilvl w:val="0"/>
          <w:numId w:val="90"/>
        </w:numPr>
        <w:rPr>
          <w:rFonts w:eastAsia="Times New Roman" w:cs="Arial"/>
          <w:szCs w:val="24"/>
          <w:lang w:val="en"/>
        </w:rPr>
      </w:pPr>
      <w:r w:rsidRPr="00DF7B05">
        <w:rPr>
          <w:rFonts w:eastAsia="Times New Roman" w:cs="Arial"/>
          <w:szCs w:val="24"/>
          <w:lang w:val="en"/>
        </w:rPr>
        <w:t>invoice.</w:t>
      </w:r>
    </w:p>
    <w:p w14:paraId="2CDAF8B9" w14:textId="7A7E553B" w:rsidR="00477C66" w:rsidRPr="00DF7B05" w:rsidRDefault="00477C66" w:rsidP="00BC4A5A">
      <w:pPr>
        <w:rPr>
          <w:rFonts w:eastAsia="Times New Roman" w:cs="Arial"/>
          <w:szCs w:val="24"/>
          <w:lang w:val="en"/>
        </w:rPr>
      </w:pPr>
      <w:r w:rsidRPr="00DF7B05">
        <w:rPr>
          <w:rFonts w:eastAsia="Times New Roman" w:cs="Arial"/>
          <w:szCs w:val="24"/>
          <w:lang w:val="en"/>
        </w:rPr>
        <w:t>…</w:t>
      </w:r>
    </w:p>
    <w:p w14:paraId="56B8367A" w14:textId="77777777" w:rsidR="00BC4A5A" w:rsidRPr="00DF7B05" w:rsidRDefault="00BC4A5A" w:rsidP="0004435D">
      <w:pPr>
        <w:pStyle w:val="Heading2"/>
        <w:rPr>
          <w:rFonts w:eastAsia="Times New Roman"/>
          <w:lang w:val="en"/>
        </w:rPr>
      </w:pPr>
      <w:r w:rsidRPr="00DF7B05">
        <w:rPr>
          <w:rFonts w:eastAsia="Times New Roman"/>
          <w:lang w:val="en"/>
        </w:rPr>
        <w:t>13.14 VAT Public Transportation Training</w:t>
      </w:r>
    </w:p>
    <w:p w14:paraId="740EB8D0" w14:textId="77777777" w:rsidR="00BC4A5A" w:rsidRPr="00DF7B05" w:rsidRDefault="00BC4A5A" w:rsidP="0004435D">
      <w:pPr>
        <w:pStyle w:val="Heading3"/>
        <w:rPr>
          <w:rFonts w:eastAsia="Times New Roman"/>
          <w:lang w:val="en"/>
        </w:rPr>
      </w:pPr>
      <w:r w:rsidRPr="00DF7B05">
        <w:rPr>
          <w:rFonts w:eastAsia="Times New Roman"/>
          <w:lang w:val="en"/>
        </w:rPr>
        <w:t>13.14.1 Service Description</w:t>
      </w:r>
    </w:p>
    <w:p w14:paraId="73D5033D" w14:textId="737F4F44" w:rsidR="00BC4A5A" w:rsidRPr="00DF7B05" w:rsidRDefault="00BC4A5A" w:rsidP="00BC4A5A">
      <w:pPr>
        <w:rPr>
          <w:rFonts w:eastAsia="Times New Roman" w:cs="Arial"/>
          <w:szCs w:val="24"/>
          <w:lang w:val="en"/>
        </w:rPr>
      </w:pPr>
      <w:r w:rsidRPr="00DF7B05">
        <w:rPr>
          <w:rFonts w:eastAsia="Times New Roman" w:cs="Arial"/>
          <w:szCs w:val="24"/>
          <w:lang w:val="en"/>
        </w:rPr>
        <w:t>VAT Public Transportation Training teaches customers essential skills for traveling by the customer's preferred mode of public transportation in the customer's community. Destinations can include school, work sites, and an independent living center.</w:t>
      </w:r>
      <w:ins w:id="117" w:author="Author">
        <w:r w:rsidR="005357F6" w:rsidRPr="00DF7B05">
          <w:rPr>
            <w:rFonts w:eastAsia="Times New Roman" w:cs="Arial"/>
            <w:szCs w:val="24"/>
            <w:lang w:val="en"/>
          </w:rPr>
          <w:t xml:space="preserve"> This service cannot be provided remotely.</w:t>
        </w:r>
      </w:ins>
    </w:p>
    <w:p w14:paraId="4DEA28C8"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creates and facilitates the training curriculum and lesson plans with various instructional approaches that include, but are not limited to:</w:t>
      </w:r>
    </w:p>
    <w:p w14:paraId="2B2B509B"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public transportation options available in the customer's community, including fixed bus routes, paratransit, taxi, rideshare, streetcar, rail transport, and rural transportation options;</w:t>
      </w:r>
    </w:p>
    <w:p w14:paraId="37C01CE1"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obtain passes and tickets;</w:t>
      </w:r>
    </w:p>
    <w:p w14:paraId="6020C405"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use schedules and route maps;</w:t>
      </w:r>
    </w:p>
    <w:p w14:paraId="640CDD50"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contact public transportation providers (bus, rideshare, taxi);</w:t>
      </w:r>
    </w:p>
    <w:p w14:paraId="5C933CAC"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plan a trip using public transportation options (bus, rideshare, taxi);</w:t>
      </w:r>
    </w:p>
    <w:p w14:paraId="178B80EE"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travel safely as a pedestrian when using transportation options;</w:t>
      </w:r>
    </w:p>
    <w:p w14:paraId="5DDDFA42"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wait for transportation;</w:t>
      </w:r>
    </w:p>
    <w:p w14:paraId="27D6A0FA"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board and disembark (including use of wheelchair lifts as appropriate);</w:t>
      </w:r>
    </w:p>
    <w:p w14:paraId="6FEA58FB"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pay a fare;</w:t>
      </w:r>
    </w:p>
    <w:p w14:paraId="0C647DF0"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use signal cords;</w:t>
      </w:r>
    </w:p>
    <w:p w14:paraId="06401145"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navigate aisles, stairs, and seats;</w:t>
      </w:r>
    </w:p>
    <w:p w14:paraId="62E33691"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listen for announcements of stops;</w:t>
      </w:r>
    </w:p>
    <w:p w14:paraId="41B142D9"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use landmarks to assist with travel;</w:t>
      </w:r>
    </w:p>
    <w:p w14:paraId="485E676F"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communicate effectively with drivers and other riders;</w:t>
      </w:r>
    </w:p>
    <w:p w14:paraId="68B2D6AD"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respond when a problem occurs (for example, no curb ramp, blocked entrance, or late buses);</w:t>
      </w:r>
    </w:p>
    <w:p w14:paraId="2FE2A462"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problem-solve a solution if lost or confused during travel; and</w:t>
      </w:r>
    </w:p>
    <w:p w14:paraId="24C90EE8" w14:textId="77777777" w:rsidR="00BC4A5A" w:rsidRPr="00DF7B05" w:rsidRDefault="00BC4A5A" w:rsidP="004C571C">
      <w:pPr>
        <w:numPr>
          <w:ilvl w:val="0"/>
          <w:numId w:val="50"/>
        </w:numPr>
        <w:rPr>
          <w:rFonts w:eastAsia="Times New Roman" w:cs="Arial"/>
          <w:szCs w:val="24"/>
          <w:lang w:val="en"/>
        </w:rPr>
      </w:pPr>
      <w:r w:rsidRPr="00DF7B05">
        <w:rPr>
          <w:rFonts w:eastAsia="Times New Roman" w:cs="Arial"/>
          <w:szCs w:val="24"/>
          <w:lang w:val="en"/>
        </w:rPr>
        <w:t>how to make bus connections.</w:t>
      </w:r>
    </w:p>
    <w:p w14:paraId="504DA2D0"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training is provided on an hourly basis and includes the topics listed above. Throughout the training time, a minimum of one extension activity must be completed and journaling activities must be offered.</w:t>
      </w:r>
    </w:p>
    <w:p w14:paraId="4D6BD8CF" w14:textId="4665A132" w:rsidR="00BC4A5A" w:rsidRPr="00DF7B05" w:rsidRDefault="00BC4A5A" w:rsidP="00BC4A5A">
      <w:pPr>
        <w:rPr>
          <w:rFonts w:eastAsia="Times New Roman" w:cs="Arial"/>
          <w:szCs w:val="24"/>
          <w:lang w:val="en"/>
        </w:rPr>
      </w:pPr>
      <w:r w:rsidRPr="00DF7B05">
        <w:rPr>
          <w:rFonts w:eastAsia="Times New Roman" w:cs="Arial"/>
          <w:szCs w:val="24"/>
          <w:lang w:val="en"/>
        </w:rPr>
        <w:t>Resources that might be helpful in developing the curriculum include training manuals, curricula, and resources offered by local transportation authorities.</w:t>
      </w:r>
    </w:p>
    <w:p w14:paraId="43E5D707" w14:textId="2C05F168" w:rsidR="009D1AD7" w:rsidRPr="00DF7B05" w:rsidRDefault="009D1AD7" w:rsidP="00BC4A5A">
      <w:pPr>
        <w:rPr>
          <w:rFonts w:eastAsia="Times New Roman" w:cs="Arial"/>
          <w:szCs w:val="24"/>
          <w:lang w:val="en"/>
        </w:rPr>
      </w:pPr>
      <w:r w:rsidRPr="00DF7B05">
        <w:rPr>
          <w:rFonts w:eastAsia="Times New Roman" w:cs="Arial"/>
          <w:szCs w:val="24"/>
          <w:lang w:val="en"/>
        </w:rPr>
        <w:t>…</w:t>
      </w:r>
    </w:p>
    <w:p w14:paraId="52618822" w14:textId="77777777" w:rsidR="00D72A6A" w:rsidRPr="00DF7B05" w:rsidRDefault="00D72A6A" w:rsidP="0004435D">
      <w:pPr>
        <w:pStyle w:val="Heading3"/>
        <w:rPr>
          <w:rFonts w:eastAsia="Times New Roman"/>
          <w:lang w:val="en"/>
        </w:rPr>
      </w:pPr>
      <w:r w:rsidRPr="00DF7B05">
        <w:rPr>
          <w:rFonts w:eastAsia="Times New Roman"/>
          <w:lang w:val="en"/>
        </w:rPr>
        <w:t>13.14.3 Outcomes Required for Payment</w:t>
      </w:r>
    </w:p>
    <w:p w14:paraId="02B05DCB" w14:textId="77777777" w:rsidR="00D72A6A" w:rsidRPr="00DF7B05" w:rsidRDefault="00D72A6A" w:rsidP="00D72A6A">
      <w:pPr>
        <w:rPr>
          <w:rFonts w:eastAsia="Times New Roman" w:cs="Arial"/>
          <w:szCs w:val="24"/>
          <w:lang w:val="en"/>
        </w:rPr>
      </w:pPr>
      <w:r w:rsidRPr="00DF7B05">
        <w:rPr>
          <w:rFonts w:eastAsia="Times New Roman" w:cs="Arial"/>
          <w:szCs w:val="24"/>
          <w:lang w:val="en"/>
        </w:rPr>
        <w:t>The vocational adjustment trainer documents in descriptive terms all information required on the VR3134, VAT Public Transportation Training, and SA, including evidence that:</w:t>
      </w:r>
    </w:p>
    <w:p w14:paraId="430AD544"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training was provided without exceeding the ratio of one trainer to four customers;</w:t>
      </w:r>
    </w:p>
    <w:p w14:paraId="11A4651B"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the customer's training included:</w:t>
      </w:r>
    </w:p>
    <w:p w14:paraId="6AC7674A"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curriculum topics;</w:t>
      </w:r>
    </w:p>
    <w:p w14:paraId="7ED281B5"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one required extension activity; and</w:t>
      </w:r>
    </w:p>
    <w:p w14:paraId="6CC6F875"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journaling activities;</w:t>
      </w:r>
    </w:p>
    <w:p w14:paraId="28369C83"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the customer's skill level was rated for the curriculum topics;</w:t>
      </w:r>
    </w:p>
    <w:p w14:paraId="521F18BE"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the progress log includes all required elements listed on the VR3134, including a description of the services provided and the customer's performance of skills;</w:t>
      </w:r>
    </w:p>
    <w:p w14:paraId="0E0511FC"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738FA5AB"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the trainer used instructional approaches that met the customer's learning styles and preferences;</w:t>
      </w:r>
    </w:p>
    <w:p w14:paraId="68D38901" w14:textId="77777777"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all supplies and resources were provided so the customer could participate in the training; and</w:t>
      </w:r>
    </w:p>
    <w:p w14:paraId="163BDD2F" w14:textId="2E0690DC" w:rsidR="00D72A6A" w:rsidRPr="00DF7B05" w:rsidRDefault="00D72A6A" w:rsidP="004C571C">
      <w:pPr>
        <w:numPr>
          <w:ilvl w:val="0"/>
          <w:numId w:val="91"/>
        </w:numPr>
        <w:rPr>
          <w:rFonts w:eastAsia="Times New Roman" w:cs="Arial"/>
          <w:szCs w:val="24"/>
          <w:lang w:val="en"/>
        </w:rPr>
      </w:pPr>
      <w:r w:rsidRPr="00DF7B05">
        <w:rPr>
          <w:rFonts w:eastAsia="Times New Roman" w:cs="Arial"/>
          <w:szCs w:val="24"/>
          <w:lang w:val="en"/>
        </w:rPr>
        <w:t>customer satisfaction</w:t>
      </w:r>
      <w:ins w:id="118" w:author="Author">
        <w:r w:rsidRPr="00DF7B05">
          <w:rPr>
            <w:rFonts w:eastAsia="Times New Roman" w:cs="Arial"/>
            <w:szCs w:val="24"/>
            <w:lang w:val="en"/>
          </w:rPr>
          <w:t xml:space="preserve"> and </w:t>
        </w:r>
        <w:r w:rsidR="00E713AB" w:rsidRPr="00DF7B05">
          <w:rPr>
            <w:rFonts w:eastAsia="Times New Roman" w:cs="Arial"/>
            <w:szCs w:val="24"/>
            <w:lang w:val="en"/>
          </w:rPr>
          <w:t xml:space="preserve">service </w:t>
        </w:r>
        <w:r w:rsidRPr="00DF7B05">
          <w:rPr>
            <w:rFonts w:eastAsia="Times New Roman" w:cs="Arial"/>
            <w:szCs w:val="24"/>
            <w:lang w:val="en"/>
          </w:rPr>
          <w:t>delivery</w:t>
        </w:r>
        <w:r w:rsidR="00E713AB" w:rsidRPr="00DF7B05">
          <w:rPr>
            <w:rFonts w:eastAsia="Times New Roman" w:cs="Arial"/>
            <w:szCs w:val="24"/>
            <w:lang w:val="en"/>
          </w:rPr>
          <w:t xml:space="preserve">, as </w:t>
        </w:r>
        <w:r w:rsidRPr="00DF7B05">
          <w:rPr>
            <w:rFonts w:eastAsia="Times New Roman" w:cs="Arial"/>
            <w:szCs w:val="24"/>
            <w:lang w:val="en"/>
          </w:rPr>
          <w:t>described in the VR-SFP</w:t>
        </w:r>
      </w:ins>
      <w:r w:rsidRPr="00DF7B05">
        <w:rPr>
          <w:rFonts w:eastAsia="Times New Roman" w:cs="Arial"/>
          <w:szCs w:val="24"/>
          <w:lang w:val="en"/>
        </w:rPr>
        <w:t xml:space="preserve"> </w:t>
      </w:r>
      <w:del w:id="119" w:author="Author">
        <w:r w:rsidRPr="00DF7B05" w:rsidDel="00D72A6A">
          <w:rPr>
            <w:rFonts w:eastAsia="Times New Roman" w:cs="Arial"/>
            <w:szCs w:val="24"/>
            <w:lang w:val="en"/>
          </w:rPr>
          <w:delText xml:space="preserve">with the training </w:delText>
        </w:r>
      </w:del>
      <w:r w:rsidRPr="00DF7B05">
        <w:rPr>
          <w:rFonts w:eastAsia="Times New Roman" w:cs="Arial"/>
          <w:szCs w:val="24"/>
          <w:lang w:val="en"/>
        </w:rPr>
        <w:t xml:space="preserve">was verified by the customer's signature on the VR3134 or by VR staff </w:t>
      </w:r>
      <w:ins w:id="120" w:author="Author">
        <w:r w:rsidR="00E713AB" w:rsidRPr="00DF7B05">
          <w:rPr>
            <w:rFonts w:eastAsia="Times New Roman" w:cs="Arial"/>
            <w:szCs w:val="24"/>
            <w:lang w:val="en"/>
          </w:rPr>
          <w:t xml:space="preserve">member’s </w:t>
        </w:r>
      </w:ins>
      <w:r w:rsidRPr="00DF7B05">
        <w:rPr>
          <w:rFonts w:eastAsia="Times New Roman" w:cs="Arial"/>
          <w:szCs w:val="24"/>
          <w:lang w:val="en"/>
        </w:rPr>
        <w:t>contact with the customer.</w:t>
      </w:r>
    </w:p>
    <w:p w14:paraId="38218CF5" w14:textId="59B71D38" w:rsidR="00723BC9" w:rsidRPr="00DF7B05" w:rsidRDefault="00723BC9" w:rsidP="00D72A6A">
      <w:pPr>
        <w:rPr>
          <w:ins w:id="121" w:author="Author"/>
          <w:rFonts w:eastAsia="Times New Roman" w:cs="Arial"/>
          <w:szCs w:val="24"/>
          <w:lang w:val="en"/>
        </w:rPr>
      </w:pPr>
      <w:ins w:id="122"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11A1042E" w14:textId="34EE618F" w:rsidR="00D72A6A" w:rsidRPr="00DF7B05" w:rsidRDefault="00D72A6A" w:rsidP="00D72A6A">
      <w:pPr>
        <w:rPr>
          <w:rFonts w:eastAsia="Times New Roman" w:cs="Arial"/>
          <w:szCs w:val="24"/>
          <w:lang w:val="en"/>
        </w:rPr>
      </w:pPr>
      <w:r w:rsidRPr="00DF7B05">
        <w:rPr>
          <w:rFonts w:eastAsia="Times New Roman" w:cs="Arial"/>
          <w:szCs w:val="24"/>
          <w:lang w:val="en"/>
        </w:rPr>
        <w:t>VR does not pay fees related to excused absences, unexcused absences, or holidays.</w:t>
      </w:r>
    </w:p>
    <w:p w14:paraId="692A23B6" w14:textId="77777777" w:rsidR="00D72A6A" w:rsidRPr="00DF7B05" w:rsidRDefault="00D72A6A" w:rsidP="00D72A6A">
      <w:pPr>
        <w:rPr>
          <w:rFonts w:eastAsia="Times New Roman" w:cs="Arial"/>
          <w:szCs w:val="24"/>
          <w:lang w:val="en"/>
        </w:rPr>
      </w:pPr>
      <w:r w:rsidRPr="00DF7B05">
        <w:rPr>
          <w:rFonts w:eastAsia="Times New Roman" w:cs="Arial"/>
          <w:szCs w:val="24"/>
          <w:lang w:val="en"/>
        </w:rPr>
        <w:t>Payment for the VAT Public Transportation Training is made when the VR counselor approves a complete, accurate, signed, and dated:</w:t>
      </w:r>
    </w:p>
    <w:p w14:paraId="10A8F681" w14:textId="77777777" w:rsidR="00D72A6A" w:rsidRPr="00DF7B05" w:rsidRDefault="00BA41E3" w:rsidP="004C571C">
      <w:pPr>
        <w:numPr>
          <w:ilvl w:val="0"/>
          <w:numId w:val="92"/>
        </w:numPr>
        <w:rPr>
          <w:rFonts w:eastAsia="Times New Roman" w:cs="Arial"/>
          <w:szCs w:val="24"/>
          <w:lang w:val="en"/>
        </w:rPr>
      </w:pPr>
      <w:hyperlink r:id="rId51" w:history="1">
        <w:r w:rsidR="00D72A6A" w:rsidRPr="00DF7B05">
          <w:rPr>
            <w:rFonts w:eastAsia="Times New Roman" w:cs="Arial"/>
            <w:color w:val="0000FF"/>
            <w:szCs w:val="24"/>
            <w:u w:val="single"/>
            <w:lang w:val="en"/>
          </w:rPr>
          <w:t>VR3134, VAT Public Transportation Training</w:t>
        </w:r>
      </w:hyperlink>
      <w:r w:rsidR="00D72A6A" w:rsidRPr="00DF7B05">
        <w:rPr>
          <w:rFonts w:eastAsia="Times New Roman" w:cs="Arial"/>
          <w:szCs w:val="24"/>
          <w:lang w:val="en"/>
        </w:rPr>
        <w:t>; and</w:t>
      </w:r>
    </w:p>
    <w:p w14:paraId="3D05703B" w14:textId="77777777" w:rsidR="00D72A6A" w:rsidRPr="00DF7B05" w:rsidRDefault="00D72A6A" w:rsidP="004C571C">
      <w:pPr>
        <w:numPr>
          <w:ilvl w:val="0"/>
          <w:numId w:val="92"/>
        </w:numPr>
        <w:rPr>
          <w:rFonts w:eastAsia="Times New Roman" w:cs="Arial"/>
          <w:szCs w:val="24"/>
          <w:lang w:val="en"/>
        </w:rPr>
      </w:pPr>
      <w:r w:rsidRPr="00DF7B05">
        <w:rPr>
          <w:rFonts w:eastAsia="Times New Roman" w:cs="Arial"/>
          <w:szCs w:val="24"/>
          <w:lang w:val="en"/>
        </w:rPr>
        <w:t>invoice.</w:t>
      </w:r>
    </w:p>
    <w:p w14:paraId="7D1D70D6" w14:textId="1EC1901C" w:rsidR="00477C66" w:rsidRPr="00DF7B05" w:rsidRDefault="00477C66" w:rsidP="00BC4A5A">
      <w:pPr>
        <w:rPr>
          <w:rFonts w:eastAsia="Times New Roman" w:cs="Arial"/>
          <w:szCs w:val="24"/>
          <w:lang w:val="en"/>
        </w:rPr>
      </w:pPr>
      <w:r w:rsidRPr="00DF7B05">
        <w:rPr>
          <w:rFonts w:eastAsia="Times New Roman" w:cs="Arial"/>
          <w:szCs w:val="24"/>
          <w:lang w:val="en"/>
        </w:rPr>
        <w:t>…</w:t>
      </w:r>
    </w:p>
    <w:p w14:paraId="6E3A99EA" w14:textId="77777777" w:rsidR="00BC4A5A" w:rsidRPr="00DF7B05" w:rsidRDefault="00BC4A5A" w:rsidP="0004435D">
      <w:pPr>
        <w:pStyle w:val="Heading2"/>
        <w:rPr>
          <w:rFonts w:eastAsia="Times New Roman"/>
          <w:lang w:val="en"/>
        </w:rPr>
      </w:pPr>
      <w:r w:rsidRPr="00DF7B05">
        <w:rPr>
          <w:rFonts w:eastAsia="Times New Roman"/>
          <w:lang w:val="en"/>
        </w:rPr>
        <w:t>13.15 VAT Specialized Evaluation</w:t>
      </w:r>
    </w:p>
    <w:p w14:paraId="592FA469" w14:textId="77777777" w:rsidR="00BC4A5A" w:rsidRPr="00DF7B05" w:rsidRDefault="00BC4A5A" w:rsidP="0004435D">
      <w:pPr>
        <w:pStyle w:val="Heading3"/>
        <w:rPr>
          <w:rFonts w:eastAsia="Times New Roman"/>
          <w:lang w:val="en"/>
        </w:rPr>
      </w:pPr>
      <w:r w:rsidRPr="00DF7B05">
        <w:rPr>
          <w:rFonts w:eastAsia="Times New Roman"/>
          <w:lang w:val="en"/>
        </w:rPr>
        <w:t>13.15.1 Service Description</w:t>
      </w:r>
    </w:p>
    <w:p w14:paraId="13C33A79" w14:textId="77777777" w:rsidR="00BC4A5A" w:rsidRPr="00DF7B05" w:rsidRDefault="00BC4A5A" w:rsidP="00BC4A5A">
      <w:pPr>
        <w:rPr>
          <w:rFonts w:eastAsia="Times New Roman" w:cs="Arial"/>
          <w:szCs w:val="24"/>
          <w:lang w:val="en"/>
        </w:rPr>
      </w:pPr>
      <w:r w:rsidRPr="00DF7B05">
        <w:rPr>
          <w:rFonts w:eastAsia="Times New Roman" w:cs="Arial"/>
          <w:szCs w:val="24"/>
          <w:lang w:val="en"/>
        </w:rPr>
        <w:t>VAT Specialized Evaluation is designed to evaluate and identify a lack of skills that impede the customer's ability to obtain and maintain competitive integrated employment.</w:t>
      </w:r>
    </w:p>
    <w:p w14:paraId="43A6DDC4" w14:textId="77777777" w:rsidR="00BC4A5A" w:rsidRPr="00DF7B05" w:rsidRDefault="00BC4A5A" w:rsidP="00BC4A5A">
      <w:pPr>
        <w:rPr>
          <w:rFonts w:eastAsia="Times New Roman" w:cs="Arial"/>
          <w:szCs w:val="24"/>
          <w:lang w:val="en"/>
        </w:rPr>
      </w:pPr>
      <w:r w:rsidRPr="00DF7B05">
        <w:rPr>
          <w:rFonts w:eastAsia="Times New Roman" w:cs="Arial"/>
          <w:szCs w:val="24"/>
          <w:lang w:val="en"/>
        </w:rPr>
        <w:t>A VAT Specialized Evaluation should be purchased for a customer only when another structured VAT cannot meet the customer's needs. Services included in the training plan should be skills:</w:t>
      </w:r>
    </w:p>
    <w:p w14:paraId="73968FAD" w14:textId="77777777" w:rsidR="00BC4A5A" w:rsidRPr="00DF7B05" w:rsidRDefault="00BC4A5A" w:rsidP="004C571C">
      <w:pPr>
        <w:numPr>
          <w:ilvl w:val="0"/>
          <w:numId w:val="51"/>
        </w:numPr>
        <w:rPr>
          <w:rFonts w:eastAsia="Times New Roman" w:cs="Arial"/>
          <w:szCs w:val="24"/>
          <w:lang w:val="en"/>
        </w:rPr>
      </w:pPr>
      <w:r w:rsidRPr="00DF7B05">
        <w:rPr>
          <w:rFonts w:eastAsia="Times New Roman" w:cs="Arial"/>
          <w:szCs w:val="24"/>
          <w:lang w:val="en"/>
        </w:rPr>
        <w:t>that are not taught in another VAT service; or</w:t>
      </w:r>
    </w:p>
    <w:p w14:paraId="7212DA21" w14:textId="77777777" w:rsidR="00BC4A5A" w:rsidRPr="00DF7B05" w:rsidRDefault="00BC4A5A" w:rsidP="004C571C">
      <w:pPr>
        <w:numPr>
          <w:ilvl w:val="0"/>
          <w:numId w:val="51"/>
        </w:numPr>
        <w:rPr>
          <w:rFonts w:eastAsia="Times New Roman" w:cs="Arial"/>
          <w:szCs w:val="24"/>
          <w:lang w:val="en"/>
        </w:rPr>
      </w:pPr>
      <w:r w:rsidRPr="00DF7B05">
        <w:rPr>
          <w:rFonts w:eastAsia="Times New Roman" w:cs="Arial"/>
          <w:szCs w:val="24"/>
          <w:lang w:val="en"/>
        </w:rPr>
        <w:t>that the customer failed to master in previous training.</w:t>
      </w:r>
    </w:p>
    <w:p w14:paraId="58470E9C"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 justification for the VAT Specialized Evaluation service that includes the skills to be addressed must be on the </w:t>
      </w:r>
      <w:hyperlink r:id="rId52" w:history="1">
        <w:r w:rsidRPr="00DF7B05">
          <w:rPr>
            <w:rFonts w:eastAsia="Times New Roman" w:cs="Arial"/>
            <w:color w:val="0000FF"/>
            <w:szCs w:val="24"/>
            <w:u w:val="single"/>
            <w:lang w:val="en"/>
          </w:rPr>
          <w:t>VR3121, Referral for Work Readiness Services</w:t>
        </w:r>
      </w:hyperlink>
      <w:r w:rsidRPr="00DF7B05">
        <w:rPr>
          <w:rFonts w:eastAsia="Times New Roman" w:cs="Arial"/>
          <w:szCs w:val="24"/>
          <w:lang w:val="en"/>
        </w:rPr>
        <w:t>.</w:t>
      </w:r>
    </w:p>
    <w:p w14:paraId="390862CB" w14:textId="77777777" w:rsidR="00BC4A5A" w:rsidRPr="00DF7B05" w:rsidRDefault="00BC4A5A" w:rsidP="00BC4A5A">
      <w:pPr>
        <w:rPr>
          <w:rFonts w:eastAsia="Times New Roman" w:cs="Arial"/>
          <w:szCs w:val="24"/>
          <w:lang w:val="en"/>
        </w:rPr>
      </w:pPr>
      <w:r w:rsidRPr="00DF7B05">
        <w:rPr>
          <w:rFonts w:eastAsia="Times New Roman" w:cs="Arial"/>
          <w:szCs w:val="24"/>
          <w:lang w:val="en"/>
        </w:rPr>
        <w:t>Examples of skills addressed during an evaluation include, but are not limited to:</w:t>
      </w:r>
    </w:p>
    <w:p w14:paraId="11C2E3B6"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balancing life and work;</w:t>
      </w:r>
    </w:p>
    <w:p w14:paraId="7CA6680C"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career exploration;</w:t>
      </w:r>
    </w:p>
    <w:p w14:paraId="16F297A3"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child care management;</w:t>
      </w:r>
    </w:p>
    <w:p w14:paraId="73B004AE"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community resources;</w:t>
      </w:r>
    </w:p>
    <w:p w14:paraId="42B07774"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conflict resolution;</w:t>
      </w:r>
    </w:p>
    <w:p w14:paraId="06E37AE1"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daily living skills;</w:t>
      </w:r>
    </w:p>
    <w:p w14:paraId="5FEDC621"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decision-making;</w:t>
      </w:r>
    </w:p>
    <w:p w14:paraId="3FD6C943"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disability awareness;</w:t>
      </w:r>
    </w:p>
    <w:p w14:paraId="2DF3F10C"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effective communication;</w:t>
      </w:r>
    </w:p>
    <w:p w14:paraId="02732DCF"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financial management;</w:t>
      </w:r>
    </w:p>
    <w:p w14:paraId="17B10683"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goal setting;</w:t>
      </w:r>
    </w:p>
    <w:p w14:paraId="7D539ECA"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grooming and hygiene;</w:t>
      </w:r>
    </w:p>
    <w:p w14:paraId="0BFF9C01"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household management;</w:t>
      </w:r>
    </w:p>
    <w:p w14:paraId="68108623"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housing opportunity;</w:t>
      </w:r>
    </w:p>
    <w:p w14:paraId="5CF6DA42"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independent living;</w:t>
      </w:r>
    </w:p>
    <w:p w14:paraId="05200540"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interpersonal communication;</w:t>
      </w:r>
    </w:p>
    <w:p w14:paraId="3876119C"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leadership; and</w:t>
      </w:r>
    </w:p>
    <w:p w14:paraId="248E71B4" w14:textId="77777777" w:rsidR="00BC4A5A" w:rsidRPr="00DF7B05" w:rsidRDefault="00BC4A5A" w:rsidP="004C571C">
      <w:pPr>
        <w:numPr>
          <w:ilvl w:val="0"/>
          <w:numId w:val="52"/>
        </w:numPr>
        <w:rPr>
          <w:rFonts w:eastAsia="Times New Roman" w:cs="Arial"/>
          <w:szCs w:val="24"/>
          <w:lang w:val="en"/>
        </w:rPr>
      </w:pPr>
      <w:r w:rsidRPr="00DF7B05">
        <w:rPr>
          <w:rFonts w:eastAsia="Times New Roman" w:cs="Arial"/>
          <w:szCs w:val="24"/>
          <w:lang w:val="en"/>
        </w:rPr>
        <w:t>stress management.</w:t>
      </w:r>
    </w:p>
    <w:p w14:paraId="07ACCCAD"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The vocational adjustment trainer evaluates the customer for up to five days and for no more than 10 hours and completes the </w:t>
      </w:r>
      <w:hyperlink r:id="rId53" w:history="1">
        <w:r w:rsidRPr="00DF7B05">
          <w:rPr>
            <w:rFonts w:eastAsia="Times New Roman" w:cs="Arial"/>
            <w:color w:val="0000FF"/>
            <w:szCs w:val="24"/>
            <w:u w:val="single"/>
            <w:lang w:val="en"/>
          </w:rPr>
          <w:t>VR3135A, Vocational Adjustment Training Specialized Evaluation</w:t>
        </w:r>
      </w:hyperlink>
      <w:r w:rsidRPr="00DF7B05">
        <w:rPr>
          <w:rFonts w:eastAsia="Times New Roman" w:cs="Arial"/>
          <w:szCs w:val="24"/>
          <w:lang w:val="en"/>
        </w:rPr>
        <w:t>.</w:t>
      </w:r>
    </w:p>
    <w:p w14:paraId="5228DBA3" w14:textId="5F13F1E3" w:rsidR="006557B1" w:rsidRPr="00DF7B05" w:rsidRDefault="006557B1" w:rsidP="00BE0FA4">
      <w:pPr>
        <w:rPr>
          <w:ins w:id="123" w:author="Author"/>
          <w:rFonts w:cs="Arial"/>
          <w:color w:val="000000" w:themeColor="text1"/>
          <w:szCs w:val="24"/>
        </w:rPr>
      </w:pPr>
      <w:ins w:id="124" w:author="Author">
        <w:r w:rsidRPr="00DF7B05">
          <w:rPr>
            <w:rFonts w:eastAsia="Times New Roman" w:cs="Arial"/>
            <w:szCs w:val="24"/>
            <w:lang w:val="en"/>
          </w:rPr>
          <w:t xml:space="preserve">This service can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Fonts w:cs="Arial"/>
            <w:color w:val="0000FF"/>
            <w:szCs w:val="24"/>
            <w:u w:val="single"/>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E713AB" w:rsidRPr="00DF7B05">
          <w:rPr>
            <w:rFonts w:cs="Arial"/>
            <w:szCs w:val="24"/>
            <w:lang w:val="en"/>
          </w:rPr>
          <w:t>For more information, r</w:t>
        </w:r>
        <w:r w:rsidRPr="00DF7B05">
          <w:rPr>
            <w:rFonts w:cs="Arial"/>
            <w:szCs w:val="24"/>
            <w:lang w:val="en"/>
          </w:rPr>
          <w:t xml:space="preserve">efer to </w:t>
        </w:r>
        <w:r w:rsidR="004E04F3">
          <w:rPr>
            <w:rFonts w:cs="Arial"/>
            <w:lang w:val="en"/>
          </w:rPr>
          <w:t>VR-SFP</w:t>
        </w:r>
        <w:r w:rsidR="00CC72A9">
          <w:rPr>
            <w:rFonts w:cs="Arial"/>
            <w:lang w:val="en"/>
          </w:rPr>
          <w:t xml:space="preserve"> </w:t>
        </w:r>
        <w:r w:rsidR="000232B0" w:rsidRPr="00DF7B05">
          <w:rPr>
            <w:rFonts w:cs="Arial"/>
            <w:szCs w:val="24"/>
            <w:lang w:val="en"/>
          </w:rPr>
          <w:t>3.6.4.1 Remote Service Delivery</w:t>
        </w:r>
      </w:ins>
    </w:p>
    <w:p w14:paraId="0B34CADD" w14:textId="3DD55990" w:rsidR="00BC4A5A" w:rsidRPr="00DF7B05" w:rsidRDefault="00BC4A5A" w:rsidP="00BC4A5A">
      <w:pPr>
        <w:rPr>
          <w:rFonts w:eastAsia="Times New Roman" w:cs="Arial"/>
          <w:szCs w:val="24"/>
          <w:lang w:val="en"/>
        </w:rPr>
      </w:pPr>
      <w:r w:rsidRPr="00DF7B05">
        <w:rPr>
          <w:rFonts w:eastAsia="Times New Roman" w:cs="Arial"/>
          <w:szCs w:val="24"/>
          <w:lang w:val="en"/>
        </w:rPr>
        <w:t>The VAT Specialized Evaluation is purchased once for each customer. The vocational adjustment trainer must conduct the VAT Specialized Evaluation and develop the training plan before VAT-Specialized (VAT-S) is provided.</w:t>
      </w:r>
    </w:p>
    <w:p w14:paraId="035734BD" w14:textId="77777777" w:rsidR="00BC4A5A" w:rsidRPr="00DF7B05" w:rsidRDefault="00BC4A5A" w:rsidP="0004435D">
      <w:pPr>
        <w:pStyle w:val="Heading3"/>
        <w:rPr>
          <w:rFonts w:eastAsia="Times New Roman"/>
          <w:lang w:val="en"/>
        </w:rPr>
      </w:pPr>
      <w:r w:rsidRPr="00DF7B05">
        <w:rPr>
          <w:rFonts w:eastAsia="Times New Roman"/>
          <w:lang w:val="en"/>
        </w:rPr>
        <w:t>13.15.2 Process and Procedure</w:t>
      </w:r>
    </w:p>
    <w:p w14:paraId="438EEFD5"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An employment service provider receives a </w:t>
      </w:r>
      <w:hyperlink r:id="rId54" w:history="1">
        <w:r w:rsidRPr="00DF7B05">
          <w:rPr>
            <w:rFonts w:eastAsia="Times New Roman" w:cs="Arial"/>
            <w:color w:val="0000FF"/>
            <w:szCs w:val="24"/>
            <w:u w:val="single"/>
            <w:lang w:val="en"/>
          </w:rPr>
          <w:t>VR3121, Referral for Work Readiness Services</w:t>
        </w:r>
      </w:hyperlink>
      <w:r w:rsidRPr="00DF7B05">
        <w:rPr>
          <w:rFonts w:eastAsia="Times New Roman" w:cs="Arial"/>
          <w:szCs w:val="24"/>
          <w:lang w:val="en"/>
        </w:rPr>
        <w:t>, and an SA that identifies the skills to be evaluated and addressed in the VAT-S Evaluation. The vocational adjustment trainer evaluates the skills listed in the referral and SA.</w:t>
      </w:r>
    </w:p>
    <w:p w14:paraId="5D93888E" w14:textId="77777777" w:rsidR="00BC4A5A" w:rsidRPr="00DF7B05" w:rsidRDefault="00BC4A5A" w:rsidP="00BC4A5A">
      <w:pPr>
        <w:rPr>
          <w:rFonts w:eastAsia="Times New Roman" w:cs="Arial"/>
          <w:szCs w:val="24"/>
          <w:lang w:val="en"/>
        </w:rPr>
      </w:pPr>
      <w:r w:rsidRPr="00DF7B05">
        <w:rPr>
          <w:rFonts w:eastAsia="Times New Roman" w:cs="Arial"/>
          <w:szCs w:val="24"/>
          <w:lang w:val="en"/>
        </w:rPr>
        <w:t>Vocational adjustment trainer job responsibilities during the evaluation are to:</w:t>
      </w:r>
    </w:p>
    <w:p w14:paraId="7FEAA90B" w14:textId="77777777" w:rsidR="00BC4A5A" w:rsidRPr="00DF7B05" w:rsidRDefault="00BC4A5A" w:rsidP="004C571C">
      <w:pPr>
        <w:numPr>
          <w:ilvl w:val="0"/>
          <w:numId w:val="53"/>
        </w:numPr>
        <w:rPr>
          <w:rFonts w:eastAsia="Times New Roman" w:cs="Arial"/>
          <w:szCs w:val="24"/>
          <w:lang w:val="en"/>
        </w:rPr>
      </w:pPr>
      <w:r w:rsidRPr="00DF7B05">
        <w:rPr>
          <w:rFonts w:eastAsia="Times New Roman" w:cs="Arial"/>
          <w:szCs w:val="24"/>
          <w:lang w:val="en"/>
        </w:rPr>
        <w:t>identify impediments to employment based on needs listed in the referral and/or existing records, observations by the trainer, and/or obtained in conversations with the VR counselor, customer, family members, and others;</w:t>
      </w:r>
    </w:p>
    <w:p w14:paraId="6863F5B1" w14:textId="77777777" w:rsidR="00BC4A5A" w:rsidRPr="00DF7B05" w:rsidRDefault="00BC4A5A" w:rsidP="004C571C">
      <w:pPr>
        <w:numPr>
          <w:ilvl w:val="0"/>
          <w:numId w:val="53"/>
        </w:numPr>
        <w:rPr>
          <w:rFonts w:eastAsia="Times New Roman" w:cs="Arial"/>
          <w:szCs w:val="24"/>
          <w:lang w:val="en"/>
        </w:rPr>
      </w:pPr>
      <w:r w:rsidRPr="00DF7B05">
        <w:rPr>
          <w:rFonts w:eastAsia="Times New Roman" w:cs="Arial"/>
          <w:szCs w:val="24"/>
          <w:lang w:val="en"/>
        </w:rPr>
        <w:t xml:space="preserve">develop (in coordination with the customer and the VR counselor) a </w:t>
      </w:r>
      <w:hyperlink r:id="rId55" w:history="1">
        <w:r w:rsidRPr="00DF7B05">
          <w:rPr>
            <w:rFonts w:eastAsia="Times New Roman" w:cs="Arial"/>
            <w:color w:val="0000FF"/>
            <w:szCs w:val="24"/>
            <w:u w:val="single"/>
            <w:lang w:val="en"/>
          </w:rPr>
          <w:t>VR3135B, Vocational Adjustment Training Specialized Training Plan</w:t>
        </w:r>
      </w:hyperlink>
      <w:r w:rsidRPr="00DF7B05">
        <w:rPr>
          <w:rFonts w:eastAsia="Times New Roman" w:cs="Arial"/>
          <w:szCs w:val="24"/>
          <w:lang w:val="en"/>
        </w:rPr>
        <w:t xml:space="preserve"> for the customer, including measurable goals, objectives, and timelines; and</w:t>
      </w:r>
    </w:p>
    <w:p w14:paraId="5DD57A50" w14:textId="77777777" w:rsidR="00BC4A5A" w:rsidRPr="00DF7B05" w:rsidRDefault="00BC4A5A" w:rsidP="004C571C">
      <w:pPr>
        <w:numPr>
          <w:ilvl w:val="0"/>
          <w:numId w:val="53"/>
        </w:numPr>
        <w:rPr>
          <w:rFonts w:eastAsia="Times New Roman" w:cs="Arial"/>
          <w:szCs w:val="24"/>
          <w:lang w:val="en"/>
        </w:rPr>
      </w:pPr>
      <w:r w:rsidRPr="00DF7B05">
        <w:rPr>
          <w:rFonts w:eastAsia="Times New Roman" w:cs="Arial"/>
          <w:szCs w:val="24"/>
          <w:lang w:val="en"/>
        </w:rPr>
        <w:t>review the customer's strengths, challenges, training plan, and recommendations with the customer.</w:t>
      </w:r>
    </w:p>
    <w:p w14:paraId="61C2484B"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vocational adjustment trainer, the customer, and the VR counselor must sign the original and updated VR3135B, Vocational Adjustment Training, Specialized Training Plan to document understanding and agreement of the training plan.</w:t>
      </w:r>
    </w:p>
    <w:p w14:paraId="2C9A9969" w14:textId="2373C9CA" w:rsidR="00984B3C" w:rsidRPr="00DF7B05" w:rsidRDefault="00AB510D" w:rsidP="00BC4A5A">
      <w:pPr>
        <w:rPr>
          <w:ins w:id="125" w:author="Author"/>
          <w:rFonts w:eastAsia="Times New Roman" w:cs="Arial"/>
          <w:szCs w:val="24"/>
          <w:lang w:val="en"/>
        </w:rPr>
      </w:pPr>
      <w:ins w:id="126" w:author="Author">
        <w:r w:rsidRPr="00DF7B05">
          <w:rPr>
            <w:rFonts w:eastAsia="Times New Roman" w:cs="Arial"/>
            <w:szCs w:val="24"/>
            <w:lang w:val="en"/>
          </w:rPr>
          <w:t xml:space="preserve">Any </w:t>
        </w:r>
        <w:r w:rsidR="00984B3C" w:rsidRPr="00DF7B05">
          <w:rPr>
            <w:rFonts w:eastAsia="Times New Roman" w:cs="Arial"/>
            <w:szCs w:val="24"/>
            <w:lang w:val="en"/>
          </w:rPr>
          <w:t xml:space="preserve">meeting related to the training plan between customer, provider, customer’s circle of supports and VR-Staff may be conducted remotely.  </w:t>
        </w:r>
        <w:r w:rsidR="00E713AB" w:rsidRPr="00DF7B05">
          <w:rPr>
            <w:rFonts w:eastAsia="Times New Roman" w:cs="Arial"/>
            <w:szCs w:val="24"/>
            <w:lang w:val="en"/>
          </w:rPr>
          <w:t>For more information, r</w:t>
        </w:r>
        <w:r w:rsidR="00984B3C" w:rsidRPr="00DF7B05">
          <w:rPr>
            <w:rFonts w:eastAsia="Times New Roman" w:cs="Arial"/>
            <w:szCs w:val="24"/>
            <w:lang w:val="en"/>
          </w:rPr>
          <w:t xml:space="preserve">efer to </w:t>
        </w:r>
        <w:r w:rsidR="004E04F3">
          <w:rPr>
            <w:rFonts w:cs="Arial"/>
            <w:lang w:val="en"/>
          </w:rPr>
          <w:t>VR-SFP</w:t>
        </w:r>
        <w:r w:rsidR="00CC72A9">
          <w:rPr>
            <w:rFonts w:cs="Arial"/>
            <w:lang w:val="en"/>
          </w:rPr>
          <w:t xml:space="preserve"> </w:t>
        </w:r>
        <w:r w:rsidR="000232B0" w:rsidRPr="00DF7B05">
          <w:rPr>
            <w:rFonts w:eastAsia="Times New Roman" w:cs="Arial"/>
            <w:szCs w:val="24"/>
            <w:lang w:val="en"/>
          </w:rPr>
          <w:t>3.6.4.1 Remote Service Delivery</w:t>
        </w:r>
        <w:r w:rsidR="00984B3C" w:rsidRPr="00DF7B05">
          <w:rPr>
            <w:rFonts w:eastAsia="Times New Roman" w:cs="Arial"/>
            <w:szCs w:val="24"/>
            <w:lang w:val="en"/>
          </w:rPr>
          <w:t>.</w:t>
        </w:r>
      </w:ins>
    </w:p>
    <w:p w14:paraId="755C6166" w14:textId="3EE9DB9B" w:rsidR="00BC4A5A" w:rsidRPr="00DF7B05" w:rsidRDefault="00BC4A5A" w:rsidP="00BC4A5A">
      <w:pPr>
        <w:rPr>
          <w:rFonts w:eastAsia="Times New Roman" w:cs="Arial"/>
          <w:szCs w:val="24"/>
          <w:lang w:val="en"/>
        </w:rPr>
      </w:pPr>
      <w:r w:rsidRPr="00DF7B05">
        <w:rPr>
          <w:rFonts w:eastAsia="Times New Roman" w:cs="Arial"/>
          <w:szCs w:val="24"/>
          <w:lang w:val="en"/>
        </w:rPr>
        <w:t>No training may be provided until an SA for Specialized Vocational Adjustment Training is issued after the completion of the VAT-S Evaluation and the VR3135B, Vocational Adjustment Training, Specialized Training Plan is approved by the VR counselor.</w:t>
      </w:r>
    </w:p>
    <w:p w14:paraId="7411856E" w14:textId="77777777" w:rsidR="00BC4A5A" w:rsidRPr="00DF7B05" w:rsidRDefault="00BC4A5A" w:rsidP="0004435D">
      <w:pPr>
        <w:pStyle w:val="Heading3"/>
        <w:rPr>
          <w:rFonts w:eastAsia="Times New Roman"/>
          <w:lang w:val="en"/>
        </w:rPr>
      </w:pPr>
      <w:r w:rsidRPr="00DF7B05">
        <w:rPr>
          <w:rFonts w:eastAsia="Times New Roman"/>
          <w:lang w:val="en"/>
        </w:rPr>
        <w:t>13.15.3 Outcomes Required for Payment</w:t>
      </w:r>
    </w:p>
    <w:p w14:paraId="5F38C512"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For payment, the vocational adjustment trainer who completed the evaluation documents in descriptive terms all information required by the Service Description on the </w:t>
      </w:r>
      <w:hyperlink r:id="rId56" w:history="1">
        <w:r w:rsidRPr="00DF7B05">
          <w:rPr>
            <w:rFonts w:eastAsia="Times New Roman" w:cs="Arial"/>
            <w:color w:val="0000FF"/>
            <w:szCs w:val="24"/>
            <w:u w:val="single"/>
            <w:lang w:val="en"/>
          </w:rPr>
          <w:t>VR3136, Vocational Adjustment Training, Specialized Training Report</w:t>
        </w:r>
      </w:hyperlink>
      <w:r w:rsidRPr="00DF7B05">
        <w:rPr>
          <w:rFonts w:eastAsia="Times New Roman" w:cs="Arial"/>
          <w:szCs w:val="24"/>
          <w:lang w:val="en"/>
        </w:rPr>
        <w:t>, at the end of the evaluation period, demonstrating evidence that:</w:t>
      </w:r>
    </w:p>
    <w:p w14:paraId="1FED23F9"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attendance was recorded and includes the total number of hours the customer participated in the evaluation;</w:t>
      </w:r>
    </w:p>
    <w:p w14:paraId="6789D887"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the evaluation was provided without exceeding the ratio of one staff member to no more than six consumers;</w:t>
      </w:r>
    </w:p>
    <w:p w14:paraId="2E44A16A"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19F12857"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the customer's performance, skills, and needs were evaluated and results summarized;</w:t>
      </w:r>
    </w:p>
    <w:p w14:paraId="53A55A5C"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goals and objectives are measurable and established for all skills to be addressed;</w:t>
      </w:r>
    </w:p>
    <w:p w14:paraId="09886393" w14:textId="77777777" w:rsidR="00BC4A5A" w:rsidRPr="00DF7B05" w:rsidRDefault="00BC4A5A" w:rsidP="004C571C">
      <w:pPr>
        <w:numPr>
          <w:ilvl w:val="0"/>
          <w:numId w:val="54"/>
        </w:numPr>
        <w:rPr>
          <w:rFonts w:eastAsia="Times New Roman" w:cs="Arial"/>
          <w:szCs w:val="24"/>
          <w:lang w:val="en"/>
        </w:rPr>
      </w:pPr>
      <w:r w:rsidRPr="00DF7B05">
        <w:rPr>
          <w:rFonts w:eastAsia="Times New Roman" w:cs="Arial"/>
          <w:szCs w:val="24"/>
          <w:lang w:val="en"/>
        </w:rPr>
        <w:t xml:space="preserve">a projected achievement date is established for each goal; </w:t>
      </w:r>
      <w:del w:id="127" w:author="Author">
        <w:r w:rsidRPr="00DF7B05" w:rsidDel="00484C96">
          <w:rPr>
            <w:rFonts w:eastAsia="Times New Roman" w:cs="Arial"/>
            <w:szCs w:val="24"/>
            <w:lang w:val="en"/>
          </w:rPr>
          <w:delText>and</w:delText>
        </w:r>
      </w:del>
    </w:p>
    <w:p w14:paraId="3C227D92" w14:textId="78E085B7" w:rsidR="00484C96" w:rsidRPr="00DF7B05" w:rsidRDefault="00BC4A5A" w:rsidP="004C571C">
      <w:pPr>
        <w:numPr>
          <w:ilvl w:val="0"/>
          <w:numId w:val="54"/>
        </w:numPr>
        <w:rPr>
          <w:ins w:id="128" w:author="Author"/>
          <w:rFonts w:eastAsia="Times New Roman" w:cs="Arial"/>
          <w:szCs w:val="24"/>
          <w:lang w:val="en"/>
        </w:rPr>
      </w:pPr>
      <w:r w:rsidRPr="00DF7B05">
        <w:rPr>
          <w:rFonts w:eastAsia="Times New Roman" w:cs="Arial"/>
          <w:szCs w:val="24"/>
          <w:lang w:val="en"/>
        </w:rPr>
        <w:t>a projected number of training hours is established for each goal</w:t>
      </w:r>
      <w:ins w:id="129" w:author="Author">
        <w:r w:rsidR="00484C96" w:rsidRPr="00DF7B05">
          <w:rPr>
            <w:rFonts w:eastAsia="Times New Roman" w:cs="Arial"/>
            <w:szCs w:val="24"/>
            <w:lang w:val="en"/>
          </w:rPr>
          <w:t>; and</w:t>
        </w:r>
      </w:ins>
    </w:p>
    <w:p w14:paraId="5060C44F" w14:textId="65F494D9" w:rsidR="00BC4A5A" w:rsidRPr="00DF7B05" w:rsidRDefault="00484C96" w:rsidP="004C571C">
      <w:pPr>
        <w:numPr>
          <w:ilvl w:val="0"/>
          <w:numId w:val="54"/>
        </w:numPr>
        <w:rPr>
          <w:rFonts w:eastAsia="Times New Roman" w:cs="Arial"/>
          <w:szCs w:val="24"/>
          <w:lang w:val="en"/>
        </w:rPr>
      </w:pPr>
      <w:ins w:id="130" w:author="Author">
        <w:r w:rsidRPr="00DF7B05">
          <w:rPr>
            <w:rFonts w:eastAsia="Times New Roman" w:cs="Arial"/>
            <w:szCs w:val="24"/>
            <w:lang w:val="en"/>
          </w:rPr>
          <w:t xml:space="preserve">the customer's satisfaction </w:t>
        </w:r>
        <w:r w:rsidR="00EE62D3" w:rsidRPr="00DF7B05">
          <w:rPr>
            <w:rFonts w:eastAsia="Times New Roman" w:cs="Arial"/>
            <w:szCs w:val="24"/>
            <w:lang w:val="en"/>
          </w:rPr>
          <w:t xml:space="preserve">and </w:t>
        </w:r>
        <w:r w:rsidR="00E713AB" w:rsidRPr="00DF7B05">
          <w:rPr>
            <w:rFonts w:eastAsia="Times New Roman" w:cs="Arial"/>
            <w:szCs w:val="24"/>
            <w:lang w:val="en"/>
          </w:rPr>
          <w:t xml:space="preserve">service delivery, </w:t>
        </w:r>
        <w:r w:rsidR="00EE62D3" w:rsidRPr="00DF7B05">
          <w:rPr>
            <w:rFonts w:eastAsia="Times New Roman" w:cs="Arial"/>
            <w:szCs w:val="24"/>
            <w:lang w:val="en"/>
          </w:rPr>
          <w:t xml:space="preserve">as described in the VR-SFP </w:t>
        </w:r>
        <w:r w:rsidRPr="00DF7B05">
          <w:rPr>
            <w:rFonts w:eastAsia="Times New Roman" w:cs="Arial"/>
            <w:szCs w:val="24"/>
            <w:lang w:val="en"/>
          </w:rPr>
          <w:t xml:space="preserve">was verified by customer's signature on the VR3136, or by VR staff </w:t>
        </w:r>
        <w:r w:rsidR="00E713AB" w:rsidRPr="00DF7B05">
          <w:rPr>
            <w:rFonts w:eastAsia="Times New Roman" w:cs="Arial"/>
            <w:szCs w:val="24"/>
            <w:lang w:val="en"/>
          </w:rPr>
          <w:t xml:space="preserve">member’s </w:t>
        </w:r>
        <w:r w:rsidRPr="00DF7B05">
          <w:rPr>
            <w:rFonts w:eastAsia="Times New Roman" w:cs="Arial"/>
            <w:szCs w:val="24"/>
            <w:lang w:val="en"/>
          </w:rPr>
          <w:t>contact with the customer</w:t>
        </w:r>
      </w:ins>
      <w:r w:rsidR="00BC4A5A" w:rsidRPr="00DF7B05">
        <w:rPr>
          <w:rFonts w:eastAsia="Times New Roman" w:cs="Arial"/>
          <w:szCs w:val="24"/>
          <w:lang w:val="en"/>
        </w:rPr>
        <w:t>.</w:t>
      </w:r>
    </w:p>
    <w:p w14:paraId="2B57F699" w14:textId="23970AB5" w:rsidR="00BC4A5A" w:rsidRPr="00DF7B05" w:rsidRDefault="00BC4A5A" w:rsidP="00BC4A5A">
      <w:pPr>
        <w:rPr>
          <w:rFonts w:eastAsia="Times New Roman" w:cs="Arial"/>
          <w:szCs w:val="24"/>
          <w:lang w:val="en"/>
        </w:rPr>
      </w:pPr>
      <w:r w:rsidRPr="00DF7B05">
        <w:rPr>
          <w:rFonts w:eastAsia="Times New Roman" w:cs="Arial"/>
          <w:szCs w:val="24"/>
          <w:lang w:val="en"/>
        </w:rPr>
        <w:t xml:space="preserve">The vocational adjustment trainer, customer, and VR counselor signs the original and updated </w:t>
      </w:r>
      <w:hyperlink r:id="rId57" w:history="1">
        <w:r w:rsidRPr="00DF7B05">
          <w:rPr>
            <w:rFonts w:eastAsia="Times New Roman" w:cs="Arial"/>
            <w:color w:val="0000FF"/>
            <w:szCs w:val="24"/>
            <w:u w:val="single"/>
            <w:lang w:val="en"/>
          </w:rPr>
          <w:t>VR3135B, Vocational Adjustment Training, Specialized Training Plan</w:t>
        </w:r>
      </w:hyperlink>
      <w:r w:rsidRPr="00DF7B05">
        <w:rPr>
          <w:rFonts w:eastAsia="Times New Roman" w:cs="Arial"/>
          <w:szCs w:val="24"/>
          <w:lang w:val="en"/>
        </w:rPr>
        <w:t xml:space="preserve"> to document agreement of the training plan. No VAT-S is authorized until the VR counselor approves the VR3135B and an SA is received.</w:t>
      </w:r>
      <w:ins w:id="131" w:author="Author">
        <w:r w:rsidR="00723BC9" w:rsidRPr="00DF7B05">
          <w:t xml:space="preserve"> </w:t>
        </w:r>
        <w:r w:rsidR="00723BC9"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00723BC9" w:rsidRPr="00DF7B05">
          <w:rPr>
            <w:rFonts w:eastAsia="Times New Roman" w:cs="Arial"/>
            <w:szCs w:val="24"/>
            <w:lang w:val="en"/>
          </w:rPr>
          <w:t>3.11.1 Documentation and Signatures.</w:t>
        </w:r>
      </w:ins>
    </w:p>
    <w:p w14:paraId="689C14A3" w14:textId="77777777" w:rsidR="00BC4A5A" w:rsidRPr="00DF7B05" w:rsidRDefault="00BC4A5A" w:rsidP="00BC4A5A">
      <w:pPr>
        <w:rPr>
          <w:rFonts w:eastAsia="Times New Roman" w:cs="Arial"/>
          <w:szCs w:val="24"/>
          <w:lang w:val="en"/>
        </w:rPr>
      </w:pPr>
      <w:r w:rsidRPr="00DF7B05">
        <w:rPr>
          <w:rFonts w:eastAsia="Times New Roman" w:cs="Arial"/>
          <w:szCs w:val="24"/>
          <w:lang w:val="en"/>
        </w:rPr>
        <w:t>VR does not pay any fees related to excused absences, unexcused absences, or holidays.</w:t>
      </w:r>
    </w:p>
    <w:p w14:paraId="46D08EE0" w14:textId="77777777" w:rsidR="00BC4A5A" w:rsidRPr="00DF7B05" w:rsidRDefault="00BC4A5A" w:rsidP="00BC4A5A">
      <w:pPr>
        <w:rPr>
          <w:rFonts w:eastAsia="Times New Roman" w:cs="Arial"/>
          <w:szCs w:val="24"/>
          <w:lang w:val="en"/>
        </w:rPr>
      </w:pPr>
      <w:r w:rsidRPr="00DF7B05">
        <w:rPr>
          <w:rFonts w:eastAsia="Times New Roman" w:cs="Arial"/>
          <w:szCs w:val="24"/>
          <w:lang w:val="en"/>
        </w:rPr>
        <w:t>Payment for the Vocational Adjustment Training Evaluation is made when the VR counselor approves a complete, accurate, signed, and dated:</w:t>
      </w:r>
    </w:p>
    <w:p w14:paraId="4A060329" w14:textId="77777777" w:rsidR="00BC4A5A" w:rsidRPr="00DF7B05" w:rsidRDefault="00BA41E3" w:rsidP="004C571C">
      <w:pPr>
        <w:numPr>
          <w:ilvl w:val="0"/>
          <w:numId w:val="55"/>
        </w:numPr>
        <w:rPr>
          <w:rFonts w:eastAsia="Times New Roman" w:cs="Arial"/>
          <w:szCs w:val="24"/>
          <w:lang w:val="en"/>
        </w:rPr>
      </w:pPr>
      <w:hyperlink r:id="rId58" w:history="1">
        <w:r w:rsidR="00BC4A5A" w:rsidRPr="00DF7B05">
          <w:rPr>
            <w:rFonts w:eastAsia="Times New Roman" w:cs="Arial"/>
            <w:color w:val="0000FF"/>
            <w:szCs w:val="24"/>
            <w:u w:val="single"/>
            <w:lang w:val="en"/>
          </w:rPr>
          <w:t>VR3136, Vocational Adjustment Training, Specialized Training Report</w:t>
        </w:r>
      </w:hyperlink>
      <w:r w:rsidR="00BC4A5A" w:rsidRPr="00DF7B05">
        <w:rPr>
          <w:rFonts w:eastAsia="Times New Roman" w:cs="Arial"/>
          <w:szCs w:val="24"/>
          <w:lang w:val="en"/>
        </w:rPr>
        <w:t>; and</w:t>
      </w:r>
    </w:p>
    <w:p w14:paraId="63B4294A" w14:textId="77777777" w:rsidR="00BC4A5A" w:rsidRPr="00DF7B05" w:rsidRDefault="00BC4A5A" w:rsidP="004C571C">
      <w:pPr>
        <w:numPr>
          <w:ilvl w:val="0"/>
          <w:numId w:val="55"/>
        </w:numPr>
        <w:rPr>
          <w:rFonts w:eastAsia="Times New Roman" w:cs="Arial"/>
          <w:szCs w:val="24"/>
          <w:lang w:val="en"/>
        </w:rPr>
      </w:pPr>
      <w:r w:rsidRPr="00DF7B05">
        <w:rPr>
          <w:rFonts w:eastAsia="Times New Roman" w:cs="Arial"/>
          <w:szCs w:val="24"/>
          <w:lang w:val="en"/>
        </w:rPr>
        <w:t>invoice.</w:t>
      </w:r>
    </w:p>
    <w:p w14:paraId="5D6A5DE6" w14:textId="37D4321E" w:rsidR="00DF3268" w:rsidRPr="00DF7B05" w:rsidRDefault="00DF3268" w:rsidP="00DF3268">
      <w:pPr>
        <w:rPr>
          <w:rFonts w:cs="Arial"/>
          <w:lang w:val="en"/>
        </w:rPr>
      </w:pPr>
      <w:r w:rsidRPr="00DF7B05">
        <w:rPr>
          <w:rFonts w:cs="Arial"/>
          <w:lang w:val="en"/>
        </w:rPr>
        <w:t>…</w:t>
      </w:r>
    </w:p>
    <w:p w14:paraId="7294447D" w14:textId="145D614C" w:rsidR="00BC4A5A" w:rsidRPr="00DF7B05" w:rsidRDefault="00BC4A5A" w:rsidP="0004435D">
      <w:pPr>
        <w:pStyle w:val="Heading2"/>
        <w:rPr>
          <w:rFonts w:eastAsia="Times New Roman"/>
          <w:lang w:val="en"/>
        </w:rPr>
      </w:pPr>
      <w:r w:rsidRPr="00DF7B05">
        <w:rPr>
          <w:rFonts w:eastAsia="Times New Roman"/>
          <w:lang w:val="en"/>
        </w:rPr>
        <w:t>13.16 Vocational Adjustment Training Specialized</w:t>
      </w:r>
    </w:p>
    <w:p w14:paraId="3D145AA2" w14:textId="77777777" w:rsidR="00BC4A5A" w:rsidRPr="00DF7B05" w:rsidRDefault="00BC4A5A" w:rsidP="0004435D">
      <w:pPr>
        <w:pStyle w:val="Heading3"/>
        <w:rPr>
          <w:rFonts w:eastAsia="Times New Roman"/>
          <w:lang w:val="en"/>
        </w:rPr>
      </w:pPr>
      <w:r w:rsidRPr="00DF7B05">
        <w:rPr>
          <w:rFonts w:eastAsia="Times New Roman"/>
          <w:lang w:val="en"/>
        </w:rPr>
        <w:t>13.16.1 Service Description</w:t>
      </w:r>
    </w:p>
    <w:p w14:paraId="50E5CFFE" w14:textId="77777777" w:rsidR="00BC4A5A" w:rsidRPr="00DF7B05" w:rsidRDefault="00BC4A5A" w:rsidP="00BC4A5A">
      <w:pPr>
        <w:rPr>
          <w:rFonts w:eastAsia="Times New Roman" w:cs="Arial"/>
          <w:szCs w:val="24"/>
          <w:lang w:val="en"/>
        </w:rPr>
      </w:pPr>
      <w:r w:rsidRPr="00DF7B05">
        <w:rPr>
          <w:rFonts w:eastAsia="Times New Roman" w:cs="Arial"/>
          <w:szCs w:val="24"/>
          <w:lang w:val="en"/>
        </w:rPr>
        <w:t>VAT-S services are designed to teach skills and knowledge to reduce impediments to success in obtaining and maintaining competitive integrated employment. VR sponsors no more than 25 hours per week of VAT-S.</w:t>
      </w:r>
    </w:p>
    <w:p w14:paraId="1B6926A2" w14:textId="047EE45E" w:rsidR="00BC4A5A" w:rsidRPr="00DF7B05" w:rsidRDefault="00BC4A5A" w:rsidP="00BC4A5A">
      <w:pPr>
        <w:rPr>
          <w:ins w:id="132" w:author="Author"/>
          <w:rFonts w:eastAsia="Times New Roman" w:cs="Arial"/>
          <w:szCs w:val="24"/>
          <w:lang w:val="en"/>
        </w:rPr>
      </w:pPr>
      <w:r w:rsidRPr="00DF7B05">
        <w:rPr>
          <w:rFonts w:eastAsia="Times New Roman" w:cs="Arial"/>
          <w:szCs w:val="24"/>
          <w:lang w:val="en"/>
        </w:rPr>
        <w:t>VAT Specialized Training should be purchased for a customer only when another structured VAT cannot meet the customer's needs. Services included in the training plan should be skills that are not taught in another VAT service or skills the customer failed to master in previous training.</w:t>
      </w:r>
    </w:p>
    <w:p w14:paraId="426DF4FC" w14:textId="4E592D44" w:rsidR="006557B1" w:rsidRPr="00DF7B05" w:rsidRDefault="006557B1" w:rsidP="00BE0FA4">
      <w:pPr>
        <w:rPr>
          <w:ins w:id="133" w:author="Author"/>
          <w:rFonts w:cs="Arial"/>
          <w:color w:val="000000" w:themeColor="text1"/>
          <w:szCs w:val="24"/>
        </w:rPr>
      </w:pPr>
      <w:bookmarkStart w:id="134" w:name="_Hlk47694691"/>
      <w:ins w:id="135" w:author="Author">
        <w:r w:rsidRPr="00DF7B05">
          <w:rPr>
            <w:rFonts w:eastAsia="Times New Roman" w:cs="Arial"/>
            <w:szCs w:val="24"/>
            <w:lang w:val="en"/>
          </w:rPr>
          <w:t xml:space="preserve">This service </w:t>
        </w:r>
        <w:r w:rsidR="00380E57" w:rsidRPr="00DF7B05">
          <w:rPr>
            <w:rFonts w:eastAsia="Times New Roman" w:cs="Arial"/>
            <w:szCs w:val="24"/>
            <w:lang w:val="en"/>
          </w:rPr>
          <w:t>may</w:t>
        </w:r>
        <w:r w:rsidRPr="00DF7B05">
          <w:rPr>
            <w:rFonts w:eastAsia="Times New Roman" w:cs="Arial"/>
            <w:szCs w:val="24"/>
            <w:lang w:val="en"/>
          </w:rPr>
          <w:t xml:space="preserve"> be provided remotely when the VR counselor has indicated approval of remote service delivery on the </w:t>
        </w:r>
        <w:r w:rsidRPr="00DF7B05">
          <w:rPr>
            <w:rFonts w:cs="Arial"/>
            <w:szCs w:val="24"/>
            <w:lang w:val="en"/>
          </w:rPr>
          <w:fldChar w:fldCharType="begin"/>
        </w:r>
        <w:r w:rsidRPr="00DF7B05">
          <w:rPr>
            <w:rFonts w:cs="Arial"/>
            <w:szCs w:val="24"/>
            <w:lang w:val="en"/>
          </w:rPr>
          <w:instrText xml:space="preserve"> HYPERLINK "https://twc.texas.gov/forms/index.html" </w:instrText>
        </w:r>
        <w:r w:rsidRPr="00DF7B05">
          <w:rPr>
            <w:rFonts w:cs="Arial"/>
            <w:szCs w:val="24"/>
            <w:lang w:val="en"/>
          </w:rPr>
          <w:fldChar w:fldCharType="separate"/>
        </w:r>
        <w:r w:rsidRPr="00DF7B05">
          <w:rPr>
            <w:rFonts w:cs="Arial"/>
            <w:color w:val="0000FF"/>
            <w:szCs w:val="24"/>
            <w:u w:val="single"/>
            <w:lang w:val="en"/>
          </w:rPr>
          <w:t>VR3121, Referral for Work Readiness Services</w:t>
        </w:r>
        <w:r w:rsidRPr="00DF7B05">
          <w:rPr>
            <w:rFonts w:cs="Arial"/>
            <w:szCs w:val="24"/>
            <w:lang w:val="en"/>
          </w:rPr>
          <w:fldChar w:fldCharType="end"/>
        </w:r>
        <w:r w:rsidRPr="00DF7B05">
          <w:rPr>
            <w:rFonts w:cs="Arial"/>
            <w:szCs w:val="24"/>
            <w:lang w:val="en"/>
          </w:rPr>
          <w:t xml:space="preserve">. </w:t>
        </w:r>
        <w:r w:rsidR="00E713AB" w:rsidRPr="00DF7B05">
          <w:rPr>
            <w:rFonts w:cs="Arial"/>
            <w:szCs w:val="24"/>
            <w:lang w:val="en"/>
          </w:rPr>
          <w:t>For more information, r</w:t>
        </w:r>
        <w:r w:rsidRPr="00DF7B05">
          <w:rPr>
            <w:rFonts w:cs="Arial"/>
            <w:szCs w:val="24"/>
            <w:lang w:val="en"/>
          </w:rPr>
          <w:t xml:space="preserve">efer to </w:t>
        </w:r>
        <w:r w:rsidR="004E04F3">
          <w:rPr>
            <w:rFonts w:cs="Arial"/>
            <w:lang w:val="en"/>
          </w:rPr>
          <w:t>VR-SFP</w:t>
        </w:r>
        <w:r w:rsidR="00CC72A9">
          <w:rPr>
            <w:rFonts w:cs="Arial"/>
            <w:lang w:val="en"/>
          </w:rPr>
          <w:t xml:space="preserve"> </w:t>
        </w:r>
        <w:r w:rsidR="000232B0" w:rsidRPr="00DF7B05">
          <w:rPr>
            <w:rFonts w:cs="Arial"/>
            <w:szCs w:val="24"/>
            <w:lang w:val="en"/>
          </w:rPr>
          <w:t>3.6.4.1 Remote Service Delivery</w:t>
        </w:r>
        <w:r w:rsidR="00E713AB" w:rsidRPr="00DF7B05">
          <w:rPr>
            <w:rFonts w:cs="Arial"/>
            <w:color w:val="000000" w:themeColor="text1"/>
            <w:szCs w:val="24"/>
          </w:rPr>
          <w:t>.</w:t>
        </w:r>
      </w:ins>
    </w:p>
    <w:bookmarkEnd w:id="134"/>
    <w:p w14:paraId="2BFBC2C9"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 justification of the need to reinforce skills already taught in other VAT services should be indicated on the </w:t>
      </w:r>
      <w:hyperlink r:id="rId59" w:history="1">
        <w:r w:rsidRPr="00DF7B05">
          <w:rPr>
            <w:rFonts w:eastAsia="Times New Roman" w:cs="Arial"/>
            <w:color w:val="0000FF"/>
            <w:szCs w:val="24"/>
            <w:u w:val="single"/>
            <w:lang w:val="en"/>
          </w:rPr>
          <w:t>VR3121, Referral for Work Readiness Services</w:t>
        </w:r>
      </w:hyperlink>
      <w:r w:rsidRPr="00DF7B05">
        <w:rPr>
          <w:rFonts w:eastAsia="Times New Roman" w:cs="Arial"/>
          <w:szCs w:val="24"/>
          <w:lang w:val="en"/>
        </w:rPr>
        <w:t>, and include a description of the skills that will be taught.</w:t>
      </w:r>
    </w:p>
    <w:p w14:paraId="746C59C1"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All VAT-S services are based on goals outlined on the </w:t>
      </w:r>
      <w:hyperlink r:id="rId60" w:history="1">
        <w:r w:rsidRPr="00DF7B05">
          <w:rPr>
            <w:rFonts w:eastAsia="Times New Roman" w:cs="Arial"/>
            <w:color w:val="0000FF"/>
            <w:szCs w:val="24"/>
            <w:u w:val="single"/>
            <w:lang w:val="en"/>
          </w:rPr>
          <w:t>VR3135B, Vocational Adjustment Training, Specialized Training Plan</w:t>
        </w:r>
      </w:hyperlink>
      <w:r w:rsidRPr="00DF7B05">
        <w:rPr>
          <w:rFonts w:eastAsia="Times New Roman" w:cs="Arial"/>
          <w:szCs w:val="24"/>
          <w:lang w:val="en"/>
        </w:rPr>
        <w:t>. The number of VAT-S hours a customer receives will be based on the measurable goals included in the VR3135B and the SA.</w:t>
      </w:r>
    </w:p>
    <w:p w14:paraId="7BBC3EEA" w14:textId="77777777" w:rsidR="00BC4A5A" w:rsidRPr="00DF7B05" w:rsidRDefault="00BC4A5A" w:rsidP="00BC4A5A">
      <w:pPr>
        <w:rPr>
          <w:rFonts w:eastAsia="Times New Roman" w:cs="Arial"/>
          <w:szCs w:val="24"/>
          <w:lang w:val="en"/>
        </w:rPr>
      </w:pPr>
      <w:r w:rsidRPr="00DF7B05">
        <w:rPr>
          <w:rFonts w:eastAsia="Times New Roman" w:cs="Arial"/>
          <w:szCs w:val="24"/>
          <w:lang w:val="en"/>
        </w:rPr>
        <w:t>Examples of skills addressed during training include:</w:t>
      </w:r>
    </w:p>
    <w:p w14:paraId="7FC6964F"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balancing life and work;</w:t>
      </w:r>
    </w:p>
    <w:p w14:paraId="008145EC"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career exploration;</w:t>
      </w:r>
    </w:p>
    <w:p w14:paraId="7A640D87"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child care management;</w:t>
      </w:r>
    </w:p>
    <w:p w14:paraId="6B67E6FB"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community resources;</w:t>
      </w:r>
    </w:p>
    <w:p w14:paraId="0C1528FE"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conflict resolution;</w:t>
      </w:r>
    </w:p>
    <w:p w14:paraId="22D24ADA"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daily living skills;</w:t>
      </w:r>
    </w:p>
    <w:p w14:paraId="788E57F8"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decision-making;</w:t>
      </w:r>
    </w:p>
    <w:p w14:paraId="07D1CFF1"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disability awareness;</w:t>
      </w:r>
    </w:p>
    <w:p w14:paraId="1722F3FF"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effective communication;</w:t>
      </w:r>
    </w:p>
    <w:p w14:paraId="32F72DE4"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financial management;</w:t>
      </w:r>
    </w:p>
    <w:p w14:paraId="4FA85CC4"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goal setting;</w:t>
      </w:r>
    </w:p>
    <w:p w14:paraId="08FBBC59"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grooming and hygiene;</w:t>
      </w:r>
    </w:p>
    <w:p w14:paraId="3C756073"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household management;</w:t>
      </w:r>
    </w:p>
    <w:p w14:paraId="7E01E581"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housing opportunity;</w:t>
      </w:r>
    </w:p>
    <w:p w14:paraId="29CE7BE1"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independent living;</w:t>
      </w:r>
    </w:p>
    <w:p w14:paraId="71731D82"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interpersonal communication;</w:t>
      </w:r>
    </w:p>
    <w:p w14:paraId="683FFBF6"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leadership; and</w:t>
      </w:r>
    </w:p>
    <w:p w14:paraId="79B1F065" w14:textId="77777777" w:rsidR="00BC4A5A" w:rsidRPr="00DF7B05" w:rsidRDefault="00BC4A5A" w:rsidP="004C571C">
      <w:pPr>
        <w:numPr>
          <w:ilvl w:val="0"/>
          <w:numId w:val="56"/>
        </w:numPr>
        <w:rPr>
          <w:rFonts w:eastAsia="Times New Roman" w:cs="Arial"/>
          <w:szCs w:val="24"/>
          <w:lang w:val="en"/>
        </w:rPr>
      </w:pPr>
      <w:r w:rsidRPr="00DF7B05">
        <w:rPr>
          <w:rFonts w:eastAsia="Times New Roman" w:cs="Arial"/>
          <w:szCs w:val="24"/>
          <w:lang w:val="en"/>
        </w:rPr>
        <w:t>stress management.</w:t>
      </w:r>
    </w:p>
    <w:p w14:paraId="3A603F57" w14:textId="77777777" w:rsidR="00BC4A5A" w:rsidRPr="00DF7B05" w:rsidRDefault="00BC4A5A" w:rsidP="00BC4A5A">
      <w:pPr>
        <w:rPr>
          <w:rFonts w:eastAsia="Times New Roman" w:cs="Arial"/>
          <w:szCs w:val="24"/>
          <w:lang w:val="en"/>
        </w:rPr>
      </w:pPr>
      <w:r w:rsidRPr="00DF7B05">
        <w:rPr>
          <w:rFonts w:eastAsia="Times New Roman" w:cs="Arial"/>
          <w:szCs w:val="24"/>
          <w:lang w:val="en"/>
        </w:rPr>
        <w:t>All VAT-S instructions must be outlined in a lesson plan. VR may request at any time to review lessons plans used with customers.</w:t>
      </w:r>
    </w:p>
    <w:p w14:paraId="196AAEC5" w14:textId="77777777" w:rsidR="00BC4A5A" w:rsidRPr="00DF7B05" w:rsidRDefault="00BC4A5A" w:rsidP="00BC4A5A">
      <w:pPr>
        <w:rPr>
          <w:rFonts w:eastAsia="Times New Roman" w:cs="Arial"/>
          <w:szCs w:val="24"/>
          <w:lang w:val="en"/>
        </w:rPr>
      </w:pPr>
      <w:r w:rsidRPr="00DF7B05">
        <w:rPr>
          <w:rFonts w:eastAsia="Times New Roman" w:cs="Arial"/>
          <w:szCs w:val="24"/>
          <w:lang w:val="en"/>
        </w:rPr>
        <w:t>A lesson plan must include:</w:t>
      </w:r>
    </w:p>
    <w:p w14:paraId="2CBF7DF4" w14:textId="77777777" w:rsidR="00BC4A5A" w:rsidRPr="00DF7B05" w:rsidRDefault="00BC4A5A" w:rsidP="004C571C">
      <w:pPr>
        <w:numPr>
          <w:ilvl w:val="0"/>
          <w:numId w:val="57"/>
        </w:numPr>
        <w:rPr>
          <w:rFonts w:eastAsia="Times New Roman" w:cs="Arial"/>
          <w:szCs w:val="24"/>
          <w:lang w:val="en"/>
        </w:rPr>
      </w:pPr>
      <w:r w:rsidRPr="00DF7B05">
        <w:rPr>
          <w:rFonts w:eastAsia="Times New Roman" w:cs="Arial"/>
          <w:szCs w:val="24"/>
          <w:lang w:val="en"/>
        </w:rPr>
        <w:t>a description of skills being taught or reinforced; and</w:t>
      </w:r>
    </w:p>
    <w:p w14:paraId="494FD0EF" w14:textId="77777777" w:rsidR="00BC4A5A" w:rsidRPr="00DF7B05" w:rsidRDefault="00BC4A5A" w:rsidP="004C571C">
      <w:pPr>
        <w:numPr>
          <w:ilvl w:val="0"/>
          <w:numId w:val="57"/>
        </w:numPr>
        <w:rPr>
          <w:rFonts w:eastAsia="Times New Roman" w:cs="Arial"/>
          <w:szCs w:val="24"/>
          <w:lang w:val="en"/>
        </w:rPr>
      </w:pPr>
      <w:r w:rsidRPr="00DF7B05">
        <w:rPr>
          <w:rFonts w:eastAsia="Times New Roman" w:cs="Arial"/>
          <w:szCs w:val="24"/>
          <w:lang w:val="en"/>
        </w:rPr>
        <w:t>resources used in the instruction (for example, curriculum, activities, guest speakers, books, films, and field trips).</w:t>
      </w:r>
    </w:p>
    <w:p w14:paraId="160F2BC1" w14:textId="77777777" w:rsidR="00BC4A5A" w:rsidRPr="00DF7B05" w:rsidRDefault="00BC4A5A" w:rsidP="00BC4A5A">
      <w:pPr>
        <w:rPr>
          <w:rFonts w:eastAsia="Times New Roman" w:cs="Arial"/>
          <w:szCs w:val="24"/>
          <w:lang w:val="en"/>
        </w:rPr>
      </w:pPr>
      <w:r w:rsidRPr="00DF7B05">
        <w:rPr>
          <w:rFonts w:eastAsia="Times New Roman" w:cs="Arial"/>
          <w:szCs w:val="24"/>
          <w:lang w:val="en"/>
        </w:rPr>
        <w:t>All supplies and resources for the training are provided by the provider at no cost to the customer.</w:t>
      </w:r>
    </w:p>
    <w:p w14:paraId="5F0E572A" w14:textId="77777777" w:rsidR="00BC4A5A" w:rsidRPr="00DF7B05" w:rsidRDefault="00BC4A5A" w:rsidP="0004435D">
      <w:pPr>
        <w:pStyle w:val="Heading3"/>
        <w:rPr>
          <w:rFonts w:eastAsia="Times New Roman"/>
          <w:lang w:val="en"/>
        </w:rPr>
      </w:pPr>
      <w:r w:rsidRPr="00DF7B05">
        <w:rPr>
          <w:rFonts w:eastAsia="Times New Roman"/>
          <w:lang w:val="en"/>
        </w:rPr>
        <w:t>13.16.2 Process and Procedures</w:t>
      </w:r>
    </w:p>
    <w:p w14:paraId="4432CE1C"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VAT-S is provided to the customer as defined in the </w:t>
      </w:r>
      <w:hyperlink r:id="rId61" w:history="1">
        <w:r w:rsidRPr="00DF7B05">
          <w:rPr>
            <w:rFonts w:eastAsia="Times New Roman" w:cs="Arial"/>
            <w:color w:val="0000FF"/>
            <w:szCs w:val="24"/>
            <w:u w:val="single"/>
            <w:lang w:val="en"/>
          </w:rPr>
          <w:t>VR3135B, Vocational Adjustment Training, Specialized Training Plan</w:t>
        </w:r>
      </w:hyperlink>
      <w:r w:rsidRPr="00DF7B05">
        <w:rPr>
          <w:rFonts w:eastAsia="Times New Roman" w:cs="Arial"/>
          <w:szCs w:val="24"/>
          <w:lang w:val="en"/>
        </w:rPr>
        <w:t xml:space="preserve"> and authorized by service authorizations. VAT-S hours will be authorized per week for up to a month (four weeks or 28 days) at a time after the VAT trainer, customer, and the VR counselor have developed and agreed to the VR3135B. The VAT trainer, customer, and VR counselor are jointly involved in planning and monitoring the service goals and objectives identified on the VR3135B.</w:t>
      </w:r>
    </w:p>
    <w:p w14:paraId="6C19D891" w14:textId="77777777" w:rsidR="00BC4A5A" w:rsidRPr="00DF7B05" w:rsidRDefault="00BC4A5A" w:rsidP="00BC4A5A">
      <w:pPr>
        <w:rPr>
          <w:rFonts w:eastAsia="Times New Roman" w:cs="Arial"/>
          <w:szCs w:val="24"/>
          <w:lang w:val="en"/>
        </w:rPr>
      </w:pPr>
      <w:r w:rsidRPr="00DF7B05">
        <w:rPr>
          <w:rFonts w:eastAsia="Times New Roman" w:cs="Arial"/>
          <w:szCs w:val="24"/>
          <w:lang w:val="en"/>
        </w:rPr>
        <w:t>Goals and objectives can be updated, added, or changed throughout the training cycle with the submission and approval by the VR counselor of a new VR3135B, Vocational Adjustment Training, Specialized Training Plan.</w:t>
      </w:r>
    </w:p>
    <w:p w14:paraId="36962F0F" w14:textId="77777777" w:rsidR="00BC4A5A" w:rsidRPr="00DF7B05" w:rsidRDefault="00BC4A5A" w:rsidP="00BC4A5A">
      <w:pPr>
        <w:rPr>
          <w:rFonts w:eastAsia="Times New Roman" w:cs="Arial"/>
          <w:szCs w:val="24"/>
          <w:lang w:val="en"/>
        </w:rPr>
      </w:pPr>
      <w:r w:rsidRPr="00DF7B05">
        <w:rPr>
          <w:rFonts w:eastAsia="Times New Roman" w:cs="Arial"/>
          <w:szCs w:val="24"/>
          <w:lang w:val="en"/>
        </w:rPr>
        <w:t>The VAT trainer, customer, and VR counselor review the VR3135B, Vocational Adjustment Training, Specialized Training Plan at least every four weeks (28 days) to:</w:t>
      </w:r>
    </w:p>
    <w:p w14:paraId="3A981A02" w14:textId="77777777" w:rsidR="00BC4A5A" w:rsidRPr="00DF7B05" w:rsidRDefault="00BC4A5A" w:rsidP="004C571C">
      <w:pPr>
        <w:numPr>
          <w:ilvl w:val="0"/>
          <w:numId w:val="58"/>
        </w:numPr>
        <w:rPr>
          <w:rFonts w:eastAsia="Times New Roman" w:cs="Arial"/>
          <w:szCs w:val="24"/>
          <w:lang w:val="en"/>
        </w:rPr>
      </w:pPr>
      <w:r w:rsidRPr="00DF7B05">
        <w:rPr>
          <w:rFonts w:eastAsia="Times New Roman" w:cs="Arial"/>
          <w:szCs w:val="24"/>
          <w:lang w:val="en"/>
        </w:rPr>
        <w:t>evaluate the customer's progress toward the goals;</w:t>
      </w:r>
    </w:p>
    <w:p w14:paraId="782A841B" w14:textId="77777777" w:rsidR="00BC4A5A" w:rsidRPr="00DF7B05" w:rsidRDefault="00BC4A5A" w:rsidP="004C571C">
      <w:pPr>
        <w:numPr>
          <w:ilvl w:val="0"/>
          <w:numId w:val="58"/>
        </w:numPr>
        <w:rPr>
          <w:rFonts w:eastAsia="Times New Roman" w:cs="Arial"/>
          <w:szCs w:val="24"/>
          <w:lang w:val="en"/>
        </w:rPr>
      </w:pPr>
      <w:r w:rsidRPr="00DF7B05">
        <w:rPr>
          <w:rFonts w:eastAsia="Times New Roman" w:cs="Arial"/>
          <w:szCs w:val="24"/>
          <w:lang w:val="en"/>
        </w:rPr>
        <w:t>determine whether the VR3135B should be updated before an SA is issued to approve additional hours; and/or</w:t>
      </w:r>
    </w:p>
    <w:p w14:paraId="121B07A8" w14:textId="77777777" w:rsidR="00BC4A5A" w:rsidRPr="00DF7B05" w:rsidRDefault="00BC4A5A" w:rsidP="004C571C">
      <w:pPr>
        <w:numPr>
          <w:ilvl w:val="0"/>
          <w:numId w:val="58"/>
        </w:numPr>
        <w:rPr>
          <w:rFonts w:eastAsia="Times New Roman" w:cs="Arial"/>
          <w:szCs w:val="24"/>
          <w:lang w:val="en"/>
        </w:rPr>
      </w:pPr>
      <w:r w:rsidRPr="00DF7B05">
        <w:rPr>
          <w:rFonts w:eastAsia="Times New Roman" w:cs="Arial"/>
          <w:szCs w:val="24"/>
          <w:lang w:val="en"/>
        </w:rPr>
        <w:t>determine that the customer's Specialized Vocational Adjustment Training is completed.</w:t>
      </w:r>
    </w:p>
    <w:p w14:paraId="320177A6"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A summary of all communication with VR staff as well as notations that the VR3135B, Vocational Adjustment Training, Specialized Training Plan was updated must be written in the Additional Comments section of the </w:t>
      </w:r>
      <w:hyperlink r:id="rId62" w:history="1">
        <w:r w:rsidRPr="00DF7B05">
          <w:rPr>
            <w:rFonts w:eastAsia="Times New Roman" w:cs="Arial"/>
            <w:color w:val="0000FF"/>
            <w:szCs w:val="24"/>
            <w:u w:val="single"/>
            <w:lang w:val="en"/>
          </w:rPr>
          <w:t>VR3136, Vocational Adjustment Training, Specialized Training Report</w:t>
        </w:r>
      </w:hyperlink>
      <w:r w:rsidRPr="00DF7B05">
        <w:rPr>
          <w:rFonts w:eastAsia="Times New Roman" w:cs="Arial"/>
          <w:szCs w:val="24"/>
          <w:lang w:val="en"/>
        </w:rPr>
        <w:t>.</w:t>
      </w:r>
    </w:p>
    <w:p w14:paraId="7D57D6F2" w14:textId="6C4A6CE6" w:rsidR="00BC4A5A" w:rsidRPr="00DF7B05" w:rsidRDefault="00BC4A5A" w:rsidP="00BC4A5A">
      <w:pPr>
        <w:rPr>
          <w:ins w:id="136" w:author="Author"/>
          <w:rFonts w:eastAsia="Times New Roman" w:cs="Arial"/>
          <w:szCs w:val="24"/>
          <w:lang w:val="en"/>
        </w:rPr>
      </w:pPr>
      <w:r w:rsidRPr="00DF7B05">
        <w:rPr>
          <w:rFonts w:eastAsia="Times New Roman" w:cs="Arial"/>
          <w:szCs w:val="24"/>
          <w:lang w:val="en"/>
        </w:rPr>
        <w:t>If the VR3135B, Vocational Adjustment Training, Specialized Training Plan is updated, the VAT trainer, customer, and VR counselor must sign the updated VR3135B to document agreement of the updated training plan. VAT is not authorized until the VR counselor approves the updated VR3135B. The VAT trainer must complete the VR3136 at least every four weeks (28 days).</w:t>
      </w:r>
    </w:p>
    <w:p w14:paraId="27353DA0" w14:textId="4B6D5AD7" w:rsidR="00C41840" w:rsidRPr="00DF7B05" w:rsidRDefault="009D1AD7" w:rsidP="00BC4A5A">
      <w:pPr>
        <w:rPr>
          <w:ins w:id="137" w:author="Author"/>
          <w:rFonts w:eastAsia="Times New Roman" w:cs="Arial"/>
          <w:szCs w:val="24"/>
          <w:lang w:val="en"/>
        </w:rPr>
      </w:pPr>
      <w:ins w:id="138" w:author="Author">
        <w:r w:rsidRPr="00DF7B05">
          <w:rPr>
            <w:rFonts w:eastAsia="Times New Roman" w:cs="Arial"/>
            <w:szCs w:val="24"/>
            <w:lang w:val="en"/>
          </w:rPr>
          <w:t>Any</w:t>
        </w:r>
        <w:r w:rsidR="00E713AB" w:rsidRPr="00DF7B05">
          <w:rPr>
            <w:rFonts w:eastAsia="Times New Roman" w:cs="Arial"/>
            <w:szCs w:val="24"/>
            <w:lang w:val="en"/>
          </w:rPr>
          <w:t xml:space="preserve"> </w:t>
        </w:r>
        <w:r w:rsidR="00984B3C" w:rsidRPr="00DF7B05">
          <w:rPr>
            <w:rFonts w:eastAsia="Times New Roman" w:cs="Arial"/>
            <w:szCs w:val="24"/>
            <w:lang w:val="en"/>
          </w:rPr>
          <w:t xml:space="preserve">meeting related to the training plan between customer, provider, customer’s circle of supports and VR-Staff may be conducted remotely.  </w:t>
        </w:r>
        <w:r w:rsidR="00E713AB" w:rsidRPr="00DF7B05">
          <w:rPr>
            <w:rFonts w:eastAsia="Times New Roman" w:cs="Arial"/>
            <w:szCs w:val="24"/>
            <w:lang w:val="en"/>
          </w:rPr>
          <w:t>For more information, r</w:t>
        </w:r>
        <w:r w:rsidR="00984B3C" w:rsidRPr="00DF7B05">
          <w:rPr>
            <w:rFonts w:eastAsia="Times New Roman" w:cs="Arial"/>
            <w:szCs w:val="24"/>
            <w:lang w:val="en"/>
          </w:rPr>
          <w:t xml:space="preserve">efer to </w:t>
        </w:r>
        <w:r w:rsidR="004E04F3">
          <w:rPr>
            <w:rFonts w:cs="Arial"/>
            <w:lang w:val="en"/>
          </w:rPr>
          <w:t>VR-SFP</w:t>
        </w:r>
        <w:r w:rsidR="00CC72A9">
          <w:rPr>
            <w:rFonts w:cs="Arial"/>
            <w:lang w:val="en"/>
          </w:rPr>
          <w:t xml:space="preserve"> </w:t>
        </w:r>
        <w:r w:rsidR="000232B0" w:rsidRPr="00DF7B05">
          <w:rPr>
            <w:rFonts w:eastAsia="Times New Roman" w:cs="Arial"/>
            <w:szCs w:val="24"/>
            <w:lang w:val="en"/>
          </w:rPr>
          <w:t>3.6.4.1 Remote Service Delivery</w:t>
        </w:r>
        <w:r w:rsidR="00984B3C" w:rsidRPr="00DF7B05">
          <w:rPr>
            <w:rFonts w:eastAsia="Times New Roman" w:cs="Arial"/>
            <w:szCs w:val="24"/>
            <w:lang w:val="en"/>
          </w:rPr>
          <w:t>.</w:t>
        </w:r>
        <w:r w:rsidR="00C41840" w:rsidRPr="00DF7B05">
          <w:rPr>
            <w:rFonts w:eastAsia="Times New Roman" w:cs="Arial"/>
            <w:szCs w:val="24"/>
            <w:lang w:val="en"/>
          </w:rPr>
          <w:t xml:space="preserve"> </w:t>
        </w:r>
      </w:ins>
    </w:p>
    <w:p w14:paraId="2DDDF23C" w14:textId="24568B93" w:rsidR="00BC4A5A" w:rsidRPr="00DF7B05" w:rsidRDefault="00BC4A5A" w:rsidP="00BC4A5A">
      <w:pPr>
        <w:rPr>
          <w:rFonts w:eastAsia="Times New Roman" w:cs="Arial"/>
          <w:szCs w:val="24"/>
          <w:lang w:val="en"/>
        </w:rPr>
      </w:pPr>
      <w:r w:rsidRPr="00DF7B05">
        <w:rPr>
          <w:rFonts w:eastAsia="Times New Roman" w:cs="Arial"/>
          <w:szCs w:val="24"/>
          <w:lang w:val="en"/>
        </w:rPr>
        <w:t>Vocational adjustment trainer job responsibilities are to:</w:t>
      </w:r>
    </w:p>
    <w:p w14:paraId="36A2A610" w14:textId="77777777" w:rsidR="00BC4A5A" w:rsidRPr="00DF7B05" w:rsidRDefault="00BC4A5A" w:rsidP="004C571C">
      <w:pPr>
        <w:numPr>
          <w:ilvl w:val="0"/>
          <w:numId w:val="59"/>
        </w:numPr>
        <w:rPr>
          <w:rFonts w:eastAsia="Times New Roman" w:cs="Arial"/>
          <w:szCs w:val="24"/>
          <w:lang w:val="en"/>
        </w:rPr>
      </w:pPr>
      <w:r w:rsidRPr="00DF7B05">
        <w:rPr>
          <w:rFonts w:eastAsia="Times New Roman" w:cs="Arial"/>
          <w:szCs w:val="24"/>
          <w:lang w:val="en"/>
        </w:rPr>
        <w:t>provide written proof by means of attendance records that are made available upon request that the ratio of customers to trainer is maintained;</w:t>
      </w:r>
    </w:p>
    <w:p w14:paraId="18C98B7B" w14:textId="77777777" w:rsidR="00BC4A5A" w:rsidRPr="00DF7B05" w:rsidRDefault="00BC4A5A" w:rsidP="004C571C">
      <w:pPr>
        <w:numPr>
          <w:ilvl w:val="0"/>
          <w:numId w:val="59"/>
        </w:numPr>
        <w:rPr>
          <w:rFonts w:eastAsia="Times New Roman" w:cs="Arial"/>
          <w:szCs w:val="24"/>
          <w:lang w:val="en"/>
        </w:rPr>
      </w:pPr>
      <w:r w:rsidRPr="00DF7B05">
        <w:rPr>
          <w:rFonts w:eastAsia="Times New Roman" w:cs="Arial"/>
          <w:szCs w:val="24"/>
          <w:lang w:val="en"/>
        </w:rPr>
        <w:t>monitor the VR3135B, Vocational Adjustment Training, Specialized Training Plan to determine progress toward identified goals;</w:t>
      </w:r>
    </w:p>
    <w:p w14:paraId="06F8B518" w14:textId="77777777" w:rsidR="00BC4A5A" w:rsidRPr="00DF7B05" w:rsidRDefault="00BC4A5A" w:rsidP="004C571C">
      <w:pPr>
        <w:numPr>
          <w:ilvl w:val="0"/>
          <w:numId w:val="59"/>
        </w:numPr>
        <w:rPr>
          <w:rFonts w:eastAsia="Times New Roman" w:cs="Arial"/>
          <w:szCs w:val="24"/>
          <w:lang w:val="en"/>
        </w:rPr>
      </w:pPr>
      <w:r w:rsidRPr="00DF7B05">
        <w:rPr>
          <w:rFonts w:eastAsia="Times New Roman" w:cs="Arial"/>
          <w:szCs w:val="24"/>
          <w:lang w:val="en"/>
        </w:rPr>
        <w:t>determine whether the VR3135B should be updated;</w:t>
      </w:r>
    </w:p>
    <w:p w14:paraId="5037FB7E" w14:textId="77777777" w:rsidR="00DF3268" w:rsidRPr="00DF7B05" w:rsidRDefault="00BC4A5A" w:rsidP="004C571C">
      <w:pPr>
        <w:numPr>
          <w:ilvl w:val="0"/>
          <w:numId w:val="59"/>
        </w:numPr>
        <w:rPr>
          <w:rFonts w:eastAsia="Times New Roman" w:cs="Arial"/>
          <w:bCs/>
          <w:lang w:val="en"/>
        </w:rPr>
      </w:pPr>
      <w:r w:rsidRPr="00DF7B05">
        <w:rPr>
          <w:rFonts w:eastAsia="Times New Roman" w:cs="Arial"/>
          <w:szCs w:val="24"/>
          <w:lang w:val="en"/>
        </w:rPr>
        <w:t>report to the VR counselor on customer progress toward planned goals and objectives on the VR3136, Vocational Adjustment Training, Specialized Training Report; and</w:t>
      </w:r>
    </w:p>
    <w:p w14:paraId="7DC761FA" w14:textId="7F829917" w:rsidR="00BC4A5A" w:rsidRPr="00DF7B05" w:rsidRDefault="00BC4A5A" w:rsidP="004C571C">
      <w:pPr>
        <w:numPr>
          <w:ilvl w:val="0"/>
          <w:numId w:val="59"/>
        </w:numPr>
        <w:rPr>
          <w:rFonts w:eastAsia="Times New Roman" w:cs="Arial"/>
          <w:bCs/>
          <w:lang w:val="en"/>
        </w:rPr>
      </w:pPr>
      <w:r w:rsidRPr="00DF7B05">
        <w:rPr>
          <w:rFonts w:eastAsia="Times New Roman" w:cs="Arial"/>
          <w:bCs/>
          <w:lang w:val="en"/>
        </w:rPr>
        <w:t>when applicable, coordinate VAT-S with other services such as WAT or job placement services.</w:t>
      </w:r>
    </w:p>
    <w:p w14:paraId="6506BF56" w14:textId="77777777" w:rsidR="00BC4A5A" w:rsidRPr="0004435D" w:rsidRDefault="00BC4A5A" w:rsidP="0004435D">
      <w:pPr>
        <w:pStyle w:val="Heading3"/>
      </w:pPr>
      <w:r w:rsidRPr="0004435D">
        <w:t>13.16.3 Outcomes Required for Payment</w:t>
      </w:r>
    </w:p>
    <w:p w14:paraId="4EE72879" w14:textId="77777777" w:rsidR="00BC4A5A" w:rsidRPr="00DF7B05" w:rsidRDefault="00BC4A5A" w:rsidP="00BC4A5A">
      <w:pPr>
        <w:rPr>
          <w:rFonts w:eastAsia="Times New Roman" w:cs="Arial"/>
          <w:szCs w:val="24"/>
          <w:lang w:val="en"/>
        </w:rPr>
      </w:pPr>
      <w:r w:rsidRPr="00DF7B05">
        <w:rPr>
          <w:rFonts w:eastAsia="Times New Roman" w:cs="Arial"/>
          <w:szCs w:val="24"/>
          <w:lang w:val="en"/>
        </w:rPr>
        <w:t xml:space="preserve">To be paid, the vocational adjustment trainer documents in descriptive terms at least every four weeks (28 days) all information required on the </w:t>
      </w:r>
      <w:hyperlink r:id="rId63" w:history="1">
        <w:r w:rsidRPr="00DF7B05">
          <w:rPr>
            <w:rFonts w:eastAsia="Times New Roman" w:cs="Arial"/>
            <w:color w:val="0000FF"/>
            <w:szCs w:val="24"/>
            <w:u w:val="single"/>
            <w:lang w:val="en"/>
          </w:rPr>
          <w:t>VR3136, Vocational Adjustment Training, Specialized Training Report</w:t>
        </w:r>
      </w:hyperlink>
      <w:r w:rsidRPr="00DF7B05">
        <w:rPr>
          <w:rFonts w:eastAsia="Times New Roman" w:cs="Arial"/>
          <w:szCs w:val="24"/>
          <w:lang w:val="en"/>
        </w:rPr>
        <w:t xml:space="preserve"> and SA, including evidence that:</w:t>
      </w:r>
    </w:p>
    <w:p w14:paraId="150888D2"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training was provided without exceeding the ratio of one staff member to no more than six customers;</w:t>
      </w:r>
    </w:p>
    <w:p w14:paraId="0375921F"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the customer's attendance and the total number of hours the customer participated in the training were recorded;</w:t>
      </w:r>
    </w:p>
    <w:p w14:paraId="50735AB8"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 xml:space="preserve">goals and objectives were addressed in training and recorded on the VR3136, Vocational Adjustment Training, Specialized Training Report, and are included on the most recently approved </w:t>
      </w:r>
      <w:hyperlink r:id="rId64" w:history="1">
        <w:r w:rsidRPr="00DF7B05">
          <w:rPr>
            <w:rFonts w:eastAsia="Times New Roman" w:cs="Arial"/>
            <w:color w:val="0000FF"/>
            <w:szCs w:val="24"/>
            <w:u w:val="single"/>
            <w:lang w:val="en"/>
          </w:rPr>
          <w:t>VR3135B, Vocational Adjustment Training, Specialized Training Plan</w:t>
        </w:r>
      </w:hyperlink>
      <w:r w:rsidRPr="00DF7B05">
        <w:rPr>
          <w:rFonts w:eastAsia="Times New Roman" w:cs="Arial"/>
          <w:szCs w:val="24"/>
          <w:lang w:val="en"/>
        </w:rPr>
        <w:t>;</w:t>
      </w:r>
    </w:p>
    <w:p w14:paraId="746C2C2B"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the customer's performance and skills was documented for the reporting period;</w:t>
      </w:r>
    </w:p>
    <w:p w14:paraId="74E759F7"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the status, including a narrative description, for each goal and objective is recorded on the most recently approved VR3136;</w:t>
      </w:r>
    </w:p>
    <w:p w14:paraId="6A734BBE"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all necessary accommodations and compensatory techniques were identified, documented, and provided as necessary to meet the special needs of the customer to successfully participate in the training;</w:t>
      </w:r>
    </w:p>
    <w:p w14:paraId="642DB155" w14:textId="77777777"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communications made with the VR counselor and customer, and notation of updates made to the VR3136, are documented in the Additional Comments section; and</w:t>
      </w:r>
    </w:p>
    <w:p w14:paraId="47F8E6A4" w14:textId="353217D8" w:rsidR="00BC4A5A" w:rsidRPr="00DF7B05" w:rsidRDefault="00BC4A5A" w:rsidP="004C571C">
      <w:pPr>
        <w:numPr>
          <w:ilvl w:val="0"/>
          <w:numId w:val="60"/>
        </w:numPr>
        <w:rPr>
          <w:rFonts w:eastAsia="Times New Roman" w:cs="Arial"/>
          <w:szCs w:val="24"/>
          <w:lang w:val="en"/>
        </w:rPr>
      </w:pPr>
      <w:r w:rsidRPr="00DF7B05">
        <w:rPr>
          <w:rFonts w:eastAsia="Times New Roman" w:cs="Arial"/>
          <w:szCs w:val="24"/>
          <w:lang w:val="en"/>
        </w:rPr>
        <w:t>the customer's satisfaction</w:t>
      </w:r>
      <w:ins w:id="139" w:author="Author">
        <w:r w:rsidR="00EE62D3" w:rsidRPr="00DF7B05">
          <w:rPr>
            <w:rFonts w:eastAsia="Times New Roman" w:cs="Arial"/>
            <w:szCs w:val="24"/>
            <w:lang w:val="en"/>
          </w:rPr>
          <w:t xml:space="preserve"> and </w:t>
        </w:r>
        <w:r w:rsidR="00E713AB" w:rsidRPr="00DF7B05">
          <w:rPr>
            <w:rFonts w:eastAsia="Times New Roman" w:cs="Arial"/>
            <w:szCs w:val="24"/>
            <w:lang w:val="en"/>
          </w:rPr>
          <w:t xml:space="preserve">service </w:t>
        </w:r>
        <w:r w:rsidR="00EE62D3" w:rsidRPr="00DF7B05">
          <w:rPr>
            <w:rFonts w:eastAsia="Times New Roman" w:cs="Arial"/>
            <w:szCs w:val="24"/>
            <w:lang w:val="en"/>
          </w:rPr>
          <w:t>delivery</w:t>
        </w:r>
        <w:r w:rsidR="00E713AB" w:rsidRPr="00DF7B05">
          <w:rPr>
            <w:rFonts w:eastAsia="Times New Roman" w:cs="Arial"/>
            <w:szCs w:val="24"/>
            <w:lang w:val="en"/>
          </w:rPr>
          <w:t>,</w:t>
        </w:r>
        <w:r w:rsidR="00EE62D3" w:rsidRPr="00DF7B05">
          <w:rPr>
            <w:rFonts w:eastAsia="Times New Roman" w:cs="Arial"/>
            <w:szCs w:val="24"/>
            <w:lang w:val="en"/>
          </w:rPr>
          <w:t xml:space="preserve"> as described in the VR-SFP</w:t>
        </w:r>
      </w:ins>
      <w:r w:rsidRPr="00DF7B05">
        <w:rPr>
          <w:rFonts w:eastAsia="Times New Roman" w:cs="Arial"/>
          <w:szCs w:val="24"/>
          <w:lang w:val="en"/>
        </w:rPr>
        <w:t xml:space="preserve"> was verified by the customer's signature on VR3136 or by VR staff </w:t>
      </w:r>
      <w:ins w:id="140" w:author="Author">
        <w:r w:rsidR="00E713AB" w:rsidRPr="00DF7B05">
          <w:rPr>
            <w:rFonts w:eastAsia="Times New Roman" w:cs="Arial"/>
            <w:szCs w:val="24"/>
            <w:lang w:val="en"/>
          </w:rPr>
          <w:t xml:space="preserve">member’s </w:t>
        </w:r>
      </w:ins>
      <w:r w:rsidRPr="00DF7B05">
        <w:rPr>
          <w:rFonts w:eastAsia="Times New Roman" w:cs="Arial"/>
          <w:szCs w:val="24"/>
          <w:lang w:val="en"/>
        </w:rPr>
        <w:t>contact with the customer.</w:t>
      </w:r>
    </w:p>
    <w:p w14:paraId="6D6F04F4" w14:textId="45B468F7" w:rsidR="00723BC9" w:rsidRPr="00DF7B05" w:rsidRDefault="00723BC9" w:rsidP="00BC4A5A">
      <w:pPr>
        <w:rPr>
          <w:ins w:id="141" w:author="Author"/>
          <w:rFonts w:eastAsia="Times New Roman" w:cs="Arial"/>
          <w:szCs w:val="24"/>
          <w:lang w:val="en"/>
        </w:rPr>
      </w:pPr>
      <w:ins w:id="142"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32B4F679" w14:textId="162D930D" w:rsidR="00BC4A5A" w:rsidRPr="00DF7B05" w:rsidRDefault="00BC4A5A" w:rsidP="00BC4A5A">
      <w:pPr>
        <w:rPr>
          <w:rFonts w:eastAsia="Times New Roman" w:cs="Arial"/>
          <w:szCs w:val="24"/>
          <w:lang w:val="en"/>
        </w:rPr>
      </w:pPr>
      <w:r w:rsidRPr="00DF7B05">
        <w:rPr>
          <w:rFonts w:eastAsia="Times New Roman" w:cs="Arial"/>
          <w:szCs w:val="24"/>
          <w:lang w:val="en"/>
        </w:rPr>
        <w:t>VR does not pay fees related to excused absences, unexcused absences, or holidays.</w:t>
      </w:r>
    </w:p>
    <w:p w14:paraId="63605214" w14:textId="77777777" w:rsidR="00BC4A5A" w:rsidRPr="00DF7B05" w:rsidRDefault="00BC4A5A" w:rsidP="00BC4A5A">
      <w:pPr>
        <w:rPr>
          <w:rFonts w:eastAsia="Times New Roman" w:cs="Arial"/>
          <w:szCs w:val="24"/>
          <w:lang w:val="en"/>
        </w:rPr>
      </w:pPr>
      <w:r w:rsidRPr="00DF7B05">
        <w:rPr>
          <w:rFonts w:eastAsia="Times New Roman" w:cs="Arial"/>
          <w:szCs w:val="24"/>
          <w:lang w:val="en"/>
        </w:rPr>
        <w:t>Payment for VAT is made when the VR counselor approves a complete, accurate, signed, and dated:</w:t>
      </w:r>
    </w:p>
    <w:p w14:paraId="0139A61B" w14:textId="77777777" w:rsidR="00BC4A5A" w:rsidRPr="00DF7B05" w:rsidRDefault="00BA41E3" w:rsidP="004C571C">
      <w:pPr>
        <w:numPr>
          <w:ilvl w:val="0"/>
          <w:numId w:val="61"/>
        </w:numPr>
        <w:rPr>
          <w:rFonts w:eastAsia="Times New Roman" w:cs="Arial"/>
          <w:szCs w:val="24"/>
          <w:lang w:val="en"/>
        </w:rPr>
      </w:pPr>
      <w:hyperlink r:id="rId65" w:history="1">
        <w:r w:rsidR="00BC4A5A" w:rsidRPr="00DF7B05">
          <w:rPr>
            <w:rFonts w:eastAsia="Times New Roman" w:cs="Arial"/>
            <w:color w:val="0000FF"/>
            <w:szCs w:val="24"/>
            <w:u w:val="single"/>
            <w:lang w:val="en"/>
          </w:rPr>
          <w:t>VR3136, Vocational Adjustment Training, Specialized Training Report</w:t>
        </w:r>
      </w:hyperlink>
      <w:r w:rsidR="00BC4A5A" w:rsidRPr="00DF7B05">
        <w:rPr>
          <w:rFonts w:eastAsia="Times New Roman" w:cs="Arial"/>
          <w:szCs w:val="24"/>
          <w:lang w:val="en"/>
        </w:rPr>
        <w:t>;</w:t>
      </w:r>
    </w:p>
    <w:p w14:paraId="1BA60F4F" w14:textId="77777777" w:rsidR="00BC4A5A" w:rsidRPr="00DF7B05" w:rsidRDefault="00BA41E3" w:rsidP="004C571C">
      <w:pPr>
        <w:numPr>
          <w:ilvl w:val="0"/>
          <w:numId w:val="61"/>
        </w:numPr>
        <w:rPr>
          <w:rFonts w:eastAsia="Times New Roman" w:cs="Arial"/>
          <w:szCs w:val="24"/>
          <w:lang w:val="en"/>
        </w:rPr>
      </w:pPr>
      <w:hyperlink r:id="rId66" w:history="1">
        <w:r w:rsidR="00BC4A5A" w:rsidRPr="00DF7B05">
          <w:rPr>
            <w:rFonts w:eastAsia="Times New Roman" w:cs="Arial"/>
            <w:color w:val="0000FF"/>
            <w:szCs w:val="24"/>
            <w:u w:val="single"/>
            <w:lang w:val="en"/>
          </w:rPr>
          <w:t>VR3135B, Vocational Adjustment Training, Specialized Training Plan</w:t>
        </w:r>
      </w:hyperlink>
      <w:r w:rsidR="00BC4A5A" w:rsidRPr="00DF7B05">
        <w:rPr>
          <w:rFonts w:eastAsia="Times New Roman" w:cs="Arial"/>
          <w:szCs w:val="24"/>
          <w:lang w:val="en"/>
        </w:rPr>
        <w:t xml:space="preserve"> updated, as applicable; and</w:t>
      </w:r>
    </w:p>
    <w:p w14:paraId="4CA617B3" w14:textId="77777777" w:rsidR="00BC4A5A" w:rsidRPr="00DF7B05" w:rsidRDefault="00BC4A5A" w:rsidP="004C571C">
      <w:pPr>
        <w:numPr>
          <w:ilvl w:val="0"/>
          <w:numId w:val="61"/>
        </w:numPr>
        <w:rPr>
          <w:rFonts w:eastAsia="Times New Roman" w:cs="Arial"/>
          <w:szCs w:val="24"/>
          <w:lang w:val="en"/>
        </w:rPr>
      </w:pPr>
      <w:r w:rsidRPr="00DF7B05">
        <w:rPr>
          <w:rFonts w:eastAsia="Times New Roman" w:cs="Arial"/>
          <w:szCs w:val="24"/>
          <w:lang w:val="en"/>
        </w:rPr>
        <w:t>invoice.</w:t>
      </w:r>
    </w:p>
    <w:p w14:paraId="716319D6" w14:textId="45430DE8" w:rsidR="0071207D" w:rsidRPr="00DF7B05" w:rsidRDefault="00DF3268" w:rsidP="0071207D">
      <w:pPr>
        <w:rPr>
          <w:rFonts w:cs="Arial"/>
          <w:lang w:val="en"/>
        </w:rPr>
      </w:pPr>
      <w:r w:rsidRPr="00DF7B05">
        <w:rPr>
          <w:rFonts w:cs="Arial"/>
          <w:lang w:val="en"/>
        </w:rPr>
        <w:t>…</w:t>
      </w:r>
    </w:p>
    <w:p w14:paraId="3BC73AAC" w14:textId="11223A21" w:rsidR="00FD528F" w:rsidRPr="00DF7B05" w:rsidRDefault="00FD528F" w:rsidP="0004435D">
      <w:pPr>
        <w:pStyle w:val="Heading2"/>
        <w:rPr>
          <w:ins w:id="143" w:author="Author"/>
          <w:lang w:val="en"/>
        </w:rPr>
      </w:pPr>
      <w:ins w:id="144" w:author="Author">
        <w:r w:rsidRPr="00DF7B05">
          <w:rPr>
            <w:lang w:val="en"/>
          </w:rPr>
          <w:t>13.17 VAT Exploring Postsecondary Education and Training</w:t>
        </w:r>
      </w:ins>
    </w:p>
    <w:p w14:paraId="6522AB6E" w14:textId="77777777" w:rsidR="00FD528F" w:rsidRPr="00DF7B05" w:rsidRDefault="00FD528F" w:rsidP="0004435D">
      <w:pPr>
        <w:pStyle w:val="Heading3"/>
        <w:rPr>
          <w:ins w:id="145" w:author="Author"/>
          <w:rFonts w:eastAsia="Times New Roman"/>
        </w:rPr>
      </w:pPr>
      <w:ins w:id="146" w:author="Author">
        <w:r w:rsidRPr="00DF7B05">
          <w:rPr>
            <w:rFonts w:eastAsia="Times New Roman"/>
          </w:rPr>
          <w:t>13.17.1 Service Description</w:t>
        </w:r>
      </w:ins>
    </w:p>
    <w:p w14:paraId="7E1777B8" w14:textId="77777777" w:rsidR="00FD528F" w:rsidRPr="00DF7B05" w:rsidRDefault="00FD528F" w:rsidP="00FD528F">
      <w:pPr>
        <w:rPr>
          <w:ins w:id="147" w:author="Author"/>
          <w:rFonts w:cs="Arial"/>
          <w:szCs w:val="24"/>
        </w:rPr>
      </w:pPr>
      <w:bookmarkStart w:id="148" w:name="_Hlk30752348"/>
      <w:ins w:id="149" w:author="Author">
        <w:r w:rsidRPr="00DF7B05">
          <w:rPr>
            <w:rFonts w:cs="Arial"/>
            <w:szCs w:val="24"/>
          </w:rPr>
          <w:t xml:space="preserve">Exploring Postsecondary Education and Training </w:t>
        </w:r>
        <w:bookmarkEnd w:id="148"/>
        <w:r w:rsidRPr="00DF7B05">
          <w:rPr>
            <w:rFonts w:cs="Arial"/>
            <w:szCs w:val="24"/>
          </w:rPr>
          <w:t>curriculum helps customers understand postsecondary education, financial aid, and the services that are available to support students in postsecondary education and training. The vocational adjustment trainer creates and facilitates a training curriculum of at least 10 hours with various instructional approaches that include the four modules listed below.</w:t>
        </w:r>
      </w:ins>
    </w:p>
    <w:tbl>
      <w:tblPr>
        <w:tblStyle w:val="GridTable1Light"/>
        <w:tblW w:w="0" w:type="auto"/>
        <w:tblLook w:val="04A0" w:firstRow="1" w:lastRow="0" w:firstColumn="1" w:lastColumn="0" w:noHBand="0" w:noVBand="1"/>
      </w:tblPr>
      <w:tblGrid>
        <w:gridCol w:w="2406"/>
        <w:gridCol w:w="6944"/>
      </w:tblGrid>
      <w:tr w:rsidR="00FD528F" w:rsidRPr="00DF7B05" w14:paraId="017CC363" w14:textId="77777777" w:rsidTr="004F56A8">
        <w:trPr>
          <w:cnfStyle w:val="100000000000" w:firstRow="1" w:lastRow="0" w:firstColumn="0" w:lastColumn="0" w:oddVBand="0" w:evenVBand="0" w:oddHBand="0" w:evenHBand="0" w:firstRowFirstColumn="0" w:firstRowLastColumn="0" w:lastRowFirstColumn="0" w:lastRowLastColumn="0"/>
          <w:cantSplit/>
          <w:tblHeader/>
          <w:ins w:id="150" w:author="Author"/>
        </w:trPr>
        <w:tc>
          <w:tcPr>
            <w:cnfStyle w:val="001000000000" w:firstRow="0" w:lastRow="0" w:firstColumn="1" w:lastColumn="0" w:oddVBand="0" w:evenVBand="0" w:oddHBand="0" w:evenHBand="0" w:firstRowFirstColumn="0" w:firstRowLastColumn="0" w:lastRowFirstColumn="0" w:lastRowLastColumn="0"/>
            <w:tcW w:w="2474" w:type="dxa"/>
            <w:shd w:val="clear" w:color="auto" w:fill="auto"/>
            <w:hideMark/>
          </w:tcPr>
          <w:p w14:paraId="6558C919" w14:textId="77777777" w:rsidR="00FD528F" w:rsidRPr="00DF7B05" w:rsidRDefault="00FD528F" w:rsidP="00FD528F">
            <w:pPr>
              <w:rPr>
                <w:ins w:id="151" w:author="Author"/>
                <w:rFonts w:cs="Arial"/>
                <w:szCs w:val="24"/>
              </w:rPr>
            </w:pPr>
            <w:bookmarkStart w:id="152" w:name="Title_Module"/>
            <w:bookmarkEnd w:id="152"/>
            <w:ins w:id="153" w:author="Author">
              <w:r w:rsidRPr="00DF7B05">
                <w:rPr>
                  <w:rFonts w:cs="Arial"/>
                  <w:szCs w:val="24"/>
                </w:rPr>
                <w:t>Modules</w:t>
              </w:r>
            </w:ins>
          </w:p>
        </w:tc>
        <w:tc>
          <w:tcPr>
            <w:tcW w:w="7537" w:type="dxa"/>
            <w:shd w:val="clear" w:color="auto" w:fill="auto"/>
            <w:hideMark/>
          </w:tcPr>
          <w:p w14:paraId="1A27BCA5" w14:textId="77777777" w:rsidR="00FD528F" w:rsidRPr="00DF7B05" w:rsidRDefault="00FD528F" w:rsidP="00FD528F">
            <w:pPr>
              <w:cnfStyle w:val="100000000000" w:firstRow="1" w:lastRow="0" w:firstColumn="0" w:lastColumn="0" w:oddVBand="0" w:evenVBand="0" w:oddHBand="0" w:evenHBand="0" w:firstRowFirstColumn="0" w:firstRowLastColumn="0" w:lastRowFirstColumn="0" w:lastRowLastColumn="0"/>
              <w:rPr>
                <w:ins w:id="154" w:author="Author"/>
                <w:rFonts w:cs="Arial"/>
                <w:szCs w:val="24"/>
              </w:rPr>
            </w:pPr>
            <w:ins w:id="155" w:author="Author">
              <w:r w:rsidRPr="00DF7B05">
                <w:rPr>
                  <w:rFonts w:cs="Arial"/>
                  <w:szCs w:val="24"/>
                </w:rPr>
                <w:t>Module Description</w:t>
              </w:r>
            </w:ins>
          </w:p>
        </w:tc>
      </w:tr>
      <w:tr w:rsidR="00FD528F" w:rsidRPr="00DF7B05" w14:paraId="5C4F2928" w14:textId="77777777" w:rsidTr="004F56A8">
        <w:trPr>
          <w:cantSplit/>
          <w:ins w:id="156" w:author="Author"/>
        </w:trPr>
        <w:tc>
          <w:tcPr>
            <w:cnfStyle w:val="001000000000" w:firstRow="0" w:lastRow="0" w:firstColumn="1" w:lastColumn="0" w:oddVBand="0" w:evenVBand="0" w:oddHBand="0" w:evenHBand="0" w:firstRowFirstColumn="0" w:firstRowLastColumn="0" w:lastRowFirstColumn="0" w:lastRowLastColumn="0"/>
            <w:tcW w:w="2474" w:type="dxa"/>
            <w:shd w:val="clear" w:color="auto" w:fill="auto"/>
            <w:hideMark/>
          </w:tcPr>
          <w:p w14:paraId="2A605E58" w14:textId="77777777" w:rsidR="00FD528F" w:rsidRPr="00DF7B05" w:rsidRDefault="00FD528F" w:rsidP="00FD528F">
            <w:pPr>
              <w:rPr>
                <w:ins w:id="157" w:author="Author"/>
                <w:rFonts w:cs="Arial"/>
                <w:szCs w:val="24"/>
              </w:rPr>
            </w:pPr>
            <w:ins w:id="158" w:author="Author">
              <w:r w:rsidRPr="00DF7B05">
                <w:rPr>
                  <w:rFonts w:cs="Arial"/>
                  <w:szCs w:val="24"/>
                </w:rPr>
                <w:t>Explore Postsecondary Programs</w:t>
              </w:r>
            </w:ins>
          </w:p>
        </w:tc>
        <w:tc>
          <w:tcPr>
            <w:tcW w:w="7537" w:type="dxa"/>
            <w:shd w:val="clear" w:color="auto" w:fill="auto"/>
            <w:hideMark/>
          </w:tcPr>
          <w:p w14:paraId="4E102458" w14:textId="77777777" w:rsidR="00FD528F" w:rsidRPr="00DF7B05" w:rsidRDefault="00FD528F" w:rsidP="00FD528F">
            <w:pPr>
              <w:cnfStyle w:val="000000000000" w:firstRow="0" w:lastRow="0" w:firstColumn="0" w:lastColumn="0" w:oddVBand="0" w:evenVBand="0" w:oddHBand="0" w:evenHBand="0" w:firstRowFirstColumn="0" w:firstRowLastColumn="0" w:lastRowFirstColumn="0" w:lastRowLastColumn="0"/>
              <w:rPr>
                <w:ins w:id="159" w:author="Author"/>
                <w:rFonts w:cs="Arial"/>
                <w:szCs w:val="24"/>
              </w:rPr>
            </w:pPr>
            <w:ins w:id="160" w:author="Author">
              <w:r w:rsidRPr="00DF7B05">
                <w:rPr>
                  <w:rFonts w:cs="Arial"/>
                  <w:szCs w:val="24"/>
                </w:rPr>
                <w:t xml:space="preserve">Customers will understand what types of postsecondary education and training are available. </w:t>
              </w:r>
            </w:ins>
          </w:p>
        </w:tc>
      </w:tr>
      <w:tr w:rsidR="00FD528F" w:rsidRPr="00DF7B05" w14:paraId="4E71B650" w14:textId="77777777" w:rsidTr="004F56A8">
        <w:trPr>
          <w:cantSplit/>
          <w:ins w:id="161" w:author="Author"/>
        </w:trPr>
        <w:tc>
          <w:tcPr>
            <w:cnfStyle w:val="001000000000" w:firstRow="0" w:lastRow="0" w:firstColumn="1" w:lastColumn="0" w:oddVBand="0" w:evenVBand="0" w:oddHBand="0" w:evenHBand="0" w:firstRowFirstColumn="0" w:firstRowLastColumn="0" w:lastRowFirstColumn="0" w:lastRowLastColumn="0"/>
            <w:tcW w:w="2474" w:type="dxa"/>
            <w:shd w:val="clear" w:color="auto" w:fill="auto"/>
            <w:hideMark/>
          </w:tcPr>
          <w:p w14:paraId="63EADC50" w14:textId="77777777" w:rsidR="00FD528F" w:rsidRPr="00DF7B05" w:rsidRDefault="00FD528F" w:rsidP="00FD528F">
            <w:pPr>
              <w:rPr>
                <w:ins w:id="162" w:author="Author"/>
                <w:rFonts w:cs="Arial"/>
                <w:szCs w:val="24"/>
              </w:rPr>
            </w:pPr>
            <w:ins w:id="163" w:author="Author">
              <w:r w:rsidRPr="00DF7B05">
                <w:rPr>
                  <w:rFonts w:cs="Arial"/>
                  <w:szCs w:val="24"/>
                </w:rPr>
                <w:t>Disability Support Services in Postsecondary Programs</w:t>
              </w:r>
            </w:ins>
          </w:p>
        </w:tc>
        <w:tc>
          <w:tcPr>
            <w:tcW w:w="7537" w:type="dxa"/>
            <w:shd w:val="clear" w:color="auto" w:fill="auto"/>
            <w:hideMark/>
          </w:tcPr>
          <w:p w14:paraId="4412E1C6" w14:textId="77777777" w:rsidR="00FD528F" w:rsidRPr="00DF7B05" w:rsidRDefault="00FD528F" w:rsidP="00FD528F">
            <w:pPr>
              <w:cnfStyle w:val="000000000000" w:firstRow="0" w:lastRow="0" w:firstColumn="0" w:lastColumn="0" w:oddVBand="0" w:evenVBand="0" w:oddHBand="0" w:evenHBand="0" w:firstRowFirstColumn="0" w:firstRowLastColumn="0" w:lastRowFirstColumn="0" w:lastRowLastColumn="0"/>
              <w:rPr>
                <w:ins w:id="164" w:author="Author"/>
                <w:rFonts w:cs="Arial"/>
                <w:szCs w:val="24"/>
              </w:rPr>
            </w:pPr>
            <w:ins w:id="165" w:author="Author">
              <w:r w:rsidRPr="00DF7B05">
                <w:rPr>
                  <w:rFonts w:cs="Arial"/>
                  <w:szCs w:val="24"/>
                </w:rPr>
                <w:t xml:space="preserve">Customers will understand the differences between high school and college accommodations, and what services are available to support students in postsecondary education and training. Customers will demonstrate an understanding of: </w:t>
              </w:r>
            </w:ins>
          </w:p>
          <w:p w14:paraId="236C344F" w14:textId="77777777" w:rsidR="00FD528F" w:rsidRPr="00DF7B05" w:rsidRDefault="00FD528F" w:rsidP="00FD528F">
            <w:pPr>
              <w:numPr>
                <w:ilvl w:val="0"/>
                <w:numId w:val="135"/>
              </w:numPr>
              <w:contextualSpacing/>
              <w:cnfStyle w:val="000000000000" w:firstRow="0" w:lastRow="0" w:firstColumn="0" w:lastColumn="0" w:oddVBand="0" w:evenVBand="0" w:oddHBand="0" w:evenHBand="0" w:firstRowFirstColumn="0" w:firstRowLastColumn="0" w:lastRowFirstColumn="0" w:lastRowLastColumn="0"/>
              <w:rPr>
                <w:ins w:id="166" w:author="Author"/>
                <w:rFonts w:cs="Arial"/>
                <w:szCs w:val="24"/>
              </w:rPr>
            </w:pPr>
            <w:ins w:id="167" w:author="Author">
              <w:r w:rsidRPr="00DF7B05">
                <w:rPr>
                  <w:rFonts w:cs="Arial"/>
                  <w:szCs w:val="24"/>
                </w:rPr>
                <w:t xml:space="preserve">common college accommodations; </w:t>
              </w:r>
            </w:ins>
          </w:p>
          <w:p w14:paraId="091F8A34" w14:textId="77777777" w:rsidR="00FD528F" w:rsidRPr="00DF7B05" w:rsidRDefault="00FD528F" w:rsidP="00FD528F">
            <w:pPr>
              <w:numPr>
                <w:ilvl w:val="0"/>
                <w:numId w:val="135"/>
              </w:numPr>
              <w:contextualSpacing/>
              <w:cnfStyle w:val="000000000000" w:firstRow="0" w:lastRow="0" w:firstColumn="0" w:lastColumn="0" w:oddVBand="0" w:evenVBand="0" w:oddHBand="0" w:evenHBand="0" w:firstRowFirstColumn="0" w:firstRowLastColumn="0" w:lastRowFirstColumn="0" w:lastRowLastColumn="0"/>
              <w:rPr>
                <w:ins w:id="168" w:author="Author"/>
                <w:rFonts w:cs="Arial"/>
                <w:szCs w:val="24"/>
              </w:rPr>
            </w:pPr>
            <w:ins w:id="169" w:author="Author">
              <w:r w:rsidRPr="00DF7B05">
                <w:rPr>
                  <w:rFonts w:cs="Arial"/>
                  <w:szCs w:val="24"/>
                </w:rPr>
                <w:t>procedures to request accommodations;</w:t>
              </w:r>
            </w:ins>
          </w:p>
          <w:p w14:paraId="1A0595A7" w14:textId="77777777" w:rsidR="00FD528F" w:rsidRPr="00DF7B05" w:rsidRDefault="00FD528F" w:rsidP="00FD528F">
            <w:pPr>
              <w:numPr>
                <w:ilvl w:val="0"/>
                <w:numId w:val="135"/>
              </w:numPr>
              <w:contextualSpacing/>
              <w:cnfStyle w:val="000000000000" w:firstRow="0" w:lastRow="0" w:firstColumn="0" w:lastColumn="0" w:oddVBand="0" w:evenVBand="0" w:oddHBand="0" w:evenHBand="0" w:firstRowFirstColumn="0" w:firstRowLastColumn="0" w:lastRowFirstColumn="0" w:lastRowLastColumn="0"/>
              <w:rPr>
                <w:ins w:id="170" w:author="Author"/>
                <w:rFonts w:cs="Arial"/>
                <w:szCs w:val="24"/>
              </w:rPr>
            </w:pPr>
            <w:ins w:id="171" w:author="Author">
              <w:r w:rsidRPr="00DF7B05">
                <w:rPr>
                  <w:rFonts w:cs="Arial"/>
                  <w:szCs w:val="24"/>
                </w:rPr>
                <w:t>disability documentation requirements; and</w:t>
              </w:r>
            </w:ins>
          </w:p>
          <w:p w14:paraId="634AFA50" w14:textId="77777777" w:rsidR="00FD528F" w:rsidRPr="00DF7B05" w:rsidRDefault="00FD528F" w:rsidP="00FD528F">
            <w:pPr>
              <w:numPr>
                <w:ilvl w:val="0"/>
                <w:numId w:val="135"/>
              </w:numPr>
              <w:contextualSpacing/>
              <w:cnfStyle w:val="000000000000" w:firstRow="0" w:lastRow="0" w:firstColumn="0" w:lastColumn="0" w:oddVBand="0" w:evenVBand="0" w:oddHBand="0" w:evenHBand="0" w:firstRowFirstColumn="0" w:firstRowLastColumn="0" w:lastRowFirstColumn="0" w:lastRowLastColumn="0"/>
              <w:rPr>
                <w:ins w:id="172" w:author="Author"/>
                <w:rFonts w:cs="Arial"/>
                <w:szCs w:val="24"/>
              </w:rPr>
            </w:pPr>
            <w:ins w:id="173" w:author="Author">
              <w:r w:rsidRPr="00DF7B05">
                <w:rPr>
                  <w:rFonts w:cs="Arial"/>
                  <w:szCs w:val="24"/>
                </w:rPr>
                <w:t>differences between accommodations in high school and those in postsecondary environments.</w:t>
              </w:r>
            </w:ins>
          </w:p>
        </w:tc>
      </w:tr>
      <w:tr w:rsidR="00FD528F" w:rsidRPr="00DF7B05" w14:paraId="031B1469" w14:textId="77777777" w:rsidTr="004F56A8">
        <w:trPr>
          <w:cantSplit/>
          <w:ins w:id="174" w:author="Author"/>
        </w:trPr>
        <w:tc>
          <w:tcPr>
            <w:cnfStyle w:val="001000000000" w:firstRow="0" w:lastRow="0" w:firstColumn="1" w:lastColumn="0" w:oddVBand="0" w:evenVBand="0" w:oddHBand="0" w:evenHBand="0" w:firstRowFirstColumn="0" w:firstRowLastColumn="0" w:lastRowFirstColumn="0" w:lastRowLastColumn="0"/>
            <w:tcW w:w="2474" w:type="dxa"/>
            <w:shd w:val="clear" w:color="auto" w:fill="auto"/>
            <w:hideMark/>
          </w:tcPr>
          <w:p w14:paraId="7B6C0070" w14:textId="77777777" w:rsidR="00FD528F" w:rsidRPr="00DF7B05" w:rsidRDefault="00FD528F" w:rsidP="00FD528F">
            <w:pPr>
              <w:rPr>
                <w:ins w:id="175" w:author="Author"/>
                <w:rFonts w:cs="Arial"/>
                <w:szCs w:val="24"/>
              </w:rPr>
            </w:pPr>
            <w:ins w:id="176" w:author="Author">
              <w:r w:rsidRPr="00DF7B05">
                <w:rPr>
                  <w:rFonts w:cs="Arial"/>
                  <w:szCs w:val="24"/>
                </w:rPr>
                <w:t>Skills to Succeed</w:t>
              </w:r>
            </w:ins>
          </w:p>
        </w:tc>
        <w:tc>
          <w:tcPr>
            <w:tcW w:w="7537" w:type="dxa"/>
            <w:shd w:val="clear" w:color="auto" w:fill="auto"/>
            <w:hideMark/>
          </w:tcPr>
          <w:p w14:paraId="7959BFAC" w14:textId="77777777" w:rsidR="00FD528F" w:rsidRPr="00DF7B05" w:rsidRDefault="00FD528F" w:rsidP="00FD528F">
            <w:pPr>
              <w:cnfStyle w:val="000000000000" w:firstRow="0" w:lastRow="0" w:firstColumn="0" w:lastColumn="0" w:oddVBand="0" w:evenVBand="0" w:oddHBand="0" w:evenHBand="0" w:firstRowFirstColumn="0" w:firstRowLastColumn="0" w:lastRowFirstColumn="0" w:lastRowLastColumn="0"/>
              <w:rPr>
                <w:ins w:id="177" w:author="Author"/>
                <w:rFonts w:cs="Arial"/>
                <w:szCs w:val="24"/>
              </w:rPr>
            </w:pPr>
            <w:ins w:id="178" w:author="Author">
              <w:r w:rsidRPr="00DF7B05">
                <w:rPr>
                  <w:rFonts w:cs="Arial"/>
                  <w:szCs w:val="24"/>
                </w:rPr>
                <w:t>Customers can identify their transferable skills and understand what skills are important for college readiness and success.</w:t>
              </w:r>
            </w:ins>
          </w:p>
        </w:tc>
      </w:tr>
      <w:tr w:rsidR="00FD528F" w:rsidRPr="00DF7B05" w14:paraId="356BC6EF" w14:textId="77777777" w:rsidTr="004F56A8">
        <w:trPr>
          <w:cantSplit/>
          <w:ins w:id="179" w:author="Author"/>
        </w:trPr>
        <w:tc>
          <w:tcPr>
            <w:cnfStyle w:val="001000000000" w:firstRow="0" w:lastRow="0" w:firstColumn="1" w:lastColumn="0" w:oddVBand="0" w:evenVBand="0" w:oddHBand="0" w:evenHBand="0" w:firstRowFirstColumn="0" w:firstRowLastColumn="0" w:lastRowFirstColumn="0" w:lastRowLastColumn="0"/>
            <w:tcW w:w="2474" w:type="dxa"/>
            <w:shd w:val="clear" w:color="auto" w:fill="auto"/>
            <w:hideMark/>
          </w:tcPr>
          <w:p w14:paraId="40EABB6A" w14:textId="77777777" w:rsidR="00FD528F" w:rsidRPr="00DF7B05" w:rsidRDefault="00FD528F" w:rsidP="00FD528F">
            <w:pPr>
              <w:rPr>
                <w:ins w:id="180" w:author="Author"/>
                <w:rFonts w:cs="Arial"/>
                <w:szCs w:val="24"/>
              </w:rPr>
            </w:pPr>
            <w:ins w:id="181" w:author="Author">
              <w:r w:rsidRPr="00DF7B05">
                <w:rPr>
                  <w:rFonts w:cs="Arial"/>
                  <w:szCs w:val="24"/>
                </w:rPr>
                <w:t>Applying to and Paying for College</w:t>
              </w:r>
            </w:ins>
          </w:p>
        </w:tc>
        <w:tc>
          <w:tcPr>
            <w:tcW w:w="7537" w:type="dxa"/>
            <w:shd w:val="clear" w:color="auto" w:fill="auto"/>
            <w:hideMark/>
          </w:tcPr>
          <w:p w14:paraId="08249EFD" w14:textId="77777777" w:rsidR="00FD528F" w:rsidRPr="00DF7B05" w:rsidRDefault="00FD528F" w:rsidP="00FD528F">
            <w:pPr>
              <w:cnfStyle w:val="000000000000" w:firstRow="0" w:lastRow="0" w:firstColumn="0" w:lastColumn="0" w:oddVBand="0" w:evenVBand="0" w:oddHBand="0" w:evenHBand="0" w:firstRowFirstColumn="0" w:firstRowLastColumn="0" w:lastRowFirstColumn="0" w:lastRowLastColumn="0"/>
              <w:rPr>
                <w:ins w:id="182" w:author="Author"/>
                <w:rFonts w:cs="Arial"/>
                <w:szCs w:val="24"/>
              </w:rPr>
            </w:pPr>
            <w:ins w:id="183" w:author="Author">
              <w:r w:rsidRPr="00DF7B05">
                <w:rPr>
                  <w:rFonts w:cs="Arial"/>
                  <w:szCs w:val="24"/>
                </w:rPr>
                <w:t xml:space="preserve">Customers will understand the process of applying to and paying for college, including how to: </w:t>
              </w:r>
            </w:ins>
          </w:p>
          <w:p w14:paraId="7FF41358" w14:textId="77777777" w:rsidR="00FD528F" w:rsidRPr="00DF7B05" w:rsidRDefault="00FD528F" w:rsidP="00FD528F">
            <w:pPr>
              <w:numPr>
                <w:ilvl w:val="0"/>
                <w:numId w:val="136"/>
              </w:numPr>
              <w:contextualSpacing/>
              <w:cnfStyle w:val="000000000000" w:firstRow="0" w:lastRow="0" w:firstColumn="0" w:lastColumn="0" w:oddVBand="0" w:evenVBand="0" w:oddHBand="0" w:evenHBand="0" w:firstRowFirstColumn="0" w:firstRowLastColumn="0" w:lastRowFirstColumn="0" w:lastRowLastColumn="0"/>
              <w:rPr>
                <w:ins w:id="184" w:author="Author"/>
                <w:rFonts w:cs="Arial"/>
                <w:szCs w:val="24"/>
              </w:rPr>
            </w:pPr>
            <w:ins w:id="185" w:author="Author">
              <w:r w:rsidRPr="00DF7B05">
                <w:rPr>
                  <w:rFonts w:cs="Arial"/>
                  <w:szCs w:val="24"/>
                </w:rPr>
                <w:t>access postsecondary education and training;</w:t>
              </w:r>
            </w:ins>
          </w:p>
          <w:p w14:paraId="51970317" w14:textId="77777777" w:rsidR="00FD528F" w:rsidRPr="00DF7B05" w:rsidRDefault="00FD528F" w:rsidP="00FD528F">
            <w:pPr>
              <w:numPr>
                <w:ilvl w:val="0"/>
                <w:numId w:val="136"/>
              </w:numPr>
              <w:contextualSpacing/>
              <w:cnfStyle w:val="000000000000" w:firstRow="0" w:lastRow="0" w:firstColumn="0" w:lastColumn="0" w:oddVBand="0" w:evenVBand="0" w:oddHBand="0" w:evenHBand="0" w:firstRowFirstColumn="0" w:firstRowLastColumn="0" w:lastRowFirstColumn="0" w:lastRowLastColumn="0"/>
              <w:rPr>
                <w:ins w:id="186" w:author="Author"/>
                <w:rFonts w:cs="Arial"/>
                <w:szCs w:val="24"/>
              </w:rPr>
            </w:pPr>
            <w:ins w:id="187" w:author="Author">
              <w:r w:rsidRPr="00DF7B05">
                <w:rPr>
                  <w:rFonts w:cs="Arial"/>
                  <w:szCs w:val="24"/>
                </w:rPr>
                <w:t xml:space="preserve">pay for college; </w:t>
              </w:r>
            </w:ins>
          </w:p>
          <w:p w14:paraId="295E6764" w14:textId="77777777" w:rsidR="00FD528F" w:rsidRPr="00DF7B05" w:rsidRDefault="00FD528F" w:rsidP="00FD528F">
            <w:pPr>
              <w:numPr>
                <w:ilvl w:val="0"/>
                <w:numId w:val="136"/>
              </w:numPr>
              <w:contextualSpacing/>
              <w:cnfStyle w:val="000000000000" w:firstRow="0" w:lastRow="0" w:firstColumn="0" w:lastColumn="0" w:oddVBand="0" w:evenVBand="0" w:oddHBand="0" w:evenHBand="0" w:firstRowFirstColumn="0" w:firstRowLastColumn="0" w:lastRowFirstColumn="0" w:lastRowLastColumn="0"/>
              <w:rPr>
                <w:ins w:id="188" w:author="Author"/>
                <w:rFonts w:cs="Arial"/>
                <w:szCs w:val="24"/>
              </w:rPr>
            </w:pPr>
            <w:ins w:id="189" w:author="Author">
              <w:r w:rsidRPr="00DF7B05">
                <w:rPr>
                  <w:rFonts w:cs="Arial"/>
                  <w:szCs w:val="24"/>
                </w:rPr>
                <w:t>select appropriate types of financial aid;</w:t>
              </w:r>
            </w:ins>
          </w:p>
          <w:p w14:paraId="25B13F98" w14:textId="77777777" w:rsidR="00FD528F" w:rsidRPr="00DF7B05" w:rsidRDefault="00FD528F" w:rsidP="00FD528F">
            <w:pPr>
              <w:numPr>
                <w:ilvl w:val="0"/>
                <w:numId w:val="136"/>
              </w:numPr>
              <w:contextualSpacing/>
              <w:cnfStyle w:val="000000000000" w:firstRow="0" w:lastRow="0" w:firstColumn="0" w:lastColumn="0" w:oddVBand="0" w:evenVBand="0" w:oddHBand="0" w:evenHBand="0" w:firstRowFirstColumn="0" w:firstRowLastColumn="0" w:lastRowFirstColumn="0" w:lastRowLastColumn="0"/>
              <w:rPr>
                <w:ins w:id="190" w:author="Author"/>
                <w:rFonts w:cs="Arial"/>
                <w:szCs w:val="24"/>
              </w:rPr>
            </w:pPr>
            <w:ins w:id="191" w:author="Author">
              <w:r w:rsidRPr="00DF7B05">
                <w:rPr>
                  <w:rFonts w:cs="Arial"/>
                  <w:szCs w:val="24"/>
                </w:rPr>
                <w:t xml:space="preserve">stay aware of important timelines; and </w:t>
              </w:r>
            </w:ins>
          </w:p>
          <w:p w14:paraId="1BE18303" w14:textId="77777777" w:rsidR="00FD528F" w:rsidRPr="00DF7B05" w:rsidRDefault="00FD528F" w:rsidP="00FD528F">
            <w:pPr>
              <w:numPr>
                <w:ilvl w:val="0"/>
                <w:numId w:val="136"/>
              </w:numPr>
              <w:contextualSpacing/>
              <w:cnfStyle w:val="000000000000" w:firstRow="0" w:lastRow="0" w:firstColumn="0" w:lastColumn="0" w:oddVBand="0" w:evenVBand="0" w:oddHBand="0" w:evenHBand="0" w:firstRowFirstColumn="0" w:firstRowLastColumn="0" w:lastRowFirstColumn="0" w:lastRowLastColumn="0"/>
              <w:rPr>
                <w:ins w:id="192" w:author="Author"/>
                <w:rFonts w:cs="Arial"/>
                <w:szCs w:val="24"/>
              </w:rPr>
            </w:pPr>
            <w:ins w:id="193" w:author="Author">
              <w:r w:rsidRPr="00DF7B05">
                <w:rPr>
                  <w:rFonts w:cs="Arial"/>
                  <w:szCs w:val="24"/>
                </w:rPr>
                <w:t>apply to college and training programs.</w:t>
              </w:r>
            </w:ins>
          </w:p>
        </w:tc>
      </w:tr>
    </w:tbl>
    <w:p w14:paraId="02BB8530" w14:textId="77777777" w:rsidR="00FD528F" w:rsidRPr="00DF7B05" w:rsidRDefault="00FD528F" w:rsidP="00FD528F">
      <w:pPr>
        <w:rPr>
          <w:ins w:id="194" w:author="Author"/>
          <w:rFonts w:cs="Arial"/>
          <w:szCs w:val="24"/>
        </w:rPr>
      </w:pPr>
      <w:ins w:id="195" w:author="Author">
        <w:r w:rsidRPr="00DF7B05">
          <w:rPr>
            <w:rFonts w:cs="Arial"/>
            <w:szCs w:val="24"/>
          </w:rPr>
          <w:t>The training curriculum must include the following activities to allow the customer to understand personal work personalities, interests, values, and transferable skills:</w:t>
        </w:r>
      </w:ins>
    </w:p>
    <w:p w14:paraId="6EF1250D" w14:textId="77777777" w:rsidR="00FD528F" w:rsidRPr="00DF7B05" w:rsidRDefault="00FD528F" w:rsidP="00FD528F">
      <w:pPr>
        <w:numPr>
          <w:ilvl w:val="0"/>
          <w:numId w:val="137"/>
        </w:numPr>
        <w:contextualSpacing/>
        <w:rPr>
          <w:ins w:id="196" w:author="Author"/>
          <w:rFonts w:cs="Arial"/>
          <w:szCs w:val="24"/>
        </w:rPr>
      </w:pPr>
      <w:ins w:id="197" w:author="Author">
        <w:r w:rsidRPr="00DF7B05">
          <w:rPr>
            <w:rFonts w:cs="Arial"/>
            <w:szCs w:val="24"/>
          </w:rPr>
          <w:t>Self-assessment(s)</w:t>
        </w:r>
      </w:ins>
    </w:p>
    <w:p w14:paraId="342760C8" w14:textId="77777777" w:rsidR="00FD528F" w:rsidRPr="00DF7B05" w:rsidRDefault="00FD528F" w:rsidP="00FD528F">
      <w:pPr>
        <w:numPr>
          <w:ilvl w:val="0"/>
          <w:numId w:val="137"/>
        </w:numPr>
        <w:contextualSpacing/>
        <w:rPr>
          <w:ins w:id="198" w:author="Author"/>
          <w:rFonts w:cs="Arial"/>
          <w:szCs w:val="24"/>
        </w:rPr>
      </w:pPr>
      <w:ins w:id="199" w:author="Author">
        <w:r w:rsidRPr="00DF7B05">
          <w:rPr>
            <w:rFonts w:cs="Arial"/>
            <w:szCs w:val="24"/>
          </w:rPr>
          <w:t>Individual and group discussions</w:t>
        </w:r>
      </w:ins>
    </w:p>
    <w:p w14:paraId="65B8A934" w14:textId="77777777" w:rsidR="00FD528F" w:rsidRPr="00DF7B05" w:rsidRDefault="00FD528F" w:rsidP="00FD528F">
      <w:pPr>
        <w:numPr>
          <w:ilvl w:val="0"/>
          <w:numId w:val="137"/>
        </w:numPr>
        <w:contextualSpacing/>
        <w:rPr>
          <w:ins w:id="200" w:author="Author"/>
          <w:rFonts w:cs="Arial"/>
          <w:szCs w:val="24"/>
        </w:rPr>
      </w:pPr>
      <w:ins w:id="201" w:author="Author">
        <w:r w:rsidRPr="00DF7B05">
          <w:rPr>
            <w:rFonts w:cs="Arial"/>
            <w:szCs w:val="24"/>
          </w:rPr>
          <w:t>Journaling activities</w:t>
        </w:r>
      </w:ins>
    </w:p>
    <w:p w14:paraId="784013D8" w14:textId="34E0C2C8" w:rsidR="00FD528F" w:rsidRPr="00DF7B05" w:rsidRDefault="00FD528F" w:rsidP="00D15C07">
      <w:pPr>
        <w:pStyle w:val="ListParagraph"/>
        <w:numPr>
          <w:ilvl w:val="0"/>
          <w:numId w:val="137"/>
        </w:numPr>
        <w:rPr>
          <w:ins w:id="202" w:author="Author"/>
        </w:rPr>
      </w:pPr>
      <w:ins w:id="203" w:author="Author">
        <w:r w:rsidRPr="00DF7B05">
          <w:t>One extension activity</w:t>
        </w:r>
      </w:ins>
    </w:p>
    <w:p w14:paraId="4D462B25" w14:textId="77777777" w:rsidR="00FD528F" w:rsidRPr="00DF7B05" w:rsidRDefault="00FD528F" w:rsidP="00D15C07">
      <w:pPr>
        <w:rPr>
          <w:ins w:id="204" w:author="Author"/>
        </w:rPr>
      </w:pPr>
      <w:ins w:id="205" w:author="Author">
        <w:r w:rsidRPr="00DF7B05">
          <w:t>Resources that might be helpful in the development of the curriculum include the following:</w:t>
        </w:r>
      </w:ins>
    </w:p>
    <w:p w14:paraId="17F21704" w14:textId="77777777" w:rsidR="00FD528F" w:rsidRPr="00DF7B05" w:rsidRDefault="00FD528F" w:rsidP="00FD528F">
      <w:pPr>
        <w:numPr>
          <w:ilvl w:val="0"/>
          <w:numId w:val="138"/>
        </w:numPr>
        <w:contextualSpacing/>
        <w:rPr>
          <w:ins w:id="206" w:author="Author"/>
          <w:rFonts w:cs="Arial"/>
          <w:szCs w:val="24"/>
        </w:rPr>
      </w:pPr>
      <w:ins w:id="207" w:author="Author">
        <w:r w:rsidRPr="00DF7B05">
          <w:rPr>
            <w:rFonts w:cs="Arial"/>
            <w:szCs w:val="24"/>
          </w:rPr>
          <w:t xml:space="preserve">NTACT Resources: Postsecondary Education and Training Preparation Toolkit, </w:t>
        </w:r>
        <w:r w:rsidRPr="00DF7B05">
          <w:rPr>
            <w:rFonts w:cs="Arial"/>
            <w:szCs w:val="24"/>
            <w:lang w:val="en"/>
          </w:rPr>
          <w:fldChar w:fldCharType="begin"/>
        </w:r>
        <w:r w:rsidRPr="00DF7B05">
          <w:rPr>
            <w:rFonts w:cs="Arial"/>
            <w:szCs w:val="24"/>
            <w:lang w:val="en"/>
          </w:rPr>
          <w:instrText xml:space="preserve"> HYPERLINK "https://transitionta.org/sites/default/files/news/PSETP_Toolkit_FINAL_Full_2018.pdf" </w:instrText>
        </w:r>
        <w:r w:rsidRPr="00DF7B05">
          <w:rPr>
            <w:rFonts w:cs="Arial"/>
            <w:szCs w:val="24"/>
            <w:lang w:val="en"/>
          </w:rPr>
          <w:fldChar w:fldCharType="separate"/>
        </w:r>
        <w:r w:rsidRPr="00DF7B05">
          <w:rPr>
            <w:rFonts w:eastAsia="Times New Roman" w:cs="Arial"/>
            <w:color w:val="0563C1" w:themeColor="hyperlink"/>
            <w:szCs w:val="24"/>
            <w:u w:val="single"/>
          </w:rPr>
          <w:t>https://transitionta.org/sites/default/files/news/PSETP_Toolkit_FINAL_Full_2018.pdf</w:t>
        </w:r>
        <w:r w:rsidRPr="00DF7B05">
          <w:rPr>
            <w:rFonts w:eastAsia="Times New Roman" w:cs="Arial"/>
            <w:color w:val="0563C1" w:themeColor="hyperlink"/>
            <w:szCs w:val="24"/>
            <w:u w:val="single"/>
          </w:rPr>
          <w:fldChar w:fldCharType="end"/>
        </w:r>
      </w:ins>
    </w:p>
    <w:p w14:paraId="3D69AF7F" w14:textId="77777777" w:rsidR="00FD528F" w:rsidRPr="00DF7B05" w:rsidRDefault="00FD528F" w:rsidP="00FD528F">
      <w:pPr>
        <w:numPr>
          <w:ilvl w:val="0"/>
          <w:numId w:val="138"/>
        </w:numPr>
        <w:contextualSpacing/>
        <w:rPr>
          <w:ins w:id="208" w:author="Author"/>
          <w:rFonts w:cs="Arial"/>
          <w:szCs w:val="24"/>
        </w:rPr>
      </w:pPr>
      <w:ins w:id="209" w:author="Author">
        <w:r w:rsidRPr="00DF7B05">
          <w:rPr>
            <w:rFonts w:cs="Arial"/>
            <w:szCs w:val="24"/>
          </w:rPr>
          <w:t xml:space="preserve">Get Ready for College: A Resource for Teens with Disabilities, </w:t>
        </w:r>
        <w:r w:rsidRPr="00DF7B05">
          <w:rPr>
            <w:rFonts w:cs="Arial"/>
            <w:szCs w:val="24"/>
            <w:lang w:val="en"/>
          </w:rPr>
          <w:fldChar w:fldCharType="begin"/>
        </w:r>
        <w:r w:rsidRPr="00DF7B05">
          <w:rPr>
            <w:rFonts w:cs="Arial"/>
            <w:szCs w:val="24"/>
            <w:lang w:val="en"/>
          </w:rPr>
          <w:instrText xml:space="preserve"> HYPERLINK "https://centerontransition.org/getReady" </w:instrText>
        </w:r>
        <w:r w:rsidRPr="00DF7B05">
          <w:rPr>
            <w:rFonts w:cs="Arial"/>
            <w:szCs w:val="24"/>
            <w:lang w:val="en"/>
          </w:rPr>
          <w:fldChar w:fldCharType="separate"/>
        </w:r>
        <w:r w:rsidRPr="00DF7B05">
          <w:rPr>
            <w:rFonts w:cs="Arial"/>
            <w:color w:val="0000FF"/>
            <w:szCs w:val="24"/>
            <w:u w:val="single"/>
          </w:rPr>
          <w:t>https://centerontransition.org/getReady</w:t>
        </w:r>
        <w:r w:rsidRPr="00DF7B05">
          <w:rPr>
            <w:rFonts w:cs="Arial"/>
            <w:color w:val="0000FF"/>
            <w:szCs w:val="24"/>
            <w:u w:val="single"/>
          </w:rPr>
          <w:fldChar w:fldCharType="end"/>
        </w:r>
        <w:r w:rsidRPr="00DF7B05">
          <w:rPr>
            <w:rFonts w:cs="Arial"/>
            <w:szCs w:val="24"/>
          </w:rPr>
          <w:t>—Self-paced virtual course for high school students with disabilities who are interested in college</w:t>
        </w:r>
      </w:ins>
    </w:p>
    <w:p w14:paraId="1A7E7A13" w14:textId="77777777" w:rsidR="00FD528F" w:rsidRPr="00DF7B05" w:rsidRDefault="00FD528F" w:rsidP="00FD528F">
      <w:pPr>
        <w:numPr>
          <w:ilvl w:val="0"/>
          <w:numId w:val="138"/>
        </w:numPr>
        <w:contextualSpacing/>
        <w:rPr>
          <w:ins w:id="210" w:author="Author"/>
          <w:rFonts w:cs="Arial"/>
          <w:szCs w:val="24"/>
        </w:rPr>
      </w:pPr>
      <w:ins w:id="211" w:author="Author">
        <w:r w:rsidRPr="00DF7B05">
          <w:rPr>
            <w:rFonts w:cs="Arial"/>
            <w:szCs w:val="24"/>
          </w:rPr>
          <w:t xml:space="preserve">National Center for College Students with Disabilities Clearinghouse, </w:t>
        </w:r>
        <w:r w:rsidRPr="00DF7B05">
          <w:rPr>
            <w:rFonts w:cs="Arial"/>
            <w:szCs w:val="24"/>
            <w:lang w:val="en"/>
          </w:rPr>
          <w:fldChar w:fldCharType="begin"/>
        </w:r>
        <w:r w:rsidRPr="00DF7B05">
          <w:rPr>
            <w:rFonts w:cs="Arial"/>
            <w:szCs w:val="24"/>
            <w:lang w:val="en"/>
          </w:rPr>
          <w:instrText xml:space="preserve"> HYPERLINK "https://www.nccsdclearinghouse.org/prospective-college-students.html" </w:instrText>
        </w:r>
        <w:r w:rsidRPr="00DF7B05">
          <w:rPr>
            <w:rFonts w:cs="Arial"/>
            <w:szCs w:val="24"/>
            <w:lang w:val="en"/>
          </w:rPr>
          <w:fldChar w:fldCharType="separate"/>
        </w:r>
        <w:r w:rsidRPr="00DF7B05">
          <w:rPr>
            <w:rFonts w:cs="Arial"/>
            <w:color w:val="0000FF"/>
            <w:szCs w:val="24"/>
            <w:u w:val="single"/>
          </w:rPr>
          <w:t>https://www.nccsdclearinghouse.org/prospective-college-students.html</w:t>
        </w:r>
        <w:r w:rsidRPr="00DF7B05">
          <w:rPr>
            <w:rFonts w:cs="Arial"/>
            <w:color w:val="0000FF"/>
            <w:szCs w:val="24"/>
            <w:u w:val="single"/>
          </w:rPr>
          <w:fldChar w:fldCharType="end"/>
        </w:r>
      </w:ins>
    </w:p>
    <w:p w14:paraId="011DE3B4" w14:textId="77777777" w:rsidR="00FD528F" w:rsidRPr="00DF7B05" w:rsidRDefault="00FD528F" w:rsidP="00FD528F">
      <w:pPr>
        <w:numPr>
          <w:ilvl w:val="0"/>
          <w:numId w:val="138"/>
        </w:numPr>
        <w:contextualSpacing/>
        <w:rPr>
          <w:ins w:id="212" w:author="Author"/>
          <w:rFonts w:cs="Arial"/>
          <w:szCs w:val="24"/>
        </w:rPr>
      </w:pPr>
      <w:ins w:id="213" w:author="Author">
        <w:r w:rsidRPr="00DF7B05">
          <w:rPr>
            <w:rFonts w:cs="Arial"/>
            <w:szCs w:val="24"/>
          </w:rPr>
          <w:t xml:space="preserve">Think College, </w:t>
        </w:r>
        <w:r w:rsidRPr="00DF7B05">
          <w:rPr>
            <w:rFonts w:cs="Arial"/>
            <w:szCs w:val="24"/>
            <w:lang w:val="en"/>
          </w:rPr>
          <w:fldChar w:fldCharType="begin"/>
        </w:r>
        <w:r w:rsidRPr="00DF7B05">
          <w:rPr>
            <w:rFonts w:cs="Arial"/>
            <w:szCs w:val="24"/>
            <w:lang w:val="en"/>
          </w:rPr>
          <w:instrText xml:space="preserve"> HYPERLINK "https://thinkcollege.net/" </w:instrText>
        </w:r>
        <w:r w:rsidRPr="00DF7B05">
          <w:rPr>
            <w:rFonts w:cs="Arial"/>
            <w:szCs w:val="24"/>
            <w:lang w:val="en"/>
          </w:rPr>
          <w:fldChar w:fldCharType="separate"/>
        </w:r>
        <w:r w:rsidRPr="00DF7B05">
          <w:rPr>
            <w:rFonts w:eastAsia="Times New Roman" w:cs="Arial"/>
            <w:color w:val="0563C1" w:themeColor="hyperlink"/>
            <w:szCs w:val="24"/>
            <w:u w:val="single"/>
          </w:rPr>
          <w:t>https://thinkcollege.net/</w:t>
        </w:r>
        <w:r w:rsidRPr="00DF7B05">
          <w:rPr>
            <w:rFonts w:eastAsia="Times New Roman" w:cs="Arial"/>
            <w:color w:val="0563C1" w:themeColor="hyperlink"/>
            <w:szCs w:val="24"/>
            <w:u w:val="single"/>
          </w:rPr>
          <w:fldChar w:fldCharType="end"/>
        </w:r>
        <w:r w:rsidRPr="00DF7B05">
          <w:rPr>
            <w:rFonts w:cs="Arial"/>
            <w:color w:val="0000FF"/>
            <w:szCs w:val="24"/>
            <w:u w:val="single"/>
          </w:rPr>
          <w:t>—</w:t>
        </w:r>
        <w:r w:rsidRPr="00DF7B05">
          <w:rPr>
            <w:rFonts w:cs="Arial"/>
            <w:szCs w:val="24"/>
          </w:rPr>
          <w:t xml:space="preserve">Resource for developing, expanding, and improving inclusive higher education options for individuals with intellectual disabilities </w:t>
        </w:r>
      </w:ins>
    </w:p>
    <w:p w14:paraId="72B517BA" w14:textId="77777777" w:rsidR="00FD528F" w:rsidRPr="00DF7B05" w:rsidRDefault="00FD528F" w:rsidP="00FD528F">
      <w:pPr>
        <w:numPr>
          <w:ilvl w:val="0"/>
          <w:numId w:val="138"/>
        </w:numPr>
        <w:contextualSpacing/>
        <w:rPr>
          <w:ins w:id="214" w:author="Author"/>
          <w:rFonts w:cs="Arial"/>
          <w:szCs w:val="24"/>
        </w:rPr>
      </w:pPr>
      <w:ins w:id="215" w:author="Author">
        <w:r w:rsidRPr="00DF7B05">
          <w:rPr>
            <w:rFonts w:cs="Arial"/>
            <w:szCs w:val="24"/>
          </w:rPr>
          <w:t xml:space="preserve">Texas Career Check: Explore Education, </w:t>
        </w:r>
        <w:r w:rsidRPr="00DF7B05">
          <w:rPr>
            <w:rFonts w:cs="Arial"/>
            <w:szCs w:val="24"/>
            <w:lang w:val="en"/>
          </w:rPr>
          <w:fldChar w:fldCharType="begin"/>
        </w:r>
        <w:r w:rsidRPr="00DF7B05">
          <w:rPr>
            <w:rFonts w:cs="Arial"/>
            <w:szCs w:val="24"/>
            <w:lang w:val="en"/>
          </w:rPr>
          <w:instrText xml:space="preserve"> HYPERLINK "https://texascareercheck.com/Home/ExploreEducation" </w:instrText>
        </w:r>
        <w:r w:rsidRPr="00DF7B05">
          <w:rPr>
            <w:rFonts w:cs="Arial"/>
            <w:szCs w:val="24"/>
            <w:lang w:val="en"/>
          </w:rPr>
          <w:fldChar w:fldCharType="separate"/>
        </w:r>
        <w:r w:rsidRPr="00DF7B05">
          <w:rPr>
            <w:rFonts w:eastAsia="Times New Roman" w:cs="Arial"/>
            <w:color w:val="0563C1" w:themeColor="hyperlink"/>
            <w:szCs w:val="24"/>
            <w:u w:val="single"/>
          </w:rPr>
          <w:t>https://texascareercheck.com/Home/ExploreEducation</w:t>
        </w:r>
        <w:r w:rsidRPr="00DF7B05">
          <w:rPr>
            <w:rFonts w:eastAsia="Times New Roman" w:cs="Arial"/>
            <w:color w:val="0563C1" w:themeColor="hyperlink"/>
            <w:szCs w:val="24"/>
            <w:u w:val="single"/>
          </w:rPr>
          <w:fldChar w:fldCharType="end"/>
        </w:r>
      </w:ins>
    </w:p>
    <w:p w14:paraId="7ECC8E0C" w14:textId="48867387" w:rsidR="00FD528F" w:rsidRPr="00DF7B05" w:rsidRDefault="00FD528F" w:rsidP="0004435D">
      <w:pPr>
        <w:pStyle w:val="ListParagraph"/>
        <w:numPr>
          <w:ilvl w:val="0"/>
          <w:numId w:val="138"/>
        </w:numPr>
        <w:rPr>
          <w:ins w:id="216" w:author="Author"/>
        </w:rPr>
      </w:pPr>
      <w:ins w:id="217" w:author="Author">
        <w:r w:rsidRPr="00DF7B05">
          <w:t xml:space="preserve">Understood: 7 Things to Know About College Disability Services, </w:t>
        </w:r>
        <w:r w:rsidRPr="0004435D">
          <w:fldChar w:fldCharType="begin"/>
        </w:r>
        <w:r w:rsidRPr="0004435D">
          <w:instrText xml:space="preserve"> HYPERLINK "https://www.understood.org/en/school-learning/choosing-starting-school/leaving-high-school/7-things-to-know-about-college-disability-services" </w:instrText>
        </w:r>
        <w:r w:rsidRPr="0004435D">
          <w:fldChar w:fldCharType="separate"/>
        </w:r>
        <w:r w:rsidRPr="0004435D">
          <w:rPr>
            <w:rFonts w:eastAsia="Times New Roman"/>
            <w:color w:val="0563C1" w:themeColor="hyperlink"/>
            <w:u w:val="single"/>
          </w:rPr>
          <w:t>https://www.understood.org/en/school-learning/choosing-starting-school/leaving-high-school/7-things-to-know-about-college-disability-services</w:t>
        </w:r>
        <w:r w:rsidRPr="0004435D">
          <w:rPr>
            <w:rFonts w:eastAsia="Times New Roman"/>
            <w:color w:val="0563C1" w:themeColor="hyperlink"/>
            <w:u w:val="single"/>
          </w:rPr>
          <w:fldChar w:fldCharType="end"/>
        </w:r>
        <w:r w:rsidRPr="00DF7B05" w:rsidDel="00F81549">
          <w:t xml:space="preserve"> </w:t>
        </w:r>
        <w:r w:rsidRPr="00DF7B05">
          <w:t xml:space="preserve"> </w:t>
        </w:r>
        <w:r w:rsidRPr="0004435D">
          <w:fldChar w:fldCharType="begin"/>
        </w:r>
        <w:r w:rsidRPr="0004435D">
          <w:instrText xml:space="preserve"> HYPERLINK </w:instrText>
        </w:r>
        <w:r w:rsidRPr="0004435D">
          <w:fldChar w:fldCharType="end"/>
        </w:r>
      </w:ins>
    </w:p>
    <w:p w14:paraId="690AD7D5" w14:textId="665EE501" w:rsidR="00FD528F" w:rsidRPr="00DF7B05" w:rsidRDefault="006A096C" w:rsidP="0004435D">
      <w:pPr>
        <w:rPr>
          <w:ins w:id="218" w:author="Author"/>
        </w:rPr>
      </w:pPr>
      <w:ins w:id="219" w:author="Author">
        <w:r w:rsidRPr="00DF7B05">
          <w:t xml:space="preserve">This service may be provided remotely when the VR counselor has indicated approval of remote service delivery on the VR3121, Referral for Work Readiness Services. For more information, refer to </w:t>
        </w:r>
        <w:r w:rsidR="004E04F3">
          <w:rPr>
            <w:rFonts w:cs="Arial"/>
            <w:lang w:val="en"/>
          </w:rPr>
          <w:t>VR-SFP</w:t>
        </w:r>
        <w:r w:rsidR="00CC72A9">
          <w:rPr>
            <w:rFonts w:cs="Arial"/>
            <w:lang w:val="en"/>
          </w:rPr>
          <w:t xml:space="preserve"> </w:t>
        </w:r>
        <w:r w:rsidRPr="00DF7B05">
          <w:t>3.6.4.1 Remote Service Delivery.</w:t>
        </w:r>
      </w:ins>
    </w:p>
    <w:p w14:paraId="719BA56D" w14:textId="22179C1B" w:rsidR="00FD528F" w:rsidRPr="00DF7B05" w:rsidRDefault="00FD528F" w:rsidP="0004435D">
      <w:pPr>
        <w:pStyle w:val="Heading3"/>
        <w:rPr>
          <w:ins w:id="220" w:author="Author"/>
          <w:rFonts w:eastAsia="Times New Roman"/>
        </w:rPr>
      </w:pPr>
      <w:ins w:id="221" w:author="Author">
        <w:r w:rsidRPr="00DF7B05">
          <w:rPr>
            <w:rFonts w:eastAsia="Times New Roman"/>
          </w:rPr>
          <w:t xml:space="preserve">13.17.2 Process and Procedure </w:t>
        </w:r>
      </w:ins>
    </w:p>
    <w:p w14:paraId="7B264A2B" w14:textId="067856B8" w:rsidR="00FD528F" w:rsidRPr="00DF7B05" w:rsidRDefault="00FD528F" w:rsidP="00FD528F">
      <w:pPr>
        <w:rPr>
          <w:ins w:id="222" w:author="Author"/>
          <w:rFonts w:cs="Arial"/>
          <w:szCs w:val="24"/>
        </w:rPr>
      </w:pPr>
      <w:ins w:id="223" w:author="Author">
        <w:r w:rsidRPr="00DF7B05">
          <w:rPr>
            <w:rFonts w:cs="Arial"/>
            <w:szCs w:val="24"/>
          </w:rPr>
          <w:t>An employment service provider receives a VR3121, Referral for Work Readiness Services, along with a SA and special directions related to service delivery, including customer information necessary to individualize the curriculum.</w:t>
        </w:r>
      </w:ins>
    </w:p>
    <w:p w14:paraId="06F85254" w14:textId="77777777" w:rsidR="00FD528F" w:rsidRPr="00DF7B05" w:rsidRDefault="00FD528F" w:rsidP="00FD528F">
      <w:pPr>
        <w:rPr>
          <w:ins w:id="224" w:author="Author"/>
          <w:rFonts w:cs="Arial"/>
          <w:szCs w:val="24"/>
        </w:rPr>
      </w:pPr>
      <w:ins w:id="225" w:author="Author">
        <w:r w:rsidRPr="00DF7B05">
          <w:rPr>
            <w:rFonts w:cs="Arial"/>
            <w:szCs w:val="24"/>
          </w:rPr>
          <w:t>The vocational adjustment trainer is responsible for:</w:t>
        </w:r>
      </w:ins>
    </w:p>
    <w:p w14:paraId="7F7B19FB" w14:textId="77777777" w:rsidR="00FD528F" w:rsidRPr="00DF7B05" w:rsidRDefault="00FD528F" w:rsidP="00FD528F">
      <w:pPr>
        <w:numPr>
          <w:ilvl w:val="0"/>
          <w:numId w:val="139"/>
        </w:numPr>
        <w:contextualSpacing/>
        <w:rPr>
          <w:ins w:id="226" w:author="Author"/>
          <w:rFonts w:cs="Arial"/>
          <w:szCs w:val="24"/>
        </w:rPr>
      </w:pPr>
      <w:ins w:id="227" w:author="Author">
        <w:r w:rsidRPr="00DF7B05">
          <w:rPr>
            <w:rFonts w:cs="Arial"/>
            <w:szCs w:val="24"/>
          </w:rPr>
          <w:t>preparing the curriculum and lesson plans to meet the VAT Exploring Postsecondary Education and Training service definition;</w:t>
        </w:r>
      </w:ins>
    </w:p>
    <w:p w14:paraId="30A0BE9A" w14:textId="77777777" w:rsidR="00FD528F" w:rsidRPr="00DF7B05" w:rsidRDefault="00FD528F" w:rsidP="00FD528F">
      <w:pPr>
        <w:numPr>
          <w:ilvl w:val="0"/>
          <w:numId w:val="139"/>
        </w:numPr>
        <w:contextualSpacing/>
        <w:rPr>
          <w:ins w:id="228" w:author="Author"/>
          <w:rFonts w:cs="Arial"/>
          <w:szCs w:val="24"/>
        </w:rPr>
      </w:pPr>
      <w:ins w:id="229" w:author="Author">
        <w:r w:rsidRPr="00DF7B05">
          <w:rPr>
            <w:rFonts w:cs="Arial"/>
            <w:szCs w:val="24"/>
          </w:rPr>
          <w:t>facilitating and documenting the 10-hour training curriculum that includes:</w:t>
        </w:r>
      </w:ins>
    </w:p>
    <w:p w14:paraId="21BCDCB5" w14:textId="77777777" w:rsidR="00FD528F" w:rsidRPr="00DF7B05" w:rsidRDefault="00FD528F" w:rsidP="00FD528F">
      <w:pPr>
        <w:numPr>
          <w:ilvl w:val="1"/>
          <w:numId w:val="139"/>
        </w:numPr>
        <w:contextualSpacing/>
        <w:rPr>
          <w:ins w:id="230" w:author="Author"/>
          <w:rFonts w:cs="Arial"/>
          <w:szCs w:val="24"/>
        </w:rPr>
      </w:pPr>
      <w:ins w:id="231" w:author="Author">
        <w:r w:rsidRPr="00DF7B05">
          <w:rPr>
            <w:rFonts w:cs="Arial"/>
            <w:szCs w:val="24"/>
          </w:rPr>
          <w:t>the four modules in the service description;</w:t>
        </w:r>
      </w:ins>
    </w:p>
    <w:p w14:paraId="656BDF86" w14:textId="77777777" w:rsidR="00FD528F" w:rsidRPr="00DF7B05" w:rsidRDefault="00FD528F" w:rsidP="00FD528F">
      <w:pPr>
        <w:numPr>
          <w:ilvl w:val="1"/>
          <w:numId w:val="139"/>
        </w:numPr>
        <w:contextualSpacing/>
        <w:rPr>
          <w:ins w:id="232" w:author="Author"/>
          <w:rFonts w:cs="Arial"/>
          <w:szCs w:val="24"/>
        </w:rPr>
      </w:pPr>
      <w:ins w:id="233" w:author="Author">
        <w:r w:rsidRPr="00DF7B05">
          <w:rPr>
            <w:rFonts w:cs="Arial"/>
            <w:szCs w:val="24"/>
          </w:rPr>
          <w:t xml:space="preserve">a minimum of one extension activity; </w:t>
        </w:r>
      </w:ins>
    </w:p>
    <w:p w14:paraId="766AF45D" w14:textId="77777777" w:rsidR="00FD528F" w:rsidRPr="00DF7B05" w:rsidRDefault="00FD528F" w:rsidP="00FD528F">
      <w:pPr>
        <w:numPr>
          <w:ilvl w:val="1"/>
          <w:numId w:val="139"/>
        </w:numPr>
        <w:contextualSpacing/>
        <w:rPr>
          <w:ins w:id="234" w:author="Author"/>
          <w:rFonts w:cs="Arial"/>
          <w:szCs w:val="24"/>
        </w:rPr>
      </w:pPr>
      <w:ins w:id="235" w:author="Author">
        <w:r w:rsidRPr="00DF7B05">
          <w:rPr>
            <w:rFonts w:cs="Arial"/>
            <w:szCs w:val="24"/>
          </w:rPr>
          <w:t>journaling activities offered throughout the training; and</w:t>
        </w:r>
      </w:ins>
    </w:p>
    <w:p w14:paraId="002D8814" w14:textId="77777777" w:rsidR="00FD528F" w:rsidRPr="00DF7B05" w:rsidRDefault="00FD528F" w:rsidP="00FD528F">
      <w:pPr>
        <w:numPr>
          <w:ilvl w:val="1"/>
          <w:numId w:val="139"/>
        </w:numPr>
        <w:contextualSpacing/>
        <w:rPr>
          <w:ins w:id="236" w:author="Author"/>
          <w:rFonts w:cs="Arial"/>
          <w:szCs w:val="24"/>
        </w:rPr>
      </w:pPr>
      <w:ins w:id="237" w:author="Author">
        <w:r w:rsidRPr="00DF7B05">
          <w:rPr>
            <w:rFonts w:cs="Arial"/>
            <w:szCs w:val="24"/>
          </w:rPr>
          <w:t>completion of the VR3139, VAT Exploring Postsecondary Education and Training; and</w:t>
        </w:r>
      </w:ins>
    </w:p>
    <w:p w14:paraId="6DCA1724" w14:textId="51A37A5A" w:rsidR="00FD528F" w:rsidRPr="00DF7B05" w:rsidRDefault="00FD528F" w:rsidP="0004435D">
      <w:pPr>
        <w:pStyle w:val="ListParagraph"/>
        <w:numPr>
          <w:ilvl w:val="0"/>
          <w:numId w:val="139"/>
        </w:numPr>
        <w:rPr>
          <w:ins w:id="238" w:author="Author"/>
        </w:rPr>
      </w:pPr>
      <w:ins w:id="239" w:author="Author">
        <w:r w:rsidRPr="00DF7B05">
          <w:t>maintaining attendance records, the curriculum, lesson plans, and documentation as proof that required training topics were completed and staff ratios were maintained.</w:t>
        </w:r>
      </w:ins>
    </w:p>
    <w:p w14:paraId="7CE6C2E7" w14:textId="77777777" w:rsidR="00FD528F" w:rsidRPr="00DF7B05" w:rsidRDefault="00FD528F" w:rsidP="0004435D">
      <w:pPr>
        <w:rPr>
          <w:ins w:id="240" w:author="Author"/>
        </w:rPr>
      </w:pPr>
      <w:ins w:id="241" w:author="Author">
        <w:r w:rsidRPr="00DF7B05">
          <w:t>All lesson plans and attendance records must be available for VR staff to review upon request.</w:t>
        </w:r>
      </w:ins>
    </w:p>
    <w:p w14:paraId="3BD005B0" w14:textId="77777777" w:rsidR="00FD528F" w:rsidRPr="00DF7B05" w:rsidRDefault="00FD528F" w:rsidP="0004435D">
      <w:pPr>
        <w:pStyle w:val="Heading3"/>
        <w:rPr>
          <w:ins w:id="242" w:author="Author"/>
          <w:rFonts w:eastAsia="Times New Roman"/>
        </w:rPr>
      </w:pPr>
      <w:ins w:id="243" w:author="Author">
        <w:r w:rsidRPr="00DF7B05">
          <w:rPr>
            <w:rFonts w:eastAsia="Times New Roman"/>
          </w:rPr>
          <w:t>13.17.3 Outcomes Required for Payment</w:t>
        </w:r>
      </w:ins>
    </w:p>
    <w:p w14:paraId="36770ED3" w14:textId="77777777" w:rsidR="00FD528F" w:rsidRPr="00DF7B05" w:rsidRDefault="00FD528F" w:rsidP="00FD528F">
      <w:pPr>
        <w:rPr>
          <w:ins w:id="244" w:author="Author"/>
          <w:rFonts w:cs="Arial"/>
          <w:szCs w:val="24"/>
        </w:rPr>
      </w:pPr>
      <w:ins w:id="245" w:author="Author">
        <w:r w:rsidRPr="00DF7B05">
          <w:rPr>
            <w:rFonts w:cs="Arial"/>
            <w:szCs w:val="24"/>
          </w:rPr>
          <w:t>The vocational adjustment trainer documents in descriptive terms all information required on the VR3139, VAT Exploring Postsecondary Education and Training,</w:t>
        </w:r>
        <w:r w:rsidRPr="00DF7B05" w:rsidDel="00DE3E31">
          <w:rPr>
            <w:rFonts w:cs="Arial"/>
            <w:szCs w:val="24"/>
          </w:rPr>
          <w:t xml:space="preserve"> </w:t>
        </w:r>
        <w:r w:rsidRPr="00DF7B05">
          <w:rPr>
            <w:rFonts w:cs="Arial"/>
            <w:szCs w:val="24"/>
          </w:rPr>
          <w:t>including evidence that:</w:t>
        </w:r>
      </w:ins>
    </w:p>
    <w:p w14:paraId="10807EFC" w14:textId="77777777" w:rsidR="00FD528F" w:rsidRPr="00DF7B05" w:rsidRDefault="00FD528F" w:rsidP="00FD528F">
      <w:pPr>
        <w:numPr>
          <w:ilvl w:val="0"/>
          <w:numId w:val="141"/>
        </w:numPr>
        <w:contextualSpacing/>
        <w:rPr>
          <w:ins w:id="246" w:author="Author"/>
          <w:rFonts w:cs="Arial"/>
          <w:szCs w:val="24"/>
        </w:rPr>
      </w:pPr>
      <w:ins w:id="247" w:author="Author">
        <w:r w:rsidRPr="00DF7B05">
          <w:rPr>
            <w:rFonts w:cs="Arial"/>
            <w:szCs w:val="24"/>
          </w:rPr>
          <w:t>the training was provided without exceeding the ratio of one staff member to six customers;</w:t>
        </w:r>
      </w:ins>
    </w:p>
    <w:p w14:paraId="2C944438" w14:textId="77777777" w:rsidR="00FD528F" w:rsidRPr="00DF7B05" w:rsidRDefault="00FD528F" w:rsidP="00FD528F">
      <w:pPr>
        <w:numPr>
          <w:ilvl w:val="0"/>
          <w:numId w:val="141"/>
        </w:numPr>
        <w:contextualSpacing/>
        <w:rPr>
          <w:ins w:id="248" w:author="Author"/>
          <w:rFonts w:cs="Arial"/>
          <w:szCs w:val="24"/>
        </w:rPr>
      </w:pPr>
      <w:ins w:id="249" w:author="Author">
        <w:r w:rsidRPr="00DF7B05">
          <w:rPr>
            <w:rFonts w:cs="Arial"/>
            <w:szCs w:val="24"/>
          </w:rPr>
          <w:t>the attendance records show a minimum of 10 hours of training;</w:t>
        </w:r>
      </w:ins>
    </w:p>
    <w:p w14:paraId="4F09D470" w14:textId="77777777" w:rsidR="00FD528F" w:rsidRPr="00DF7B05" w:rsidRDefault="00FD528F" w:rsidP="00FD528F">
      <w:pPr>
        <w:numPr>
          <w:ilvl w:val="0"/>
          <w:numId w:val="141"/>
        </w:numPr>
        <w:contextualSpacing/>
        <w:rPr>
          <w:ins w:id="250" w:author="Author"/>
          <w:rFonts w:cs="Arial"/>
          <w:szCs w:val="24"/>
        </w:rPr>
      </w:pPr>
      <w:ins w:id="251" w:author="Author">
        <w:r w:rsidRPr="00DF7B05">
          <w:rPr>
            <w:rFonts w:cs="Arial"/>
            <w:szCs w:val="24"/>
          </w:rPr>
          <w:t xml:space="preserve">the customer's training included: </w:t>
        </w:r>
      </w:ins>
    </w:p>
    <w:p w14:paraId="47279A17" w14:textId="77777777" w:rsidR="00FD528F" w:rsidRPr="00DF7B05" w:rsidRDefault="00FD528F" w:rsidP="00FD528F">
      <w:pPr>
        <w:numPr>
          <w:ilvl w:val="1"/>
          <w:numId w:val="141"/>
        </w:numPr>
        <w:contextualSpacing/>
        <w:rPr>
          <w:ins w:id="252" w:author="Author"/>
          <w:rFonts w:cs="Arial"/>
          <w:szCs w:val="24"/>
        </w:rPr>
      </w:pPr>
      <w:ins w:id="253" w:author="Author">
        <w:r w:rsidRPr="00DF7B05">
          <w:rPr>
            <w:rFonts w:cs="Arial"/>
            <w:szCs w:val="24"/>
          </w:rPr>
          <w:t>four required modules outlined in the curriculum;</w:t>
        </w:r>
      </w:ins>
    </w:p>
    <w:p w14:paraId="554F302F" w14:textId="77777777" w:rsidR="00FD528F" w:rsidRPr="00DF7B05" w:rsidRDefault="00FD528F" w:rsidP="00FD528F">
      <w:pPr>
        <w:numPr>
          <w:ilvl w:val="1"/>
          <w:numId w:val="141"/>
        </w:numPr>
        <w:contextualSpacing/>
        <w:rPr>
          <w:ins w:id="254" w:author="Author"/>
          <w:rFonts w:cs="Arial"/>
          <w:szCs w:val="24"/>
        </w:rPr>
      </w:pPr>
      <w:ins w:id="255" w:author="Author">
        <w:r w:rsidRPr="00DF7B05">
          <w:rPr>
            <w:rFonts w:cs="Arial"/>
            <w:szCs w:val="24"/>
          </w:rPr>
          <w:t>one required extension activity; and</w:t>
        </w:r>
      </w:ins>
    </w:p>
    <w:p w14:paraId="59F84E05" w14:textId="77777777" w:rsidR="00FD528F" w:rsidRPr="00DF7B05" w:rsidRDefault="00FD528F" w:rsidP="00FD528F">
      <w:pPr>
        <w:numPr>
          <w:ilvl w:val="1"/>
          <w:numId w:val="141"/>
        </w:numPr>
        <w:contextualSpacing/>
        <w:rPr>
          <w:ins w:id="256" w:author="Author"/>
          <w:rFonts w:cs="Arial"/>
          <w:szCs w:val="24"/>
        </w:rPr>
      </w:pPr>
      <w:ins w:id="257" w:author="Author">
        <w:r w:rsidRPr="00DF7B05">
          <w:rPr>
            <w:rFonts w:cs="Arial"/>
            <w:szCs w:val="24"/>
          </w:rPr>
          <w:t>journaling activities;</w:t>
        </w:r>
      </w:ins>
    </w:p>
    <w:p w14:paraId="25D5F294" w14:textId="77777777" w:rsidR="00FD528F" w:rsidRPr="00DF7B05" w:rsidRDefault="00FD528F" w:rsidP="00FD528F">
      <w:pPr>
        <w:numPr>
          <w:ilvl w:val="0"/>
          <w:numId w:val="141"/>
        </w:numPr>
        <w:contextualSpacing/>
        <w:rPr>
          <w:ins w:id="258" w:author="Author"/>
          <w:rFonts w:cs="Arial"/>
          <w:szCs w:val="24"/>
        </w:rPr>
      </w:pPr>
      <w:ins w:id="259" w:author="Author">
        <w:r w:rsidRPr="00DF7B05">
          <w:rPr>
            <w:rFonts w:cs="Arial"/>
            <w:szCs w:val="24"/>
          </w:rPr>
          <w:t>all necessary accommodations and compensatory techniques were identified, documented, and provided as necessary to meet the special needs of the customer for successful participation in the training;</w:t>
        </w:r>
      </w:ins>
    </w:p>
    <w:p w14:paraId="1BC7ECA9" w14:textId="77777777" w:rsidR="00FD528F" w:rsidRPr="00DF7B05" w:rsidRDefault="00FD528F" w:rsidP="00FD528F">
      <w:pPr>
        <w:numPr>
          <w:ilvl w:val="0"/>
          <w:numId w:val="141"/>
        </w:numPr>
        <w:contextualSpacing/>
        <w:rPr>
          <w:ins w:id="260" w:author="Author"/>
          <w:rFonts w:cs="Arial"/>
          <w:szCs w:val="24"/>
        </w:rPr>
      </w:pPr>
      <w:ins w:id="261" w:author="Author">
        <w:r w:rsidRPr="00DF7B05">
          <w:rPr>
            <w:rFonts w:cs="Arial"/>
            <w:szCs w:val="24"/>
          </w:rPr>
          <w:t>various instructional approaches were used to meet the customer's learning style;</w:t>
        </w:r>
      </w:ins>
    </w:p>
    <w:p w14:paraId="5EAF363B" w14:textId="416F7095" w:rsidR="006A096C" w:rsidRPr="00DF7B05" w:rsidRDefault="00FD528F" w:rsidP="005F367E">
      <w:pPr>
        <w:numPr>
          <w:ilvl w:val="0"/>
          <w:numId w:val="141"/>
        </w:numPr>
        <w:contextualSpacing/>
        <w:rPr>
          <w:ins w:id="262" w:author="Author"/>
          <w:rFonts w:cs="Arial"/>
          <w:szCs w:val="24"/>
        </w:rPr>
      </w:pPr>
      <w:ins w:id="263" w:author="Author">
        <w:r w:rsidRPr="00DF7B05">
          <w:rPr>
            <w:rFonts w:cs="Arial"/>
            <w:szCs w:val="24"/>
          </w:rPr>
          <w:t>all supplies and resources were provided; and</w:t>
        </w:r>
      </w:ins>
    </w:p>
    <w:p w14:paraId="169B4051" w14:textId="7FA9A9EB" w:rsidR="006A096C" w:rsidRPr="00DF7B05" w:rsidRDefault="006A096C" w:rsidP="006A096C">
      <w:pPr>
        <w:numPr>
          <w:ilvl w:val="0"/>
          <w:numId w:val="89"/>
        </w:numPr>
        <w:rPr>
          <w:ins w:id="264" w:author="Author"/>
          <w:rFonts w:eastAsia="Times New Roman" w:cs="Arial"/>
          <w:szCs w:val="24"/>
          <w:lang w:val="en"/>
        </w:rPr>
      </w:pPr>
      <w:ins w:id="265" w:author="Author">
        <w:r w:rsidRPr="00DF7B05">
          <w:rPr>
            <w:rFonts w:eastAsia="Times New Roman" w:cs="Arial"/>
            <w:szCs w:val="24"/>
            <w:lang w:val="en"/>
          </w:rPr>
          <w:t xml:space="preserve">customer satisfaction and service delivery, as described in the VR-SFP was verified by the customer's signature on the </w:t>
        </w:r>
        <w:r w:rsidR="005F367E" w:rsidRPr="00DF7B05">
          <w:rPr>
            <w:rFonts w:cs="Arial"/>
            <w:szCs w:val="24"/>
          </w:rPr>
          <w:t>VR3139, VAT Exploring Postsecondary Education and Training</w:t>
        </w:r>
        <w:r w:rsidRPr="00DF7B05">
          <w:rPr>
            <w:rFonts w:eastAsia="Times New Roman" w:cs="Arial"/>
            <w:szCs w:val="24"/>
            <w:lang w:val="en"/>
          </w:rPr>
          <w:t>, or by VR staff member’s contact with the customer.</w:t>
        </w:r>
      </w:ins>
    </w:p>
    <w:p w14:paraId="0BFB14F9" w14:textId="27BC656D" w:rsidR="006A096C" w:rsidRPr="00DF7B05" w:rsidRDefault="006A096C" w:rsidP="00FD528F">
      <w:pPr>
        <w:rPr>
          <w:ins w:id="266" w:author="Author"/>
          <w:rFonts w:eastAsia="Times New Roman" w:cs="Arial"/>
          <w:szCs w:val="24"/>
          <w:lang w:val="en"/>
        </w:rPr>
      </w:pPr>
      <w:ins w:id="267" w:author="Author">
        <w:r w:rsidRPr="00DF7B05">
          <w:rPr>
            <w:rFonts w:eastAsia="Times New Roman" w:cs="Arial"/>
            <w:szCs w:val="24"/>
            <w:lang w:val="en"/>
          </w:rPr>
          <w:t xml:space="preserve">For information on signatures refer to </w:t>
        </w:r>
        <w:r w:rsidR="004E04F3">
          <w:rPr>
            <w:rFonts w:cs="Arial"/>
            <w:lang w:val="en"/>
          </w:rPr>
          <w:t>VR-SFP</w:t>
        </w:r>
        <w:r w:rsidR="00CC72A9">
          <w:rPr>
            <w:rFonts w:cs="Arial"/>
            <w:lang w:val="en"/>
          </w:rPr>
          <w:t xml:space="preserve"> </w:t>
        </w:r>
        <w:r w:rsidRPr="00DF7B05">
          <w:rPr>
            <w:rFonts w:eastAsia="Times New Roman" w:cs="Arial"/>
            <w:szCs w:val="24"/>
            <w:lang w:val="en"/>
          </w:rPr>
          <w:t>3.11.1 Documentation and Signatures.</w:t>
        </w:r>
      </w:ins>
    </w:p>
    <w:p w14:paraId="22EA5E3F" w14:textId="3C3302B1" w:rsidR="00FD528F" w:rsidRPr="00DF7B05" w:rsidRDefault="00FD528F" w:rsidP="00FD528F">
      <w:pPr>
        <w:rPr>
          <w:ins w:id="268" w:author="Author"/>
          <w:rFonts w:cs="Arial"/>
          <w:szCs w:val="24"/>
        </w:rPr>
      </w:pPr>
      <w:ins w:id="269" w:author="Author">
        <w:r w:rsidRPr="00DF7B05">
          <w:rPr>
            <w:rFonts w:cs="Arial"/>
            <w:szCs w:val="24"/>
          </w:rPr>
          <w:t>Payment will not be made if the customer's excused absence, unexcused absence, or holiday results in failure to attend the minimum number of required training hours.</w:t>
        </w:r>
      </w:ins>
    </w:p>
    <w:p w14:paraId="142E64E4" w14:textId="77777777" w:rsidR="00FD528F" w:rsidRPr="00DF7B05" w:rsidRDefault="00FD528F" w:rsidP="00FD528F">
      <w:pPr>
        <w:rPr>
          <w:ins w:id="270" w:author="Author"/>
          <w:rFonts w:cs="Arial"/>
          <w:szCs w:val="24"/>
        </w:rPr>
      </w:pPr>
      <w:ins w:id="271" w:author="Author">
        <w:r w:rsidRPr="00DF7B05">
          <w:rPr>
            <w:rFonts w:cs="Arial"/>
            <w:szCs w:val="24"/>
          </w:rPr>
          <w:t>Payment for VAT Exploring Postsecondary Education and Training</w:t>
        </w:r>
        <w:r w:rsidRPr="00DF7B05" w:rsidDel="000D6B3E">
          <w:rPr>
            <w:rFonts w:cs="Arial"/>
            <w:szCs w:val="24"/>
          </w:rPr>
          <w:t xml:space="preserve"> </w:t>
        </w:r>
        <w:r w:rsidRPr="00DF7B05">
          <w:rPr>
            <w:rFonts w:cs="Arial"/>
            <w:szCs w:val="24"/>
          </w:rPr>
          <w:t>is made when the VR counselor approves a complete, accurate, signed, and dated:</w:t>
        </w:r>
      </w:ins>
    </w:p>
    <w:p w14:paraId="52E135AD" w14:textId="77777777" w:rsidR="00FD528F" w:rsidRPr="00DF7B05" w:rsidRDefault="00FD528F" w:rsidP="00FD528F">
      <w:pPr>
        <w:numPr>
          <w:ilvl w:val="0"/>
          <w:numId w:val="140"/>
        </w:numPr>
        <w:contextualSpacing/>
        <w:rPr>
          <w:ins w:id="272" w:author="Author"/>
          <w:rFonts w:cs="Arial"/>
          <w:szCs w:val="24"/>
        </w:rPr>
      </w:pPr>
      <w:ins w:id="273" w:author="Author">
        <w:r w:rsidRPr="00DF7B05">
          <w:rPr>
            <w:rFonts w:cs="Arial"/>
            <w:szCs w:val="24"/>
          </w:rPr>
          <w:t>VR3139, VAT Exploring Postsecondary Education and Training; and</w:t>
        </w:r>
      </w:ins>
    </w:p>
    <w:p w14:paraId="24D50631" w14:textId="478F9C62" w:rsidR="00FD528F" w:rsidRPr="00DF7B05" w:rsidRDefault="00FD528F" w:rsidP="0004435D">
      <w:pPr>
        <w:pStyle w:val="ListParagraph"/>
        <w:numPr>
          <w:ilvl w:val="0"/>
          <w:numId w:val="140"/>
        </w:numPr>
        <w:rPr>
          <w:ins w:id="274" w:author="Author"/>
        </w:rPr>
      </w:pPr>
      <w:ins w:id="275" w:author="Author">
        <w:r w:rsidRPr="00DF7B05">
          <w:t>invoice.</w:t>
        </w:r>
      </w:ins>
    </w:p>
    <w:p w14:paraId="1B5B3F33" w14:textId="77777777" w:rsidR="00FD528F" w:rsidRPr="00DF7B05" w:rsidRDefault="00FD528F" w:rsidP="0004435D">
      <w:pPr>
        <w:pStyle w:val="Heading3"/>
        <w:rPr>
          <w:ins w:id="276" w:author="Author"/>
          <w:lang w:val="en"/>
        </w:rPr>
      </w:pPr>
      <w:ins w:id="277" w:author="Author">
        <w:r w:rsidRPr="00DF7B05">
          <w:rPr>
            <w:lang w:val="en"/>
          </w:rPr>
          <w:t>13.17.4 Fees</w:t>
        </w:r>
      </w:ins>
    </w:p>
    <w:p w14:paraId="38795E50" w14:textId="6803EBAD" w:rsidR="00FD528F" w:rsidRPr="00DF7B05" w:rsidRDefault="00FD528F" w:rsidP="005F367E">
      <w:pPr>
        <w:rPr>
          <w:rFonts w:cs="Arial"/>
          <w:szCs w:val="24"/>
          <w:lang w:val="en"/>
        </w:rPr>
      </w:pPr>
      <w:ins w:id="278" w:author="Author">
        <w:r w:rsidRPr="00DF7B05">
          <w:rPr>
            <w:rFonts w:cs="Arial"/>
            <w:szCs w:val="24"/>
            <w:lang w:val="en"/>
          </w:rPr>
          <w:t>For more information, see 13.18 Work Readiness Services Fee Schedule.</w:t>
        </w:r>
      </w:ins>
    </w:p>
    <w:p w14:paraId="1E5DCE3E" w14:textId="10CBC10D" w:rsidR="00BC4A5A" w:rsidRPr="00DF7B05" w:rsidRDefault="00BC4A5A" w:rsidP="00484C96">
      <w:pPr>
        <w:pStyle w:val="Heading1"/>
        <w:rPr>
          <w:rFonts w:cs="Arial"/>
        </w:rPr>
      </w:pPr>
      <w:r w:rsidRPr="00DF7B05">
        <w:rPr>
          <w:rFonts w:cs="Arial"/>
        </w:rPr>
        <w:t>13.1</w:t>
      </w:r>
      <w:ins w:id="279" w:author="Author">
        <w:r w:rsidR="00FD528F" w:rsidRPr="00DF7B05">
          <w:rPr>
            <w:rFonts w:cs="Arial"/>
          </w:rPr>
          <w:t>8</w:t>
        </w:r>
      </w:ins>
      <w:del w:id="280" w:author="Author">
        <w:r w:rsidR="00FD528F" w:rsidRPr="00DF7B05" w:rsidDel="00FD528F">
          <w:rPr>
            <w:rFonts w:cs="Arial"/>
          </w:rPr>
          <w:delText>7</w:delText>
        </w:r>
      </w:del>
      <w:r w:rsidRPr="00DF7B05">
        <w:rPr>
          <w:rFonts w:cs="Arial"/>
        </w:rPr>
        <w:t xml:space="preserve"> Work Readiness Services Fee Schedule</w:t>
      </w:r>
    </w:p>
    <w:p w14:paraId="0FBDE396" w14:textId="6EDDBD80" w:rsidR="00BC4A5A" w:rsidRPr="00DF7B05" w:rsidRDefault="00BC4A5A" w:rsidP="00BC4A5A">
      <w:pPr>
        <w:rPr>
          <w:rFonts w:eastAsia="Times New Roman" w:cs="Arial"/>
          <w:szCs w:val="24"/>
          <w:lang w:val="en"/>
        </w:rPr>
      </w:pPr>
      <w:r w:rsidRPr="00DF7B05">
        <w:rPr>
          <w:rFonts w:eastAsia="Times New Roman" w:cs="Arial"/>
          <w:szCs w:val="24"/>
          <w:lang w:val="en"/>
        </w:rPr>
        <w:t>A provider cannot collect money from a VR customer or the customer's family for any service charged in excess of VR fees. If VR and another resource are paying for a service for a customer, the total payment must not exceed the fee specified in the Standards for Providers manual.</w:t>
      </w:r>
    </w:p>
    <w:p w14:paraId="4BBBCC03" w14:textId="6F3C085B" w:rsidR="009815F8" w:rsidRDefault="009815F8" w:rsidP="0004435D">
      <w:pPr>
        <w:pStyle w:val="Heading4"/>
      </w:pPr>
      <w:r w:rsidRPr="00DF7B05">
        <w:t>Personal-Social Adjustment Training (PSAT) Services and Fees</w:t>
      </w:r>
    </w:p>
    <w:tbl>
      <w:tblPr>
        <w:tblStyle w:val="TableGrid"/>
        <w:tblW w:w="0" w:type="auto"/>
        <w:tblLook w:val="04A0" w:firstRow="1" w:lastRow="0" w:firstColumn="1" w:lastColumn="0" w:noHBand="0" w:noVBand="1"/>
      </w:tblPr>
      <w:tblGrid>
        <w:gridCol w:w="2548"/>
        <w:gridCol w:w="1210"/>
        <w:gridCol w:w="5592"/>
      </w:tblGrid>
      <w:tr w:rsidR="00BC4A5A" w:rsidRPr="00DF7B05" w14:paraId="54E9D8CE" w14:textId="77777777" w:rsidTr="00DF7B05">
        <w:tc>
          <w:tcPr>
            <w:tcW w:w="0" w:type="auto"/>
            <w:hideMark/>
          </w:tcPr>
          <w:p w14:paraId="5C8389C7" w14:textId="77777777" w:rsidR="00BC4A5A" w:rsidRPr="00DF7B05" w:rsidRDefault="00BC4A5A" w:rsidP="00BC4A5A">
            <w:pPr>
              <w:rPr>
                <w:rFonts w:eastAsia="Times New Roman" w:cs="Arial"/>
                <w:b/>
                <w:bCs/>
                <w:szCs w:val="24"/>
              </w:rPr>
            </w:pPr>
            <w:r w:rsidRPr="00DF7B05">
              <w:rPr>
                <w:rFonts w:eastAsia="Times New Roman" w:cs="Arial"/>
                <w:b/>
                <w:bCs/>
                <w:szCs w:val="24"/>
              </w:rPr>
              <w:t>Personal-Social Adjustment Training (PSAT)</w:t>
            </w:r>
          </w:p>
        </w:tc>
        <w:tc>
          <w:tcPr>
            <w:tcW w:w="0" w:type="auto"/>
            <w:hideMark/>
          </w:tcPr>
          <w:p w14:paraId="3D497674" w14:textId="77777777" w:rsidR="00BC4A5A" w:rsidRPr="00DF7B05" w:rsidRDefault="00BC4A5A" w:rsidP="00BC4A5A">
            <w:pPr>
              <w:rPr>
                <w:rFonts w:eastAsia="Times New Roman" w:cs="Arial"/>
                <w:b/>
                <w:bCs/>
                <w:szCs w:val="24"/>
              </w:rPr>
            </w:pPr>
            <w:r w:rsidRPr="00DF7B05">
              <w:rPr>
                <w:rFonts w:eastAsia="Times New Roman" w:cs="Arial"/>
                <w:b/>
                <w:bCs/>
                <w:szCs w:val="24"/>
              </w:rPr>
              <w:t>Unit Rate</w:t>
            </w:r>
          </w:p>
        </w:tc>
        <w:tc>
          <w:tcPr>
            <w:tcW w:w="0" w:type="auto"/>
            <w:hideMark/>
          </w:tcPr>
          <w:p w14:paraId="46520DD7" w14:textId="77777777" w:rsidR="00BC4A5A" w:rsidRPr="00DF7B05" w:rsidRDefault="00BC4A5A" w:rsidP="00BC4A5A">
            <w:pPr>
              <w:rPr>
                <w:rFonts w:eastAsia="Times New Roman" w:cs="Arial"/>
                <w:b/>
                <w:bCs/>
                <w:szCs w:val="24"/>
              </w:rPr>
            </w:pPr>
            <w:r w:rsidRPr="00DF7B05">
              <w:rPr>
                <w:rFonts w:eastAsia="Times New Roman" w:cs="Arial"/>
                <w:b/>
                <w:bCs/>
                <w:szCs w:val="24"/>
              </w:rPr>
              <w:t>Comments</w:t>
            </w:r>
          </w:p>
        </w:tc>
      </w:tr>
      <w:tr w:rsidR="00BC4A5A" w:rsidRPr="00DF7B05" w14:paraId="735EC83B" w14:textId="77777777" w:rsidTr="00DF7B05">
        <w:tc>
          <w:tcPr>
            <w:tcW w:w="0" w:type="auto"/>
            <w:hideMark/>
          </w:tcPr>
          <w:p w14:paraId="2A2F3FAA" w14:textId="77777777" w:rsidR="00BC4A5A" w:rsidRPr="00DF7B05" w:rsidRDefault="00BC4A5A" w:rsidP="00BC4A5A">
            <w:pPr>
              <w:rPr>
                <w:rFonts w:eastAsia="Times New Roman" w:cs="Arial"/>
                <w:szCs w:val="24"/>
              </w:rPr>
            </w:pPr>
            <w:r w:rsidRPr="00DF7B05">
              <w:rPr>
                <w:rFonts w:eastAsia="Times New Roman" w:cs="Arial"/>
                <w:szCs w:val="24"/>
              </w:rPr>
              <w:t>PSAT Evaluation</w:t>
            </w:r>
          </w:p>
        </w:tc>
        <w:tc>
          <w:tcPr>
            <w:tcW w:w="0" w:type="auto"/>
            <w:hideMark/>
          </w:tcPr>
          <w:p w14:paraId="71AA14A7" w14:textId="77777777" w:rsidR="00BC4A5A" w:rsidRPr="00DF7B05" w:rsidRDefault="00BC4A5A" w:rsidP="00BC4A5A">
            <w:pPr>
              <w:rPr>
                <w:rFonts w:eastAsia="Times New Roman" w:cs="Arial"/>
                <w:szCs w:val="24"/>
              </w:rPr>
            </w:pPr>
            <w:r w:rsidRPr="00DF7B05">
              <w:rPr>
                <w:rFonts w:eastAsia="Times New Roman" w:cs="Arial"/>
                <w:szCs w:val="24"/>
              </w:rPr>
              <w:t>$17.50 per hour</w:t>
            </w:r>
          </w:p>
        </w:tc>
        <w:tc>
          <w:tcPr>
            <w:tcW w:w="0" w:type="auto"/>
            <w:hideMark/>
          </w:tcPr>
          <w:p w14:paraId="24E737D7" w14:textId="77777777" w:rsidR="00BC4A5A" w:rsidRPr="00DF7B05" w:rsidRDefault="00BC4A5A" w:rsidP="004C571C">
            <w:pPr>
              <w:numPr>
                <w:ilvl w:val="0"/>
                <w:numId w:val="62"/>
              </w:numPr>
              <w:rPr>
                <w:rFonts w:eastAsia="Times New Roman" w:cs="Arial"/>
                <w:szCs w:val="24"/>
              </w:rPr>
            </w:pPr>
            <w:r w:rsidRPr="00DF7B05">
              <w:rPr>
                <w:rFonts w:eastAsia="Times New Roman" w:cs="Arial"/>
                <w:szCs w:val="24"/>
              </w:rPr>
              <w:t>The evaluation period is up to five days and may be for no more than 10 hours.</w:t>
            </w:r>
          </w:p>
          <w:p w14:paraId="5555FF9B" w14:textId="77777777" w:rsidR="00BC4A5A" w:rsidRPr="00DF7B05" w:rsidRDefault="00BC4A5A" w:rsidP="004C571C">
            <w:pPr>
              <w:numPr>
                <w:ilvl w:val="0"/>
                <w:numId w:val="62"/>
              </w:numPr>
              <w:rPr>
                <w:rFonts w:eastAsia="Times New Roman" w:cs="Arial"/>
                <w:szCs w:val="24"/>
              </w:rPr>
            </w:pPr>
            <w:r w:rsidRPr="00DF7B05">
              <w:rPr>
                <w:rFonts w:eastAsia="Times New Roman" w:cs="Arial"/>
                <w:szCs w:val="24"/>
              </w:rPr>
              <w:t>Evaluation is purchased one time for any customer.</w:t>
            </w:r>
          </w:p>
          <w:p w14:paraId="5F3BC89B" w14:textId="0003BC94" w:rsidR="00BC4A5A" w:rsidRPr="00DF7B05" w:rsidRDefault="00BC4A5A" w:rsidP="004C571C">
            <w:pPr>
              <w:numPr>
                <w:ilvl w:val="0"/>
                <w:numId w:val="62"/>
              </w:numPr>
              <w:rPr>
                <w:rFonts w:eastAsia="Times New Roman" w:cs="Arial"/>
                <w:szCs w:val="24"/>
              </w:rPr>
            </w:pPr>
            <w:r w:rsidRPr="00DF7B05">
              <w:rPr>
                <w:rFonts w:eastAsia="Times New Roman" w:cs="Arial"/>
                <w:szCs w:val="24"/>
              </w:rPr>
              <w:t>VR does not pay for excused</w:t>
            </w:r>
            <w:ins w:id="281" w:author="Author">
              <w:r w:rsidR="00A8531F" w:rsidRPr="00DF7B05">
                <w:rPr>
                  <w:rFonts w:eastAsia="Times New Roman" w:cs="Arial"/>
                  <w:szCs w:val="24"/>
                </w:rPr>
                <w:t xml:space="preserve">, </w:t>
              </w:r>
            </w:ins>
            <w:del w:id="282" w:author="Author">
              <w:r w:rsidRPr="00DF7B05" w:rsidDel="00A8531F">
                <w:rPr>
                  <w:rFonts w:eastAsia="Times New Roman" w:cs="Arial"/>
                  <w:szCs w:val="24"/>
                </w:rPr>
                <w:delText xml:space="preserve"> or </w:delText>
              </w:r>
            </w:del>
            <w:r w:rsidRPr="00DF7B05">
              <w:rPr>
                <w:rFonts w:eastAsia="Times New Roman" w:cs="Arial"/>
                <w:szCs w:val="24"/>
              </w:rPr>
              <w:t>unexcused or holiday absences.</w:t>
            </w:r>
          </w:p>
          <w:p w14:paraId="138BC059" w14:textId="77777777" w:rsidR="00BC4A5A" w:rsidRPr="00DF7B05" w:rsidRDefault="00BC4A5A" w:rsidP="004C571C">
            <w:pPr>
              <w:numPr>
                <w:ilvl w:val="0"/>
                <w:numId w:val="62"/>
              </w:numPr>
              <w:rPr>
                <w:rFonts w:eastAsia="Times New Roman" w:cs="Arial"/>
                <w:szCs w:val="24"/>
              </w:rPr>
            </w:pPr>
            <w:r w:rsidRPr="00DF7B05">
              <w:rPr>
                <w:rFonts w:eastAsia="Times New Roman" w:cs="Arial"/>
                <w:szCs w:val="24"/>
              </w:rPr>
              <w:t>There must be one trainer to no more than six customers without an aide or one trainer and one aide to no more than 10 customers.</w:t>
            </w:r>
          </w:p>
        </w:tc>
      </w:tr>
      <w:tr w:rsidR="00BC4A5A" w:rsidRPr="00DF7B05" w14:paraId="3F9AAFE8" w14:textId="77777777" w:rsidTr="00DF7B05">
        <w:tc>
          <w:tcPr>
            <w:tcW w:w="0" w:type="auto"/>
            <w:hideMark/>
          </w:tcPr>
          <w:p w14:paraId="16347E97" w14:textId="77777777" w:rsidR="00BC4A5A" w:rsidRPr="00DF7B05" w:rsidRDefault="00BC4A5A" w:rsidP="00BC4A5A">
            <w:pPr>
              <w:rPr>
                <w:rFonts w:eastAsia="Times New Roman" w:cs="Arial"/>
                <w:szCs w:val="24"/>
              </w:rPr>
            </w:pPr>
            <w:r w:rsidRPr="00DF7B05">
              <w:rPr>
                <w:rFonts w:eastAsia="Times New Roman" w:cs="Arial"/>
                <w:szCs w:val="24"/>
              </w:rPr>
              <w:t>PSAT</w:t>
            </w:r>
          </w:p>
        </w:tc>
        <w:tc>
          <w:tcPr>
            <w:tcW w:w="0" w:type="auto"/>
            <w:hideMark/>
          </w:tcPr>
          <w:p w14:paraId="76E923C5" w14:textId="77777777" w:rsidR="00BC4A5A" w:rsidRPr="00DF7B05" w:rsidRDefault="00BC4A5A" w:rsidP="00BC4A5A">
            <w:pPr>
              <w:rPr>
                <w:rFonts w:eastAsia="Times New Roman" w:cs="Arial"/>
                <w:szCs w:val="24"/>
              </w:rPr>
            </w:pPr>
            <w:r w:rsidRPr="00DF7B05">
              <w:rPr>
                <w:rFonts w:eastAsia="Times New Roman" w:cs="Arial"/>
                <w:szCs w:val="24"/>
              </w:rPr>
              <w:t>$17.50 per hour</w:t>
            </w:r>
          </w:p>
        </w:tc>
        <w:tc>
          <w:tcPr>
            <w:tcW w:w="0" w:type="auto"/>
            <w:hideMark/>
          </w:tcPr>
          <w:p w14:paraId="690E3041" w14:textId="77777777" w:rsidR="00BC4A5A" w:rsidRPr="00DF7B05" w:rsidRDefault="00BA41E3" w:rsidP="004C571C">
            <w:pPr>
              <w:numPr>
                <w:ilvl w:val="0"/>
                <w:numId w:val="63"/>
              </w:numPr>
              <w:rPr>
                <w:rFonts w:eastAsia="Times New Roman" w:cs="Arial"/>
                <w:szCs w:val="24"/>
              </w:rPr>
            </w:pPr>
            <w:hyperlink r:id="rId67" w:history="1">
              <w:r w:rsidR="00BC4A5A" w:rsidRPr="00DF7B05">
                <w:rPr>
                  <w:rFonts w:eastAsia="Times New Roman" w:cs="Arial"/>
                  <w:color w:val="0000FF"/>
                  <w:szCs w:val="24"/>
                  <w:u w:val="single"/>
                </w:rPr>
                <w:t>VR3137B, Personal Social Adjustment and Work Adjustment Training Plan</w:t>
              </w:r>
            </w:hyperlink>
            <w:r w:rsidR="00BC4A5A" w:rsidRPr="00DF7B05">
              <w:rPr>
                <w:rFonts w:eastAsia="Times New Roman" w:cs="Arial"/>
                <w:szCs w:val="24"/>
              </w:rPr>
              <w:t>, must be approved by the VR counselor before training.</w:t>
            </w:r>
          </w:p>
          <w:p w14:paraId="605E18D6" w14:textId="77777777" w:rsidR="00BC4A5A" w:rsidRPr="00DF7B05" w:rsidRDefault="00BC4A5A" w:rsidP="004C571C">
            <w:pPr>
              <w:numPr>
                <w:ilvl w:val="0"/>
                <w:numId w:val="63"/>
              </w:numPr>
              <w:rPr>
                <w:rFonts w:eastAsia="Times New Roman" w:cs="Arial"/>
                <w:szCs w:val="24"/>
              </w:rPr>
            </w:pPr>
            <w:r w:rsidRPr="00DF7B05">
              <w:rPr>
                <w:rFonts w:eastAsia="Times New Roman" w:cs="Arial"/>
                <w:szCs w:val="24"/>
              </w:rPr>
              <w:t>No more than 20 hours of service per week are permitted.</w:t>
            </w:r>
          </w:p>
          <w:p w14:paraId="14EBA0D0" w14:textId="2D01CF19" w:rsidR="00BC4A5A" w:rsidRPr="00DF7B05" w:rsidRDefault="00BC4A5A" w:rsidP="004C571C">
            <w:pPr>
              <w:numPr>
                <w:ilvl w:val="0"/>
                <w:numId w:val="63"/>
              </w:numPr>
              <w:rPr>
                <w:rFonts w:eastAsia="Times New Roman" w:cs="Arial"/>
                <w:szCs w:val="24"/>
              </w:rPr>
            </w:pPr>
            <w:r w:rsidRPr="00DF7B05">
              <w:rPr>
                <w:rFonts w:eastAsia="Times New Roman" w:cs="Arial"/>
                <w:szCs w:val="24"/>
              </w:rPr>
              <w:t>VR does not pay for excused</w:t>
            </w:r>
            <w:ins w:id="283" w:author="Author">
              <w:r w:rsidR="00A8531F" w:rsidRPr="00DF7B05">
                <w:rPr>
                  <w:rFonts w:eastAsia="Times New Roman" w:cs="Arial"/>
                  <w:szCs w:val="24"/>
                </w:rPr>
                <w:t>,</w:t>
              </w:r>
            </w:ins>
            <w:del w:id="284"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p w14:paraId="2E850196" w14:textId="77777777" w:rsidR="00BC4A5A" w:rsidRPr="00DF7B05" w:rsidRDefault="00BC4A5A" w:rsidP="004C571C">
            <w:pPr>
              <w:numPr>
                <w:ilvl w:val="0"/>
                <w:numId w:val="63"/>
              </w:numPr>
              <w:rPr>
                <w:rFonts w:eastAsia="Times New Roman" w:cs="Arial"/>
                <w:szCs w:val="24"/>
              </w:rPr>
            </w:pPr>
            <w:r w:rsidRPr="00DF7B05">
              <w:rPr>
                <w:rFonts w:eastAsia="Times New Roman" w:cs="Arial"/>
                <w:szCs w:val="24"/>
              </w:rPr>
              <w:t>There must be one trainer to no more than six customers without an aide or one trainer and one aide to no more than 10 customers.</w:t>
            </w:r>
          </w:p>
        </w:tc>
      </w:tr>
    </w:tbl>
    <w:p w14:paraId="5F30564B" w14:textId="307ABA49" w:rsidR="009815F8" w:rsidRDefault="009815F8" w:rsidP="0004435D">
      <w:pPr>
        <w:pStyle w:val="Heading4"/>
      </w:pPr>
      <w:r w:rsidRPr="00DF7B05">
        <w:t>Vocational Adjustment Training (VAT) Services and Fees</w:t>
      </w:r>
    </w:p>
    <w:tbl>
      <w:tblPr>
        <w:tblStyle w:val="TableGrid"/>
        <w:tblW w:w="0" w:type="auto"/>
        <w:tblLook w:val="04A0" w:firstRow="1" w:lastRow="0" w:firstColumn="1" w:lastColumn="0" w:noHBand="0" w:noVBand="1"/>
      </w:tblPr>
      <w:tblGrid>
        <w:gridCol w:w="2765"/>
        <w:gridCol w:w="1945"/>
        <w:gridCol w:w="4640"/>
      </w:tblGrid>
      <w:tr w:rsidR="00D15C07" w:rsidRPr="00DF7B05" w14:paraId="03B01ED8" w14:textId="77777777" w:rsidTr="0004435D">
        <w:trPr>
          <w:cantSplit/>
          <w:tblHeader/>
        </w:trPr>
        <w:tc>
          <w:tcPr>
            <w:tcW w:w="0" w:type="auto"/>
            <w:hideMark/>
          </w:tcPr>
          <w:p w14:paraId="1A284C16" w14:textId="77777777" w:rsidR="00BC4A5A" w:rsidRPr="00DF7B05" w:rsidRDefault="00BC4A5A" w:rsidP="00BC4A5A">
            <w:pPr>
              <w:rPr>
                <w:rFonts w:eastAsia="Times New Roman" w:cs="Arial"/>
                <w:b/>
                <w:bCs/>
                <w:szCs w:val="24"/>
              </w:rPr>
            </w:pPr>
            <w:r w:rsidRPr="00DF7B05">
              <w:rPr>
                <w:rFonts w:eastAsia="Times New Roman" w:cs="Arial"/>
                <w:b/>
                <w:bCs/>
                <w:szCs w:val="24"/>
              </w:rPr>
              <w:t>Vocational Adjustment Training (VAT)</w:t>
            </w:r>
          </w:p>
        </w:tc>
        <w:tc>
          <w:tcPr>
            <w:tcW w:w="0" w:type="auto"/>
            <w:hideMark/>
          </w:tcPr>
          <w:p w14:paraId="16FB957A" w14:textId="77777777" w:rsidR="00BC4A5A" w:rsidRPr="00DF7B05" w:rsidRDefault="00BC4A5A" w:rsidP="00BC4A5A">
            <w:pPr>
              <w:rPr>
                <w:rFonts w:eastAsia="Times New Roman" w:cs="Arial"/>
                <w:b/>
                <w:bCs/>
                <w:szCs w:val="24"/>
              </w:rPr>
            </w:pPr>
            <w:r w:rsidRPr="00DF7B05">
              <w:rPr>
                <w:rFonts w:eastAsia="Times New Roman" w:cs="Arial"/>
                <w:b/>
                <w:bCs/>
                <w:szCs w:val="24"/>
              </w:rPr>
              <w:t>Unit Rate</w:t>
            </w:r>
          </w:p>
        </w:tc>
        <w:tc>
          <w:tcPr>
            <w:tcW w:w="0" w:type="auto"/>
            <w:hideMark/>
          </w:tcPr>
          <w:p w14:paraId="4CA2269C" w14:textId="77777777" w:rsidR="00BC4A5A" w:rsidRPr="00DF7B05" w:rsidRDefault="00BC4A5A" w:rsidP="00BC4A5A">
            <w:pPr>
              <w:rPr>
                <w:rFonts w:eastAsia="Times New Roman" w:cs="Arial"/>
                <w:b/>
                <w:bCs/>
                <w:szCs w:val="24"/>
              </w:rPr>
            </w:pPr>
            <w:r w:rsidRPr="00DF7B05">
              <w:rPr>
                <w:rFonts w:eastAsia="Times New Roman" w:cs="Arial"/>
                <w:b/>
                <w:bCs/>
                <w:szCs w:val="24"/>
              </w:rPr>
              <w:t>Comments</w:t>
            </w:r>
          </w:p>
        </w:tc>
      </w:tr>
      <w:tr w:rsidR="00D15C07" w:rsidRPr="00DF7B05" w14:paraId="01B4AEB9" w14:textId="77777777" w:rsidTr="0004435D">
        <w:trPr>
          <w:cantSplit/>
        </w:trPr>
        <w:tc>
          <w:tcPr>
            <w:tcW w:w="0" w:type="auto"/>
            <w:hideMark/>
          </w:tcPr>
          <w:p w14:paraId="169BF4BA" w14:textId="77777777" w:rsidR="00BC4A5A" w:rsidRPr="00DF7B05" w:rsidRDefault="00BC4A5A" w:rsidP="00BC4A5A">
            <w:pPr>
              <w:rPr>
                <w:rFonts w:eastAsia="Times New Roman" w:cs="Arial"/>
                <w:szCs w:val="24"/>
              </w:rPr>
            </w:pPr>
            <w:r w:rsidRPr="00DF7B05">
              <w:rPr>
                <w:rFonts w:eastAsia="Times New Roman" w:cs="Arial"/>
                <w:szCs w:val="24"/>
              </w:rPr>
              <w:t>VAT Explores the "You" in Work</w:t>
            </w:r>
          </w:p>
        </w:tc>
        <w:tc>
          <w:tcPr>
            <w:tcW w:w="0" w:type="auto"/>
            <w:hideMark/>
          </w:tcPr>
          <w:p w14:paraId="78083625" w14:textId="77777777" w:rsidR="00BC4A5A" w:rsidRPr="00DF7B05" w:rsidRDefault="00BC4A5A" w:rsidP="00BC4A5A">
            <w:pPr>
              <w:rPr>
                <w:rFonts w:eastAsia="Times New Roman" w:cs="Arial"/>
                <w:szCs w:val="24"/>
              </w:rPr>
            </w:pPr>
            <w:r w:rsidRPr="00DF7B05">
              <w:rPr>
                <w:rFonts w:eastAsia="Times New Roman" w:cs="Arial"/>
                <w:szCs w:val="24"/>
              </w:rPr>
              <w:t>$342.50</w:t>
            </w:r>
          </w:p>
        </w:tc>
        <w:tc>
          <w:tcPr>
            <w:tcW w:w="0" w:type="auto"/>
            <w:hideMark/>
          </w:tcPr>
          <w:p w14:paraId="6E121A95" w14:textId="77777777" w:rsidR="00BC4A5A" w:rsidRPr="00DF7B05" w:rsidRDefault="00BC4A5A" w:rsidP="004C571C">
            <w:pPr>
              <w:numPr>
                <w:ilvl w:val="0"/>
                <w:numId w:val="64"/>
              </w:numPr>
              <w:rPr>
                <w:rFonts w:eastAsia="Times New Roman" w:cs="Arial"/>
                <w:szCs w:val="24"/>
              </w:rPr>
            </w:pPr>
            <w:r w:rsidRPr="00DF7B05">
              <w:rPr>
                <w:rFonts w:eastAsia="Times New Roman" w:cs="Arial"/>
                <w:szCs w:val="24"/>
              </w:rPr>
              <w:t>There may be no more than six customers in a group.</w:t>
            </w:r>
          </w:p>
          <w:p w14:paraId="4792AAC2" w14:textId="77777777" w:rsidR="00BC4A5A" w:rsidRPr="00DF7B05" w:rsidRDefault="00BC4A5A" w:rsidP="004C571C">
            <w:pPr>
              <w:numPr>
                <w:ilvl w:val="0"/>
                <w:numId w:val="64"/>
              </w:numPr>
              <w:rPr>
                <w:rFonts w:eastAsia="Times New Roman" w:cs="Arial"/>
                <w:szCs w:val="24"/>
              </w:rPr>
            </w:pPr>
            <w:r w:rsidRPr="00DF7B05">
              <w:rPr>
                <w:rFonts w:eastAsia="Times New Roman" w:cs="Arial"/>
                <w:szCs w:val="24"/>
              </w:rPr>
              <w:t>Training must be at least 10 hours.</w:t>
            </w:r>
          </w:p>
          <w:p w14:paraId="60ADAC37" w14:textId="0B894AA8" w:rsidR="00BC4A5A" w:rsidRPr="00DF7B05" w:rsidRDefault="00BC4A5A" w:rsidP="004C571C">
            <w:pPr>
              <w:numPr>
                <w:ilvl w:val="0"/>
                <w:numId w:val="64"/>
              </w:numPr>
              <w:rPr>
                <w:rFonts w:eastAsia="Times New Roman" w:cs="Arial"/>
                <w:szCs w:val="24"/>
              </w:rPr>
            </w:pPr>
            <w:r w:rsidRPr="00DF7B05">
              <w:rPr>
                <w:rFonts w:eastAsia="Times New Roman" w:cs="Arial"/>
                <w:szCs w:val="24"/>
              </w:rPr>
              <w:t>VR does not pay for excused</w:t>
            </w:r>
            <w:ins w:id="285" w:author="Author">
              <w:r w:rsidR="00A8531F" w:rsidRPr="00DF7B05">
                <w:rPr>
                  <w:rFonts w:eastAsia="Times New Roman" w:cs="Arial"/>
                  <w:szCs w:val="24"/>
                </w:rPr>
                <w:t>,</w:t>
              </w:r>
            </w:ins>
            <w:del w:id="286"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70DE8F69" w14:textId="77777777" w:rsidTr="0004435D">
        <w:trPr>
          <w:cantSplit/>
        </w:trPr>
        <w:tc>
          <w:tcPr>
            <w:tcW w:w="0" w:type="auto"/>
            <w:hideMark/>
          </w:tcPr>
          <w:p w14:paraId="0B9FA289" w14:textId="77777777" w:rsidR="00BC4A5A" w:rsidRPr="00DF7B05" w:rsidRDefault="00BC4A5A" w:rsidP="00BC4A5A">
            <w:pPr>
              <w:rPr>
                <w:rFonts w:eastAsia="Times New Roman" w:cs="Arial"/>
                <w:szCs w:val="24"/>
              </w:rPr>
            </w:pPr>
            <w:r w:rsidRPr="00DF7B05">
              <w:rPr>
                <w:rFonts w:eastAsia="Times New Roman" w:cs="Arial"/>
                <w:szCs w:val="24"/>
              </w:rPr>
              <w:t>VAT Soft Skills to Pay the Bills—Mastering Soft Skills for Workplace Success</w:t>
            </w:r>
          </w:p>
        </w:tc>
        <w:tc>
          <w:tcPr>
            <w:tcW w:w="0" w:type="auto"/>
            <w:hideMark/>
          </w:tcPr>
          <w:p w14:paraId="062B2583" w14:textId="77777777" w:rsidR="00BC4A5A" w:rsidRPr="00DF7B05" w:rsidRDefault="00BC4A5A" w:rsidP="00BC4A5A">
            <w:pPr>
              <w:rPr>
                <w:rFonts w:eastAsia="Times New Roman" w:cs="Arial"/>
                <w:szCs w:val="24"/>
              </w:rPr>
            </w:pPr>
            <w:r w:rsidRPr="00DF7B05">
              <w:rPr>
                <w:rFonts w:eastAsia="Times New Roman" w:cs="Arial"/>
                <w:szCs w:val="24"/>
              </w:rPr>
              <w:t>$685.00</w:t>
            </w:r>
          </w:p>
        </w:tc>
        <w:tc>
          <w:tcPr>
            <w:tcW w:w="0" w:type="auto"/>
            <w:hideMark/>
          </w:tcPr>
          <w:p w14:paraId="404ABE7D" w14:textId="77777777" w:rsidR="00BC4A5A" w:rsidRPr="00DF7B05" w:rsidRDefault="00BC4A5A" w:rsidP="004C571C">
            <w:pPr>
              <w:numPr>
                <w:ilvl w:val="0"/>
                <w:numId w:val="65"/>
              </w:numPr>
              <w:rPr>
                <w:rFonts w:eastAsia="Times New Roman" w:cs="Arial"/>
                <w:szCs w:val="24"/>
              </w:rPr>
            </w:pPr>
            <w:r w:rsidRPr="00DF7B05">
              <w:rPr>
                <w:rFonts w:eastAsia="Times New Roman" w:cs="Arial"/>
                <w:szCs w:val="24"/>
              </w:rPr>
              <w:t>There may be more than six customers in a group.</w:t>
            </w:r>
          </w:p>
          <w:p w14:paraId="0E7A9CEE" w14:textId="77777777" w:rsidR="00BC4A5A" w:rsidRPr="00DF7B05" w:rsidRDefault="00BC4A5A" w:rsidP="004C571C">
            <w:pPr>
              <w:numPr>
                <w:ilvl w:val="0"/>
                <w:numId w:val="65"/>
              </w:numPr>
              <w:rPr>
                <w:rFonts w:eastAsia="Times New Roman" w:cs="Arial"/>
                <w:szCs w:val="24"/>
              </w:rPr>
            </w:pPr>
            <w:r w:rsidRPr="00DF7B05">
              <w:rPr>
                <w:rFonts w:eastAsia="Times New Roman" w:cs="Arial"/>
                <w:szCs w:val="24"/>
              </w:rPr>
              <w:t>Training must be at least 20 hours.</w:t>
            </w:r>
          </w:p>
          <w:p w14:paraId="10E3090A" w14:textId="37AD39A5" w:rsidR="00BC4A5A" w:rsidRPr="00DF7B05" w:rsidRDefault="00BC4A5A" w:rsidP="004C571C">
            <w:pPr>
              <w:numPr>
                <w:ilvl w:val="0"/>
                <w:numId w:val="65"/>
              </w:numPr>
              <w:rPr>
                <w:rFonts w:eastAsia="Times New Roman" w:cs="Arial"/>
                <w:szCs w:val="24"/>
              </w:rPr>
            </w:pPr>
            <w:r w:rsidRPr="00DF7B05">
              <w:rPr>
                <w:rFonts w:eastAsia="Times New Roman" w:cs="Arial"/>
                <w:szCs w:val="24"/>
              </w:rPr>
              <w:t>VR does not pay for excused</w:t>
            </w:r>
            <w:ins w:id="287" w:author="Author">
              <w:r w:rsidR="00A8531F" w:rsidRPr="00DF7B05">
                <w:rPr>
                  <w:rFonts w:eastAsia="Times New Roman" w:cs="Arial"/>
                  <w:szCs w:val="24"/>
                </w:rPr>
                <w:t>,</w:t>
              </w:r>
            </w:ins>
            <w:del w:id="288"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3685CA89" w14:textId="77777777" w:rsidTr="0004435D">
        <w:trPr>
          <w:cantSplit/>
        </w:trPr>
        <w:tc>
          <w:tcPr>
            <w:tcW w:w="0" w:type="auto"/>
            <w:hideMark/>
          </w:tcPr>
          <w:p w14:paraId="253093A0" w14:textId="77777777" w:rsidR="00BC4A5A" w:rsidRPr="00DF7B05" w:rsidRDefault="00BC4A5A" w:rsidP="00BC4A5A">
            <w:pPr>
              <w:rPr>
                <w:rFonts w:eastAsia="Times New Roman" w:cs="Arial"/>
                <w:szCs w:val="24"/>
              </w:rPr>
            </w:pPr>
            <w:r w:rsidRPr="00DF7B05">
              <w:rPr>
                <w:rFonts w:eastAsia="Times New Roman" w:cs="Arial"/>
                <w:szCs w:val="24"/>
              </w:rPr>
              <w:t>VAT Soft Skills for Work Success</w:t>
            </w:r>
          </w:p>
        </w:tc>
        <w:tc>
          <w:tcPr>
            <w:tcW w:w="0" w:type="auto"/>
            <w:hideMark/>
          </w:tcPr>
          <w:p w14:paraId="539C2AEE" w14:textId="77777777" w:rsidR="00BC4A5A" w:rsidRPr="00DF7B05" w:rsidRDefault="00BC4A5A" w:rsidP="00BC4A5A">
            <w:pPr>
              <w:rPr>
                <w:rFonts w:eastAsia="Times New Roman" w:cs="Arial"/>
                <w:szCs w:val="24"/>
              </w:rPr>
            </w:pPr>
            <w:r w:rsidRPr="00DF7B05">
              <w:rPr>
                <w:rFonts w:eastAsia="Times New Roman" w:cs="Arial"/>
                <w:szCs w:val="24"/>
              </w:rPr>
              <w:t>$513.75</w:t>
            </w:r>
          </w:p>
        </w:tc>
        <w:tc>
          <w:tcPr>
            <w:tcW w:w="0" w:type="auto"/>
            <w:hideMark/>
          </w:tcPr>
          <w:p w14:paraId="2927C314" w14:textId="77777777" w:rsidR="00BC4A5A" w:rsidRPr="00DF7B05" w:rsidRDefault="00BC4A5A" w:rsidP="004C571C">
            <w:pPr>
              <w:numPr>
                <w:ilvl w:val="0"/>
                <w:numId w:val="66"/>
              </w:numPr>
              <w:rPr>
                <w:rFonts w:eastAsia="Times New Roman" w:cs="Arial"/>
                <w:szCs w:val="24"/>
              </w:rPr>
            </w:pPr>
            <w:r w:rsidRPr="00DF7B05">
              <w:rPr>
                <w:rFonts w:eastAsia="Times New Roman" w:cs="Arial"/>
                <w:szCs w:val="24"/>
              </w:rPr>
              <w:t>There may be no more than six customers in a group.</w:t>
            </w:r>
          </w:p>
          <w:p w14:paraId="7573AF34" w14:textId="77777777" w:rsidR="00BC4A5A" w:rsidRPr="00DF7B05" w:rsidRDefault="00BC4A5A" w:rsidP="004C571C">
            <w:pPr>
              <w:numPr>
                <w:ilvl w:val="0"/>
                <w:numId w:val="66"/>
              </w:numPr>
              <w:rPr>
                <w:rFonts w:eastAsia="Times New Roman" w:cs="Arial"/>
                <w:szCs w:val="24"/>
              </w:rPr>
            </w:pPr>
            <w:r w:rsidRPr="00DF7B05">
              <w:rPr>
                <w:rFonts w:eastAsia="Times New Roman" w:cs="Arial"/>
                <w:szCs w:val="24"/>
              </w:rPr>
              <w:t>Training must be at least 13 hours.</w:t>
            </w:r>
          </w:p>
          <w:p w14:paraId="72154F08" w14:textId="3E32A33D" w:rsidR="00BC4A5A" w:rsidRPr="00DF7B05" w:rsidRDefault="00BC4A5A" w:rsidP="004C571C">
            <w:pPr>
              <w:numPr>
                <w:ilvl w:val="0"/>
                <w:numId w:val="66"/>
              </w:numPr>
              <w:rPr>
                <w:rFonts w:eastAsia="Times New Roman" w:cs="Arial"/>
                <w:szCs w:val="24"/>
              </w:rPr>
            </w:pPr>
            <w:r w:rsidRPr="00DF7B05">
              <w:rPr>
                <w:rFonts w:eastAsia="Times New Roman" w:cs="Arial"/>
                <w:szCs w:val="24"/>
              </w:rPr>
              <w:t>VR does not pay for excused</w:t>
            </w:r>
            <w:ins w:id="289" w:author="Author">
              <w:r w:rsidR="00A8531F" w:rsidRPr="00DF7B05">
                <w:rPr>
                  <w:rFonts w:eastAsia="Times New Roman" w:cs="Arial"/>
                  <w:szCs w:val="24"/>
                </w:rPr>
                <w:t>,</w:t>
              </w:r>
            </w:ins>
            <w:del w:id="290"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00FB4B20" w14:textId="77777777" w:rsidTr="0004435D">
        <w:trPr>
          <w:cantSplit/>
        </w:trPr>
        <w:tc>
          <w:tcPr>
            <w:tcW w:w="0" w:type="auto"/>
            <w:hideMark/>
          </w:tcPr>
          <w:p w14:paraId="45B7C183" w14:textId="77777777" w:rsidR="00BC4A5A" w:rsidRPr="00DF7B05" w:rsidRDefault="00BC4A5A" w:rsidP="00BC4A5A">
            <w:pPr>
              <w:rPr>
                <w:rFonts w:eastAsia="Times New Roman" w:cs="Arial"/>
                <w:szCs w:val="24"/>
              </w:rPr>
            </w:pPr>
            <w:r w:rsidRPr="00DF7B05">
              <w:rPr>
                <w:rFonts w:eastAsia="Times New Roman" w:cs="Arial"/>
                <w:szCs w:val="24"/>
              </w:rPr>
              <w:t>VAT Entering the World of Work</w:t>
            </w:r>
          </w:p>
        </w:tc>
        <w:tc>
          <w:tcPr>
            <w:tcW w:w="0" w:type="auto"/>
            <w:hideMark/>
          </w:tcPr>
          <w:p w14:paraId="35878CF7" w14:textId="77777777" w:rsidR="00BC4A5A" w:rsidRPr="00DF7B05" w:rsidRDefault="00BC4A5A" w:rsidP="00BC4A5A">
            <w:pPr>
              <w:rPr>
                <w:rFonts w:eastAsia="Times New Roman" w:cs="Arial"/>
                <w:szCs w:val="24"/>
              </w:rPr>
            </w:pPr>
            <w:r w:rsidRPr="00DF7B05">
              <w:rPr>
                <w:rFonts w:eastAsia="Times New Roman" w:cs="Arial"/>
                <w:szCs w:val="24"/>
              </w:rPr>
              <w:t>$342.50</w:t>
            </w:r>
          </w:p>
        </w:tc>
        <w:tc>
          <w:tcPr>
            <w:tcW w:w="0" w:type="auto"/>
            <w:hideMark/>
          </w:tcPr>
          <w:p w14:paraId="2C37B96C" w14:textId="77777777" w:rsidR="00BC4A5A" w:rsidRPr="00DF7B05" w:rsidRDefault="00BC4A5A" w:rsidP="004C571C">
            <w:pPr>
              <w:numPr>
                <w:ilvl w:val="0"/>
                <w:numId w:val="67"/>
              </w:numPr>
              <w:rPr>
                <w:rFonts w:eastAsia="Times New Roman" w:cs="Arial"/>
                <w:szCs w:val="24"/>
              </w:rPr>
            </w:pPr>
            <w:r w:rsidRPr="00DF7B05">
              <w:rPr>
                <w:rFonts w:eastAsia="Times New Roman" w:cs="Arial"/>
                <w:szCs w:val="24"/>
              </w:rPr>
              <w:t>There may be no more than six customers in a group.</w:t>
            </w:r>
          </w:p>
          <w:p w14:paraId="70D127F8" w14:textId="77777777" w:rsidR="00BC4A5A" w:rsidRPr="00DF7B05" w:rsidRDefault="00BC4A5A" w:rsidP="004C571C">
            <w:pPr>
              <w:numPr>
                <w:ilvl w:val="0"/>
                <w:numId w:val="67"/>
              </w:numPr>
              <w:rPr>
                <w:rFonts w:eastAsia="Times New Roman" w:cs="Arial"/>
                <w:szCs w:val="24"/>
              </w:rPr>
            </w:pPr>
            <w:r w:rsidRPr="00DF7B05">
              <w:rPr>
                <w:rFonts w:eastAsia="Times New Roman" w:cs="Arial"/>
                <w:szCs w:val="24"/>
              </w:rPr>
              <w:t>Training must be at least 10 hours.</w:t>
            </w:r>
          </w:p>
          <w:p w14:paraId="22F736BA" w14:textId="53B0BC3F" w:rsidR="00BC4A5A" w:rsidRPr="00DF7B05" w:rsidRDefault="00BC4A5A" w:rsidP="004C571C">
            <w:pPr>
              <w:numPr>
                <w:ilvl w:val="0"/>
                <w:numId w:val="67"/>
              </w:numPr>
              <w:rPr>
                <w:rFonts w:eastAsia="Times New Roman" w:cs="Arial"/>
                <w:szCs w:val="24"/>
              </w:rPr>
            </w:pPr>
            <w:r w:rsidRPr="00DF7B05">
              <w:rPr>
                <w:rFonts w:eastAsia="Times New Roman" w:cs="Arial"/>
                <w:szCs w:val="24"/>
              </w:rPr>
              <w:t>VR does not pay for excused</w:t>
            </w:r>
            <w:ins w:id="291" w:author="Author">
              <w:r w:rsidR="00A8531F" w:rsidRPr="00DF7B05">
                <w:rPr>
                  <w:rFonts w:eastAsia="Times New Roman" w:cs="Arial"/>
                  <w:szCs w:val="24"/>
                </w:rPr>
                <w:t>,</w:t>
              </w:r>
            </w:ins>
            <w:del w:id="292"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641DB03C" w14:textId="77777777" w:rsidTr="0004435D">
        <w:trPr>
          <w:cantSplit/>
        </w:trPr>
        <w:tc>
          <w:tcPr>
            <w:tcW w:w="0" w:type="auto"/>
            <w:hideMark/>
          </w:tcPr>
          <w:p w14:paraId="437DBE07" w14:textId="77777777" w:rsidR="00BC4A5A" w:rsidRPr="00DF7B05" w:rsidRDefault="00BC4A5A" w:rsidP="00BC4A5A">
            <w:pPr>
              <w:rPr>
                <w:rFonts w:eastAsia="Times New Roman" w:cs="Arial"/>
                <w:szCs w:val="24"/>
              </w:rPr>
            </w:pPr>
            <w:r w:rsidRPr="00DF7B05">
              <w:rPr>
                <w:rFonts w:eastAsia="Times New Roman" w:cs="Arial"/>
                <w:szCs w:val="24"/>
              </w:rPr>
              <w:t>VAT Job Search Training</w:t>
            </w:r>
          </w:p>
        </w:tc>
        <w:tc>
          <w:tcPr>
            <w:tcW w:w="0" w:type="auto"/>
            <w:hideMark/>
          </w:tcPr>
          <w:p w14:paraId="49EFDD3F" w14:textId="77777777" w:rsidR="00BC4A5A" w:rsidRPr="00DF7B05" w:rsidRDefault="00BC4A5A" w:rsidP="00BC4A5A">
            <w:pPr>
              <w:rPr>
                <w:rFonts w:eastAsia="Times New Roman" w:cs="Arial"/>
                <w:szCs w:val="24"/>
              </w:rPr>
            </w:pPr>
            <w:r w:rsidRPr="00DF7B05">
              <w:rPr>
                <w:rFonts w:eastAsia="Times New Roman" w:cs="Arial"/>
                <w:szCs w:val="24"/>
              </w:rPr>
              <w:t>$685.00</w:t>
            </w:r>
          </w:p>
        </w:tc>
        <w:tc>
          <w:tcPr>
            <w:tcW w:w="0" w:type="auto"/>
            <w:hideMark/>
          </w:tcPr>
          <w:p w14:paraId="1207A2DD" w14:textId="2AA8D277" w:rsidR="00BC4A5A" w:rsidRPr="00DF7B05" w:rsidRDefault="00FD528F" w:rsidP="00BC4A5A">
            <w:pPr>
              <w:rPr>
                <w:rFonts w:eastAsia="Times New Roman" w:cs="Arial"/>
                <w:szCs w:val="24"/>
              </w:rPr>
            </w:pPr>
            <w:ins w:id="293" w:author="Author">
              <w:r w:rsidRPr="00DF7B05">
                <w:rPr>
                  <w:rFonts w:eastAsia="Times New Roman" w:cs="Arial"/>
                  <w:szCs w:val="24"/>
                </w:rPr>
                <w:t>Training f</w:t>
              </w:r>
            </w:ins>
            <w:del w:id="294" w:author="Author">
              <w:r w:rsidR="00BC4A5A" w:rsidRPr="00DF7B05" w:rsidDel="00FD528F">
                <w:rPr>
                  <w:rFonts w:eastAsia="Times New Roman" w:cs="Arial"/>
                  <w:szCs w:val="24"/>
                </w:rPr>
                <w:delText>F</w:delText>
              </w:r>
            </w:del>
            <w:r w:rsidR="00BC4A5A" w:rsidRPr="00DF7B05">
              <w:rPr>
                <w:rFonts w:eastAsia="Times New Roman" w:cs="Arial"/>
                <w:szCs w:val="24"/>
              </w:rPr>
              <w:t>or Pre-ETS customers only</w:t>
            </w:r>
          </w:p>
          <w:p w14:paraId="49FFBE1E" w14:textId="77777777" w:rsidR="00BC4A5A" w:rsidRPr="00DF7B05" w:rsidRDefault="00BC4A5A" w:rsidP="004C571C">
            <w:pPr>
              <w:numPr>
                <w:ilvl w:val="0"/>
                <w:numId w:val="68"/>
              </w:numPr>
              <w:rPr>
                <w:rFonts w:eastAsia="Times New Roman" w:cs="Arial"/>
                <w:szCs w:val="24"/>
              </w:rPr>
            </w:pPr>
            <w:r w:rsidRPr="00DF7B05">
              <w:rPr>
                <w:rFonts w:eastAsia="Times New Roman" w:cs="Arial"/>
                <w:szCs w:val="24"/>
              </w:rPr>
              <w:t>There may be no more than six customers in a group; available before ETS (Employment Training Services) only.</w:t>
            </w:r>
          </w:p>
          <w:p w14:paraId="732D69D3" w14:textId="77777777" w:rsidR="00BC4A5A" w:rsidRPr="00DF7B05" w:rsidRDefault="00BC4A5A" w:rsidP="004C571C">
            <w:pPr>
              <w:numPr>
                <w:ilvl w:val="0"/>
                <w:numId w:val="68"/>
              </w:numPr>
              <w:rPr>
                <w:rFonts w:eastAsia="Times New Roman" w:cs="Arial"/>
                <w:szCs w:val="24"/>
              </w:rPr>
            </w:pPr>
            <w:r w:rsidRPr="00DF7B05">
              <w:rPr>
                <w:rFonts w:eastAsia="Times New Roman" w:cs="Arial"/>
                <w:szCs w:val="24"/>
              </w:rPr>
              <w:t>Training must be at least 20 hours.</w:t>
            </w:r>
          </w:p>
          <w:p w14:paraId="3041B731" w14:textId="4DEB372E" w:rsidR="00BC4A5A" w:rsidRPr="00DF7B05" w:rsidRDefault="00BC4A5A" w:rsidP="004C571C">
            <w:pPr>
              <w:numPr>
                <w:ilvl w:val="0"/>
                <w:numId w:val="68"/>
              </w:numPr>
              <w:rPr>
                <w:rFonts w:eastAsia="Times New Roman" w:cs="Arial"/>
                <w:szCs w:val="24"/>
              </w:rPr>
            </w:pPr>
            <w:r w:rsidRPr="00DF7B05">
              <w:rPr>
                <w:rFonts w:eastAsia="Times New Roman" w:cs="Arial"/>
                <w:szCs w:val="24"/>
              </w:rPr>
              <w:t>VR does not pay for excused</w:t>
            </w:r>
            <w:ins w:id="295" w:author="Author">
              <w:r w:rsidR="00A8531F" w:rsidRPr="00DF7B05">
                <w:rPr>
                  <w:rFonts w:eastAsia="Times New Roman" w:cs="Arial"/>
                  <w:szCs w:val="24"/>
                </w:rPr>
                <w:t>,</w:t>
              </w:r>
            </w:ins>
            <w:del w:id="296"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04162BAE" w14:textId="77777777" w:rsidTr="0004435D">
        <w:trPr>
          <w:cantSplit/>
        </w:trPr>
        <w:tc>
          <w:tcPr>
            <w:tcW w:w="0" w:type="auto"/>
            <w:hideMark/>
          </w:tcPr>
          <w:p w14:paraId="61FEDB0A" w14:textId="77777777" w:rsidR="00BC4A5A" w:rsidRPr="00DF7B05" w:rsidRDefault="00BC4A5A" w:rsidP="00BC4A5A">
            <w:pPr>
              <w:rPr>
                <w:rFonts w:eastAsia="Times New Roman" w:cs="Arial"/>
                <w:szCs w:val="24"/>
              </w:rPr>
            </w:pPr>
            <w:r w:rsidRPr="00DF7B05">
              <w:rPr>
                <w:rFonts w:eastAsia="Times New Roman" w:cs="Arial"/>
                <w:szCs w:val="24"/>
              </w:rPr>
              <w:t>VAT Disability Disclosure</w:t>
            </w:r>
          </w:p>
        </w:tc>
        <w:tc>
          <w:tcPr>
            <w:tcW w:w="0" w:type="auto"/>
            <w:hideMark/>
          </w:tcPr>
          <w:p w14:paraId="09260865" w14:textId="77777777" w:rsidR="00BC4A5A" w:rsidRPr="00DF7B05" w:rsidRDefault="00BC4A5A" w:rsidP="00BC4A5A">
            <w:pPr>
              <w:rPr>
                <w:rFonts w:eastAsia="Times New Roman" w:cs="Arial"/>
                <w:szCs w:val="24"/>
              </w:rPr>
            </w:pPr>
            <w:r w:rsidRPr="00DF7B05">
              <w:rPr>
                <w:rFonts w:eastAsia="Times New Roman" w:cs="Arial"/>
                <w:szCs w:val="24"/>
              </w:rPr>
              <w:t>$685.00</w:t>
            </w:r>
          </w:p>
        </w:tc>
        <w:tc>
          <w:tcPr>
            <w:tcW w:w="0" w:type="auto"/>
            <w:hideMark/>
          </w:tcPr>
          <w:p w14:paraId="131CC48A" w14:textId="77777777" w:rsidR="00BC4A5A" w:rsidRPr="00DF7B05" w:rsidRDefault="00BC4A5A" w:rsidP="004C571C">
            <w:pPr>
              <w:numPr>
                <w:ilvl w:val="0"/>
                <w:numId w:val="69"/>
              </w:numPr>
              <w:rPr>
                <w:rFonts w:eastAsia="Times New Roman" w:cs="Arial"/>
                <w:szCs w:val="24"/>
              </w:rPr>
            </w:pPr>
            <w:r w:rsidRPr="00DF7B05">
              <w:rPr>
                <w:rFonts w:eastAsia="Times New Roman" w:cs="Arial"/>
                <w:szCs w:val="24"/>
              </w:rPr>
              <w:t>There may be no more than six customers in a group.</w:t>
            </w:r>
          </w:p>
          <w:p w14:paraId="51AC9E4D" w14:textId="77777777" w:rsidR="00BC4A5A" w:rsidRPr="00DF7B05" w:rsidRDefault="00BC4A5A" w:rsidP="004C571C">
            <w:pPr>
              <w:numPr>
                <w:ilvl w:val="0"/>
                <w:numId w:val="69"/>
              </w:numPr>
              <w:rPr>
                <w:rFonts w:eastAsia="Times New Roman" w:cs="Arial"/>
                <w:szCs w:val="24"/>
              </w:rPr>
            </w:pPr>
            <w:r w:rsidRPr="00DF7B05">
              <w:rPr>
                <w:rFonts w:eastAsia="Times New Roman" w:cs="Arial"/>
                <w:szCs w:val="24"/>
              </w:rPr>
              <w:t>Training must be at least 20 hours.</w:t>
            </w:r>
          </w:p>
          <w:p w14:paraId="6641C457" w14:textId="4E9BE69F" w:rsidR="00BC4A5A" w:rsidRPr="00DF7B05" w:rsidRDefault="00BC4A5A" w:rsidP="004C571C">
            <w:pPr>
              <w:numPr>
                <w:ilvl w:val="0"/>
                <w:numId w:val="69"/>
              </w:numPr>
              <w:rPr>
                <w:rFonts w:eastAsia="Times New Roman" w:cs="Arial"/>
                <w:szCs w:val="24"/>
              </w:rPr>
            </w:pPr>
            <w:r w:rsidRPr="00DF7B05">
              <w:rPr>
                <w:rFonts w:eastAsia="Times New Roman" w:cs="Arial"/>
                <w:szCs w:val="24"/>
              </w:rPr>
              <w:t>VR does not pay for excused</w:t>
            </w:r>
            <w:ins w:id="297" w:author="Author">
              <w:r w:rsidR="00A8531F" w:rsidRPr="00DF7B05">
                <w:rPr>
                  <w:rFonts w:eastAsia="Times New Roman" w:cs="Arial"/>
                  <w:szCs w:val="24"/>
                </w:rPr>
                <w:t>,</w:t>
              </w:r>
            </w:ins>
            <w:del w:id="298"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5B249C15" w14:textId="77777777" w:rsidTr="0004435D">
        <w:trPr>
          <w:cantSplit/>
        </w:trPr>
        <w:tc>
          <w:tcPr>
            <w:tcW w:w="0" w:type="auto"/>
            <w:hideMark/>
          </w:tcPr>
          <w:p w14:paraId="61965F2B" w14:textId="77777777" w:rsidR="00BC4A5A" w:rsidRPr="00DF7B05" w:rsidRDefault="00BC4A5A" w:rsidP="00BC4A5A">
            <w:pPr>
              <w:rPr>
                <w:rFonts w:eastAsia="Times New Roman" w:cs="Arial"/>
                <w:szCs w:val="24"/>
              </w:rPr>
            </w:pPr>
            <w:r w:rsidRPr="00DF7B05">
              <w:rPr>
                <w:rFonts w:eastAsia="Times New Roman" w:cs="Arial"/>
                <w:szCs w:val="24"/>
              </w:rPr>
              <w:t>VAT Money Smart</w:t>
            </w:r>
          </w:p>
        </w:tc>
        <w:tc>
          <w:tcPr>
            <w:tcW w:w="0" w:type="auto"/>
            <w:hideMark/>
          </w:tcPr>
          <w:p w14:paraId="60CDCDDC" w14:textId="77777777" w:rsidR="00BC4A5A" w:rsidRPr="00DF7B05" w:rsidRDefault="00BC4A5A" w:rsidP="00BC4A5A">
            <w:pPr>
              <w:rPr>
                <w:rFonts w:eastAsia="Times New Roman" w:cs="Arial"/>
                <w:szCs w:val="24"/>
              </w:rPr>
            </w:pPr>
            <w:r w:rsidRPr="00DF7B05">
              <w:rPr>
                <w:rFonts w:eastAsia="Times New Roman" w:cs="Arial"/>
                <w:szCs w:val="24"/>
              </w:rPr>
              <w:t>$1,027.50</w:t>
            </w:r>
          </w:p>
        </w:tc>
        <w:tc>
          <w:tcPr>
            <w:tcW w:w="0" w:type="auto"/>
            <w:hideMark/>
          </w:tcPr>
          <w:p w14:paraId="525F5793" w14:textId="77777777" w:rsidR="00BC4A5A" w:rsidRPr="00DF7B05" w:rsidRDefault="00BC4A5A" w:rsidP="004C571C">
            <w:pPr>
              <w:numPr>
                <w:ilvl w:val="0"/>
                <w:numId w:val="70"/>
              </w:numPr>
              <w:rPr>
                <w:rFonts w:eastAsia="Times New Roman" w:cs="Arial"/>
                <w:szCs w:val="24"/>
              </w:rPr>
            </w:pPr>
            <w:r w:rsidRPr="00DF7B05">
              <w:rPr>
                <w:rFonts w:eastAsia="Times New Roman" w:cs="Arial"/>
                <w:szCs w:val="24"/>
              </w:rPr>
              <w:t>There may be no more than six customers in a group.</w:t>
            </w:r>
          </w:p>
          <w:p w14:paraId="2EAF7666" w14:textId="77777777" w:rsidR="00BC4A5A" w:rsidRPr="00DF7B05" w:rsidRDefault="00BC4A5A" w:rsidP="004C571C">
            <w:pPr>
              <w:numPr>
                <w:ilvl w:val="0"/>
                <w:numId w:val="70"/>
              </w:numPr>
              <w:rPr>
                <w:rFonts w:eastAsia="Times New Roman" w:cs="Arial"/>
                <w:szCs w:val="24"/>
              </w:rPr>
            </w:pPr>
            <w:r w:rsidRPr="00DF7B05">
              <w:rPr>
                <w:rFonts w:eastAsia="Times New Roman" w:cs="Arial"/>
                <w:szCs w:val="24"/>
              </w:rPr>
              <w:t>Training must be at least 30 hours.</w:t>
            </w:r>
          </w:p>
          <w:p w14:paraId="1C5DF249" w14:textId="47E8F215" w:rsidR="00BC4A5A" w:rsidRPr="00DF7B05" w:rsidRDefault="00BC4A5A" w:rsidP="004C571C">
            <w:pPr>
              <w:numPr>
                <w:ilvl w:val="0"/>
                <w:numId w:val="70"/>
              </w:numPr>
              <w:rPr>
                <w:rFonts w:eastAsia="Times New Roman" w:cs="Arial"/>
                <w:szCs w:val="24"/>
              </w:rPr>
            </w:pPr>
            <w:r w:rsidRPr="00DF7B05">
              <w:rPr>
                <w:rFonts w:eastAsia="Times New Roman" w:cs="Arial"/>
                <w:szCs w:val="24"/>
              </w:rPr>
              <w:t>VR does not pay for excused</w:t>
            </w:r>
            <w:ins w:id="299" w:author="Author">
              <w:r w:rsidR="00A8531F" w:rsidRPr="00DF7B05">
                <w:rPr>
                  <w:rFonts w:eastAsia="Times New Roman" w:cs="Arial"/>
                  <w:szCs w:val="24"/>
                </w:rPr>
                <w:t>,</w:t>
              </w:r>
            </w:ins>
            <w:del w:id="300"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03E5D07E" w14:textId="77777777" w:rsidTr="0004435D">
        <w:trPr>
          <w:cantSplit/>
        </w:trPr>
        <w:tc>
          <w:tcPr>
            <w:tcW w:w="0" w:type="auto"/>
            <w:hideMark/>
          </w:tcPr>
          <w:p w14:paraId="2684A8FF" w14:textId="77777777" w:rsidR="00BC4A5A" w:rsidRPr="00DF7B05" w:rsidRDefault="00BC4A5A" w:rsidP="00BC4A5A">
            <w:pPr>
              <w:rPr>
                <w:rFonts w:eastAsia="Times New Roman" w:cs="Arial"/>
                <w:szCs w:val="24"/>
              </w:rPr>
            </w:pPr>
            <w:r w:rsidRPr="00DF7B05">
              <w:rPr>
                <w:rFonts w:eastAsia="Times New Roman" w:cs="Arial"/>
                <w:szCs w:val="24"/>
              </w:rPr>
              <w:t>VAT Public Transportation Training (Individual)</w:t>
            </w:r>
          </w:p>
        </w:tc>
        <w:tc>
          <w:tcPr>
            <w:tcW w:w="0" w:type="auto"/>
            <w:hideMark/>
          </w:tcPr>
          <w:p w14:paraId="4A541088" w14:textId="77777777" w:rsidR="00BC4A5A" w:rsidRPr="00DF7B05" w:rsidRDefault="00BC4A5A" w:rsidP="00BC4A5A">
            <w:pPr>
              <w:rPr>
                <w:rFonts w:eastAsia="Times New Roman" w:cs="Arial"/>
                <w:szCs w:val="24"/>
              </w:rPr>
            </w:pPr>
            <w:r w:rsidRPr="00DF7B05">
              <w:rPr>
                <w:rFonts w:eastAsia="Times New Roman" w:cs="Arial"/>
                <w:szCs w:val="24"/>
              </w:rPr>
              <w:t>Negotiated up to $37.50 per hour</w:t>
            </w:r>
          </w:p>
        </w:tc>
        <w:tc>
          <w:tcPr>
            <w:tcW w:w="0" w:type="auto"/>
            <w:hideMark/>
          </w:tcPr>
          <w:p w14:paraId="160B1FB4" w14:textId="77777777" w:rsidR="00BC4A5A" w:rsidRPr="00DF7B05" w:rsidRDefault="00BC4A5A" w:rsidP="00DF3268">
            <w:pPr>
              <w:numPr>
                <w:ilvl w:val="0"/>
                <w:numId w:val="71"/>
              </w:numPr>
              <w:rPr>
                <w:rFonts w:eastAsia="Times New Roman" w:cs="Arial"/>
                <w:szCs w:val="24"/>
              </w:rPr>
            </w:pPr>
            <w:r w:rsidRPr="00DF7B05">
              <w:rPr>
                <w:rFonts w:eastAsia="Times New Roman" w:cs="Arial"/>
                <w:szCs w:val="24"/>
              </w:rPr>
              <w:t>There may be no more than four customers to one trainer.</w:t>
            </w:r>
          </w:p>
          <w:p w14:paraId="15905F94" w14:textId="18B08B9E" w:rsidR="00BC4A5A" w:rsidRPr="00DF7B05" w:rsidRDefault="00BC4A5A" w:rsidP="00DF3268">
            <w:pPr>
              <w:numPr>
                <w:ilvl w:val="0"/>
                <w:numId w:val="71"/>
              </w:numPr>
              <w:rPr>
                <w:ins w:id="301" w:author="Author"/>
                <w:rFonts w:eastAsia="Times New Roman" w:cs="Arial"/>
                <w:szCs w:val="24"/>
              </w:rPr>
            </w:pPr>
            <w:r w:rsidRPr="00DF7B05">
              <w:rPr>
                <w:rFonts w:eastAsia="Times New Roman" w:cs="Arial"/>
                <w:szCs w:val="24"/>
              </w:rPr>
              <w:t>VR does not pay for excused</w:t>
            </w:r>
            <w:ins w:id="302" w:author="Author">
              <w:r w:rsidR="00A8531F" w:rsidRPr="00DF7B05">
                <w:rPr>
                  <w:rFonts w:eastAsia="Times New Roman" w:cs="Arial"/>
                  <w:szCs w:val="24"/>
                </w:rPr>
                <w:t>,</w:t>
              </w:r>
            </w:ins>
            <w:del w:id="303"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p w14:paraId="43CBFE41" w14:textId="07DFD50B" w:rsidR="00DF3268" w:rsidRPr="00DF7B05" w:rsidRDefault="00DF3268" w:rsidP="00DF3268">
            <w:pPr>
              <w:numPr>
                <w:ilvl w:val="0"/>
                <w:numId w:val="71"/>
              </w:numPr>
              <w:rPr>
                <w:rFonts w:eastAsia="Times New Roman" w:cs="Arial"/>
                <w:szCs w:val="24"/>
              </w:rPr>
            </w:pPr>
            <w:ins w:id="304" w:author="Author">
              <w:r w:rsidRPr="00DF7B05">
                <w:rPr>
                  <w:rFonts w:eastAsia="Times New Roman" w:cs="Arial"/>
                  <w:szCs w:val="24"/>
                </w:rPr>
                <w:t>This service cannot be provided remotely.</w:t>
              </w:r>
            </w:ins>
          </w:p>
        </w:tc>
      </w:tr>
      <w:tr w:rsidR="00D15C07" w:rsidRPr="00DF7B05" w14:paraId="5387F295" w14:textId="77777777" w:rsidTr="0004435D">
        <w:trPr>
          <w:cantSplit/>
        </w:trPr>
        <w:tc>
          <w:tcPr>
            <w:tcW w:w="0" w:type="auto"/>
            <w:hideMark/>
          </w:tcPr>
          <w:p w14:paraId="227C3330" w14:textId="77777777" w:rsidR="00BC4A5A" w:rsidRPr="00DF7B05" w:rsidRDefault="00BC4A5A" w:rsidP="00BC4A5A">
            <w:pPr>
              <w:rPr>
                <w:rFonts w:eastAsia="Times New Roman" w:cs="Arial"/>
                <w:szCs w:val="24"/>
              </w:rPr>
            </w:pPr>
            <w:r w:rsidRPr="00DF7B05">
              <w:rPr>
                <w:rFonts w:eastAsia="Times New Roman" w:cs="Arial"/>
                <w:szCs w:val="24"/>
              </w:rPr>
              <w:t>VAT Public Transportation Training (Group)</w:t>
            </w:r>
          </w:p>
        </w:tc>
        <w:tc>
          <w:tcPr>
            <w:tcW w:w="0" w:type="auto"/>
            <w:hideMark/>
          </w:tcPr>
          <w:p w14:paraId="11C481DF" w14:textId="77777777" w:rsidR="00BC4A5A" w:rsidRPr="00DF7B05" w:rsidRDefault="00BC4A5A" w:rsidP="00BC4A5A">
            <w:pPr>
              <w:rPr>
                <w:rFonts w:eastAsia="Times New Roman" w:cs="Arial"/>
                <w:szCs w:val="24"/>
              </w:rPr>
            </w:pPr>
            <w:r w:rsidRPr="00DF7B05">
              <w:rPr>
                <w:rFonts w:eastAsia="Times New Roman" w:cs="Arial"/>
                <w:szCs w:val="24"/>
              </w:rPr>
              <w:t>Negotiated up to $19.00 per hour, per customer</w:t>
            </w:r>
          </w:p>
        </w:tc>
        <w:tc>
          <w:tcPr>
            <w:tcW w:w="0" w:type="auto"/>
            <w:hideMark/>
          </w:tcPr>
          <w:p w14:paraId="3AB6FBCA" w14:textId="77777777" w:rsidR="00BC4A5A" w:rsidRPr="00DF7B05" w:rsidRDefault="00BC4A5A" w:rsidP="00DF3268">
            <w:pPr>
              <w:numPr>
                <w:ilvl w:val="0"/>
                <w:numId w:val="72"/>
              </w:numPr>
              <w:rPr>
                <w:rFonts w:eastAsia="Times New Roman" w:cs="Arial"/>
                <w:szCs w:val="24"/>
              </w:rPr>
            </w:pPr>
            <w:r w:rsidRPr="00DF7B05">
              <w:rPr>
                <w:rFonts w:eastAsia="Times New Roman" w:cs="Arial"/>
                <w:szCs w:val="24"/>
              </w:rPr>
              <w:t>There may be no more than four customers in a group.</w:t>
            </w:r>
          </w:p>
          <w:p w14:paraId="6CC96BC3" w14:textId="58D25916" w:rsidR="00BC4A5A" w:rsidRPr="00DF7B05" w:rsidRDefault="00BC4A5A" w:rsidP="00DF3268">
            <w:pPr>
              <w:numPr>
                <w:ilvl w:val="0"/>
                <w:numId w:val="72"/>
              </w:numPr>
              <w:rPr>
                <w:ins w:id="305" w:author="Author"/>
                <w:rFonts w:eastAsia="Times New Roman" w:cs="Arial"/>
                <w:szCs w:val="24"/>
              </w:rPr>
            </w:pPr>
            <w:r w:rsidRPr="00DF7B05">
              <w:rPr>
                <w:rFonts w:eastAsia="Times New Roman" w:cs="Arial"/>
                <w:szCs w:val="24"/>
              </w:rPr>
              <w:t>VR does not pay for excused</w:t>
            </w:r>
            <w:ins w:id="306" w:author="Author">
              <w:r w:rsidR="00A8531F" w:rsidRPr="00DF7B05">
                <w:rPr>
                  <w:rFonts w:eastAsia="Times New Roman" w:cs="Arial"/>
                  <w:szCs w:val="24"/>
                </w:rPr>
                <w:t>,</w:t>
              </w:r>
            </w:ins>
            <w:del w:id="307"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p w14:paraId="18E63B91" w14:textId="7B51D79D" w:rsidR="00DF3268" w:rsidRPr="00DF7B05" w:rsidRDefault="00DF3268" w:rsidP="00DF3268">
            <w:pPr>
              <w:numPr>
                <w:ilvl w:val="0"/>
                <w:numId w:val="72"/>
              </w:numPr>
              <w:rPr>
                <w:rFonts w:eastAsia="Times New Roman" w:cs="Arial"/>
                <w:szCs w:val="24"/>
              </w:rPr>
            </w:pPr>
            <w:ins w:id="308" w:author="Author">
              <w:r w:rsidRPr="00DF7B05">
                <w:rPr>
                  <w:rFonts w:eastAsia="Times New Roman" w:cs="Arial"/>
                  <w:szCs w:val="24"/>
                </w:rPr>
                <w:t>This service cannot be provided remotely.</w:t>
              </w:r>
            </w:ins>
          </w:p>
        </w:tc>
      </w:tr>
      <w:tr w:rsidR="00D15C07" w:rsidRPr="00DF7B05" w14:paraId="4F578A9D" w14:textId="77777777" w:rsidTr="0004435D">
        <w:trPr>
          <w:cantSplit/>
        </w:trPr>
        <w:tc>
          <w:tcPr>
            <w:tcW w:w="0" w:type="auto"/>
            <w:hideMark/>
          </w:tcPr>
          <w:p w14:paraId="21720DDB" w14:textId="77777777" w:rsidR="00BC4A5A" w:rsidRPr="00DF7B05" w:rsidRDefault="00BC4A5A" w:rsidP="00BC4A5A">
            <w:pPr>
              <w:rPr>
                <w:rFonts w:eastAsia="Times New Roman" w:cs="Arial"/>
                <w:szCs w:val="24"/>
              </w:rPr>
            </w:pPr>
            <w:r w:rsidRPr="00DF7B05">
              <w:rPr>
                <w:rFonts w:eastAsia="Times New Roman" w:cs="Arial"/>
                <w:szCs w:val="24"/>
              </w:rPr>
              <w:t>VAT Specialized Evaluation</w:t>
            </w:r>
          </w:p>
        </w:tc>
        <w:tc>
          <w:tcPr>
            <w:tcW w:w="0" w:type="auto"/>
            <w:hideMark/>
          </w:tcPr>
          <w:p w14:paraId="2F8A483A" w14:textId="77777777" w:rsidR="00BC4A5A" w:rsidRPr="00DF7B05" w:rsidRDefault="00BC4A5A" w:rsidP="00BC4A5A">
            <w:pPr>
              <w:rPr>
                <w:rFonts w:eastAsia="Times New Roman" w:cs="Arial"/>
                <w:szCs w:val="24"/>
              </w:rPr>
            </w:pPr>
            <w:r w:rsidRPr="00DF7B05">
              <w:rPr>
                <w:rFonts w:eastAsia="Times New Roman" w:cs="Arial"/>
                <w:szCs w:val="24"/>
              </w:rPr>
              <w:t>$17.50 per hour</w:t>
            </w:r>
          </w:p>
        </w:tc>
        <w:tc>
          <w:tcPr>
            <w:tcW w:w="0" w:type="auto"/>
            <w:hideMark/>
          </w:tcPr>
          <w:p w14:paraId="67019F5A" w14:textId="77777777" w:rsidR="00BC4A5A" w:rsidRPr="00DF7B05" w:rsidRDefault="00BC4A5A" w:rsidP="004C571C">
            <w:pPr>
              <w:numPr>
                <w:ilvl w:val="0"/>
                <w:numId w:val="73"/>
              </w:numPr>
              <w:rPr>
                <w:rFonts w:eastAsia="Times New Roman" w:cs="Arial"/>
                <w:szCs w:val="24"/>
              </w:rPr>
            </w:pPr>
            <w:r w:rsidRPr="00DF7B05">
              <w:rPr>
                <w:rFonts w:eastAsia="Times New Roman" w:cs="Arial"/>
                <w:szCs w:val="24"/>
              </w:rPr>
              <w:t>The evaluation period is up to five days and may be no more than 10 hours.</w:t>
            </w:r>
          </w:p>
          <w:p w14:paraId="444B2812" w14:textId="77777777" w:rsidR="00BC4A5A" w:rsidRPr="00DF7B05" w:rsidRDefault="00BC4A5A" w:rsidP="004C571C">
            <w:pPr>
              <w:numPr>
                <w:ilvl w:val="0"/>
                <w:numId w:val="73"/>
              </w:numPr>
              <w:rPr>
                <w:rFonts w:eastAsia="Times New Roman" w:cs="Arial"/>
                <w:szCs w:val="24"/>
              </w:rPr>
            </w:pPr>
            <w:r w:rsidRPr="00DF7B05">
              <w:rPr>
                <w:rFonts w:eastAsia="Times New Roman" w:cs="Arial"/>
                <w:szCs w:val="24"/>
              </w:rPr>
              <w:t>There may be no more than six customers in a group.</w:t>
            </w:r>
          </w:p>
          <w:p w14:paraId="124D155B" w14:textId="77777777" w:rsidR="00BC4A5A" w:rsidRPr="00DF7B05" w:rsidRDefault="00BC4A5A" w:rsidP="004C571C">
            <w:pPr>
              <w:numPr>
                <w:ilvl w:val="0"/>
                <w:numId w:val="73"/>
              </w:numPr>
              <w:rPr>
                <w:rFonts w:eastAsia="Times New Roman" w:cs="Arial"/>
                <w:szCs w:val="24"/>
              </w:rPr>
            </w:pPr>
            <w:r w:rsidRPr="00DF7B05">
              <w:rPr>
                <w:rFonts w:eastAsia="Times New Roman" w:cs="Arial"/>
                <w:szCs w:val="24"/>
              </w:rPr>
              <w:t>Evaluation is purchased one time per customer.</w:t>
            </w:r>
          </w:p>
          <w:p w14:paraId="3238FD3B" w14:textId="7A9FA037" w:rsidR="00BC4A5A" w:rsidRPr="00DF7B05" w:rsidRDefault="00BC4A5A" w:rsidP="004C571C">
            <w:pPr>
              <w:numPr>
                <w:ilvl w:val="0"/>
                <w:numId w:val="73"/>
              </w:numPr>
              <w:rPr>
                <w:rFonts w:eastAsia="Times New Roman" w:cs="Arial"/>
                <w:szCs w:val="24"/>
              </w:rPr>
            </w:pPr>
            <w:r w:rsidRPr="00DF7B05">
              <w:rPr>
                <w:rFonts w:eastAsia="Times New Roman" w:cs="Arial"/>
                <w:szCs w:val="24"/>
              </w:rPr>
              <w:t>VR does not pay for excused</w:t>
            </w:r>
            <w:ins w:id="309" w:author="Author">
              <w:r w:rsidR="00A8531F" w:rsidRPr="00DF7B05">
                <w:rPr>
                  <w:rFonts w:eastAsia="Times New Roman" w:cs="Arial"/>
                  <w:szCs w:val="24"/>
                </w:rPr>
                <w:t xml:space="preserve">, </w:t>
              </w:r>
            </w:ins>
            <w:del w:id="310" w:author="Author">
              <w:r w:rsidRPr="00DF7B05" w:rsidDel="00A8531F">
                <w:rPr>
                  <w:rFonts w:eastAsia="Times New Roman" w:cs="Arial"/>
                  <w:szCs w:val="24"/>
                </w:rPr>
                <w:delText xml:space="preserve"> or </w:delText>
              </w:r>
            </w:del>
            <w:r w:rsidRPr="00DF7B05">
              <w:rPr>
                <w:rFonts w:eastAsia="Times New Roman" w:cs="Arial"/>
                <w:szCs w:val="24"/>
              </w:rPr>
              <w:t>unexcused or holiday absences.</w:t>
            </w:r>
          </w:p>
        </w:tc>
      </w:tr>
      <w:tr w:rsidR="00D15C07" w:rsidRPr="00DF7B05" w14:paraId="75EF4237" w14:textId="77777777" w:rsidTr="0004435D">
        <w:trPr>
          <w:cantSplit/>
        </w:trPr>
        <w:tc>
          <w:tcPr>
            <w:tcW w:w="0" w:type="auto"/>
            <w:hideMark/>
          </w:tcPr>
          <w:p w14:paraId="6C6D7C21" w14:textId="77777777" w:rsidR="00BC4A5A" w:rsidRPr="00DF7B05" w:rsidRDefault="00BC4A5A" w:rsidP="00BC4A5A">
            <w:pPr>
              <w:rPr>
                <w:rFonts w:eastAsia="Times New Roman" w:cs="Arial"/>
                <w:szCs w:val="24"/>
              </w:rPr>
            </w:pPr>
            <w:r w:rsidRPr="00DF7B05">
              <w:rPr>
                <w:rFonts w:eastAsia="Times New Roman" w:cs="Arial"/>
                <w:szCs w:val="24"/>
              </w:rPr>
              <w:t>VAT Specialized</w:t>
            </w:r>
          </w:p>
        </w:tc>
        <w:tc>
          <w:tcPr>
            <w:tcW w:w="0" w:type="auto"/>
            <w:hideMark/>
          </w:tcPr>
          <w:p w14:paraId="3F3FE8B0" w14:textId="77777777" w:rsidR="00BC4A5A" w:rsidRPr="00DF7B05" w:rsidRDefault="00BC4A5A" w:rsidP="00BC4A5A">
            <w:pPr>
              <w:rPr>
                <w:rFonts w:eastAsia="Times New Roman" w:cs="Arial"/>
                <w:szCs w:val="24"/>
              </w:rPr>
            </w:pPr>
            <w:r w:rsidRPr="00DF7B05">
              <w:rPr>
                <w:rFonts w:eastAsia="Times New Roman" w:cs="Arial"/>
                <w:szCs w:val="24"/>
              </w:rPr>
              <w:t>$17.50 per hour</w:t>
            </w:r>
          </w:p>
        </w:tc>
        <w:tc>
          <w:tcPr>
            <w:tcW w:w="0" w:type="auto"/>
            <w:hideMark/>
          </w:tcPr>
          <w:p w14:paraId="11CE7498" w14:textId="1432943E" w:rsidR="00BC4A5A" w:rsidRPr="00DF7B05" w:rsidRDefault="00D15C07" w:rsidP="004C571C">
            <w:pPr>
              <w:numPr>
                <w:ilvl w:val="0"/>
                <w:numId w:val="74"/>
              </w:numPr>
              <w:rPr>
                <w:rFonts w:eastAsia="Times New Roman" w:cs="Arial"/>
                <w:szCs w:val="24"/>
              </w:rPr>
            </w:pPr>
            <w:ins w:id="311" w:author="Author">
              <w:r>
                <w:t xml:space="preserve">The VR counselor must approve </w:t>
              </w:r>
            </w:ins>
            <w:r w:rsidR="00184850">
              <w:fldChar w:fldCharType="begin"/>
            </w:r>
            <w:r w:rsidR="00184850">
              <w:instrText xml:space="preserve"> HYPERLINK "https://twc.texas.gov/forms/index.html" </w:instrText>
            </w:r>
            <w:r w:rsidR="00184850">
              <w:fldChar w:fldCharType="separate"/>
            </w:r>
            <w:r w:rsidR="00BC4A5A" w:rsidRPr="00DF7B05">
              <w:rPr>
                <w:rFonts w:eastAsia="Times New Roman" w:cs="Arial"/>
                <w:color w:val="0000FF"/>
                <w:szCs w:val="24"/>
                <w:u w:val="single"/>
              </w:rPr>
              <w:t xml:space="preserve">VR3135B, Vocational </w:t>
            </w:r>
            <w:del w:id="312" w:author="Author">
              <w:r w:rsidR="00BC4A5A" w:rsidRPr="00DF7B05" w:rsidDel="00D15C07">
                <w:rPr>
                  <w:rFonts w:eastAsia="Times New Roman" w:cs="Arial"/>
                  <w:color w:val="0000FF"/>
                  <w:szCs w:val="24"/>
                  <w:u w:val="single"/>
                </w:rPr>
                <w:delText xml:space="preserve">Adjustment </w:delText>
              </w:r>
            </w:del>
            <w:r w:rsidR="00BC4A5A" w:rsidRPr="00DF7B05">
              <w:rPr>
                <w:rFonts w:eastAsia="Times New Roman" w:cs="Arial"/>
                <w:color w:val="0000FF"/>
                <w:szCs w:val="24"/>
                <w:u w:val="single"/>
              </w:rPr>
              <w:t>Training, Specialized Training Plan</w:t>
            </w:r>
            <w:r w:rsidR="00184850">
              <w:rPr>
                <w:rFonts w:eastAsia="Times New Roman" w:cs="Arial"/>
                <w:color w:val="0000FF"/>
                <w:szCs w:val="24"/>
                <w:u w:val="single"/>
              </w:rPr>
              <w:fldChar w:fldCharType="end"/>
            </w:r>
            <w:r w:rsidR="00BC4A5A" w:rsidRPr="00DF7B05">
              <w:rPr>
                <w:rFonts w:eastAsia="Times New Roman" w:cs="Arial"/>
                <w:szCs w:val="24"/>
              </w:rPr>
              <w:t xml:space="preserve"> </w:t>
            </w:r>
            <w:del w:id="313" w:author="Author">
              <w:r w:rsidR="00BC4A5A" w:rsidRPr="00DF7B05" w:rsidDel="00D15C07">
                <w:rPr>
                  <w:rFonts w:eastAsia="Times New Roman" w:cs="Arial"/>
                  <w:szCs w:val="24"/>
                </w:rPr>
                <w:delText xml:space="preserve">must be approved by the VR counselor </w:delText>
              </w:r>
            </w:del>
            <w:r w:rsidR="00BC4A5A" w:rsidRPr="00DF7B05">
              <w:rPr>
                <w:rFonts w:eastAsia="Times New Roman" w:cs="Arial"/>
                <w:szCs w:val="24"/>
              </w:rPr>
              <w:t>before the training.</w:t>
            </w:r>
          </w:p>
          <w:p w14:paraId="385B97BA" w14:textId="77777777" w:rsidR="00BC4A5A" w:rsidRPr="00DF7B05" w:rsidRDefault="00BC4A5A" w:rsidP="004C571C">
            <w:pPr>
              <w:numPr>
                <w:ilvl w:val="0"/>
                <w:numId w:val="74"/>
              </w:numPr>
              <w:rPr>
                <w:rFonts w:eastAsia="Times New Roman" w:cs="Arial"/>
                <w:szCs w:val="24"/>
              </w:rPr>
            </w:pPr>
            <w:r w:rsidRPr="00DF7B05">
              <w:rPr>
                <w:rFonts w:eastAsia="Times New Roman" w:cs="Arial"/>
                <w:szCs w:val="24"/>
              </w:rPr>
              <w:t>There may be no more than six individuals in a group.</w:t>
            </w:r>
          </w:p>
          <w:p w14:paraId="2CD8905D" w14:textId="77777777" w:rsidR="00BC4A5A" w:rsidRPr="00DF7B05" w:rsidRDefault="00BC4A5A" w:rsidP="004C571C">
            <w:pPr>
              <w:numPr>
                <w:ilvl w:val="0"/>
                <w:numId w:val="74"/>
              </w:numPr>
              <w:rPr>
                <w:rFonts w:eastAsia="Times New Roman" w:cs="Arial"/>
                <w:szCs w:val="24"/>
              </w:rPr>
            </w:pPr>
            <w:r w:rsidRPr="00DF7B05">
              <w:rPr>
                <w:rFonts w:eastAsia="Times New Roman" w:cs="Arial"/>
                <w:szCs w:val="24"/>
              </w:rPr>
              <w:t>The number of hours provided may not be greater than the amount approved on the VR3135B.</w:t>
            </w:r>
          </w:p>
          <w:p w14:paraId="0B2718CE" w14:textId="0333B2FD" w:rsidR="00BC4A5A" w:rsidRPr="00DF7B05" w:rsidRDefault="00BC4A5A" w:rsidP="004C571C">
            <w:pPr>
              <w:numPr>
                <w:ilvl w:val="0"/>
                <w:numId w:val="74"/>
              </w:numPr>
              <w:rPr>
                <w:rFonts w:eastAsia="Times New Roman" w:cs="Arial"/>
                <w:szCs w:val="24"/>
              </w:rPr>
            </w:pPr>
            <w:r w:rsidRPr="00DF7B05">
              <w:rPr>
                <w:rFonts w:eastAsia="Times New Roman" w:cs="Arial"/>
                <w:szCs w:val="24"/>
              </w:rPr>
              <w:t>VR does not pay for excused</w:t>
            </w:r>
            <w:ins w:id="314" w:author="Author">
              <w:r w:rsidR="00A8531F" w:rsidRPr="00DF7B05">
                <w:rPr>
                  <w:rFonts w:eastAsia="Times New Roman" w:cs="Arial"/>
                  <w:szCs w:val="24"/>
                </w:rPr>
                <w:t>,</w:t>
              </w:r>
            </w:ins>
            <w:del w:id="315"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tc>
      </w:tr>
      <w:tr w:rsidR="00D15C07" w:rsidRPr="00DF7B05" w14:paraId="3F8B5D25" w14:textId="77777777" w:rsidTr="0004435D">
        <w:trPr>
          <w:cantSplit/>
          <w:ins w:id="316" w:author="Author"/>
        </w:trPr>
        <w:tc>
          <w:tcPr>
            <w:tcW w:w="0" w:type="auto"/>
          </w:tcPr>
          <w:p w14:paraId="391B0ECE" w14:textId="736DD9D3" w:rsidR="00A8531F" w:rsidRPr="00DF7B05" w:rsidRDefault="00A8531F" w:rsidP="00BC4A5A">
            <w:pPr>
              <w:rPr>
                <w:ins w:id="317" w:author="Author"/>
                <w:rFonts w:eastAsia="Times New Roman" w:cs="Arial"/>
                <w:szCs w:val="24"/>
              </w:rPr>
            </w:pPr>
            <w:ins w:id="318" w:author="Author">
              <w:r w:rsidRPr="00DF7B05">
                <w:t>VAT Exploring Postsecondary Education and Training</w:t>
              </w:r>
            </w:ins>
          </w:p>
        </w:tc>
        <w:tc>
          <w:tcPr>
            <w:tcW w:w="0" w:type="auto"/>
          </w:tcPr>
          <w:p w14:paraId="5E13D32B" w14:textId="3033E3AD" w:rsidR="00A8531F" w:rsidRPr="00DF7B05" w:rsidRDefault="00A8531F" w:rsidP="00BC4A5A">
            <w:pPr>
              <w:rPr>
                <w:ins w:id="319" w:author="Author"/>
                <w:rFonts w:eastAsia="Times New Roman" w:cs="Arial"/>
                <w:szCs w:val="24"/>
              </w:rPr>
            </w:pPr>
            <w:ins w:id="320" w:author="Author">
              <w:r w:rsidRPr="00DF7B05">
                <w:t>$342.50</w:t>
              </w:r>
            </w:ins>
          </w:p>
        </w:tc>
        <w:tc>
          <w:tcPr>
            <w:tcW w:w="0" w:type="auto"/>
          </w:tcPr>
          <w:p w14:paraId="121857C2" w14:textId="77777777" w:rsidR="00A8531F" w:rsidRPr="00DF7B05" w:rsidRDefault="00A8531F" w:rsidP="00A8531F">
            <w:pPr>
              <w:pStyle w:val="ListParagraph"/>
              <w:numPr>
                <w:ilvl w:val="0"/>
                <w:numId w:val="74"/>
              </w:numPr>
              <w:rPr>
                <w:ins w:id="321" w:author="Author"/>
              </w:rPr>
            </w:pPr>
            <w:ins w:id="322" w:author="Author">
              <w:r w:rsidRPr="00DF7B05">
                <w:t>There may be no more than six customers in a group.</w:t>
              </w:r>
            </w:ins>
          </w:p>
          <w:p w14:paraId="4AEB6E10" w14:textId="77777777" w:rsidR="00A8531F" w:rsidRPr="00DF7B05" w:rsidRDefault="00A8531F" w:rsidP="00A8531F">
            <w:pPr>
              <w:pStyle w:val="ListParagraph"/>
              <w:numPr>
                <w:ilvl w:val="0"/>
                <w:numId w:val="74"/>
              </w:numPr>
              <w:rPr>
                <w:ins w:id="323" w:author="Author"/>
                <w:rFonts w:eastAsia="Times New Roman"/>
                <w:lang w:val="en-US"/>
              </w:rPr>
            </w:pPr>
            <w:ins w:id="324" w:author="Author">
              <w:r w:rsidRPr="00DF7B05">
                <w:t>Training must be at least 10 hours.</w:t>
              </w:r>
            </w:ins>
          </w:p>
          <w:p w14:paraId="39990CC3" w14:textId="1BCF8526" w:rsidR="00A8531F" w:rsidRPr="00DF7B05" w:rsidRDefault="00A8531F" w:rsidP="00A8531F">
            <w:pPr>
              <w:numPr>
                <w:ilvl w:val="0"/>
                <w:numId w:val="74"/>
              </w:numPr>
              <w:rPr>
                <w:ins w:id="325" w:author="Author"/>
              </w:rPr>
            </w:pPr>
            <w:ins w:id="326" w:author="Author">
              <w:r w:rsidRPr="00DF7B05">
                <w:t>VR does not pay for excused,</w:t>
              </w:r>
              <w:r w:rsidRPr="00DF7B05" w:rsidDel="00033F7A">
                <w:t xml:space="preserve"> </w:t>
              </w:r>
              <w:r w:rsidRPr="00DF7B05">
                <w:t>unexcused, or holiday absences.</w:t>
              </w:r>
            </w:ins>
          </w:p>
        </w:tc>
      </w:tr>
    </w:tbl>
    <w:p w14:paraId="4C8AE3FD" w14:textId="1F77AB41" w:rsidR="009815F8" w:rsidRPr="0004435D" w:rsidRDefault="00D15C07" w:rsidP="0004435D">
      <w:pPr>
        <w:pStyle w:val="Heading4"/>
      </w:pPr>
      <w:r>
        <w:t>Work</w:t>
      </w:r>
      <w:r w:rsidR="009815F8" w:rsidRPr="0004435D">
        <w:t xml:space="preserve"> Adjustment Training (VAT) Services and Fees</w:t>
      </w:r>
    </w:p>
    <w:tbl>
      <w:tblPr>
        <w:tblStyle w:val="TableGrid"/>
        <w:tblW w:w="0" w:type="auto"/>
        <w:tblLook w:val="04A0" w:firstRow="1" w:lastRow="0" w:firstColumn="1" w:lastColumn="0" w:noHBand="0" w:noVBand="1"/>
      </w:tblPr>
      <w:tblGrid>
        <w:gridCol w:w="2089"/>
        <w:gridCol w:w="1077"/>
        <w:gridCol w:w="6184"/>
      </w:tblGrid>
      <w:tr w:rsidR="00D15C07" w:rsidRPr="00DF7B05" w14:paraId="43505F75" w14:textId="77777777" w:rsidTr="0004435D">
        <w:trPr>
          <w:cantSplit/>
          <w:tblHeader/>
        </w:trPr>
        <w:tc>
          <w:tcPr>
            <w:tcW w:w="0" w:type="auto"/>
            <w:hideMark/>
          </w:tcPr>
          <w:p w14:paraId="324B01D0" w14:textId="286C18A1" w:rsidR="00BC4A5A" w:rsidRPr="00DF7B05" w:rsidRDefault="00BC4A5A" w:rsidP="00F5186A">
            <w:pPr>
              <w:ind w:right="72"/>
              <w:rPr>
                <w:rFonts w:eastAsia="Times New Roman" w:cs="Arial"/>
                <w:b/>
                <w:bCs/>
                <w:szCs w:val="24"/>
              </w:rPr>
            </w:pPr>
            <w:r w:rsidRPr="00DF7B05">
              <w:rPr>
                <w:rFonts w:eastAsia="Times New Roman" w:cs="Arial"/>
                <w:b/>
                <w:bCs/>
                <w:szCs w:val="24"/>
              </w:rPr>
              <w:t>Work Adjustment Training (WAT)</w:t>
            </w:r>
          </w:p>
        </w:tc>
        <w:tc>
          <w:tcPr>
            <w:tcW w:w="0" w:type="auto"/>
            <w:hideMark/>
          </w:tcPr>
          <w:p w14:paraId="02915179" w14:textId="77777777" w:rsidR="00BC4A5A" w:rsidRPr="00DF7B05" w:rsidRDefault="00BC4A5A" w:rsidP="00F5186A">
            <w:pPr>
              <w:ind w:right="72"/>
              <w:rPr>
                <w:rFonts w:eastAsia="Times New Roman" w:cs="Arial"/>
                <w:b/>
                <w:bCs/>
                <w:szCs w:val="24"/>
              </w:rPr>
            </w:pPr>
            <w:r w:rsidRPr="00DF7B05">
              <w:rPr>
                <w:rFonts w:eastAsia="Times New Roman" w:cs="Arial"/>
                <w:b/>
                <w:bCs/>
                <w:szCs w:val="24"/>
              </w:rPr>
              <w:t>Unit Rate</w:t>
            </w:r>
          </w:p>
        </w:tc>
        <w:tc>
          <w:tcPr>
            <w:tcW w:w="0" w:type="auto"/>
            <w:hideMark/>
          </w:tcPr>
          <w:p w14:paraId="1BEF3852" w14:textId="77777777" w:rsidR="00BC4A5A" w:rsidRPr="00DF7B05" w:rsidRDefault="00BC4A5A" w:rsidP="00F5186A">
            <w:pPr>
              <w:ind w:right="72"/>
              <w:rPr>
                <w:rFonts w:eastAsia="Times New Roman" w:cs="Arial"/>
                <w:b/>
                <w:bCs/>
                <w:szCs w:val="24"/>
              </w:rPr>
            </w:pPr>
            <w:r w:rsidRPr="00DF7B05">
              <w:rPr>
                <w:rFonts w:eastAsia="Times New Roman" w:cs="Arial"/>
                <w:b/>
                <w:bCs/>
                <w:szCs w:val="24"/>
              </w:rPr>
              <w:t>Comments</w:t>
            </w:r>
          </w:p>
        </w:tc>
      </w:tr>
      <w:tr w:rsidR="00D15C07" w:rsidRPr="00DF7B05" w14:paraId="2A0D74F2" w14:textId="77777777" w:rsidTr="0004435D">
        <w:trPr>
          <w:cantSplit/>
        </w:trPr>
        <w:tc>
          <w:tcPr>
            <w:tcW w:w="0" w:type="auto"/>
            <w:hideMark/>
          </w:tcPr>
          <w:p w14:paraId="7D6AE8C9" w14:textId="77777777" w:rsidR="00BC4A5A" w:rsidRPr="00DF7B05" w:rsidRDefault="00BC4A5A" w:rsidP="00F5186A">
            <w:pPr>
              <w:ind w:right="72"/>
              <w:rPr>
                <w:rFonts w:eastAsia="Times New Roman" w:cs="Arial"/>
                <w:szCs w:val="24"/>
              </w:rPr>
            </w:pPr>
            <w:r w:rsidRPr="00DF7B05">
              <w:rPr>
                <w:rFonts w:eastAsia="Times New Roman" w:cs="Arial"/>
                <w:szCs w:val="24"/>
              </w:rPr>
              <w:t>Work Adjustment Evaluation</w:t>
            </w:r>
          </w:p>
        </w:tc>
        <w:tc>
          <w:tcPr>
            <w:tcW w:w="0" w:type="auto"/>
            <w:hideMark/>
          </w:tcPr>
          <w:p w14:paraId="09716CB2" w14:textId="77777777" w:rsidR="00BC4A5A" w:rsidRPr="00DF7B05" w:rsidRDefault="00BC4A5A" w:rsidP="00F5186A">
            <w:pPr>
              <w:ind w:right="72"/>
              <w:rPr>
                <w:rFonts w:eastAsia="Times New Roman" w:cs="Arial"/>
                <w:szCs w:val="24"/>
              </w:rPr>
            </w:pPr>
            <w:r w:rsidRPr="00DF7B05">
              <w:rPr>
                <w:rFonts w:eastAsia="Times New Roman" w:cs="Arial"/>
                <w:szCs w:val="24"/>
              </w:rPr>
              <w:t>$7.50 per hour</w:t>
            </w:r>
          </w:p>
        </w:tc>
        <w:tc>
          <w:tcPr>
            <w:tcW w:w="0" w:type="auto"/>
            <w:hideMark/>
          </w:tcPr>
          <w:p w14:paraId="5F639DF0" w14:textId="77777777" w:rsidR="00BC4A5A" w:rsidRPr="00DF7B05" w:rsidRDefault="00BC4A5A" w:rsidP="00F5186A">
            <w:pPr>
              <w:numPr>
                <w:ilvl w:val="0"/>
                <w:numId w:val="75"/>
              </w:numPr>
              <w:ind w:right="72"/>
              <w:rPr>
                <w:rFonts w:eastAsia="Times New Roman" w:cs="Arial"/>
                <w:szCs w:val="24"/>
              </w:rPr>
            </w:pPr>
            <w:r w:rsidRPr="00DF7B05">
              <w:rPr>
                <w:rFonts w:eastAsia="Times New Roman" w:cs="Arial"/>
                <w:szCs w:val="24"/>
              </w:rPr>
              <w:t>The evaluation period is up to 10 days and may be no more than 25 hours.</w:t>
            </w:r>
          </w:p>
          <w:p w14:paraId="0BAEDFA6" w14:textId="77777777" w:rsidR="00BC4A5A" w:rsidRPr="00DF7B05" w:rsidRDefault="00BC4A5A" w:rsidP="00F5186A">
            <w:pPr>
              <w:numPr>
                <w:ilvl w:val="0"/>
                <w:numId w:val="75"/>
              </w:numPr>
              <w:ind w:right="72"/>
              <w:rPr>
                <w:rFonts w:eastAsia="Times New Roman" w:cs="Arial"/>
                <w:szCs w:val="24"/>
              </w:rPr>
            </w:pPr>
            <w:r w:rsidRPr="00DF7B05">
              <w:rPr>
                <w:rFonts w:eastAsia="Times New Roman" w:cs="Arial"/>
                <w:szCs w:val="24"/>
              </w:rPr>
              <w:t>The evaluation may be purchased only once.</w:t>
            </w:r>
          </w:p>
          <w:p w14:paraId="4EC6A684" w14:textId="4ACB93D9" w:rsidR="00BC4A5A" w:rsidRPr="00DF7B05" w:rsidRDefault="00BC4A5A" w:rsidP="00F5186A">
            <w:pPr>
              <w:numPr>
                <w:ilvl w:val="0"/>
                <w:numId w:val="75"/>
              </w:numPr>
              <w:ind w:right="72"/>
              <w:rPr>
                <w:ins w:id="327" w:author="Author"/>
                <w:rFonts w:eastAsia="Times New Roman" w:cs="Arial"/>
                <w:szCs w:val="24"/>
              </w:rPr>
            </w:pPr>
            <w:r w:rsidRPr="00DF7B05">
              <w:rPr>
                <w:rFonts w:eastAsia="Times New Roman" w:cs="Arial"/>
                <w:szCs w:val="24"/>
              </w:rPr>
              <w:t>VR does not pay for excused</w:t>
            </w:r>
            <w:ins w:id="328" w:author="Author">
              <w:r w:rsidR="00A8531F" w:rsidRPr="00DF7B05">
                <w:rPr>
                  <w:rFonts w:eastAsia="Times New Roman" w:cs="Arial"/>
                  <w:szCs w:val="24"/>
                </w:rPr>
                <w:t>,</w:t>
              </w:r>
            </w:ins>
            <w:del w:id="329" w:author="Author">
              <w:r w:rsidRPr="00DF7B05" w:rsidDel="00A8531F">
                <w:rPr>
                  <w:rFonts w:eastAsia="Times New Roman" w:cs="Arial"/>
                  <w:szCs w:val="24"/>
                </w:rPr>
                <w:delText xml:space="preserve"> or</w:delText>
              </w:r>
            </w:del>
            <w:r w:rsidRPr="00DF7B05">
              <w:rPr>
                <w:rFonts w:eastAsia="Times New Roman" w:cs="Arial"/>
                <w:szCs w:val="24"/>
              </w:rPr>
              <w:t xml:space="preserve"> unexcused or holiday absences.</w:t>
            </w:r>
          </w:p>
          <w:p w14:paraId="56DE09FC" w14:textId="04E5CFB1" w:rsidR="00DF3268" w:rsidRPr="00DF7B05" w:rsidRDefault="00DF3268" w:rsidP="00F5186A">
            <w:pPr>
              <w:numPr>
                <w:ilvl w:val="0"/>
                <w:numId w:val="75"/>
              </w:numPr>
              <w:ind w:right="72"/>
              <w:rPr>
                <w:rFonts w:eastAsia="Times New Roman" w:cs="Arial"/>
                <w:szCs w:val="24"/>
              </w:rPr>
            </w:pPr>
            <w:ins w:id="330" w:author="Author">
              <w:r w:rsidRPr="00DF7B05">
                <w:rPr>
                  <w:rFonts w:eastAsia="Times New Roman" w:cs="Arial"/>
                  <w:szCs w:val="24"/>
                </w:rPr>
                <w:t>This service cannot be provided remotely.</w:t>
              </w:r>
            </w:ins>
          </w:p>
          <w:p w14:paraId="35EEED2C" w14:textId="77777777" w:rsidR="00BC4A5A" w:rsidRPr="00DF7B05" w:rsidRDefault="00BC4A5A" w:rsidP="00F5186A">
            <w:pPr>
              <w:numPr>
                <w:ilvl w:val="0"/>
                <w:numId w:val="75"/>
              </w:numPr>
              <w:ind w:right="72"/>
              <w:rPr>
                <w:rFonts w:eastAsia="Times New Roman" w:cs="Arial"/>
                <w:szCs w:val="24"/>
              </w:rPr>
            </w:pPr>
            <w:r w:rsidRPr="00DF7B05">
              <w:rPr>
                <w:rFonts w:eastAsia="Times New Roman" w:cs="Arial"/>
                <w:szCs w:val="24"/>
              </w:rPr>
              <w:t>There must be one trainer to no more than six customers without an aide, or one trainer and one aide with no more than 10 customers.</w:t>
            </w:r>
          </w:p>
        </w:tc>
      </w:tr>
      <w:tr w:rsidR="00D15C07" w:rsidRPr="00DF7B05" w14:paraId="5415FE28" w14:textId="77777777" w:rsidTr="0004435D">
        <w:trPr>
          <w:cantSplit/>
        </w:trPr>
        <w:tc>
          <w:tcPr>
            <w:tcW w:w="0" w:type="auto"/>
            <w:hideMark/>
          </w:tcPr>
          <w:p w14:paraId="614C3816" w14:textId="77777777" w:rsidR="00BC4A5A" w:rsidRPr="00DF7B05" w:rsidRDefault="00BC4A5A" w:rsidP="00F5186A">
            <w:pPr>
              <w:ind w:right="72"/>
              <w:rPr>
                <w:rFonts w:eastAsia="Times New Roman" w:cs="Arial"/>
                <w:szCs w:val="24"/>
              </w:rPr>
            </w:pPr>
            <w:r w:rsidRPr="00DF7B05">
              <w:rPr>
                <w:rFonts w:eastAsia="Times New Roman" w:cs="Arial"/>
                <w:szCs w:val="24"/>
              </w:rPr>
              <w:t>Work Adjustment Training</w:t>
            </w:r>
          </w:p>
        </w:tc>
        <w:tc>
          <w:tcPr>
            <w:tcW w:w="0" w:type="auto"/>
            <w:hideMark/>
          </w:tcPr>
          <w:p w14:paraId="44108B78" w14:textId="77777777" w:rsidR="00BC4A5A" w:rsidRPr="00DF7B05" w:rsidRDefault="00BC4A5A" w:rsidP="00F5186A">
            <w:pPr>
              <w:ind w:right="72"/>
              <w:rPr>
                <w:rFonts w:eastAsia="Times New Roman" w:cs="Arial"/>
                <w:szCs w:val="24"/>
              </w:rPr>
            </w:pPr>
            <w:r w:rsidRPr="00DF7B05">
              <w:rPr>
                <w:rFonts w:eastAsia="Times New Roman" w:cs="Arial"/>
                <w:szCs w:val="24"/>
              </w:rPr>
              <w:t>$7.50 per hour</w:t>
            </w:r>
          </w:p>
        </w:tc>
        <w:tc>
          <w:tcPr>
            <w:tcW w:w="0" w:type="auto"/>
            <w:hideMark/>
          </w:tcPr>
          <w:p w14:paraId="49C34E83" w14:textId="1AF59A8A" w:rsidR="00BC4A5A" w:rsidRPr="00DF7B05" w:rsidRDefault="00D15C07" w:rsidP="00F5186A">
            <w:pPr>
              <w:numPr>
                <w:ilvl w:val="0"/>
                <w:numId w:val="76"/>
              </w:numPr>
              <w:ind w:right="72"/>
              <w:rPr>
                <w:rFonts w:eastAsia="Times New Roman" w:cs="Arial"/>
                <w:szCs w:val="24"/>
              </w:rPr>
            </w:pPr>
            <w:ins w:id="331" w:author="Author">
              <w:r>
                <w:t xml:space="preserve">The VR counselor must approve </w:t>
              </w:r>
            </w:ins>
            <w:hyperlink r:id="rId68" w:history="1">
              <w:r w:rsidR="00BC4A5A" w:rsidRPr="00DF7B05">
                <w:rPr>
                  <w:rFonts w:eastAsia="Times New Roman" w:cs="Arial"/>
                  <w:color w:val="0000FF"/>
                  <w:szCs w:val="24"/>
                  <w:u w:val="single"/>
                </w:rPr>
                <w:t>VR3137B, Personal Social Adjustment and Work Adjustment Training Plan</w:t>
              </w:r>
            </w:hyperlink>
            <w:r w:rsidR="00BC4A5A" w:rsidRPr="00DF7B05">
              <w:rPr>
                <w:rFonts w:eastAsia="Times New Roman" w:cs="Arial"/>
                <w:szCs w:val="24"/>
              </w:rPr>
              <w:t xml:space="preserve"> </w:t>
            </w:r>
            <w:del w:id="332" w:author="Author">
              <w:r w:rsidR="00BC4A5A" w:rsidRPr="00DF7B05" w:rsidDel="00D15C07">
                <w:rPr>
                  <w:rFonts w:eastAsia="Times New Roman" w:cs="Arial"/>
                  <w:szCs w:val="24"/>
                </w:rPr>
                <w:delText xml:space="preserve">must be approved by the VR counselor </w:delText>
              </w:r>
            </w:del>
            <w:r w:rsidR="00BC4A5A" w:rsidRPr="00DF7B05">
              <w:rPr>
                <w:rFonts w:eastAsia="Times New Roman" w:cs="Arial"/>
                <w:szCs w:val="24"/>
              </w:rPr>
              <w:t>before the training.</w:t>
            </w:r>
          </w:p>
          <w:p w14:paraId="64A7E236" w14:textId="77777777" w:rsidR="00BC4A5A" w:rsidRPr="00DF7B05" w:rsidRDefault="00BC4A5A" w:rsidP="00F5186A">
            <w:pPr>
              <w:numPr>
                <w:ilvl w:val="0"/>
                <w:numId w:val="76"/>
              </w:numPr>
              <w:ind w:right="72"/>
              <w:rPr>
                <w:rFonts w:eastAsia="Times New Roman" w:cs="Arial"/>
                <w:szCs w:val="24"/>
              </w:rPr>
            </w:pPr>
            <w:r w:rsidRPr="00DF7B05">
              <w:rPr>
                <w:rFonts w:eastAsia="Times New Roman" w:cs="Arial"/>
                <w:szCs w:val="24"/>
              </w:rPr>
              <w:t>A minimum of 25 hours must be offered per week.</w:t>
            </w:r>
          </w:p>
          <w:p w14:paraId="179E1DAB" w14:textId="77777777" w:rsidR="00BC4A5A" w:rsidRPr="00DF7B05" w:rsidRDefault="00BC4A5A" w:rsidP="00F5186A">
            <w:pPr>
              <w:numPr>
                <w:ilvl w:val="0"/>
                <w:numId w:val="76"/>
              </w:numPr>
              <w:ind w:right="72"/>
              <w:rPr>
                <w:rFonts w:eastAsia="Times New Roman" w:cs="Arial"/>
                <w:szCs w:val="24"/>
              </w:rPr>
            </w:pPr>
            <w:r w:rsidRPr="00DF7B05">
              <w:rPr>
                <w:rFonts w:eastAsia="Times New Roman" w:cs="Arial"/>
                <w:szCs w:val="24"/>
              </w:rPr>
              <w:t>VR pays for no more than 25 hours per week per customer.</w:t>
            </w:r>
          </w:p>
          <w:p w14:paraId="27E4D9C0" w14:textId="005C8C80" w:rsidR="00BC4A5A" w:rsidRPr="00DF7B05" w:rsidRDefault="00BC4A5A" w:rsidP="00F5186A">
            <w:pPr>
              <w:numPr>
                <w:ilvl w:val="0"/>
                <w:numId w:val="76"/>
              </w:numPr>
              <w:ind w:right="72"/>
              <w:rPr>
                <w:ins w:id="333" w:author="Author"/>
                <w:rFonts w:eastAsia="Times New Roman" w:cs="Arial"/>
                <w:szCs w:val="24"/>
              </w:rPr>
            </w:pPr>
            <w:r w:rsidRPr="00DF7B05">
              <w:rPr>
                <w:rFonts w:eastAsia="Times New Roman" w:cs="Arial"/>
                <w:szCs w:val="24"/>
              </w:rPr>
              <w:t xml:space="preserve">VR does not pay for </w:t>
            </w:r>
            <w:del w:id="334" w:author="Author">
              <w:r w:rsidRPr="00DF7B05" w:rsidDel="009815F8">
                <w:rPr>
                  <w:rFonts w:eastAsia="Times New Roman" w:cs="Arial"/>
                  <w:szCs w:val="24"/>
                </w:rPr>
                <w:delText>excused</w:delText>
              </w:r>
            </w:del>
            <w:ins w:id="335" w:author="Author">
              <w:del w:id="336" w:author="Author">
                <w:r w:rsidR="00A8531F" w:rsidRPr="00DF7B05" w:rsidDel="009815F8">
                  <w:rPr>
                    <w:rFonts w:eastAsia="Times New Roman" w:cs="Arial"/>
                    <w:szCs w:val="24"/>
                  </w:rPr>
                  <w:delText>,</w:delText>
                </w:r>
              </w:del>
            </w:ins>
            <w:del w:id="337" w:author="Author">
              <w:r w:rsidRPr="00DF7B05" w:rsidDel="009815F8">
                <w:rPr>
                  <w:rFonts w:eastAsia="Times New Roman" w:cs="Arial"/>
                  <w:szCs w:val="24"/>
                </w:rPr>
                <w:delText xml:space="preserve"> or unexcused</w:delText>
              </w:r>
            </w:del>
            <w:ins w:id="338" w:author="Author">
              <w:r w:rsidR="009815F8" w:rsidRPr="00DF7B05">
                <w:rPr>
                  <w:rFonts w:eastAsia="Times New Roman" w:cs="Arial"/>
                  <w:szCs w:val="24"/>
                </w:rPr>
                <w:t>excused, unexcused</w:t>
              </w:r>
            </w:ins>
            <w:r w:rsidRPr="00DF7B05">
              <w:rPr>
                <w:rFonts w:eastAsia="Times New Roman" w:cs="Arial"/>
                <w:szCs w:val="24"/>
              </w:rPr>
              <w:t xml:space="preserve"> or holiday absences.</w:t>
            </w:r>
          </w:p>
          <w:p w14:paraId="1B60004B" w14:textId="77777777" w:rsidR="00DF3268" w:rsidRPr="00DF7B05" w:rsidRDefault="00DF3268" w:rsidP="00F5186A">
            <w:pPr>
              <w:numPr>
                <w:ilvl w:val="0"/>
                <w:numId w:val="76"/>
              </w:numPr>
              <w:ind w:right="72"/>
              <w:rPr>
                <w:ins w:id="339" w:author="Author"/>
                <w:rFonts w:eastAsia="Times New Roman" w:cs="Arial"/>
                <w:szCs w:val="24"/>
              </w:rPr>
            </w:pPr>
            <w:ins w:id="340" w:author="Author">
              <w:r w:rsidRPr="00DF7B05">
                <w:rPr>
                  <w:rFonts w:eastAsia="Times New Roman" w:cs="Arial"/>
                  <w:szCs w:val="24"/>
                </w:rPr>
                <w:t>This service cannot be provided remotely.</w:t>
              </w:r>
            </w:ins>
          </w:p>
          <w:p w14:paraId="1182702C" w14:textId="5B366DAF" w:rsidR="00BC4A5A" w:rsidRPr="00DF7B05" w:rsidRDefault="00BC4A5A" w:rsidP="00F5186A">
            <w:pPr>
              <w:numPr>
                <w:ilvl w:val="0"/>
                <w:numId w:val="76"/>
              </w:numPr>
              <w:ind w:right="72"/>
              <w:rPr>
                <w:rFonts w:eastAsia="Times New Roman" w:cs="Arial"/>
                <w:szCs w:val="24"/>
              </w:rPr>
            </w:pPr>
            <w:r w:rsidRPr="00DF7B05">
              <w:rPr>
                <w:rFonts w:eastAsia="Times New Roman" w:cs="Arial"/>
                <w:szCs w:val="24"/>
              </w:rPr>
              <w:t>There must be one trainer to no more than six customers without an aide</w:t>
            </w:r>
            <w:ins w:id="341" w:author="Author">
              <w:r w:rsidR="00D15C07">
                <w:rPr>
                  <w:rFonts w:eastAsia="Times New Roman" w:cs="Arial"/>
                  <w:szCs w:val="24"/>
                </w:rPr>
                <w:t>,</w:t>
              </w:r>
            </w:ins>
            <w:r w:rsidRPr="00DF7B05">
              <w:rPr>
                <w:rFonts w:eastAsia="Times New Roman" w:cs="Arial"/>
                <w:szCs w:val="24"/>
              </w:rPr>
              <w:t xml:space="preserve"> or one trainer and one aide to no more than 10 customers.</w:t>
            </w:r>
          </w:p>
        </w:tc>
      </w:tr>
    </w:tbl>
    <w:p w14:paraId="6072AC42" w14:textId="7F03572E" w:rsidR="00BC4A5A" w:rsidRPr="00E66711" w:rsidRDefault="00BC4A5A">
      <w:pPr>
        <w:rPr>
          <w:rFonts w:cs="Arial"/>
        </w:rPr>
      </w:pPr>
      <w:r w:rsidRPr="00DF7B05">
        <w:rPr>
          <w:rFonts w:eastAsia="Times New Roman" w:cs="Arial"/>
          <w:szCs w:val="24"/>
          <w:lang w:val="en"/>
        </w:rPr>
        <w:t xml:space="preserve">Premium Services may be available for some Work Readiness Services. Premium Services are paid after all deliverables for the service have been made. For more information, refer to </w:t>
      </w:r>
      <w:hyperlink r:id="rId69" w:history="1">
        <w:r w:rsidRPr="00DF7B05">
          <w:rPr>
            <w:rFonts w:eastAsia="Times New Roman" w:cs="Arial"/>
            <w:color w:val="0000FF"/>
            <w:szCs w:val="24"/>
            <w:u w:val="single"/>
            <w:lang w:val="en"/>
          </w:rPr>
          <w:t>Chapter 20: Premiums</w:t>
        </w:r>
      </w:hyperlink>
      <w:r w:rsidRPr="00DF7B05">
        <w:rPr>
          <w:rFonts w:eastAsia="Times New Roman" w:cs="Arial"/>
          <w:szCs w:val="24"/>
          <w:lang w:val="en"/>
        </w:rPr>
        <w:t>.</w:t>
      </w:r>
    </w:p>
    <w:sectPr w:rsidR="00BC4A5A" w:rsidRPr="00E66711" w:rsidSect="00647584">
      <w:footerReference w:type="default" r:id="rId7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D3F6" w14:textId="77777777" w:rsidR="00BA41E3" w:rsidRDefault="00BA41E3" w:rsidP="00647584">
      <w:pPr>
        <w:spacing w:before="0" w:after="0"/>
      </w:pPr>
      <w:r>
        <w:separator/>
      </w:r>
    </w:p>
  </w:endnote>
  <w:endnote w:type="continuationSeparator" w:id="0">
    <w:p w14:paraId="525CBF8A" w14:textId="77777777" w:rsidR="00BA41E3" w:rsidRDefault="00BA41E3" w:rsidP="006475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13826"/>
      <w:docPartObj>
        <w:docPartGallery w:val="Page Numbers (Bottom of Page)"/>
        <w:docPartUnique/>
      </w:docPartObj>
    </w:sdtPr>
    <w:sdtEndPr/>
    <w:sdtContent>
      <w:sdt>
        <w:sdtPr>
          <w:id w:val="-1769616900"/>
          <w:docPartObj>
            <w:docPartGallery w:val="Page Numbers (Top of Page)"/>
            <w:docPartUnique/>
          </w:docPartObj>
        </w:sdtPr>
        <w:sdtEndPr/>
        <w:sdtContent>
          <w:p w14:paraId="655F3EB3" w14:textId="0A5C15E8" w:rsidR="00ED0DBB" w:rsidRPr="00647584" w:rsidRDefault="00ED0DBB">
            <w:pPr>
              <w:pStyle w:val="Footer"/>
              <w:jc w:val="right"/>
            </w:pPr>
            <w:r w:rsidRPr="00647584">
              <w:t xml:space="preserve">Page </w:t>
            </w:r>
            <w:r w:rsidRPr="00647584">
              <w:rPr>
                <w:szCs w:val="24"/>
              </w:rPr>
              <w:fldChar w:fldCharType="begin"/>
            </w:r>
            <w:r w:rsidRPr="00647584">
              <w:instrText xml:space="preserve"> PAGE </w:instrText>
            </w:r>
            <w:r w:rsidRPr="00647584">
              <w:rPr>
                <w:szCs w:val="24"/>
              </w:rPr>
              <w:fldChar w:fldCharType="separate"/>
            </w:r>
            <w:r w:rsidRPr="00647584">
              <w:rPr>
                <w:noProof/>
              </w:rPr>
              <w:t>2</w:t>
            </w:r>
            <w:r w:rsidRPr="00647584">
              <w:rPr>
                <w:szCs w:val="24"/>
              </w:rPr>
              <w:fldChar w:fldCharType="end"/>
            </w:r>
            <w:r w:rsidRPr="00647584">
              <w:t xml:space="preserve"> of </w:t>
            </w:r>
            <w:fldSimple w:instr=" NUMPAGES  ">
              <w:r w:rsidRPr="0064758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7A67" w14:textId="77777777" w:rsidR="00BA41E3" w:rsidRDefault="00BA41E3" w:rsidP="00647584">
      <w:pPr>
        <w:spacing w:before="0" w:after="0"/>
      </w:pPr>
      <w:r>
        <w:separator/>
      </w:r>
    </w:p>
  </w:footnote>
  <w:footnote w:type="continuationSeparator" w:id="0">
    <w:p w14:paraId="67535BC8" w14:textId="77777777" w:rsidR="00BA41E3" w:rsidRDefault="00BA41E3" w:rsidP="0064758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AE"/>
    <w:multiLevelType w:val="multilevel"/>
    <w:tmpl w:val="092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6EA1"/>
    <w:multiLevelType w:val="multilevel"/>
    <w:tmpl w:val="C4D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51E1C"/>
    <w:multiLevelType w:val="multilevel"/>
    <w:tmpl w:val="B9324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6719E"/>
    <w:multiLevelType w:val="multilevel"/>
    <w:tmpl w:val="1D2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154F9"/>
    <w:multiLevelType w:val="multilevel"/>
    <w:tmpl w:val="37AA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51C39"/>
    <w:multiLevelType w:val="multilevel"/>
    <w:tmpl w:val="FAB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85064"/>
    <w:multiLevelType w:val="multilevel"/>
    <w:tmpl w:val="B6A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DE3CFD"/>
    <w:multiLevelType w:val="multilevel"/>
    <w:tmpl w:val="D53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C705A"/>
    <w:multiLevelType w:val="multilevel"/>
    <w:tmpl w:val="DE0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C7522B"/>
    <w:multiLevelType w:val="multilevel"/>
    <w:tmpl w:val="E868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0025E9"/>
    <w:multiLevelType w:val="multilevel"/>
    <w:tmpl w:val="144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631EC"/>
    <w:multiLevelType w:val="multilevel"/>
    <w:tmpl w:val="F13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9050D"/>
    <w:multiLevelType w:val="multilevel"/>
    <w:tmpl w:val="E1C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D6460"/>
    <w:multiLevelType w:val="multilevel"/>
    <w:tmpl w:val="1428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3B2458"/>
    <w:multiLevelType w:val="multilevel"/>
    <w:tmpl w:val="1F2A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387B06"/>
    <w:multiLevelType w:val="multilevel"/>
    <w:tmpl w:val="DD6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4458D"/>
    <w:multiLevelType w:val="multilevel"/>
    <w:tmpl w:val="FBD2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676026"/>
    <w:multiLevelType w:val="multilevel"/>
    <w:tmpl w:val="B8D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86642A"/>
    <w:multiLevelType w:val="multilevel"/>
    <w:tmpl w:val="B82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E07BBE"/>
    <w:multiLevelType w:val="multilevel"/>
    <w:tmpl w:val="DBC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98005D"/>
    <w:multiLevelType w:val="multilevel"/>
    <w:tmpl w:val="626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F73FA4"/>
    <w:multiLevelType w:val="hybridMultilevel"/>
    <w:tmpl w:val="969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BD5CFC"/>
    <w:multiLevelType w:val="hybridMultilevel"/>
    <w:tmpl w:val="1C2AC52A"/>
    <w:lvl w:ilvl="0" w:tplc="65E0C8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60619"/>
    <w:multiLevelType w:val="multilevel"/>
    <w:tmpl w:val="3136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EB646B"/>
    <w:multiLevelType w:val="multilevel"/>
    <w:tmpl w:val="3F7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CD1AFA"/>
    <w:multiLevelType w:val="multilevel"/>
    <w:tmpl w:val="34B0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894541"/>
    <w:multiLevelType w:val="multilevel"/>
    <w:tmpl w:val="01F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A9466C"/>
    <w:multiLevelType w:val="multilevel"/>
    <w:tmpl w:val="D5C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DF17F7"/>
    <w:multiLevelType w:val="multilevel"/>
    <w:tmpl w:val="4E1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DA2833"/>
    <w:multiLevelType w:val="multilevel"/>
    <w:tmpl w:val="C25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7B51C5"/>
    <w:multiLevelType w:val="multilevel"/>
    <w:tmpl w:val="6C7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D37BCA"/>
    <w:multiLevelType w:val="hybridMultilevel"/>
    <w:tmpl w:val="8E4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8172C2"/>
    <w:multiLevelType w:val="multilevel"/>
    <w:tmpl w:val="7826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6F2CA2"/>
    <w:multiLevelType w:val="multilevel"/>
    <w:tmpl w:val="061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9132AF"/>
    <w:multiLevelType w:val="multilevel"/>
    <w:tmpl w:val="332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4E7CDB"/>
    <w:multiLevelType w:val="multilevel"/>
    <w:tmpl w:val="5A6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2B2393"/>
    <w:multiLevelType w:val="multilevel"/>
    <w:tmpl w:val="F5766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2809F7"/>
    <w:multiLevelType w:val="multilevel"/>
    <w:tmpl w:val="0DF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756245"/>
    <w:multiLevelType w:val="multilevel"/>
    <w:tmpl w:val="9EC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1B3A81"/>
    <w:multiLevelType w:val="multilevel"/>
    <w:tmpl w:val="2EA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3C788F"/>
    <w:multiLevelType w:val="hybridMultilevel"/>
    <w:tmpl w:val="6B3C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2F2A0D"/>
    <w:multiLevelType w:val="multilevel"/>
    <w:tmpl w:val="DE0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A038C3"/>
    <w:multiLevelType w:val="multilevel"/>
    <w:tmpl w:val="8862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482CFF"/>
    <w:multiLevelType w:val="multilevel"/>
    <w:tmpl w:val="FCB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812BD5"/>
    <w:multiLevelType w:val="multilevel"/>
    <w:tmpl w:val="98B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2D4AE5"/>
    <w:multiLevelType w:val="multilevel"/>
    <w:tmpl w:val="CF5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081592"/>
    <w:multiLevelType w:val="multilevel"/>
    <w:tmpl w:val="5CB8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7023E7"/>
    <w:multiLevelType w:val="multilevel"/>
    <w:tmpl w:val="155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876DDA"/>
    <w:multiLevelType w:val="multilevel"/>
    <w:tmpl w:val="2D2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9C0C89"/>
    <w:multiLevelType w:val="multilevel"/>
    <w:tmpl w:val="2DE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0F44A6"/>
    <w:multiLevelType w:val="multilevel"/>
    <w:tmpl w:val="CF8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E06B9F"/>
    <w:multiLevelType w:val="multilevel"/>
    <w:tmpl w:val="F514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640F88"/>
    <w:multiLevelType w:val="multilevel"/>
    <w:tmpl w:val="1EC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1578EA"/>
    <w:multiLevelType w:val="multilevel"/>
    <w:tmpl w:val="DDF6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184DC3"/>
    <w:multiLevelType w:val="multilevel"/>
    <w:tmpl w:val="CD5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481EB2"/>
    <w:multiLevelType w:val="multilevel"/>
    <w:tmpl w:val="AA9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0C518C"/>
    <w:multiLevelType w:val="multilevel"/>
    <w:tmpl w:val="5FE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520000"/>
    <w:multiLevelType w:val="multilevel"/>
    <w:tmpl w:val="459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92275B"/>
    <w:multiLevelType w:val="multilevel"/>
    <w:tmpl w:val="2F9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AD24D2"/>
    <w:multiLevelType w:val="multilevel"/>
    <w:tmpl w:val="7D9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D1593D"/>
    <w:multiLevelType w:val="multilevel"/>
    <w:tmpl w:val="A84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4B23B8"/>
    <w:multiLevelType w:val="multilevel"/>
    <w:tmpl w:val="FD12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CC5D2F"/>
    <w:multiLevelType w:val="multilevel"/>
    <w:tmpl w:val="5F6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D51AAD"/>
    <w:multiLevelType w:val="multilevel"/>
    <w:tmpl w:val="34C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261DF8"/>
    <w:multiLevelType w:val="multilevel"/>
    <w:tmpl w:val="BA50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832F73"/>
    <w:multiLevelType w:val="multilevel"/>
    <w:tmpl w:val="34B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3F6981"/>
    <w:multiLevelType w:val="multilevel"/>
    <w:tmpl w:val="722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EB0962"/>
    <w:multiLevelType w:val="multilevel"/>
    <w:tmpl w:val="656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BD0EC6"/>
    <w:multiLevelType w:val="hybridMultilevel"/>
    <w:tmpl w:val="FE3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84666A"/>
    <w:multiLevelType w:val="multilevel"/>
    <w:tmpl w:val="94B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EF69BE"/>
    <w:multiLevelType w:val="multilevel"/>
    <w:tmpl w:val="F74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4B343B"/>
    <w:multiLevelType w:val="hybridMultilevel"/>
    <w:tmpl w:val="D3A8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5F0326"/>
    <w:multiLevelType w:val="multilevel"/>
    <w:tmpl w:val="D6CE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375916"/>
    <w:multiLevelType w:val="multilevel"/>
    <w:tmpl w:val="B556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5853C6"/>
    <w:multiLevelType w:val="multilevel"/>
    <w:tmpl w:val="39D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0B2E13"/>
    <w:multiLevelType w:val="multilevel"/>
    <w:tmpl w:val="97E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BA19EC"/>
    <w:multiLevelType w:val="multilevel"/>
    <w:tmpl w:val="2B6E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1C43FE"/>
    <w:multiLevelType w:val="multilevel"/>
    <w:tmpl w:val="3B2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8A1EE9"/>
    <w:multiLevelType w:val="multilevel"/>
    <w:tmpl w:val="0CC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995F65"/>
    <w:multiLevelType w:val="multilevel"/>
    <w:tmpl w:val="F71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CA03A5"/>
    <w:multiLevelType w:val="hybridMultilevel"/>
    <w:tmpl w:val="6C06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684C11"/>
    <w:multiLevelType w:val="multilevel"/>
    <w:tmpl w:val="E05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6C0E81"/>
    <w:multiLevelType w:val="multilevel"/>
    <w:tmpl w:val="268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DF2268"/>
    <w:multiLevelType w:val="multilevel"/>
    <w:tmpl w:val="658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43875A5"/>
    <w:multiLevelType w:val="multilevel"/>
    <w:tmpl w:val="F9BC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903C7C"/>
    <w:multiLevelType w:val="multilevel"/>
    <w:tmpl w:val="57389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985C42"/>
    <w:multiLevelType w:val="multilevel"/>
    <w:tmpl w:val="417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7E5BF8"/>
    <w:multiLevelType w:val="multilevel"/>
    <w:tmpl w:val="07A80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674E696B"/>
    <w:multiLevelType w:val="multilevel"/>
    <w:tmpl w:val="E32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4A077E"/>
    <w:multiLevelType w:val="multilevel"/>
    <w:tmpl w:val="2FB4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A773402"/>
    <w:multiLevelType w:val="multilevel"/>
    <w:tmpl w:val="024C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10021D"/>
    <w:multiLevelType w:val="hybridMultilevel"/>
    <w:tmpl w:val="119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B41498"/>
    <w:multiLevelType w:val="multilevel"/>
    <w:tmpl w:val="7AE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CE96B4E"/>
    <w:multiLevelType w:val="multilevel"/>
    <w:tmpl w:val="CB20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667193"/>
    <w:multiLevelType w:val="multilevel"/>
    <w:tmpl w:val="B54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DE4CE5"/>
    <w:multiLevelType w:val="multilevel"/>
    <w:tmpl w:val="7F8A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B501DA"/>
    <w:multiLevelType w:val="multilevel"/>
    <w:tmpl w:val="89C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363681"/>
    <w:multiLevelType w:val="multilevel"/>
    <w:tmpl w:val="81E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141E46"/>
    <w:multiLevelType w:val="multilevel"/>
    <w:tmpl w:val="520C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7A95833"/>
    <w:multiLevelType w:val="multilevel"/>
    <w:tmpl w:val="CAC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83D0543"/>
    <w:multiLevelType w:val="multilevel"/>
    <w:tmpl w:val="FF3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1577C4"/>
    <w:multiLevelType w:val="multilevel"/>
    <w:tmpl w:val="F012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4022E2"/>
    <w:multiLevelType w:val="multilevel"/>
    <w:tmpl w:val="C6A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D863F1"/>
    <w:multiLevelType w:val="multilevel"/>
    <w:tmpl w:val="C6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3"/>
  </w:num>
  <w:num w:numId="3">
    <w:abstractNumId w:val="56"/>
  </w:num>
  <w:num w:numId="4">
    <w:abstractNumId w:val="23"/>
  </w:num>
  <w:num w:numId="5">
    <w:abstractNumId w:val="76"/>
  </w:num>
  <w:num w:numId="6">
    <w:abstractNumId w:val="84"/>
  </w:num>
  <w:num w:numId="7">
    <w:abstractNumId w:val="74"/>
  </w:num>
  <w:num w:numId="8">
    <w:abstractNumId w:val="57"/>
  </w:num>
  <w:num w:numId="9">
    <w:abstractNumId w:val="49"/>
  </w:num>
  <w:num w:numId="10">
    <w:abstractNumId w:val="93"/>
  </w:num>
  <w:num w:numId="11">
    <w:abstractNumId w:val="75"/>
  </w:num>
  <w:num w:numId="12">
    <w:abstractNumId w:val="70"/>
  </w:num>
  <w:num w:numId="13">
    <w:abstractNumId w:val="29"/>
  </w:num>
  <w:num w:numId="14">
    <w:abstractNumId w:val="16"/>
  </w:num>
  <w:num w:numId="15">
    <w:abstractNumId w:val="36"/>
  </w:num>
  <w:num w:numId="16">
    <w:abstractNumId w:val="65"/>
  </w:num>
  <w:num w:numId="17">
    <w:abstractNumId w:val="12"/>
  </w:num>
  <w:num w:numId="18">
    <w:abstractNumId w:val="10"/>
  </w:num>
  <w:num w:numId="19">
    <w:abstractNumId w:val="50"/>
  </w:num>
  <w:num w:numId="20">
    <w:abstractNumId w:val="7"/>
  </w:num>
  <w:num w:numId="21">
    <w:abstractNumId w:val="63"/>
  </w:num>
  <w:num w:numId="22">
    <w:abstractNumId w:val="79"/>
  </w:num>
  <w:num w:numId="23">
    <w:abstractNumId w:val="33"/>
  </w:num>
  <w:num w:numId="24">
    <w:abstractNumId w:val="60"/>
  </w:num>
  <w:num w:numId="25">
    <w:abstractNumId w:val="6"/>
  </w:num>
  <w:num w:numId="26">
    <w:abstractNumId w:val="1"/>
  </w:num>
  <w:num w:numId="27">
    <w:abstractNumId w:val="94"/>
  </w:num>
  <w:num w:numId="28">
    <w:abstractNumId w:val="42"/>
  </w:num>
  <w:num w:numId="29">
    <w:abstractNumId w:val="45"/>
  </w:num>
  <w:num w:numId="30">
    <w:abstractNumId w:val="30"/>
  </w:num>
  <w:num w:numId="31">
    <w:abstractNumId w:val="38"/>
  </w:num>
  <w:num w:numId="32">
    <w:abstractNumId w:val="41"/>
  </w:num>
  <w:num w:numId="33">
    <w:abstractNumId w:val="24"/>
  </w:num>
  <w:num w:numId="34">
    <w:abstractNumId w:val="46"/>
  </w:num>
  <w:num w:numId="35">
    <w:abstractNumId w:val="20"/>
  </w:num>
  <w:num w:numId="36">
    <w:abstractNumId w:val="18"/>
  </w:num>
  <w:num w:numId="37">
    <w:abstractNumId w:val="92"/>
  </w:num>
  <w:num w:numId="38">
    <w:abstractNumId w:val="78"/>
  </w:num>
  <w:num w:numId="39">
    <w:abstractNumId w:val="59"/>
  </w:num>
  <w:num w:numId="40">
    <w:abstractNumId w:val="44"/>
  </w:num>
  <w:num w:numId="41">
    <w:abstractNumId w:val="88"/>
  </w:num>
  <w:num w:numId="42">
    <w:abstractNumId w:val="34"/>
  </w:num>
  <w:num w:numId="43">
    <w:abstractNumId w:val="54"/>
  </w:num>
  <w:num w:numId="44">
    <w:abstractNumId w:val="47"/>
  </w:num>
  <w:num w:numId="45">
    <w:abstractNumId w:val="35"/>
  </w:num>
  <w:num w:numId="46">
    <w:abstractNumId w:val="96"/>
  </w:num>
  <w:num w:numId="47">
    <w:abstractNumId w:val="14"/>
  </w:num>
  <w:num w:numId="48">
    <w:abstractNumId w:val="15"/>
  </w:num>
  <w:num w:numId="49">
    <w:abstractNumId w:val="8"/>
  </w:num>
  <w:num w:numId="50">
    <w:abstractNumId w:val="9"/>
  </w:num>
  <w:num w:numId="51">
    <w:abstractNumId w:val="101"/>
  </w:num>
  <w:num w:numId="52">
    <w:abstractNumId w:val="37"/>
  </w:num>
  <w:num w:numId="53">
    <w:abstractNumId w:val="61"/>
  </w:num>
  <w:num w:numId="54">
    <w:abstractNumId w:val="69"/>
  </w:num>
  <w:num w:numId="55">
    <w:abstractNumId w:val="39"/>
  </w:num>
  <w:num w:numId="56">
    <w:abstractNumId w:val="52"/>
  </w:num>
  <w:num w:numId="57">
    <w:abstractNumId w:val="103"/>
  </w:num>
  <w:num w:numId="58">
    <w:abstractNumId w:val="53"/>
  </w:num>
  <w:num w:numId="59">
    <w:abstractNumId w:val="58"/>
  </w:num>
  <w:num w:numId="60">
    <w:abstractNumId w:val="86"/>
  </w:num>
  <w:num w:numId="61">
    <w:abstractNumId w:val="66"/>
  </w:num>
  <w:num w:numId="62">
    <w:abstractNumId w:val="26"/>
  </w:num>
  <w:num w:numId="63">
    <w:abstractNumId w:val="81"/>
  </w:num>
  <w:num w:numId="64">
    <w:abstractNumId w:val="55"/>
  </w:num>
  <w:num w:numId="65">
    <w:abstractNumId w:val="99"/>
  </w:num>
  <w:num w:numId="66">
    <w:abstractNumId w:val="19"/>
  </w:num>
  <w:num w:numId="67">
    <w:abstractNumId w:val="0"/>
  </w:num>
  <w:num w:numId="68">
    <w:abstractNumId w:val="25"/>
  </w:num>
  <w:num w:numId="69">
    <w:abstractNumId w:val="73"/>
  </w:num>
  <w:num w:numId="70">
    <w:abstractNumId w:val="5"/>
  </w:num>
  <w:num w:numId="71">
    <w:abstractNumId w:val="28"/>
  </w:num>
  <w:num w:numId="72">
    <w:abstractNumId w:val="72"/>
  </w:num>
  <w:num w:numId="73">
    <w:abstractNumId w:val="3"/>
  </w:num>
  <w:num w:numId="74">
    <w:abstractNumId w:val="82"/>
  </w:num>
  <w:num w:numId="75">
    <w:abstractNumId w:val="89"/>
  </w:num>
  <w:num w:numId="76">
    <w:abstractNumId w:val="67"/>
  </w:num>
  <w:num w:numId="77">
    <w:abstractNumId w:val="85"/>
  </w:num>
  <w:num w:numId="78">
    <w:abstractNumId w:val="95"/>
  </w:num>
  <w:num w:numId="79">
    <w:abstractNumId w:val="98"/>
  </w:num>
  <w:num w:numId="80">
    <w:abstractNumId w:val="97"/>
  </w:num>
  <w:num w:numId="81">
    <w:abstractNumId w:val="90"/>
  </w:num>
  <w:num w:numId="82">
    <w:abstractNumId w:val="64"/>
  </w:num>
  <w:num w:numId="83">
    <w:abstractNumId w:val="17"/>
  </w:num>
  <w:num w:numId="84">
    <w:abstractNumId w:val="77"/>
  </w:num>
  <w:num w:numId="85">
    <w:abstractNumId w:val="11"/>
  </w:num>
  <w:num w:numId="86">
    <w:abstractNumId w:val="32"/>
  </w:num>
  <w:num w:numId="87">
    <w:abstractNumId w:val="4"/>
  </w:num>
  <w:num w:numId="88">
    <w:abstractNumId w:val="62"/>
  </w:num>
  <w:num w:numId="89">
    <w:abstractNumId w:val="13"/>
  </w:num>
  <w:num w:numId="90">
    <w:abstractNumId w:val="27"/>
  </w:num>
  <w:num w:numId="91">
    <w:abstractNumId w:val="83"/>
  </w:num>
  <w:num w:numId="92">
    <w:abstractNumId w:val="48"/>
  </w:num>
  <w:num w:numId="93">
    <w:abstractNumId w:val="87"/>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num>
  <w:num w:numId="133">
    <w:abstractNumId w:val="100"/>
  </w:num>
  <w:num w:numId="134">
    <w:abstractNumId w:val="2"/>
  </w:num>
  <w:num w:numId="135">
    <w:abstractNumId w:val="68"/>
  </w:num>
  <w:num w:numId="136">
    <w:abstractNumId w:val="31"/>
  </w:num>
  <w:num w:numId="137">
    <w:abstractNumId w:val="21"/>
  </w:num>
  <w:num w:numId="138">
    <w:abstractNumId w:val="40"/>
  </w:num>
  <w:num w:numId="139">
    <w:abstractNumId w:val="80"/>
  </w:num>
  <w:num w:numId="140">
    <w:abstractNumId w:val="91"/>
  </w:num>
  <w:num w:numId="141">
    <w:abstractNumId w:val="71"/>
  </w:num>
  <w:num w:numId="142">
    <w:abstractNumId w:val="2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F3"/>
    <w:rsid w:val="000232B0"/>
    <w:rsid w:val="0004435D"/>
    <w:rsid w:val="00064BDE"/>
    <w:rsid w:val="000C6308"/>
    <w:rsid w:val="001300F4"/>
    <w:rsid w:val="001736F3"/>
    <w:rsid w:val="00184850"/>
    <w:rsid w:val="00203121"/>
    <w:rsid w:val="00213986"/>
    <w:rsid w:val="00297932"/>
    <w:rsid w:val="002D4BD1"/>
    <w:rsid w:val="00380E57"/>
    <w:rsid w:val="003879E2"/>
    <w:rsid w:val="003A0557"/>
    <w:rsid w:val="003B6561"/>
    <w:rsid w:val="003D3A48"/>
    <w:rsid w:val="00477C66"/>
    <w:rsid w:val="00484C96"/>
    <w:rsid w:val="004C571C"/>
    <w:rsid w:val="004C6C42"/>
    <w:rsid w:val="004E04F3"/>
    <w:rsid w:val="004F56A8"/>
    <w:rsid w:val="00507968"/>
    <w:rsid w:val="005357F6"/>
    <w:rsid w:val="00570AA1"/>
    <w:rsid w:val="005F367E"/>
    <w:rsid w:val="00602E50"/>
    <w:rsid w:val="0061588F"/>
    <w:rsid w:val="00617A5A"/>
    <w:rsid w:val="00647584"/>
    <w:rsid w:val="006557B1"/>
    <w:rsid w:val="00670AC4"/>
    <w:rsid w:val="0068556B"/>
    <w:rsid w:val="00691F76"/>
    <w:rsid w:val="006A096C"/>
    <w:rsid w:val="0071207D"/>
    <w:rsid w:val="00721F78"/>
    <w:rsid w:val="00723BC9"/>
    <w:rsid w:val="007472DE"/>
    <w:rsid w:val="00773AE2"/>
    <w:rsid w:val="00826016"/>
    <w:rsid w:val="008F27E0"/>
    <w:rsid w:val="008F6A0B"/>
    <w:rsid w:val="00914A00"/>
    <w:rsid w:val="009815F8"/>
    <w:rsid w:val="00984B3C"/>
    <w:rsid w:val="00995F1F"/>
    <w:rsid w:val="009D1AD7"/>
    <w:rsid w:val="009E61B5"/>
    <w:rsid w:val="00A01308"/>
    <w:rsid w:val="00A01959"/>
    <w:rsid w:val="00A70E82"/>
    <w:rsid w:val="00A8531F"/>
    <w:rsid w:val="00A967F1"/>
    <w:rsid w:val="00AA12F1"/>
    <w:rsid w:val="00AB510D"/>
    <w:rsid w:val="00B45C25"/>
    <w:rsid w:val="00B92CC6"/>
    <w:rsid w:val="00BA41E3"/>
    <w:rsid w:val="00BA75FB"/>
    <w:rsid w:val="00BC4A5A"/>
    <w:rsid w:val="00BE0FA4"/>
    <w:rsid w:val="00BE58E7"/>
    <w:rsid w:val="00C17230"/>
    <w:rsid w:val="00C41840"/>
    <w:rsid w:val="00C91D1B"/>
    <w:rsid w:val="00CC72A9"/>
    <w:rsid w:val="00D15C07"/>
    <w:rsid w:val="00D301C1"/>
    <w:rsid w:val="00D72A6A"/>
    <w:rsid w:val="00D805A5"/>
    <w:rsid w:val="00D96D38"/>
    <w:rsid w:val="00DC176A"/>
    <w:rsid w:val="00DC3123"/>
    <w:rsid w:val="00DF3268"/>
    <w:rsid w:val="00DF7B05"/>
    <w:rsid w:val="00E11E68"/>
    <w:rsid w:val="00E66711"/>
    <w:rsid w:val="00E673C0"/>
    <w:rsid w:val="00E713AB"/>
    <w:rsid w:val="00E71A65"/>
    <w:rsid w:val="00EA1A44"/>
    <w:rsid w:val="00ED0DBB"/>
    <w:rsid w:val="00EE62D3"/>
    <w:rsid w:val="00EF369A"/>
    <w:rsid w:val="00F00F8B"/>
    <w:rsid w:val="00F5186A"/>
    <w:rsid w:val="00F86A1E"/>
    <w:rsid w:val="00FD528F"/>
    <w:rsid w:val="00FE1895"/>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46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04435D"/>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04435D"/>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4435D"/>
    <w:pPr>
      <w:keepNext/>
      <w:keepLines/>
      <w:spacing w:before="40" w:after="0"/>
      <w:outlineLvl w:val="2"/>
    </w:pPr>
    <w:rPr>
      <w:rFonts w:eastAsiaTheme="majorEastAsia" w:cstheme="majorBidi"/>
      <w:b/>
      <w:sz w:val="28"/>
      <w:szCs w:val="24"/>
    </w:rPr>
  </w:style>
  <w:style w:type="paragraph" w:styleId="Heading4">
    <w:name w:val="heading 4"/>
    <w:basedOn w:val="Normal"/>
    <w:link w:val="Heading4Char"/>
    <w:uiPriority w:val="9"/>
    <w:qFormat/>
    <w:rsid w:val="0004435D"/>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35D"/>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04435D"/>
    <w:rPr>
      <w:rFonts w:ascii="Arial" w:eastAsiaTheme="majorEastAsia" w:hAnsi="Arial" w:cstheme="majorBidi"/>
      <w:b/>
      <w:sz w:val="32"/>
      <w:szCs w:val="26"/>
    </w:rPr>
  </w:style>
  <w:style w:type="paragraph" w:styleId="Title">
    <w:name w:val="Title"/>
    <w:basedOn w:val="Normal"/>
    <w:next w:val="Normal"/>
    <w:link w:val="TitleChar"/>
    <w:uiPriority w:val="10"/>
    <w:qFormat/>
    <w:rsid w:val="00D301C1"/>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301C1"/>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04435D"/>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1736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F3"/>
    <w:rPr>
      <w:rFonts w:ascii="Segoe UI" w:hAnsi="Segoe UI" w:cs="Segoe UI"/>
      <w:sz w:val="18"/>
      <w:szCs w:val="18"/>
    </w:rPr>
  </w:style>
  <w:style w:type="paragraph" w:customStyle="1" w:styleId="Default">
    <w:name w:val="Default"/>
    <w:rsid w:val="00670A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70AC4"/>
    <w:rPr>
      <w:color w:val="0000FF"/>
      <w:u w:val="single"/>
    </w:rPr>
  </w:style>
  <w:style w:type="character" w:styleId="CommentReference">
    <w:name w:val="annotation reference"/>
    <w:basedOn w:val="DefaultParagraphFont"/>
    <w:uiPriority w:val="99"/>
    <w:semiHidden/>
    <w:unhideWhenUsed/>
    <w:rsid w:val="00670AC4"/>
    <w:rPr>
      <w:sz w:val="16"/>
      <w:szCs w:val="16"/>
    </w:rPr>
  </w:style>
  <w:style w:type="paragraph" w:styleId="CommentText">
    <w:name w:val="annotation text"/>
    <w:basedOn w:val="Normal"/>
    <w:link w:val="CommentTextChar"/>
    <w:uiPriority w:val="99"/>
    <w:semiHidden/>
    <w:unhideWhenUsed/>
    <w:rsid w:val="00670AC4"/>
    <w:rPr>
      <w:sz w:val="20"/>
      <w:szCs w:val="20"/>
    </w:rPr>
  </w:style>
  <w:style w:type="character" w:customStyle="1" w:styleId="CommentTextChar">
    <w:name w:val="Comment Text Char"/>
    <w:basedOn w:val="DefaultParagraphFont"/>
    <w:link w:val="CommentText"/>
    <w:uiPriority w:val="99"/>
    <w:semiHidden/>
    <w:rsid w:val="00670A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AC4"/>
    <w:rPr>
      <w:b/>
      <w:bCs/>
    </w:rPr>
  </w:style>
  <w:style w:type="character" w:customStyle="1" w:styleId="CommentSubjectChar">
    <w:name w:val="Comment Subject Char"/>
    <w:basedOn w:val="CommentTextChar"/>
    <w:link w:val="CommentSubject"/>
    <w:uiPriority w:val="99"/>
    <w:semiHidden/>
    <w:rsid w:val="00670AC4"/>
    <w:rPr>
      <w:rFonts w:ascii="Arial" w:hAnsi="Arial"/>
      <w:b/>
      <w:bCs/>
      <w:sz w:val="20"/>
      <w:szCs w:val="20"/>
    </w:rPr>
  </w:style>
  <w:style w:type="paragraph" w:styleId="NormalWeb">
    <w:name w:val="Normal (Web)"/>
    <w:basedOn w:val="Normal"/>
    <w:uiPriority w:val="99"/>
    <w:semiHidden/>
    <w:unhideWhenUsed/>
    <w:rsid w:val="00A70E82"/>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04435D"/>
    <w:rPr>
      <w:rFonts w:ascii="Arial" w:eastAsia="Times New Roman" w:hAnsi="Arial" w:cs="Times New Roman"/>
      <w:b/>
      <w:bCs/>
      <w:sz w:val="24"/>
      <w:szCs w:val="24"/>
    </w:rPr>
  </w:style>
  <w:style w:type="numbering" w:customStyle="1" w:styleId="NoList1">
    <w:name w:val="No List1"/>
    <w:next w:val="NoList"/>
    <w:uiPriority w:val="99"/>
    <w:semiHidden/>
    <w:unhideWhenUsed/>
    <w:rsid w:val="00BC4A5A"/>
  </w:style>
  <w:style w:type="character" w:styleId="FollowedHyperlink">
    <w:name w:val="FollowedHyperlink"/>
    <w:basedOn w:val="DefaultParagraphFont"/>
    <w:uiPriority w:val="99"/>
    <w:semiHidden/>
    <w:unhideWhenUsed/>
    <w:rsid w:val="00BC4A5A"/>
    <w:rPr>
      <w:color w:val="800080"/>
      <w:u w:val="single"/>
    </w:rPr>
  </w:style>
  <w:style w:type="character" w:styleId="HTMLCite">
    <w:name w:val="HTML Cite"/>
    <w:basedOn w:val="DefaultParagraphFont"/>
    <w:uiPriority w:val="99"/>
    <w:semiHidden/>
    <w:unhideWhenUsed/>
    <w:rsid w:val="00BC4A5A"/>
    <w:rPr>
      <w:i/>
      <w:iCs/>
    </w:rPr>
  </w:style>
  <w:style w:type="character" w:styleId="Emphasis">
    <w:name w:val="Emphasis"/>
    <w:basedOn w:val="DefaultParagraphFont"/>
    <w:uiPriority w:val="20"/>
    <w:qFormat/>
    <w:rsid w:val="00BC4A5A"/>
    <w:rPr>
      <w:i/>
      <w:iCs/>
    </w:rPr>
  </w:style>
  <w:style w:type="paragraph" w:customStyle="1" w:styleId="msonormal0">
    <w:name w:val="msonormal"/>
    <w:basedOn w:val="Normal"/>
    <w:rsid w:val="00BC4A5A"/>
    <w:rPr>
      <w:rFonts w:ascii="Times New Roman" w:eastAsia="Times New Roman" w:hAnsi="Times New Roman" w:cs="Times New Roman"/>
      <w:szCs w:val="24"/>
    </w:rPr>
  </w:style>
  <w:style w:type="paragraph" w:customStyle="1" w:styleId="error">
    <w:name w:val="error"/>
    <w:basedOn w:val="Normal"/>
    <w:rsid w:val="00BC4A5A"/>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BC4A5A"/>
    <w:pPr>
      <w:jc w:val="right"/>
    </w:pPr>
    <w:rPr>
      <w:rFonts w:ascii="Times New Roman" w:eastAsia="Times New Roman" w:hAnsi="Times New Roman" w:cs="Times New Roman"/>
      <w:szCs w:val="24"/>
    </w:rPr>
  </w:style>
  <w:style w:type="paragraph" w:customStyle="1" w:styleId="ajax-progress-bar">
    <w:name w:val="ajax-progress-bar"/>
    <w:basedOn w:val="Normal"/>
    <w:rsid w:val="00BC4A5A"/>
    <w:rPr>
      <w:rFonts w:ascii="Times New Roman" w:eastAsia="Times New Roman" w:hAnsi="Times New Roman" w:cs="Times New Roman"/>
      <w:szCs w:val="24"/>
    </w:rPr>
  </w:style>
  <w:style w:type="paragraph" w:customStyle="1" w:styleId="nowrap">
    <w:name w:val="nowrap"/>
    <w:basedOn w:val="Normal"/>
    <w:rsid w:val="00BC4A5A"/>
    <w:rPr>
      <w:rFonts w:ascii="Times New Roman" w:eastAsia="Times New Roman" w:hAnsi="Times New Roman" w:cs="Times New Roman"/>
      <w:szCs w:val="24"/>
    </w:rPr>
  </w:style>
  <w:style w:type="paragraph" w:customStyle="1" w:styleId="element-hidden">
    <w:name w:val="element-hidden"/>
    <w:basedOn w:val="Normal"/>
    <w:rsid w:val="00BC4A5A"/>
    <w:rPr>
      <w:rFonts w:ascii="Times New Roman" w:eastAsia="Times New Roman" w:hAnsi="Times New Roman" w:cs="Times New Roman"/>
      <w:vanish/>
      <w:szCs w:val="24"/>
    </w:rPr>
  </w:style>
  <w:style w:type="paragraph" w:customStyle="1" w:styleId="element-invisible">
    <w:name w:val="element-invisible"/>
    <w:basedOn w:val="Normal"/>
    <w:rsid w:val="00BC4A5A"/>
    <w:rPr>
      <w:rFonts w:ascii="Times New Roman" w:eastAsia="Times New Roman" w:hAnsi="Times New Roman" w:cs="Times New Roman"/>
      <w:szCs w:val="24"/>
    </w:rPr>
  </w:style>
  <w:style w:type="paragraph" w:customStyle="1" w:styleId="breadcrumb">
    <w:name w:val="breadcrumb"/>
    <w:basedOn w:val="Normal"/>
    <w:rsid w:val="00BC4A5A"/>
    <w:rPr>
      <w:rFonts w:ascii="Times New Roman" w:eastAsia="Times New Roman" w:hAnsi="Times New Roman" w:cs="Times New Roman"/>
      <w:szCs w:val="24"/>
    </w:rPr>
  </w:style>
  <w:style w:type="paragraph" w:customStyle="1" w:styleId="ok">
    <w:name w:val="ok"/>
    <w:basedOn w:val="Normal"/>
    <w:rsid w:val="00BC4A5A"/>
    <w:rPr>
      <w:rFonts w:ascii="Times New Roman" w:eastAsia="Times New Roman" w:hAnsi="Times New Roman" w:cs="Times New Roman"/>
      <w:color w:val="234600"/>
      <w:szCs w:val="24"/>
    </w:rPr>
  </w:style>
  <w:style w:type="paragraph" w:customStyle="1" w:styleId="warning">
    <w:name w:val="warning"/>
    <w:basedOn w:val="Normal"/>
    <w:rsid w:val="00BC4A5A"/>
    <w:rPr>
      <w:rFonts w:ascii="Times New Roman" w:eastAsia="Times New Roman" w:hAnsi="Times New Roman" w:cs="Times New Roman"/>
      <w:color w:val="884400"/>
      <w:szCs w:val="24"/>
    </w:rPr>
  </w:style>
  <w:style w:type="paragraph" w:customStyle="1" w:styleId="form-item">
    <w:name w:val="form-item"/>
    <w:basedOn w:val="Normal"/>
    <w:rsid w:val="00BC4A5A"/>
    <w:pPr>
      <w:spacing w:before="240" w:after="240"/>
    </w:pPr>
    <w:rPr>
      <w:rFonts w:ascii="Times New Roman" w:eastAsia="Times New Roman" w:hAnsi="Times New Roman" w:cs="Times New Roman"/>
      <w:szCs w:val="24"/>
    </w:rPr>
  </w:style>
  <w:style w:type="paragraph" w:customStyle="1" w:styleId="form-actions">
    <w:name w:val="form-actions"/>
    <w:basedOn w:val="Normal"/>
    <w:rsid w:val="00BC4A5A"/>
    <w:pPr>
      <w:spacing w:before="240" w:after="240"/>
    </w:pPr>
    <w:rPr>
      <w:rFonts w:ascii="Times New Roman" w:eastAsia="Times New Roman" w:hAnsi="Times New Roman" w:cs="Times New Roman"/>
      <w:szCs w:val="24"/>
    </w:rPr>
  </w:style>
  <w:style w:type="paragraph" w:customStyle="1" w:styleId="marker">
    <w:name w:val="marker"/>
    <w:basedOn w:val="Normal"/>
    <w:rsid w:val="00BC4A5A"/>
    <w:rPr>
      <w:rFonts w:ascii="Times New Roman" w:eastAsia="Times New Roman" w:hAnsi="Times New Roman" w:cs="Times New Roman"/>
      <w:color w:val="FF0000"/>
      <w:szCs w:val="24"/>
    </w:rPr>
  </w:style>
  <w:style w:type="paragraph" w:customStyle="1" w:styleId="form-required">
    <w:name w:val="form-required"/>
    <w:basedOn w:val="Normal"/>
    <w:rsid w:val="00BC4A5A"/>
    <w:rPr>
      <w:rFonts w:ascii="Times New Roman" w:eastAsia="Times New Roman" w:hAnsi="Times New Roman" w:cs="Times New Roman"/>
      <w:color w:val="FF0000"/>
      <w:szCs w:val="24"/>
    </w:rPr>
  </w:style>
  <w:style w:type="paragraph" w:customStyle="1" w:styleId="more-link">
    <w:name w:val="more-link"/>
    <w:basedOn w:val="Normal"/>
    <w:rsid w:val="00BC4A5A"/>
    <w:pPr>
      <w:jc w:val="right"/>
    </w:pPr>
    <w:rPr>
      <w:rFonts w:ascii="Times New Roman" w:eastAsia="Times New Roman" w:hAnsi="Times New Roman" w:cs="Times New Roman"/>
      <w:szCs w:val="24"/>
    </w:rPr>
  </w:style>
  <w:style w:type="paragraph" w:customStyle="1" w:styleId="more-help-link">
    <w:name w:val="more-help-link"/>
    <w:basedOn w:val="Normal"/>
    <w:rsid w:val="00BC4A5A"/>
    <w:pPr>
      <w:jc w:val="right"/>
    </w:pPr>
    <w:rPr>
      <w:rFonts w:ascii="Times New Roman" w:eastAsia="Times New Roman" w:hAnsi="Times New Roman" w:cs="Times New Roman"/>
      <w:szCs w:val="24"/>
    </w:rPr>
  </w:style>
  <w:style w:type="paragraph" w:customStyle="1" w:styleId="pager-current">
    <w:name w:val="pager-current"/>
    <w:basedOn w:val="Normal"/>
    <w:rsid w:val="00BC4A5A"/>
    <w:rPr>
      <w:rFonts w:ascii="Times New Roman" w:eastAsia="Times New Roman" w:hAnsi="Times New Roman" w:cs="Times New Roman"/>
      <w:b/>
      <w:bCs/>
      <w:szCs w:val="24"/>
    </w:rPr>
  </w:style>
  <w:style w:type="paragraph" w:customStyle="1" w:styleId="tabledrag-toggle-weight">
    <w:name w:val="tabledrag-toggle-weight"/>
    <w:basedOn w:val="Normal"/>
    <w:rsid w:val="00BC4A5A"/>
    <w:rPr>
      <w:rFonts w:ascii="Times New Roman" w:eastAsia="Times New Roman" w:hAnsi="Times New Roman" w:cs="Times New Roman"/>
      <w:sz w:val="22"/>
    </w:rPr>
  </w:style>
  <w:style w:type="paragraph" w:customStyle="1" w:styleId="progress">
    <w:name w:val="progress"/>
    <w:basedOn w:val="Normal"/>
    <w:rsid w:val="00BC4A5A"/>
    <w:rPr>
      <w:rFonts w:ascii="Times New Roman" w:eastAsia="Times New Roman" w:hAnsi="Times New Roman" w:cs="Times New Roman"/>
      <w:b/>
      <w:bCs/>
      <w:szCs w:val="24"/>
    </w:rPr>
  </w:style>
  <w:style w:type="paragraph" w:customStyle="1" w:styleId="container-inline-date">
    <w:name w:val="container-inline-date"/>
    <w:basedOn w:val="Normal"/>
    <w:rsid w:val="00BC4A5A"/>
    <w:rPr>
      <w:rFonts w:ascii="Times New Roman" w:eastAsia="Times New Roman" w:hAnsi="Times New Roman" w:cs="Times New Roman"/>
      <w:szCs w:val="24"/>
    </w:rPr>
  </w:style>
  <w:style w:type="paragraph" w:customStyle="1" w:styleId="calendarcontrol">
    <w:name w:val="calendar_control"/>
    <w:basedOn w:val="Normal"/>
    <w:rsid w:val="00BC4A5A"/>
    <w:pPr>
      <w:spacing w:after="0"/>
    </w:pPr>
    <w:rPr>
      <w:rFonts w:ascii="Times New Roman" w:eastAsia="Times New Roman" w:hAnsi="Times New Roman" w:cs="Times New Roman"/>
      <w:szCs w:val="24"/>
    </w:rPr>
  </w:style>
  <w:style w:type="paragraph" w:customStyle="1" w:styleId="calendarlinks">
    <w:name w:val="calendar_links"/>
    <w:basedOn w:val="Normal"/>
    <w:rsid w:val="00BC4A5A"/>
    <w:pPr>
      <w:spacing w:after="0"/>
    </w:pPr>
    <w:rPr>
      <w:rFonts w:ascii="Times New Roman" w:eastAsia="Times New Roman" w:hAnsi="Times New Roman" w:cs="Times New Roman"/>
      <w:szCs w:val="24"/>
    </w:rPr>
  </w:style>
  <w:style w:type="paragraph" w:customStyle="1" w:styleId="calendarheader">
    <w:name w:val="calendar_header"/>
    <w:basedOn w:val="Normal"/>
    <w:rsid w:val="00BC4A5A"/>
    <w:pPr>
      <w:spacing w:after="0"/>
    </w:pPr>
    <w:rPr>
      <w:rFonts w:ascii="Times New Roman" w:eastAsia="Times New Roman" w:hAnsi="Times New Roman" w:cs="Times New Roman"/>
      <w:szCs w:val="24"/>
    </w:rPr>
  </w:style>
  <w:style w:type="paragraph" w:customStyle="1" w:styleId="calendar">
    <w:name w:val="calendar"/>
    <w:basedOn w:val="Normal"/>
    <w:rsid w:val="00BC4A5A"/>
    <w:pPr>
      <w:spacing w:after="0"/>
    </w:pPr>
    <w:rPr>
      <w:rFonts w:ascii="Times New Roman" w:eastAsia="Times New Roman" w:hAnsi="Times New Roman" w:cs="Times New Roman"/>
      <w:szCs w:val="24"/>
    </w:rPr>
  </w:style>
  <w:style w:type="paragraph" w:customStyle="1" w:styleId="date-clear">
    <w:name w:val="date-clear"/>
    <w:basedOn w:val="Normal"/>
    <w:rsid w:val="00BC4A5A"/>
    <w:rPr>
      <w:rFonts w:ascii="Times New Roman" w:eastAsia="Times New Roman" w:hAnsi="Times New Roman" w:cs="Times New Roman"/>
      <w:szCs w:val="24"/>
    </w:rPr>
  </w:style>
  <w:style w:type="paragraph" w:customStyle="1" w:styleId="date-no-float">
    <w:name w:val="date-no-float"/>
    <w:basedOn w:val="Normal"/>
    <w:rsid w:val="00BC4A5A"/>
    <w:rPr>
      <w:rFonts w:ascii="Times New Roman" w:eastAsia="Times New Roman" w:hAnsi="Times New Roman" w:cs="Times New Roman"/>
      <w:szCs w:val="24"/>
    </w:rPr>
  </w:style>
  <w:style w:type="paragraph" w:customStyle="1" w:styleId="date-float">
    <w:name w:val="date-float"/>
    <w:basedOn w:val="Normal"/>
    <w:rsid w:val="00BC4A5A"/>
    <w:rPr>
      <w:rFonts w:ascii="Times New Roman" w:eastAsia="Times New Roman" w:hAnsi="Times New Roman" w:cs="Times New Roman"/>
      <w:szCs w:val="24"/>
    </w:rPr>
  </w:style>
  <w:style w:type="paragraph" w:customStyle="1" w:styleId="date-form-element-content-multiline">
    <w:name w:val="date-form-element-content-multiline"/>
    <w:basedOn w:val="Normal"/>
    <w:rsid w:val="00BC4A5A"/>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szCs w:val="24"/>
    </w:rPr>
  </w:style>
  <w:style w:type="paragraph" w:customStyle="1" w:styleId="date-year-range-select">
    <w:name w:val="date-year-range-select"/>
    <w:basedOn w:val="Normal"/>
    <w:rsid w:val="00BC4A5A"/>
    <w:pPr>
      <w:ind w:right="240"/>
    </w:pPr>
    <w:rPr>
      <w:rFonts w:ascii="Times New Roman" w:eastAsia="Times New Roman" w:hAnsi="Times New Roman" w:cs="Times New Roman"/>
      <w:szCs w:val="24"/>
    </w:rPr>
  </w:style>
  <w:style w:type="paragraph" w:customStyle="1" w:styleId="ui-datepicker">
    <w:name w:val="ui-datepicker"/>
    <w:basedOn w:val="Normal"/>
    <w:rsid w:val="00BC4A5A"/>
    <w:rPr>
      <w:rFonts w:ascii="Times New Roman" w:eastAsia="Times New Roman" w:hAnsi="Times New Roman" w:cs="Times New Roman"/>
      <w:szCs w:val="24"/>
    </w:rPr>
  </w:style>
  <w:style w:type="paragraph" w:customStyle="1" w:styleId="ui-datepicker-row-break">
    <w:name w:val="ui-datepicker-row-break"/>
    <w:basedOn w:val="Normal"/>
    <w:rsid w:val="00BC4A5A"/>
    <w:rPr>
      <w:rFonts w:ascii="Times New Roman" w:eastAsia="Times New Roman" w:hAnsi="Times New Roman" w:cs="Times New Roman"/>
      <w:szCs w:val="24"/>
    </w:rPr>
  </w:style>
  <w:style w:type="paragraph" w:customStyle="1" w:styleId="ui-datepicker-rtl">
    <w:name w:val="ui-datepicker-rtl"/>
    <w:basedOn w:val="Normal"/>
    <w:rsid w:val="00BC4A5A"/>
    <w:pPr>
      <w:bidi/>
    </w:pPr>
    <w:rPr>
      <w:rFonts w:ascii="Times New Roman" w:eastAsia="Times New Roman" w:hAnsi="Times New Roman" w:cs="Times New Roman"/>
      <w:szCs w:val="24"/>
    </w:rPr>
  </w:style>
  <w:style w:type="paragraph" w:customStyle="1" w:styleId="node-unpublished">
    <w:name w:val="node-unpublished"/>
    <w:basedOn w:val="Normal"/>
    <w:rsid w:val="00BC4A5A"/>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BC4A5A"/>
    <w:pPr>
      <w:spacing w:after="240"/>
    </w:pPr>
    <w:rPr>
      <w:rFonts w:ascii="Times New Roman" w:eastAsia="Times New Roman" w:hAnsi="Times New Roman" w:cs="Times New Roman"/>
      <w:szCs w:val="24"/>
    </w:rPr>
  </w:style>
  <w:style w:type="paragraph" w:customStyle="1" w:styleId="password-strength">
    <w:name w:val="password-strength"/>
    <w:basedOn w:val="Normal"/>
    <w:rsid w:val="00BC4A5A"/>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BC4A5A"/>
    <w:rPr>
      <w:rFonts w:ascii="Times New Roman" w:eastAsia="Times New Roman" w:hAnsi="Times New Roman" w:cs="Times New Roman"/>
      <w:szCs w:val="24"/>
    </w:rPr>
  </w:style>
  <w:style w:type="paragraph" w:customStyle="1" w:styleId="password-strength-text">
    <w:name w:val="password-strength-text"/>
    <w:basedOn w:val="Normal"/>
    <w:rsid w:val="00BC4A5A"/>
    <w:rPr>
      <w:rFonts w:ascii="Times New Roman" w:eastAsia="Times New Roman" w:hAnsi="Times New Roman" w:cs="Times New Roman"/>
      <w:b/>
      <w:bCs/>
      <w:szCs w:val="24"/>
    </w:rPr>
  </w:style>
  <w:style w:type="paragraph" w:customStyle="1" w:styleId="password-indicator">
    <w:name w:val="password-indicator"/>
    <w:basedOn w:val="Normal"/>
    <w:rsid w:val="00BC4A5A"/>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BC4A5A"/>
    <w:pPr>
      <w:spacing w:after="0"/>
    </w:pPr>
    <w:rPr>
      <w:rFonts w:ascii="Times New Roman" w:eastAsia="Times New Roman" w:hAnsi="Times New Roman" w:cs="Times New Roman"/>
      <w:szCs w:val="24"/>
    </w:rPr>
  </w:style>
  <w:style w:type="paragraph" w:customStyle="1" w:styleId="password-parent">
    <w:name w:val="password-parent"/>
    <w:basedOn w:val="Normal"/>
    <w:rsid w:val="00BC4A5A"/>
    <w:pPr>
      <w:spacing w:after="0"/>
    </w:pPr>
    <w:rPr>
      <w:rFonts w:ascii="Times New Roman" w:eastAsia="Times New Roman" w:hAnsi="Times New Roman" w:cs="Times New Roman"/>
      <w:szCs w:val="24"/>
    </w:rPr>
  </w:style>
  <w:style w:type="paragraph" w:customStyle="1" w:styleId="profile">
    <w:name w:val="profile"/>
    <w:basedOn w:val="Normal"/>
    <w:rsid w:val="00BC4A5A"/>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BC4A5A"/>
    <w:pPr>
      <w:spacing w:after="120"/>
    </w:pPr>
    <w:rPr>
      <w:rFonts w:ascii="Times New Roman" w:eastAsia="Times New Roman" w:hAnsi="Times New Roman" w:cs="Times New Roman"/>
      <w:szCs w:val="24"/>
    </w:rPr>
  </w:style>
  <w:style w:type="paragraph" w:customStyle="1" w:styleId="views-align-left">
    <w:name w:val="views-align-left"/>
    <w:basedOn w:val="Normal"/>
    <w:rsid w:val="00BC4A5A"/>
    <w:rPr>
      <w:rFonts w:ascii="Times New Roman" w:eastAsia="Times New Roman" w:hAnsi="Times New Roman" w:cs="Times New Roman"/>
      <w:szCs w:val="24"/>
    </w:rPr>
  </w:style>
  <w:style w:type="paragraph" w:customStyle="1" w:styleId="views-align-right">
    <w:name w:val="views-align-right"/>
    <w:basedOn w:val="Normal"/>
    <w:rsid w:val="00BC4A5A"/>
    <w:pPr>
      <w:jc w:val="right"/>
    </w:pPr>
    <w:rPr>
      <w:rFonts w:ascii="Times New Roman" w:eastAsia="Times New Roman" w:hAnsi="Times New Roman" w:cs="Times New Roman"/>
      <w:szCs w:val="24"/>
    </w:rPr>
  </w:style>
  <w:style w:type="paragraph" w:customStyle="1" w:styleId="views-align-center">
    <w:name w:val="views-align-center"/>
    <w:basedOn w:val="Normal"/>
    <w:rsid w:val="00BC4A5A"/>
    <w:pPr>
      <w:jc w:val="center"/>
    </w:pPr>
    <w:rPr>
      <w:rFonts w:ascii="Times New Roman" w:eastAsia="Times New Roman" w:hAnsi="Times New Roman" w:cs="Times New Roman"/>
      <w:szCs w:val="24"/>
    </w:rPr>
  </w:style>
  <w:style w:type="paragraph" w:customStyle="1" w:styleId="ctools-locked">
    <w:name w:val="ctools-locked"/>
    <w:basedOn w:val="Normal"/>
    <w:rsid w:val="00BC4A5A"/>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BC4A5A"/>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BC4A5A"/>
    <w:rPr>
      <w:rFonts w:ascii="Times New Roman" w:eastAsia="Times New Roman" w:hAnsi="Times New Roman" w:cs="Times New Roman"/>
      <w:szCs w:val="24"/>
    </w:rPr>
  </w:style>
  <w:style w:type="paragraph" w:customStyle="1" w:styleId="gsc-control-cse">
    <w:name w:val="gsc-control-cse"/>
    <w:basedOn w:val="Normal"/>
    <w:rsid w:val="00BC4A5A"/>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BC4A5A"/>
    <w:rPr>
      <w:rFonts w:ascii="Times New Roman" w:eastAsia="Times New Roman" w:hAnsi="Times New Roman" w:cs="Times New Roman"/>
      <w:szCs w:val="24"/>
    </w:rPr>
  </w:style>
  <w:style w:type="paragraph" w:customStyle="1" w:styleId="gsc-search-button">
    <w:name w:val="gsc-search-button"/>
    <w:basedOn w:val="Normal"/>
    <w:rsid w:val="00BC4A5A"/>
    <w:pPr>
      <w:ind w:left="30"/>
    </w:pPr>
    <w:rPr>
      <w:rFonts w:ascii="Times New Roman" w:eastAsia="Times New Roman" w:hAnsi="Times New Roman" w:cs="Times New Roman"/>
      <w:szCs w:val="24"/>
    </w:rPr>
  </w:style>
  <w:style w:type="paragraph" w:customStyle="1" w:styleId="gsc-clear-button">
    <w:name w:val="gsc-clear-button"/>
    <w:basedOn w:val="Normal"/>
    <w:rsid w:val="00BC4A5A"/>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BC4A5A"/>
    <w:rPr>
      <w:rFonts w:ascii="Times New Roman" w:eastAsia="Times New Roman" w:hAnsi="Times New Roman" w:cs="Times New Roman"/>
      <w:szCs w:val="24"/>
    </w:rPr>
  </w:style>
  <w:style w:type="paragraph" w:customStyle="1" w:styleId="gcsc-branding">
    <w:name w:val="gcsc-branding"/>
    <w:basedOn w:val="Normal"/>
    <w:rsid w:val="00BC4A5A"/>
    <w:rPr>
      <w:rFonts w:ascii="Times New Roman" w:eastAsia="Times New Roman" w:hAnsi="Times New Roman" w:cs="Times New Roman"/>
      <w:szCs w:val="24"/>
    </w:rPr>
  </w:style>
  <w:style w:type="paragraph" w:customStyle="1" w:styleId="gsc-branding-text">
    <w:name w:val="gsc-branding-text"/>
    <w:basedOn w:val="Normal"/>
    <w:rsid w:val="00BC4A5A"/>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BC4A5A"/>
    <w:pPr>
      <w:spacing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BC4A5A"/>
    <w:pPr>
      <w:spacing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BC4A5A"/>
    <w:pPr>
      <w:spacing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BC4A5A"/>
    <w:pPr>
      <w:spacing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BC4A5A"/>
    <w:pPr>
      <w:spacing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BC4A5A"/>
    <w:rPr>
      <w:rFonts w:ascii="Times New Roman" w:eastAsia="Times New Roman" w:hAnsi="Times New Roman" w:cs="Times New Roman"/>
      <w:vanish/>
      <w:szCs w:val="24"/>
    </w:rPr>
  </w:style>
  <w:style w:type="paragraph" w:customStyle="1" w:styleId="gsc-results-close-btn-visible">
    <w:name w:val="gsc-results-close-btn-visible"/>
    <w:basedOn w:val="Normal"/>
    <w:rsid w:val="00BC4A5A"/>
    <w:rPr>
      <w:rFonts w:ascii="Times New Roman" w:eastAsia="Times New Roman" w:hAnsi="Times New Roman" w:cs="Times New Roman"/>
      <w:szCs w:val="24"/>
    </w:rPr>
  </w:style>
  <w:style w:type="paragraph" w:customStyle="1" w:styleId="gsc-results-wrapper-overlay">
    <w:name w:val="gsc-results-wrapper-overlay"/>
    <w:basedOn w:val="Normal"/>
    <w:rsid w:val="00BC4A5A"/>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BC4A5A"/>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BC4A5A"/>
    <w:rPr>
      <w:rFonts w:ascii="Times New Roman" w:eastAsia="Times New Roman" w:hAnsi="Times New Roman" w:cs="Times New Roman"/>
      <w:szCs w:val="24"/>
    </w:rPr>
  </w:style>
  <w:style w:type="paragraph" w:customStyle="1" w:styleId="gsc-input-box-hover">
    <w:name w:val="gsc-input-box-hover"/>
    <w:basedOn w:val="Normal"/>
    <w:rsid w:val="00BC4A5A"/>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BC4A5A"/>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BC4A5A"/>
    <w:pPr>
      <w:pBdr>
        <w:bottom w:val="single" w:sz="6" w:space="0" w:color="DFE1E5"/>
      </w:pBdr>
      <w:spacing w:before="90"/>
    </w:pPr>
    <w:rPr>
      <w:rFonts w:ascii="Times New Roman" w:eastAsia="Times New Roman" w:hAnsi="Times New Roman" w:cs="Times New Roman"/>
      <w:szCs w:val="24"/>
    </w:rPr>
  </w:style>
  <w:style w:type="paragraph" w:customStyle="1" w:styleId="gsc-tabsareainvisible">
    <w:name w:val="gsc-tabsareainvisible"/>
    <w:basedOn w:val="Normal"/>
    <w:rsid w:val="00BC4A5A"/>
    <w:rPr>
      <w:rFonts w:ascii="Times New Roman" w:eastAsia="Times New Roman" w:hAnsi="Times New Roman" w:cs="Times New Roman"/>
      <w:vanish/>
      <w:szCs w:val="24"/>
    </w:rPr>
  </w:style>
  <w:style w:type="paragraph" w:customStyle="1" w:styleId="gsc-refinementsareainvisible">
    <w:name w:val="gsc-refinementsareainvisible"/>
    <w:basedOn w:val="Normal"/>
    <w:rsid w:val="00BC4A5A"/>
    <w:rPr>
      <w:rFonts w:ascii="Times New Roman" w:eastAsia="Times New Roman" w:hAnsi="Times New Roman" w:cs="Times New Roman"/>
      <w:vanish/>
      <w:szCs w:val="24"/>
    </w:rPr>
  </w:style>
  <w:style w:type="paragraph" w:customStyle="1" w:styleId="gsc-refinementblockinvisible">
    <w:name w:val="gsc-refinementblockinvisible"/>
    <w:basedOn w:val="Normal"/>
    <w:rsid w:val="00BC4A5A"/>
    <w:rPr>
      <w:rFonts w:ascii="Times New Roman" w:eastAsia="Times New Roman" w:hAnsi="Times New Roman" w:cs="Times New Roman"/>
      <w:vanish/>
      <w:szCs w:val="24"/>
    </w:rPr>
  </w:style>
  <w:style w:type="paragraph" w:customStyle="1" w:styleId="gsc-tabheader">
    <w:name w:val="gsc-tabheader"/>
    <w:basedOn w:val="Normal"/>
    <w:rsid w:val="00BC4A5A"/>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BC4A5A"/>
    <w:pPr>
      <w:pBdr>
        <w:bottom w:val="single" w:sz="6" w:space="0" w:color="DFE1E5"/>
      </w:pBdr>
      <w:spacing w:before="90" w:after="60"/>
    </w:pPr>
    <w:rPr>
      <w:rFonts w:ascii="Times New Roman" w:eastAsia="Times New Roman" w:hAnsi="Times New Roman" w:cs="Times New Roman"/>
      <w:szCs w:val="24"/>
    </w:rPr>
  </w:style>
  <w:style w:type="paragraph" w:customStyle="1" w:styleId="gsc-refinementheader">
    <w:name w:val="gsc-refinementheader"/>
    <w:basedOn w:val="Normal"/>
    <w:rsid w:val="00BC4A5A"/>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BC4A5A"/>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BC4A5A"/>
    <w:pPr>
      <w:pBdr>
        <w:top w:val="single" w:sz="6" w:space="0" w:color="BBBBBB"/>
        <w:left w:val="single" w:sz="6" w:space="0" w:color="BBBBBB"/>
        <w:bottom w:val="single" w:sz="6" w:space="0" w:color="BBBBBB"/>
        <w:right w:val="single" w:sz="6" w:space="0" w:color="BBBBBB"/>
      </w:pBdr>
      <w:shd w:val="clear" w:color="auto" w:fill="FFFFFF"/>
      <w:spacing w:after="0"/>
    </w:pPr>
    <w:rPr>
      <w:rFonts w:eastAsia="Times New Roman" w:cs="Arial"/>
      <w:szCs w:val="24"/>
    </w:rPr>
  </w:style>
  <w:style w:type="paragraph" w:customStyle="1" w:styleId="gsc-completion-title">
    <w:name w:val="gsc-completion-title"/>
    <w:basedOn w:val="Normal"/>
    <w:rsid w:val="00BC4A5A"/>
    <w:rPr>
      <w:rFonts w:ascii="Times New Roman" w:eastAsia="Times New Roman" w:hAnsi="Times New Roman" w:cs="Times New Roman"/>
      <w:color w:val="428BCA"/>
      <w:szCs w:val="24"/>
    </w:rPr>
  </w:style>
  <w:style w:type="paragraph" w:customStyle="1" w:styleId="gsc-completion-snippet">
    <w:name w:val="gsc-completion-snippet"/>
    <w:basedOn w:val="Normal"/>
    <w:rsid w:val="00BC4A5A"/>
    <w:rPr>
      <w:rFonts w:ascii="Times New Roman" w:eastAsia="Times New Roman" w:hAnsi="Times New Roman" w:cs="Times New Roman"/>
      <w:color w:val="333333"/>
      <w:szCs w:val="24"/>
    </w:rPr>
  </w:style>
  <w:style w:type="paragraph" w:customStyle="1" w:styleId="gsc-completion-icon">
    <w:name w:val="gsc-completion-icon"/>
    <w:basedOn w:val="Normal"/>
    <w:rsid w:val="00BC4A5A"/>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BC4A5A"/>
    <w:rPr>
      <w:rFonts w:ascii="Times New Roman" w:eastAsia="Times New Roman" w:hAnsi="Times New Roman" w:cs="Times New Roman"/>
      <w:szCs w:val="24"/>
    </w:rPr>
  </w:style>
  <w:style w:type="paragraph" w:customStyle="1" w:styleId="gsc-resultsbox-invisible">
    <w:name w:val="gsc-resultsbox-invisible"/>
    <w:basedOn w:val="Normal"/>
    <w:rsid w:val="00BC4A5A"/>
    <w:rPr>
      <w:rFonts w:ascii="Times New Roman" w:eastAsia="Times New Roman" w:hAnsi="Times New Roman" w:cs="Times New Roman"/>
      <w:vanish/>
      <w:szCs w:val="24"/>
    </w:rPr>
  </w:style>
  <w:style w:type="paragraph" w:customStyle="1" w:styleId="gsc-results">
    <w:name w:val="gsc-results"/>
    <w:basedOn w:val="Normal"/>
    <w:rsid w:val="00BC4A5A"/>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BC4A5A"/>
    <w:pPr>
      <w:spacing w:after="150"/>
    </w:pPr>
    <w:rPr>
      <w:rFonts w:ascii="Times New Roman" w:eastAsia="Times New Roman" w:hAnsi="Times New Roman" w:cs="Times New Roman"/>
      <w:szCs w:val="24"/>
    </w:rPr>
  </w:style>
  <w:style w:type="paragraph" w:customStyle="1" w:styleId="gsc-wrapper">
    <w:name w:val="gsc-wrapper"/>
    <w:basedOn w:val="Normal"/>
    <w:rsid w:val="00BC4A5A"/>
    <w:rPr>
      <w:rFonts w:ascii="Times New Roman" w:eastAsia="Times New Roman" w:hAnsi="Times New Roman" w:cs="Times New Roman"/>
      <w:szCs w:val="24"/>
    </w:rPr>
  </w:style>
  <w:style w:type="paragraph" w:customStyle="1" w:styleId="gsc-adblock">
    <w:name w:val="gsc-adblock"/>
    <w:basedOn w:val="Normal"/>
    <w:rsid w:val="00BC4A5A"/>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BC4A5A"/>
    <w:rPr>
      <w:rFonts w:ascii="Times New Roman" w:eastAsia="Times New Roman" w:hAnsi="Times New Roman" w:cs="Times New Roman"/>
      <w:szCs w:val="24"/>
    </w:rPr>
  </w:style>
  <w:style w:type="paragraph" w:customStyle="1" w:styleId="gsc-adblockinvisible">
    <w:name w:val="gsc-adblockinvisible"/>
    <w:basedOn w:val="Normal"/>
    <w:rsid w:val="00BC4A5A"/>
    <w:rPr>
      <w:rFonts w:ascii="Times New Roman" w:eastAsia="Times New Roman" w:hAnsi="Times New Roman" w:cs="Times New Roman"/>
      <w:vanish/>
      <w:szCs w:val="24"/>
    </w:rPr>
  </w:style>
  <w:style w:type="paragraph" w:customStyle="1" w:styleId="gsc-adblockvertical">
    <w:name w:val="gsc-adblockvertical"/>
    <w:basedOn w:val="Normal"/>
    <w:rsid w:val="00BC4A5A"/>
    <w:rPr>
      <w:rFonts w:ascii="Times New Roman" w:eastAsia="Times New Roman" w:hAnsi="Times New Roman" w:cs="Times New Roman"/>
      <w:szCs w:val="24"/>
    </w:rPr>
  </w:style>
  <w:style w:type="paragraph" w:customStyle="1" w:styleId="gsc-adblockbottom">
    <w:name w:val="gsc-adblockbottom"/>
    <w:basedOn w:val="Normal"/>
    <w:rsid w:val="00BC4A5A"/>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BC4A5A"/>
    <w:rPr>
      <w:rFonts w:ascii="Times New Roman" w:eastAsia="Times New Roman" w:hAnsi="Times New Roman" w:cs="Times New Roman"/>
      <w:szCs w:val="24"/>
    </w:rPr>
  </w:style>
  <w:style w:type="paragraph" w:customStyle="1" w:styleId="gsc-config">
    <w:name w:val="gsc-config"/>
    <w:basedOn w:val="Normal"/>
    <w:rsid w:val="00BC4A5A"/>
    <w:pPr>
      <w:pBdr>
        <w:top w:val="single" w:sz="6" w:space="2" w:color="E9E9E9"/>
        <w:left w:val="single" w:sz="6" w:space="5" w:color="E9E9E9"/>
        <w:bottom w:val="single" w:sz="6" w:space="5" w:color="E9E9E9"/>
        <w:right w:val="single" w:sz="6" w:space="5" w:color="E9E9E9"/>
      </w:pBdr>
      <w:spacing w:after="0"/>
    </w:pPr>
    <w:rPr>
      <w:rFonts w:ascii="Times New Roman" w:eastAsia="Times New Roman" w:hAnsi="Times New Roman" w:cs="Times New Roman"/>
      <w:szCs w:val="24"/>
    </w:rPr>
  </w:style>
  <w:style w:type="paragraph" w:customStyle="1" w:styleId="gsc-configsetting">
    <w:name w:val="gsc-configsetting"/>
    <w:basedOn w:val="Normal"/>
    <w:rsid w:val="00BC4A5A"/>
    <w:pPr>
      <w:spacing w:before="90"/>
    </w:pPr>
    <w:rPr>
      <w:rFonts w:ascii="Times New Roman" w:eastAsia="Times New Roman" w:hAnsi="Times New Roman" w:cs="Times New Roman"/>
      <w:szCs w:val="24"/>
    </w:rPr>
  </w:style>
  <w:style w:type="paragraph" w:customStyle="1" w:styleId="gsc-configsettinglabel">
    <w:name w:val="gsc-configsetting_label"/>
    <w:basedOn w:val="Normal"/>
    <w:rsid w:val="00BC4A5A"/>
    <w:rPr>
      <w:rFonts w:ascii="Times New Roman" w:eastAsia="Times New Roman" w:hAnsi="Times New Roman" w:cs="Times New Roman"/>
      <w:color w:val="676767"/>
      <w:szCs w:val="24"/>
    </w:rPr>
  </w:style>
  <w:style w:type="paragraph" w:customStyle="1" w:styleId="gsc-configsettinginput">
    <w:name w:val="gsc-configsettinginput"/>
    <w:basedOn w:val="Normal"/>
    <w:rsid w:val="00BC4A5A"/>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BC4A5A"/>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BC4A5A"/>
    <w:rPr>
      <w:rFonts w:ascii="Times New Roman" w:eastAsia="Times New Roman" w:hAnsi="Times New Roman" w:cs="Times New Roman"/>
      <w:color w:val="676767"/>
      <w:szCs w:val="24"/>
    </w:rPr>
  </w:style>
  <w:style w:type="paragraph" w:customStyle="1" w:styleId="gsc-configsettingsubmit">
    <w:name w:val="gsc-configsettingsubmit"/>
    <w:basedOn w:val="Normal"/>
    <w:rsid w:val="00BC4A5A"/>
    <w:pPr>
      <w:spacing w:before="12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BC4A5A"/>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BC4A5A"/>
    <w:rPr>
      <w:rFonts w:ascii="Times New Roman" w:eastAsia="Times New Roman" w:hAnsi="Times New Roman" w:cs="Times New Roman"/>
      <w:vanish/>
      <w:szCs w:val="24"/>
    </w:rPr>
  </w:style>
  <w:style w:type="paragraph" w:customStyle="1" w:styleId="gsc-above-wrapper-area-container">
    <w:name w:val="gsc-above-wrapper-area-container"/>
    <w:basedOn w:val="Normal"/>
    <w:rsid w:val="00BC4A5A"/>
    <w:rPr>
      <w:rFonts w:ascii="Times New Roman" w:eastAsia="Times New Roman" w:hAnsi="Times New Roman" w:cs="Times New Roman"/>
      <w:szCs w:val="24"/>
    </w:rPr>
  </w:style>
  <w:style w:type="paragraph" w:customStyle="1" w:styleId="gsc-result-info">
    <w:name w:val="gsc-result-info"/>
    <w:basedOn w:val="Normal"/>
    <w:rsid w:val="00BC4A5A"/>
    <w:pPr>
      <w:spacing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BC4A5A"/>
    <w:rPr>
      <w:rFonts w:ascii="Times New Roman" w:eastAsia="Times New Roman" w:hAnsi="Times New Roman" w:cs="Times New Roman"/>
      <w:szCs w:val="24"/>
    </w:rPr>
  </w:style>
  <w:style w:type="paragraph" w:customStyle="1" w:styleId="gsc-result-info-invisible">
    <w:name w:val="gsc-result-info-invisible"/>
    <w:basedOn w:val="Normal"/>
    <w:rsid w:val="00BC4A5A"/>
    <w:rPr>
      <w:rFonts w:ascii="Times New Roman" w:eastAsia="Times New Roman" w:hAnsi="Times New Roman" w:cs="Times New Roman"/>
      <w:vanish/>
      <w:szCs w:val="24"/>
    </w:rPr>
  </w:style>
  <w:style w:type="paragraph" w:customStyle="1" w:styleId="gsc-orderby-container">
    <w:name w:val="gsc-orderby-container"/>
    <w:basedOn w:val="Normal"/>
    <w:rsid w:val="00BC4A5A"/>
    <w:pPr>
      <w:jc w:val="right"/>
    </w:pPr>
    <w:rPr>
      <w:rFonts w:ascii="Times New Roman" w:eastAsia="Times New Roman" w:hAnsi="Times New Roman" w:cs="Times New Roman"/>
      <w:szCs w:val="24"/>
    </w:rPr>
  </w:style>
  <w:style w:type="paragraph" w:customStyle="1" w:styleId="gsc-orderby-invisible">
    <w:name w:val="gsc-orderby-invisible"/>
    <w:basedOn w:val="Normal"/>
    <w:rsid w:val="00BC4A5A"/>
    <w:rPr>
      <w:rFonts w:ascii="Times New Roman" w:eastAsia="Times New Roman" w:hAnsi="Times New Roman" w:cs="Times New Roman"/>
      <w:vanish/>
      <w:szCs w:val="24"/>
    </w:rPr>
  </w:style>
  <w:style w:type="paragraph" w:customStyle="1" w:styleId="gsc-orderby-label">
    <w:name w:val="gsc-orderby-label"/>
    <w:basedOn w:val="Normal"/>
    <w:rsid w:val="00BC4A5A"/>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BC4A5A"/>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BC4A5A"/>
    <w:rPr>
      <w:rFonts w:ascii="Times New Roman" w:eastAsia="Times New Roman" w:hAnsi="Times New Roman" w:cs="Times New Roman"/>
      <w:szCs w:val="24"/>
    </w:rPr>
  </w:style>
  <w:style w:type="paragraph" w:customStyle="1" w:styleId="gsc-option-menu-invisible">
    <w:name w:val="gsc-option-menu-invisible"/>
    <w:basedOn w:val="Normal"/>
    <w:rsid w:val="00BC4A5A"/>
    <w:rPr>
      <w:rFonts w:ascii="Times New Roman" w:eastAsia="Times New Roman" w:hAnsi="Times New Roman" w:cs="Times New Roman"/>
      <w:vanish/>
      <w:szCs w:val="24"/>
    </w:rPr>
  </w:style>
  <w:style w:type="paragraph" w:customStyle="1" w:styleId="gsc-option-menu-item">
    <w:name w:val="gsc-option-menu-item"/>
    <w:basedOn w:val="Normal"/>
    <w:rsid w:val="00BC4A5A"/>
    <w:pPr>
      <w:spacing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BC4A5A"/>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BC4A5A"/>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BC4A5A"/>
    <w:pPr>
      <w:jc w:val="center"/>
    </w:pPr>
    <w:rPr>
      <w:rFonts w:ascii="Times New Roman" w:eastAsia="Times New Roman" w:hAnsi="Times New Roman" w:cs="Times New Roman"/>
      <w:szCs w:val="24"/>
    </w:rPr>
  </w:style>
  <w:style w:type="paragraph" w:customStyle="1" w:styleId="gs-promotion-image-box">
    <w:name w:val="gs-promotion-image-box"/>
    <w:basedOn w:val="Normal"/>
    <w:rsid w:val="00BC4A5A"/>
    <w:pPr>
      <w:jc w:val="center"/>
    </w:pPr>
    <w:rPr>
      <w:rFonts w:ascii="Times New Roman" w:eastAsia="Times New Roman" w:hAnsi="Times New Roman" w:cs="Times New Roman"/>
      <w:szCs w:val="24"/>
    </w:rPr>
  </w:style>
  <w:style w:type="paragraph" w:customStyle="1" w:styleId="gs-action">
    <w:name w:val="gs-action"/>
    <w:basedOn w:val="Normal"/>
    <w:rsid w:val="00BC4A5A"/>
    <w:pPr>
      <w:ind w:right="144"/>
    </w:pPr>
    <w:rPr>
      <w:rFonts w:ascii="Times New Roman" w:eastAsia="Times New Roman" w:hAnsi="Times New Roman" w:cs="Times New Roman"/>
      <w:szCs w:val="24"/>
    </w:rPr>
  </w:style>
  <w:style w:type="paragraph" w:customStyle="1" w:styleId="gs-ellipsis">
    <w:name w:val="gs-ellipsis"/>
    <w:basedOn w:val="Normal"/>
    <w:rsid w:val="00BC4A5A"/>
    <w:rPr>
      <w:rFonts w:ascii="Times New Roman" w:eastAsia="Times New Roman" w:hAnsi="Times New Roman" w:cs="Times New Roman"/>
      <w:szCs w:val="24"/>
    </w:rPr>
  </w:style>
  <w:style w:type="paragraph" w:customStyle="1" w:styleId="gsc-imageresult-column">
    <w:name w:val="gsc-imageresult-column"/>
    <w:basedOn w:val="Normal"/>
    <w:rsid w:val="00BC4A5A"/>
    <w:pPr>
      <w:ind w:right="1050"/>
    </w:pPr>
    <w:rPr>
      <w:rFonts w:ascii="Times New Roman" w:eastAsia="Times New Roman" w:hAnsi="Times New Roman" w:cs="Times New Roman"/>
      <w:szCs w:val="24"/>
    </w:rPr>
  </w:style>
  <w:style w:type="paragraph" w:customStyle="1" w:styleId="gs-image-scalable">
    <w:name w:val="gs-image-scalable"/>
    <w:basedOn w:val="Normal"/>
    <w:rsid w:val="00BC4A5A"/>
    <w:rPr>
      <w:rFonts w:ascii="Times New Roman" w:eastAsia="Times New Roman" w:hAnsi="Times New Roman" w:cs="Times New Roman"/>
      <w:szCs w:val="24"/>
    </w:rPr>
  </w:style>
  <w:style w:type="paragraph" w:customStyle="1" w:styleId="gs-selectedimageresult">
    <w:name w:val="gs-selectedimageresult"/>
    <w:basedOn w:val="Normal"/>
    <w:rsid w:val="00BC4A5A"/>
    <w:rPr>
      <w:rFonts w:ascii="Times New Roman" w:eastAsia="Times New Roman" w:hAnsi="Times New Roman" w:cs="Times New Roman"/>
      <w:szCs w:val="24"/>
    </w:rPr>
  </w:style>
  <w:style w:type="paragraph" w:customStyle="1" w:styleId="gs-imagepreview">
    <w:name w:val="gs-imagepreview"/>
    <w:basedOn w:val="Normal"/>
    <w:rsid w:val="00BC4A5A"/>
    <w:rPr>
      <w:rFonts w:ascii="Times New Roman" w:eastAsia="Times New Roman" w:hAnsi="Times New Roman" w:cs="Times New Roman"/>
      <w:szCs w:val="24"/>
    </w:rPr>
  </w:style>
  <w:style w:type="paragraph" w:customStyle="1" w:styleId="gs-imagepreviewarea">
    <w:name w:val="gs-imagepreviewarea"/>
    <w:basedOn w:val="Normal"/>
    <w:rsid w:val="00BC4A5A"/>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BC4A5A"/>
    <w:rPr>
      <w:rFonts w:ascii="Times New Roman" w:eastAsia="Times New Roman" w:hAnsi="Times New Roman" w:cs="Times New Roman"/>
      <w:vanish/>
      <w:szCs w:val="24"/>
    </w:rPr>
  </w:style>
  <w:style w:type="paragraph" w:customStyle="1" w:styleId="gs-previewsnippet">
    <w:name w:val="gs-previewsnippet"/>
    <w:basedOn w:val="Normal"/>
    <w:rsid w:val="00BC4A5A"/>
    <w:pPr>
      <w:spacing w:before="45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BC4A5A"/>
    <w:rPr>
      <w:rFonts w:ascii="Times New Roman" w:eastAsia="Times New Roman" w:hAnsi="Times New Roman" w:cs="Times New Roman"/>
      <w:color w:val="EEEEEE"/>
      <w:sz w:val="27"/>
      <w:szCs w:val="27"/>
    </w:rPr>
  </w:style>
  <w:style w:type="paragraph" w:customStyle="1" w:styleId="gs-previewtitle">
    <w:name w:val="gs-previewtitle"/>
    <w:basedOn w:val="Normal"/>
    <w:rsid w:val="00BC4A5A"/>
    <w:pPr>
      <w:spacing w:before="150" w:after="150"/>
    </w:pPr>
    <w:rPr>
      <w:rFonts w:ascii="Times New Roman" w:eastAsia="Times New Roman" w:hAnsi="Times New Roman" w:cs="Times New Roman"/>
      <w:color w:val="EEEEEE"/>
      <w:szCs w:val="24"/>
    </w:rPr>
  </w:style>
  <w:style w:type="paragraph" w:customStyle="1" w:styleId="gs-previewurl">
    <w:name w:val="gs-previewurl"/>
    <w:basedOn w:val="Normal"/>
    <w:rsid w:val="00BC4A5A"/>
    <w:pPr>
      <w:spacing w:before="150" w:after="150"/>
    </w:pPr>
    <w:rPr>
      <w:rFonts w:ascii="Times New Roman" w:eastAsia="Times New Roman" w:hAnsi="Times New Roman" w:cs="Times New Roman"/>
      <w:color w:val="EEEEEE"/>
      <w:szCs w:val="24"/>
    </w:rPr>
  </w:style>
  <w:style w:type="paragraph" w:customStyle="1" w:styleId="gs-previewsize">
    <w:name w:val="gs-previewsize"/>
    <w:basedOn w:val="Normal"/>
    <w:rsid w:val="00BC4A5A"/>
    <w:pPr>
      <w:spacing w:before="15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BC4A5A"/>
    <w:pPr>
      <w:spacing w:before="300" w:after="300"/>
    </w:pPr>
    <w:rPr>
      <w:rFonts w:ascii="Times New Roman" w:eastAsia="Times New Roman" w:hAnsi="Times New Roman" w:cs="Times New Roman"/>
      <w:color w:val="CCCCCC"/>
      <w:szCs w:val="24"/>
    </w:rPr>
  </w:style>
  <w:style w:type="paragraph" w:customStyle="1" w:styleId="gs-divider">
    <w:name w:val="gs-divider"/>
    <w:basedOn w:val="Normal"/>
    <w:rsid w:val="00BC4A5A"/>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BC4A5A"/>
    <w:rPr>
      <w:rFonts w:ascii="Times New Roman" w:eastAsia="Times New Roman" w:hAnsi="Times New Roman" w:cs="Times New Roman"/>
      <w:color w:val="6F6F6F"/>
      <w:szCs w:val="24"/>
    </w:rPr>
  </w:style>
  <w:style w:type="paragraph" w:customStyle="1" w:styleId="gs-publisheddate">
    <w:name w:val="gs-publisheddate"/>
    <w:basedOn w:val="Normal"/>
    <w:rsid w:val="00BC4A5A"/>
    <w:rPr>
      <w:rFonts w:ascii="Times New Roman" w:eastAsia="Times New Roman" w:hAnsi="Times New Roman" w:cs="Times New Roman"/>
      <w:color w:val="6F6F6F"/>
      <w:szCs w:val="24"/>
    </w:rPr>
  </w:style>
  <w:style w:type="paragraph" w:customStyle="1" w:styleId="gs-fileformat">
    <w:name w:val="gs-fileformat"/>
    <w:basedOn w:val="Normal"/>
    <w:rsid w:val="00BC4A5A"/>
    <w:rPr>
      <w:rFonts w:ascii="Times New Roman" w:eastAsia="Times New Roman" w:hAnsi="Times New Roman" w:cs="Times New Roman"/>
      <w:color w:val="666666"/>
      <w:sz w:val="18"/>
      <w:szCs w:val="18"/>
    </w:rPr>
  </w:style>
  <w:style w:type="paragraph" w:customStyle="1" w:styleId="gs-fileformattype">
    <w:name w:val="gs-fileformattype"/>
    <w:basedOn w:val="Normal"/>
    <w:rsid w:val="00BC4A5A"/>
    <w:rPr>
      <w:rFonts w:ascii="Times New Roman" w:eastAsia="Times New Roman" w:hAnsi="Times New Roman" w:cs="Times New Roman"/>
      <w:color w:val="333333"/>
      <w:sz w:val="18"/>
      <w:szCs w:val="18"/>
    </w:rPr>
  </w:style>
  <w:style w:type="paragraph" w:customStyle="1" w:styleId="gs-results-attribution">
    <w:name w:val="gs-results-attribution"/>
    <w:basedOn w:val="Normal"/>
    <w:rsid w:val="00BC4A5A"/>
    <w:pPr>
      <w:spacing w:after="60"/>
      <w:jc w:val="center"/>
    </w:pPr>
    <w:rPr>
      <w:rFonts w:ascii="Times New Roman" w:eastAsia="Times New Roman" w:hAnsi="Times New Roman" w:cs="Times New Roman"/>
      <w:szCs w:val="24"/>
    </w:rPr>
  </w:style>
  <w:style w:type="paragraph" w:customStyle="1" w:styleId="gs-city">
    <w:name w:val="gs-city"/>
    <w:basedOn w:val="Normal"/>
    <w:rsid w:val="00BC4A5A"/>
    <w:rPr>
      <w:rFonts w:ascii="Times New Roman" w:eastAsia="Times New Roman" w:hAnsi="Times New Roman" w:cs="Times New Roman"/>
      <w:szCs w:val="24"/>
    </w:rPr>
  </w:style>
  <w:style w:type="paragraph" w:customStyle="1" w:styleId="gs-region">
    <w:name w:val="gs-region"/>
    <w:basedOn w:val="Normal"/>
    <w:rsid w:val="00BC4A5A"/>
    <w:rPr>
      <w:rFonts w:ascii="Times New Roman" w:eastAsia="Times New Roman" w:hAnsi="Times New Roman" w:cs="Times New Roman"/>
      <w:szCs w:val="24"/>
    </w:rPr>
  </w:style>
  <w:style w:type="paragraph" w:customStyle="1" w:styleId="gs-country">
    <w:name w:val="gs-country"/>
    <w:basedOn w:val="Normal"/>
    <w:rsid w:val="00BC4A5A"/>
    <w:rPr>
      <w:rFonts w:ascii="Times New Roman" w:eastAsia="Times New Roman" w:hAnsi="Times New Roman" w:cs="Times New Roman"/>
      <w:vanish/>
      <w:szCs w:val="24"/>
    </w:rPr>
  </w:style>
  <w:style w:type="paragraph" w:customStyle="1" w:styleId="gs-book-image-box">
    <w:name w:val="gs-book-image-box"/>
    <w:basedOn w:val="Normal"/>
    <w:rsid w:val="00BC4A5A"/>
    <w:rPr>
      <w:rFonts w:ascii="Times New Roman" w:eastAsia="Times New Roman" w:hAnsi="Times New Roman" w:cs="Times New Roman"/>
      <w:szCs w:val="24"/>
    </w:rPr>
  </w:style>
  <w:style w:type="paragraph" w:customStyle="1" w:styleId="gs-spelling">
    <w:name w:val="gs-spelling"/>
    <w:basedOn w:val="Normal"/>
    <w:rsid w:val="00BC4A5A"/>
    <w:rPr>
      <w:rFonts w:ascii="Times New Roman" w:eastAsia="Times New Roman" w:hAnsi="Times New Roman" w:cs="Times New Roman"/>
      <w:color w:val="333333"/>
      <w:szCs w:val="24"/>
    </w:rPr>
  </w:style>
  <w:style w:type="paragraph" w:customStyle="1" w:styleId="gs-bidi-start-align">
    <w:name w:val="gs-bidi-start-align"/>
    <w:basedOn w:val="Normal"/>
    <w:rsid w:val="00BC4A5A"/>
    <w:rPr>
      <w:rFonts w:ascii="Times New Roman" w:eastAsia="Times New Roman" w:hAnsi="Times New Roman" w:cs="Times New Roman"/>
      <w:szCs w:val="24"/>
    </w:rPr>
  </w:style>
  <w:style w:type="paragraph" w:customStyle="1" w:styleId="gs-bidi-end-align">
    <w:name w:val="gs-bidi-end-align"/>
    <w:basedOn w:val="Normal"/>
    <w:rsid w:val="00BC4A5A"/>
    <w:pPr>
      <w:jc w:val="right"/>
    </w:pPr>
    <w:rPr>
      <w:rFonts w:ascii="Times New Roman" w:eastAsia="Times New Roman" w:hAnsi="Times New Roman" w:cs="Times New Roman"/>
      <w:szCs w:val="24"/>
    </w:rPr>
  </w:style>
  <w:style w:type="paragraph" w:customStyle="1" w:styleId="gs-snippet">
    <w:name w:val="gs-snippet"/>
    <w:basedOn w:val="Normal"/>
    <w:rsid w:val="00BC4A5A"/>
    <w:pPr>
      <w:spacing w:before="15"/>
    </w:pPr>
    <w:rPr>
      <w:rFonts w:ascii="Times New Roman" w:eastAsia="Times New Roman" w:hAnsi="Times New Roman" w:cs="Times New Roman"/>
      <w:color w:val="333333"/>
      <w:szCs w:val="24"/>
    </w:rPr>
  </w:style>
  <w:style w:type="paragraph" w:customStyle="1" w:styleId="gsc-snippet-metadata">
    <w:name w:val="gsc-snippet-metadata"/>
    <w:basedOn w:val="Normal"/>
    <w:rsid w:val="00BC4A5A"/>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BC4A5A"/>
    <w:rPr>
      <w:rFonts w:ascii="Times New Roman" w:eastAsia="Times New Roman" w:hAnsi="Times New Roman" w:cs="Times New Roman"/>
      <w:color w:val="666666"/>
      <w:szCs w:val="24"/>
    </w:rPr>
  </w:style>
  <w:style w:type="paragraph" w:customStyle="1" w:styleId="gsc-tel">
    <w:name w:val="gsc-tel"/>
    <w:basedOn w:val="Normal"/>
    <w:rsid w:val="00BC4A5A"/>
    <w:rPr>
      <w:rFonts w:ascii="Times New Roman" w:eastAsia="Times New Roman" w:hAnsi="Times New Roman" w:cs="Times New Roman"/>
      <w:color w:val="666666"/>
      <w:szCs w:val="24"/>
    </w:rPr>
  </w:style>
  <w:style w:type="paragraph" w:customStyle="1" w:styleId="gsc-org">
    <w:name w:val="gsc-org"/>
    <w:basedOn w:val="Normal"/>
    <w:rsid w:val="00BC4A5A"/>
    <w:rPr>
      <w:rFonts w:ascii="Times New Roman" w:eastAsia="Times New Roman" w:hAnsi="Times New Roman" w:cs="Times New Roman"/>
      <w:color w:val="666666"/>
      <w:szCs w:val="24"/>
    </w:rPr>
  </w:style>
  <w:style w:type="paragraph" w:customStyle="1" w:styleId="gsc-location">
    <w:name w:val="gsc-location"/>
    <w:basedOn w:val="Normal"/>
    <w:rsid w:val="00BC4A5A"/>
    <w:rPr>
      <w:rFonts w:ascii="Times New Roman" w:eastAsia="Times New Roman" w:hAnsi="Times New Roman" w:cs="Times New Roman"/>
      <w:color w:val="666666"/>
      <w:szCs w:val="24"/>
    </w:rPr>
  </w:style>
  <w:style w:type="paragraph" w:customStyle="1" w:styleId="gsc-reviewer">
    <w:name w:val="gsc-reviewer"/>
    <w:basedOn w:val="Normal"/>
    <w:rsid w:val="00BC4A5A"/>
    <w:rPr>
      <w:rFonts w:ascii="Times New Roman" w:eastAsia="Times New Roman" w:hAnsi="Times New Roman" w:cs="Times New Roman"/>
      <w:color w:val="666666"/>
      <w:szCs w:val="24"/>
    </w:rPr>
  </w:style>
  <w:style w:type="paragraph" w:customStyle="1" w:styleId="gsc-author">
    <w:name w:val="gsc-author"/>
    <w:basedOn w:val="Normal"/>
    <w:rsid w:val="00BC4A5A"/>
    <w:rPr>
      <w:rFonts w:ascii="Times New Roman" w:eastAsia="Times New Roman" w:hAnsi="Times New Roman" w:cs="Times New Roman"/>
      <w:color w:val="666666"/>
      <w:szCs w:val="24"/>
    </w:rPr>
  </w:style>
  <w:style w:type="paragraph" w:customStyle="1" w:styleId="gsc-rating-bar">
    <w:name w:val="gsc-rating-bar"/>
    <w:basedOn w:val="Normal"/>
    <w:rsid w:val="00BC4A5A"/>
    <w:pPr>
      <w:spacing w:before="45"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BC4A5A"/>
    <w:pPr>
      <w:spacing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BC4A5A"/>
    <w:pPr>
      <w:pBdr>
        <w:top w:val="single" w:sz="6" w:space="5" w:color="EBEBEB"/>
      </w:pBdr>
      <w:spacing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BC4A5A"/>
    <w:pPr>
      <w:pBdr>
        <w:top w:val="single" w:sz="6" w:space="5" w:color="EBEBEB"/>
      </w:pBdr>
      <w:spacing w:after="0"/>
      <w:ind w:right="600"/>
    </w:pPr>
    <w:rPr>
      <w:rFonts w:ascii="Times New Roman" w:eastAsia="Times New Roman" w:hAnsi="Times New Roman" w:cs="Times New Roman"/>
      <w:szCs w:val="24"/>
    </w:rPr>
  </w:style>
  <w:style w:type="paragraph" w:customStyle="1" w:styleId="gsc-table-result">
    <w:name w:val="gsc-table-result"/>
    <w:basedOn w:val="Normal"/>
    <w:rsid w:val="00BC4A5A"/>
    <w:rPr>
      <w:rFonts w:ascii="Times New Roman" w:eastAsia="Times New Roman" w:hAnsi="Times New Roman" w:cs="Times New Roman"/>
      <w:szCs w:val="24"/>
    </w:rPr>
  </w:style>
  <w:style w:type="paragraph" w:customStyle="1" w:styleId="gs-promotion-table">
    <w:name w:val="gs-promotion-table"/>
    <w:basedOn w:val="Normal"/>
    <w:rsid w:val="00BC4A5A"/>
    <w:rPr>
      <w:rFonts w:ascii="Times New Roman" w:eastAsia="Times New Roman" w:hAnsi="Times New Roman" w:cs="Times New Roman"/>
      <w:szCs w:val="24"/>
    </w:rPr>
  </w:style>
  <w:style w:type="paragraph" w:customStyle="1" w:styleId="gsc-thumbnail-inside">
    <w:name w:val="gsc-thumbnail-inside"/>
    <w:basedOn w:val="Normal"/>
    <w:rsid w:val="00BC4A5A"/>
    <w:rPr>
      <w:rFonts w:ascii="Times New Roman" w:eastAsia="Times New Roman" w:hAnsi="Times New Roman" w:cs="Times New Roman"/>
      <w:szCs w:val="24"/>
    </w:rPr>
  </w:style>
  <w:style w:type="paragraph" w:customStyle="1" w:styleId="gsc-url-top">
    <w:name w:val="gsc-url-top"/>
    <w:basedOn w:val="Normal"/>
    <w:rsid w:val="00BC4A5A"/>
    <w:rPr>
      <w:rFonts w:ascii="Times New Roman" w:eastAsia="Times New Roman" w:hAnsi="Times New Roman" w:cs="Times New Roman"/>
      <w:szCs w:val="24"/>
    </w:rPr>
  </w:style>
  <w:style w:type="paragraph" w:customStyle="1" w:styleId="gsc-table-cell-thumbnail">
    <w:name w:val="gsc-table-cell-thumbnail"/>
    <w:basedOn w:val="Normal"/>
    <w:rsid w:val="00BC4A5A"/>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BC4A5A"/>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BC4A5A"/>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BC4A5A"/>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BC4A5A"/>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BC4A5A"/>
    <w:rPr>
      <w:rFonts w:ascii="Times New Roman" w:eastAsia="Times New Roman" w:hAnsi="Times New Roman" w:cs="Times New Roman"/>
      <w:color w:val="333333"/>
      <w:szCs w:val="24"/>
    </w:rPr>
  </w:style>
  <w:style w:type="paragraph" w:customStyle="1" w:styleId="gsc-zippy">
    <w:name w:val="gsc-zippy"/>
    <w:basedOn w:val="Normal"/>
    <w:rsid w:val="00BC4A5A"/>
    <w:pPr>
      <w:spacing w:before="30" w:after="0"/>
      <w:ind w:right="120"/>
    </w:pPr>
    <w:rPr>
      <w:rFonts w:ascii="Times New Roman" w:eastAsia="Times New Roman" w:hAnsi="Times New Roman" w:cs="Times New Roman"/>
      <w:szCs w:val="24"/>
    </w:rPr>
  </w:style>
  <w:style w:type="paragraph" w:customStyle="1" w:styleId="gsc-thumbnail-left">
    <w:name w:val="gsc-thumbnail-left"/>
    <w:basedOn w:val="Normal"/>
    <w:rsid w:val="00BC4A5A"/>
    <w:rPr>
      <w:rFonts w:ascii="Times New Roman" w:eastAsia="Times New Roman" w:hAnsi="Times New Roman" w:cs="Times New Roman"/>
      <w:vanish/>
      <w:szCs w:val="24"/>
    </w:rPr>
  </w:style>
  <w:style w:type="paragraph" w:customStyle="1" w:styleId="gsc-label-result-main-box-visible">
    <w:name w:val="gsc-label-result-main-box-visible"/>
    <w:basedOn w:val="Normal"/>
    <w:rsid w:val="00BC4A5A"/>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BC4A5A"/>
    <w:rPr>
      <w:rFonts w:ascii="Times New Roman" w:eastAsia="Times New Roman" w:hAnsi="Times New Roman" w:cs="Times New Roman"/>
      <w:vanish/>
      <w:szCs w:val="24"/>
    </w:rPr>
  </w:style>
  <w:style w:type="paragraph" w:customStyle="1" w:styleId="gsc-label-result-url">
    <w:name w:val="gsc-label-result-url"/>
    <w:basedOn w:val="Normal"/>
    <w:rsid w:val="00BC4A5A"/>
    <w:pPr>
      <w:spacing w:before="75"/>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BC4A5A"/>
    <w:pPr>
      <w:spacing w:before="15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BC4A5A"/>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BC4A5A"/>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BC4A5A"/>
    <w:pPr>
      <w:spacing w:before="75"/>
    </w:pPr>
    <w:rPr>
      <w:rFonts w:ascii="Times New Roman" w:eastAsia="Times New Roman" w:hAnsi="Times New Roman" w:cs="Times New Roman"/>
      <w:szCs w:val="24"/>
    </w:rPr>
  </w:style>
  <w:style w:type="paragraph" w:customStyle="1" w:styleId="gsc-labels-box">
    <w:name w:val="gsc-labels-box"/>
    <w:basedOn w:val="Normal"/>
    <w:rsid w:val="00BC4A5A"/>
    <w:pPr>
      <w:spacing w:before="225"/>
    </w:pPr>
    <w:rPr>
      <w:rFonts w:ascii="Times New Roman" w:eastAsia="Times New Roman" w:hAnsi="Times New Roman" w:cs="Times New Roman"/>
      <w:szCs w:val="24"/>
    </w:rPr>
  </w:style>
  <w:style w:type="paragraph" w:customStyle="1" w:styleId="gsc-label-result-buttons">
    <w:name w:val="gsc-label-result-buttons"/>
    <w:basedOn w:val="Normal"/>
    <w:rsid w:val="00BC4A5A"/>
    <w:pPr>
      <w:spacing w:before="300"/>
    </w:pPr>
    <w:rPr>
      <w:rFonts w:ascii="Times New Roman" w:eastAsia="Times New Roman" w:hAnsi="Times New Roman" w:cs="Times New Roman"/>
      <w:szCs w:val="24"/>
    </w:rPr>
  </w:style>
  <w:style w:type="paragraph" w:customStyle="1" w:styleId="gsc-labels-no-label-div-visible">
    <w:name w:val="gsc-labels-no-label-div-visible"/>
    <w:basedOn w:val="Normal"/>
    <w:rsid w:val="00BC4A5A"/>
    <w:pPr>
      <w:spacing w:before="300"/>
    </w:pPr>
    <w:rPr>
      <w:rFonts w:ascii="Times New Roman" w:eastAsia="Times New Roman" w:hAnsi="Times New Roman" w:cs="Times New Roman"/>
      <w:szCs w:val="24"/>
    </w:rPr>
  </w:style>
  <w:style w:type="paragraph" w:customStyle="1" w:styleId="gsc-labels-no-label-div-invisible">
    <w:name w:val="gsc-labels-no-label-div-invisible"/>
    <w:basedOn w:val="Normal"/>
    <w:rsid w:val="00BC4A5A"/>
    <w:rPr>
      <w:rFonts w:ascii="Times New Roman" w:eastAsia="Times New Roman" w:hAnsi="Times New Roman" w:cs="Times New Roman"/>
      <w:vanish/>
      <w:szCs w:val="24"/>
    </w:rPr>
  </w:style>
  <w:style w:type="paragraph" w:customStyle="1" w:styleId="gsc-labels-label-div-visible">
    <w:name w:val="gsc-labels-label-div-visible"/>
    <w:basedOn w:val="Normal"/>
    <w:rsid w:val="00BC4A5A"/>
    <w:pPr>
      <w:spacing w:before="150"/>
    </w:pPr>
    <w:rPr>
      <w:rFonts w:ascii="Times New Roman" w:eastAsia="Times New Roman" w:hAnsi="Times New Roman" w:cs="Times New Roman"/>
      <w:szCs w:val="24"/>
    </w:rPr>
  </w:style>
  <w:style w:type="paragraph" w:customStyle="1" w:styleId="gsc-labels-label-div-invisible">
    <w:name w:val="gsc-labels-label-div-invisible"/>
    <w:basedOn w:val="Normal"/>
    <w:rsid w:val="00BC4A5A"/>
    <w:rPr>
      <w:rFonts w:ascii="Times New Roman" w:eastAsia="Times New Roman" w:hAnsi="Times New Roman" w:cs="Times New Roman"/>
      <w:vanish/>
      <w:szCs w:val="24"/>
    </w:rPr>
  </w:style>
  <w:style w:type="paragraph" w:customStyle="1" w:styleId="gsc-label-result-form-label">
    <w:name w:val="gsc-label-result-form-label"/>
    <w:basedOn w:val="Normal"/>
    <w:rsid w:val="00BC4A5A"/>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BC4A5A"/>
    <w:pPr>
      <w:spacing w:before="75"/>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BC4A5A"/>
    <w:pPr>
      <w:spacing w:before="15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BC4A5A"/>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BC4A5A"/>
    <w:pPr>
      <w:spacing w:before="15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BC4A5A"/>
    <w:rPr>
      <w:rFonts w:ascii="Times New Roman" w:eastAsia="Times New Roman" w:hAnsi="Times New Roman" w:cs="Times New Roman"/>
      <w:vanish/>
      <w:szCs w:val="24"/>
    </w:rPr>
  </w:style>
  <w:style w:type="paragraph" w:customStyle="1" w:styleId="gsc-label-result-heading">
    <w:name w:val="gsc-label-result-heading"/>
    <w:basedOn w:val="Normal"/>
    <w:rsid w:val="00BC4A5A"/>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BC4A5A"/>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BC4A5A"/>
    <w:rPr>
      <w:rFonts w:ascii="Times New Roman" w:eastAsia="Times New Roman" w:hAnsi="Times New Roman" w:cs="Times New Roman"/>
      <w:color w:val="FFFFFF"/>
      <w:szCs w:val="24"/>
    </w:rPr>
  </w:style>
  <w:style w:type="paragraph" w:customStyle="1" w:styleId="gsc-add-label-error">
    <w:name w:val="gsc-add-label-error"/>
    <w:basedOn w:val="Normal"/>
    <w:rsid w:val="00BC4A5A"/>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BC4A5A"/>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BC4A5A"/>
    <w:rPr>
      <w:rFonts w:ascii="Times New Roman" w:eastAsia="Times New Roman" w:hAnsi="Times New Roman" w:cs="Times New Roman"/>
      <w:szCs w:val="24"/>
    </w:rPr>
  </w:style>
  <w:style w:type="paragraph" w:customStyle="1" w:styleId="gsc-label-result-saving-popup">
    <w:name w:val="gsc-label-result-saving-popup"/>
    <w:basedOn w:val="Normal"/>
    <w:rsid w:val="00BC4A5A"/>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BC4A5A"/>
    <w:rPr>
      <w:rFonts w:ascii="Times New Roman" w:eastAsia="Times New Roman" w:hAnsi="Times New Roman" w:cs="Times New Roman"/>
      <w:vanish/>
      <w:szCs w:val="24"/>
    </w:rPr>
  </w:style>
  <w:style w:type="paragraph" w:customStyle="1" w:styleId="gsc-richsnippet-popup-box">
    <w:name w:val="gsc-richsnippet-popup-box"/>
    <w:basedOn w:val="Normal"/>
    <w:rsid w:val="00BC4A5A"/>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BC4A5A"/>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BC4A5A"/>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BC4A5A"/>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BC4A5A"/>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BC4A5A"/>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BC4A5A"/>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BC4A5A"/>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BC4A5A"/>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BC4A5A"/>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BC4A5A"/>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BC4A5A"/>
    <w:rPr>
      <w:rFonts w:ascii="Times New Roman" w:eastAsia="Times New Roman" w:hAnsi="Times New Roman" w:cs="Times New Roman"/>
      <w:szCs w:val="24"/>
    </w:rPr>
  </w:style>
  <w:style w:type="paragraph" w:customStyle="1" w:styleId="gcsc-find-more-on-google">
    <w:name w:val="gcsc-find-more-on-google"/>
    <w:basedOn w:val="Normal"/>
    <w:rsid w:val="00BC4A5A"/>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BC4A5A"/>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BC4A5A"/>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BC4A5A"/>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BC4A5A"/>
    <w:pPr>
      <w:spacing w:before="45"/>
    </w:pPr>
    <w:rPr>
      <w:rFonts w:ascii="Times New Roman" w:eastAsia="Times New Roman" w:hAnsi="Times New Roman" w:cs="Times New Roman"/>
      <w:sz w:val="20"/>
      <w:szCs w:val="20"/>
    </w:rPr>
  </w:style>
  <w:style w:type="paragraph" w:customStyle="1" w:styleId="gsc-input">
    <w:name w:val="gsc-input"/>
    <w:basedOn w:val="Normal"/>
    <w:rsid w:val="00BC4A5A"/>
    <w:rPr>
      <w:rFonts w:ascii="Times New Roman" w:eastAsia="Times New Roman" w:hAnsi="Times New Roman" w:cs="Times New Roman"/>
      <w:szCs w:val="24"/>
    </w:rPr>
  </w:style>
  <w:style w:type="paragraph" w:customStyle="1" w:styleId="gsc-input-box">
    <w:name w:val="gsc-input-box"/>
    <w:basedOn w:val="Normal"/>
    <w:rsid w:val="00BC4A5A"/>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BC4A5A"/>
    <w:pPr>
      <w:pBdr>
        <w:top w:val="single" w:sz="6" w:space="5" w:color="000000"/>
        <w:left w:val="single" w:sz="6" w:space="20" w:color="000000"/>
        <w:bottom w:val="single" w:sz="6" w:space="5" w:color="000000"/>
        <w:right w:val="single" w:sz="6" w:space="20" w:color="000000"/>
      </w:pBdr>
      <w:shd w:val="clear" w:color="auto" w:fill="333333"/>
      <w:spacing w:before="3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BC4A5A"/>
    <w:rPr>
      <w:rFonts w:ascii="Times New Roman" w:eastAsia="Times New Roman" w:hAnsi="Times New Roman" w:cs="Times New Roman"/>
      <w:szCs w:val="24"/>
    </w:rPr>
  </w:style>
  <w:style w:type="paragraph" w:customStyle="1" w:styleId="gsc-cursor-page">
    <w:name w:val="gsc-cursor-page"/>
    <w:basedOn w:val="Normal"/>
    <w:rsid w:val="00BC4A5A"/>
    <w:rPr>
      <w:rFonts w:ascii="Times New Roman" w:eastAsia="Times New Roman" w:hAnsi="Times New Roman" w:cs="Times New Roman"/>
      <w:color w:val="428BCA"/>
      <w:szCs w:val="24"/>
    </w:rPr>
  </w:style>
  <w:style w:type="paragraph" w:customStyle="1" w:styleId="gsc-cursor-box">
    <w:name w:val="gsc-cursor-box"/>
    <w:basedOn w:val="Normal"/>
    <w:rsid w:val="00BC4A5A"/>
    <w:rPr>
      <w:rFonts w:ascii="Times New Roman" w:eastAsia="Times New Roman" w:hAnsi="Times New Roman" w:cs="Times New Roman"/>
      <w:szCs w:val="24"/>
    </w:rPr>
  </w:style>
  <w:style w:type="paragraph" w:customStyle="1" w:styleId="gscba">
    <w:name w:val="gscb_a"/>
    <w:basedOn w:val="Normal"/>
    <w:rsid w:val="00BC4A5A"/>
    <w:pPr>
      <w:spacing w:line="405" w:lineRule="atLeast"/>
    </w:pPr>
    <w:rPr>
      <w:rFonts w:eastAsia="Times New Roman" w:cs="Arial"/>
      <w:sz w:val="41"/>
      <w:szCs w:val="41"/>
    </w:rPr>
  </w:style>
  <w:style w:type="paragraph" w:customStyle="1" w:styleId="gssta">
    <w:name w:val="gsst_a"/>
    <w:basedOn w:val="Normal"/>
    <w:rsid w:val="00BC4A5A"/>
    <w:rPr>
      <w:rFonts w:ascii="Times New Roman" w:eastAsia="Times New Roman" w:hAnsi="Times New Roman" w:cs="Times New Roman"/>
      <w:szCs w:val="24"/>
    </w:rPr>
  </w:style>
  <w:style w:type="paragraph" w:customStyle="1" w:styleId="gsstb">
    <w:name w:val="gsst_b"/>
    <w:basedOn w:val="Normal"/>
    <w:rsid w:val="00BC4A5A"/>
    <w:rPr>
      <w:rFonts w:ascii="Times New Roman" w:eastAsia="Times New Roman" w:hAnsi="Times New Roman" w:cs="Times New Roman"/>
      <w:szCs w:val="24"/>
    </w:rPr>
  </w:style>
  <w:style w:type="paragraph" w:customStyle="1" w:styleId="gsste">
    <w:name w:val="gsst_e"/>
    <w:basedOn w:val="Normal"/>
    <w:rsid w:val="00BC4A5A"/>
    <w:pPr>
      <w:textAlignment w:val="center"/>
    </w:pPr>
    <w:rPr>
      <w:rFonts w:ascii="Times New Roman" w:eastAsia="Times New Roman" w:hAnsi="Times New Roman" w:cs="Times New Roman"/>
      <w:szCs w:val="24"/>
    </w:rPr>
  </w:style>
  <w:style w:type="paragraph" w:customStyle="1" w:styleId="gsstf">
    <w:name w:val="gsst_f"/>
    <w:basedOn w:val="Normal"/>
    <w:rsid w:val="00BC4A5A"/>
    <w:pPr>
      <w:shd w:val="clear" w:color="auto" w:fill="FFFFFF"/>
    </w:pPr>
    <w:rPr>
      <w:rFonts w:ascii="Times New Roman" w:eastAsia="Times New Roman" w:hAnsi="Times New Roman" w:cs="Times New Roman"/>
      <w:szCs w:val="24"/>
    </w:rPr>
  </w:style>
  <w:style w:type="paragraph" w:customStyle="1" w:styleId="gsstg">
    <w:name w:val="gsst_g"/>
    <w:basedOn w:val="Normal"/>
    <w:rsid w:val="00BC4A5A"/>
    <w:pPr>
      <w:pBdr>
        <w:top w:val="single" w:sz="6" w:space="0" w:color="D9D9D9"/>
        <w:left w:val="single" w:sz="6" w:space="5" w:color="CCCCCC"/>
        <w:bottom w:val="single" w:sz="6" w:space="0" w:color="CCCCCC"/>
        <w:right w:val="single" w:sz="6" w:space="5" w:color="CCCCCC"/>
      </w:pBdr>
      <w:shd w:val="clear" w:color="auto" w:fill="FFFFFF"/>
      <w:spacing w:after="0"/>
      <w:ind w:left="-45" w:right="-45"/>
    </w:pPr>
    <w:rPr>
      <w:rFonts w:ascii="Times New Roman" w:eastAsia="Times New Roman" w:hAnsi="Times New Roman" w:cs="Times New Roman"/>
      <w:szCs w:val="24"/>
    </w:rPr>
  </w:style>
  <w:style w:type="paragraph" w:customStyle="1" w:styleId="gssth">
    <w:name w:val="gsst_h"/>
    <w:basedOn w:val="Normal"/>
    <w:rsid w:val="00BC4A5A"/>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BC4A5A"/>
    <w:pPr>
      <w:textAlignment w:val="top"/>
    </w:pPr>
    <w:rPr>
      <w:rFonts w:ascii="Times New Roman" w:eastAsia="Times New Roman" w:hAnsi="Times New Roman" w:cs="Times New Roman"/>
      <w:szCs w:val="24"/>
    </w:rPr>
  </w:style>
  <w:style w:type="paragraph" w:customStyle="1" w:styleId="gsibb">
    <w:name w:val="gsib_b"/>
    <w:basedOn w:val="Normal"/>
    <w:rsid w:val="00BC4A5A"/>
    <w:pPr>
      <w:textAlignment w:val="top"/>
    </w:pPr>
    <w:rPr>
      <w:rFonts w:ascii="Times New Roman" w:eastAsia="Times New Roman" w:hAnsi="Times New Roman" w:cs="Times New Roman"/>
      <w:szCs w:val="24"/>
    </w:rPr>
  </w:style>
  <w:style w:type="paragraph" w:customStyle="1" w:styleId="gssbc">
    <w:name w:val="gssb_c"/>
    <w:basedOn w:val="Normal"/>
    <w:rsid w:val="00BC4A5A"/>
    <w:rPr>
      <w:rFonts w:ascii="Times New Roman" w:eastAsia="Times New Roman" w:hAnsi="Times New Roman" w:cs="Times New Roman"/>
      <w:szCs w:val="24"/>
    </w:rPr>
  </w:style>
  <w:style w:type="paragraph" w:customStyle="1" w:styleId="gssbe">
    <w:name w:val="gssb_e"/>
    <w:basedOn w:val="Normal"/>
    <w:rsid w:val="00BC4A5A"/>
    <w:rPr>
      <w:rFonts w:ascii="Times New Roman" w:eastAsia="Times New Roman" w:hAnsi="Times New Roman" w:cs="Times New Roman"/>
      <w:szCs w:val="24"/>
    </w:rPr>
  </w:style>
  <w:style w:type="paragraph" w:customStyle="1" w:styleId="gssbf">
    <w:name w:val="gssb_f"/>
    <w:basedOn w:val="Normal"/>
    <w:rsid w:val="00BC4A5A"/>
    <w:rPr>
      <w:rFonts w:ascii="Times New Roman" w:eastAsia="Times New Roman" w:hAnsi="Times New Roman" w:cs="Times New Roman"/>
      <w:szCs w:val="24"/>
    </w:rPr>
  </w:style>
  <w:style w:type="paragraph" w:customStyle="1" w:styleId="gssbk">
    <w:name w:val="gssb_k"/>
    <w:basedOn w:val="Normal"/>
    <w:rsid w:val="00BC4A5A"/>
    <w:rPr>
      <w:rFonts w:ascii="Times New Roman" w:eastAsia="Times New Roman" w:hAnsi="Times New Roman" w:cs="Times New Roman"/>
      <w:szCs w:val="24"/>
    </w:rPr>
  </w:style>
  <w:style w:type="paragraph" w:customStyle="1" w:styleId="gsqa">
    <w:name w:val="gsq_a"/>
    <w:basedOn w:val="Normal"/>
    <w:rsid w:val="00BC4A5A"/>
    <w:rPr>
      <w:rFonts w:ascii="Times New Roman" w:eastAsia="Times New Roman" w:hAnsi="Times New Roman" w:cs="Times New Roman"/>
      <w:szCs w:val="24"/>
    </w:rPr>
  </w:style>
  <w:style w:type="paragraph" w:customStyle="1" w:styleId="gssba">
    <w:name w:val="gssb_a"/>
    <w:basedOn w:val="Normal"/>
    <w:rsid w:val="00BC4A5A"/>
    <w:pPr>
      <w:spacing w:line="330" w:lineRule="atLeast"/>
    </w:pPr>
    <w:rPr>
      <w:rFonts w:ascii="Times New Roman" w:eastAsia="Times New Roman" w:hAnsi="Times New Roman" w:cs="Times New Roman"/>
      <w:szCs w:val="24"/>
    </w:rPr>
  </w:style>
  <w:style w:type="paragraph" w:customStyle="1" w:styleId="gssbg">
    <w:name w:val="gssb_g"/>
    <w:basedOn w:val="Normal"/>
    <w:rsid w:val="00BC4A5A"/>
    <w:pPr>
      <w:jc w:val="center"/>
    </w:pPr>
    <w:rPr>
      <w:rFonts w:ascii="Times New Roman" w:eastAsia="Times New Roman" w:hAnsi="Times New Roman" w:cs="Times New Roman"/>
      <w:szCs w:val="24"/>
    </w:rPr>
  </w:style>
  <w:style w:type="paragraph" w:customStyle="1" w:styleId="gssbh">
    <w:name w:val="gssb_h"/>
    <w:basedOn w:val="Normal"/>
    <w:rsid w:val="00BC4A5A"/>
    <w:pPr>
      <w:spacing w:before="48" w:after="48"/>
      <w:ind w:left="48" w:right="48"/>
    </w:pPr>
    <w:rPr>
      <w:rFonts w:ascii="Times New Roman" w:eastAsia="Times New Roman" w:hAnsi="Times New Roman" w:cs="Times New Roman"/>
      <w:sz w:val="23"/>
      <w:szCs w:val="23"/>
    </w:rPr>
  </w:style>
  <w:style w:type="paragraph" w:customStyle="1" w:styleId="gssbi">
    <w:name w:val="gssb_i"/>
    <w:basedOn w:val="Normal"/>
    <w:rsid w:val="00BC4A5A"/>
    <w:pPr>
      <w:shd w:val="clear" w:color="auto" w:fill="EEEEEE"/>
    </w:pPr>
    <w:rPr>
      <w:rFonts w:ascii="Times New Roman" w:eastAsia="Times New Roman" w:hAnsi="Times New Roman" w:cs="Times New Roman"/>
      <w:szCs w:val="24"/>
    </w:rPr>
  </w:style>
  <w:style w:type="paragraph" w:customStyle="1" w:styleId="gssifl">
    <w:name w:val="gss_ifl"/>
    <w:basedOn w:val="Normal"/>
    <w:rsid w:val="00BC4A5A"/>
    <w:rPr>
      <w:rFonts w:ascii="Times New Roman" w:eastAsia="Times New Roman" w:hAnsi="Times New Roman" w:cs="Times New Roman"/>
      <w:szCs w:val="24"/>
    </w:rPr>
  </w:style>
  <w:style w:type="paragraph" w:customStyle="1" w:styleId="gssbl">
    <w:name w:val="gssb_l"/>
    <w:basedOn w:val="Normal"/>
    <w:rsid w:val="00BC4A5A"/>
    <w:pPr>
      <w:shd w:val="clear" w:color="auto" w:fill="E5E5E5"/>
      <w:spacing w:before="75" w:after="75"/>
    </w:pPr>
    <w:rPr>
      <w:rFonts w:ascii="Times New Roman" w:eastAsia="Times New Roman" w:hAnsi="Times New Roman" w:cs="Times New Roman"/>
      <w:szCs w:val="24"/>
    </w:rPr>
  </w:style>
  <w:style w:type="paragraph" w:customStyle="1" w:styleId="gssbm">
    <w:name w:val="gssb_m"/>
    <w:basedOn w:val="Normal"/>
    <w:rsid w:val="00BC4A5A"/>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BC4A5A"/>
    <w:rPr>
      <w:rFonts w:ascii="Times New Roman" w:eastAsia="Times New Roman" w:hAnsi="Times New Roman" w:cs="Times New Roman"/>
      <w:szCs w:val="24"/>
    </w:rPr>
  </w:style>
  <w:style w:type="paragraph" w:customStyle="1" w:styleId="field-add-more-submit">
    <w:name w:val="field-add-more-submit"/>
    <w:basedOn w:val="Normal"/>
    <w:rsid w:val="00BC4A5A"/>
    <w:rPr>
      <w:rFonts w:ascii="Times New Roman" w:eastAsia="Times New Roman" w:hAnsi="Times New Roman" w:cs="Times New Roman"/>
      <w:szCs w:val="24"/>
    </w:rPr>
  </w:style>
  <w:style w:type="paragraph" w:customStyle="1" w:styleId="grippie">
    <w:name w:val="grippie"/>
    <w:basedOn w:val="Normal"/>
    <w:rsid w:val="00BC4A5A"/>
    <w:rPr>
      <w:rFonts w:ascii="Times New Roman" w:eastAsia="Times New Roman" w:hAnsi="Times New Roman" w:cs="Times New Roman"/>
      <w:szCs w:val="24"/>
    </w:rPr>
  </w:style>
  <w:style w:type="paragraph" w:customStyle="1" w:styleId="bar">
    <w:name w:val="bar"/>
    <w:basedOn w:val="Normal"/>
    <w:rsid w:val="00BC4A5A"/>
    <w:rPr>
      <w:rFonts w:ascii="Times New Roman" w:eastAsia="Times New Roman" w:hAnsi="Times New Roman" w:cs="Times New Roman"/>
      <w:szCs w:val="24"/>
    </w:rPr>
  </w:style>
  <w:style w:type="paragraph" w:customStyle="1" w:styleId="filled">
    <w:name w:val="filled"/>
    <w:basedOn w:val="Normal"/>
    <w:rsid w:val="00BC4A5A"/>
    <w:rPr>
      <w:rFonts w:ascii="Times New Roman" w:eastAsia="Times New Roman" w:hAnsi="Times New Roman" w:cs="Times New Roman"/>
      <w:szCs w:val="24"/>
    </w:rPr>
  </w:style>
  <w:style w:type="paragraph" w:customStyle="1" w:styleId="throbber">
    <w:name w:val="throbber"/>
    <w:basedOn w:val="Normal"/>
    <w:rsid w:val="00BC4A5A"/>
    <w:rPr>
      <w:rFonts w:ascii="Times New Roman" w:eastAsia="Times New Roman" w:hAnsi="Times New Roman" w:cs="Times New Roman"/>
      <w:szCs w:val="24"/>
    </w:rPr>
  </w:style>
  <w:style w:type="paragraph" w:customStyle="1" w:styleId="message">
    <w:name w:val="message"/>
    <w:basedOn w:val="Normal"/>
    <w:rsid w:val="00BC4A5A"/>
    <w:rPr>
      <w:rFonts w:ascii="Times New Roman" w:eastAsia="Times New Roman" w:hAnsi="Times New Roman" w:cs="Times New Roman"/>
      <w:szCs w:val="24"/>
    </w:rPr>
  </w:style>
  <w:style w:type="paragraph" w:customStyle="1" w:styleId="fieldset-wrapper">
    <w:name w:val="fieldset-wrapper"/>
    <w:basedOn w:val="Normal"/>
    <w:rsid w:val="00BC4A5A"/>
    <w:rPr>
      <w:rFonts w:ascii="Times New Roman" w:eastAsia="Times New Roman" w:hAnsi="Times New Roman" w:cs="Times New Roman"/>
      <w:szCs w:val="24"/>
    </w:rPr>
  </w:style>
  <w:style w:type="paragraph" w:customStyle="1" w:styleId="Title1">
    <w:name w:val="Title1"/>
    <w:basedOn w:val="Normal"/>
    <w:rsid w:val="00BC4A5A"/>
    <w:rPr>
      <w:rFonts w:ascii="Times New Roman" w:eastAsia="Times New Roman" w:hAnsi="Times New Roman" w:cs="Times New Roman"/>
      <w:szCs w:val="24"/>
    </w:rPr>
  </w:style>
  <w:style w:type="paragraph" w:customStyle="1" w:styleId="description">
    <w:name w:val="description"/>
    <w:basedOn w:val="Normal"/>
    <w:rsid w:val="00BC4A5A"/>
    <w:rPr>
      <w:rFonts w:ascii="Times New Roman" w:eastAsia="Times New Roman" w:hAnsi="Times New Roman" w:cs="Times New Roman"/>
      <w:szCs w:val="24"/>
    </w:rPr>
  </w:style>
  <w:style w:type="paragraph" w:customStyle="1" w:styleId="pager">
    <w:name w:val="pager"/>
    <w:basedOn w:val="Normal"/>
    <w:rsid w:val="00BC4A5A"/>
    <w:rPr>
      <w:rFonts w:ascii="Times New Roman" w:eastAsia="Times New Roman" w:hAnsi="Times New Roman" w:cs="Times New Roman"/>
      <w:szCs w:val="24"/>
    </w:rPr>
  </w:style>
  <w:style w:type="paragraph" w:customStyle="1" w:styleId="date-spacer">
    <w:name w:val="date-spacer"/>
    <w:basedOn w:val="Normal"/>
    <w:rsid w:val="00BC4A5A"/>
    <w:rPr>
      <w:rFonts w:ascii="Times New Roman" w:eastAsia="Times New Roman" w:hAnsi="Times New Roman" w:cs="Times New Roman"/>
      <w:szCs w:val="24"/>
    </w:rPr>
  </w:style>
  <w:style w:type="paragraph" w:customStyle="1" w:styleId="form-type-checkbox">
    <w:name w:val="form-type-checkbox"/>
    <w:basedOn w:val="Normal"/>
    <w:rsid w:val="00BC4A5A"/>
    <w:rPr>
      <w:rFonts w:ascii="Times New Roman" w:eastAsia="Times New Roman" w:hAnsi="Times New Roman" w:cs="Times New Roman"/>
      <w:szCs w:val="24"/>
    </w:rPr>
  </w:style>
  <w:style w:type="paragraph" w:customStyle="1" w:styleId="form-type-selectclasshour">
    <w:name w:val="form-type-select[class*=hour]"/>
    <w:basedOn w:val="Normal"/>
    <w:rsid w:val="00BC4A5A"/>
    <w:rPr>
      <w:rFonts w:ascii="Times New Roman" w:eastAsia="Times New Roman" w:hAnsi="Times New Roman" w:cs="Times New Roman"/>
      <w:szCs w:val="24"/>
    </w:rPr>
  </w:style>
  <w:style w:type="paragraph" w:customStyle="1" w:styleId="date-format-delete">
    <w:name w:val="date-format-delete"/>
    <w:basedOn w:val="Normal"/>
    <w:rsid w:val="00BC4A5A"/>
    <w:rPr>
      <w:rFonts w:ascii="Times New Roman" w:eastAsia="Times New Roman" w:hAnsi="Times New Roman" w:cs="Times New Roman"/>
      <w:szCs w:val="24"/>
    </w:rPr>
  </w:style>
  <w:style w:type="paragraph" w:customStyle="1" w:styleId="date-format-type">
    <w:name w:val="date-format-type"/>
    <w:basedOn w:val="Normal"/>
    <w:rsid w:val="00BC4A5A"/>
    <w:rPr>
      <w:rFonts w:ascii="Times New Roman" w:eastAsia="Times New Roman" w:hAnsi="Times New Roman" w:cs="Times New Roman"/>
      <w:szCs w:val="24"/>
    </w:rPr>
  </w:style>
  <w:style w:type="paragraph" w:customStyle="1" w:styleId="select-container">
    <w:name w:val="select-container"/>
    <w:basedOn w:val="Normal"/>
    <w:rsid w:val="00BC4A5A"/>
    <w:rPr>
      <w:rFonts w:ascii="Times New Roman" w:eastAsia="Times New Roman" w:hAnsi="Times New Roman" w:cs="Times New Roman"/>
      <w:szCs w:val="24"/>
    </w:rPr>
  </w:style>
  <w:style w:type="paragraph" w:customStyle="1" w:styleId="ui-datepicker-header">
    <w:name w:val="ui-datepicker-header"/>
    <w:basedOn w:val="Normal"/>
    <w:rsid w:val="00BC4A5A"/>
    <w:rPr>
      <w:rFonts w:ascii="Times New Roman" w:eastAsia="Times New Roman" w:hAnsi="Times New Roman" w:cs="Times New Roman"/>
      <w:szCs w:val="24"/>
    </w:rPr>
  </w:style>
  <w:style w:type="paragraph" w:customStyle="1" w:styleId="ui-datepicker-prev">
    <w:name w:val="ui-datepicker-prev"/>
    <w:basedOn w:val="Normal"/>
    <w:rsid w:val="00BC4A5A"/>
    <w:rPr>
      <w:rFonts w:ascii="Times New Roman" w:eastAsia="Times New Roman" w:hAnsi="Times New Roman" w:cs="Times New Roman"/>
      <w:szCs w:val="24"/>
    </w:rPr>
  </w:style>
  <w:style w:type="paragraph" w:customStyle="1" w:styleId="ui-datepicker-next">
    <w:name w:val="ui-datepicker-next"/>
    <w:basedOn w:val="Normal"/>
    <w:rsid w:val="00BC4A5A"/>
    <w:rPr>
      <w:rFonts w:ascii="Times New Roman" w:eastAsia="Times New Roman" w:hAnsi="Times New Roman" w:cs="Times New Roman"/>
      <w:szCs w:val="24"/>
    </w:rPr>
  </w:style>
  <w:style w:type="paragraph" w:customStyle="1" w:styleId="ui-datepicker-title">
    <w:name w:val="ui-datepicker-title"/>
    <w:basedOn w:val="Normal"/>
    <w:rsid w:val="00BC4A5A"/>
    <w:rPr>
      <w:rFonts w:ascii="Times New Roman" w:eastAsia="Times New Roman" w:hAnsi="Times New Roman" w:cs="Times New Roman"/>
      <w:szCs w:val="24"/>
    </w:rPr>
  </w:style>
  <w:style w:type="paragraph" w:customStyle="1" w:styleId="ui-datepicker-buttonpane">
    <w:name w:val="ui-datepicker-buttonpane"/>
    <w:basedOn w:val="Normal"/>
    <w:rsid w:val="00BC4A5A"/>
    <w:rPr>
      <w:rFonts w:ascii="Times New Roman" w:eastAsia="Times New Roman" w:hAnsi="Times New Roman" w:cs="Times New Roman"/>
      <w:szCs w:val="24"/>
    </w:rPr>
  </w:style>
  <w:style w:type="paragraph" w:customStyle="1" w:styleId="ui-datepicker-group">
    <w:name w:val="ui-datepicker-group"/>
    <w:basedOn w:val="Normal"/>
    <w:rsid w:val="00BC4A5A"/>
    <w:rPr>
      <w:rFonts w:ascii="Times New Roman" w:eastAsia="Times New Roman" w:hAnsi="Times New Roman" w:cs="Times New Roman"/>
      <w:szCs w:val="24"/>
    </w:rPr>
  </w:style>
  <w:style w:type="paragraph" w:customStyle="1" w:styleId="field-label">
    <w:name w:val="field-label"/>
    <w:basedOn w:val="Normal"/>
    <w:rsid w:val="00BC4A5A"/>
    <w:rPr>
      <w:rFonts w:ascii="Times New Roman" w:eastAsia="Times New Roman" w:hAnsi="Times New Roman" w:cs="Times New Roman"/>
      <w:szCs w:val="24"/>
    </w:rPr>
  </w:style>
  <w:style w:type="paragraph" w:customStyle="1" w:styleId="node">
    <w:name w:val="node"/>
    <w:basedOn w:val="Normal"/>
    <w:rsid w:val="00BC4A5A"/>
    <w:rPr>
      <w:rFonts w:ascii="Times New Roman" w:eastAsia="Times New Roman" w:hAnsi="Times New Roman" w:cs="Times New Roman"/>
      <w:szCs w:val="24"/>
    </w:rPr>
  </w:style>
  <w:style w:type="paragraph" w:customStyle="1" w:styleId="search-snippet-info">
    <w:name w:val="search-snippet-info"/>
    <w:basedOn w:val="Normal"/>
    <w:rsid w:val="00BC4A5A"/>
    <w:rPr>
      <w:rFonts w:ascii="Times New Roman" w:eastAsia="Times New Roman" w:hAnsi="Times New Roman" w:cs="Times New Roman"/>
      <w:szCs w:val="24"/>
    </w:rPr>
  </w:style>
  <w:style w:type="paragraph" w:customStyle="1" w:styleId="search-info">
    <w:name w:val="search-info"/>
    <w:basedOn w:val="Normal"/>
    <w:rsid w:val="00BC4A5A"/>
    <w:rPr>
      <w:rFonts w:ascii="Times New Roman" w:eastAsia="Times New Roman" w:hAnsi="Times New Roman" w:cs="Times New Roman"/>
      <w:szCs w:val="24"/>
    </w:rPr>
  </w:style>
  <w:style w:type="paragraph" w:customStyle="1" w:styleId="criterion">
    <w:name w:val="criterion"/>
    <w:basedOn w:val="Normal"/>
    <w:rsid w:val="00BC4A5A"/>
    <w:rPr>
      <w:rFonts w:ascii="Times New Roman" w:eastAsia="Times New Roman" w:hAnsi="Times New Roman" w:cs="Times New Roman"/>
      <w:szCs w:val="24"/>
    </w:rPr>
  </w:style>
  <w:style w:type="paragraph" w:customStyle="1" w:styleId="action">
    <w:name w:val="action"/>
    <w:basedOn w:val="Normal"/>
    <w:rsid w:val="00BC4A5A"/>
    <w:rPr>
      <w:rFonts w:ascii="Times New Roman" w:eastAsia="Times New Roman" w:hAnsi="Times New Roman" w:cs="Times New Roman"/>
      <w:szCs w:val="24"/>
    </w:rPr>
  </w:style>
  <w:style w:type="paragraph" w:customStyle="1" w:styleId="user-picture">
    <w:name w:val="user-picture"/>
    <w:basedOn w:val="Normal"/>
    <w:rsid w:val="00BC4A5A"/>
    <w:rPr>
      <w:rFonts w:ascii="Times New Roman" w:eastAsia="Times New Roman" w:hAnsi="Times New Roman" w:cs="Times New Roman"/>
      <w:szCs w:val="24"/>
    </w:rPr>
  </w:style>
  <w:style w:type="paragraph" w:customStyle="1" w:styleId="views-exposed-widget">
    <w:name w:val="views-exposed-widget"/>
    <w:basedOn w:val="Normal"/>
    <w:rsid w:val="00BC4A5A"/>
    <w:rPr>
      <w:rFonts w:ascii="Times New Roman" w:eastAsia="Times New Roman" w:hAnsi="Times New Roman" w:cs="Times New Roman"/>
      <w:szCs w:val="24"/>
    </w:rPr>
  </w:style>
  <w:style w:type="paragraph" w:customStyle="1" w:styleId="form-submit">
    <w:name w:val="form-submit"/>
    <w:basedOn w:val="Normal"/>
    <w:rsid w:val="00BC4A5A"/>
    <w:rPr>
      <w:rFonts w:ascii="Times New Roman" w:eastAsia="Times New Roman" w:hAnsi="Times New Roman" w:cs="Times New Roman"/>
      <w:szCs w:val="24"/>
    </w:rPr>
  </w:style>
  <w:style w:type="paragraph" w:customStyle="1" w:styleId="gs-spacer">
    <w:name w:val="gs-spacer"/>
    <w:basedOn w:val="Normal"/>
    <w:rsid w:val="00BC4A5A"/>
    <w:rPr>
      <w:rFonts w:ascii="Times New Roman" w:eastAsia="Times New Roman" w:hAnsi="Times New Roman" w:cs="Times New Roman"/>
      <w:szCs w:val="24"/>
    </w:rPr>
  </w:style>
  <w:style w:type="paragraph" w:customStyle="1" w:styleId="gsc-completion-icon-cell">
    <w:name w:val="gsc-completion-icon-cell"/>
    <w:basedOn w:val="Normal"/>
    <w:rsid w:val="00BC4A5A"/>
    <w:rPr>
      <w:rFonts w:ascii="Times New Roman" w:eastAsia="Times New Roman" w:hAnsi="Times New Roman" w:cs="Times New Roman"/>
      <w:szCs w:val="24"/>
    </w:rPr>
  </w:style>
  <w:style w:type="paragraph" w:customStyle="1" w:styleId="gsc-completion-promotion-table">
    <w:name w:val="gsc-completion-promotion-table"/>
    <w:basedOn w:val="Normal"/>
    <w:rsid w:val="00BC4A5A"/>
    <w:rPr>
      <w:rFonts w:ascii="Times New Roman" w:eastAsia="Times New Roman" w:hAnsi="Times New Roman" w:cs="Times New Roman"/>
      <w:szCs w:val="24"/>
    </w:rPr>
  </w:style>
  <w:style w:type="paragraph" w:customStyle="1" w:styleId="gs-watermark">
    <w:name w:val="gs-watermark"/>
    <w:basedOn w:val="Normal"/>
    <w:rsid w:val="00BC4A5A"/>
    <w:rPr>
      <w:rFonts w:ascii="Times New Roman" w:eastAsia="Times New Roman" w:hAnsi="Times New Roman" w:cs="Times New Roman"/>
      <w:szCs w:val="24"/>
    </w:rPr>
  </w:style>
  <w:style w:type="paragraph" w:customStyle="1" w:styleId="gsc-ad">
    <w:name w:val="gsc-ad"/>
    <w:basedOn w:val="Normal"/>
    <w:rsid w:val="00BC4A5A"/>
    <w:rPr>
      <w:rFonts w:ascii="Times New Roman" w:eastAsia="Times New Roman" w:hAnsi="Times New Roman" w:cs="Times New Roman"/>
      <w:szCs w:val="24"/>
    </w:rPr>
  </w:style>
  <w:style w:type="paragraph" w:customStyle="1" w:styleId="gs-visibleurl">
    <w:name w:val="gs-visibleurl"/>
    <w:basedOn w:val="Normal"/>
    <w:rsid w:val="00BC4A5A"/>
    <w:rPr>
      <w:rFonts w:ascii="Times New Roman" w:eastAsia="Times New Roman" w:hAnsi="Times New Roman" w:cs="Times New Roman"/>
      <w:szCs w:val="24"/>
    </w:rPr>
  </w:style>
  <w:style w:type="paragraph" w:customStyle="1" w:styleId="gsc-option-selector">
    <w:name w:val="gsc-option-selector"/>
    <w:basedOn w:val="Normal"/>
    <w:rsid w:val="00BC4A5A"/>
    <w:rPr>
      <w:rFonts w:ascii="Times New Roman" w:eastAsia="Times New Roman" w:hAnsi="Times New Roman" w:cs="Times New Roman"/>
      <w:szCs w:val="24"/>
    </w:rPr>
  </w:style>
  <w:style w:type="paragraph" w:customStyle="1" w:styleId="gsc-option-menu-container">
    <w:name w:val="gsc-option-menu-container"/>
    <w:basedOn w:val="Normal"/>
    <w:rsid w:val="00BC4A5A"/>
    <w:rPr>
      <w:rFonts w:ascii="Times New Roman" w:eastAsia="Times New Roman" w:hAnsi="Times New Roman" w:cs="Times New Roman"/>
      <w:szCs w:val="24"/>
    </w:rPr>
  </w:style>
  <w:style w:type="paragraph" w:customStyle="1" w:styleId="gsc-option-menu">
    <w:name w:val="gsc-option-menu"/>
    <w:basedOn w:val="Normal"/>
    <w:rsid w:val="00BC4A5A"/>
    <w:rPr>
      <w:rFonts w:ascii="Times New Roman" w:eastAsia="Times New Roman" w:hAnsi="Times New Roman" w:cs="Times New Roman"/>
      <w:szCs w:val="24"/>
    </w:rPr>
  </w:style>
  <w:style w:type="paragraph" w:customStyle="1" w:styleId="gs-image">
    <w:name w:val="gs-image"/>
    <w:basedOn w:val="Normal"/>
    <w:rsid w:val="00BC4A5A"/>
    <w:rPr>
      <w:rFonts w:ascii="Times New Roman" w:eastAsia="Times New Roman" w:hAnsi="Times New Roman" w:cs="Times New Roman"/>
      <w:szCs w:val="24"/>
    </w:rPr>
  </w:style>
  <w:style w:type="paragraph" w:customStyle="1" w:styleId="gs-promotion-image">
    <w:name w:val="gs-promotion-image"/>
    <w:basedOn w:val="Normal"/>
    <w:rsid w:val="00BC4A5A"/>
    <w:rPr>
      <w:rFonts w:ascii="Times New Roman" w:eastAsia="Times New Roman" w:hAnsi="Times New Roman" w:cs="Times New Roman"/>
      <w:szCs w:val="24"/>
    </w:rPr>
  </w:style>
  <w:style w:type="paragraph" w:customStyle="1" w:styleId="gs-text-box">
    <w:name w:val="gs-text-box"/>
    <w:basedOn w:val="Normal"/>
    <w:rsid w:val="00BC4A5A"/>
    <w:rPr>
      <w:rFonts w:ascii="Times New Roman" w:eastAsia="Times New Roman" w:hAnsi="Times New Roman" w:cs="Times New Roman"/>
      <w:szCs w:val="24"/>
    </w:rPr>
  </w:style>
  <w:style w:type="paragraph" w:customStyle="1" w:styleId="gs-title">
    <w:name w:val="gs-title"/>
    <w:basedOn w:val="Normal"/>
    <w:rsid w:val="00BC4A5A"/>
    <w:rPr>
      <w:rFonts w:ascii="Times New Roman" w:eastAsia="Times New Roman" w:hAnsi="Times New Roman" w:cs="Times New Roman"/>
      <w:szCs w:val="24"/>
    </w:rPr>
  </w:style>
  <w:style w:type="paragraph" w:customStyle="1" w:styleId="gs-visibleurl-short">
    <w:name w:val="gs-visibleurl-short"/>
    <w:basedOn w:val="Normal"/>
    <w:rsid w:val="00BC4A5A"/>
    <w:rPr>
      <w:rFonts w:ascii="Times New Roman" w:eastAsia="Times New Roman" w:hAnsi="Times New Roman" w:cs="Times New Roman"/>
      <w:szCs w:val="24"/>
    </w:rPr>
  </w:style>
  <w:style w:type="paragraph" w:customStyle="1" w:styleId="gs-size">
    <w:name w:val="gs-size"/>
    <w:basedOn w:val="Normal"/>
    <w:rsid w:val="00BC4A5A"/>
    <w:rPr>
      <w:rFonts w:ascii="Times New Roman" w:eastAsia="Times New Roman" w:hAnsi="Times New Roman" w:cs="Times New Roman"/>
      <w:szCs w:val="24"/>
    </w:rPr>
  </w:style>
  <w:style w:type="paragraph" w:customStyle="1" w:styleId="gs-image-box">
    <w:name w:val="gs-image-box"/>
    <w:basedOn w:val="Normal"/>
    <w:rsid w:val="00BC4A5A"/>
    <w:rPr>
      <w:rFonts w:ascii="Times New Roman" w:eastAsia="Times New Roman" w:hAnsi="Times New Roman" w:cs="Times New Roman"/>
      <w:szCs w:val="24"/>
    </w:rPr>
  </w:style>
  <w:style w:type="paragraph" w:customStyle="1" w:styleId="gs-imageresult-popup">
    <w:name w:val="gs-imageresult-popup"/>
    <w:basedOn w:val="Normal"/>
    <w:rsid w:val="00BC4A5A"/>
    <w:rPr>
      <w:rFonts w:ascii="Times New Roman" w:eastAsia="Times New Roman" w:hAnsi="Times New Roman" w:cs="Times New Roman"/>
      <w:szCs w:val="24"/>
    </w:rPr>
  </w:style>
  <w:style w:type="paragraph" w:customStyle="1" w:styleId="gs-image-thumbnail-box">
    <w:name w:val="gs-image-thumbnail-box"/>
    <w:basedOn w:val="Normal"/>
    <w:rsid w:val="00BC4A5A"/>
    <w:rPr>
      <w:rFonts w:ascii="Times New Roman" w:eastAsia="Times New Roman" w:hAnsi="Times New Roman" w:cs="Times New Roman"/>
      <w:szCs w:val="24"/>
    </w:rPr>
  </w:style>
  <w:style w:type="paragraph" w:customStyle="1" w:styleId="gs-image-popup-box">
    <w:name w:val="gs-image-popup-box"/>
    <w:basedOn w:val="Normal"/>
    <w:rsid w:val="00BC4A5A"/>
    <w:rPr>
      <w:rFonts w:ascii="Times New Roman" w:eastAsia="Times New Roman" w:hAnsi="Times New Roman" w:cs="Times New Roman"/>
      <w:szCs w:val="24"/>
    </w:rPr>
  </w:style>
  <w:style w:type="paragraph" w:customStyle="1" w:styleId="gsc-trailing-more-results">
    <w:name w:val="gsc-trailing-more-results"/>
    <w:basedOn w:val="Normal"/>
    <w:rsid w:val="00BC4A5A"/>
    <w:rPr>
      <w:rFonts w:ascii="Times New Roman" w:eastAsia="Times New Roman" w:hAnsi="Times New Roman" w:cs="Times New Roman"/>
      <w:szCs w:val="24"/>
    </w:rPr>
  </w:style>
  <w:style w:type="paragraph" w:customStyle="1" w:styleId="gsc-cursor">
    <w:name w:val="gsc-cursor"/>
    <w:basedOn w:val="Normal"/>
    <w:rsid w:val="00BC4A5A"/>
    <w:rPr>
      <w:rFonts w:ascii="Times New Roman" w:eastAsia="Times New Roman" w:hAnsi="Times New Roman" w:cs="Times New Roman"/>
      <w:szCs w:val="24"/>
    </w:rPr>
  </w:style>
  <w:style w:type="paragraph" w:customStyle="1" w:styleId="gs-clusterurl">
    <w:name w:val="gs-clusterurl"/>
    <w:basedOn w:val="Normal"/>
    <w:rsid w:val="00BC4A5A"/>
    <w:rPr>
      <w:rFonts w:ascii="Times New Roman" w:eastAsia="Times New Roman" w:hAnsi="Times New Roman" w:cs="Times New Roman"/>
      <w:szCs w:val="24"/>
    </w:rPr>
  </w:style>
  <w:style w:type="paragraph" w:customStyle="1" w:styleId="gs-publisher">
    <w:name w:val="gs-publisher"/>
    <w:basedOn w:val="Normal"/>
    <w:rsid w:val="00BC4A5A"/>
    <w:rPr>
      <w:rFonts w:ascii="Times New Roman" w:eastAsia="Times New Roman" w:hAnsi="Times New Roman" w:cs="Times New Roman"/>
      <w:szCs w:val="24"/>
    </w:rPr>
  </w:style>
  <w:style w:type="paragraph" w:customStyle="1" w:styleId="gs-location">
    <w:name w:val="gs-location"/>
    <w:basedOn w:val="Normal"/>
    <w:rsid w:val="00BC4A5A"/>
    <w:rPr>
      <w:rFonts w:ascii="Times New Roman" w:eastAsia="Times New Roman" w:hAnsi="Times New Roman" w:cs="Times New Roman"/>
      <w:szCs w:val="24"/>
    </w:rPr>
  </w:style>
  <w:style w:type="paragraph" w:customStyle="1" w:styleId="gs-promotion-title-right">
    <w:name w:val="gs-promotion-title-right"/>
    <w:basedOn w:val="Normal"/>
    <w:rsid w:val="00BC4A5A"/>
    <w:rPr>
      <w:rFonts w:ascii="Times New Roman" w:eastAsia="Times New Roman" w:hAnsi="Times New Roman" w:cs="Times New Roman"/>
      <w:szCs w:val="24"/>
    </w:rPr>
  </w:style>
  <w:style w:type="paragraph" w:customStyle="1" w:styleId="gs-directions-to-from">
    <w:name w:val="gs-directions-to-from"/>
    <w:basedOn w:val="Normal"/>
    <w:rsid w:val="00BC4A5A"/>
    <w:rPr>
      <w:rFonts w:ascii="Times New Roman" w:eastAsia="Times New Roman" w:hAnsi="Times New Roman" w:cs="Times New Roman"/>
      <w:szCs w:val="24"/>
    </w:rPr>
  </w:style>
  <w:style w:type="paragraph" w:customStyle="1" w:styleId="gs-metadata">
    <w:name w:val="gs-metadata"/>
    <w:basedOn w:val="Normal"/>
    <w:rsid w:val="00BC4A5A"/>
    <w:rPr>
      <w:rFonts w:ascii="Times New Roman" w:eastAsia="Times New Roman" w:hAnsi="Times New Roman" w:cs="Times New Roman"/>
      <w:szCs w:val="24"/>
    </w:rPr>
  </w:style>
  <w:style w:type="paragraph" w:customStyle="1" w:styleId="gs-ad-marker">
    <w:name w:val="gs-ad-marker"/>
    <w:basedOn w:val="Normal"/>
    <w:rsid w:val="00BC4A5A"/>
    <w:rPr>
      <w:rFonts w:ascii="Times New Roman" w:eastAsia="Times New Roman" w:hAnsi="Times New Roman" w:cs="Times New Roman"/>
      <w:szCs w:val="24"/>
    </w:rPr>
  </w:style>
  <w:style w:type="paragraph" w:customStyle="1" w:styleId="gs-street">
    <w:name w:val="gs-street"/>
    <w:basedOn w:val="Normal"/>
    <w:rsid w:val="00BC4A5A"/>
    <w:rPr>
      <w:rFonts w:ascii="Times New Roman" w:eastAsia="Times New Roman" w:hAnsi="Times New Roman" w:cs="Times New Roman"/>
      <w:szCs w:val="24"/>
    </w:rPr>
  </w:style>
  <w:style w:type="paragraph" w:customStyle="1" w:styleId="gs-row-1">
    <w:name w:val="gs-row-1"/>
    <w:basedOn w:val="Normal"/>
    <w:rsid w:val="00BC4A5A"/>
    <w:rPr>
      <w:rFonts w:ascii="Times New Roman" w:eastAsia="Times New Roman" w:hAnsi="Times New Roman" w:cs="Times New Roman"/>
      <w:szCs w:val="24"/>
    </w:rPr>
  </w:style>
  <w:style w:type="paragraph" w:customStyle="1" w:styleId="gs-pages">
    <w:name w:val="gs-pages"/>
    <w:basedOn w:val="Normal"/>
    <w:rsid w:val="00BC4A5A"/>
    <w:rPr>
      <w:rFonts w:ascii="Times New Roman" w:eastAsia="Times New Roman" w:hAnsi="Times New Roman" w:cs="Times New Roman"/>
      <w:szCs w:val="24"/>
    </w:rPr>
  </w:style>
  <w:style w:type="paragraph" w:customStyle="1" w:styleId="gs-page-edge">
    <w:name w:val="gs-page-edge"/>
    <w:basedOn w:val="Normal"/>
    <w:rsid w:val="00BC4A5A"/>
    <w:rPr>
      <w:rFonts w:ascii="Times New Roman" w:eastAsia="Times New Roman" w:hAnsi="Times New Roman" w:cs="Times New Roman"/>
      <w:szCs w:val="24"/>
    </w:rPr>
  </w:style>
  <w:style w:type="paragraph" w:customStyle="1" w:styleId="gs-author">
    <w:name w:val="gs-author"/>
    <w:basedOn w:val="Normal"/>
    <w:rsid w:val="00BC4A5A"/>
    <w:rPr>
      <w:rFonts w:ascii="Times New Roman" w:eastAsia="Times New Roman" w:hAnsi="Times New Roman" w:cs="Times New Roman"/>
      <w:szCs w:val="24"/>
    </w:rPr>
  </w:style>
  <w:style w:type="paragraph" w:customStyle="1" w:styleId="gs-pagecount">
    <w:name w:val="gs-pagecount"/>
    <w:basedOn w:val="Normal"/>
    <w:rsid w:val="00BC4A5A"/>
    <w:rPr>
      <w:rFonts w:ascii="Times New Roman" w:eastAsia="Times New Roman" w:hAnsi="Times New Roman" w:cs="Times New Roman"/>
      <w:szCs w:val="24"/>
    </w:rPr>
  </w:style>
  <w:style w:type="paragraph" w:customStyle="1" w:styleId="gs-patent-number">
    <w:name w:val="gs-patent-number"/>
    <w:basedOn w:val="Normal"/>
    <w:rsid w:val="00BC4A5A"/>
    <w:rPr>
      <w:rFonts w:ascii="Times New Roman" w:eastAsia="Times New Roman" w:hAnsi="Times New Roman" w:cs="Times New Roman"/>
      <w:szCs w:val="24"/>
    </w:rPr>
  </w:style>
  <w:style w:type="paragraph" w:customStyle="1" w:styleId="gsc-url-bottom">
    <w:name w:val="gsc-url-bottom"/>
    <w:basedOn w:val="Normal"/>
    <w:rsid w:val="00BC4A5A"/>
    <w:rPr>
      <w:rFonts w:ascii="Times New Roman" w:eastAsia="Times New Roman" w:hAnsi="Times New Roman" w:cs="Times New Roman"/>
      <w:szCs w:val="24"/>
    </w:rPr>
  </w:style>
  <w:style w:type="paragraph" w:customStyle="1" w:styleId="gsc-col">
    <w:name w:val="gsc-col"/>
    <w:basedOn w:val="Normal"/>
    <w:rsid w:val="00BC4A5A"/>
    <w:rPr>
      <w:rFonts w:ascii="Times New Roman" w:eastAsia="Times New Roman" w:hAnsi="Times New Roman" w:cs="Times New Roman"/>
      <w:szCs w:val="24"/>
    </w:rPr>
  </w:style>
  <w:style w:type="paragraph" w:customStyle="1" w:styleId="gsc-facet-label">
    <w:name w:val="gsc-facet-label"/>
    <w:basedOn w:val="Normal"/>
    <w:rsid w:val="00BC4A5A"/>
    <w:rPr>
      <w:rFonts w:ascii="Times New Roman" w:eastAsia="Times New Roman" w:hAnsi="Times New Roman" w:cs="Times New Roman"/>
      <w:szCs w:val="24"/>
    </w:rPr>
  </w:style>
  <w:style w:type="paragraph" w:customStyle="1" w:styleId="gsc-chart">
    <w:name w:val="gsc-chart"/>
    <w:basedOn w:val="Normal"/>
    <w:rsid w:val="00BC4A5A"/>
    <w:rPr>
      <w:rFonts w:ascii="Times New Roman" w:eastAsia="Times New Roman" w:hAnsi="Times New Roman" w:cs="Times New Roman"/>
      <w:szCs w:val="24"/>
    </w:rPr>
  </w:style>
  <w:style w:type="paragraph" w:customStyle="1" w:styleId="gsc-top">
    <w:name w:val="gsc-top"/>
    <w:basedOn w:val="Normal"/>
    <w:rsid w:val="00BC4A5A"/>
    <w:rPr>
      <w:rFonts w:ascii="Times New Roman" w:eastAsia="Times New Roman" w:hAnsi="Times New Roman" w:cs="Times New Roman"/>
      <w:szCs w:val="24"/>
    </w:rPr>
  </w:style>
  <w:style w:type="paragraph" w:customStyle="1" w:styleId="gsc-bottom">
    <w:name w:val="gsc-bottom"/>
    <w:basedOn w:val="Normal"/>
    <w:rsid w:val="00BC4A5A"/>
    <w:rPr>
      <w:rFonts w:ascii="Times New Roman" w:eastAsia="Times New Roman" w:hAnsi="Times New Roman" w:cs="Times New Roman"/>
      <w:szCs w:val="24"/>
    </w:rPr>
  </w:style>
  <w:style w:type="paragraph" w:customStyle="1" w:styleId="gsc-facet-result">
    <w:name w:val="gsc-facet-result"/>
    <w:basedOn w:val="Normal"/>
    <w:rsid w:val="00BC4A5A"/>
    <w:rPr>
      <w:rFonts w:ascii="Times New Roman" w:eastAsia="Times New Roman" w:hAnsi="Times New Roman" w:cs="Times New Roman"/>
      <w:szCs w:val="24"/>
    </w:rPr>
  </w:style>
  <w:style w:type="paragraph" w:customStyle="1" w:styleId="handle">
    <w:name w:val="handle"/>
    <w:basedOn w:val="Normal"/>
    <w:rsid w:val="00BC4A5A"/>
    <w:rPr>
      <w:rFonts w:ascii="Times New Roman" w:eastAsia="Times New Roman" w:hAnsi="Times New Roman" w:cs="Times New Roman"/>
      <w:szCs w:val="24"/>
    </w:rPr>
  </w:style>
  <w:style w:type="paragraph" w:customStyle="1" w:styleId="js-hide">
    <w:name w:val="js-hide"/>
    <w:basedOn w:val="Normal"/>
    <w:rsid w:val="00BC4A5A"/>
    <w:rPr>
      <w:rFonts w:ascii="Times New Roman" w:eastAsia="Times New Roman" w:hAnsi="Times New Roman" w:cs="Times New Roman"/>
      <w:szCs w:val="24"/>
    </w:rPr>
  </w:style>
  <w:style w:type="paragraph" w:customStyle="1" w:styleId="date-padding">
    <w:name w:val="date-padding"/>
    <w:basedOn w:val="Normal"/>
    <w:rsid w:val="00BC4A5A"/>
    <w:rPr>
      <w:rFonts w:ascii="Times New Roman" w:eastAsia="Times New Roman" w:hAnsi="Times New Roman" w:cs="Times New Roman"/>
      <w:szCs w:val="24"/>
    </w:rPr>
  </w:style>
  <w:style w:type="paragraph" w:customStyle="1" w:styleId="gsc-inputinput">
    <w:name w:val="gsc-input&gt;input"/>
    <w:basedOn w:val="Normal"/>
    <w:rsid w:val="00BC4A5A"/>
    <w:rPr>
      <w:rFonts w:ascii="Times New Roman" w:eastAsia="Times New Roman" w:hAnsi="Times New Roman" w:cs="Times New Roman"/>
      <w:szCs w:val="24"/>
    </w:rPr>
  </w:style>
  <w:style w:type="paragraph" w:customStyle="1" w:styleId="gsc-title">
    <w:name w:val="gsc-title"/>
    <w:basedOn w:val="Normal"/>
    <w:rsid w:val="00BC4A5A"/>
    <w:rPr>
      <w:rFonts w:ascii="Times New Roman" w:eastAsia="Times New Roman" w:hAnsi="Times New Roman" w:cs="Times New Roman"/>
      <w:szCs w:val="24"/>
    </w:rPr>
  </w:style>
  <w:style w:type="paragraph" w:customStyle="1" w:styleId="gsc-stats">
    <w:name w:val="gsc-stats"/>
    <w:basedOn w:val="Normal"/>
    <w:rsid w:val="00BC4A5A"/>
    <w:rPr>
      <w:rFonts w:ascii="Times New Roman" w:eastAsia="Times New Roman" w:hAnsi="Times New Roman" w:cs="Times New Roman"/>
      <w:szCs w:val="24"/>
    </w:rPr>
  </w:style>
  <w:style w:type="paragraph" w:customStyle="1" w:styleId="gsc-results-selector">
    <w:name w:val="gsc-results-selector"/>
    <w:basedOn w:val="Normal"/>
    <w:rsid w:val="00BC4A5A"/>
    <w:rPr>
      <w:rFonts w:ascii="Times New Roman" w:eastAsia="Times New Roman" w:hAnsi="Times New Roman" w:cs="Times New Roman"/>
      <w:szCs w:val="24"/>
    </w:rPr>
  </w:style>
  <w:style w:type="paragraph" w:customStyle="1" w:styleId="gsc-cursor-current-page">
    <w:name w:val="gsc-cursor-current-page"/>
    <w:basedOn w:val="Normal"/>
    <w:rsid w:val="00BC4A5A"/>
    <w:rPr>
      <w:rFonts w:ascii="Times New Roman" w:eastAsia="Times New Roman" w:hAnsi="Times New Roman" w:cs="Times New Roman"/>
      <w:szCs w:val="24"/>
    </w:rPr>
  </w:style>
  <w:style w:type="paragraph" w:customStyle="1" w:styleId="gs-spelling-original">
    <w:name w:val="gs-spelling-original"/>
    <w:basedOn w:val="Normal"/>
    <w:rsid w:val="00BC4A5A"/>
    <w:rPr>
      <w:rFonts w:ascii="Times New Roman" w:eastAsia="Times New Roman" w:hAnsi="Times New Roman" w:cs="Times New Roman"/>
      <w:szCs w:val="24"/>
    </w:rPr>
  </w:style>
  <w:style w:type="paragraph" w:customStyle="1" w:styleId="gs-label">
    <w:name w:val="gs-label"/>
    <w:basedOn w:val="Normal"/>
    <w:rsid w:val="00BC4A5A"/>
    <w:rPr>
      <w:rFonts w:ascii="Times New Roman" w:eastAsia="Times New Roman" w:hAnsi="Times New Roman" w:cs="Times New Roman"/>
      <w:szCs w:val="24"/>
    </w:rPr>
  </w:style>
  <w:style w:type="paragraph" w:customStyle="1" w:styleId="gs-secondary-link">
    <w:name w:val="gs-secondary-link"/>
    <w:basedOn w:val="Normal"/>
    <w:rsid w:val="00BC4A5A"/>
    <w:rPr>
      <w:rFonts w:ascii="Times New Roman" w:eastAsia="Times New Roman" w:hAnsi="Times New Roman" w:cs="Times New Roman"/>
      <w:szCs w:val="24"/>
    </w:rPr>
  </w:style>
  <w:style w:type="paragraph" w:customStyle="1" w:styleId="form-item-name">
    <w:name w:val="form-item-name"/>
    <w:basedOn w:val="Normal"/>
    <w:rsid w:val="00BC4A5A"/>
    <w:rPr>
      <w:rFonts w:ascii="Times New Roman" w:eastAsia="Times New Roman" w:hAnsi="Times New Roman" w:cs="Times New Roman"/>
      <w:szCs w:val="24"/>
    </w:rPr>
  </w:style>
  <w:style w:type="character" w:customStyle="1" w:styleId="summary">
    <w:name w:val="summary"/>
    <w:basedOn w:val="DefaultParagraphFont"/>
    <w:rsid w:val="00BC4A5A"/>
  </w:style>
  <w:style w:type="character" w:customStyle="1" w:styleId="month">
    <w:name w:val="month"/>
    <w:basedOn w:val="DefaultParagraphFont"/>
    <w:rsid w:val="00BC4A5A"/>
  </w:style>
  <w:style w:type="character" w:customStyle="1" w:styleId="day">
    <w:name w:val="day"/>
    <w:basedOn w:val="DefaultParagraphFont"/>
    <w:rsid w:val="00BC4A5A"/>
  </w:style>
  <w:style w:type="character" w:customStyle="1" w:styleId="year">
    <w:name w:val="year"/>
    <w:basedOn w:val="DefaultParagraphFont"/>
    <w:rsid w:val="00BC4A5A"/>
  </w:style>
  <w:style w:type="paragraph" w:customStyle="1" w:styleId="expanded">
    <w:name w:val="expanded"/>
    <w:basedOn w:val="Normal"/>
    <w:rsid w:val="00BC4A5A"/>
    <w:pPr>
      <w:spacing w:after="0"/>
    </w:pPr>
    <w:rPr>
      <w:rFonts w:ascii="Times New Roman" w:eastAsia="Times New Roman" w:hAnsi="Times New Roman" w:cs="Times New Roman"/>
      <w:szCs w:val="24"/>
    </w:rPr>
  </w:style>
  <w:style w:type="paragraph" w:customStyle="1" w:styleId="collapsed">
    <w:name w:val="collapsed"/>
    <w:basedOn w:val="Normal"/>
    <w:rsid w:val="00BC4A5A"/>
    <w:pPr>
      <w:spacing w:after="0"/>
    </w:pPr>
    <w:rPr>
      <w:rFonts w:ascii="Times New Roman" w:eastAsia="Times New Roman" w:hAnsi="Times New Roman" w:cs="Times New Roman"/>
      <w:szCs w:val="24"/>
    </w:rPr>
  </w:style>
  <w:style w:type="paragraph" w:customStyle="1" w:styleId="leaf">
    <w:name w:val="leaf"/>
    <w:basedOn w:val="Normal"/>
    <w:rsid w:val="00BC4A5A"/>
    <w:pPr>
      <w:spacing w:after="0"/>
    </w:pPr>
    <w:rPr>
      <w:rFonts w:ascii="Times New Roman" w:eastAsia="Times New Roman" w:hAnsi="Times New Roman" w:cs="Times New Roman"/>
      <w:szCs w:val="24"/>
    </w:rPr>
  </w:style>
  <w:style w:type="paragraph" w:customStyle="1" w:styleId="selected">
    <w:name w:val="selected"/>
    <w:basedOn w:val="Normal"/>
    <w:rsid w:val="00BC4A5A"/>
    <w:rPr>
      <w:rFonts w:ascii="Times New Roman" w:eastAsia="Times New Roman" w:hAnsi="Times New Roman" w:cs="Times New Roman"/>
      <w:szCs w:val="24"/>
    </w:rPr>
  </w:style>
  <w:style w:type="paragraph" w:customStyle="1" w:styleId="grippie1">
    <w:name w:val="grippie1"/>
    <w:basedOn w:val="Normal"/>
    <w:rsid w:val="00BC4A5A"/>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BC4A5A"/>
    <w:pPr>
      <w:spacing w:after="0"/>
      <w:ind w:left="120" w:right="120"/>
    </w:pPr>
    <w:rPr>
      <w:rFonts w:ascii="Times New Roman" w:eastAsia="Times New Roman" w:hAnsi="Times New Roman" w:cs="Times New Roman"/>
      <w:szCs w:val="24"/>
    </w:rPr>
  </w:style>
  <w:style w:type="paragraph" w:customStyle="1" w:styleId="bar1">
    <w:name w:val="bar1"/>
    <w:basedOn w:val="Normal"/>
    <w:rsid w:val="00BC4A5A"/>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BC4A5A"/>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BC4A5A"/>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BC4A5A"/>
    <w:rPr>
      <w:rFonts w:ascii="Times New Roman" w:eastAsia="Times New Roman" w:hAnsi="Times New Roman" w:cs="Times New Roman"/>
      <w:szCs w:val="24"/>
    </w:rPr>
  </w:style>
  <w:style w:type="paragraph" w:customStyle="1" w:styleId="throbber2">
    <w:name w:val="throbber2"/>
    <w:basedOn w:val="Normal"/>
    <w:rsid w:val="00BC4A5A"/>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BC4A5A"/>
    <w:rPr>
      <w:rFonts w:ascii="Times New Roman" w:eastAsia="Times New Roman" w:hAnsi="Times New Roman" w:cs="Times New Roman"/>
      <w:szCs w:val="24"/>
    </w:rPr>
  </w:style>
  <w:style w:type="paragraph" w:customStyle="1" w:styleId="js-hide1">
    <w:name w:val="js-hide1"/>
    <w:basedOn w:val="Normal"/>
    <w:rsid w:val="00BC4A5A"/>
    <w:rPr>
      <w:rFonts w:ascii="Times New Roman" w:eastAsia="Times New Roman" w:hAnsi="Times New Roman" w:cs="Times New Roman"/>
      <w:vanish/>
      <w:szCs w:val="24"/>
    </w:rPr>
  </w:style>
  <w:style w:type="paragraph" w:customStyle="1" w:styleId="expanded1">
    <w:name w:val="expanded1"/>
    <w:basedOn w:val="Normal"/>
    <w:rsid w:val="00BC4A5A"/>
    <w:pPr>
      <w:spacing w:after="0"/>
    </w:pPr>
    <w:rPr>
      <w:rFonts w:ascii="Times New Roman" w:eastAsia="Times New Roman" w:hAnsi="Times New Roman" w:cs="Times New Roman"/>
      <w:szCs w:val="24"/>
    </w:rPr>
  </w:style>
  <w:style w:type="paragraph" w:customStyle="1" w:styleId="collapsed1">
    <w:name w:val="collapsed1"/>
    <w:basedOn w:val="Normal"/>
    <w:rsid w:val="00BC4A5A"/>
    <w:pPr>
      <w:spacing w:after="0"/>
    </w:pPr>
    <w:rPr>
      <w:rFonts w:ascii="Times New Roman" w:eastAsia="Times New Roman" w:hAnsi="Times New Roman" w:cs="Times New Roman"/>
      <w:szCs w:val="24"/>
    </w:rPr>
  </w:style>
  <w:style w:type="paragraph" w:customStyle="1" w:styleId="leaf1">
    <w:name w:val="leaf1"/>
    <w:basedOn w:val="Normal"/>
    <w:rsid w:val="00BC4A5A"/>
    <w:pPr>
      <w:spacing w:after="0"/>
    </w:pPr>
    <w:rPr>
      <w:rFonts w:ascii="Times New Roman" w:eastAsia="Times New Roman" w:hAnsi="Times New Roman" w:cs="Times New Roman"/>
      <w:szCs w:val="24"/>
    </w:rPr>
  </w:style>
  <w:style w:type="paragraph" w:customStyle="1" w:styleId="error1">
    <w:name w:val="error1"/>
    <w:basedOn w:val="Normal"/>
    <w:rsid w:val="00BC4A5A"/>
    <w:rPr>
      <w:rFonts w:ascii="Times New Roman" w:eastAsia="Times New Roman" w:hAnsi="Times New Roman" w:cs="Times New Roman"/>
      <w:color w:val="333333"/>
      <w:szCs w:val="24"/>
    </w:rPr>
  </w:style>
  <w:style w:type="paragraph" w:customStyle="1" w:styleId="title10">
    <w:name w:val="title1"/>
    <w:basedOn w:val="Normal"/>
    <w:rsid w:val="00BC4A5A"/>
    <w:rPr>
      <w:rFonts w:ascii="Times New Roman" w:eastAsia="Times New Roman" w:hAnsi="Times New Roman" w:cs="Times New Roman"/>
      <w:b/>
      <w:bCs/>
      <w:szCs w:val="24"/>
    </w:rPr>
  </w:style>
  <w:style w:type="paragraph" w:customStyle="1" w:styleId="form-item1">
    <w:name w:val="form-item1"/>
    <w:basedOn w:val="Normal"/>
    <w:rsid w:val="00BC4A5A"/>
    <w:pPr>
      <w:spacing w:after="0"/>
    </w:pPr>
    <w:rPr>
      <w:rFonts w:ascii="Times New Roman" w:eastAsia="Times New Roman" w:hAnsi="Times New Roman" w:cs="Times New Roman"/>
      <w:szCs w:val="24"/>
    </w:rPr>
  </w:style>
  <w:style w:type="paragraph" w:customStyle="1" w:styleId="form-item2">
    <w:name w:val="form-item2"/>
    <w:basedOn w:val="Normal"/>
    <w:rsid w:val="00BC4A5A"/>
    <w:pPr>
      <w:spacing w:after="0"/>
    </w:pPr>
    <w:rPr>
      <w:rFonts w:ascii="Times New Roman" w:eastAsia="Times New Roman" w:hAnsi="Times New Roman" w:cs="Times New Roman"/>
      <w:szCs w:val="24"/>
    </w:rPr>
  </w:style>
  <w:style w:type="paragraph" w:customStyle="1" w:styleId="description1">
    <w:name w:val="description1"/>
    <w:basedOn w:val="Normal"/>
    <w:rsid w:val="00BC4A5A"/>
    <w:rPr>
      <w:rFonts w:ascii="Times New Roman" w:eastAsia="Times New Roman" w:hAnsi="Times New Roman" w:cs="Times New Roman"/>
      <w:sz w:val="20"/>
      <w:szCs w:val="20"/>
    </w:rPr>
  </w:style>
  <w:style w:type="paragraph" w:customStyle="1" w:styleId="form-item3">
    <w:name w:val="form-item3"/>
    <w:basedOn w:val="Normal"/>
    <w:rsid w:val="00BC4A5A"/>
    <w:pPr>
      <w:spacing w:before="96" w:after="96"/>
    </w:pPr>
    <w:rPr>
      <w:rFonts w:ascii="Times New Roman" w:eastAsia="Times New Roman" w:hAnsi="Times New Roman" w:cs="Times New Roman"/>
      <w:szCs w:val="24"/>
    </w:rPr>
  </w:style>
  <w:style w:type="paragraph" w:customStyle="1" w:styleId="form-item4">
    <w:name w:val="form-item4"/>
    <w:basedOn w:val="Normal"/>
    <w:rsid w:val="00BC4A5A"/>
    <w:pPr>
      <w:spacing w:before="96" w:after="96"/>
    </w:pPr>
    <w:rPr>
      <w:rFonts w:ascii="Times New Roman" w:eastAsia="Times New Roman" w:hAnsi="Times New Roman" w:cs="Times New Roman"/>
      <w:szCs w:val="24"/>
    </w:rPr>
  </w:style>
  <w:style w:type="paragraph" w:customStyle="1" w:styleId="description2">
    <w:name w:val="description2"/>
    <w:basedOn w:val="Normal"/>
    <w:rsid w:val="00BC4A5A"/>
    <w:pPr>
      <w:ind w:left="576"/>
    </w:pPr>
    <w:rPr>
      <w:rFonts w:ascii="Times New Roman" w:eastAsia="Times New Roman" w:hAnsi="Times New Roman" w:cs="Times New Roman"/>
      <w:szCs w:val="24"/>
    </w:rPr>
  </w:style>
  <w:style w:type="paragraph" w:customStyle="1" w:styleId="description3">
    <w:name w:val="description3"/>
    <w:basedOn w:val="Normal"/>
    <w:rsid w:val="00BC4A5A"/>
    <w:pPr>
      <w:ind w:left="576"/>
    </w:pPr>
    <w:rPr>
      <w:rFonts w:ascii="Times New Roman" w:eastAsia="Times New Roman" w:hAnsi="Times New Roman" w:cs="Times New Roman"/>
      <w:szCs w:val="24"/>
    </w:rPr>
  </w:style>
  <w:style w:type="paragraph" w:customStyle="1" w:styleId="pager1">
    <w:name w:val="pager1"/>
    <w:basedOn w:val="Normal"/>
    <w:rsid w:val="00BC4A5A"/>
    <w:pPr>
      <w:jc w:val="center"/>
    </w:pPr>
    <w:rPr>
      <w:rFonts w:ascii="Times New Roman" w:eastAsia="Times New Roman" w:hAnsi="Times New Roman" w:cs="Times New Roman"/>
      <w:szCs w:val="24"/>
    </w:rPr>
  </w:style>
  <w:style w:type="paragraph" w:customStyle="1" w:styleId="selected1">
    <w:name w:val="selected1"/>
    <w:basedOn w:val="Normal"/>
    <w:rsid w:val="00BC4A5A"/>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BC4A5A"/>
    <w:rPr>
      <w:color w:val="999999"/>
      <w:sz w:val="22"/>
      <w:szCs w:val="22"/>
    </w:rPr>
  </w:style>
  <w:style w:type="paragraph" w:customStyle="1" w:styleId="form-item5">
    <w:name w:val="form-item5"/>
    <w:basedOn w:val="Normal"/>
    <w:rsid w:val="00BC4A5A"/>
    <w:pPr>
      <w:spacing w:after="0"/>
    </w:pPr>
    <w:rPr>
      <w:rFonts w:ascii="Times New Roman" w:eastAsia="Times New Roman" w:hAnsi="Times New Roman" w:cs="Times New Roman"/>
      <w:szCs w:val="24"/>
    </w:rPr>
  </w:style>
  <w:style w:type="paragraph" w:customStyle="1" w:styleId="description4">
    <w:name w:val="description4"/>
    <w:basedOn w:val="Normal"/>
    <w:rsid w:val="00BC4A5A"/>
    <w:rPr>
      <w:rFonts w:ascii="Times New Roman" w:eastAsia="Times New Roman" w:hAnsi="Times New Roman" w:cs="Times New Roman"/>
      <w:szCs w:val="24"/>
    </w:rPr>
  </w:style>
  <w:style w:type="paragraph" w:customStyle="1" w:styleId="date-spacer1">
    <w:name w:val="date-spacer1"/>
    <w:basedOn w:val="Normal"/>
    <w:rsid w:val="00BC4A5A"/>
    <w:pPr>
      <w:ind w:left="-75"/>
    </w:pPr>
    <w:rPr>
      <w:rFonts w:ascii="Times New Roman" w:eastAsia="Times New Roman" w:hAnsi="Times New Roman" w:cs="Times New Roman"/>
      <w:szCs w:val="24"/>
    </w:rPr>
  </w:style>
  <w:style w:type="paragraph" w:customStyle="1" w:styleId="form-item6">
    <w:name w:val="form-item6"/>
    <w:basedOn w:val="Normal"/>
    <w:rsid w:val="00BC4A5A"/>
    <w:pPr>
      <w:spacing w:after="0"/>
    </w:pPr>
    <w:rPr>
      <w:rFonts w:ascii="Times New Roman" w:eastAsia="Times New Roman" w:hAnsi="Times New Roman" w:cs="Times New Roman"/>
      <w:szCs w:val="24"/>
    </w:rPr>
  </w:style>
  <w:style w:type="paragraph" w:customStyle="1" w:styleId="date-padding1">
    <w:name w:val="date-padding1"/>
    <w:basedOn w:val="Normal"/>
    <w:rsid w:val="00BC4A5A"/>
    <w:rPr>
      <w:rFonts w:ascii="Times New Roman" w:eastAsia="Times New Roman" w:hAnsi="Times New Roman" w:cs="Times New Roman"/>
      <w:szCs w:val="24"/>
    </w:rPr>
  </w:style>
  <w:style w:type="paragraph" w:customStyle="1" w:styleId="form-type-checkbox1">
    <w:name w:val="form-type-checkbox1"/>
    <w:basedOn w:val="Normal"/>
    <w:rsid w:val="00BC4A5A"/>
    <w:rPr>
      <w:rFonts w:ascii="Times New Roman" w:eastAsia="Times New Roman" w:hAnsi="Times New Roman" w:cs="Times New Roman"/>
      <w:szCs w:val="24"/>
    </w:rPr>
  </w:style>
  <w:style w:type="paragraph" w:customStyle="1" w:styleId="form-type-selectclasshour1">
    <w:name w:val="form-type-select[class*=hour]1"/>
    <w:basedOn w:val="Normal"/>
    <w:rsid w:val="00BC4A5A"/>
    <w:pPr>
      <w:ind w:left="180"/>
    </w:pPr>
    <w:rPr>
      <w:rFonts w:ascii="Times New Roman" w:eastAsia="Times New Roman" w:hAnsi="Times New Roman" w:cs="Times New Roman"/>
      <w:szCs w:val="24"/>
    </w:rPr>
  </w:style>
  <w:style w:type="paragraph" w:customStyle="1" w:styleId="date-format-delete1">
    <w:name w:val="date-format-delete1"/>
    <w:basedOn w:val="Normal"/>
    <w:rsid w:val="00BC4A5A"/>
    <w:pPr>
      <w:spacing w:before="432"/>
      <w:ind w:left="360"/>
    </w:pPr>
    <w:rPr>
      <w:rFonts w:ascii="Times New Roman" w:eastAsia="Times New Roman" w:hAnsi="Times New Roman" w:cs="Times New Roman"/>
      <w:szCs w:val="24"/>
    </w:rPr>
  </w:style>
  <w:style w:type="paragraph" w:customStyle="1" w:styleId="date-format-type1">
    <w:name w:val="date-format-type1"/>
    <w:basedOn w:val="Normal"/>
    <w:rsid w:val="00BC4A5A"/>
    <w:rPr>
      <w:rFonts w:ascii="Times New Roman" w:eastAsia="Times New Roman" w:hAnsi="Times New Roman" w:cs="Times New Roman"/>
      <w:szCs w:val="24"/>
    </w:rPr>
  </w:style>
  <w:style w:type="paragraph" w:customStyle="1" w:styleId="select-container1">
    <w:name w:val="select-container1"/>
    <w:basedOn w:val="Normal"/>
    <w:rsid w:val="00BC4A5A"/>
    <w:rPr>
      <w:rFonts w:ascii="Times New Roman" w:eastAsia="Times New Roman" w:hAnsi="Times New Roman" w:cs="Times New Roman"/>
      <w:szCs w:val="24"/>
    </w:rPr>
  </w:style>
  <w:style w:type="character" w:customStyle="1" w:styleId="month1">
    <w:name w:val="month1"/>
    <w:basedOn w:val="DefaultParagraphFont"/>
    <w:rsid w:val="00BC4A5A"/>
    <w:rPr>
      <w:caps/>
      <w:vanish w:val="0"/>
      <w:webHidden w:val="0"/>
      <w:color w:val="FFFFFF"/>
      <w:sz w:val="22"/>
      <w:szCs w:val="22"/>
      <w:shd w:val="clear" w:color="auto" w:fill="B5BEBE"/>
      <w:specVanish w:val="0"/>
    </w:rPr>
  </w:style>
  <w:style w:type="character" w:customStyle="1" w:styleId="day1">
    <w:name w:val="day1"/>
    <w:basedOn w:val="DefaultParagraphFont"/>
    <w:rsid w:val="00BC4A5A"/>
    <w:rPr>
      <w:b/>
      <w:bCs/>
      <w:vanish w:val="0"/>
      <w:webHidden w:val="0"/>
      <w:sz w:val="48"/>
      <w:szCs w:val="48"/>
      <w:specVanish w:val="0"/>
    </w:rPr>
  </w:style>
  <w:style w:type="character" w:customStyle="1" w:styleId="year1">
    <w:name w:val="year1"/>
    <w:basedOn w:val="DefaultParagraphFont"/>
    <w:rsid w:val="00BC4A5A"/>
    <w:rPr>
      <w:vanish w:val="0"/>
      <w:webHidden w:val="0"/>
      <w:sz w:val="22"/>
      <w:szCs w:val="22"/>
      <w:specVanish w:val="0"/>
    </w:rPr>
  </w:style>
  <w:style w:type="paragraph" w:customStyle="1" w:styleId="form-type-checkbox2">
    <w:name w:val="form-type-checkbox2"/>
    <w:basedOn w:val="Normal"/>
    <w:rsid w:val="00BC4A5A"/>
    <w:pPr>
      <w:ind w:right="144"/>
    </w:pPr>
    <w:rPr>
      <w:rFonts w:ascii="Times New Roman" w:eastAsia="Times New Roman" w:hAnsi="Times New Roman" w:cs="Times New Roman"/>
      <w:szCs w:val="24"/>
    </w:rPr>
  </w:style>
  <w:style w:type="paragraph" w:customStyle="1" w:styleId="ui-datepicker-header1">
    <w:name w:val="ui-datepicker-header1"/>
    <w:basedOn w:val="Normal"/>
    <w:rsid w:val="00BC4A5A"/>
    <w:rPr>
      <w:rFonts w:ascii="Times New Roman" w:eastAsia="Times New Roman" w:hAnsi="Times New Roman" w:cs="Times New Roman"/>
      <w:szCs w:val="24"/>
    </w:rPr>
  </w:style>
  <w:style w:type="paragraph" w:customStyle="1" w:styleId="ui-datepicker-prev1">
    <w:name w:val="ui-datepicker-prev1"/>
    <w:basedOn w:val="Normal"/>
    <w:rsid w:val="00BC4A5A"/>
    <w:rPr>
      <w:rFonts w:ascii="Times New Roman" w:eastAsia="Times New Roman" w:hAnsi="Times New Roman" w:cs="Times New Roman"/>
      <w:szCs w:val="24"/>
    </w:rPr>
  </w:style>
  <w:style w:type="paragraph" w:customStyle="1" w:styleId="ui-datepicker-next1">
    <w:name w:val="ui-datepicker-next1"/>
    <w:basedOn w:val="Normal"/>
    <w:rsid w:val="00BC4A5A"/>
    <w:rPr>
      <w:rFonts w:ascii="Times New Roman" w:eastAsia="Times New Roman" w:hAnsi="Times New Roman" w:cs="Times New Roman"/>
      <w:szCs w:val="24"/>
    </w:rPr>
  </w:style>
  <w:style w:type="paragraph" w:customStyle="1" w:styleId="ui-datepicker-title1">
    <w:name w:val="ui-datepicker-title1"/>
    <w:basedOn w:val="Normal"/>
    <w:rsid w:val="00BC4A5A"/>
    <w:pPr>
      <w:spacing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BC4A5A"/>
    <w:pPr>
      <w:spacing w:before="168" w:after="0"/>
    </w:pPr>
    <w:rPr>
      <w:rFonts w:ascii="Times New Roman" w:eastAsia="Times New Roman" w:hAnsi="Times New Roman" w:cs="Times New Roman"/>
      <w:szCs w:val="24"/>
    </w:rPr>
  </w:style>
  <w:style w:type="paragraph" w:customStyle="1" w:styleId="ui-datepicker-group1">
    <w:name w:val="ui-datepicker-group1"/>
    <w:basedOn w:val="Normal"/>
    <w:rsid w:val="00BC4A5A"/>
    <w:rPr>
      <w:rFonts w:ascii="Times New Roman" w:eastAsia="Times New Roman" w:hAnsi="Times New Roman" w:cs="Times New Roman"/>
      <w:szCs w:val="24"/>
    </w:rPr>
  </w:style>
  <w:style w:type="paragraph" w:customStyle="1" w:styleId="ui-datepicker-group2">
    <w:name w:val="ui-datepicker-group2"/>
    <w:basedOn w:val="Normal"/>
    <w:rsid w:val="00BC4A5A"/>
    <w:rPr>
      <w:rFonts w:ascii="Times New Roman" w:eastAsia="Times New Roman" w:hAnsi="Times New Roman" w:cs="Times New Roman"/>
      <w:szCs w:val="24"/>
    </w:rPr>
  </w:style>
  <w:style w:type="paragraph" w:customStyle="1" w:styleId="ui-datepicker-group3">
    <w:name w:val="ui-datepicker-group3"/>
    <w:basedOn w:val="Normal"/>
    <w:rsid w:val="00BC4A5A"/>
    <w:rPr>
      <w:rFonts w:ascii="Times New Roman" w:eastAsia="Times New Roman" w:hAnsi="Times New Roman" w:cs="Times New Roman"/>
      <w:szCs w:val="24"/>
    </w:rPr>
  </w:style>
  <w:style w:type="paragraph" w:customStyle="1" w:styleId="ui-datepicker-header2">
    <w:name w:val="ui-datepicker-header2"/>
    <w:basedOn w:val="Normal"/>
    <w:rsid w:val="00BC4A5A"/>
    <w:rPr>
      <w:rFonts w:ascii="Times New Roman" w:eastAsia="Times New Roman" w:hAnsi="Times New Roman" w:cs="Times New Roman"/>
      <w:szCs w:val="24"/>
    </w:rPr>
  </w:style>
  <w:style w:type="paragraph" w:customStyle="1" w:styleId="ui-datepicker-header3">
    <w:name w:val="ui-datepicker-header3"/>
    <w:basedOn w:val="Normal"/>
    <w:rsid w:val="00BC4A5A"/>
    <w:rPr>
      <w:rFonts w:ascii="Times New Roman" w:eastAsia="Times New Roman" w:hAnsi="Times New Roman" w:cs="Times New Roman"/>
      <w:szCs w:val="24"/>
    </w:rPr>
  </w:style>
  <w:style w:type="paragraph" w:customStyle="1" w:styleId="ui-datepicker-buttonpane2">
    <w:name w:val="ui-datepicker-buttonpane2"/>
    <w:basedOn w:val="Normal"/>
    <w:rsid w:val="00BC4A5A"/>
    <w:rPr>
      <w:rFonts w:ascii="Times New Roman" w:eastAsia="Times New Roman" w:hAnsi="Times New Roman" w:cs="Times New Roman"/>
      <w:szCs w:val="24"/>
    </w:rPr>
  </w:style>
  <w:style w:type="paragraph" w:customStyle="1" w:styleId="ui-datepicker-buttonpane3">
    <w:name w:val="ui-datepicker-buttonpane3"/>
    <w:basedOn w:val="Normal"/>
    <w:rsid w:val="00BC4A5A"/>
    <w:rPr>
      <w:rFonts w:ascii="Times New Roman" w:eastAsia="Times New Roman" w:hAnsi="Times New Roman" w:cs="Times New Roman"/>
      <w:szCs w:val="24"/>
    </w:rPr>
  </w:style>
  <w:style w:type="paragraph" w:customStyle="1" w:styleId="ui-datepicker-header4">
    <w:name w:val="ui-datepicker-header4"/>
    <w:basedOn w:val="Normal"/>
    <w:rsid w:val="00BC4A5A"/>
    <w:rPr>
      <w:rFonts w:ascii="Times New Roman" w:eastAsia="Times New Roman" w:hAnsi="Times New Roman" w:cs="Times New Roman"/>
      <w:szCs w:val="24"/>
    </w:rPr>
  </w:style>
  <w:style w:type="paragraph" w:customStyle="1" w:styleId="ui-datepicker-header5">
    <w:name w:val="ui-datepicker-header5"/>
    <w:basedOn w:val="Normal"/>
    <w:rsid w:val="00BC4A5A"/>
    <w:rPr>
      <w:rFonts w:ascii="Times New Roman" w:eastAsia="Times New Roman" w:hAnsi="Times New Roman" w:cs="Times New Roman"/>
      <w:szCs w:val="24"/>
    </w:rPr>
  </w:style>
  <w:style w:type="paragraph" w:customStyle="1" w:styleId="field-label1">
    <w:name w:val="field-label1"/>
    <w:basedOn w:val="Normal"/>
    <w:rsid w:val="00BC4A5A"/>
    <w:rPr>
      <w:rFonts w:ascii="Times New Roman" w:eastAsia="Times New Roman" w:hAnsi="Times New Roman" w:cs="Times New Roman"/>
      <w:b/>
      <w:bCs/>
      <w:szCs w:val="24"/>
    </w:rPr>
  </w:style>
  <w:style w:type="paragraph" w:customStyle="1" w:styleId="field-multiple-table1">
    <w:name w:val="field-multiple-table1"/>
    <w:basedOn w:val="Normal"/>
    <w:rsid w:val="00BC4A5A"/>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BC4A5A"/>
    <w:pPr>
      <w:spacing w:before="120" w:after="0"/>
    </w:pPr>
    <w:rPr>
      <w:rFonts w:ascii="Times New Roman" w:eastAsia="Times New Roman" w:hAnsi="Times New Roman" w:cs="Times New Roman"/>
      <w:szCs w:val="24"/>
    </w:rPr>
  </w:style>
  <w:style w:type="paragraph" w:customStyle="1" w:styleId="node1">
    <w:name w:val="node1"/>
    <w:basedOn w:val="Normal"/>
    <w:rsid w:val="00BC4A5A"/>
    <w:pPr>
      <w:shd w:val="clear" w:color="auto" w:fill="FFFFEA"/>
    </w:pPr>
    <w:rPr>
      <w:rFonts w:ascii="Times New Roman" w:eastAsia="Times New Roman" w:hAnsi="Times New Roman" w:cs="Times New Roman"/>
      <w:szCs w:val="24"/>
    </w:rPr>
  </w:style>
  <w:style w:type="paragraph" w:customStyle="1" w:styleId="title2">
    <w:name w:val="title2"/>
    <w:basedOn w:val="Normal"/>
    <w:rsid w:val="00BC4A5A"/>
    <w:rPr>
      <w:rFonts w:ascii="Times New Roman" w:eastAsia="Times New Roman" w:hAnsi="Times New Roman" w:cs="Times New Roman"/>
      <w:sz w:val="29"/>
      <w:szCs w:val="29"/>
    </w:rPr>
  </w:style>
  <w:style w:type="paragraph" w:customStyle="1" w:styleId="search-snippet-info1">
    <w:name w:val="search-snippet-info1"/>
    <w:basedOn w:val="Normal"/>
    <w:rsid w:val="00BC4A5A"/>
    <w:rPr>
      <w:rFonts w:ascii="Times New Roman" w:eastAsia="Times New Roman" w:hAnsi="Times New Roman" w:cs="Times New Roman"/>
      <w:szCs w:val="24"/>
    </w:rPr>
  </w:style>
  <w:style w:type="paragraph" w:customStyle="1" w:styleId="search-info1">
    <w:name w:val="search-info1"/>
    <w:basedOn w:val="Normal"/>
    <w:rsid w:val="00BC4A5A"/>
    <w:rPr>
      <w:rFonts w:ascii="Times New Roman" w:eastAsia="Times New Roman" w:hAnsi="Times New Roman" w:cs="Times New Roman"/>
      <w:sz w:val="20"/>
      <w:szCs w:val="20"/>
    </w:rPr>
  </w:style>
  <w:style w:type="paragraph" w:customStyle="1" w:styleId="criterion1">
    <w:name w:val="criterion1"/>
    <w:basedOn w:val="Normal"/>
    <w:rsid w:val="00BC4A5A"/>
    <w:pPr>
      <w:ind w:right="480"/>
    </w:pPr>
    <w:rPr>
      <w:rFonts w:ascii="Times New Roman" w:eastAsia="Times New Roman" w:hAnsi="Times New Roman" w:cs="Times New Roman"/>
      <w:szCs w:val="24"/>
    </w:rPr>
  </w:style>
  <w:style w:type="paragraph" w:customStyle="1" w:styleId="action1">
    <w:name w:val="action1"/>
    <w:basedOn w:val="Normal"/>
    <w:rsid w:val="00BC4A5A"/>
    <w:rPr>
      <w:rFonts w:ascii="Times New Roman" w:eastAsia="Times New Roman" w:hAnsi="Times New Roman" w:cs="Times New Roman"/>
      <w:szCs w:val="24"/>
    </w:rPr>
  </w:style>
  <w:style w:type="paragraph" w:customStyle="1" w:styleId="form-item7">
    <w:name w:val="form-item7"/>
    <w:basedOn w:val="Normal"/>
    <w:rsid w:val="00BC4A5A"/>
    <w:pPr>
      <w:spacing w:after="0"/>
    </w:pPr>
    <w:rPr>
      <w:rFonts w:ascii="Times New Roman" w:eastAsia="Times New Roman" w:hAnsi="Times New Roman" w:cs="Times New Roman"/>
      <w:szCs w:val="24"/>
    </w:rPr>
  </w:style>
  <w:style w:type="paragraph" w:customStyle="1" w:styleId="form-item8">
    <w:name w:val="form-item8"/>
    <w:basedOn w:val="Normal"/>
    <w:rsid w:val="00BC4A5A"/>
    <w:pPr>
      <w:spacing w:after="0"/>
    </w:pPr>
    <w:rPr>
      <w:rFonts w:ascii="Times New Roman" w:eastAsia="Times New Roman" w:hAnsi="Times New Roman" w:cs="Times New Roman"/>
      <w:szCs w:val="24"/>
    </w:rPr>
  </w:style>
  <w:style w:type="paragraph" w:customStyle="1" w:styleId="form-item-name1">
    <w:name w:val="form-item-name1"/>
    <w:basedOn w:val="Normal"/>
    <w:rsid w:val="00BC4A5A"/>
    <w:pPr>
      <w:ind w:right="240"/>
    </w:pPr>
    <w:rPr>
      <w:rFonts w:ascii="Times New Roman" w:eastAsia="Times New Roman" w:hAnsi="Times New Roman" w:cs="Times New Roman"/>
      <w:szCs w:val="24"/>
    </w:rPr>
  </w:style>
  <w:style w:type="paragraph" w:customStyle="1" w:styleId="user-picture1">
    <w:name w:val="user-picture1"/>
    <w:basedOn w:val="Normal"/>
    <w:rsid w:val="00BC4A5A"/>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BC4A5A"/>
    <w:rPr>
      <w:rFonts w:ascii="Times New Roman" w:eastAsia="Times New Roman" w:hAnsi="Times New Roman" w:cs="Times New Roman"/>
      <w:szCs w:val="24"/>
    </w:rPr>
  </w:style>
  <w:style w:type="paragraph" w:customStyle="1" w:styleId="form-submit1">
    <w:name w:val="form-submit1"/>
    <w:basedOn w:val="Normal"/>
    <w:rsid w:val="00BC4A5A"/>
    <w:pPr>
      <w:spacing w:before="384" w:after="0"/>
    </w:pPr>
    <w:rPr>
      <w:rFonts w:ascii="Times New Roman" w:eastAsia="Times New Roman" w:hAnsi="Times New Roman" w:cs="Times New Roman"/>
      <w:szCs w:val="24"/>
    </w:rPr>
  </w:style>
  <w:style w:type="paragraph" w:customStyle="1" w:styleId="form-item9">
    <w:name w:val="form-item9"/>
    <w:basedOn w:val="Normal"/>
    <w:rsid w:val="00BC4A5A"/>
    <w:pPr>
      <w:spacing w:after="0"/>
    </w:pPr>
    <w:rPr>
      <w:rFonts w:ascii="Times New Roman" w:eastAsia="Times New Roman" w:hAnsi="Times New Roman" w:cs="Times New Roman"/>
      <w:szCs w:val="24"/>
    </w:rPr>
  </w:style>
  <w:style w:type="paragraph" w:customStyle="1" w:styleId="form-submit2">
    <w:name w:val="form-submit2"/>
    <w:basedOn w:val="Normal"/>
    <w:rsid w:val="00BC4A5A"/>
    <w:pPr>
      <w:spacing w:after="0"/>
    </w:pPr>
    <w:rPr>
      <w:rFonts w:ascii="Times New Roman" w:eastAsia="Times New Roman" w:hAnsi="Times New Roman" w:cs="Times New Roman"/>
      <w:szCs w:val="24"/>
    </w:rPr>
  </w:style>
  <w:style w:type="paragraph" w:customStyle="1" w:styleId="gsc-table-result1">
    <w:name w:val="gsc-table-result1"/>
    <w:basedOn w:val="Normal"/>
    <w:rsid w:val="00BC4A5A"/>
    <w:rPr>
      <w:rFonts w:ascii="Trebuchet MS" w:eastAsia="Times New Roman" w:hAnsi="Trebuchet MS" w:cs="Arial"/>
      <w:sz w:val="20"/>
      <w:szCs w:val="20"/>
    </w:rPr>
  </w:style>
  <w:style w:type="paragraph" w:customStyle="1" w:styleId="gsc-branding-img-noclear1">
    <w:name w:val="gsc-branding-img-noclear1"/>
    <w:basedOn w:val="Normal"/>
    <w:rsid w:val="00BC4A5A"/>
    <w:pPr>
      <w:spacing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BC4A5A"/>
    <w:pPr>
      <w:spacing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BC4A5A"/>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BC4A5A"/>
    <w:pPr>
      <w:spacing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BC4A5A"/>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BC4A5A"/>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BC4A5A"/>
    <w:rPr>
      <w:rFonts w:ascii="Times New Roman" w:eastAsia="Times New Roman" w:hAnsi="Times New Roman" w:cs="Times New Roman"/>
      <w:vanish/>
      <w:szCs w:val="24"/>
    </w:rPr>
  </w:style>
  <w:style w:type="paragraph" w:customStyle="1" w:styleId="gs-spacer2">
    <w:name w:val="gs-spacer2"/>
    <w:basedOn w:val="Normal"/>
    <w:rsid w:val="00BC4A5A"/>
    <w:rPr>
      <w:rFonts w:ascii="Times New Roman" w:eastAsia="Times New Roman" w:hAnsi="Times New Roman" w:cs="Times New Roman"/>
      <w:vanish/>
      <w:szCs w:val="24"/>
    </w:rPr>
  </w:style>
  <w:style w:type="paragraph" w:customStyle="1" w:styleId="gsc-title1">
    <w:name w:val="gsc-title1"/>
    <w:basedOn w:val="Normal"/>
    <w:rsid w:val="00BC4A5A"/>
    <w:rPr>
      <w:rFonts w:ascii="Times New Roman" w:eastAsia="Times New Roman" w:hAnsi="Times New Roman" w:cs="Times New Roman"/>
      <w:vanish/>
      <w:szCs w:val="24"/>
    </w:rPr>
  </w:style>
  <w:style w:type="paragraph" w:customStyle="1" w:styleId="gsc-stats1">
    <w:name w:val="gsc-stats1"/>
    <w:basedOn w:val="Normal"/>
    <w:rsid w:val="00BC4A5A"/>
    <w:rPr>
      <w:rFonts w:ascii="Times New Roman" w:eastAsia="Times New Roman" w:hAnsi="Times New Roman" w:cs="Times New Roman"/>
      <w:vanish/>
      <w:szCs w:val="24"/>
    </w:rPr>
  </w:style>
  <w:style w:type="paragraph" w:customStyle="1" w:styleId="gsc-results-selector1">
    <w:name w:val="gsc-results-selector1"/>
    <w:basedOn w:val="Normal"/>
    <w:rsid w:val="00BC4A5A"/>
    <w:rPr>
      <w:rFonts w:ascii="Times New Roman" w:eastAsia="Times New Roman" w:hAnsi="Times New Roman" w:cs="Times New Roman"/>
      <w:vanish/>
      <w:szCs w:val="24"/>
    </w:rPr>
  </w:style>
  <w:style w:type="paragraph" w:customStyle="1" w:styleId="gsc-completion-icon-cell1">
    <w:name w:val="gsc-completion-icon-cell1"/>
    <w:basedOn w:val="Normal"/>
    <w:rsid w:val="00BC4A5A"/>
    <w:rPr>
      <w:rFonts w:ascii="Times New Roman" w:eastAsia="Times New Roman" w:hAnsi="Times New Roman" w:cs="Times New Roman"/>
      <w:szCs w:val="24"/>
    </w:rPr>
  </w:style>
  <w:style w:type="paragraph" w:customStyle="1" w:styleId="gsc-completion-promotion-table1">
    <w:name w:val="gsc-completion-promotion-table1"/>
    <w:basedOn w:val="Normal"/>
    <w:rsid w:val="00BC4A5A"/>
    <w:pPr>
      <w:spacing w:before="75" w:after="75"/>
    </w:pPr>
    <w:rPr>
      <w:rFonts w:ascii="Times New Roman" w:eastAsia="Times New Roman" w:hAnsi="Times New Roman" w:cs="Times New Roman"/>
      <w:szCs w:val="24"/>
    </w:rPr>
  </w:style>
  <w:style w:type="paragraph" w:customStyle="1" w:styleId="gs-watermark1">
    <w:name w:val="gs-watermark1"/>
    <w:basedOn w:val="Normal"/>
    <w:rsid w:val="00BC4A5A"/>
    <w:rPr>
      <w:rFonts w:ascii="Times New Roman" w:eastAsia="Times New Roman" w:hAnsi="Times New Roman" w:cs="Times New Roman"/>
      <w:vanish/>
      <w:szCs w:val="24"/>
    </w:rPr>
  </w:style>
  <w:style w:type="paragraph" w:customStyle="1" w:styleId="gs-ad-marker1">
    <w:name w:val="gs-ad-marker1"/>
    <w:basedOn w:val="Normal"/>
    <w:rsid w:val="00BC4A5A"/>
    <w:rPr>
      <w:rFonts w:ascii="Times New Roman" w:eastAsia="Times New Roman" w:hAnsi="Times New Roman" w:cs="Times New Roman"/>
      <w:vanish/>
      <w:szCs w:val="24"/>
    </w:rPr>
  </w:style>
  <w:style w:type="paragraph" w:customStyle="1" w:styleId="gsc-ad1">
    <w:name w:val="gsc-ad1"/>
    <w:basedOn w:val="Normal"/>
    <w:rsid w:val="00BC4A5A"/>
    <w:rPr>
      <w:rFonts w:ascii="Times New Roman" w:eastAsia="Times New Roman" w:hAnsi="Times New Roman" w:cs="Times New Roman"/>
      <w:szCs w:val="24"/>
    </w:rPr>
  </w:style>
  <w:style w:type="paragraph" w:customStyle="1" w:styleId="gsc-ad2">
    <w:name w:val="gsc-ad2"/>
    <w:basedOn w:val="Normal"/>
    <w:rsid w:val="00BC4A5A"/>
    <w:rPr>
      <w:rFonts w:ascii="Times New Roman" w:eastAsia="Times New Roman" w:hAnsi="Times New Roman" w:cs="Times New Roman"/>
      <w:szCs w:val="24"/>
    </w:rPr>
  </w:style>
  <w:style w:type="paragraph" w:customStyle="1" w:styleId="gs-visibleurl1">
    <w:name w:val="gs-visibleurl1"/>
    <w:basedOn w:val="Normal"/>
    <w:rsid w:val="00BC4A5A"/>
    <w:rPr>
      <w:rFonts w:ascii="Times New Roman" w:eastAsia="Times New Roman" w:hAnsi="Times New Roman" w:cs="Times New Roman"/>
      <w:color w:val="000000"/>
      <w:szCs w:val="24"/>
    </w:rPr>
  </w:style>
  <w:style w:type="paragraph" w:customStyle="1" w:styleId="gsc-option-selector1">
    <w:name w:val="gsc-option-selector1"/>
    <w:basedOn w:val="Normal"/>
    <w:rsid w:val="00BC4A5A"/>
    <w:rPr>
      <w:rFonts w:ascii="Times New Roman" w:eastAsia="Times New Roman" w:hAnsi="Times New Roman" w:cs="Times New Roman"/>
      <w:szCs w:val="24"/>
    </w:rPr>
  </w:style>
  <w:style w:type="paragraph" w:customStyle="1" w:styleId="gsc-option-menu-container1">
    <w:name w:val="gsc-option-menu-container1"/>
    <w:basedOn w:val="Normal"/>
    <w:rsid w:val="00BC4A5A"/>
    <w:rPr>
      <w:rFonts w:ascii="Times New Roman" w:eastAsia="Times New Roman" w:hAnsi="Times New Roman" w:cs="Times New Roman"/>
      <w:color w:val="000000"/>
      <w:sz w:val="19"/>
      <w:szCs w:val="19"/>
    </w:rPr>
  </w:style>
  <w:style w:type="paragraph" w:customStyle="1" w:styleId="gsc-option-menu1">
    <w:name w:val="gsc-option-menu1"/>
    <w:basedOn w:val="Normal"/>
    <w:rsid w:val="00BC4A5A"/>
    <w:pPr>
      <w:pBdr>
        <w:top w:val="single" w:sz="6" w:space="5" w:color="EEEEEE"/>
        <w:left w:val="single" w:sz="6" w:space="0" w:color="EEEEEE"/>
        <w:bottom w:val="single" w:sz="6" w:space="5" w:color="EEEEEE"/>
        <w:right w:val="single" w:sz="6" w:space="0" w:color="EEEEEE"/>
      </w:pBdr>
      <w:shd w:val="clear" w:color="auto" w:fill="FFFFFF"/>
      <w:spacing w:after="0"/>
    </w:pPr>
    <w:rPr>
      <w:rFonts w:ascii="Times New Roman" w:eastAsia="Times New Roman" w:hAnsi="Times New Roman" w:cs="Times New Roman"/>
      <w:sz w:val="20"/>
      <w:szCs w:val="20"/>
    </w:rPr>
  </w:style>
  <w:style w:type="paragraph" w:customStyle="1" w:styleId="gs-image1">
    <w:name w:val="gs-image1"/>
    <w:basedOn w:val="Normal"/>
    <w:rsid w:val="00BC4A5A"/>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BC4A5A"/>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BC4A5A"/>
    <w:pPr>
      <w:ind w:right="144"/>
    </w:pPr>
    <w:rPr>
      <w:rFonts w:ascii="Times New Roman" w:eastAsia="Times New Roman" w:hAnsi="Times New Roman" w:cs="Times New Roman"/>
      <w:color w:val="7777CC"/>
      <w:szCs w:val="24"/>
    </w:rPr>
  </w:style>
  <w:style w:type="paragraph" w:customStyle="1" w:styleId="gs-text-box1">
    <w:name w:val="gs-text-box1"/>
    <w:basedOn w:val="Normal"/>
    <w:rsid w:val="00BC4A5A"/>
    <w:rPr>
      <w:rFonts w:ascii="Times New Roman" w:eastAsia="Times New Roman" w:hAnsi="Times New Roman" w:cs="Times New Roman"/>
      <w:color w:val="999999"/>
      <w:szCs w:val="24"/>
    </w:rPr>
  </w:style>
  <w:style w:type="paragraph" w:customStyle="1" w:styleId="gs-title1">
    <w:name w:val="gs-title1"/>
    <w:basedOn w:val="Normal"/>
    <w:rsid w:val="00BC4A5A"/>
    <w:rPr>
      <w:rFonts w:ascii="Times New Roman" w:eastAsia="Times New Roman" w:hAnsi="Times New Roman" w:cs="Times New Roman"/>
      <w:szCs w:val="24"/>
    </w:rPr>
  </w:style>
  <w:style w:type="paragraph" w:customStyle="1" w:styleId="gs-snippet1">
    <w:name w:val="gs-snippet1"/>
    <w:basedOn w:val="Normal"/>
    <w:rsid w:val="00BC4A5A"/>
    <w:pPr>
      <w:spacing w:before="15"/>
    </w:pPr>
    <w:rPr>
      <w:rFonts w:ascii="Times New Roman" w:eastAsia="Times New Roman" w:hAnsi="Times New Roman" w:cs="Times New Roman"/>
      <w:color w:val="EEEEEE"/>
      <w:szCs w:val="24"/>
    </w:rPr>
  </w:style>
  <w:style w:type="paragraph" w:customStyle="1" w:styleId="gs-visibleurl2">
    <w:name w:val="gs-visibleurl2"/>
    <w:basedOn w:val="Normal"/>
    <w:rsid w:val="00BC4A5A"/>
    <w:rPr>
      <w:rFonts w:ascii="Times New Roman" w:eastAsia="Times New Roman" w:hAnsi="Times New Roman" w:cs="Times New Roman"/>
      <w:szCs w:val="24"/>
    </w:rPr>
  </w:style>
  <w:style w:type="paragraph" w:customStyle="1" w:styleId="gs-visibleurl-short1">
    <w:name w:val="gs-visibleurl-short1"/>
    <w:basedOn w:val="Normal"/>
    <w:rsid w:val="00BC4A5A"/>
    <w:rPr>
      <w:rFonts w:ascii="Times New Roman" w:eastAsia="Times New Roman" w:hAnsi="Times New Roman" w:cs="Times New Roman"/>
      <w:szCs w:val="24"/>
    </w:rPr>
  </w:style>
  <w:style w:type="paragraph" w:customStyle="1" w:styleId="gs-spelling1">
    <w:name w:val="gs-spelling1"/>
    <w:basedOn w:val="Normal"/>
    <w:rsid w:val="00BC4A5A"/>
    <w:rPr>
      <w:rFonts w:ascii="Times New Roman" w:eastAsia="Times New Roman" w:hAnsi="Times New Roman" w:cs="Times New Roman"/>
      <w:color w:val="333333"/>
      <w:szCs w:val="24"/>
    </w:rPr>
  </w:style>
  <w:style w:type="paragraph" w:customStyle="1" w:styleId="gs-size1">
    <w:name w:val="gs-size1"/>
    <w:basedOn w:val="Normal"/>
    <w:rsid w:val="00BC4A5A"/>
    <w:rPr>
      <w:rFonts w:ascii="Times New Roman" w:eastAsia="Times New Roman" w:hAnsi="Times New Roman" w:cs="Times New Roman"/>
      <w:szCs w:val="24"/>
    </w:rPr>
  </w:style>
  <w:style w:type="paragraph" w:customStyle="1" w:styleId="gs-image-box1">
    <w:name w:val="gs-image-box1"/>
    <w:basedOn w:val="Normal"/>
    <w:rsid w:val="00BC4A5A"/>
    <w:pPr>
      <w:jc w:val="center"/>
    </w:pPr>
    <w:rPr>
      <w:rFonts w:ascii="Times New Roman" w:eastAsia="Times New Roman" w:hAnsi="Times New Roman" w:cs="Times New Roman"/>
      <w:szCs w:val="24"/>
    </w:rPr>
  </w:style>
  <w:style w:type="paragraph" w:customStyle="1" w:styleId="gs-image2">
    <w:name w:val="gs-image2"/>
    <w:basedOn w:val="Normal"/>
    <w:rsid w:val="00BC4A5A"/>
    <w:rPr>
      <w:rFonts w:ascii="Times New Roman" w:eastAsia="Times New Roman" w:hAnsi="Times New Roman" w:cs="Times New Roman"/>
      <w:szCs w:val="24"/>
    </w:rPr>
  </w:style>
  <w:style w:type="paragraph" w:customStyle="1" w:styleId="gs-imageresult-popup1">
    <w:name w:val="gs-imageresult-popup1"/>
    <w:basedOn w:val="Normal"/>
    <w:rsid w:val="00BC4A5A"/>
    <w:pPr>
      <w:spacing w:after="0"/>
    </w:pPr>
    <w:rPr>
      <w:rFonts w:ascii="Times New Roman" w:eastAsia="Times New Roman" w:hAnsi="Times New Roman" w:cs="Times New Roman"/>
      <w:szCs w:val="24"/>
    </w:rPr>
  </w:style>
  <w:style w:type="paragraph" w:customStyle="1" w:styleId="gs-image-thumbnail-box1">
    <w:name w:val="gs-image-thumbnail-box1"/>
    <w:basedOn w:val="Normal"/>
    <w:rsid w:val="00BC4A5A"/>
    <w:rPr>
      <w:rFonts w:ascii="Times New Roman" w:eastAsia="Times New Roman" w:hAnsi="Times New Roman" w:cs="Times New Roman"/>
      <w:szCs w:val="24"/>
    </w:rPr>
  </w:style>
  <w:style w:type="paragraph" w:customStyle="1" w:styleId="gs-image-box2">
    <w:name w:val="gs-image-box2"/>
    <w:basedOn w:val="Normal"/>
    <w:rsid w:val="00BC4A5A"/>
    <w:rPr>
      <w:rFonts w:ascii="Times New Roman" w:eastAsia="Times New Roman" w:hAnsi="Times New Roman" w:cs="Times New Roman"/>
      <w:szCs w:val="24"/>
    </w:rPr>
  </w:style>
  <w:style w:type="paragraph" w:customStyle="1" w:styleId="gs-image-popup-box1">
    <w:name w:val="gs-image-popup-box1"/>
    <w:basedOn w:val="Normal"/>
    <w:rsid w:val="00BC4A5A"/>
    <w:pPr>
      <w:spacing w:before="75"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BC4A5A"/>
    <w:rPr>
      <w:rFonts w:ascii="Times New Roman" w:eastAsia="Times New Roman" w:hAnsi="Times New Roman" w:cs="Times New Roman"/>
      <w:vanish/>
      <w:szCs w:val="24"/>
    </w:rPr>
  </w:style>
  <w:style w:type="paragraph" w:customStyle="1" w:styleId="gs-text-box2">
    <w:name w:val="gs-text-box2"/>
    <w:basedOn w:val="Normal"/>
    <w:rsid w:val="00BC4A5A"/>
    <w:rPr>
      <w:rFonts w:ascii="Times New Roman" w:eastAsia="Times New Roman" w:hAnsi="Times New Roman" w:cs="Times New Roman"/>
      <w:szCs w:val="24"/>
    </w:rPr>
  </w:style>
  <w:style w:type="paragraph" w:customStyle="1" w:styleId="gs-title2">
    <w:name w:val="gs-title2"/>
    <w:basedOn w:val="Normal"/>
    <w:rsid w:val="00BC4A5A"/>
    <w:rPr>
      <w:rFonts w:ascii="Times New Roman" w:eastAsia="Times New Roman" w:hAnsi="Times New Roman" w:cs="Times New Roman"/>
      <w:vanish/>
      <w:szCs w:val="24"/>
    </w:rPr>
  </w:style>
  <w:style w:type="paragraph" w:customStyle="1" w:styleId="gs-title3">
    <w:name w:val="gs-title3"/>
    <w:basedOn w:val="Normal"/>
    <w:rsid w:val="00BC4A5A"/>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BC4A5A"/>
    <w:pPr>
      <w:spacing w:before="15"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BC4A5A"/>
    <w:rPr>
      <w:rFonts w:ascii="Times New Roman" w:eastAsia="Times New Roman" w:hAnsi="Times New Roman" w:cs="Times New Roman"/>
      <w:szCs w:val="24"/>
    </w:rPr>
  </w:style>
  <w:style w:type="paragraph" w:customStyle="1" w:styleId="gsc-trailing-more-results2">
    <w:name w:val="gsc-trailing-more-results2"/>
    <w:basedOn w:val="Normal"/>
    <w:rsid w:val="00BC4A5A"/>
    <w:pPr>
      <w:spacing w:after="150"/>
    </w:pPr>
    <w:rPr>
      <w:rFonts w:ascii="Times New Roman" w:eastAsia="Times New Roman" w:hAnsi="Times New Roman" w:cs="Times New Roman"/>
      <w:szCs w:val="24"/>
    </w:rPr>
  </w:style>
  <w:style w:type="paragraph" w:customStyle="1" w:styleId="gsc-cursor-box1">
    <w:name w:val="gsc-cursor-box1"/>
    <w:basedOn w:val="Normal"/>
    <w:rsid w:val="00BC4A5A"/>
    <w:rPr>
      <w:rFonts w:ascii="Times New Roman" w:eastAsia="Times New Roman" w:hAnsi="Times New Roman" w:cs="Times New Roman"/>
      <w:szCs w:val="24"/>
    </w:rPr>
  </w:style>
  <w:style w:type="paragraph" w:customStyle="1" w:styleId="gsc-trailing-more-results3">
    <w:name w:val="gsc-trailing-more-results3"/>
    <w:basedOn w:val="Normal"/>
    <w:rsid w:val="00BC4A5A"/>
    <w:pPr>
      <w:spacing w:after="0"/>
    </w:pPr>
    <w:rPr>
      <w:rFonts w:ascii="Times New Roman" w:eastAsia="Times New Roman" w:hAnsi="Times New Roman" w:cs="Times New Roman"/>
      <w:szCs w:val="24"/>
    </w:rPr>
  </w:style>
  <w:style w:type="paragraph" w:customStyle="1" w:styleId="gsc-cursor1">
    <w:name w:val="gsc-cursor1"/>
    <w:basedOn w:val="Normal"/>
    <w:rsid w:val="00BC4A5A"/>
    <w:rPr>
      <w:rFonts w:ascii="Times New Roman" w:eastAsia="Times New Roman" w:hAnsi="Times New Roman" w:cs="Times New Roman"/>
      <w:color w:val="333333"/>
      <w:szCs w:val="24"/>
    </w:rPr>
  </w:style>
  <w:style w:type="paragraph" w:customStyle="1" w:styleId="gsc-cursor-box2">
    <w:name w:val="gsc-cursor-box2"/>
    <w:basedOn w:val="Normal"/>
    <w:rsid w:val="00BC4A5A"/>
    <w:pPr>
      <w:spacing w:before="15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BC4A5A"/>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BC4A5A"/>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BC4A5A"/>
    <w:rPr>
      <w:rFonts w:ascii="Times New Roman" w:eastAsia="Times New Roman" w:hAnsi="Times New Roman" w:cs="Times New Roman"/>
      <w:sz w:val="20"/>
      <w:szCs w:val="20"/>
    </w:rPr>
  </w:style>
  <w:style w:type="paragraph" w:customStyle="1" w:styleId="gs-clusterurl1">
    <w:name w:val="gs-clusterurl1"/>
    <w:basedOn w:val="Normal"/>
    <w:rsid w:val="00BC4A5A"/>
    <w:rPr>
      <w:rFonts w:ascii="Times New Roman" w:eastAsia="Times New Roman" w:hAnsi="Times New Roman" w:cs="Times New Roman"/>
      <w:color w:val="008000"/>
      <w:szCs w:val="24"/>
      <w:u w:val="single"/>
    </w:rPr>
  </w:style>
  <w:style w:type="paragraph" w:customStyle="1" w:styleId="gs-publisher1">
    <w:name w:val="gs-publisher1"/>
    <w:basedOn w:val="Normal"/>
    <w:rsid w:val="00BC4A5A"/>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BC4A5A"/>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BC4A5A"/>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BC4A5A"/>
    <w:rPr>
      <w:rFonts w:ascii="Times New Roman" w:eastAsia="Times New Roman" w:hAnsi="Times New Roman" w:cs="Times New Roman"/>
      <w:vanish/>
      <w:color w:val="6F6F6F"/>
      <w:szCs w:val="24"/>
    </w:rPr>
  </w:style>
  <w:style w:type="paragraph" w:customStyle="1" w:styleId="gs-publisheddate2">
    <w:name w:val="gs-publisheddate2"/>
    <w:basedOn w:val="Normal"/>
    <w:rsid w:val="00BC4A5A"/>
    <w:rPr>
      <w:rFonts w:ascii="Times New Roman" w:eastAsia="Times New Roman" w:hAnsi="Times New Roman" w:cs="Times New Roman"/>
      <w:vanish/>
      <w:color w:val="6F6F6F"/>
      <w:szCs w:val="24"/>
    </w:rPr>
  </w:style>
  <w:style w:type="paragraph" w:customStyle="1" w:styleId="gs-publisheddate3">
    <w:name w:val="gs-publisheddate3"/>
    <w:basedOn w:val="Normal"/>
    <w:rsid w:val="00BC4A5A"/>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BC4A5A"/>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BC4A5A"/>
    <w:pPr>
      <w:ind w:left="60"/>
    </w:pPr>
    <w:rPr>
      <w:rFonts w:ascii="Times New Roman" w:eastAsia="Times New Roman" w:hAnsi="Times New Roman" w:cs="Times New Roman"/>
      <w:color w:val="6F6F6F"/>
      <w:szCs w:val="24"/>
    </w:rPr>
  </w:style>
  <w:style w:type="paragraph" w:customStyle="1" w:styleId="gs-location1">
    <w:name w:val="gs-location1"/>
    <w:basedOn w:val="Normal"/>
    <w:rsid w:val="00BC4A5A"/>
    <w:rPr>
      <w:rFonts w:ascii="Times New Roman" w:eastAsia="Times New Roman" w:hAnsi="Times New Roman" w:cs="Times New Roman"/>
      <w:color w:val="6F6F6F"/>
      <w:szCs w:val="24"/>
    </w:rPr>
  </w:style>
  <w:style w:type="paragraph" w:customStyle="1" w:styleId="gs-promotion-title-right1">
    <w:name w:val="gs-promotion-title-right1"/>
    <w:basedOn w:val="Normal"/>
    <w:rsid w:val="00BC4A5A"/>
    <w:rPr>
      <w:rFonts w:ascii="Times New Roman" w:eastAsia="Times New Roman" w:hAnsi="Times New Roman" w:cs="Times New Roman"/>
      <w:color w:val="000000"/>
      <w:szCs w:val="24"/>
    </w:rPr>
  </w:style>
  <w:style w:type="paragraph" w:customStyle="1" w:styleId="gs-image3">
    <w:name w:val="gs-image3"/>
    <w:basedOn w:val="Normal"/>
    <w:rsid w:val="00BC4A5A"/>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BC4A5A"/>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BC4A5A"/>
    <w:pPr>
      <w:spacing w:before="60"/>
    </w:pPr>
    <w:rPr>
      <w:rFonts w:ascii="Times New Roman" w:eastAsia="Times New Roman" w:hAnsi="Times New Roman" w:cs="Times New Roman"/>
      <w:vanish/>
      <w:szCs w:val="24"/>
    </w:rPr>
  </w:style>
  <w:style w:type="paragraph" w:customStyle="1" w:styleId="gs-label1">
    <w:name w:val="gs-label1"/>
    <w:basedOn w:val="Normal"/>
    <w:rsid w:val="00BC4A5A"/>
    <w:pPr>
      <w:ind w:right="60"/>
    </w:pPr>
    <w:rPr>
      <w:rFonts w:ascii="Times New Roman" w:eastAsia="Times New Roman" w:hAnsi="Times New Roman" w:cs="Times New Roman"/>
      <w:szCs w:val="24"/>
    </w:rPr>
  </w:style>
  <w:style w:type="paragraph" w:customStyle="1" w:styleId="gs-secondary-link1">
    <w:name w:val="gs-secondary-link1"/>
    <w:basedOn w:val="Normal"/>
    <w:rsid w:val="00BC4A5A"/>
    <w:rPr>
      <w:rFonts w:ascii="Times New Roman" w:eastAsia="Times New Roman" w:hAnsi="Times New Roman" w:cs="Times New Roman"/>
      <w:szCs w:val="24"/>
    </w:rPr>
  </w:style>
  <w:style w:type="paragraph" w:customStyle="1" w:styleId="gs-spacer3">
    <w:name w:val="gs-spacer3"/>
    <w:basedOn w:val="Normal"/>
    <w:rsid w:val="00BC4A5A"/>
    <w:pPr>
      <w:ind w:left="45" w:right="45"/>
    </w:pPr>
    <w:rPr>
      <w:rFonts w:ascii="Times New Roman" w:eastAsia="Times New Roman" w:hAnsi="Times New Roman" w:cs="Times New Roman"/>
      <w:szCs w:val="24"/>
    </w:rPr>
  </w:style>
  <w:style w:type="paragraph" w:customStyle="1" w:styleId="gs-publisher2">
    <w:name w:val="gs-publisher2"/>
    <w:basedOn w:val="Normal"/>
    <w:rsid w:val="00BC4A5A"/>
    <w:rPr>
      <w:rFonts w:ascii="Times New Roman" w:eastAsia="Times New Roman" w:hAnsi="Times New Roman" w:cs="Times New Roman"/>
      <w:color w:val="008000"/>
      <w:szCs w:val="24"/>
    </w:rPr>
  </w:style>
  <w:style w:type="paragraph" w:customStyle="1" w:styleId="gs-snippet3">
    <w:name w:val="gs-snippet3"/>
    <w:basedOn w:val="Normal"/>
    <w:rsid w:val="00BC4A5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BC4A5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BC4A5A"/>
    <w:rPr>
      <w:rFonts w:ascii="Times New Roman" w:eastAsia="Times New Roman" w:hAnsi="Times New Roman" w:cs="Times New Roman"/>
      <w:color w:val="7777CC"/>
      <w:sz w:val="15"/>
      <w:szCs w:val="15"/>
    </w:rPr>
  </w:style>
  <w:style w:type="paragraph" w:customStyle="1" w:styleId="gs-metadata1">
    <w:name w:val="gs-metadata1"/>
    <w:basedOn w:val="Normal"/>
    <w:rsid w:val="00BC4A5A"/>
    <w:rPr>
      <w:rFonts w:ascii="Times New Roman" w:eastAsia="Times New Roman" w:hAnsi="Times New Roman" w:cs="Times New Roman"/>
      <w:color w:val="676767"/>
      <w:szCs w:val="24"/>
    </w:rPr>
  </w:style>
  <w:style w:type="paragraph" w:customStyle="1" w:styleId="gs-ad-marker2">
    <w:name w:val="gs-ad-marker2"/>
    <w:basedOn w:val="Normal"/>
    <w:rsid w:val="00BC4A5A"/>
    <w:rPr>
      <w:rFonts w:ascii="Times New Roman" w:eastAsia="Times New Roman" w:hAnsi="Times New Roman" w:cs="Times New Roman"/>
      <w:szCs w:val="24"/>
    </w:rPr>
  </w:style>
  <w:style w:type="paragraph" w:customStyle="1" w:styleId="gs-ad-marker3">
    <w:name w:val="gs-ad-marker3"/>
    <w:basedOn w:val="Normal"/>
    <w:rsid w:val="00BC4A5A"/>
    <w:rPr>
      <w:rFonts w:ascii="Times New Roman" w:eastAsia="Times New Roman" w:hAnsi="Times New Roman" w:cs="Times New Roman"/>
      <w:szCs w:val="24"/>
    </w:rPr>
  </w:style>
  <w:style w:type="paragraph" w:customStyle="1" w:styleId="gs-visibleurl-short2">
    <w:name w:val="gs-visibleurl-short2"/>
    <w:basedOn w:val="Normal"/>
    <w:rsid w:val="00BC4A5A"/>
    <w:rPr>
      <w:rFonts w:ascii="Times New Roman" w:eastAsia="Times New Roman" w:hAnsi="Times New Roman" w:cs="Times New Roman"/>
      <w:vanish/>
      <w:szCs w:val="24"/>
    </w:rPr>
  </w:style>
  <w:style w:type="paragraph" w:customStyle="1" w:styleId="gs-visibleurl-short3">
    <w:name w:val="gs-visibleurl-short3"/>
    <w:basedOn w:val="Normal"/>
    <w:rsid w:val="00BC4A5A"/>
    <w:rPr>
      <w:rFonts w:ascii="Times New Roman" w:eastAsia="Times New Roman" w:hAnsi="Times New Roman" w:cs="Times New Roman"/>
      <w:vanish/>
      <w:color w:val="428BCA"/>
      <w:szCs w:val="24"/>
    </w:rPr>
  </w:style>
  <w:style w:type="paragraph" w:customStyle="1" w:styleId="gs-label2">
    <w:name w:val="gs-label2"/>
    <w:basedOn w:val="Normal"/>
    <w:rsid w:val="00BC4A5A"/>
    <w:rPr>
      <w:rFonts w:ascii="Times New Roman" w:eastAsia="Times New Roman" w:hAnsi="Times New Roman" w:cs="Times New Roman"/>
      <w:color w:val="000000"/>
      <w:szCs w:val="24"/>
      <w:u w:val="single"/>
    </w:rPr>
  </w:style>
  <w:style w:type="paragraph" w:customStyle="1" w:styleId="gs-street1">
    <w:name w:val="gs-street1"/>
    <w:basedOn w:val="Normal"/>
    <w:rsid w:val="00BC4A5A"/>
    <w:rPr>
      <w:rFonts w:ascii="Times New Roman" w:eastAsia="Times New Roman" w:hAnsi="Times New Roman" w:cs="Times New Roman"/>
      <w:szCs w:val="24"/>
    </w:rPr>
  </w:style>
  <w:style w:type="paragraph" w:customStyle="1" w:styleId="gs-image-box4">
    <w:name w:val="gs-image-box4"/>
    <w:basedOn w:val="Normal"/>
    <w:rsid w:val="00BC4A5A"/>
    <w:rPr>
      <w:rFonts w:ascii="Times New Roman" w:eastAsia="Times New Roman" w:hAnsi="Times New Roman" w:cs="Times New Roman"/>
      <w:szCs w:val="24"/>
    </w:rPr>
  </w:style>
  <w:style w:type="paragraph" w:customStyle="1" w:styleId="gs-text-box3">
    <w:name w:val="gs-text-box3"/>
    <w:basedOn w:val="Normal"/>
    <w:rsid w:val="00BC4A5A"/>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BC4A5A"/>
    <w:pPr>
      <w:ind w:left="60"/>
      <w:textAlignment w:val="top"/>
    </w:pPr>
    <w:rPr>
      <w:rFonts w:ascii="Times New Roman" w:eastAsia="Times New Roman" w:hAnsi="Times New Roman" w:cs="Times New Roman"/>
      <w:szCs w:val="24"/>
    </w:rPr>
  </w:style>
  <w:style w:type="paragraph" w:customStyle="1" w:styleId="gs-row-11">
    <w:name w:val="gs-row-11"/>
    <w:basedOn w:val="Normal"/>
    <w:rsid w:val="00BC4A5A"/>
    <w:pPr>
      <w:spacing w:line="105" w:lineRule="atLeast"/>
    </w:pPr>
    <w:rPr>
      <w:rFonts w:ascii="Times New Roman" w:eastAsia="Times New Roman" w:hAnsi="Times New Roman" w:cs="Times New Roman"/>
      <w:szCs w:val="24"/>
    </w:rPr>
  </w:style>
  <w:style w:type="paragraph" w:customStyle="1" w:styleId="gs-pages1">
    <w:name w:val="gs-pages1"/>
    <w:basedOn w:val="Normal"/>
    <w:rsid w:val="00BC4A5A"/>
    <w:rPr>
      <w:rFonts w:ascii="Times New Roman" w:eastAsia="Times New Roman" w:hAnsi="Times New Roman" w:cs="Times New Roman"/>
      <w:szCs w:val="24"/>
    </w:rPr>
  </w:style>
  <w:style w:type="paragraph" w:customStyle="1" w:styleId="gs-page-edge1">
    <w:name w:val="gs-page-edge1"/>
    <w:basedOn w:val="Normal"/>
    <w:rsid w:val="00BC4A5A"/>
    <w:rPr>
      <w:rFonts w:ascii="Times New Roman" w:eastAsia="Times New Roman" w:hAnsi="Times New Roman" w:cs="Times New Roman"/>
      <w:szCs w:val="24"/>
    </w:rPr>
  </w:style>
  <w:style w:type="paragraph" w:customStyle="1" w:styleId="gs-image4">
    <w:name w:val="gs-image4"/>
    <w:basedOn w:val="Normal"/>
    <w:rsid w:val="00BC4A5A"/>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BC4A5A"/>
    <w:rPr>
      <w:rFonts w:ascii="Times New Roman" w:eastAsia="Times New Roman" w:hAnsi="Times New Roman" w:cs="Times New Roman"/>
      <w:color w:val="6F6F6F"/>
      <w:szCs w:val="24"/>
    </w:rPr>
  </w:style>
  <w:style w:type="paragraph" w:customStyle="1" w:styleId="gs-publisheddate4">
    <w:name w:val="gs-publisheddate4"/>
    <w:basedOn w:val="Normal"/>
    <w:rsid w:val="00BC4A5A"/>
    <w:rPr>
      <w:rFonts w:ascii="Times New Roman" w:eastAsia="Times New Roman" w:hAnsi="Times New Roman" w:cs="Times New Roman"/>
      <w:color w:val="6F6F6F"/>
      <w:szCs w:val="24"/>
    </w:rPr>
  </w:style>
  <w:style w:type="paragraph" w:customStyle="1" w:styleId="gs-pagecount1">
    <w:name w:val="gs-pagecount1"/>
    <w:basedOn w:val="Normal"/>
    <w:rsid w:val="00BC4A5A"/>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BC4A5A"/>
    <w:rPr>
      <w:rFonts w:ascii="Times New Roman" w:eastAsia="Times New Roman" w:hAnsi="Times New Roman" w:cs="Times New Roman"/>
      <w:szCs w:val="24"/>
    </w:rPr>
  </w:style>
  <w:style w:type="paragraph" w:customStyle="1" w:styleId="gs-publisheddate5">
    <w:name w:val="gs-publisheddate5"/>
    <w:basedOn w:val="Normal"/>
    <w:rsid w:val="00BC4A5A"/>
    <w:rPr>
      <w:rFonts w:ascii="Times New Roman" w:eastAsia="Times New Roman" w:hAnsi="Times New Roman" w:cs="Times New Roman"/>
      <w:color w:val="6F6F6F"/>
      <w:szCs w:val="24"/>
    </w:rPr>
  </w:style>
  <w:style w:type="paragraph" w:customStyle="1" w:styleId="gs-author2">
    <w:name w:val="gs-author2"/>
    <w:basedOn w:val="Normal"/>
    <w:rsid w:val="00BC4A5A"/>
    <w:rPr>
      <w:rFonts w:ascii="Times New Roman" w:eastAsia="Times New Roman" w:hAnsi="Times New Roman" w:cs="Times New Roman"/>
      <w:szCs w:val="24"/>
    </w:rPr>
  </w:style>
  <w:style w:type="paragraph" w:customStyle="1" w:styleId="gs-image-box5">
    <w:name w:val="gs-image-box5"/>
    <w:basedOn w:val="Normal"/>
    <w:rsid w:val="00BC4A5A"/>
    <w:rPr>
      <w:rFonts w:ascii="Times New Roman" w:eastAsia="Times New Roman" w:hAnsi="Times New Roman" w:cs="Times New Roman"/>
      <w:szCs w:val="24"/>
    </w:rPr>
  </w:style>
  <w:style w:type="paragraph" w:customStyle="1" w:styleId="gs-image5">
    <w:name w:val="gs-image5"/>
    <w:basedOn w:val="Normal"/>
    <w:rsid w:val="00BC4A5A"/>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BC4A5A"/>
    <w:rPr>
      <w:rFonts w:ascii="Times New Roman" w:eastAsia="Times New Roman" w:hAnsi="Times New Roman" w:cs="Times New Roman"/>
      <w:sz w:val="20"/>
      <w:szCs w:val="20"/>
    </w:rPr>
  </w:style>
  <w:style w:type="paragraph" w:customStyle="1" w:styleId="gs-snippet5">
    <w:name w:val="gs-snippet5"/>
    <w:basedOn w:val="Normal"/>
    <w:rsid w:val="00BC4A5A"/>
    <w:pPr>
      <w:spacing w:before="15"/>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BC4A5A"/>
    <w:rPr>
      <w:rFonts w:ascii="Times New Roman" w:eastAsia="Times New Roman" w:hAnsi="Times New Roman" w:cs="Times New Roman"/>
      <w:vanish/>
      <w:color w:val="333333"/>
      <w:szCs w:val="24"/>
    </w:rPr>
  </w:style>
  <w:style w:type="paragraph" w:customStyle="1" w:styleId="gsc-zippy1">
    <w:name w:val="gsc-zippy1"/>
    <w:basedOn w:val="Normal"/>
    <w:rsid w:val="00BC4A5A"/>
    <w:pPr>
      <w:spacing w:before="30" w:after="0"/>
      <w:ind w:right="120"/>
    </w:pPr>
    <w:rPr>
      <w:rFonts w:ascii="Times New Roman" w:eastAsia="Times New Roman" w:hAnsi="Times New Roman" w:cs="Times New Roman"/>
      <w:szCs w:val="24"/>
    </w:rPr>
  </w:style>
  <w:style w:type="paragraph" w:customStyle="1" w:styleId="gsc-zippy2">
    <w:name w:val="gsc-zippy2"/>
    <w:basedOn w:val="Normal"/>
    <w:rsid w:val="00BC4A5A"/>
    <w:pPr>
      <w:spacing w:before="30" w:after="0"/>
      <w:ind w:right="120"/>
    </w:pPr>
    <w:rPr>
      <w:rFonts w:ascii="Times New Roman" w:eastAsia="Times New Roman" w:hAnsi="Times New Roman" w:cs="Times New Roman"/>
      <w:szCs w:val="24"/>
    </w:rPr>
  </w:style>
  <w:style w:type="paragraph" w:customStyle="1" w:styleId="gsc-url-top1">
    <w:name w:val="gsc-url-top1"/>
    <w:basedOn w:val="Normal"/>
    <w:rsid w:val="00BC4A5A"/>
    <w:rPr>
      <w:rFonts w:ascii="Times New Roman" w:eastAsia="Times New Roman" w:hAnsi="Times New Roman" w:cs="Times New Roman"/>
      <w:szCs w:val="24"/>
    </w:rPr>
  </w:style>
  <w:style w:type="paragraph" w:customStyle="1" w:styleId="gsc-url-bottom1">
    <w:name w:val="gsc-url-bottom1"/>
    <w:basedOn w:val="Normal"/>
    <w:rsid w:val="00BC4A5A"/>
    <w:rPr>
      <w:rFonts w:ascii="Times New Roman" w:eastAsia="Times New Roman" w:hAnsi="Times New Roman" w:cs="Times New Roman"/>
      <w:vanish/>
      <w:szCs w:val="24"/>
    </w:rPr>
  </w:style>
  <w:style w:type="paragraph" w:customStyle="1" w:styleId="gsc-url-top2">
    <w:name w:val="gsc-url-top2"/>
    <w:basedOn w:val="Normal"/>
    <w:rsid w:val="00BC4A5A"/>
    <w:rPr>
      <w:rFonts w:ascii="Times New Roman" w:eastAsia="Times New Roman" w:hAnsi="Times New Roman" w:cs="Times New Roman"/>
      <w:vanish/>
      <w:szCs w:val="24"/>
    </w:rPr>
  </w:style>
  <w:style w:type="paragraph" w:customStyle="1" w:styleId="gsc-url-bottom2">
    <w:name w:val="gsc-url-bottom2"/>
    <w:basedOn w:val="Normal"/>
    <w:rsid w:val="00BC4A5A"/>
    <w:rPr>
      <w:rFonts w:ascii="Times New Roman" w:eastAsia="Times New Roman" w:hAnsi="Times New Roman" w:cs="Times New Roman"/>
      <w:szCs w:val="24"/>
    </w:rPr>
  </w:style>
  <w:style w:type="paragraph" w:customStyle="1" w:styleId="gsc-col1">
    <w:name w:val="gsc-col1"/>
    <w:basedOn w:val="Normal"/>
    <w:rsid w:val="00BC4A5A"/>
    <w:pPr>
      <w:textAlignment w:val="center"/>
    </w:pPr>
    <w:rPr>
      <w:rFonts w:ascii="Times New Roman" w:eastAsia="Times New Roman" w:hAnsi="Times New Roman" w:cs="Times New Roman"/>
      <w:szCs w:val="24"/>
    </w:rPr>
  </w:style>
  <w:style w:type="paragraph" w:customStyle="1" w:styleId="gs-snippet6">
    <w:name w:val="gs-snippet6"/>
    <w:basedOn w:val="Normal"/>
    <w:rsid w:val="00BC4A5A"/>
    <w:pPr>
      <w:spacing w:before="15"/>
    </w:pPr>
    <w:rPr>
      <w:rFonts w:ascii="Times New Roman" w:eastAsia="Times New Roman" w:hAnsi="Times New Roman" w:cs="Times New Roman"/>
      <w:color w:val="333333"/>
      <w:szCs w:val="24"/>
    </w:rPr>
  </w:style>
  <w:style w:type="paragraph" w:customStyle="1" w:styleId="gs-visibleurl4">
    <w:name w:val="gs-visibleurl4"/>
    <w:basedOn w:val="Normal"/>
    <w:rsid w:val="00BC4A5A"/>
    <w:rPr>
      <w:rFonts w:ascii="Times New Roman" w:eastAsia="Times New Roman" w:hAnsi="Times New Roman" w:cs="Times New Roman"/>
      <w:color w:val="428BCA"/>
      <w:szCs w:val="24"/>
    </w:rPr>
  </w:style>
  <w:style w:type="paragraph" w:customStyle="1" w:styleId="gsc-cursor-page2">
    <w:name w:val="gsc-cursor-page2"/>
    <w:basedOn w:val="Normal"/>
    <w:rsid w:val="00BC4A5A"/>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BC4A5A"/>
    <w:rPr>
      <w:rFonts w:ascii="Times New Roman" w:eastAsia="Times New Roman" w:hAnsi="Times New Roman" w:cs="Times New Roman"/>
      <w:color w:val="333333"/>
      <w:szCs w:val="24"/>
      <w:u w:val="single"/>
    </w:rPr>
  </w:style>
  <w:style w:type="paragraph" w:customStyle="1" w:styleId="gsc-chart1">
    <w:name w:val="gsc-chart1"/>
    <w:basedOn w:val="Normal"/>
    <w:rsid w:val="00BC4A5A"/>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BC4A5A"/>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BC4A5A"/>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BC4A5A"/>
    <w:pPr>
      <w:jc w:val="right"/>
    </w:pPr>
    <w:rPr>
      <w:rFonts w:ascii="Times New Roman" w:eastAsia="Times New Roman" w:hAnsi="Times New Roman" w:cs="Times New Roman"/>
      <w:color w:val="333333"/>
      <w:szCs w:val="24"/>
    </w:rPr>
  </w:style>
  <w:style w:type="paragraph" w:customStyle="1" w:styleId="gscba1">
    <w:name w:val="gscb_a1"/>
    <w:basedOn w:val="Normal"/>
    <w:rsid w:val="00BC4A5A"/>
    <w:pPr>
      <w:spacing w:line="405" w:lineRule="atLeast"/>
    </w:pPr>
    <w:rPr>
      <w:rFonts w:eastAsia="Times New Roman" w:cs="Arial"/>
      <w:color w:val="A1B9ED"/>
      <w:sz w:val="41"/>
      <w:szCs w:val="41"/>
    </w:rPr>
  </w:style>
  <w:style w:type="paragraph" w:customStyle="1" w:styleId="alignright">
    <w:name w:val="alignright"/>
    <w:basedOn w:val="Normal"/>
    <w:rsid w:val="00BC4A5A"/>
    <w:rPr>
      <w:rFonts w:ascii="Times New Roman" w:eastAsia="Times New Roman" w:hAnsi="Times New Roman" w:cs="Times New Roman"/>
      <w:szCs w:val="24"/>
    </w:rPr>
  </w:style>
  <w:style w:type="table" w:styleId="GridTable1Light">
    <w:name w:val="Grid Table 1 Light"/>
    <w:basedOn w:val="TableNormal"/>
    <w:uiPriority w:val="46"/>
    <w:rsid w:val="00FD52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8531F"/>
    <w:pPr>
      <w:ind w:left="720"/>
      <w:contextualSpacing/>
    </w:pPr>
    <w:rPr>
      <w:rFonts w:cs="Arial"/>
      <w:szCs w:val="24"/>
      <w:lang w:val="en"/>
    </w:rPr>
  </w:style>
  <w:style w:type="table" w:styleId="TableGrid">
    <w:name w:val="Table Grid"/>
    <w:basedOn w:val="TableNormal"/>
    <w:uiPriority w:val="39"/>
    <w:rsid w:val="0098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2E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2E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2E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2E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E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47584"/>
    <w:pPr>
      <w:tabs>
        <w:tab w:val="center" w:pos="4680"/>
        <w:tab w:val="right" w:pos="9360"/>
      </w:tabs>
      <w:spacing w:before="0" w:after="0"/>
    </w:pPr>
  </w:style>
  <w:style w:type="character" w:customStyle="1" w:styleId="HeaderChar">
    <w:name w:val="Header Char"/>
    <w:basedOn w:val="DefaultParagraphFont"/>
    <w:link w:val="Header"/>
    <w:uiPriority w:val="99"/>
    <w:rsid w:val="00647584"/>
    <w:rPr>
      <w:rFonts w:ascii="Arial" w:hAnsi="Arial"/>
      <w:sz w:val="24"/>
    </w:rPr>
  </w:style>
  <w:style w:type="paragraph" w:styleId="Footer">
    <w:name w:val="footer"/>
    <w:basedOn w:val="Normal"/>
    <w:link w:val="FooterChar"/>
    <w:uiPriority w:val="99"/>
    <w:unhideWhenUsed/>
    <w:rsid w:val="00647584"/>
    <w:pPr>
      <w:tabs>
        <w:tab w:val="center" w:pos="4680"/>
        <w:tab w:val="right" w:pos="9360"/>
      </w:tabs>
      <w:spacing w:before="0" w:after="0"/>
    </w:pPr>
  </w:style>
  <w:style w:type="character" w:customStyle="1" w:styleId="FooterChar">
    <w:name w:val="Footer Char"/>
    <w:basedOn w:val="DefaultParagraphFont"/>
    <w:link w:val="Footer"/>
    <w:uiPriority w:val="99"/>
    <w:rsid w:val="006475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399">
      <w:bodyDiv w:val="1"/>
      <w:marLeft w:val="0"/>
      <w:marRight w:val="0"/>
      <w:marTop w:val="0"/>
      <w:marBottom w:val="0"/>
      <w:divBdr>
        <w:top w:val="none" w:sz="0" w:space="0" w:color="auto"/>
        <w:left w:val="none" w:sz="0" w:space="0" w:color="auto"/>
        <w:bottom w:val="none" w:sz="0" w:space="0" w:color="auto"/>
        <w:right w:val="none" w:sz="0" w:space="0" w:color="auto"/>
      </w:divBdr>
      <w:divsChild>
        <w:div w:id="290748654">
          <w:marLeft w:val="0"/>
          <w:marRight w:val="0"/>
          <w:marTop w:val="0"/>
          <w:marBottom w:val="0"/>
          <w:divBdr>
            <w:top w:val="none" w:sz="0" w:space="0" w:color="auto"/>
            <w:left w:val="none" w:sz="0" w:space="0" w:color="auto"/>
            <w:bottom w:val="none" w:sz="0" w:space="0" w:color="auto"/>
            <w:right w:val="none" w:sz="0" w:space="0" w:color="auto"/>
          </w:divBdr>
          <w:divsChild>
            <w:div w:id="2086759469">
              <w:marLeft w:val="0"/>
              <w:marRight w:val="0"/>
              <w:marTop w:val="0"/>
              <w:marBottom w:val="0"/>
              <w:divBdr>
                <w:top w:val="none" w:sz="0" w:space="0" w:color="auto"/>
                <w:left w:val="none" w:sz="0" w:space="0" w:color="auto"/>
                <w:bottom w:val="none" w:sz="0" w:space="0" w:color="auto"/>
                <w:right w:val="none" w:sz="0" w:space="0" w:color="auto"/>
              </w:divBdr>
              <w:divsChild>
                <w:div w:id="1922522328">
                  <w:marLeft w:val="0"/>
                  <w:marRight w:val="0"/>
                  <w:marTop w:val="0"/>
                  <w:marBottom w:val="0"/>
                  <w:divBdr>
                    <w:top w:val="none" w:sz="0" w:space="0" w:color="auto"/>
                    <w:left w:val="none" w:sz="0" w:space="0" w:color="auto"/>
                    <w:bottom w:val="none" w:sz="0" w:space="0" w:color="auto"/>
                    <w:right w:val="none" w:sz="0" w:space="0" w:color="auto"/>
                  </w:divBdr>
                  <w:divsChild>
                    <w:div w:id="1446194068">
                      <w:marLeft w:val="0"/>
                      <w:marRight w:val="0"/>
                      <w:marTop w:val="0"/>
                      <w:marBottom w:val="0"/>
                      <w:divBdr>
                        <w:top w:val="none" w:sz="0" w:space="0" w:color="auto"/>
                        <w:left w:val="none" w:sz="0" w:space="0" w:color="auto"/>
                        <w:bottom w:val="none" w:sz="0" w:space="0" w:color="auto"/>
                        <w:right w:val="none" w:sz="0" w:space="0" w:color="auto"/>
                      </w:divBdr>
                      <w:divsChild>
                        <w:div w:id="872038480">
                          <w:marLeft w:val="0"/>
                          <w:marRight w:val="0"/>
                          <w:marTop w:val="0"/>
                          <w:marBottom w:val="0"/>
                          <w:divBdr>
                            <w:top w:val="none" w:sz="0" w:space="0" w:color="auto"/>
                            <w:left w:val="none" w:sz="0" w:space="0" w:color="auto"/>
                            <w:bottom w:val="none" w:sz="0" w:space="0" w:color="auto"/>
                            <w:right w:val="none" w:sz="0" w:space="0" w:color="auto"/>
                          </w:divBdr>
                          <w:divsChild>
                            <w:div w:id="334503549">
                              <w:marLeft w:val="0"/>
                              <w:marRight w:val="0"/>
                              <w:marTop w:val="0"/>
                              <w:marBottom w:val="0"/>
                              <w:divBdr>
                                <w:top w:val="none" w:sz="0" w:space="0" w:color="auto"/>
                                <w:left w:val="none" w:sz="0" w:space="0" w:color="auto"/>
                                <w:bottom w:val="none" w:sz="0" w:space="0" w:color="auto"/>
                                <w:right w:val="none" w:sz="0" w:space="0" w:color="auto"/>
                              </w:divBdr>
                              <w:divsChild>
                                <w:div w:id="227621118">
                                  <w:marLeft w:val="0"/>
                                  <w:marRight w:val="0"/>
                                  <w:marTop w:val="0"/>
                                  <w:marBottom w:val="0"/>
                                  <w:divBdr>
                                    <w:top w:val="none" w:sz="0" w:space="0" w:color="auto"/>
                                    <w:left w:val="none" w:sz="0" w:space="0" w:color="auto"/>
                                    <w:bottom w:val="none" w:sz="0" w:space="0" w:color="auto"/>
                                    <w:right w:val="none" w:sz="0" w:space="0" w:color="auto"/>
                                  </w:divBdr>
                                  <w:divsChild>
                                    <w:div w:id="2084447475">
                                      <w:marLeft w:val="0"/>
                                      <w:marRight w:val="0"/>
                                      <w:marTop w:val="0"/>
                                      <w:marBottom w:val="0"/>
                                      <w:divBdr>
                                        <w:top w:val="none" w:sz="0" w:space="0" w:color="auto"/>
                                        <w:left w:val="none" w:sz="0" w:space="0" w:color="auto"/>
                                        <w:bottom w:val="none" w:sz="0" w:space="0" w:color="auto"/>
                                        <w:right w:val="none" w:sz="0" w:space="0" w:color="auto"/>
                                      </w:divBdr>
                                      <w:divsChild>
                                        <w:div w:id="1686859156">
                                          <w:marLeft w:val="0"/>
                                          <w:marRight w:val="0"/>
                                          <w:marTop w:val="0"/>
                                          <w:marBottom w:val="0"/>
                                          <w:divBdr>
                                            <w:top w:val="none" w:sz="0" w:space="0" w:color="auto"/>
                                            <w:left w:val="none" w:sz="0" w:space="0" w:color="auto"/>
                                            <w:bottom w:val="none" w:sz="0" w:space="0" w:color="auto"/>
                                            <w:right w:val="none" w:sz="0" w:space="0" w:color="auto"/>
                                          </w:divBdr>
                                          <w:divsChild>
                                            <w:div w:id="1792361566">
                                              <w:marLeft w:val="0"/>
                                              <w:marRight w:val="0"/>
                                              <w:marTop w:val="0"/>
                                              <w:marBottom w:val="0"/>
                                              <w:divBdr>
                                                <w:top w:val="none" w:sz="0" w:space="0" w:color="auto"/>
                                                <w:left w:val="none" w:sz="0" w:space="0" w:color="auto"/>
                                                <w:bottom w:val="none" w:sz="0" w:space="0" w:color="auto"/>
                                                <w:right w:val="none" w:sz="0" w:space="0" w:color="auto"/>
                                              </w:divBdr>
                                              <w:divsChild>
                                                <w:div w:id="100951156">
                                                  <w:marLeft w:val="0"/>
                                                  <w:marRight w:val="0"/>
                                                  <w:marTop w:val="0"/>
                                                  <w:marBottom w:val="0"/>
                                                  <w:divBdr>
                                                    <w:top w:val="none" w:sz="0" w:space="0" w:color="auto"/>
                                                    <w:left w:val="none" w:sz="0" w:space="0" w:color="auto"/>
                                                    <w:bottom w:val="none" w:sz="0" w:space="0" w:color="auto"/>
                                                    <w:right w:val="none" w:sz="0" w:space="0" w:color="auto"/>
                                                  </w:divBdr>
                                                  <w:divsChild>
                                                    <w:div w:id="20756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784">
      <w:bodyDiv w:val="1"/>
      <w:marLeft w:val="0"/>
      <w:marRight w:val="0"/>
      <w:marTop w:val="0"/>
      <w:marBottom w:val="0"/>
      <w:divBdr>
        <w:top w:val="none" w:sz="0" w:space="0" w:color="auto"/>
        <w:left w:val="none" w:sz="0" w:space="0" w:color="auto"/>
        <w:bottom w:val="none" w:sz="0" w:space="0" w:color="auto"/>
        <w:right w:val="none" w:sz="0" w:space="0" w:color="auto"/>
      </w:divBdr>
      <w:divsChild>
        <w:div w:id="1642616128">
          <w:marLeft w:val="0"/>
          <w:marRight w:val="0"/>
          <w:marTop w:val="0"/>
          <w:marBottom w:val="0"/>
          <w:divBdr>
            <w:top w:val="none" w:sz="0" w:space="0" w:color="auto"/>
            <w:left w:val="none" w:sz="0" w:space="0" w:color="auto"/>
            <w:bottom w:val="none" w:sz="0" w:space="0" w:color="auto"/>
            <w:right w:val="none" w:sz="0" w:space="0" w:color="auto"/>
          </w:divBdr>
          <w:divsChild>
            <w:div w:id="1284926888">
              <w:marLeft w:val="0"/>
              <w:marRight w:val="0"/>
              <w:marTop w:val="0"/>
              <w:marBottom w:val="0"/>
              <w:divBdr>
                <w:top w:val="none" w:sz="0" w:space="0" w:color="auto"/>
                <w:left w:val="none" w:sz="0" w:space="0" w:color="auto"/>
                <w:bottom w:val="none" w:sz="0" w:space="0" w:color="auto"/>
                <w:right w:val="none" w:sz="0" w:space="0" w:color="auto"/>
              </w:divBdr>
              <w:divsChild>
                <w:div w:id="239677071">
                  <w:marLeft w:val="0"/>
                  <w:marRight w:val="0"/>
                  <w:marTop w:val="0"/>
                  <w:marBottom w:val="0"/>
                  <w:divBdr>
                    <w:top w:val="none" w:sz="0" w:space="0" w:color="auto"/>
                    <w:left w:val="none" w:sz="0" w:space="0" w:color="auto"/>
                    <w:bottom w:val="none" w:sz="0" w:space="0" w:color="auto"/>
                    <w:right w:val="none" w:sz="0" w:space="0" w:color="auto"/>
                  </w:divBdr>
                  <w:divsChild>
                    <w:div w:id="1438794670">
                      <w:marLeft w:val="0"/>
                      <w:marRight w:val="0"/>
                      <w:marTop w:val="0"/>
                      <w:marBottom w:val="0"/>
                      <w:divBdr>
                        <w:top w:val="none" w:sz="0" w:space="0" w:color="auto"/>
                        <w:left w:val="none" w:sz="0" w:space="0" w:color="auto"/>
                        <w:bottom w:val="none" w:sz="0" w:space="0" w:color="auto"/>
                        <w:right w:val="none" w:sz="0" w:space="0" w:color="auto"/>
                      </w:divBdr>
                      <w:divsChild>
                        <w:div w:id="511531467">
                          <w:marLeft w:val="0"/>
                          <w:marRight w:val="0"/>
                          <w:marTop w:val="0"/>
                          <w:marBottom w:val="0"/>
                          <w:divBdr>
                            <w:top w:val="none" w:sz="0" w:space="0" w:color="auto"/>
                            <w:left w:val="none" w:sz="0" w:space="0" w:color="auto"/>
                            <w:bottom w:val="none" w:sz="0" w:space="0" w:color="auto"/>
                            <w:right w:val="none" w:sz="0" w:space="0" w:color="auto"/>
                          </w:divBdr>
                          <w:divsChild>
                            <w:div w:id="1428892496">
                              <w:marLeft w:val="0"/>
                              <w:marRight w:val="0"/>
                              <w:marTop w:val="0"/>
                              <w:marBottom w:val="0"/>
                              <w:divBdr>
                                <w:top w:val="none" w:sz="0" w:space="0" w:color="auto"/>
                                <w:left w:val="none" w:sz="0" w:space="0" w:color="auto"/>
                                <w:bottom w:val="none" w:sz="0" w:space="0" w:color="auto"/>
                                <w:right w:val="none" w:sz="0" w:space="0" w:color="auto"/>
                              </w:divBdr>
                              <w:divsChild>
                                <w:div w:id="281766208">
                                  <w:marLeft w:val="0"/>
                                  <w:marRight w:val="0"/>
                                  <w:marTop w:val="0"/>
                                  <w:marBottom w:val="0"/>
                                  <w:divBdr>
                                    <w:top w:val="none" w:sz="0" w:space="0" w:color="auto"/>
                                    <w:left w:val="none" w:sz="0" w:space="0" w:color="auto"/>
                                    <w:bottom w:val="none" w:sz="0" w:space="0" w:color="auto"/>
                                    <w:right w:val="none" w:sz="0" w:space="0" w:color="auto"/>
                                  </w:divBdr>
                                  <w:divsChild>
                                    <w:div w:id="1795978899">
                                      <w:marLeft w:val="0"/>
                                      <w:marRight w:val="0"/>
                                      <w:marTop w:val="0"/>
                                      <w:marBottom w:val="0"/>
                                      <w:divBdr>
                                        <w:top w:val="none" w:sz="0" w:space="0" w:color="auto"/>
                                        <w:left w:val="none" w:sz="0" w:space="0" w:color="auto"/>
                                        <w:bottom w:val="none" w:sz="0" w:space="0" w:color="auto"/>
                                        <w:right w:val="none" w:sz="0" w:space="0" w:color="auto"/>
                                      </w:divBdr>
                                      <w:divsChild>
                                        <w:div w:id="1020081138">
                                          <w:marLeft w:val="0"/>
                                          <w:marRight w:val="0"/>
                                          <w:marTop w:val="0"/>
                                          <w:marBottom w:val="0"/>
                                          <w:divBdr>
                                            <w:top w:val="none" w:sz="0" w:space="0" w:color="auto"/>
                                            <w:left w:val="none" w:sz="0" w:space="0" w:color="auto"/>
                                            <w:bottom w:val="none" w:sz="0" w:space="0" w:color="auto"/>
                                            <w:right w:val="none" w:sz="0" w:space="0" w:color="auto"/>
                                          </w:divBdr>
                                          <w:divsChild>
                                            <w:div w:id="1111052332">
                                              <w:marLeft w:val="0"/>
                                              <w:marRight w:val="0"/>
                                              <w:marTop w:val="0"/>
                                              <w:marBottom w:val="0"/>
                                              <w:divBdr>
                                                <w:top w:val="none" w:sz="0" w:space="0" w:color="auto"/>
                                                <w:left w:val="none" w:sz="0" w:space="0" w:color="auto"/>
                                                <w:bottom w:val="none" w:sz="0" w:space="0" w:color="auto"/>
                                                <w:right w:val="none" w:sz="0" w:space="0" w:color="auto"/>
                                              </w:divBdr>
                                              <w:divsChild>
                                                <w:div w:id="672925101">
                                                  <w:marLeft w:val="0"/>
                                                  <w:marRight w:val="0"/>
                                                  <w:marTop w:val="0"/>
                                                  <w:marBottom w:val="0"/>
                                                  <w:divBdr>
                                                    <w:top w:val="none" w:sz="0" w:space="0" w:color="auto"/>
                                                    <w:left w:val="none" w:sz="0" w:space="0" w:color="auto"/>
                                                    <w:bottom w:val="none" w:sz="0" w:space="0" w:color="auto"/>
                                                    <w:right w:val="none" w:sz="0" w:space="0" w:color="auto"/>
                                                  </w:divBdr>
                                                  <w:divsChild>
                                                    <w:div w:id="2931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18614">
      <w:bodyDiv w:val="1"/>
      <w:marLeft w:val="0"/>
      <w:marRight w:val="0"/>
      <w:marTop w:val="0"/>
      <w:marBottom w:val="0"/>
      <w:divBdr>
        <w:top w:val="none" w:sz="0" w:space="0" w:color="auto"/>
        <w:left w:val="none" w:sz="0" w:space="0" w:color="auto"/>
        <w:bottom w:val="none" w:sz="0" w:space="0" w:color="auto"/>
        <w:right w:val="none" w:sz="0" w:space="0" w:color="auto"/>
      </w:divBdr>
      <w:divsChild>
        <w:div w:id="541751438">
          <w:marLeft w:val="0"/>
          <w:marRight w:val="0"/>
          <w:marTop w:val="0"/>
          <w:marBottom w:val="0"/>
          <w:divBdr>
            <w:top w:val="none" w:sz="0" w:space="0" w:color="auto"/>
            <w:left w:val="none" w:sz="0" w:space="0" w:color="auto"/>
            <w:bottom w:val="none" w:sz="0" w:space="0" w:color="auto"/>
            <w:right w:val="none" w:sz="0" w:space="0" w:color="auto"/>
          </w:divBdr>
          <w:divsChild>
            <w:div w:id="325325793">
              <w:marLeft w:val="0"/>
              <w:marRight w:val="0"/>
              <w:marTop w:val="0"/>
              <w:marBottom w:val="0"/>
              <w:divBdr>
                <w:top w:val="none" w:sz="0" w:space="0" w:color="auto"/>
                <w:left w:val="none" w:sz="0" w:space="0" w:color="auto"/>
                <w:bottom w:val="none" w:sz="0" w:space="0" w:color="auto"/>
                <w:right w:val="none" w:sz="0" w:space="0" w:color="auto"/>
              </w:divBdr>
              <w:divsChild>
                <w:div w:id="1620257946">
                  <w:marLeft w:val="0"/>
                  <w:marRight w:val="0"/>
                  <w:marTop w:val="0"/>
                  <w:marBottom w:val="0"/>
                  <w:divBdr>
                    <w:top w:val="none" w:sz="0" w:space="0" w:color="auto"/>
                    <w:left w:val="none" w:sz="0" w:space="0" w:color="auto"/>
                    <w:bottom w:val="none" w:sz="0" w:space="0" w:color="auto"/>
                    <w:right w:val="none" w:sz="0" w:space="0" w:color="auto"/>
                  </w:divBdr>
                  <w:divsChild>
                    <w:div w:id="255872128">
                      <w:marLeft w:val="0"/>
                      <w:marRight w:val="0"/>
                      <w:marTop w:val="0"/>
                      <w:marBottom w:val="0"/>
                      <w:divBdr>
                        <w:top w:val="none" w:sz="0" w:space="0" w:color="auto"/>
                        <w:left w:val="none" w:sz="0" w:space="0" w:color="auto"/>
                        <w:bottom w:val="none" w:sz="0" w:space="0" w:color="auto"/>
                        <w:right w:val="none" w:sz="0" w:space="0" w:color="auto"/>
                      </w:divBdr>
                      <w:divsChild>
                        <w:div w:id="2120177474">
                          <w:marLeft w:val="0"/>
                          <w:marRight w:val="0"/>
                          <w:marTop w:val="0"/>
                          <w:marBottom w:val="0"/>
                          <w:divBdr>
                            <w:top w:val="none" w:sz="0" w:space="0" w:color="auto"/>
                            <w:left w:val="none" w:sz="0" w:space="0" w:color="auto"/>
                            <w:bottom w:val="none" w:sz="0" w:space="0" w:color="auto"/>
                            <w:right w:val="none" w:sz="0" w:space="0" w:color="auto"/>
                          </w:divBdr>
                          <w:divsChild>
                            <w:div w:id="1029065483">
                              <w:marLeft w:val="0"/>
                              <w:marRight w:val="0"/>
                              <w:marTop w:val="0"/>
                              <w:marBottom w:val="0"/>
                              <w:divBdr>
                                <w:top w:val="none" w:sz="0" w:space="0" w:color="auto"/>
                                <w:left w:val="none" w:sz="0" w:space="0" w:color="auto"/>
                                <w:bottom w:val="none" w:sz="0" w:space="0" w:color="auto"/>
                                <w:right w:val="none" w:sz="0" w:space="0" w:color="auto"/>
                              </w:divBdr>
                              <w:divsChild>
                                <w:div w:id="1569460423">
                                  <w:marLeft w:val="0"/>
                                  <w:marRight w:val="0"/>
                                  <w:marTop w:val="0"/>
                                  <w:marBottom w:val="0"/>
                                  <w:divBdr>
                                    <w:top w:val="none" w:sz="0" w:space="0" w:color="auto"/>
                                    <w:left w:val="none" w:sz="0" w:space="0" w:color="auto"/>
                                    <w:bottom w:val="none" w:sz="0" w:space="0" w:color="auto"/>
                                    <w:right w:val="none" w:sz="0" w:space="0" w:color="auto"/>
                                  </w:divBdr>
                                  <w:divsChild>
                                    <w:div w:id="192614190">
                                      <w:marLeft w:val="0"/>
                                      <w:marRight w:val="0"/>
                                      <w:marTop w:val="0"/>
                                      <w:marBottom w:val="0"/>
                                      <w:divBdr>
                                        <w:top w:val="none" w:sz="0" w:space="0" w:color="auto"/>
                                        <w:left w:val="none" w:sz="0" w:space="0" w:color="auto"/>
                                        <w:bottom w:val="none" w:sz="0" w:space="0" w:color="auto"/>
                                        <w:right w:val="none" w:sz="0" w:space="0" w:color="auto"/>
                                      </w:divBdr>
                                      <w:divsChild>
                                        <w:div w:id="1825849756">
                                          <w:marLeft w:val="0"/>
                                          <w:marRight w:val="0"/>
                                          <w:marTop w:val="0"/>
                                          <w:marBottom w:val="0"/>
                                          <w:divBdr>
                                            <w:top w:val="none" w:sz="0" w:space="0" w:color="auto"/>
                                            <w:left w:val="none" w:sz="0" w:space="0" w:color="auto"/>
                                            <w:bottom w:val="none" w:sz="0" w:space="0" w:color="auto"/>
                                            <w:right w:val="none" w:sz="0" w:space="0" w:color="auto"/>
                                          </w:divBdr>
                                          <w:divsChild>
                                            <w:div w:id="13654515">
                                              <w:marLeft w:val="0"/>
                                              <w:marRight w:val="0"/>
                                              <w:marTop w:val="0"/>
                                              <w:marBottom w:val="0"/>
                                              <w:divBdr>
                                                <w:top w:val="none" w:sz="0" w:space="0" w:color="auto"/>
                                                <w:left w:val="none" w:sz="0" w:space="0" w:color="auto"/>
                                                <w:bottom w:val="none" w:sz="0" w:space="0" w:color="auto"/>
                                                <w:right w:val="none" w:sz="0" w:space="0" w:color="auto"/>
                                              </w:divBdr>
                                              <w:divsChild>
                                                <w:div w:id="182403880">
                                                  <w:marLeft w:val="0"/>
                                                  <w:marRight w:val="0"/>
                                                  <w:marTop w:val="0"/>
                                                  <w:marBottom w:val="0"/>
                                                  <w:divBdr>
                                                    <w:top w:val="none" w:sz="0" w:space="0" w:color="auto"/>
                                                    <w:left w:val="none" w:sz="0" w:space="0" w:color="auto"/>
                                                    <w:bottom w:val="none" w:sz="0" w:space="0" w:color="auto"/>
                                                    <w:right w:val="none" w:sz="0" w:space="0" w:color="auto"/>
                                                  </w:divBdr>
                                                  <w:divsChild>
                                                    <w:div w:id="1961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94450">
      <w:bodyDiv w:val="1"/>
      <w:marLeft w:val="0"/>
      <w:marRight w:val="0"/>
      <w:marTop w:val="0"/>
      <w:marBottom w:val="0"/>
      <w:divBdr>
        <w:top w:val="none" w:sz="0" w:space="0" w:color="auto"/>
        <w:left w:val="none" w:sz="0" w:space="0" w:color="auto"/>
        <w:bottom w:val="none" w:sz="0" w:space="0" w:color="auto"/>
        <w:right w:val="none" w:sz="0" w:space="0" w:color="auto"/>
      </w:divBdr>
      <w:divsChild>
        <w:div w:id="2042318056">
          <w:marLeft w:val="0"/>
          <w:marRight w:val="0"/>
          <w:marTop w:val="0"/>
          <w:marBottom w:val="0"/>
          <w:divBdr>
            <w:top w:val="none" w:sz="0" w:space="0" w:color="auto"/>
            <w:left w:val="none" w:sz="0" w:space="0" w:color="auto"/>
            <w:bottom w:val="none" w:sz="0" w:space="0" w:color="auto"/>
            <w:right w:val="none" w:sz="0" w:space="0" w:color="auto"/>
          </w:divBdr>
          <w:divsChild>
            <w:div w:id="16734060">
              <w:marLeft w:val="0"/>
              <w:marRight w:val="0"/>
              <w:marTop w:val="0"/>
              <w:marBottom w:val="0"/>
              <w:divBdr>
                <w:top w:val="none" w:sz="0" w:space="0" w:color="auto"/>
                <w:left w:val="none" w:sz="0" w:space="0" w:color="auto"/>
                <w:bottom w:val="none" w:sz="0" w:space="0" w:color="auto"/>
                <w:right w:val="none" w:sz="0" w:space="0" w:color="auto"/>
              </w:divBdr>
              <w:divsChild>
                <w:div w:id="1095202527">
                  <w:marLeft w:val="0"/>
                  <w:marRight w:val="0"/>
                  <w:marTop w:val="0"/>
                  <w:marBottom w:val="0"/>
                  <w:divBdr>
                    <w:top w:val="none" w:sz="0" w:space="0" w:color="auto"/>
                    <w:left w:val="none" w:sz="0" w:space="0" w:color="auto"/>
                    <w:bottom w:val="none" w:sz="0" w:space="0" w:color="auto"/>
                    <w:right w:val="none" w:sz="0" w:space="0" w:color="auto"/>
                  </w:divBdr>
                  <w:divsChild>
                    <w:div w:id="810904498">
                      <w:marLeft w:val="0"/>
                      <w:marRight w:val="0"/>
                      <w:marTop w:val="0"/>
                      <w:marBottom w:val="0"/>
                      <w:divBdr>
                        <w:top w:val="none" w:sz="0" w:space="0" w:color="auto"/>
                        <w:left w:val="none" w:sz="0" w:space="0" w:color="auto"/>
                        <w:bottom w:val="none" w:sz="0" w:space="0" w:color="auto"/>
                        <w:right w:val="none" w:sz="0" w:space="0" w:color="auto"/>
                      </w:divBdr>
                      <w:divsChild>
                        <w:div w:id="1484741579">
                          <w:marLeft w:val="0"/>
                          <w:marRight w:val="0"/>
                          <w:marTop w:val="0"/>
                          <w:marBottom w:val="0"/>
                          <w:divBdr>
                            <w:top w:val="none" w:sz="0" w:space="0" w:color="auto"/>
                            <w:left w:val="none" w:sz="0" w:space="0" w:color="auto"/>
                            <w:bottom w:val="none" w:sz="0" w:space="0" w:color="auto"/>
                            <w:right w:val="none" w:sz="0" w:space="0" w:color="auto"/>
                          </w:divBdr>
                          <w:divsChild>
                            <w:div w:id="1405881797">
                              <w:marLeft w:val="0"/>
                              <w:marRight w:val="0"/>
                              <w:marTop w:val="0"/>
                              <w:marBottom w:val="0"/>
                              <w:divBdr>
                                <w:top w:val="none" w:sz="0" w:space="0" w:color="auto"/>
                                <w:left w:val="none" w:sz="0" w:space="0" w:color="auto"/>
                                <w:bottom w:val="none" w:sz="0" w:space="0" w:color="auto"/>
                                <w:right w:val="none" w:sz="0" w:space="0" w:color="auto"/>
                              </w:divBdr>
                              <w:divsChild>
                                <w:div w:id="575943879">
                                  <w:marLeft w:val="0"/>
                                  <w:marRight w:val="0"/>
                                  <w:marTop w:val="0"/>
                                  <w:marBottom w:val="0"/>
                                  <w:divBdr>
                                    <w:top w:val="none" w:sz="0" w:space="0" w:color="auto"/>
                                    <w:left w:val="none" w:sz="0" w:space="0" w:color="auto"/>
                                    <w:bottom w:val="none" w:sz="0" w:space="0" w:color="auto"/>
                                    <w:right w:val="none" w:sz="0" w:space="0" w:color="auto"/>
                                  </w:divBdr>
                                  <w:divsChild>
                                    <w:div w:id="350761561">
                                      <w:marLeft w:val="0"/>
                                      <w:marRight w:val="0"/>
                                      <w:marTop w:val="0"/>
                                      <w:marBottom w:val="0"/>
                                      <w:divBdr>
                                        <w:top w:val="none" w:sz="0" w:space="0" w:color="auto"/>
                                        <w:left w:val="none" w:sz="0" w:space="0" w:color="auto"/>
                                        <w:bottom w:val="none" w:sz="0" w:space="0" w:color="auto"/>
                                        <w:right w:val="none" w:sz="0" w:space="0" w:color="auto"/>
                                      </w:divBdr>
                                      <w:divsChild>
                                        <w:div w:id="1075853940">
                                          <w:marLeft w:val="0"/>
                                          <w:marRight w:val="0"/>
                                          <w:marTop w:val="0"/>
                                          <w:marBottom w:val="0"/>
                                          <w:divBdr>
                                            <w:top w:val="none" w:sz="0" w:space="0" w:color="auto"/>
                                            <w:left w:val="none" w:sz="0" w:space="0" w:color="auto"/>
                                            <w:bottom w:val="none" w:sz="0" w:space="0" w:color="auto"/>
                                            <w:right w:val="none" w:sz="0" w:space="0" w:color="auto"/>
                                          </w:divBdr>
                                          <w:divsChild>
                                            <w:div w:id="1290821363">
                                              <w:marLeft w:val="0"/>
                                              <w:marRight w:val="0"/>
                                              <w:marTop w:val="0"/>
                                              <w:marBottom w:val="0"/>
                                              <w:divBdr>
                                                <w:top w:val="none" w:sz="0" w:space="0" w:color="auto"/>
                                                <w:left w:val="none" w:sz="0" w:space="0" w:color="auto"/>
                                                <w:bottom w:val="none" w:sz="0" w:space="0" w:color="auto"/>
                                                <w:right w:val="none" w:sz="0" w:space="0" w:color="auto"/>
                                              </w:divBdr>
                                              <w:divsChild>
                                                <w:div w:id="1283682797">
                                                  <w:marLeft w:val="0"/>
                                                  <w:marRight w:val="0"/>
                                                  <w:marTop w:val="0"/>
                                                  <w:marBottom w:val="0"/>
                                                  <w:divBdr>
                                                    <w:top w:val="none" w:sz="0" w:space="0" w:color="auto"/>
                                                    <w:left w:val="none" w:sz="0" w:space="0" w:color="auto"/>
                                                    <w:bottom w:val="none" w:sz="0" w:space="0" w:color="auto"/>
                                                    <w:right w:val="none" w:sz="0" w:space="0" w:color="auto"/>
                                                  </w:divBdr>
                                                  <w:divsChild>
                                                    <w:div w:id="1769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250018">
      <w:bodyDiv w:val="1"/>
      <w:marLeft w:val="0"/>
      <w:marRight w:val="0"/>
      <w:marTop w:val="0"/>
      <w:marBottom w:val="0"/>
      <w:divBdr>
        <w:top w:val="none" w:sz="0" w:space="0" w:color="auto"/>
        <w:left w:val="none" w:sz="0" w:space="0" w:color="auto"/>
        <w:bottom w:val="none" w:sz="0" w:space="0" w:color="auto"/>
        <w:right w:val="none" w:sz="0" w:space="0" w:color="auto"/>
      </w:divBdr>
      <w:divsChild>
        <w:div w:id="934485279">
          <w:marLeft w:val="0"/>
          <w:marRight w:val="0"/>
          <w:marTop w:val="0"/>
          <w:marBottom w:val="0"/>
          <w:divBdr>
            <w:top w:val="none" w:sz="0" w:space="0" w:color="auto"/>
            <w:left w:val="none" w:sz="0" w:space="0" w:color="auto"/>
            <w:bottom w:val="none" w:sz="0" w:space="0" w:color="auto"/>
            <w:right w:val="none" w:sz="0" w:space="0" w:color="auto"/>
          </w:divBdr>
          <w:divsChild>
            <w:div w:id="187647132">
              <w:marLeft w:val="0"/>
              <w:marRight w:val="0"/>
              <w:marTop w:val="0"/>
              <w:marBottom w:val="0"/>
              <w:divBdr>
                <w:top w:val="none" w:sz="0" w:space="0" w:color="auto"/>
                <w:left w:val="none" w:sz="0" w:space="0" w:color="auto"/>
                <w:bottom w:val="none" w:sz="0" w:space="0" w:color="auto"/>
                <w:right w:val="none" w:sz="0" w:space="0" w:color="auto"/>
              </w:divBdr>
              <w:divsChild>
                <w:div w:id="711198644">
                  <w:marLeft w:val="0"/>
                  <w:marRight w:val="0"/>
                  <w:marTop w:val="0"/>
                  <w:marBottom w:val="0"/>
                  <w:divBdr>
                    <w:top w:val="none" w:sz="0" w:space="0" w:color="auto"/>
                    <w:left w:val="none" w:sz="0" w:space="0" w:color="auto"/>
                    <w:bottom w:val="none" w:sz="0" w:space="0" w:color="auto"/>
                    <w:right w:val="none" w:sz="0" w:space="0" w:color="auto"/>
                  </w:divBdr>
                  <w:divsChild>
                    <w:div w:id="223568050">
                      <w:marLeft w:val="0"/>
                      <w:marRight w:val="0"/>
                      <w:marTop w:val="0"/>
                      <w:marBottom w:val="0"/>
                      <w:divBdr>
                        <w:top w:val="none" w:sz="0" w:space="0" w:color="auto"/>
                        <w:left w:val="none" w:sz="0" w:space="0" w:color="auto"/>
                        <w:bottom w:val="none" w:sz="0" w:space="0" w:color="auto"/>
                        <w:right w:val="none" w:sz="0" w:space="0" w:color="auto"/>
                      </w:divBdr>
                      <w:divsChild>
                        <w:div w:id="1989090790">
                          <w:marLeft w:val="0"/>
                          <w:marRight w:val="0"/>
                          <w:marTop w:val="0"/>
                          <w:marBottom w:val="0"/>
                          <w:divBdr>
                            <w:top w:val="none" w:sz="0" w:space="0" w:color="auto"/>
                            <w:left w:val="none" w:sz="0" w:space="0" w:color="auto"/>
                            <w:bottom w:val="none" w:sz="0" w:space="0" w:color="auto"/>
                            <w:right w:val="none" w:sz="0" w:space="0" w:color="auto"/>
                          </w:divBdr>
                          <w:divsChild>
                            <w:div w:id="1934438006">
                              <w:marLeft w:val="0"/>
                              <w:marRight w:val="0"/>
                              <w:marTop w:val="0"/>
                              <w:marBottom w:val="0"/>
                              <w:divBdr>
                                <w:top w:val="none" w:sz="0" w:space="0" w:color="auto"/>
                                <w:left w:val="none" w:sz="0" w:space="0" w:color="auto"/>
                                <w:bottom w:val="none" w:sz="0" w:space="0" w:color="auto"/>
                                <w:right w:val="none" w:sz="0" w:space="0" w:color="auto"/>
                              </w:divBdr>
                              <w:divsChild>
                                <w:div w:id="527571255">
                                  <w:marLeft w:val="0"/>
                                  <w:marRight w:val="0"/>
                                  <w:marTop w:val="0"/>
                                  <w:marBottom w:val="0"/>
                                  <w:divBdr>
                                    <w:top w:val="none" w:sz="0" w:space="0" w:color="auto"/>
                                    <w:left w:val="none" w:sz="0" w:space="0" w:color="auto"/>
                                    <w:bottom w:val="none" w:sz="0" w:space="0" w:color="auto"/>
                                    <w:right w:val="none" w:sz="0" w:space="0" w:color="auto"/>
                                  </w:divBdr>
                                  <w:divsChild>
                                    <w:div w:id="338043186">
                                      <w:marLeft w:val="0"/>
                                      <w:marRight w:val="0"/>
                                      <w:marTop w:val="0"/>
                                      <w:marBottom w:val="0"/>
                                      <w:divBdr>
                                        <w:top w:val="none" w:sz="0" w:space="0" w:color="auto"/>
                                        <w:left w:val="none" w:sz="0" w:space="0" w:color="auto"/>
                                        <w:bottom w:val="none" w:sz="0" w:space="0" w:color="auto"/>
                                        <w:right w:val="none" w:sz="0" w:space="0" w:color="auto"/>
                                      </w:divBdr>
                                      <w:divsChild>
                                        <w:div w:id="1999577231">
                                          <w:marLeft w:val="0"/>
                                          <w:marRight w:val="0"/>
                                          <w:marTop w:val="0"/>
                                          <w:marBottom w:val="0"/>
                                          <w:divBdr>
                                            <w:top w:val="none" w:sz="0" w:space="0" w:color="auto"/>
                                            <w:left w:val="none" w:sz="0" w:space="0" w:color="auto"/>
                                            <w:bottom w:val="none" w:sz="0" w:space="0" w:color="auto"/>
                                            <w:right w:val="none" w:sz="0" w:space="0" w:color="auto"/>
                                          </w:divBdr>
                                          <w:divsChild>
                                            <w:div w:id="10034294">
                                              <w:marLeft w:val="0"/>
                                              <w:marRight w:val="0"/>
                                              <w:marTop w:val="0"/>
                                              <w:marBottom w:val="0"/>
                                              <w:divBdr>
                                                <w:top w:val="none" w:sz="0" w:space="0" w:color="auto"/>
                                                <w:left w:val="none" w:sz="0" w:space="0" w:color="auto"/>
                                                <w:bottom w:val="none" w:sz="0" w:space="0" w:color="auto"/>
                                                <w:right w:val="none" w:sz="0" w:space="0" w:color="auto"/>
                                              </w:divBdr>
                                              <w:divsChild>
                                                <w:div w:id="276959146">
                                                  <w:marLeft w:val="0"/>
                                                  <w:marRight w:val="0"/>
                                                  <w:marTop w:val="0"/>
                                                  <w:marBottom w:val="0"/>
                                                  <w:divBdr>
                                                    <w:top w:val="none" w:sz="0" w:space="0" w:color="auto"/>
                                                    <w:left w:val="none" w:sz="0" w:space="0" w:color="auto"/>
                                                    <w:bottom w:val="none" w:sz="0" w:space="0" w:color="auto"/>
                                                    <w:right w:val="none" w:sz="0" w:space="0" w:color="auto"/>
                                                  </w:divBdr>
                                                  <w:divsChild>
                                                    <w:div w:id="21444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271786">
      <w:bodyDiv w:val="1"/>
      <w:marLeft w:val="0"/>
      <w:marRight w:val="0"/>
      <w:marTop w:val="0"/>
      <w:marBottom w:val="0"/>
      <w:divBdr>
        <w:top w:val="none" w:sz="0" w:space="0" w:color="auto"/>
        <w:left w:val="none" w:sz="0" w:space="0" w:color="auto"/>
        <w:bottom w:val="none" w:sz="0" w:space="0" w:color="auto"/>
        <w:right w:val="none" w:sz="0" w:space="0" w:color="auto"/>
      </w:divBdr>
      <w:divsChild>
        <w:div w:id="136840627">
          <w:marLeft w:val="0"/>
          <w:marRight w:val="0"/>
          <w:marTop w:val="240"/>
          <w:marBottom w:val="240"/>
          <w:divBdr>
            <w:top w:val="none" w:sz="0" w:space="0" w:color="auto"/>
            <w:left w:val="none" w:sz="0" w:space="0" w:color="auto"/>
            <w:bottom w:val="none" w:sz="0" w:space="0" w:color="auto"/>
            <w:right w:val="none" w:sz="0" w:space="0" w:color="auto"/>
          </w:divBdr>
        </w:div>
      </w:divsChild>
    </w:div>
    <w:div w:id="1370835315">
      <w:bodyDiv w:val="1"/>
      <w:marLeft w:val="0"/>
      <w:marRight w:val="0"/>
      <w:marTop w:val="0"/>
      <w:marBottom w:val="0"/>
      <w:divBdr>
        <w:top w:val="none" w:sz="0" w:space="0" w:color="auto"/>
        <w:left w:val="none" w:sz="0" w:space="0" w:color="auto"/>
        <w:bottom w:val="none" w:sz="0" w:space="0" w:color="auto"/>
        <w:right w:val="none" w:sz="0" w:space="0" w:color="auto"/>
      </w:divBdr>
      <w:divsChild>
        <w:div w:id="684019906">
          <w:marLeft w:val="0"/>
          <w:marRight w:val="0"/>
          <w:marTop w:val="0"/>
          <w:marBottom w:val="0"/>
          <w:divBdr>
            <w:top w:val="none" w:sz="0" w:space="0" w:color="auto"/>
            <w:left w:val="none" w:sz="0" w:space="0" w:color="auto"/>
            <w:bottom w:val="none" w:sz="0" w:space="0" w:color="auto"/>
            <w:right w:val="none" w:sz="0" w:space="0" w:color="auto"/>
          </w:divBdr>
          <w:divsChild>
            <w:div w:id="450981707">
              <w:marLeft w:val="0"/>
              <w:marRight w:val="0"/>
              <w:marTop w:val="0"/>
              <w:marBottom w:val="0"/>
              <w:divBdr>
                <w:top w:val="none" w:sz="0" w:space="0" w:color="auto"/>
                <w:left w:val="none" w:sz="0" w:space="0" w:color="auto"/>
                <w:bottom w:val="none" w:sz="0" w:space="0" w:color="auto"/>
                <w:right w:val="none" w:sz="0" w:space="0" w:color="auto"/>
              </w:divBdr>
              <w:divsChild>
                <w:div w:id="172300294">
                  <w:marLeft w:val="0"/>
                  <w:marRight w:val="0"/>
                  <w:marTop w:val="0"/>
                  <w:marBottom w:val="0"/>
                  <w:divBdr>
                    <w:top w:val="none" w:sz="0" w:space="0" w:color="auto"/>
                    <w:left w:val="none" w:sz="0" w:space="0" w:color="auto"/>
                    <w:bottom w:val="none" w:sz="0" w:space="0" w:color="auto"/>
                    <w:right w:val="none" w:sz="0" w:space="0" w:color="auto"/>
                  </w:divBdr>
                  <w:divsChild>
                    <w:div w:id="1995983811">
                      <w:marLeft w:val="0"/>
                      <w:marRight w:val="0"/>
                      <w:marTop w:val="0"/>
                      <w:marBottom w:val="0"/>
                      <w:divBdr>
                        <w:top w:val="none" w:sz="0" w:space="0" w:color="auto"/>
                        <w:left w:val="none" w:sz="0" w:space="0" w:color="auto"/>
                        <w:bottom w:val="none" w:sz="0" w:space="0" w:color="auto"/>
                        <w:right w:val="none" w:sz="0" w:space="0" w:color="auto"/>
                      </w:divBdr>
                      <w:divsChild>
                        <w:div w:id="1437477263">
                          <w:marLeft w:val="0"/>
                          <w:marRight w:val="0"/>
                          <w:marTop w:val="0"/>
                          <w:marBottom w:val="0"/>
                          <w:divBdr>
                            <w:top w:val="none" w:sz="0" w:space="0" w:color="auto"/>
                            <w:left w:val="none" w:sz="0" w:space="0" w:color="auto"/>
                            <w:bottom w:val="none" w:sz="0" w:space="0" w:color="auto"/>
                            <w:right w:val="none" w:sz="0" w:space="0" w:color="auto"/>
                          </w:divBdr>
                          <w:divsChild>
                            <w:div w:id="1327325440">
                              <w:marLeft w:val="0"/>
                              <w:marRight w:val="0"/>
                              <w:marTop w:val="0"/>
                              <w:marBottom w:val="0"/>
                              <w:divBdr>
                                <w:top w:val="none" w:sz="0" w:space="0" w:color="auto"/>
                                <w:left w:val="none" w:sz="0" w:space="0" w:color="auto"/>
                                <w:bottom w:val="none" w:sz="0" w:space="0" w:color="auto"/>
                                <w:right w:val="none" w:sz="0" w:space="0" w:color="auto"/>
                              </w:divBdr>
                              <w:divsChild>
                                <w:div w:id="390689138">
                                  <w:marLeft w:val="0"/>
                                  <w:marRight w:val="0"/>
                                  <w:marTop w:val="0"/>
                                  <w:marBottom w:val="0"/>
                                  <w:divBdr>
                                    <w:top w:val="none" w:sz="0" w:space="0" w:color="auto"/>
                                    <w:left w:val="none" w:sz="0" w:space="0" w:color="auto"/>
                                    <w:bottom w:val="none" w:sz="0" w:space="0" w:color="auto"/>
                                    <w:right w:val="none" w:sz="0" w:space="0" w:color="auto"/>
                                  </w:divBdr>
                                  <w:divsChild>
                                    <w:div w:id="1861966314">
                                      <w:marLeft w:val="0"/>
                                      <w:marRight w:val="0"/>
                                      <w:marTop w:val="0"/>
                                      <w:marBottom w:val="0"/>
                                      <w:divBdr>
                                        <w:top w:val="none" w:sz="0" w:space="0" w:color="auto"/>
                                        <w:left w:val="none" w:sz="0" w:space="0" w:color="auto"/>
                                        <w:bottom w:val="none" w:sz="0" w:space="0" w:color="auto"/>
                                        <w:right w:val="none" w:sz="0" w:space="0" w:color="auto"/>
                                      </w:divBdr>
                                      <w:divsChild>
                                        <w:div w:id="601886707">
                                          <w:marLeft w:val="0"/>
                                          <w:marRight w:val="0"/>
                                          <w:marTop w:val="0"/>
                                          <w:marBottom w:val="0"/>
                                          <w:divBdr>
                                            <w:top w:val="none" w:sz="0" w:space="0" w:color="auto"/>
                                            <w:left w:val="none" w:sz="0" w:space="0" w:color="auto"/>
                                            <w:bottom w:val="none" w:sz="0" w:space="0" w:color="auto"/>
                                            <w:right w:val="none" w:sz="0" w:space="0" w:color="auto"/>
                                          </w:divBdr>
                                          <w:divsChild>
                                            <w:div w:id="345403284">
                                              <w:marLeft w:val="0"/>
                                              <w:marRight w:val="0"/>
                                              <w:marTop w:val="0"/>
                                              <w:marBottom w:val="0"/>
                                              <w:divBdr>
                                                <w:top w:val="none" w:sz="0" w:space="0" w:color="auto"/>
                                                <w:left w:val="none" w:sz="0" w:space="0" w:color="auto"/>
                                                <w:bottom w:val="none" w:sz="0" w:space="0" w:color="auto"/>
                                                <w:right w:val="none" w:sz="0" w:space="0" w:color="auto"/>
                                              </w:divBdr>
                                              <w:divsChild>
                                                <w:div w:id="713389251">
                                                  <w:marLeft w:val="0"/>
                                                  <w:marRight w:val="0"/>
                                                  <w:marTop w:val="0"/>
                                                  <w:marBottom w:val="0"/>
                                                  <w:divBdr>
                                                    <w:top w:val="none" w:sz="0" w:space="0" w:color="auto"/>
                                                    <w:left w:val="none" w:sz="0" w:space="0" w:color="auto"/>
                                                    <w:bottom w:val="none" w:sz="0" w:space="0" w:color="auto"/>
                                                    <w:right w:val="none" w:sz="0" w:space="0" w:color="auto"/>
                                                  </w:divBdr>
                                                  <w:divsChild>
                                                    <w:div w:id="3151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497922">
      <w:bodyDiv w:val="1"/>
      <w:marLeft w:val="0"/>
      <w:marRight w:val="0"/>
      <w:marTop w:val="0"/>
      <w:marBottom w:val="0"/>
      <w:divBdr>
        <w:top w:val="none" w:sz="0" w:space="0" w:color="auto"/>
        <w:left w:val="none" w:sz="0" w:space="0" w:color="auto"/>
        <w:bottom w:val="none" w:sz="0" w:space="0" w:color="auto"/>
        <w:right w:val="none" w:sz="0" w:space="0" w:color="auto"/>
      </w:divBdr>
      <w:divsChild>
        <w:div w:id="864296524">
          <w:marLeft w:val="0"/>
          <w:marRight w:val="0"/>
          <w:marTop w:val="0"/>
          <w:marBottom w:val="0"/>
          <w:divBdr>
            <w:top w:val="none" w:sz="0" w:space="0" w:color="auto"/>
            <w:left w:val="none" w:sz="0" w:space="0" w:color="auto"/>
            <w:bottom w:val="none" w:sz="0" w:space="0" w:color="auto"/>
            <w:right w:val="none" w:sz="0" w:space="0" w:color="auto"/>
          </w:divBdr>
          <w:divsChild>
            <w:div w:id="553277998">
              <w:marLeft w:val="0"/>
              <w:marRight w:val="0"/>
              <w:marTop w:val="0"/>
              <w:marBottom w:val="0"/>
              <w:divBdr>
                <w:top w:val="none" w:sz="0" w:space="0" w:color="auto"/>
                <w:left w:val="none" w:sz="0" w:space="0" w:color="auto"/>
                <w:bottom w:val="none" w:sz="0" w:space="0" w:color="auto"/>
                <w:right w:val="none" w:sz="0" w:space="0" w:color="auto"/>
              </w:divBdr>
              <w:divsChild>
                <w:div w:id="1706058146">
                  <w:marLeft w:val="0"/>
                  <w:marRight w:val="0"/>
                  <w:marTop w:val="0"/>
                  <w:marBottom w:val="0"/>
                  <w:divBdr>
                    <w:top w:val="none" w:sz="0" w:space="0" w:color="auto"/>
                    <w:left w:val="none" w:sz="0" w:space="0" w:color="auto"/>
                    <w:bottom w:val="none" w:sz="0" w:space="0" w:color="auto"/>
                    <w:right w:val="none" w:sz="0" w:space="0" w:color="auto"/>
                  </w:divBdr>
                  <w:divsChild>
                    <w:div w:id="634674375">
                      <w:marLeft w:val="0"/>
                      <w:marRight w:val="0"/>
                      <w:marTop w:val="0"/>
                      <w:marBottom w:val="0"/>
                      <w:divBdr>
                        <w:top w:val="none" w:sz="0" w:space="0" w:color="auto"/>
                        <w:left w:val="none" w:sz="0" w:space="0" w:color="auto"/>
                        <w:bottom w:val="none" w:sz="0" w:space="0" w:color="auto"/>
                        <w:right w:val="none" w:sz="0" w:space="0" w:color="auto"/>
                      </w:divBdr>
                      <w:divsChild>
                        <w:div w:id="1186138407">
                          <w:marLeft w:val="0"/>
                          <w:marRight w:val="0"/>
                          <w:marTop w:val="0"/>
                          <w:marBottom w:val="0"/>
                          <w:divBdr>
                            <w:top w:val="none" w:sz="0" w:space="0" w:color="auto"/>
                            <w:left w:val="none" w:sz="0" w:space="0" w:color="auto"/>
                            <w:bottom w:val="none" w:sz="0" w:space="0" w:color="auto"/>
                            <w:right w:val="none" w:sz="0" w:space="0" w:color="auto"/>
                          </w:divBdr>
                          <w:divsChild>
                            <w:div w:id="1191381081">
                              <w:marLeft w:val="0"/>
                              <w:marRight w:val="0"/>
                              <w:marTop w:val="0"/>
                              <w:marBottom w:val="0"/>
                              <w:divBdr>
                                <w:top w:val="none" w:sz="0" w:space="0" w:color="auto"/>
                                <w:left w:val="none" w:sz="0" w:space="0" w:color="auto"/>
                                <w:bottom w:val="none" w:sz="0" w:space="0" w:color="auto"/>
                                <w:right w:val="none" w:sz="0" w:space="0" w:color="auto"/>
                              </w:divBdr>
                              <w:divsChild>
                                <w:div w:id="793449081">
                                  <w:marLeft w:val="0"/>
                                  <w:marRight w:val="0"/>
                                  <w:marTop w:val="0"/>
                                  <w:marBottom w:val="0"/>
                                  <w:divBdr>
                                    <w:top w:val="none" w:sz="0" w:space="0" w:color="auto"/>
                                    <w:left w:val="none" w:sz="0" w:space="0" w:color="auto"/>
                                    <w:bottom w:val="none" w:sz="0" w:space="0" w:color="auto"/>
                                    <w:right w:val="none" w:sz="0" w:space="0" w:color="auto"/>
                                  </w:divBdr>
                                  <w:divsChild>
                                    <w:div w:id="1830167285">
                                      <w:marLeft w:val="0"/>
                                      <w:marRight w:val="0"/>
                                      <w:marTop w:val="0"/>
                                      <w:marBottom w:val="0"/>
                                      <w:divBdr>
                                        <w:top w:val="none" w:sz="0" w:space="0" w:color="auto"/>
                                        <w:left w:val="none" w:sz="0" w:space="0" w:color="auto"/>
                                        <w:bottom w:val="none" w:sz="0" w:space="0" w:color="auto"/>
                                        <w:right w:val="none" w:sz="0" w:space="0" w:color="auto"/>
                                      </w:divBdr>
                                      <w:divsChild>
                                        <w:div w:id="1758818198">
                                          <w:marLeft w:val="0"/>
                                          <w:marRight w:val="0"/>
                                          <w:marTop w:val="0"/>
                                          <w:marBottom w:val="0"/>
                                          <w:divBdr>
                                            <w:top w:val="none" w:sz="0" w:space="0" w:color="auto"/>
                                            <w:left w:val="none" w:sz="0" w:space="0" w:color="auto"/>
                                            <w:bottom w:val="none" w:sz="0" w:space="0" w:color="auto"/>
                                            <w:right w:val="none" w:sz="0" w:space="0" w:color="auto"/>
                                          </w:divBdr>
                                          <w:divsChild>
                                            <w:div w:id="940524972">
                                              <w:marLeft w:val="0"/>
                                              <w:marRight w:val="0"/>
                                              <w:marTop w:val="0"/>
                                              <w:marBottom w:val="0"/>
                                              <w:divBdr>
                                                <w:top w:val="none" w:sz="0" w:space="0" w:color="auto"/>
                                                <w:left w:val="none" w:sz="0" w:space="0" w:color="auto"/>
                                                <w:bottom w:val="none" w:sz="0" w:space="0" w:color="auto"/>
                                                <w:right w:val="none" w:sz="0" w:space="0" w:color="auto"/>
                                              </w:divBdr>
                                              <w:divsChild>
                                                <w:div w:id="403794282">
                                                  <w:marLeft w:val="0"/>
                                                  <w:marRight w:val="0"/>
                                                  <w:marTop w:val="0"/>
                                                  <w:marBottom w:val="0"/>
                                                  <w:divBdr>
                                                    <w:top w:val="none" w:sz="0" w:space="0" w:color="auto"/>
                                                    <w:left w:val="none" w:sz="0" w:space="0" w:color="auto"/>
                                                    <w:bottom w:val="none" w:sz="0" w:space="0" w:color="auto"/>
                                                    <w:right w:val="none" w:sz="0" w:space="0" w:color="auto"/>
                                                  </w:divBdr>
                                                  <w:divsChild>
                                                    <w:div w:id="496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009770">
      <w:bodyDiv w:val="1"/>
      <w:marLeft w:val="0"/>
      <w:marRight w:val="0"/>
      <w:marTop w:val="0"/>
      <w:marBottom w:val="0"/>
      <w:divBdr>
        <w:top w:val="none" w:sz="0" w:space="0" w:color="auto"/>
        <w:left w:val="none" w:sz="0" w:space="0" w:color="auto"/>
        <w:bottom w:val="none" w:sz="0" w:space="0" w:color="auto"/>
        <w:right w:val="none" w:sz="0" w:space="0" w:color="auto"/>
      </w:divBdr>
      <w:divsChild>
        <w:div w:id="135996167">
          <w:marLeft w:val="0"/>
          <w:marRight w:val="0"/>
          <w:marTop w:val="0"/>
          <w:marBottom w:val="0"/>
          <w:divBdr>
            <w:top w:val="none" w:sz="0" w:space="0" w:color="auto"/>
            <w:left w:val="none" w:sz="0" w:space="0" w:color="auto"/>
            <w:bottom w:val="none" w:sz="0" w:space="0" w:color="auto"/>
            <w:right w:val="none" w:sz="0" w:space="0" w:color="auto"/>
          </w:divBdr>
          <w:divsChild>
            <w:div w:id="977689353">
              <w:marLeft w:val="0"/>
              <w:marRight w:val="0"/>
              <w:marTop w:val="0"/>
              <w:marBottom w:val="0"/>
              <w:divBdr>
                <w:top w:val="none" w:sz="0" w:space="0" w:color="auto"/>
                <w:left w:val="none" w:sz="0" w:space="0" w:color="auto"/>
                <w:bottom w:val="none" w:sz="0" w:space="0" w:color="auto"/>
                <w:right w:val="none" w:sz="0" w:space="0" w:color="auto"/>
              </w:divBdr>
              <w:divsChild>
                <w:div w:id="1054817259">
                  <w:marLeft w:val="0"/>
                  <w:marRight w:val="0"/>
                  <w:marTop w:val="0"/>
                  <w:marBottom w:val="0"/>
                  <w:divBdr>
                    <w:top w:val="none" w:sz="0" w:space="0" w:color="auto"/>
                    <w:left w:val="none" w:sz="0" w:space="0" w:color="auto"/>
                    <w:bottom w:val="none" w:sz="0" w:space="0" w:color="auto"/>
                    <w:right w:val="none" w:sz="0" w:space="0" w:color="auto"/>
                  </w:divBdr>
                  <w:divsChild>
                    <w:div w:id="1331328193">
                      <w:marLeft w:val="0"/>
                      <w:marRight w:val="0"/>
                      <w:marTop w:val="0"/>
                      <w:marBottom w:val="0"/>
                      <w:divBdr>
                        <w:top w:val="none" w:sz="0" w:space="0" w:color="auto"/>
                        <w:left w:val="none" w:sz="0" w:space="0" w:color="auto"/>
                        <w:bottom w:val="none" w:sz="0" w:space="0" w:color="auto"/>
                        <w:right w:val="none" w:sz="0" w:space="0" w:color="auto"/>
                      </w:divBdr>
                      <w:divsChild>
                        <w:div w:id="74985711">
                          <w:marLeft w:val="0"/>
                          <w:marRight w:val="0"/>
                          <w:marTop w:val="0"/>
                          <w:marBottom w:val="0"/>
                          <w:divBdr>
                            <w:top w:val="none" w:sz="0" w:space="0" w:color="auto"/>
                            <w:left w:val="none" w:sz="0" w:space="0" w:color="auto"/>
                            <w:bottom w:val="none" w:sz="0" w:space="0" w:color="auto"/>
                            <w:right w:val="none" w:sz="0" w:space="0" w:color="auto"/>
                          </w:divBdr>
                          <w:divsChild>
                            <w:div w:id="1539321309">
                              <w:marLeft w:val="0"/>
                              <w:marRight w:val="0"/>
                              <w:marTop w:val="0"/>
                              <w:marBottom w:val="0"/>
                              <w:divBdr>
                                <w:top w:val="none" w:sz="0" w:space="0" w:color="auto"/>
                                <w:left w:val="none" w:sz="0" w:space="0" w:color="auto"/>
                                <w:bottom w:val="none" w:sz="0" w:space="0" w:color="auto"/>
                                <w:right w:val="none" w:sz="0" w:space="0" w:color="auto"/>
                              </w:divBdr>
                              <w:divsChild>
                                <w:div w:id="1791120866">
                                  <w:marLeft w:val="0"/>
                                  <w:marRight w:val="0"/>
                                  <w:marTop w:val="0"/>
                                  <w:marBottom w:val="0"/>
                                  <w:divBdr>
                                    <w:top w:val="none" w:sz="0" w:space="0" w:color="auto"/>
                                    <w:left w:val="none" w:sz="0" w:space="0" w:color="auto"/>
                                    <w:bottom w:val="none" w:sz="0" w:space="0" w:color="auto"/>
                                    <w:right w:val="none" w:sz="0" w:space="0" w:color="auto"/>
                                  </w:divBdr>
                                  <w:divsChild>
                                    <w:div w:id="817189506">
                                      <w:marLeft w:val="0"/>
                                      <w:marRight w:val="0"/>
                                      <w:marTop w:val="0"/>
                                      <w:marBottom w:val="0"/>
                                      <w:divBdr>
                                        <w:top w:val="none" w:sz="0" w:space="0" w:color="auto"/>
                                        <w:left w:val="none" w:sz="0" w:space="0" w:color="auto"/>
                                        <w:bottom w:val="none" w:sz="0" w:space="0" w:color="auto"/>
                                        <w:right w:val="none" w:sz="0" w:space="0" w:color="auto"/>
                                      </w:divBdr>
                                      <w:divsChild>
                                        <w:div w:id="1414668435">
                                          <w:marLeft w:val="0"/>
                                          <w:marRight w:val="0"/>
                                          <w:marTop w:val="0"/>
                                          <w:marBottom w:val="0"/>
                                          <w:divBdr>
                                            <w:top w:val="none" w:sz="0" w:space="0" w:color="auto"/>
                                            <w:left w:val="none" w:sz="0" w:space="0" w:color="auto"/>
                                            <w:bottom w:val="none" w:sz="0" w:space="0" w:color="auto"/>
                                            <w:right w:val="none" w:sz="0" w:space="0" w:color="auto"/>
                                          </w:divBdr>
                                          <w:divsChild>
                                            <w:div w:id="2084834600">
                                              <w:marLeft w:val="0"/>
                                              <w:marRight w:val="0"/>
                                              <w:marTop w:val="0"/>
                                              <w:marBottom w:val="0"/>
                                              <w:divBdr>
                                                <w:top w:val="none" w:sz="0" w:space="0" w:color="auto"/>
                                                <w:left w:val="none" w:sz="0" w:space="0" w:color="auto"/>
                                                <w:bottom w:val="none" w:sz="0" w:space="0" w:color="auto"/>
                                                <w:right w:val="none" w:sz="0" w:space="0" w:color="auto"/>
                                              </w:divBdr>
                                              <w:divsChild>
                                                <w:div w:id="1796369112">
                                                  <w:marLeft w:val="0"/>
                                                  <w:marRight w:val="0"/>
                                                  <w:marTop w:val="0"/>
                                                  <w:marBottom w:val="0"/>
                                                  <w:divBdr>
                                                    <w:top w:val="none" w:sz="0" w:space="0" w:color="auto"/>
                                                    <w:left w:val="none" w:sz="0" w:space="0" w:color="auto"/>
                                                    <w:bottom w:val="none" w:sz="0" w:space="0" w:color="auto"/>
                                                    <w:right w:val="none" w:sz="0" w:space="0" w:color="auto"/>
                                                  </w:divBdr>
                                                  <w:divsChild>
                                                    <w:div w:id="1630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913745">
      <w:bodyDiv w:val="1"/>
      <w:marLeft w:val="0"/>
      <w:marRight w:val="0"/>
      <w:marTop w:val="0"/>
      <w:marBottom w:val="0"/>
      <w:divBdr>
        <w:top w:val="none" w:sz="0" w:space="0" w:color="auto"/>
        <w:left w:val="none" w:sz="0" w:space="0" w:color="auto"/>
        <w:bottom w:val="none" w:sz="0" w:space="0" w:color="auto"/>
        <w:right w:val="none" w:sz="0" w:space="0" w:color="auto"/>
      </w:divBdr>
      <w:divsChild>
        <w:div w:id="859975459">
          <w:marLeft w:val="0"/>
          <w:marRight w:val="0"/>
          <w:marTop w:val="0"/>
          <w:marBottom w:val="0"/>
          <w:divBdr>
            <w:top w:val="none" w:sz="0" w:space="0" w:color="auto"/>
            <w:left w:val="none" w:sz="0" w:space="0" w:color="auto"/>
            <w:bottom w:val="none" w:sz="0" w:space="0" w:color="auto"/>
            <w:right w:val="none" w:sz="0" w:space="0" w:color="auto"/>
          </w:divBdr>
          <w:divsChild>
            <w:div w:id="1808929975">
              <w:marLeft w:val="0"/>
              <w:marRight w:val="0"/>
              <w:marTop w:val="0"/>
              <w:marBottom w:val="0"/>
              <w:divBdr>
                <w:top w:val="none" w:sz="0" w:space="0" w:color="auto"/>
                <w:left w:val="none" w:sz="0" w:space="0" w:color="auto"/>
                <w:bottom w:val="none" w:sz="0" w:space="0" w:color="auto"/>
                <w:right w:val="none" w:sz="0" w:space="0" w:color="auto"/>
              </w:divBdr>
              <w:divsChild>
                <w:div w:id="919410566">
                  <w:marLeft w:val="0"/>
                  <w:marRight w:val="0"/>
                  <w:marTop w:val="0"/>
                  <w:marBottom w:val="0"/>
                  <w:divBdr>
                    <w:top w:val="none" w:sz="0" w:space="0" w:color="auto"/>
                    <w:left w:val="none" w:sz="0" w:space="0" w:color="auto"/>
                    <w:bottom w:val="none" w:sz="0" w:space="0" w:color="auto"/>
                    <w:right w:val="none" w:sz="0" w:space="0" w:color="auto"/>
                  </w:divBdr>
                  <w:divsChild>
                    <w:div w:id="1172380258">
                      <w:marLeft w:val="0"/>
                      <w:marRight w:val="0"/>
                      <w:marTop w:val="0"/>
                      <w:marBottom w:val="0"/>
                      <w:divBdr>
                        <w:top w:val="none" w:sz="0" w:space="0" w:color="auto"/>
                        <w:left w:val="none" w:sz="0" w:space="0" w:color="auto"/>
                        <w:bottom w:val="none" w:sz="0" w:space="0" w:color="auto"/>
                        <w:right w:val="none" w:sz="0" w:space="0" w:color="auto"/>
                      </w:divBdr>
                      <w:divsChild>
                        <w:div w:id="2120949864">
                          <w:marLeft w:val="0"/>
                          <w:marRight w:val="0"/>
                          <w:marTop w:val="0"/>
                          <w:marBottom w:val="0"/>
                          <w:divBdr>
                            <w:top w:val="none" w:sz="0" w:space="0" w:color="auto"/>
                            <w:left w:val="none" w:sz="0" w:space="0" w:color="auto"/>
                            <w:bottom w:val="none" w:sz="0" w:space="0" w:color="auto"/>
                            <w:right w:val="none" w:sz="0" w:space="0" w:color="auto"/>
                          </w:divBdr>
                          <w:divsChild>
                            <w:div w:id="1750078989">
                              <w:marLeft w:val="0"/>
                              <w:marRight w:val="0"/>
                              <w:marTop w:val="0"/>
                              <w:marBottom w:val="0"/>
                              <w:divBdr>
                                <w:top w:val="none" w:sz="0" w:space="0" w:color="auto"/>
                                <w:left w:val="none" w:sz="0" w:space="0" w:color="auto"/>
                                <w:bottom w:val="none" w:sz="0" w:space="0" w:color="auto"/>
                                <w:right w:val="none" w:sz="0" w:space="0" w:color="auto"/>
                              </w:divBdr>
                              <w:divsChild>
                                <w:div w:id="889078037">
                                  <w:marLeft w:val="0"/>
                                  <w:marRight w:val="0"/>
                                  <w:marTop w:val="0"/>
                                  <w:marBottom w:val="0"/>
                                  <w:divBdr>
                                    <w:top w:val="none" w:sz="0" w:space="0" w:color="auto"/>
                                    <w:left w:val="none" w:sz="0" w:space="0" w:color="auto"/>
                                    <w:bottom w:val="none" w:sz="0" w:space="0" w:color="auto"/>
                                    <w:right w:val="none" w:sz="0" w:space="0" w:color="auto"/>
                                  </w:divBdr>
                                  <w:divsChild>
                                    <w:div w:id="1595045003">
                                      <w:marLeft w:val="0"/>
                                      <w:marRight w:val="0"/>
                                      <w:marTop w:val="0"/>
                                      <w:marBottom w:val="0"/>
                                      <w:divBdr>
                                        <w:top w:val="none" w:sz="0" w:space="0" w:color="auto"/>
                                        <w:left w:val="none" w:sz="0" w:space="0" w:color="auto"/>
                                        <w:bottom w:val="none" w:sz="0" w:space="0" w:color="auto"/>
                                        <w:right w:val="none" w:sz="0" w:space="0" w:color="auto"/>
                                      </w:divBdr>
                                      <w:divsChild>
                                        <w:div w:id="1760255529">
                                          <w:marLeft w:val="0"/>
                                          <w:marRight w:val="0"/>
                                          <w:marTop w:val="0"/>
                                          <w:marBottom w:val="0"/>
                                          <w:divBdr>
                                            <w:top w:val="none" w:sz="0" w:space="0" w:color="auto"/>
                                            <w:left w:val="none" w:sz="0" w:space="0" w:color="auto"/>
                                            <w:bottom w:val="none" w:sz="0" w:space="0" w:color="auto"/>
                                            <w:right w:val="none" w:sz="0" w:space="0" w:color="auto"/>
                                          </w:divBdr>
                                          <w:divsChild>
                                            <w:div w:id="832915347">
                                              <w:marLeft w:val="0"/>
                                              <w:marRight w:val="0"/>
                                              <w:marTop w:val="0"/>
                                              <w:marBottom w:val="0"/>
                                              <w:divBdr>
                                                <w:top w:val="none" w:sz="0" w:space="0" w:color="auto"/>
                                                <w:left w:val="none" w:sz="0" w:space="0" w:color="auto"/>
                                                <w:bottom w:val="none" w:sz="0" w:space="0" w:color="auto"/>
                                                <w:right w:val="none" w:sz="0" w:space="0" w:color="auto"/>
                                              </w:divBdr>
                                              <w:divsChild>
                                                <w:div w:id="725564845">
                                                  <w:marLeft w:val="0"/>
                                                  <w:marRight w:val="0"/>
                                                  <w:marTop w:val="0"/>
                                                  <w:marBottom w:val="0"/>
                                                  <w:divBdr>
                                                    <w:top w:val="none" w:sz="0" w:space="0" w:color="auto"/>
                                                    <w:left w:val="none" w:sz="0" w:space="0" w:color="auto"/>
                                                    <w:bottom w:val="none" w:sz="0" w:space="0" w:color="auto"/>
                                                    <w:right w:val="none" w:sz="0" w:space="0" w:color="auto"/>
                                                  </w:divBdr>
                                                  <w:divsChild>
                                                    <w:div w:id="21154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314397">
      <w:bodyDiv w:val="1"/>
      <w:marLeft w:val="0"/>
      <w:marRight w:val="0"/>
      <w:marTop w:val="0"/>
      <w:marBottom w:val="0"/>
      <w:divBdr>
        <w:top w:val="none" w:sz="0" w:space="0" w:color="auto"/>
        <w:left w:val="none" w:sz="0" w:space="0" w:color="auto"/>
        <w:bottom w:val="none" w:sz="0" w:space="0" w:color="auto"/>
        <w:right w:val="none" w:sz="0" w:space="0" w:color="auto"/>
      </w:divBdr>
      <w:divsChild>
        <w:div w:id="2144499263">
          <w:marLeft w:val="0"/>
          <w:marRight w:val="0"/>
          <w:marTop w:val="0"/>
          <w:marBottom w:val="0"/>
          <w:divBdr>
            <w:top w:val="none" w:sz="0" w:space="0" w:color="auto"/>
            <w:left w:val="none" w:sz="0" w:space="0" w:color="auto"/>
            <w:bottom w:val="none" w:sz="0" w:space="0" w:color="auto"/>
            <w:right w:val="none" w:sz="0" w:space="0" w:color="auto"/>
          </w:divBdr>
          <w:divsChild>
            <w:div w:id="580335006">
              <w:marLeft w:val="0"/>
              <w:marRight w:val="0"/>
              <w:marTop w:val="0"/>
              <w:marBottom w:val="0"/>
              <w:divBdr>
                <w:top w:val="none" w:sz="0" w:space="0" w:color="auto"/>
                <w:left w:val="none" w:sz="0" w:space="0" w:color="auto"/>
                <w:bottom w:val="none" w:sz="0" w:space="0" w:color="auto"/>
                <w:right w:val="none" w:sz="0" w:space="0" w:color="auto"/>
              </w:divBdr>
              <w:divsChild>
                <w:div w:id="98648039">
                  <w:marLeft w:val="0"/>
                  <w:marRight w:val="0"/>
                  <w:marTop w:val="0"/>
                  <w:marBottom w:val="0"/>
                  <w:divBdr>
                    <w:top w:val="none" w:sz="0" w:space="0" w:color="auto"/>
                    <w:left w:val="none" w:sz="0" w:space="0" w:color="auto"/>
                    <w:bottom w:val="none" w:sz="0" w:space="0" w:color="auto"/>
                    <w:right w:val="none" w:sz="0" w:space="0" w:color="auto"/>
                  </w:divBdr>
                  <w:divsChild>
                    <w:div w:id="1105688117">
                      <w:marLeft w:val="0"/>
                      <w:marRight w:val="0"/>
                      <w:marTop w:val="0"/>
                      <w:marBottom w:val="0"/>
                      <w:divBdr>
                        <w:top w:val="none" w:sz="0" w:space="0" w:color="auto"/>
                        <w:left w:val="none" w:sz="0" w:space="0" w:color="auto"/>
                        <w:bottom w:val="none" w:sz="0" w:space="0" w:color="auto"/>
                        <w:right w:val="none" w:sz="0" w:space="0" w:color="auto"/>
                      </w:divBdr>
                      <w:divsChild>
                        <w:div w:id="825315982">
                          <w:marLeft w:val="0"/>
                          <w:marRight w:val="0"/>
                          <w:marTop w:val="0"/>
                          <w:marBottom w:val="0"/>
                          <w:divBdr>
                            <w:top w:val="none" w:sz="0" w:space="0" w:color="auto"/>
                            <w:left w:val="none" w:sz="0" w:space="0" w:color="auto"/>
                            <w:bottom w:val="none" w:sz="0" w:space="0" w:color="auto"/>
                            <w:right w:val="none" w:sz="0" w:space="0" w:color="auto"/>
                          </w:divBdr>
                          <w:divsChild>
                            <w:div w:id="1695812800">
                              <w:marLeft w:val="0"/>
                              <w:marRight w:val="0"/>
                              <w:marTop w:val="0"/>
                              <w:marBottom w:val="0"/>
                              <w:divBdr>
                                <w:top w:val="none" w:sz="0" w:space="0" w:color="auto"/>
                                <w:left w:val="none" w:sz="0" w:space="0" w:color="auto"/>
                                <w:bottom w:val="none" w:sz="0" w:space="0" w:color="auto"/>
                                <w:right w:val="none" w:sz="0" w:space="0" w:color="auto"/>
                              </w:divBdr>
                              <w:divsChild>
                                <w:div w:id="812328421">
                                  <w:marLeft w:val="0"/>
                                  <w:marRight w:val="0"/>
                                  <w:marTop w:val="0"/>
                                  <w:marBottom w:val="0"/>
                                  <w:divBdr>
                                    <w:top w:val="none" w:sz="0" w:space="0" w:color="auto"/>
                                    <w:left w:val="none" w:sz="0" w:space="0" w:color="auto"/>
                                    <w:bottom w:val="none" w:sz="0" w:space="0" w:color="auto"/>
                                    <w:right w:val="none" w:sz="0" w:space="0" w:color="auto"/>
                                  </w:divBdr>
                                  <w:divsChild>
                                    <w:div w:id="1193611266">
                                      <w:marLeft w:val="0"/>
                                      <w:marRight w:val="0"/>
                                      <w:marTop w:val="0"/>
                                      <w:marBottom w:val="0"/>
                                      <w:divBdr>
                                        <w:top w:val="none" w:sz="0" w:space="0" w:color="auto"/>
                                        <w:left w:val="none" w:sz="0" w:space="0" w:color="auto"/>
                                        <w:bottom w:val="none" w:sz="0" w:space="0" w:color="auto"/>
                                        <w:right w:val="none" w:sz="0" w:space="0" w:color="auto"/>
                                      </w:divBdr>
                                      <w:divsChild>
                                        <w:div w:id="1599635163">
                                          <w:marLeft w:val="0"/>
                                          <w:marRight w:val="0"/>
                                          <w:marTop w:val="0"/>
                                          <w:marBottom w:val="0"/>
                                          <w:divBdr>
                                            <w:top w:val="none" w:sz="0" w:space="0" w:color="auto"/>
                                            <w:left w:val="none" w:sz="0" w:space="0" w:color="auto"/>
                                            <w:bottom w:val="none" w:sz="0" w:space="0" w:color="auto"/>
                                            <w:right w:val="none" w:sz="0" w:space="0" w:color="auto"/>
                                          </w:divBdr>
                                          <w:divsChild>
                                            <w:div w:id="1004013057">
                                              <w:marLeft w:val="0"/>
                                              <w:marRight w:val="0"/>
                                              <w:marTop w:val="0"/>
                                              <w:marBottom w:val="0"/>
                                              <w:divBdr>
                                                <w:top w:val="none" w:sz="0" w:space="0" w:color="auto"/>
                                                <w:left w:val="none" w:sz="0" w:space="0" w:color="auto"/>
                                                <w:bottom w:val="none" w:sz="0" w:space="0" w:color="auto"/>
                                                <w:right w:val="none" w:sz="0" w:space="0" w:color="auto"/>
                                              </w:divBdr>
                                              <w:divsChild>
                                                <w:div w:id="788012091">
                                                  <w:marLeft w:val="0"/>
                                                  <w:marRight w:val="0"/>
                                                  <w:marTop w:val="0"/>
                                                  <w:marBottom w:val="0"/>
                                                  <w:divBdr>
                                                    <w:top w:val="none" w:sz="0" w:space="0" w:color="auto"/>
                                                    <w:left w:val="none" w:sz="0" w:space="0" w:color="auto"/>
                                                    <w:bottom w:val="none" w:sz="0" w:space="0" w:color="auto"/>
                                                    <w:right w:val="none" w:sz="0" w:space="0" w:color="auto"/>
                                                  </w:divBdr>
                                                  <w:divsChild>
                                                    <w:div w:id="1470049428">
                                                      <w:marLeft w:val="0"/>
                                                      <w:marRight w:val="0"/>
                                                      <w:marTop w:val="0"/>
                                                      <w:marBottom w:val="0"/>
                                                      <w:divBdr>
                                                        <w:top w:val="none" w:sz="0" w:space="0" w:color="auto"/>
                                                        <w:left w:val="none" w:sz="0" w:space="0" w:color="auto"/>
                                                        <w:bottom w:val="none" w:sz="0" w:space="0" w:color="auto"/>
                                                        <w:right w:val="none" w:sz="0" w:space="0" w:color="auto"/>
                                                      </w:divBdr>
                                                    </w:div>
                                                  </w:divsChild>
                                                </w:div>
                                                <w:div w:id="1277903246">
                                                  <w:marLeft w:val="0"/>
                                                  <w:marRight w:val="0"/>
                                                  <w:marTop w:val="0"/>
                                                  <w:marBottom w:val="0"/>
                                                  <w:divBdr>
                                                    <w:top w:val="none" w:sz="0" w:space="0" w:color="auto"/>
                                                    <w:left w:val="none" w:sz="0" w:space="0" w:color="auto"/>
                                                    <w:bottom w:val="none" w:sz="0" w:space="0" w:color="auto"/>
                                                    <w:right w:val="none" w:sz="0" w:space="0" w:color="auto"/>
                                                  </w:divBdr>
                                                  <w:divsChild>
                                                    <w:div w:id="463350025">
                                                      <w:marLeft w:val="0"/>
                                                      <w:marRight w:val="0"/>
                                                      <w:marTop w:val="0"/>
                                                      <w:marBottom w:val="0"/>
                                                      <w:divBdr>
                                                        <w:top w:val="none" w:sz="0" w:space="0" w:color="auto"/>
                                                        <w:left w:val="none" w:sz="0" w:space="0" w:color="auto"/>
                                                        <w:bottom w:val="none" w:sz="0" w:space="0" w:color="auto"/>
                                                        <w:right w:val="none" w:sz="0" w:space="0" w:color="auto"/>
                                                      </w:divBdr>
                                                    </w:div>
                                                  </w:divsChild>
                                                </w:div>
                                                <w:div w:id="434903969">
                                                  <w:marLeft w:val="0"/>
                                                  <w:marRight w:val="0"/>
                                                  <w:marTop w:val="0"/>
                                                  <w:marBottom w:val="0"/>
                                                  <w:divBdr>
                                                    <w:top w:val="none" w:sz="0" w:space="0" w:color="auto"/>
                                                    <w:left w:val="none" w:sz="0" w:space="0" w:color="auto"/>
                                                    <w:bottom w:val="none" w:sz="0" w:space="0" w:color="auto"/>
                                                    <w:right w:val="none" w:sz="0" w:space="0" w:color="auto"/>
                                                  </w:divBdr>
                                                  <w:divsChild>
                                                    <w:div w:id="1881430473">
                                                      <w:marLeft w:val="0"/>
                                                      <w:marRight w:val="0"/>
                                                      <w:marTop w:val="0"/>
                                                      <w:marBottom w:val="0"/>
                                                      <w:divBdr>
                                                        <w:top w:val="none" w:sz="0" w:space="0" w:color="auto"/>
                                                        <w:left w:val="none" w:sz="0" w:space="0" w:color="auto"/>
                                                        <w:bottom w:val="none" w:sz="0" w:space="0" w:color="auto"/>
                                                        <w:right w:val="none" w:sz="0" w:space="0" w:color="auto"/>
                                                      </w:divBdr>
                                                    </w:div>
                                                  </w:divsChild>
                                                </w:div>
                                                <w:div w:id="831877105">
                                                  <w:marLeft w:val="0"/>
                                                  <w:marRight w:val="0"/>
                                                  <w:marTop w:val="0"/>
                                                  <w:marBottom w:val="0"/>
                                                  <w:divBdr>
                                                    <w:top w:val="none" w:sz="0" w:space="0" w:color="auto"/>
                                                    <w:left w:val="none" w:sz="0" w:space="0" w:color="auto"/>
                                                    <w:bottom w:val="none" w:sz="0" w:space="0" w:color="auto"/>
                                                    <w:right w:val="none" w:sz="0" w:space="0" w:color="auto"/>
                                                  </w:divBdr>
                                                  <w:divsChild>
                                                    <w:div w:id="804081868">
                                                      <w:marLeft w:val="0"/>
                                                      <w:marRight w:val="0"/>
                                                      <w:marTop w:val="0"/>
                                                      <w:marBottom w:val="0"/>
                                                      <w:divBdr>
                                                        <w:top w:val="none" w:sz="0" w:space="0" w:color="auto"/>
                                                        <w:left w:val="none" w:sz="0" w:space="0" w:color="auto"/>
                                                        <w:bottom w:val="none" w:sz="0" w:space="0" w:color="auto"/>
                                                        <w:right w:val="none" w:sz="0" w:space="0" w:color="auto"/>
                                                      </w:divBdr>
                                                    </w:div>
                                                  </w:divsChild>
                                                </w:div>
                                                <w:div w:id="339815012">
                                                  <w:marLeft w:val="0"/>
                                                  <w:marRight w:val="0"/>
                                                  <w:marTop w:val="0"/>
                                                  <w:marBottom w:val="0"/>
                                                  <w:divBdr>
                                                    <w:top w:val="none" w:sz="0" w:space="0" w:color="auto"/>
                                                    <w:left w:val="none" w:sz="0" w:space="0" w:color="auto"/>
                                                    <w:bottom w:val="none" w:sz="0" w:space="0" w:color="auto"/>
                                                    <w:right w:val="none" w:sz="0" w:space="0" w:color="auto"/>
                                                  </w:divBdr>
                                                  <w:divsChild>
                                                    <w:div w:id="47649574">
                                                      <w:marLeft w:val="0"/>
                                                      <w:marRight w:val="0"/>
                                                      <w:marTop w:val="0"/>
                                                      <w:marBottom w:val="0"/>
                                                      <w:divBdr>
                                                        <w:top w:val="none" w:sz="0" w:space="0" w:color="auto"/>
                                                        <w:left w:val="none" w:sz="0" w:space="0" w:color="auto"/>
                                                        <w:bottom w:val="none" w:sz="0" w:space="0" w:color="auto"/>
                                                        <w:right w:val="none" w:sz="0" w:space="0" w:color="auto"/>
                                                      </w:divBdr>
                                                    </w:div>
                                                  </w:divsChild>
                                                </w:div>
                                                <w:div w:id="865488634">
                                                  <w:marLeft w:val="0"/>
                                                  <w:marRight w:val="0"/>
                                                  <w:marTop w:val="0"/>
                                                  <w:marBottom w:val="0"/>
                                                  <w:divBdr>
                                                    <w:top w:val="none" w:sz="0" w:space="0" w:color="auto"/>
                                                    <w:left w:val="none" w:sz="0" w:space="0" w:color="auto"/>
                                                    <w:bottom w:val="none" w:sz="0" w:space="0" w:color="auto"/>
                                                    <w:right w:val="none" w:sz="0" w:space="0" w:color="auto"/>
                                                  </w:divBdr>
                                                  <w:divsChild>
                                                    <w:div w:id="782305902">
                                                      <w:marLeft w:val="0"/>
                                                      <w:marRight w:val="0"/>
                                                      <w:marTop w:val="0"/>
                                                      <w:marBottom w:val="0"/>
                                                      <w:divBdr>
                                                        <w:top w:val="none" w:sz="0" w:space="0" w:color="auto"/>
                                                        <w:left w:val="none" w:sz="0" w:space="0" w:color="auto"/>
                                                        <w:bottom w:val="none" w:sz="0" w:space="0" w:color="auto"/>
                                                        <w:right w:val="none" w:sz="0" w:space="0" w:color="auto"/>
                                                      </w:divBdr>
                                                    </w:div>
                                                  </w:divsChild>
                                                </w:div>
                                                <w:div w:id="1961178188">
                                                  <w:marLeft w:val="0"/>
                                                  <w:marRight w:val="0"/>
                                                  <w:marTop w:val="0"/>
                                                  <w:marBottom w:val="0"/>
                                                  <w:divBdr>
                                                    <w:top w:val="none" w:sz="0" w:space="0" w:color="auto"/>
                                                    <w:left w:val="none" w:sz="0" w:space="0" w:color="auto"/>
                                                    <w:bottom w:val="none" w:sz="0" w:space="0" w:color="auto"/>
                                                    <w:right w:val="none" w:sz="0" w:space="0" w:color="auto"/>
                                                  </w:divBdr>
                                                  <w:divsChild>
                                                    <w:div w:id="1524633364">
                                                      <w:marLeft w:val="0"/>
                                                      <w:marRight w:val="0"/>
                                                      <w:marTop w:val="0"/>
                                                      <w:marBottom w:val="0"/>
                                                      <w:divBdr>
                                                        <w:top w:val="none" w:sz="0" w:space="0" w:color="auto"/>
                                                        <w:left w:val="none" w:sz="0" w:space="0" w:color="auto"/>
                                                        <w:bottom w:val="none" w:sz="0" w:space="0" w:color="auto"/>
                                                        <w:right w:val="none" w:sz="0" w:space="0" w:color="auto"/>
                                                      </w:divBdr>
                                                    </w:div>
                                                  </w:divsChild>
                                                </w:div>
                                                <w:div w:id="1841965469">
                                                  <w:marLeft w:val="0"/>
                                                  <w:marRight w:val="0"/>
                                                  <w:marTop w:val="0"/>
                                                  <w:marBottom w:val="0"/>
                                                  <w:divBdr>
                                                    <w:top w:val="none" w:sz="0" w:space="0" w:color="auto"/>
                                                    <w:left w:val="none" w:sz="0" w:space="0" w:color="auto"/>
                                                    <w:bottom w:val="none" w:sz="0" w:space="0" w:color="auto"/>
                                                    <w:right w:val="none" w:sz="0" w:space="0" w:color="auto"/>
                                                  </w:divBdr>
                                                  <w:divsChild>
                                                    <w:div w:id="876814201">
                                                      <w:marLeft w:val="0"/>
                                                      <w:marRight w:val="0"/>
                                                      <w:marTop w:val="0"/>
                                                      <w:marBottom w:val="0"/>
                                                      <w:divBdr>
                                                        <w:top w:val="none" w:sz="0" w:space="0" w:color="auto"/>
                                                        <w:left w:val="none" w:sz="0" w:space="0" w:color="auto"/>
                                                        <w:bottom w:val="none" w:sz="0" w:space="0" w:color="auto"/>
                                                        <w:right w:val="none" w:sz="0" w:space="0" w:color="auto"/>
                                                      </w:divBdr>
                                                    </w:div>
                                                  </w:divsChild>
                                                </w:div>
                                                <w:div w:id="1716389213">
                                                  <w:marLeft w:val="0"/>
                                                  <w:marRight w:val="0"/>
                                                  <w:marTop w:val="0"/>
                                                  <w:marBottom w:val="0"/>
                                                  <w:divBdr>
                                                    <w:top w:val="none" w:sz="0" w:space="0" w:color="auto"/>
                                                    <w:left w:val="none" w:sz="0" w:space="0" w:color="auto"/>
                                                    <w:bottom w:val="none" w:sz="0" w:space="0" w:color="auto"/>
                                                    <w:right w:val="none" w:sz="0" w:space="0" w:color="auto"/>
                                                  </w:divBdr>
                                                  <w:divsChild>
                                                    <w:div w:id="915473995">
                                                      <w:marLeft w:val="0"/>
                                                      <w:marRight w:val="0"/>
                                                      <w:marTop w:val="0"/>
                                                      <w:marBottom w:val="0"/>
                                                      <w:divBdr>
                                                        <w:top w:val="none" w:sz="0" w:space="0" w:color="auto"/>
                                                        <w:left w:val="none" w:sz="0" w:space="0" w:color="auto"/>
                                                        <w:bottom w:val="none" w:sz="0" w:space="0" w:color="auto"/>
                                                        <w:right w:val="none" w:sz="0" w:space="0" w:color="auto"/>
                                                      </w:divBdr>
                                                    </w:div>
                                                  </w:divsChild>
                                                </w:div>
                                                <w:div w:id="1520003616">
                                                  <w:marLeft w:val="0"/>
                                                  <w:marRight w:val="0"/>
                                                  <w:marTop w:val="0"/>
                                                  <w:marBottom w:val="0"/>
                                                  <w:divBdr>
                                                    <w:top w:val="none" w:sz="0" w:space="0" w:color="auto"/>
                                                    <w:left w:val="none" w:sz="0" w:space="0" w:color="auto"/>
                                                    <w:bottom w:val="none" w:sz="0" w:space="0" w:color="auto"/>
                                                    <w:right w:val="none" w:sz="0" w:space="0" w:color="auto"/>
                                                  </w:divBdr>
                                                  <w:divsChild>
                                                    <w:div w:id="758334631">
                                                      <w:marLeft w:val="0"/>
                                                      <w:marRight w:val="0"/>
                                                      <w:marTop w:val="0"/>
                                                      <w:marBottom w:val="0"/>
                                                      <w:divBdr>
                                                        <w:top w:val="none" w:sz="0" w:space="0" w:color="auto"/>
                                                        <w:left w:val="none" w:sz="0" w:space="0" w:color="auto"/>
                                                        <w:bottom w:val="none" w:sz="0" w:space="0" w:color="auto"/>
                                                        <w:right w:val="none" w:sz="0" w:space="0" w:color="auto"/>
                                                      </w:divBdr>
                                                    </w:div>
                                                  </w:divsChild>
                                                </w:div>
                                                <w:div w:id="1425343059">
                                                  <w:marLeft w:val="0"/>
                                                  <w:marRight w:val="0"/>
                                                  <w:marTop w:val="0"/>
                                                  <w:marBottom w:val="0"/>
                                                  <w:divBdr>
                                                    <w:top w:val="none" w:sz="0" w:space="0" w:color="auto"/>
                                                    <w:left w:val="none" w:sz="0" w:space="0" w:color="auto"/>
                                                    <w:bottom w:val="none" w:sz="0" w:space="0" w:color="auto"/>
                                                    <w:right w:val="none" w:sz="0" w:space="0" w:color="auto"/>
                                                  </w:divBdr>
                                                  <w:divsChild>
                                                    <w:div w:id="216167614">
                                                      <w:marLeft w:val="0"/>
                                                      <w:marRight w:val="0"/>
                                                      <w:marTop w:val="0"/>
                                                      <w:marBottom w:val="0"/>
                                                      <w:divBdr>
                                                        <w:top w:val="none" w:sz="0" w:space="0" w:color="auto"/>
                                                        <w:left w:val="none" w:sz="0" w:space="0" w:color="auto"/>
                                                        <w:bottom w:val="none" w:sz="0" w:space="0" w:color="auto"/>
                                                        <w:right w:val="none" w:sz="0" w:space="0" w:color="auto"/>
                                                      </w:divBdr>
                                                    </w:div>
                                                  </w:divsChild>
                                                </w:div>
                                                <w:div w:id="247034319">
                                                  <w:marLeft w:val="0"/>
                                                  <w:marRight w:val="0"/>
                                                  <w:marTop w:val="0"/>
                                                  <w:marBottom w:val="0"/>
                                                  <w:divBdr>
                                                    <w:top w:val="none" w:sz="0" w:space="0" w:color="auto"/>
                                                    <w:left w:val="none" w:sz="0" w:space="0" w:color="auto"/>
                                                    <w:bottom w:val="none" w:sz="0" w:space="0" w:color="auto"/>
                                                    <w:right w:val="none" w:sz="0" w:space="0" w:color="auto"/>
                                                  </w:divBdr>
                                                  <w:divsChild>
                                                    <w:div w:id="1431393059">
                                                      <w:marLeft w:val="0"/>
                                                      <w:marRight w:val="0"/>
                                                      <w:marTop w:val="0"/>
                                                      <w:marBottom w:val="0"/>
                                                      <w:divBdr>
                                                        <w:top w:val="none" w:sz="0" w:space="0" w:color="auto"/>
                                                        <w:left w:val="none" w:sz="0" w:space="0" w:color="auto"/>
                                                        <w:bottom w:val="none" w:sz="0" w:space="0" w:color="auto"/>
                                                        <w:right w:val="none" w:sz="0" w:space="0" w:color="auto"/>
                                                      </w:divBdr>
                                                    </w:div>
                                                  </w:divsChild>
                                                </w:div>
                                                <w:div w:id="46607290">
                                                  <w:marLeft w:val="0"/>
                                                  <w:marRight w:val="0"/>
                                                  <w:marTop w:val="0"/>
                                                  <w:marBottom w:val="0"/>
                                                  <w:divBdr>
                                                    <w:top w:val="none" w:sz="0" w:space="0" w:color="auto"/>
                                                    <w:left w:val="none" w:sz="0" w:space="0" w:color="auto"/>
                                                    <w:bottom w:val="none" w:sz="0" w:space="0" w:color="auto"/>
                                                    <w:right w:val="none" w:sz="0" w:space="0" w:color="auto"/>
                                                  </w:divBdr>
                                                  <w:divsChild>
                                                    <w:div w:id="286859676">
                                                      <w:marLeft w:val="0"/>
                                                      <w:marRight w:val="0"/>
                                                      <w:marTop w:val="0"/>
                                                      <w:marBottom w:val="0"/>
                                                      <w:divBdr>
                                                        <w:top w:val="none" w:sz="0" w:space="0" w:color="auto"/>
                                                        <w:left w:val="none" w:sz="0" w:space="0" w:color="auto"/>
                                                        <w:bottom w:val="none" w:sz="0" w:space="0" w:color="auto"/>
                                                        <w:right w:val="none" w:sz="0" w:space="0" w:color="auto"/>
                                                      </w:divBdr>
                                                    </w:div>
                                                  </w:divsChild>
                                                </w:div>
                                                <w:div w:id="1607539802">
                                                  <w:marLeft w:val="0"/>
                                                  <w:marRight w:val="0"/>
                                                  <w:marTop w:val="0"/>
                                                  <w:marBottom w:val="0"/>
                                                  <w:divBdr>
                                                    <w:top w:val="none" w:sz="0" w:space="0" w:color="auto"/>
                                                    <w:left w:val="none" w:sz="0" w:space="0" w:color="auto"/>
                                                    <w:bottom w:val="none" w:sz="0" w:space="0" w:color="auto"/>
                                                    <w:right w:val="none" w:sz="0" w:space="0" w:color="auto"/>
                                                  </w:divBdr>
                                                  <w:divsChild>
                                                    <w:div w:id="156383549">
                                                      <w:marLeft w:val="0"/>
                                                      <w:marRight w:val="0"/>
                                                      <w:marTop w:val="0"/>
                                                      <w:marBottom w:val="0"/>
                                                      <w:divBdr>
                                                        <w:top w:val="none" w:sz="0" w:space="0" w:color="auto"/>
                                                        <w:left w:val="none" w:sz="0" w:space="0" w:color="auto"/>
                                                        <w:bottom w:val="none" w:sz="0" w:space="0" w:color="auto"/>
                                                        <w:right w:val="none" w:sz="0" w:space="0" w:color="auto"/>
                                                      </w:divBdr>
                                                    </w:div>
                                                  </w:divsChild>
                                                </w:div>
                                                <w:div w:id="1203791157">
                                                  <w:marLeft w:val="0"/>
                                                  <w:marRight w:val="0"/>
                                                  <w:marTop w:val="0"/>
                                                  <w:marBottom w:val="0"/>
                                                  <w:divBdr>
                                                    <w:top w:val="none" w:sz="0" w:space="0" w:color="auto"/>
                                                    <w:left w:val="none" w:sz="0" w:space="0" w:color="auto"/>
                                                    <w:bottom w:val="none" w:sz="0" w:space="0" w:color="auto"/>
                                                    <w:right w:val="none" w:sz="0" w:space="0" w:color="auto"/>
                                                  </w:divBdr>
                                                  <w:divsChild>
                                                    <w:div w:id="1053238323">
                                                      <w:marLeft w:val="0"/>
                                                      <w:marRight w:val="0"/>
                                                      <w:marTop w:val="0"/>
                                                      <w:marBottom w:val="0"/>
                                                      <w:divBdr>
                                                        <w:top w:val="none" w:sz="0" w:space="0" w:color="auto"/>
                                                        <w:left w:val="none" w:sz="0" w:space="0" w:color="auto"/>
                                                        <w:bottom w:val="none" w:sz="0" w:space="0" w:color="auto"/>
                                                        <w:right w:val="none" w:sz="0" w:space="0" w:color="auto"/>
                                                      </w:divBdr>
                                                    </w:div>
                                                  </w:divsChild>
                                                </w:div>
                                                <w:div w:id="771896942">
                                                  <w:marLeft w:val="0"/>
                                                  <w:marRight w:val="0"/>
                                                  <w:marTop w:val="0"/>
                                                  <w:marBottom w:val="0"/>
                                                  <w:divBdr>
                                                    <w:top w:val="none" w:sz="0" w:space="0" w:color="auto"/>
                                                    <w:left w:val="none" w:sz="0" w:space="0" w:color="auto"/>
                                                    <w:bottom w:val="none" w:sz="0" w:space="0" w:color="auto"/>
                                                    <w:right w:val="none" w:sz="0" w:space="0" w:color="auto"/>
                                                  </w:divBdr>
                                                  <w:divsChild>
                                                    <w:div w:id="1479154197">
                                                      <w:marLeft w:val="0"/>
                                                      <w:marRight w:val="0"/>
                                                      <w:marTop w:val="0"/>
                                                      <w:marBottom w:val="0"/>
                                                      <w:divBdr>
                                                        <w:top w:val="none" w:sz="0" w:space="0" w:color="auto"/>
                                                        <w:left w:val="none" w:sz="0" w:space="0" w:color="auto"/>
                                                        <w:bottom w:val="none" w:sz="0" w:space="0" w:color="auto"/>
                                                        <w:right w:val="none" w:sz="0" w:space="0" w:color="auto"/>
                                                      </w:divBdr>
                                                    </w:div>
                                                  </w:divsChild>
                                                </w:div>
                                                <w:div w:id="1453673549">
                                                  <w:marLeft w:val="0"/>
                                                  <w:marRight w:val="0"/>
                                                  <w:marTop w:val="0"/>
                                                  <w:marBottom w:val="0"/>
                                                  <w:divBdr>
                                                    <w:top w:val="none" w:sz="0" w:space="0" w:color="auto"/>
                                                    <w:left w:val="none" w:sz="0" w:space="0" w:color="auto"/>
                                                    <w:bottom w:val="none" w:sz="0" w:space="0" w:color="auto"/>
                                                    <w:right w:val="none" w:sz="0" w:space="0" w:color="auto"/>
                                                  </w:divBdr>
                                                  <w:divsChild>
                                                    <w:div w:id="14260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16640">
      <w:bodyDiv w:val="1"/>
      <w:marLeft w:val="0"/>
      <w:marRight w:val="0"/>
      <w:marTop w:val="0"/>
      <w:marBottom w:val="0"/>
      <w:divBdr>
        <w:top w:val="none" w:sz="0" w:space="0" w:color="auto"/>
        <w:left w:val="none" w:sz="0" w:space="0" w:color="auto"/>
        <w:bottom w:val="none" w:sz="0" w:space="0" w:color="auto"/>
        <w:right w:val="none" w:sz="0" w:space="0" w:color="auto"/>
      </w:divBdr>
      <w:divsChild>
        <w:div w:id="357052035">
          <w:marLeft w:val="0"/>
          <w:marRight w:val="0"/>
          <w:marTop w:val="0"/>
          <w:marBottom w:val="0"/>
          <w:divBdr>
            <w:top w:val="none" w:sz="0" w:space="0" w:color="auto"/>
            <w:left w:val="none" w:sz="0" w:space="0" w:color="auto"/>
            <w:bottom w:val="none" w:sz="0" w:space="0" w:color="auto"/>
            <w:right w:val="none" w:sz="0" w:space="0" w:color="auto"/>
          </w:divBdr>
          <w:divsChild>
            <w:div w:id="390351527">
              <w:marLeft w:val="0"/>
              <w:marRight w:val="0"/>
              <w:marTop w:val="0"/>
              <w:marBottom w:val="0"/>
              <w:divBdr>
                <w:top w:val="none" w:sz="0" w:space="0" w:color="auto"/>
                <w:left w:val="none" w:sz="0" w:space="0" w:color="auto"/>
                <w:bottom w:val="none" w:sz="0" w:space="0" w:color="auto"/>
                <w:right w:val="none" w:sz="0" w:space="0" w:color="auto"/>
              </w:divBdr>
              <w:divsChild>
                <w:div w:id="1501777599">
                  <w:marLeft w:val="0"/>
                  <w:marRight w:val="0"/>
                  <w:marTop w:val="0"/>
                  <w:marBottom w:val="0"/>
                  <w:divBdr>
                    <w:top w:val="none" w:sz="0" w:space="0" w:color="auto"/>
                    <w:left w:val="none" w:sz="0" w:space="0" w:color="auto"/>
                    <w:bottom w:val="none" w:sz="0" w:space="0" w:color="auto"/>
                    <w:right w:val="none" w:sz="0" w:space="0" w:color="auto"/>
                  </w:divBdr>
                  <w:divsChild>
                    <w:div w:id="2099133333">
                      <w:marLeft w:val="0"/>
                      <w:marRight w:val="0"/>
                      <w:marTop w:val="0"/>
                      <w:marBottom w:val="0"/>
                      <w:divBdr>
                        <w:top w:val="none" w:sz="0" w:space="0" w:color="auto"/>
                        <w:left w:val="none" w:sz="0" w:space="0" w:color="auto"/>
                        <w:bottom w:val="none" w:sz="0" w:space="0" w:color="auto"/>
                        <w:right w:val="none" w:sz="0" w:space="0" w:color="auto"/>
                      </w:divBdr>
                      <w:divsChild>
                        <w:div w:id="397094621">
                          <w:marLeft w:val="0"/>
                          <w:marRight w:val="0"/>
                          <w:marTop w:val="0"/>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sChild>
                                <w:div w:id="927471144">
                                  <w:marLeft w:val="0"/>
                                  <w:marRight w:val="0"/>
                                  <w:marTop w:val="0"/>
                                  <w:marBottom w:val="0"/>
                                  <w:divBdr>
                                    <w:top w:val="none" w:sz="0" w:space="0" w:color="auto"/>
                                    <w:left w:val="none" w:sz="0" w:space="0" w:color="auto"/>
                                    <w:bottom w:val="none" w:sz="0" w:space="0" w:color="auto"/>
                                    <w:right w:val="none" w:sz="0" w:space="0" w:color="auto"/>
                                  </w:divBdr>
                                  <w:divsChild>
                                    <w:div w:id="1346636679">
                                      <w:marLeft w:val="0"/>
                                      <w:marRight w:val="0"/>
                                      <w:marTop w:val="0"/>
                                      <w:marBottom w:val="0"/>
                                      <w:divBdr>
                                        <w:top w:val="none" w:sz="0" w:space="0" w:color="auto"/>
                                        <w:left w:val="none" w:sz="0" w:space="0" w:color="auto"/>
                                        <w:bottom w:val="none" w:sz="0" w:space="0" w:color="auto"/>
                                        <w:right w:val="none" w:sz="0" w:space="0" w:color="auto"/>
                                      </w:divBdr>
                                      <w:divsChild>
                                        <w:div w:id="103572516">
                                          <w:marLeft w:val="0"/>
                                          <w:marRight w:val="0"/>
                                          <w:marTop w:val="0"/>
                                          <w:marBottom w:val="0"/>
                                          <w:divBdr>
                                            <w:top w:val="none" w:sz="0" w:space="0" w:color="auto"/>
                                            <w:left w:val="none" w:sz="0" w:space="0" w:color="auto"/>
                                            <w:bottom w:val="none" w:sz="0" w:space="0" w:color="auto"/>
                                            <w:right w:val="none" w:sz="0" w:space="0" w:color="auto"/>
                                          </w:divBdr>
                                          <w:divsChild>
                                            <w:div w:id="551312504">
                                              <w:marLeft w:val="0"/>
                                              <w:marRight w:val="0"/>
                                              <w:marTop w:val="0"/>
                                              <w:marBottom w:val="0"/>
                                              <w:divBdr>
                                                <w:top w:val="none" w:sz="0" w:space="0" w:color="auto"/>
                                                <w:left w:val="none" w:sz="0" w:space="0" w:color="auto"/>
                                                <w:bottom w:val="none" w:sz="0" w:space="0" w:color="auto"/>
                                                <w:right w:val="none" w:sz="0" w:space="0" w:color="auto"/>
                                              </w:divBdr>
                                              <w:divsChild>
                                                <w:div w:id="1805658339">
                                                  <w:marLeft w:val="0"/>
                                                  <w:marRight w:val="0"/>
                                                  <w:marTop w:val="0"/>
                                                  <w:marBottom w:val="0"/>
                                                  <w:divBdr>
                                                    <w:top w:val="none" w:sz="0" w:space="0" w:color="auto"/>
                                                    <w:left w:val="none" w:sz="0" w:space="0" w:color="auto"/>
                                                    <w:bottom w:val="none" w:sz="0" w:space="0" w:color="auto"/>
                                                    <w:right w:val="none" w:sz="0" w:space="0" w:color="auto"/>
                                                  </w:divBdr>
                                                  <w:divsChild>
                                                    <w:div w:id="899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941697">
      <w:bodyDiv w:val="1"/>
      <w:marLeft w:val="0"/>
      <w:marRight w:val="0"/>
      <w:marTop w:val="0"/>
      <w:marBottom w:val="0"/>
      <w:divBdr>
        <w:top w:val="none" w:sz="0" w:space="0" w:color="auto"/>
        <w:left w:val="none" w:sz="0" w:space="0" w:color="auto"/>
        <w:bottom w:val="none" w:sz="0" w:space="0" w:color="auto"/>
        <w:right w:val="none" w:sz="0" w:space="0" w:color="auto"/>
      </w:divBdr>
      <w:divsChild>
        <w:div w:id="1202010279">
          <w:marLeft w:val="0"/>
          <w:marRight w:val="0"/>
          <w:marTop w:val="0"/>
          <w:marBottom w:val="0"/>
          <w:divBdr>
            <w:top w:val="none" w:sz="0" w:space="0" w:color="auto"/>
            <w:left w:val="none" w:sz="0" w:space="0" w:color="auto"/>
            <w:bottom w:val="none" w:sz="0" w:space="0" w:color="auto"/>
            <w:right w:val="none" w:sz="0" w:space="0" w:color="auto"/>
          </w:divBdr>
          <w:divsChild>
            <w:div w:id="2067026104">
              <w:marLeft w:val="0"/>
              <w:marRight w:val="0"/>
              <w:marTop w:val="0"/>
              <w:marBottom w:val="0"/>
              <w:divBdr>
                <w:top w:val="none" w:sz="0" w:space="0" w:color="auto"/>
                <w:left w:val="none" w:sz="0" w:space="0" w:color="auto"/>
                <w:bottom w:val="none" w:sz="0" w:space="0" w:color="auto"/>
                <w:right w:val="none" w:sz="0" w:space="0" w:color="auto"/>
              </w:divBdr>
              <w:divsChild>
                <w:div w:id="1705053802">
                  <w:marLeft w:val="0"/>
                  <w:marRight w:val="0"/>
                  <w:marTop w:val="0"/>
                  <w:marBottom w:val="0"/>
                  <w:divBdr>
                    <w:top w:val="none" w:sz="0" w:space="0" w:color="auto"/>
                    <w:left w:val="none" w:sz="0" w:space="0" w:color="auto"/>
                    <w:bottom w:val="none" w:sz="0" w:space="0" w:color="auto"/>
                    <w:right w:val="none" w:sz="0" w:space="0" w:color="auto"/>
                  </w:divBdr>
                  <w:divsChild>
                    <w:div w:id="1764229219">
                      <w:marLeft w:val="0"/>
                      <w:marRight w:val="0"/>
                      <w:marTop w:val="0"/>
                      <w:marBottom w:val="0"/>
                      <w:divBdr>
                        <w:top w:val="none" w:sz="0" w:space="0" w:color="auto"/>
                        <w:left w:val="none" w:sz="0" w:space="0" w:color="auto"/>
                        <w:bottom w:val="none" w:sz="0" w:space="0" w:color="auto"/>
                        <w:right w:val="none" w:sz="0" w:space="0" w:color="auto"/>
                      </w:divBdr>
                      <w:divsChild>
                        <w:div w:id="1998261148">
                          <w:marLeft w:val="0"/>
                          <w:marRight w:val="0"/>
                          <w:marTop w:val="0"/>
                          <w:marBottom w:val="0"/>
                          <w:divBdr>
                            <w:top w:val="none" w:sz="0" w:space="0" w:color="auto"/>
                            <w:left w:val="none" w:sz="0" w:space="0" w:color="auto"/>
                            <w:bottom w:val="none" w:sz="0" w:space="0" w:color="auto"/>
                            <w:right w:val="none" w:sz="0" w:space="0" w:color="auto"/>
                          </w:divBdr>
                          <w:divsChild>
                            <w:div w:id="1035738441">
                              <w:marLeft w:val="0"/>
                              <w:marRight w:val="0"/>
                              <w:marTop w:val="0"/>
                              <w:marBottom w:val="0"/>
                              <w:divBdr>
                                <w:top w:val="none" w:sz="0" w:space="0" w:color="auto"/>
                                <w:left w:val="none" w:sz="0" w:space="0" w:color="auto"/>
                                <w:bottom w:val="none" w:sz="0" w:space="0" w:color="auto"/>
                                <w:right w:val="none" w:sz="0" w:space="0" w:color="auto"/>
                              </w:divBdr>
                              <w:divsChild>
                                <w:div w:id="142625575">
                                  <w:marLeft w:val="0"/>
                                  <w:marRight w:val="0"/>
                                  <w:marTop w:val="0"/>
                                  <w:marBottom w:val="0"/>
                                  <w:divBdr>
                                    <w:top w:val="none" w:sz="0" w:space="0" w:color="auto"/>
                                    <w:left w:val="none" w:sz="0" w:space="0" w:color="auto"/>
                                    <w:bottom w:val="none" w:sz="0" w:space="0" w:color="auto"/>
                                    <w:right w:val="none" w:sz="0" w:space="0" w:color="auto"/>
                                  </w:divBdr>
                                  <w:divsChild>
                                    <w:div w:id="855316365">
                                      <w:marLeft w:val="0"/>
                                      <w:marRight w:val="0"/>
                                      <w:marTop w:val="0"/>
                                      <w:marBottom w:val="0"/>
                                      <w:divBdr>
                                        <w:top w:val="none" w:sz="0" w:space="0" w:color="auto"/>
                                        <w:left w:val="none" w:sz="0" w:space="0" w:color="auto"/>
                                        <w:bottom w:val="none" w:sz="0" w:space="0" w:color="auto"/>
                                        <w:right w:val="none" w:sz="0" w:space="0" w:color="auto"/>
                                      </w:divBdr>
                                      <w:divsChild>
                                        <w:div w:id="757024427">
                                          <w:marLeft w:val="0"/>
                                          <w:marRight w:val="0"/>
                                          <w:marTop w:val="0"/>
                                          <w:marBottom w:val="0"/>
                                          <w:divBdr>
                                            <w:top w:val="none" w:sz="0" w:space="0" w:color="auto"/>
                                            <w:left w:val="none" w:sz="0" w:space="0" w:color="auto"/>
                                            <w:bottom w:val="none" w:sz="0" w:space="0" w:color="auto"/>
                                            <w:right w:val="none" w:sz="0" w:space="0" w:color="auto"/>
                                          </w:divBdr>
                                          <w:divsChild>
                                            <w:div w:id="1187669057">
                                              <w:marLeft w:val="0"/>
                                              <w:marRight w:val="0"/>
                                              <w:marTop w:val="0"/>
                                              <w:marBottom w:val="0"/>
                                              <w:divBdr>
                                                <w:top w:val="none" w:sz="0" w:space="0" w:color="auto"/>
                                                <w:left w:val="none" w:sz="0" w:space="0" w:color="auto"/>
                                                <w:bottom w:val="none" w:sz="0" w:space="0" w:color="auto"/>
                                                <w:right w:val="none" w:sz="0" w:space="0" w:color="auto"/>
                                              </w:divBdr>
                                              <w:divsChild>
                                                <w:div w:id="2118720123">
                                                  <w:marLeft w:val="0"/>
                                                  <w:marRight w:val="0"/>
                                                  <w:marTop w:val="0"/>
                                                  <w:marBottom w:val="0"/>
                                                  <w:divBdr>
                                                    <w:top w:val="none" w:sz="0" w:space="0" w:color="auto"/>
                                                    <w:left w:val="none" w:sz="0" w:space="0" w:color="auto"/>
                                                    <w:bottom w:val="none" w:sz="0" w:space="0" w:color="auto"/>
                                                    <w:right w:val="none" w:sz="0" w:space="0" w:color="auto"/>
                                                  </w:divBdr>
                                                  <w:divsChild>
                                                    <w:div w:id="541214091">
                                                      <w:marLeft w:val="0"/>
                                                      <w:marRight w:val="0"/>
                                                      <w:marTop w:val="0"/>
                                                      <w:marBottom w:val="0"/>
                                                      <w:divBdr>
                                                        <w:top w:val="none" w:sz="0" w:space="0" w:color="auto"/>
                                                        <w:left w:val="none" w:sz="0" w:space="0" w:color="auto"/>
                                                        <w:bottom w:val="none" w:sz="0" w:space="0" w:color="auto"/>
                                                        <w:right w:val="none" w:sz="0" w:space="0" w:color="auto"/>
                                                      </w:divBdr>
                                                    </w:div>
                                                  </w:divsChild>
                                                </w:div>
                                                <w:div w:id="281571410">
                                                  <w:marLeft w:val="0"/>
                                                  <w:marRight w:val="0"/>
                                                  <w:marTop w:val="0"/>
                                                  <w:marBottom w:val="0"/>
                                                  <w:divBdr>
                                                    <w:top w:val="none" w:sz="0" w:space="0" w:color="auto"/>
                                                    <w:left w:val="none" w:sz="0" w:space="0" w:color="auto"/>
                                                    <w:bottom w:val="none" w:sz="0" w:space="0" w:color="auto"/>
                                                    <w:right w:val="none" w:sz="0" w:space="0" w:color="auto"/>
                                                  </w:divBdr>
                                                  <w:divsChild>
                                                    <w:div w:id="1309478580">
                                                      <w:marLeft w:val="0"/>
                                                      <w:marRight w:val="0"/>
                                                      <w:marTop w:val="0"/>
                                                      <w:marBottom w:val="0"/>
                                                      <w:divBdr>
                                                        <w:top w:val="none" w:sz="0" w:space="0" w:color="auto"/>
                                                        <w:left w:val="none" w:sz="0" w:space="0" w:color="auto"/>
                                                        <w:bottom w:val="none" w:sz="0" w:space="0" w:color="auto"/>
                                                        <w:right w:val="none" w:sz="0" w:space="0" w:color="auto"/>
                                                      </w:divBdr>
                                                    </w:div>
                                                  </w:divsChild>
                                                </w:div>
                                                <w:div w:id="1465856165">
                                                  <w:marLeft w:val="0"/>
                                                  <w:marRight w:val="0"/>
                                                  <w:marTop w:val="0"/>
                                                  <w:marBottom w:val="0"/>
                                                  <w:divBdr>
                                                    <w:top w:val="none" w:sz="0" w:space="0" w:color="auto"/>
                                                    <w:left w:val="none" w:sz="0" w:space="0" w:color="auto"/>
                                                    <w:bottom w:val="none" w:sz="0" w:space="0" w:color="auto"/>
                                                    <w:right w:val="none" w:sz="0" w:space="0" w:color="auto"/>
                                                  </w:divBdr>
                                                  <w:divsChild>
                                                    <w:div w:id="1674533413">
                                                      <w:marLeft w:val="0"/>
                                                      <w:marRight w:val="0"/>
                                                      <w:marTop w:val="0"/>
                                                      <w:marBottom w:val="0"/>
                                                      <w:divBdr>
                                                        <w:top w:val="none" w:sz="0" w:space="0" w:color="auto"/>
                                                        <w:left w:val="none" w:sz="0" w:space="0" w:color="auto"/>
                                                        <w:bottom w:val="none" w:sz="0" w:space="0" w:color="auto"/>
                                                        <w:right w:val="none" w:sz="0" w:space="0" w:color="auto"/>
                                                      </w:divBdr>
                                                    </w:div>
                                                  </w:divsChild>
                                                </w:div>
                                                <w:div w:id="806048479">
                                                  <w:marLeft w:val="0"/>
                                                  <w:marRight w:val="0"/>
                                                  <w:marTop w:val="0"/>
                                                  <w:marBottom w:val="0"/>
                                                  <w:divBdr>
                                                    <w:top w:val="none" w:sz="0" w:space="0" w:color="auto"/>
                                                    <w:left w:val="none" w:sz="0" w:space="0" w:color="auto"/>
                                                    <w:bottom w:val="none" w:sz="0" w:space="0" w:color="auto"/>
                                                    <w:right w:val="none" w:sz="0" w:space="0" w:color="auto"/>
                                                  </w:divBdr>
                                                  <w:divsChild>
                                                    <w:div w:id="1447121500">
                                                      <w:marLeft w:val="0"/>
                                                      <w:marRight w:val="0"/>
                                                      <w:marTop w:val="0"/>
                                                      <w:marBottom w:val="0"/>
                                                      <w:divBdr>
                                                        <w:top w:val="none" w:sz="0" w:space="0" w:color="auto"/>
                                                        <w:left w:val="none" w:sz="0" w:space="0" w:color="auto"/>
                                                        <w:bottom w:val="none" w:sz="0" w:space="0" w:color="auto"/>
                                                        <w:right w:val="none" w:sz="0" w:space="0" w:color="auto"/>
                                                      </w:divBdr>
                                                    </w:div>
                                                  </w:divsChild>
                                                </w:div>
                                                <w:div w:id="1293829197">
                                                  <w:marLeft w:val="0"/>
                                                  <w:marRight w:val="0"/>
                                                  <w:marTop w:val="0"/>
                                                  <w:marBottom w:val="0"/>
                                                  <w:divBdr>
                                                    <w:top w:val="none" w:sz="0" w:space="0" w:color="auto"/>
                                                    <w:left w:val="none" w:sz="0" w:space="0" w:color="auto"/>
                                                    <w:bottom w:val="none" w:sz="0" w:space="0" w:color="auto"/>
                                                    <w:right w:val="none" w:sz="0" w:space="0" w:color="auto"/>
                                                  </w:divBdr>
                                                  <w:divsChild>
                                                    <w:div w:id="206112640">
                                                      <w:marLeft w:val="0"/>
                                                      <w:marRight w:val="0"/>
                                                      <w:marTop w:val="0"/>
                                                      <w:marBottom w:val="0"/>
                                                      <w:divBdr>
                                                        <w:top w:val="none" w:sz="0" w:space="0" w:color="auto"/>
                                                        <w:left w:val="none" w:sz="0" w:space="0" w:color="auto"/>
                                                        <w:bottom w:val="none" w:sz="0" w:space="0" w:color="auto"/>
                                                        <w:right w:val="none" w:sz="0" w:space="0" w:color="auto"/>
                                                      </w:divBdr>
                                                    </w:div>
                                                  </w:divsChild>
                                                </w:div>
                                                <w:div w:id="39088167">
                                                  <w:marLeft w:val="0"/>
                                                  <w:marRight w:val="0"/>
                                                  <w:marTop w:val="0"/>
                                                  <w:marBottom w:val="0"/>
                                                  <w:divBdr>
                                                    <w:top w:val="none" w:sz="0" w:space="0" w:color="auto"/>
                                                    <w:left w:val="none" w:sz="0" w:space="0" w:color="auto"/>
                                                    <w:bottom w:val="none" w:sz="0" w:space="0" w:color="auto"/>
                                                    <w:right w:val="none" w:sz="0" w:space="0" w:color="auto"/>
                                                  </w:divBdr>
                                                  <w:divsChild>
                                                    <w:div w:id="27419638">
                                                      <w:marLeft w:val="0"/>
                                                      <w:marRight w:val="0"/>
                                                      <w:marTop w:val="0"/>
                                                      <w:marBottom w:val="0"/>
                                                      <w:divBdr>
                                                        <w:top w:val="none" w:sz="0" w:space="0" w:color="auto"/>
                                                        <w:left w:val="none" w:sz="0" w:space="0" w:color="auto"/>
                                                        <w:bottom w:val="none" w:sz="0" w:space="0" w:color="auto"/>
                                                        <w:right w:val="none" w:sz="0" w:space="0" w:color="auto"/>
                                                      </w:divBdr>
                                                    </w:div>
                                                  </w:divsChild>
                                                </w:div>
                                                <w:div w:id="234781091">
                                                  <w:marLeft w:val="0"/>
                                                  <w:marRight w:val="0"/>
                                                  <w:marTop w:val="0"/>
                                                  <w:marBottom w:val="0"/>
                                                  <w:divBdr>
                                                    <w:top w:val="none" w:sz="0" w:space="0" w:color="auto"/>
                                                    <w:left w:val="none" w:sz="0" w:space="0" w:color="auto"/>
                                                    <w:bottom w:val="none" w:sz="0" w:space="0" w:color="auto"/>
                                                    <w:right w:val="none" w:sz="0" w:space="0" w:color="auto"/>
                                                  </w:divBdr>
                                                  <w:divsChild>
                                                    <w:div w:id="1236087165">
                                                      <w:marLeft w:val="0"/>
                                                      <w:marRight w:val="0"/>
                                                      <w:marTop w:val="0"/>
                                                      <w:marBottom w:val="0"/>
                                                      <w:divBdr>
                                                        <w:top w:val="none" w:sz="0" w:space="0" w:color="auto"/>
                                                        <w:left w:val="none" w:sz="0" w:space="0" w:color="auto"/>
                                                        <w:bottom w:val="none" w:sz="0" w:space="0" w:color="auto"/>
                                                        <w:right w:val="none" w:sz="0" w:space="0" w:color="auto"/>
                                                      </w:divBdr>
                                                    </w:div>
                                                  </w:divsChild>
                                                </w:div>
                                                <w:div w:id="708408517">
                                                  <w:marLeft w:val="0"/>
                                                  <w:marRight w:val="0"/>
                                                  <w:marTop w:val="0"/>
                                                  <w:marBottom w:val="0"/>
                                                  <w:divBdr>
                                                    <w:top w:val="none" w:sz="0" w:space="0" w:color="auto"/>
                                                    <w:left w:val="none" w:sz="0" w:space="0" w:color="auto"/>
                                                    <w:bottom w:val="none" w:sz="0" w:space="0" w:color="auto"/>
                                                    <w:right w:val="none" w:sz="0" w:space="0" w:color="auto"/>
                                                  </w:divBdr>
                                                  <w:divsChild>
                                                    <w:div w:id="2024547922">
                                                      <w:marLeft w:val="0"/>
                                                      <w:marRight w:val="0"/>
                                                      <w:marTop w:val="0"/>
                                                      <w:marBottom w:val="0"/>
                                                      <w:divBdr>
                                                        <w:top w:val="none" w:sz="0" w:space="0" w:color="auto"/>
                                                        <w:left w:val="none" w:sz="0" w:space="0" w:color="auto"/>
                                                        <w:bottom w:val="none" w:sz="0" w:space="0" w:color="auto"/>
                                                        <w:right w:val="none" w:sz="0" w:space="0" w:color="auto"/>
                                                      </w:divBdr>
                                                    </w:div>
                                                  </w:divsChild>
                                                </w:div>
                                                <w:div w:id="604308528">
                                                  <w:marLeft w:val="0"/>
                                                  <w:marRight w:val="0"/>
                                                  <w:marTop w:val="0"/>
                                                  <w:marBottom w:val="0"/>
                                                  <w:divBdr>
                                                    <w:top w:val="none" w:sz="0" w:space="0" w:color="auto"/>
                                                    <w:left w:val="none" w:sz="0" w:space="0" w:color="auto"/>
                                                    <w:bottom w:val="none" w:sz="0" w:space="0" w:color="auto"/>
                                                    <w:right w:val="none" w:sz="0" w:space="0" w:color="auto"/>
                                                  </w:divBdr>
                                                  <w:divsChild>
                                                    <w:div w:id="1885362733">
                                                      <w:marLeft w:val="0"/>
                                                      <w:marRight w:val="0"/>
                                                      <w:marTop w:val="0"/>
                                                      <w:marBottom w:val="0"/>
                                                      <w:divBdr>
                                                        <w:top w:val="none" w:sz="0" w:space="0" w:color="auto"/>
                                                        <w:left w:val="none" w:sz="0" w:space="0" w:color="auto"/>
                                                        <w:bottom w:val="none" w:sz="0" w:space="0" w:color="auto"/>
                                                        <w:right w:val="none" w:sz="0" w:space="0" w:color="auto"/>
                                                      </w:divBdr>
                                                    </w:div>
                                                  </w:divsChild>
                                                </w:div>
                                                <w:div w:id="480925290">
                                                  <w:marLeft w:val="0"/>
                                                  <w:marRight w:val="0"/>
                                                  <w:marTop w:val="0"/>
                                                  <w:marBottom w:val="0"/>
                                                  <w:divBdr>
                                                    <w:top w:val="none" w:sz="0" w:space="0" w:color="auto"/>
                                                    <w:left w:val="none" w:sz="0" w:space="0" w:color="auto"/>
                                                    <w:bottom w:val="none" w:sz="0" w:space="0" w:color="auto"/>
                                                    <w:right w:val="none" w:sz="0" w:space="0" w:color="auto"/>
                                                  </w:divBdr>
                                                  <w:divsChild>
                                                    <w:div w:id="84301804">
                                                      <w:marLeft w:val="0"/>
                                                      <w:marRight w:val="0"/>
                                                      <w:marTop w:val="0"/>
                                                      <w:marBottom w:val="0"/>
                                                      <w:divBdr>
                                                        <w:top w:val="none" w:sz="0" w:space="0" w:color="auto"/>
                                                        <w:left w:val="none" w:sz="0" w:space="0" w:color="auto"/>
                                                        <w:bottom w:val="none" w:sz="0" w:space="0" w:color="auto"/>
                                                        <w:right w:val="none" w:sz="0" w:space="0" w:color="auto"/>
                                                      </w:divBdr>
                                                    </w:div>
                                                  </w:divsChild>
                                                </w:div>
                                                <w:div w:id="1586110145">
                                                  <w:marLeft w:val="0"/>
                                                  <w:marRight w:val="0"/>
                                                  <w:marTop w:val="0"/>
                                                  <w:marBottom w:val="0"/>
                                                  <w:divBdr>
                                                    <w:top w:val="none" w:sz="0" w:space="0" w:color="auto"/>
                                                    <w:left w:val="none" w:sz="0" w:space="0" w:color="auto"/>
                                                    <w:bottom w:val="none" w:sz="0" w:space="0" w:color="auto"/>
                                                    <w:right w:val="none" w:sz="0" w:space="0" w:color="auto"/>
                                                  </w:divBdr>
                                                  <w:divsChild>
                                                    <w:div w:id="898590616">
                                                      <w:marLeft w:val="0"/>
                                                      <w:marRight w:val="0"/>
                                                      <w:marTop w:val="0"/>
                                                      <w:marBottom w:val="0"/>
                                                      <w:divBdr>
                                                        <w:top w:val="none" w:sz="0" w:space="0" w:color="auto"/>
                                                        <w:left w:val="none" w:sz="0" w:space="0" w:color="auto"/>
                                                        <w:bottom w:val="none" w:sz="0" w:space="0" w:color="auto"/>
                                                        <w:right w:val="none" w:sz="0" w:space="0" w:color="auto"/>
                                                      </w:divBdr>
                                                    </w:div>
                                                  </w:divsChild>
                                                </w:div>
                                                <w:div w:id="623124462">
                                                  <w:marLeft w:val="0"/>
                                                  <w:marRight w:val="0"/>
                                                  <w:marTop w:val="0"/>
                                                  <w:marBottom w:val="0"/>
                                                  <w:divBdr>
                                                    <w:top w:val="none" w:sz="0" w:space="0" w:color="auto"/>
                                                    <w:left w:val="none" w:sz="0" w:space="0" w:color="auto"/>
                                                    <w:bottom w:val="none" w:sz="0" w:space="0" w:color="auto"/>
                                                    <w:right w:val="none" w:sz="0" w:space="0" w:color="auto"/>
                                                  </w:divBdr>
                                                  <w:divsChild>
                                                    <w:div w:id="225530063">
                                                      <w:marLeft w:val="0"/>
                                                      <w:marRight w:val="0"/>
                                                      <w:marTop w:val="0"/>
                                                      <w:marBottom w:val="0"/>
                                                      <w:divBdr>
                                                        <w:top w:val="none" w:sz="0" w:space="0" w:color="auto"/>
                                                        <w:left w:val="none" w:sz="0" w:space="0" w:color="auto"/>
                                                        <w:bottom w:val="none" w:sz="0" w:space="0" w:color="auto"/>
                                                        <w:right w:val="none" w:sz="0" w:space="0" w:color="auto"/>
                                                      </w:divBdr>
                                                    </w:div>
                                                  </w:divsChild>
                                                </w:div>
                                                <w:div w:id="1811820541">
                                                  <w:marLeft w:val="0"/>
                                                  <w:marRight w:val="0"/>
                                                  <w:marTop w:val="0"/>
                                                  <w:marBottom w:val="0"/>
                                                  <w:divBdr>
                                                    <w:top w:val="none" w:sz="0" w:space="0" w:color="auto"/>
                                                    <w:left w:val="none" w:sz="0" w:space="0" w:color="auto"/>
                                                    <w:bottom w:val="none" w:sz="0" w:space="0" w:color="auto"/>
                                                    <w:right w:val="none" w:sz="0" w:space="0" w:color="auto"/>
                                                  </w:divBdr>
                                                  <w:divsChild>
                                                    <w:div w:id="1383015112">
                                                      <w:marLeft w:val="0"/>
                                                      <w:marRight w:val="0"/>
                                                      <w:marTop w:val="0"/>
                                                      <w:marBottom w:val="0"/>
                                                      <w:divBdr>
                                                        <w:top w:val="none" w:sz="0" w:space="0" w:color="auto"/>
                                                        <w:left w:val="none" w:sz="0" w:space="0" w:color="auto"/>
                                                        <w:bottom w:val="none" w:sz="0" w:space="0" w:color="auto"/>
                                                        <w:right w:val="none" w:sz="0" w:space="0" w:color="auto"/>
                                                      </w:divBdr>
                                                    </w:div>
                                                  </w:divsChild>
                                                </w:div>
                                                <w:div w:id="377895943">
                                                  <w:marLeft w:val="0"/>
                                                  <w:marRight w:val="0"/>
                                                  <w:marTop w:val="0"/>
                                                  <w:marBottom w:val="0"/>
                                                  <w:divBdr>
                                                    <w:top w:val="none" w:sz="0" w:space="0" w:color="auto"/>
                                                    <w:left w:val="none" w:sz="0" w:space="0" w:color="auto"/>
                                                    <w:bottom w:val="none" w:sz="0" w:space="0" w:color="auto"/>
                                                    <w:right w:val="none" w:sz="0" w:space="0" w:color="auto"/>
                                                  </w:divBdr>
                                                  <w:divsChild>
                                                    <w:div w:id="1396010756">
                                                      <w:marLeft w:val="0"/>
                                                      <w:marRight w:val="0"/>
                                                      <w:marTop w:val="0"/>
                                                      <w:marBottom w:val="0"/>
                                                      <w:divBdr>
                                                        <w:top w:val="none" w:sz="0" w:space="0" w:color="auto"/>
                                                        <w:left w:val="none" w:sz="0" w:space="0" w:color="auto"/>
                                                        <w:bottom w:val="none" w:sz="0" w:space="0" w:color="auto"/>
                                                        <w:right w:val="none" w:sz="0" w:space="0" w:color="auto"/>
                                                      </w:divBdr>
                                                    </w:div>
                                                  </w:divsChild>
                                                </w:div>
                                                <w:div w:id="1809665244">
                                                  <w:marLeft w:val="0"/>
                                                  <w:marRight w:val="0"/>
                                                  <w:marTop w:val="0"/>
                                                  <w:marBottom w:val="0"/>
                                                  <w:divBdr>
                                                    <w:top w:val="none" w:sz="0" w:space="0" w:color="auto"/>
                                                    <w:left w:val="none" w:sz="0" w:space="0" w:color="auto"/>
                                                    <w:bottom w:val="none" w:sz="0" w:space="0" w:color="auto"/>
                                                    <w:right w:val="none" w:sz="0" w:space="0" w:color="auto"/>
                                                  </w:divBdr>
                                                  <w:divsChild>
                                                    <w:div w:id="1590384118">
                                                      <w:marLeft w:val="0"/>
                                                      <w:marRight w:val="0"/>
                                                      <w:marTop w:val="0"/>
                                                      <w:marBottom w:val="0"/>
                                                      <w:divBdr>
                                                        <w:top w:val="none" w:sz="0" w:space="0" w:color="auto"/>
                                                        <w:left w:val="none" w:sz="0" w:space="0" w:color="auto"/>
                                                        <w:bottom w:val="none" w:sz="0" w:space="0" w:color="auto"/>
                                                        <w:right w:val="none" w:sz="0" w:space="0" w:color="auto"/>
                                                      </w:divBdr>
                                                    </w:div>
                                                  </w:divsChild>
                                                </w:div>
                                                <w:div w:id="811555660">
                                                  <w:marLeft w:val="0"/>
                                                  <w:marRight w:val="0"/>
                                                  <w:marTop w:val="0"/>
                                                  <w:marBottom w:val="0"/>
                                                  <w:divBdr>
                                                    <w:top w:val="none" w:sz="0" w:space="0" w:color="auto"/>
                                                    <w:left w:val="none" w:sz="0" w:space="0" w:color="auto"/>
                                                    <w:bottom w:val="none" w:sz="0" w:space="0" w:color="auto"/>
                                                    <w:right w:val="none" w:sz="0" w:space="0" w:color="auto"/>
                                                  </w:divBdr>
                                                  <w:divsChild>
                                                    <w:div w:id="205682314">
                                                      <w:marLeft w:val="0"/>
                                                      <w:marRight w:val="0"/>
                                                      <w:marTop w:val="0"/>
                                                      <w:marBottom w:val="0"/>
                                                      <w:divBdr>
                                                        <w:top w:val="none" w:sz="0" w:space="0" w:color="auto"/>
                                                        <w:left w:val="none" w:sz="0" w:space="0" w:color="auto"/>
                                                        <w:bottom w:val="none" w:sz="0" w:space="0" w:color="auto"/>
                                                        <w:right w:val="none" w:sz="0" w:space="0" w:color="auto"/>
                                                      </w:divBdr>
                                                    </w:div>
                                                  </w:divsChild>
                                                </w:div>
                                                <w:div w:id="589237377">
                                                  <w:marLeft w:val="0"/>
                                                  <w:marRight w:val="0"/>
                                                  <w:marTop w:val="0"/>
                                                  <w:marBottom w:val="0"/>
                                                  <w:divBdr>
                                                    <w:top w:val="none" w:sz="0" w:space="0" w:color="auto"/>
                                                    <w:left w:val="none" w:sz="0" w:space="0" w:color="auto"/>
                                                    <w:bottom w:val="none" w:sz="0" w:space="0" w:color="auto"/>
                                                    <w:right w:val="none" w:sz="0" w:space="0" w:color="auto"/>
                                                  </w:divBdr>
                                                  <w:divsChild>
                                                    <w:div w:id="15288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778264">
      <w:bodyDiv w:val="1"/>
      <w:marLeft w:val="0"/>
      <w:marRight w:val="0"/>
      <w:marTop w:val="0"/>
      <w:marBottom w:val="0"/>
      <w:divBdr>
        <w:top w:val="none" w:sz="0" w:space="0" w:color="auto"/>
        <w:left w:val="none" w:sz="0" w:space="0" w:color="auto"/>
        <w:bottom w:val="none" w:sz="0" w:space="0" w:color="auto"/>
        <w:right w:val="none" w:sz="0" w:space="0" w:color="auto"/>
      </w:divBdr>
      <w:divsChild>
        <w:div w:id="1361668567">
          <w:marLeft w:val="0"/>
          <w:marRight w:val="0"/>
          <w:marTop w:val="0"/>
          <w:marBottom w:val="0"/>
          <w:divBdr>
            <w:top w:val="none" w:sz="0" w:space="0" w:color="auto"/>
            <w:left w:val="none" w:sz="0" w:space="0" w:color="auto"/>
            <w:bottom w:val="none" w:sz="0" w:space="0" w:color="auto"/>
            <w:right w:val="none" w:sz="0" w:space="0" w:color="auto"/>
          </w:divBdr>
          <w:divsChild>
            <w:div w:id="10375249">
              <w:marLeft w:val="0"/>
              <w:marRight w:val="0"/>
              <w:marTop w:val="0"/>
              <w:marBottom w:val="0"/>
              <w:divBdr>
                <w:top w:val="none" w:sz="0" w:space="0" w:color="auto"/>
                <w:left w:val="none" w:sz="0" w:space="0" w:color="auto"/>
                <w:bottom w:val="none" w:sz="0" w:space="0" w:color="auto"/>
                <w:right w:val="none" w:sz="0" w:space="0" w:color="auto"/>
              </w:divBdr>
              <w:divsChild>
                <w:div w:id="87192280">
                  <w:marLeft w:val="0"/>
                  <w:marRight w:val="0"/>
                  <w:marTop w:val="0"/>
                  <w:marBottom w:val="0"/>
                  <w:divBdr>
                    <w:top w:val="none" w:sz="0" w:space="0" w:color="auto"/>
                    <w:left w:val="none" w:sz="0" w:space="0" w:color="auto"/>
                    <w:bottom w:val="none" w:sz="0" w:space="0" w:color="auto"/>
                    <w:right w:val="none" w:sz="0" w:space="0" w:color="auto"/>
                  </w:divBdr>
                  <w:divsChild>
                    <w:div w:id="245187412">
                      <w:marLeft w:val="0"/>
                      <w:marRight w:val="0"/>
                      <w:marTop w:val="0"/>
                      <w:marBottom w:val="0"/>
                      <w:divBdr>
                        <w:top w:val="none" w:sz="0" w:space="0" w:color="auto"/>
                        <w:left w:val="none" w:sz="0" w:space="0" w:color="auto"/>
                        <w:bottom w:val="none" w:sz="0" w:space="0" w:color="auto"/>
                        <w:right w:val="none" w:sz="0" w:space="0" w:color="auto"/>
                      </w:divBdr>
                      <w:divsChild>
                        <w:div w:id="749932312">
                          <w:marLeft w:val="0"/>
                          <w:marRight w:val="0"/>
                          <w:marTop w:val="0"/>
                          <w:marBottom w:val="0"/>
                          <w:divBdr>
                            <w:top w:val="none" w:sz="0" w:space="0" w:color="auto"/>
                            <w:left w:val="none" w:sz="0" w:space="0" w:color="auto"/>
                            <w:bottom w:val="none" w:sz="0" w:space="0" w:color="auto"/>
                            <w:right w:val="none" w:sz="0" w:space="0" w:color="auto"/>
                          </w:divBdr>
                          <w:divsChild>
                            <w:div w:id="2050950369">
                              <w:marLeft w:val="0"/>
                              <w:marRight w:val="0"/>
                              <w:marTop w:val="0"/>
                              <w:marBottom w:val="0"/>
                              <w:divBdr>
                                <w:top w:val="none" w:sz="0" w:space="0" w:color="auto"/>
                                <w:left w:val="none" w:sz="0" w:space="0" w:color="auto"/>
                                <w:bottom w:val="none" w:sz="0" w:space="0" w:color="auto"/>
                                <w:right w:val="none" w:sz="0" w:space="0" w:color="auto"/>
                              </w:divBdr>
                              <w:divsChild>
                                <w:div w:id="1066028210">
                                  <w:marLeft w:val="0"/>
                                  <w:marRight w:val="0"/>
                                  <w:marTop w:val="0"/>
                                  <w:marBottom w:val="0"/>
                                  <w:divBdr>
                                    <w:top w:val="none" w:sz="0" w:space="0" w:color="auto"/>
                                    <w:left w:val="none" w:sz="0" w:space="0" w:color="auto"/>
                                    <w:bottom w:val="none" w:sz="0" w:space="0" w:color="auto"/>
                                    <w:right w:val="none" w:sz="0" w:space="0" w:color="auto"/>
                                  </w:divBdr>
                                  <w:divsChild>
                                    <w:div w:id="1296832135">
                                      <w:marLeft w:val="0"/>
                                      <w:marRight w:val="0"/>
                                      <w:marTop w:val="0"/>
                                      <w:marBottom w:val="0"/>
                                      <w:divBdr>
                                        <w:top w:val="none" w:sz="0" w:space="0" w:color="auto"/>
                                        <w:left w:val="none" w:sz="0" w:space="0" w:color="auto"/>
                                        <w:bottom w:val="none" w:sz="0" w:space="0" w:color="auto"/>
                                        <w:right w:val="none" w:sz="0" w:space="0" w:color="auto"/>
                                      </w:divBdr>
                                      <w:divsChild>
                                        <w:div w:id="621767052">
                                          <w:marLeft w:val="0"/>
                                          <w:marRight w:val="0"/>
                                          <w:marTop w:val="0"/>
                                          <w:marBottom w:val="0"/>
                                          <w:divBdr>
                                            <w:top w:val="none" w:sz="0" w:space="0" w:color="auto"/>
                                            <w:left w:val="none" w:sz="0" w:space="0" w:color="auto"/>
                                            <w:bottom w:val="none" w:sz="0" w:space="0" w:color="auto"/>
                                            <w:right w:val="none" w:sz="0" w:space="0" w:color="auto"/>
                                          </w:divBdr>
                                          <w:divsChild>
                                            <w:div w:id="316155070">
                                              <w:marLeft w:val="0"/>
                                              <w:marRight w:val="0"/>
                                              <w:marTop w:val="0"/>
                                              <w:marBottom w:val="0"/>
                                              <w:divBdr>
                                                <w:top w:val="none" w:sz="0" w:space="0" w:color="auto"/>
                                                <w:left w:val="none" w:sz="0" w:space="0" w:color="auto"/>
                                                <w:bottom w:val="none" w:sz="0" w:space="0" w:color="auto"/>
                                                <w:right w:val="none" w:sz="0" w:space="0" w:color="auto"/>
                                              </w:divBdr>
                                              <w:divsChild>
                                                <w:div w:id="612905474">
                                                  <w:marLeft w:val="0"/>
                                                  <w:marRight w:val="0"/>
                                                  <w:marTop w:val="0"/>
                                                  <w:marBottom w:val="0"/>
                                                  <w:divBdr>
                                                    <w:top w:val="none" w:sz="0" w:space="0" w:color="auto"/>
                                                    <w:left w:val="none" w:sz="0" w:space="0" w:color="auto"/>
                                                    <w:bottom w:val="none" w:sz="0" w:space="0" w:color="auto"/>
                                                    <w:right w:val="none" w:sz="0" w:space="0" w:color="auto"/>
                                                  </w:divBdr>
                                                  <w:divsChild>
                                                    <w:div w:id="3308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930429">
      <w:bodyDiv w:val="1"/>
      <w:marLeft w:val="0"/>
      <w:marRight w:val="0"/>
      <w:marTop w:val="0"/>
      <w:marBottom w:val="0"/>
      <w:divBdr>
        <w:top w:val="none" w:sz="0" w:space="0" w:color="auto"/>
        <w:left w:val="none" w:sz="0" w:space="0" w:color="auto"/>
        <w:bottom w:val="none" w:sz="0" w:space="0" w:color="auto"/>
        <w:right w:val="none" w:sz="0" w:space="0" w:color="auto"/>
      </w:divBdr>
      <w:divsChild>
        <w:div w:id="1052660058">
          <w:marLeft w:val="0"/>
          <w:marRight w:val="0"/>
          <w:marTop w:val="0"/>
          <w:marBottom w:val="0"/>
          <w:divBdr>
            <w:top w:val="none" w:sz="0" w:space="0" w:color="auto"/>
            <w:left w:val="none" w:sz="0" w:space="0" w:color="auto"/>
            <w:bottom w:val="none" w:sz="0" w:space="0" w:color="auto"/>
            <w:right w:val="none" w:sz="0" w:space="0" w:color="auto"/>
          </w:divBdr>
          <w:divsChild>
            <w:div w:id="1489399934">
              <w:marLeft w:val="0"/>
              <w:marRight w:val="0"/>
              <w:marTop w:val="0"/>
              <w:marBottom w:val="0"/>
              <w:divBdr>
                <w:top w:val="none" w:sz="0" w:space="0" w:color="auto"/>
                <w:left w:val="none" w:sz="0" w:space="0" w:color="auto"/>
                <w:bottom w:val="none" w:sz="0" w:space="0" w:color="auto"/>
                <w:right w:val="none" w:sz="0" w:space="0" w:color="auto"/>
              </w:divBdr>
              <w:divsChild>
                <w:div w:id="884217336">
                  <w:marLeft w:val="0"/>
                  <w:marRight w:val="0"/>
                  <w:marTop w:val="0"/>
                  <w:marBottom w:val="0"/>
                  <w:divBdr>
                    <w:top w:val="none" w:sz="0" w:space="0" w:color="auto"/>
                    <w:left w:val="none" w:sz="0" w:space="0" w:color="auto"/>
                    <w:bottom w:val="none" w:sz="0" w:space="0" w:color="auto"/>
                    <w:right w:val="none" w:sz="0" w:space="0" w:color="auto"/>
                  </w:divBdr>
                  <w:divsChild>
                    <w:div w:id="2146972797">
                      <w:marLeft w:val="0"/>
                      <w:marRight w:val="0"/>
                      <w:marTop w:val="0"/>
                      <w:marBottom w:val="0"/>
                      <w:divBdr>
                        <w:top w:val="none" w:sz="0" w:space="0" w:color="auto"/>
                        <w:left w:val="none" w:sz="0" w:space="0" w:color="auto"/>
                        <w:bottom w:val="none" w:sz="0" w:space="0" w:color="auto"/>
                        <w:right w:val="none" w:sz="0" w:space="0" w:color="auto"/>
                      </w:divBdr>
                      <w:divsChild>
                        <w:div w:id="1469205689">
                          <w:marLeft w:val="0"/>
                          <w:marRight w:val="0"/>
                          <w:marTop w:val="0"/>
                          <w:marBottom w:val="0"/>
                          <w:divBdr>
                            <w:top w:val="none" w:sz="0" w:space="0" w:color="auto"/>
                            <w:left w:val="none" w:sz="0" w:space="0" w:color="auto"/>
                            <w:bottom w:val="none" w:sz="0" w:space="0" w:color="auto"/>
                            <w:right w:val="none" w:sz="0" w:space="0" w:color="auto"/>
                          </w:divBdr>
                          <w:divsChild>
                            <w:div w:id="270822103">
                              <w:marLeft w:val="0"/>
                              <w:marRight w:val="0"/>
                              <w:marTop w:val="0"/>
                              <w:marBottom w:val="0"/>
                              <w:divBdr>
                                <w:top w:val="none" w:sz="0" w:space="0" w:color="auto"/>
                                <w:left w:val="none" w:sz="0" w:space="0" w:color="auto"/>
                                <w:bottom w:val="none" w:sz="0" w:space="0" w:color="auto"/>
                                <w:right w:val="none" w:sz="0" w:space="0" w:color="auto"/>
                              </w:divBdr>
                              <w:divsChild>
                                <w:div w:id="966086622">
                                  <w:marLeft w:val="0"/>
                                  <w:marRight w:val="0"/>
                                  <w:marTop w:val="0"/>
                                  <w:marBottom w:val="0"/>
                                  <w:divBdr>
                                    <w:top w:val="none" w:sz="0" w:space="0" w:color="auto"/>
                                    <w:left w:val="none" w:sz="0" w:space="0" w:color="auto"/>
                                    <w:bottom w:val="none" w:sz="0" w:space="0" w:color="auto"/>
                                    <w:right w:val="none" w:sz="0" w:space="0" w:color="auto"/>
                                  </w:divBdr>
                                  <w:divsChild>
                                    <w:div w:id="362631992">
                                      <w:marLeft w:val="0"/>
                                      <w:marRight w:val="0"/>
                                      <w:marTop w:val="0"/>
                                      <w:marBottom w:val="0"/>
                                      <w:divBdr>
                                        <w:top w:val="none" w:sz="0" w:space="0" w:color="auto"/>
                                        <w:left w:val="none" w:sz="0" w:space="0" w:color="auto"/>
                                        <w:bottom w:val="none" w:sz="0" w:space="0" w:color="auto"/>
                                        <w:right w:val="none" w:sz="0" w:space="0" w:color="auto"/>
                                      </w:divBdr>
                                      <w:divsChild>
                                        <w:div w:id="1077358069">
                                          <w:marLeft w:val="0"/>
                                          <w:marRight w:val="0"/>
                                          <w:marTop w:val="0"/>
                                          <w:marBottom w:val="0"/>
                                          <w:divBdr>
                                            <w:top w:val="none" w:sz="0" w:space="0" w:color="auto"/>
                                            <w:left w:val="none" w:sz="0" w:space="0" w:color="auto"/>
                                            <w:bottom w:val="none" w:sz="0" w:space="0" w:color="auto"/>
                                            <w:right w:val="none" w:sz="0" w:space="0" w:color="auto"/>
                                          </w:divBdr>
                                          <w:divsChild>
                                            <w:div w:id="183977060">
                                              <w:marLeft w:val="0"/>
                                              <w:marRight w:val="0"/>
                                              <w:marTop w:val="0"/>
                                              <w:marBottom w:val="0"/>
                                              <w:divBdr>
                                                <w:top w:val="none" w:sz="0" w:space="0" w:color="auto"/>
                                                <w:left w:val="none" w:sz="0" w:space="0" w:color="auto"/>
                                                <w:bottom w:val="none" w:sz="0" w:space="0" w:color="auto"/>
                                                <w:right w:val="none" w:sz="0" w:space="0" w:color="auto"/>
                                              </w:divBdr>
                                              <w:divsChild>
                                                <w:div w:id="372508673">
                                                  <w:marLeft w:val="0"/>
                                                  <w:marRight w:val="0"/>
                                                  <w:marTop w:val="0"/>
                                                  <w:marBottom w:val="0"/>
                                                  <w:divBdr>
                                                    <w:top w:val="none" w:sz="0" w:space="0" w:color="auto"/>
                                                    <w:left w:val="none" w:sz="0" w:space="0" w:color="auto"/>
                                                    <w:bottom w:val="none" w:sz="0" w:space="0" w:color="auto"/>
                                                    <w:right w:val="none" w:sz="0" w:space="0" w:color="auto"/>
                                                  </w:divBdr>
                                                  <w:divsChild>
                                                    <w:div w:id="1544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245977">
      <w:bodyDiv w:val="1"/>
      <w:marLeft w:val="0"/>
      <w:marRight w:val="0"/>
      <w:marTop w:val="0"/>
      <w:marBottom w:val="0"/>
      <w:divBdr>
        <w:top w:val="none" w:sz="0" w:space="0" w:color="auto"/>
        <w:left w:val="none" w:sz="0" w:space="0" w:color="auto"/>
        <w:bottom w:val="none" w:sz="0" w:space="0" w:color="auto"/>
        <w:right w:val="none" w:sz="0" w:space="0" w:color="auto"/>
      </w:divBdr>
      <w:divsChild>
        <w:div w:id="1145320185">
          <w:marLeft w:val="0"/>
          <w:marRight w:val="0"/>
          <w:marTop w:val="0"/>
          <w:marBottom w:val="0"/>
          <w:divBdr>
            <w:top w:val="none" w:sz="0" w:space="0" w:color="auto"/>
            <w:left w:val="none" w:sz="0" w:space="0" w:color="auto"/>
            <w:bottom w:val="none" w:sz="0" w:space="0" w:color="auto"/>
            <w:right w:val="none" w:sz="0" w:space="0" w:color="auto"/>
          </w:divBdr>
          <w:divsChild>
            <w:div w:id="1399522973">
              <w:marLeft w:val="0"/>
              <w:marRight w:val="0"/>
              <w:marTop w:val="0"/>
              <w:marBottom w:val="0"/>
              <w:divBdr>
                <w:top w:val="none" w:sz="0" w:space="0" w:color="auto"/>
                <w:left w:val="none" w:sz="0" w:space="0" w:color="auto"/>
                <w:bottom w:val="none" w:sz="0" w:space="0" w:color="auto"/>
                <w:right w:val="none" w:sz="0" w:space="0" w:color="auto"/>
              </w:divBdr>
              <w:divsChild>
                <w:div w:id="45374349">
                  <w:marLeft w:val="0"/>
                  <w:marRight w:val="0"/>
                  <w:marTop w:val="0"/>
                  <w:marBottom w:val="0"/>
                  <w:divBdr>
                    <w:top w:val="none" w:sz="0" w:space="0" w:color="auto"/>
                    <w:left w:val="none" w:sz="0" w:space="0" w:color="auto"/>
                    <w:bottom w:val="none" w:sz="0" w:space="0" w:color="auto"/>
                    <w:right w:val="none" w:sz="0" w:space="0" w:color="auto"/>
                  </w:divBdr>
                  <w:divsChild>
                    <w:div w:id="933971956">
                      <w:marLeft w:val="0"/>
                      <w:marRight w:val="0"/>
                      <w:marTop w:val="0"/>
                      <w:marBottom w:val="0"/>
                      <w:divBdr>
                        <w:top w:val="none" w:sz="0" w:space="0" w:color="auto"/>
                        <w:left w:val="none" w:sz="0" w:space="0" w:color="auto"/>
                        <w:bottom w:val="none" w:sz="0" w:space="0" w:color="auto"/>
                        <w:right w:val="none" w:sz="0" w:space="0" w:color="auto"/>
                      </w:divBdr>
                      <w:divsChild>
                        <w:div w:id="757755946">
                          <w:marLeft w:val="0"/>
                          <w:marRight w:val="0"/>
                          <w:marTop w:val="0"/>
                          <w:marBottom w:val="0"/>
                          <w:divBdr>
                            <w:top w:val="none" w:sz="0" w:space="0" w:color="auto"/>
                            <w:left w:val="none" w:sz="0" w:space="0" w:color="auto"/>
                            <w:bottom w:val="none" w:sz="0" w:space="0" w:color="auto"/>
                            <w:right w:val="none" w:sz="0" w:space="0" w:color="auto"/>
                          </w:divBdr>
                          <w:divsChild>
                            <w:div w:id="1667442388">
                              <w:marLeft w:val="0"/>
                              <w:marRight w:val="0"/>
                              <w:marTop w:val="0"/>
                              <w:marBottom w:val="0"/>
                              <w:divBdr>
                                <w:top w:val="none" w:sz="0" w:space="0" w:color="auto"/>
                                <w:left w:val="none" w:sz="0" w:space="0" w:color="auto"/>
                                <w:bottom w:val="none" w:sz="0" w:space="0" w:color="auto"/>
                                <w:right w:val="none" w:sz="0" w:space="0" w:color="auto"/>
                              </w:divBdr>
                              <w:divsChild>
                                <w:div w:id="375786282">
                                  <w:marLeft w:val="0"/>
                                  <w:marRight w:val="0"/>
                                  <w:marTop w:val="0"/>
                                  <w:marBottom w:val="0"/>
                                  <w:divBdr>
                                    <w:top w:val="none" w:sz="0" w:space="0" w:color="auto"/>
                                    <w:left w:val="none" w:sz="0" w:space="0" w:color="auto"/>
                                    <w:bottom w:val="none" w:sz="0" w:space="0" w:color="auto"/>
                                    <w:right w:val="none" w:sz="0" w:space="0" w:color="auto"/>
                                  </w:divBdr>
                                  <w:divsChild>
                                    <w:div w:id="1843010682">
                                      <w:marLeft w:val="0"/>
                                      <w:marRight w:val="0"/>
                                      <w:marTop w:val="0"/>
                                      <w:marBottom w:val="0"/>
                                      <w:divBdr>
                                        <w:top w:val="none" w:sz="0" w:space="0" w:color="auto"/>
                                        <w:left w:val="none" w:sz="0" w:space="0" w:color="auto"/>
                                        <w:bottom w:val="none" w:sz="0" w:space="0" w:color="auto"/>
                                        <w:right w:val="none" w:sz="0" w:space="0" w:color="auto"/>
                                      </w:divBdr>
                                      <w:divsChild>
                                        <w:div w:id="79714246">
                                          <w:marLeft w:val="0"/>
                                          <w:marRight w:val="0"/>
                                          <w:marTop w:val="0"/>
                                          <w:marBottom w:val="0"/>
                                          <w:divBdr>
                                            <w:top w:val="none" w:sz="0" w:space="0" w:color="auto"/>
                                            <w:left w:val="none" w:sz="0" w:space="0" w:color="auto"/>
                                            <w:bottom w:val="none" w:sz="0" w:space="0" w:color="auto"/>
                                            <w:right w:val="none" w:sz="0" w:space="0" w:color="auto"/>
                                          </w:divBdr>
                                          <w:divsChild>
                                            <w:div w:id="1874030086">
                                              <w:marLeft w:val="0"/>
                                              <w:marRight w:val="0"/>
                                              <w:marTop w:val="0"/>
                                              <w:marBottom w:val="0"/>
                                              <w:divBdr>
                                                <w:top w:val="none" w:sz="0" w:space="0" w:color="auto"/>
                                                <w:left w:val="none" w:sz="0" w:space="0" w:color="auto"/>
                                                <w:bottom w:val="none" w:sz="0" w:space="0" w:color="auto"/>
                                                <w:right w:val="none" w:sz="0" w:space="0" w:color="auto"/>
                                              </w:divBdr>
                                              <w:divsChild>
                                                <w:div w:id="68237609">
                                                  <w:marLeft w:val="0"/>
                                                  <w:marRight w:val="0"/>
                                                  <w:marTop w:val="0"/>
                                                  <w:marBottom w:val="0"/>
                                                  <w:divBdr>
                                                    <w:top w:val="none" w:sz="0" w:space="0" w:color="auto"/>
                                                    <w:left w:val="none" w:sz="0" w:space="0" w:color="auto"/>
                                                    <w:bottom w:val="none" w:sz="0" w:space="0" w:color="auto"/>
                                                    <w:right w:val="none" w:sz="0" w:space="0" w:color="auto"/>
                                                  </w:divBdr>
                                                  <w:divsChild>
                                                    <w:div w:id="18430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9" Type="http://schemas.openxmlformats.org/officeDocument/2006/relationships/hyperlink" Target="https://twc.texas.gov/forms/index.html" TargetMode="External"/><Relationship Id="rId21" Type="http://schemas.openxmlformats.org/officeDocument/2006/relationships/hyperlink" Target="https://www.twc.texas.gov/forms/index.html" TargetMode="External"/><Relationship Id="rId34" Type="http://schemas.openxmlformats.org/officeDocument/2006/relationships/hyperlink" Target="https://twc.texas.gov/forms/index.html" TargetMode="External"/><Relationship Id="rId42" Type="http://schemas.openxmlformats.org/officeDocument/2006/relationships/hyperlink" Target="https://twc.texas.gov/forms/index.html" TargetMode="External"/><Relationship Id="rId47" Type="http://schemas.openxmlformats.org/officeDocument/2006/relationships/hyperlink" Target="https://twc.texas.gov/forms/index.html" TargetMode="External"/><Relationship Id="rId50" Type="http://schemas.openxmlformats.org/officeDocument/2006/relationships/hyperlink" Target="https://twc.texas.gov/forms/index.html" TargetMode="External"/><Relationship Id="rId55" Type="http://schemas.openxmlformats.org/officeDocument/2006/relationships/hyperlink" Target="https://twc.texas.gov/forms/index.html" TargetMode="External"/><Relationship Id="rId63" Type="http://schemas.openxmlformats.org/officeDocument/2006/relationships/hyperlink" Target="https://twc.texas.gov/forms/index.html" TargetMode="External"/><Relationship Id="rId68" Type="http://schemas.openxmlformats.org/officeDocument/2006/relationships/hyperlink" Target="https://twc.texas.gov/forms/index.html" TargetMode="External"/><Relationship Id="rId7" Type="http://schemas.openxmlformats.org/officeDocument/2006/relationships/hyperlink" Target="https://twc.texas.gov/standards-manual/vr-sfp-chapter-2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forms/index.html" TargetMode="External"/><Relationship Id="rId29" Type="http://schemas.openxmlformats.org/officeDocument/2006/relationships/hyperlink" Target="https://thecareerindex.com/dsp_intro.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32" Type="http://schemas.openxmlformats.org/officeDocument/2006/relationships/hyperlink" Target="http://www.onetcenter.org/tools.html" TargetMode="External"/><Relationship Id="rId37" Type="http://schemas.openxmlformats.org/officeDocument/2006/relationships/hyperlink" Target="https://texasworkprep.com/saw.htm" TargetMode="External"/><Relationship Id="rId40" Type="http://schemas.openxmlformats.org/officeDocument/2006/relationships/hyperlink" Target="https://texasworkprep.com/saw.htm" TargetMode="External"/><Relationship Id="rId45" Type="http://schemas.openxmlformats.org/officeDocument/2006/relationships/hyperlink" Target="http://www.ncwd-youth.info/wp-content/uploads/2016/10/411_Disability_Disclosure_complete.pdf%20" TargetMode="External"/><Relationship Id="rId53" Type="http://schemas.openxmlformats.org/officeDocument/2006/relationships/hyperlink" Target="https://twc.texas.gov/forms/index.html" TargetMode="External"/><Relationship Id="rId58" Type="http://schemas.openxmlformats.org/officeDocument/2006/relationships/hyperlink" Target="https://twc.texas.gov/forms/index.html" TargetMode="External"/><Relationship Id="rId66"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forms/index.html" TargetMode="External"/><Relationship Id="rId23" Type="http://schemas.openxmlformats.org/officeDocument/2006/relationships/hyperlink" Target="https://twc.texas.gov/forms/index.html" TargetMode="External"/><Relationship Id="rId28" Type="http://schemas.openxmlformats.org/officeDocument/2006/relationships/hyperlink" Target="https://thecareerindex.com/dsp_intro.cfm" TargetMode="External"/><Relationship Id="rId36" Type="http://schemas.openxmlformats.org/officeDocument/2006/relationships/hyperlink" Target="https://texasworkprep.com/saw.htm" TargetMode="External"/><Relationship Id="rId49" Type="http://schemas.openxmlformats.org/officeDocument/2006/relationships/hyperlink" Target="https://twc.texas.gov/forms/index.html" TargetMode="External"/><Relationship Id="rId57" Type="http://schemas.openxmlformats.org/officeDocument/2006/relationships/hyperlink" Target="https://twc.texas.gov/forms/index.html" TargetMode="External"/><Relationship Id="rId61"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31" Type="http://schemas.openxmlformats.org/officeDocument/2006/relationships/hyperlink" Target="http://www.lmci.state.tx.us/shared/succeedatwork.asp" TargetMode="External"/><Relationship Id="rId44" Type="http://schemas.openxmlformats.org/officeDocument/2006/relationships/hyperlink" Target="https://twc.texas.gov/forms/index.html" TargetMode="External"/><Relationship Id="rId52" Type="http://schemas.openxmlformats.org/officeDocument/2006/relationships/hyperlink" Target="https://twc.texas.gov/forms/index.html" TargetMode="External"/><Relationship Id="rId60" Type="http://schemas.openxmlformats.org/officeDocument/2006/relationships/hyperlink" Target="https://twc.texas.gov/forms/index.html" TargetMode="External"/><Relationship Id="rId65"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 Id="rId22" Type="http://schemas.openxmlformats.org/officeDocument/2006/relationships/hyperlink" Target="https://www.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exasworkprep.com/saw.htm" TargetMode="External"/><Relationship Id="rId35" Type="http://schemas.openxmlformats.org/officeDocument/2006/relationships/hyperlink" Target="https://twc.texas.gov/forms/index.html" TargetMode="External"/><Relationship Id="rId43" Type="http://schemas.openxmlformats.org/officeDocument/2006/relationships/hyperlink" Target="https://twc.texas.gov/forms/index.html" TargetMode="External"/><Relationship Id="rId48" Type="http://schemas.openxmlformats.org/officeDocument/2006/relationships/hyperlink" Target="https://www.fdic.gov/consumers/consumer/moneysmart/adult.html" TargetMode="External"/><Relationship Id="rId56" Type="http://schemas.openxmlformats.org/officeDocument/2006/relationships/hyperlink" Target="https://twc.texas.gov/forms/index.html" TargetMode="External"/><Relationship Id="rId64" Type="http://schemas.openxmlformats.org/officeDocument/2006/relationships/hyperlink" Target="https://twc.texas.gov/forms/index.html" TargetMode="External"/><Relationship Id="rId69" Type="http://schemas.openxmlformats.org/officeDocument/2006/relationships/hyperlink" Target="https://twc.texas.gov/standards-manual/vr-sfp-chapter-20" TargetMode="External"/><Relationship Id="rId8" Type="http://schemas.openxmlformats.org/officeDocument/2006/relationships/hyperlink" Target="https://twc.texas.gov/forms/index.html" TargetMode="External"/><Relationship Id="rId51" Type="http://schemas.openxmlformats.org/officeDocument/2006/relationships/hyperlink" Target="https://twc.texas.gov/forms/index.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s://www.twc.texas.gov/forms/index.html" TargetMode="External"/><Relationship Id="rId33" Type="http://schemas.openxmlformats.org/officeDocument/2006/relationships/hyperlink" Target="http://www.onetcenter.org/tools.html" TargetMode="External"/><Relationship Id="rId38" Type="http://schemas.openxmlformats.org/officeDocument/2006/relationships/hyperlink" Target="http://www.lmci.state.tx.us/shared/succeedatwork.asp" TargetMode="External"/><Relationship Id="rId46" Type="http://schemas.openxmlformats.org/officeDocument/2006/relationships/hyperlink" Target="https://twc.texas.gov/forms/index.html" TargetMode="External"/><Relationship Id="rId59" Type="http://schemas.openxmlformats.org/officeDocument/2006/relationships/hyperlink" Target="https://twc.texas.gov/forms/index.html" TargetMode="External"/><Relationship Id="rId67"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41" Type="http://schemas.openxmlformats.org/officeDocument/2006/relationships/hyperlink" Target="http://www.lmci.state.tx.us/shared/succeedatwork.asp" TargetMode="External"/><Relationship Id="rId54" Type="http://schemas.openxmlformats.org/officeDocument/2006/relationships/hyperlink" Target="https://twc.texas.gov/forms/index.html" TargetMode="External"/><Relationship Id="rId62" Type="http://schemas.openxmlformats.org/officeDocument/2006/relationships/hyperlink" Target="https://twc.texas.gov/forms/index.htm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12886</Words>
  <Characters>73455</Characters>
  <Application>Microsoft Office Word</Application>
  <DocSecurity>0</DocSecurity>
  <Lines>612</Lines>
  <Paragraphs>172</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VR-SFP Chapter 13: Work Readiness Services</vt:lpstr>
      <vt:lpstr>    13.1 Overview of Work Readiness Services</vt:lpstr>
      <vt:lpstr>    13.3 Personal Social Adjustment Training Evaluation</vt:lpstr>
      <vt:lpstr>        13.3.1 Service Description</vt:lpstr>
      <vt:lpstr>        13.3.2 Process and Procedures</vt:lpstr>
      <vt:lpstr>        13.3.3 Outcomes Required for Payment</vt:lpstr>
      <vt:lpstr>    13.4 Personal Social Adjustment Training</vt:lpstr>
      <vt:lpstr>        13.4.1 Service Description</vt:lpstr>
      <vt:lpstr>        13.4.2 Process and Procedures</vt:lpstr>
      <vt:lpstr>        13.4.3 Outcomes Required for Payment</vt:lpstr>
      <vt:lpstr>    13.5 Work Adjustment Training Evaluation</vt:lpstr>
      <vt:lpstr>        13.5.1 Service Description</vt:lpstr>
      <vt:lpstr>        13.5.3 Outcomes Required for Payment</vt:lpstr>
      <vt:lpstr>    13.6 Work Adjustment Training</vt:lpstr>
      <vt:lpstr>        13.6.1 Service Description</vt:lpstr>
      <vt:lpstr>        13.6.3 Outcomes Required for Payment</vt:lpstr>
      <vt:lpstr>    13.7 VAT Explore the "You" in Work</vt:lpstr>
      <vt:lpstr>        13.7.1 Service Description</vt:lpstr>
      <vt:lpstr>        13.7.3 Outcomes Required for Payment</vt:lpstr>
      <vt:lpstr>    13.8 VAT Skills to Pay the Bills—Mastering Soft Skills for Workplace Success</vt:lpstr>
      <vt:lpstr>        13.8.1 Service Description</vt:lpstr>
      <vt:lpstr>        13.8.3 Outcomes Required for Payment</vt:lpstr>
      <vt:lpstr>    13.9 VAT Soft Skills for Work Success</vt:lpstr>
      <vt:lpstr>        13.9.1 Service Description</vt:lpstr>
      <vt:lpstr>        13.9.3 Outcomes Required for Payment</vt:lpstr>
      <vt:lpstr>    13.10 VAT Entering the World of Work</vt:lpstr>
      <vt:lpstr>        13.10.1 Service Description</vt:lpstr>
      <vt:lpstr>        13.10.3 Outcomes Required for Payment</vt:lpstr>
      <vt:lpstr>    13.11 VAT Job Search Training—for Pre-Employment Transitional Services Customers</vt:lpstr>
      <vt:lpstr>        13.11.1 Service Description</vt:lpstr>
      <vt:lpstr>        13.11.3 Outcomes Required for Payment</vt:lpstr>
      <vt:lpstr>    13.12 VAT Disability Disclosure Training</vt:lpstr>
      <vt:lpstr>        13.12.1 Service Description</vt:lpstr>
      <vt:lpstr>        13.12.3 Outcomes Required for Payment</vt:lpstr>
      <vt:lpstr>    13.13 VAT Money Smart—A Financial Education Training</vt:lpstr>
      <vt:lpstr>        13.13.1 Service Description</vt:lpstr>
      <vt:lpstr>        13.13.3 Outcomes Required for Payment</vt:lpstr>
      <vt:lpstr>    13.14 VAT Public Transportation Training</vt:lpstr>
      <vt:lpstr>        13.14.1 Service Description</vt:lpstr>
      <vt:lpstr>        13.14.3 Outcomes Required for Payment</vt:lpstr>
      <vt:lpstr>    13.15 VAT Specialized Evaluation</vt:lpstr>
      <vt:lpstr>        13.15.1 Service Description</vt:lpstr>
      <vt:lpstr>        13.15.2 Process and Procedure</vt:lpstr>
      <vt:lpstr>        13.15.3 Outcomes Required for Payment</vt:lpstr>
      <vt:lpstr>    13.16 Vocational Adjustment Training Specialized</vt:lpstr>
      <vt:lpstr>        13.16.1 Service Description</vt:lpstr>
      <vt:lpstr>        13.16.2 Process and Procedures</vt:lpstr>
      <vt:lpstr>        13.16.3 Outcomes Required for Payment</vt:lpstr>
      <vt:lpstr>    13.17 VAT Exploring Postsecondary Education and Training</vt:lpstr>
      <vt:lpstr>        13.17.1 Service Description</vt:lpstr>
      <vt:lpstr>        13.17.2 Process and Procedure </vt:lpstr>
      <vt:lpstr>        13.17.3 Outcomes Required for Payment</vt:lpstr>
      <vt:lpstr>        13.17.4 Fees</vt:lpstr>
      <vt:lpstr>13.187 Work Readiness Services Fee Schedule</vt:lpstr>
    </vt:vector>
  </TitlesOfParts>
  <Company/>
  <LinksUpToDate>false</LinksUpToDate>
  <CharactersWithSpaces>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13: Work Readiness Services revised September 1, 2020</dc:title>
  <dc:subject/>
  <dc:creator/>
  <cp:keywords/>
  <dc:description/>
  <cp:lastModifiedBy/>
  <cp:revision>1</cp:revision>
  <dcterms:created xsi:type="dcterms:W3CDTF">2020-08-21T15:35:00Z</dcterms:created>
  <dcterms:modified xsi:type="dcterms:W3CDTF">2020-08-31T21:03:00Z</dcterms:modified>
</cp:coreProperties>
</file>