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6928" w14:textId="77777777" w:rsidR="00D85576" w:rsidRPr="00D85576" w:rsidRDefault="00D85576" w:rsidP="004B6309">
      <w:pPr>
        <w:pStyle w:val="Heading1"/>
      </w:pPr>
      <w:r w:rsidRPr="00D85576">
        <w:t>VR-SFP Chapter 14: Work Experience</w:t>
      </w:r>
    </w:p>
    <w:p w14:paraId="2E545832" w14:textId="6B60A2E7" w:rsidR="00B5511A" w:rsidRDefault="00B5511A" w:rsidP="00BB7942">
      <w:r>
        <w:t xml:space="preserve">Revised </w:t>
      </w:r>
      <w:r w:rsidR="007178F1">
        <w:t>April</w:t>
      </w:r>
      <w:r>
        <w:t xml:space="preserve"> 1, 2022</w:t>
      </w:r>
    </w:p>
    <w:p w14:paraId="7837FBBB" w14:textId="3223518F" w:rsidR="00624F7B" w:rsidRPr="00BB7942" w:rsidRDefault="00624F7B" w:rsidP="00BB7942">
      <w:r>
        <w:t>…</w:t>
      </w:r>
    </w:p>
    <w:p w14:paraId="4FC80877" w14:textId="102D20EA" w:rsidR="00B5511A" w:rsidRPr="004B6309" w:rsidRDefault="00B5511A" w:rsidP="004B6309">
      <w:pPr>
        <w:pStyle w:val="Heading1"/>
      </w:pPr>
      <w:r w:rsidRPr="004B6309">
        <w:t>14.4 Work Experience Training</w:t>
      </w:r>
    </w:p>
    <w:p w14:paraId="47F9A2C2" w14:textId="77777777" w:rsidR="00B5511A" w:rsidRPr="00752F5A" w:rsidRDefault="00B5511A" w:rsidP="00752F5A">
      <w:pPr>
        <w:pStyle w:val="Heading2"/>
      </w:pPr>
      <w:r w:rsidRPr="00752F5A">
        <w:t>14.4.1 Work Experience Training Service Description</w:t>
      </w:r>
    </w:p>
    <w:p w14:paraId="4EE5CB09"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Work Experience training services are provided by a Work Experience trainer when a customer needs:</w:t>
      </w:r>
    </w:p>
    <w:p w14:paraId="60AAFAF3" w14:textId="77777777" w:rsidR="00B5511A" w:rsidRPr="00B5511A" w:rsidRDefault="00B5511A" w:rsidP="00B5511A">
      <w:pPr>
        <w:numPr>
          <w:ilvl w:val="0"/>
          <w:numId w:val="1"/>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monitoring to ensure the customer is meeting expectations of the Work Experience site and has the supports and accommodations necessary to be successful; and/or</w:t>
      </w:r>
    </w:p>
    <w:p w14:paraId="1A6A1E96" w14:textId="77777777" w:rsidR="00B5511A" w:rsidRPr="00B5511A" w:rsidRDefault="00B5511A" w:rsidP="00B5511A">
      <w:pPr>
        <w:numPr>
          <w:ilvl w:val="0"/>
          <w:numId w:val="1"/>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more training and support than what </w:t>
      </w:r>
      <w:proofErr w:type="gramStart"/>
      <w:r w:rsidRPr="00B5511A">
        <w:rPr>
          <w:rFonts w:eastAsia="Times New Roman" w:cs="Arial"/>
          <w:szCs w:val="24"/>
          <w:lang w:val="en"/>
        </w:rPr>
        <w:t>is</w:t>
      </w:r>
      <w:proofErr w:type="gramEnd"/>
      <w:r w:rsidRPr="00B5511A">
        <w:rPr>
          <w:rFonts w:eastAsia="Times New Roman" w:cs="Arial"/>
          <w:szCs w:val="24"/>
          <w:lang w:val="en"/>
        </w:rPr>
        <w:t xml:space="preserve"> occurring at the Work Experience site.</w:t>
      </w:r>
    </w:p>
    <w:p w14:paraId="74241FF4"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Training provided by the Work Experience trainer can include:</w:t>
      </w:r>
    </w:p>
    <w:p w14:paraId="28EACE13" w14:textId="77777777" w:rsidR="00B5511A" w:rsidRPr="00B5511A" w:rsidRDefault="00B5511A" w:rsidP="00B5511A">
      <w:pPr>
        <w:numPr>
          <w:ilvl w:val="0"/>
          <w:numId w:val="2"/>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teaching </w:t>
      </w:r>
      <w:proofErr w:type="gramStart"/>
      <w:r w:rsidRPr="00B5511A">
        <w:rPr>
          <w:rFonts w:eastAsia="Times New Roman" w:cs="Arial"/>
          <w:szCs w:val="24"/>
          <w:lang w:val="en"/>
        </w:rPr>
        <w:t>skills;</w:t>
      </w:r>
      <w:proofErr w:type="gramEnd"/>
    </w:p>
    <w:p w14:paraId="52F0813F" w14:textId="77777777" w:rsidR="00B5511A" w:rsidRPr="00B5511A" w:rsidRDefault="00B5511A" w:rsidP="00B5511A">
      <w:pPr>
        <w:numPr>
          <w:ilvl w:val="0"/>
          <w:numId w:val="2"/>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reinforcing </w:t>
      </w:r>
      <w:proofErr w:type="gramStart"/>
      <w:r w:rsidRPr="00B5511A">
        <w:rPr>
          <w:rFonts w:eastAsia="Times New Roman" w:cs="Arial"/>
          <w:szCs w:val="24"/>
          <w:lang w:val="en"/>
        </w:rPr>
        <w:t>skills;</w:t>
      </w:r>
      <w:proofErr w:type="gramEnd"/>
    </w:p>
    <w:p w14:paraId="6F9B3FA0" w14:textId="77777777" w:rsidR="00B5511A" w:rsidRPr="00B5511A" w:rsidRDefault="00B5511A" w:rsidP="00B5511A">
      <w:pPr>
        <w:numPr>
          <w:ilvl w:val="0"/>
          <w:numId w:val="2"/>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establishing and setting up accommodations and/or compensatory techniques to increase the customer's independence and ability to meet the Work Experience site's expectations; and</w:t>
      </w:r>
    </w:p>
    <w:p w14:paraId="31E4D2FD" w14:textId="77777777" w:rsidR="00B5511A" w:rsidRPr="00B5511A" w:rsidRDefault="00B5511A" w:rsidP="00B5511A">
      <w:pPr>
        <w:numPr>
          <w:ilvl w:val="0"/>
          <w:numId w:val="2"/>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monitoring to ensure the customer's and the employer's needs are being met.</w:t>
      </w:r>
    </w:p>
    <w:p w14:paraId="327F031C"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All Work Experience Training is goal-focused, with the customer's goals and abilities documented on </w:t>
      </w:r>
      <w:hyperlink r:id="rId8" w:history="1">
        <w:r w:rsidRPr="00B5511A">
          <w:rPr>
            <w:rFonts w:eastAsia="Times New Roman" w:cs="Arial"/>
            <w:color w:val="0000FF"/>
            <w:szCs w:val="24"/>
            <w:u w:val="single"/>
            <w:lang w:val="en"/>
          </w:rPr>
          <w:t>VR1600, Work Experience Referral</w:t>
        </w:r>
      </w:hyperlink>
      <w:r w:rsidRPr="00B5511A">
        <w:rPr>
          <w:rFonts w:eastAsia="Times New Roman" w:cs="Arial"/>
          <w:szCs w:val="24"/>
          <w:lang w:val="en"/>
        </w:rPr>
        <w:t xml:space="preserve"> and </w:t>
      </w:r>
      <w:hyperlink r:id="rId9" w:history="1">
        <w:r w:rsidRPr="00B5511A">
          <w:rPr>
            <w:rFonts w:eastAsia="Times New Roman" w:cs="Arial"/>
            <w:color w:val="0000FF"/>
            <w:szCs w:val="24"/>
            <w:u w:val="single"/>
            <w:lang w:val="en"/>
          </w:rPr>
          <w:t>VR1604, Work Experience Training Report</w:t>
        </w:r>
      </w:hyperlink>
      <w:r w:rsidRPr="00B5511A">
        <w:rPr>
          <w:rFonts w:eastAsia="Times New Roman" w:cs="Arial"/>
          <w:szCs w:val="24"/>
          <w:lang w:val="en"/>
        </w:rPr>
        <w:t>.</w:t>
      </w:r>
    </w:p>
    <w:p w14:paraId="4DA722C9"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Work Experience trainers can also work with employers to address topics such as disability education, </w:t>
      </w:r>
      <w:proofErr w:type="gramStart"/>
      <w:r w:rsidRPr="00B5511A">
        <w:rPr>
          <w:rFonts w:eastAsia="Times New Roman" w:cs="Arial"/>
          <w:szCs w:val="24"/>
          <w:lang w:val="en"/>
        </w:rPr>
        <w:t>accommodations</w:t>
      </w:r>
      <w:proofErr w:type="gramEnd"/>
      <w:r w:rsidRPr="00B5511A">
        <w:rPr>
          <w:rFonts w:eastAsia="Times New Roman" w:cs="Arial"/>
          <w:szCs w:val="24"/>
          <w:lang w:val="en"/>
        </w:rPr>
        <w:t xml:space="preserve"> and advocacy.</w:t>
      </w:r>
    </w:p>
    <w:p w14:paraId="1FEE5C27"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Work Experience trainers should not interrupt daily business operations.</w:t>
      </w:r>
    </w:p>
    <w:p w14:paraId="1652038F"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Work Experience Training should be used for temporary work, seasonal work, internships, and volunteer opportunities. Work Experience Training should not support the customer in a job that will be used to successfully close the VR </w:t>
      </w:r>
      <w:proofErr w:type="gramStart"/>
      <w:r w:rsidRPr="00B5511A">
        <w:rPr>
          <w:rFonts w:eastAsia="Times New Roman" w:cs="Arial"/>
          <w:szCs w:val="24"/>
          <w:lang w:val="en"/>
        </w:rPr>
        <w:t>case, unless</w:t>
      </w:r>
      <w:proofErr w:type="gramEnd"/>
      <w:r w:rsidRPr="00B5511A">
        <w:rPr>
          <w:rFonts w:eastAsia="Times New Roman" w:cs="Arial"/>
          <w:szCs w:val="24"/>
          <w:lang w:val="en"/>
        </w:rPr>
        <w:t xml:space="preserve"> the work experience site offers the customer permanent employment.</w:t>
      </w:r>
    </w:p>
    <w:p w14:paraId="635F520C"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Work Experience Training provides training tailored to the needs of the customer in either one to one or group setting at or away from the work experience site (includes working from home). Work Experience trainers may first complete a job analysis to identify the work experience duties, processes, employer culture, followed by developing a specific plan as to how they can best train the customer to meet the </w:t>
      </w:r>
      <w:r w:rsidRPr="00B5511A">
        <w:rPr>
          <w:rFonts w:eastAsia="Times New Roman" w:cs="Arial"/>
          <w:szCs w:val="24"/>
          <w:lang w:val="en"/>
        </w:rPr>
        <w:lastRenderedPageBreak/>
        <w:t>employer's expectations. Training should allow the customer to receive immediate feedback, assistance, and follow-up as they are learning skills such as, but not limited to, work experience responsibilities and interpersonal communication, behavior management, or use of transportation resources. Work Experience Training should be provided through the least intrusive method possible. The amount of Work Experience Training is gradually reduced, when applicable, when the customer becomes better adjusted and more independent and no longer needs training support or monitoring. Training can be performed in a relatively informal way or with specific structured interventions covering topics such as:</w:t>
      </w:r>
    </w:p>
    <w:p w14:paraId="5ADB930A" w14:textId="77777777" w:rsidR="00B5511A" w:rsidRPr="00B5511A" w:rsidRDefault="00B5511A" w:rsidP="00B5511A">
      <w:pPr>
        <w:numPr>
          <w:ilvl w:val="0"/>
          <w:numId w:val="3"/>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identifying accommodations and supports the employee can use to be successful, such as work experience work aids and natural </w:t>
      </w:r>
      <w:proofErr w:type="gramStart"/>
      <w:r w:rsidRPr="00B5511A">
        <w:rPr>
          <w:rFonts w:eastAsia="Times New Roman" w:cs="Arial"/>
          <w:szCs w:val="24"/>
          <w:lang w:val="en"/>
        </w:rPr>
        <w:t>supports;</w:t>
      </w:r>
      <w:proofErr w:type="gramEnd"/>
    </w:p>
    <w:p w14:paraId="34A4CA10" w14:textId="77777777" w:rsidR="00B5511A" w:rsidRPr="00B5511A" w:rsidRDefault="00B5511A" w:rsidP="00B5511A">
      <w:pPr>
        <w:numPr>
          <w:ilvl w:val="0"/>
          <w:numId w:val="3"/>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providing on-site training that reinforces the employer's expectations and </w:t>
      </w:r>
      <w:proofErr w:type="gramStart"/>
      <w:r w:rsidRPr="00B5511A">
        <w:rPr>
          <w:rFonts w:eastAsia="Times New Roman" w:cs="Arial"/>
          <w:szCs w:val="24"/>
          <w:lang w:val="en"/>
        </w:rPr>
        <w:t>procedures;</w:t>
      </w:r>
      <w:proofErr w:type="gramEnd"/>
    </w:p>
    <w:p w14:paraId="30E8A314" w14:textId="77777777" w:rsidR="00B5511A" w:rsidRPr="00B5511A" w:rsidRDefault="00B5511A" w:rsidP="00B5511A">
      <w:pPr>
        <w:numPr>
          <w:ilvl w:val="0"/>
          <w:numId w:val="3"/>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supporting the customer in acclimating to the work experience site's culture and </w:t>
      </w:r>
      <w:proofErr w:type="gramStart"/>
      <w:r w:rsidRPr="00B5511A">
        <w:rPr>
          <w:rFonts w:eastAsia="Times New Roman" w:cs="Arial"/>
          <w:szCs w:val="24"/>
          <w:lang w:val="en"/>
        </w:rPr>
        <w:t>etiquette;</w:t>
      </w:r>
      <w:proofErr w:type="gramEnd"/>
    </w:p>
    <w:p w14:paraId="67C4F2E1" w14:textId="77777777" w:rsidR="00B5511A" w:rsidRPr="00B5511A" w:rsidRDefault="00B5511A" w:rsidP="00B5511A">
      <w:pPr>
        <w:numPr>
          <w:ilvl w:val="0"/>
          <w:numId w:val="3"/>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addressing interpersonal skills necessary to be accepted as a worker at the work experience site and in related community </w:t>
      </w:r>
      <w:proofErr w:type="gramStart"/>
      <w:r w:rsidRPr="00B5511A">
        <w:rPr>
          <w:rFonts w:eastAsia="Times New Roman" w:cs="Arial"/>
          <w:szCs w:val="24"/>
          <w:lang w:val="en"/>
        </w:rPr>
        <w:t>contacts;</w:t>
      </w:r>
      <w:proofErr w:type="gramEnd"/>
    </w:p>
    <w:p w14:paraId="09A69FEC" w14:textId="77777777" w:rsidR="00B5511A" w:rsidRPr="00B5511A" w:rsidRDefault="00B5511A" w:rsidP="00B5511A">
      <w:pPr>
        <w:numPr>
          <w:ilvl w:val="0"/>
          <w:numId w:val="3"/>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facilitating communication between co-workers and </w:t>
      </w:r>
      <w:proofErr w:type="gramStart"/>
      <w:r w:rsidRPr="00B5511A">
        <w:rPr>
          <w:rFonts w:eastAsia="Times New Roman" w:cs="Arial"/>
          <w:szCs w:val="24"/>
          <w:lang w:val="en"/>
        </w:rPr>
        <w:t>supervisors;</w:t>
      </w:r>
      <w:proofErr w:type="gramEnd"/>
    </w:p>
    <w:p w14:paraId="5851CFB7" w14:textId="77777777" w:rsidR="00B5511A" w:rsidRPr="00B5511A" w:rsidRDefault="00B5511A" w:rsidP="00B5511A">
      <w:pPr>
        <w:numPr>
          <w:ilvl w:val="0"/>
          <w:numId w:val="3"/>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identifying cost effective assistive technology or other aides that will help the employee perform work experience </w:t>
      </w:r>
      <w:proofErr w:type="gramStart"/>
      <w:r w:rsidRPr="00B5511A">
        <w:rPr>
          <w:rFonts w:eastAsia="Times New Roman" w:cs="Arial"/>
          <w:szCs w:val="24"/>
          <w:lang w:val="en"/>
        </w:rPr>
        <w:t>functions;</w:t>
      </w:r>
      <w:proofErr w:type="gramEnd"/>
    </w:p>
    <w:p w14:paraId="559A750C" w14:textId="77777777" w:rsidR="00B5511A" w:rsidRPr="00B5511A" w:rsidRDefault="00B5511A" w:rsidP="00B5511A">
      <w:pPr>
        <w:numPr>
          <w:ilvl w:val="0"/>
          <w:numId w:val="3"/>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training natural support working with the customer to foster success at the work experience site; and/or</w:t>
      </w:r>
    </w:p>
    <w:p w14:paraId="218937D6" w14:textId="77777777" w:rsidR="00B5511A" w:rsidRPr="00B5511A" w:rsidRDefault="00B5511A" w:rsidP="00B5511A">
      <w:pPr>
        <w:numPr>
          <w:ilvl w:val="0"/>
          <w:numId w:val="3"/>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addressing travel training and other issues related to maintaining the work experience.</w:t>
      </w:r>
    </w:p>
    <w:p w14:paraId="282FC47E"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There are times when providing Work Experience Training onsite may not be possible and/or preferred. A customer with a disability may not wish to have an onsite Work Experience trainer, for example, because they do not want to draw attention from fellow coworkers or be the subject of a stigmatizing belief of coworkers. At times, a work experience site may not be able to accommodate onsite Work Experience Training due to security requirements. When these situations occur, and onsite Work Experience Training is not ideal, remote work experience training may be a good solution.</w:t>
      </w:r>
    </w:p>
    <w:p w14:paraId="4B91CEA5"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The first Work Experience Training session must be held in person, at or away from the worksite, to evaluate the customer's and employer's training needs and to set-up the necessary equipment and software necessary to facilitate the remote service delivery.  </w:t>
      </w:r>
    </w:p>
    <w:p w14:paraId="33B1649D" w14:textId="77777777" w:rsidR="00B5511A" w:rsidRPr="00B5511A" w:rsidRDefault="00AE18AB" w:rsidP="00B5511A">
      <w:pPr>
        <w:spacing w:before="100" w:beforeAutospacing="1" w:after="100" w:afterAutospacing="1" w:line="240" w:lineRule="auto"/>
        <w:rPr>
          <w:rFonts w:eastAsia="Times New Roman" w:cs="Arial"/>
          <w:szCs w:val="24"/>
          <w:lang w:val="en"/>
        </w:rPr>
      </w:pPr>
      <w:hyperlink r:id="rId10" w:history="1">
        <w:r w:rsidR="00B5511A" w:rsidRPr="00B5511A">
          <w:rPr>
            <w:rFonts w:eastAsia="Times New Roman" w:cs="Arial"/>
            <w:color w:val="0000FF"/>
            <w:szCs w:val="24"/>
            <w:u w:val="single"/>
            <w:lang w:val="en"/>
          </w:rPr>
          <w:t>VR1600, Work Experience Referral</w:t>
        </w:r>
      </w:hyperlink>
      <w:r w:rsidR="00B5511A" w:rsidRPr="00B5511A">
        <w:rPr>
          <w:rFonts w:eastAsia="Times New Roman" w:cs="Arial"/>
          <w:szCs w:val="24"/>
          <w:lang w:val="en"/>
        </w:rPr>
        <w:t xml:space="preserve"> or the service authorization must indicate whether the Work Experience Training can be done as a combination of remote and in-person training for a customer or if the training should all be done in person. The counselor, customer, provider, and the employer are all be involved in the decision to allow remote Work Experience Training at a worksite. The business must agree to allow use of the technology, internet and/or devices to be used by the customer at the work experience site. The use of the technology, internet and/or devices should not exclude or stigmatize the customer. If the referral indicates remote Work Experience Training is to be </w:t>
      </w:r>
      <w:r w:rsidR="00B5511A" w:rsidRPr="00B5511A">
        <w:rPr>
          <w:rFonts w:eastAsia="Times New Roman" w:cs="Arial"/>
          <w:szCs w:val="24"/>
          <w:lang w:val="en"/>
        </w:rPr>
        <w:lastRenderedPageBreak/>
        <w:t>provided when the customer is at the work experience site and the business does not allow for use of technology, internet and/or devices, the Work Experience trainer must notify the VR counselor to discuss the delivery of the training and receive a service authorization or an updated referral indicating how services can be delivered.</w:t>
      </w:r>
    </w:p>
    <w:p w14:paraId="376D9841" w14:textId="4D00EFB7" w:rsidR="00B5511A" w:rsidRPr="00B5511A" w:rsidDel="00B5511A" w:rsidRDefault="00B5511A" w:rsidP="00B5511A">
      <w:pPr>
        <w:spacing w:before="100" w:beforeAutospacing="1" w:after="100" w:afterAutospacing="1" w:line="240" w:lineRule="auto"/>
        <w:rPr>
          <w:del w:id="0" w:author="LaCour,Laura" w:date="2022-01-13T13:59:00Z"/>
          <w:rFonts w:eastAsia="Times New Roman" w:cs="Arial"/>
          <w:szCs w:val="24"/>
          <w:lang w:val="en"/>
        </w:rPr>
      </w:pPr>
      <w:del w:id="1" w:author="LaCour,Laura" w:date="2022-01-13T13:59:00Z">
        <w:r w:rsidRPr="00B5511A" w:rsidDel="00B5511A">
          <w:rPr>
            <w:rFonts w:eastAsia="Times New Roman" w:cs="Arial"/>
            <w:szCs w:val="24"/>
            <w:lang w:val="en"/>
          </w:rPr>
          <w:delText>Note: Before the VR counselor indicates on the VR1600 or service authorization how Work Experience Training will be conducted, the VR counselor will consult with their supervisor to determine the vocational needs of the customer related to providing the training remotely.</w:delText>
        </w:r>
      </w:del>
    </w:p>
    <w:p w14:paraId="0276B874"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Any remote Work Experience Training should be able to address the following when it is associated with a customer's Work Experience Training goal(s):</w:t>
      </w:r>
    </w:p>
    <w:p w14:paraId="1F8EEE85" w14:textId="77777777" w:rsidR="00B5511A" w:rsidRPr="00B5511A" w:rsidRDefault="00B5511A" w:rsidP="00B5511A">
      <w:pPr>
        <w:numPr>
          <w:ilvl w:val="0"/>
          <w:numId w:val="4"/>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meet the support and communication needs of the </w:t>
      </w:r>
      <w:proofErr w:type="gramStart"/>
      <w:r w:rsidRPr="00B5511A">
        <w:rPr>
          <w:rFonts w:eastAsia="Times New Roman" w:cs="Arial"/>
          <w:szCs w:val="24"/>
          <w:lang w:val="en"/>
        </w:rPr>
        <w:t>customer;</w:t>
      </w:r>
      <w:proofErr w:type="gramEnd"/>
    </w:p>
    <w:p w14:paraId="49611685" w14:textId="77777777" w:rsidR="00B5511A" w:rsidRPr="00B5511A" w:rsidRDefault="00B5511A" w:rsidP="00B5511A">
      <w:pPr>
        <w:numPr>
          <w:ilvl w:val="0"/>
          <w:numId w:val="4"/>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be suitable for the customer's work experience </w:t>
      </w:r>
      <w:proofErr w:type="gramStart"/>
      <w:r w:rsidRPr="00B5511A">
        <w:rPr>
          <w:rFonts w:eastAsia="Times New Roman" w:cs="Arial"/>
          <w:szCs w:val="24"/>
          <w:lang w:val="en"/>
        </w:rPr>
        <w:t>environment;</w:t>
      </w:r>
      <w:proofErr w:type="gramEnd"/>
    </w:p>
    <w:p w14:paraId="2CA9D19F" w14:textId="77777777" w:rsidR="00B5511A" w:rsidRPr="00B5511A" w:rsidRDefault="00B5511A" w:rsidP="00B5511A">
      <w:pPr>
        <w:numPr>
          <w:ilvl w:val="0"/>
          <w:numId w:val="4"/>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should fit within the customer's work environment (can include telework environments</w:t>
      </w:r>
      <w:proofErr w:type="gramStart"/>
      <w:r w:rsidRPr="00B5511A">
        <w:rPr>
          <w:rFonts w:eastAsia="Times New Roman" w:cs="Arial"/>
          <w:szCs w:val="24"/>
          <w:lang w:val="en"/>
        </w:rPr>
        <w:t>);</w:t>
      </w:r>
      <w:proofErr w:type="gramEnd"/>
    </w:p>
    <w:p w14:paraId="09DB8A6B" w14:textId="77777777" w:rsidR="00B5511A" w:rsidRPr="00B5511A" w:rsidRDefault="00B5511A" w:rsidP="00B5511A">
      <w:pPr>
        <w:numPr>
          <w:ilvl w:val="0"/>
          <w:numId w:val="4"/>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allow for "normal" work site routines without </w:t>
      </w:r>
      <w:proofErr w:type="gramStart"/>
      <w:r w:rsidRPr="00B5511A">
        <w:rPr>
          <w:rFonts w:eastAsia="Times New Roman" w:cs="Arial"/>
          <w:szCs w:val="24"/>
          <w:lang w:val="en"/>
        </w:rPr>
        <w:t>disruption;</w:t>
      </w:r>
      <w:proofErr w:type="gramEnd"/>
    </w:p>
    <w:p w14:paraId="4659F38D" w14:textId="77777777" w:rsidR="00B5511A" w:rsidRPr="00B5511A" w:rsidRDefault="00B5511A" w:rsidP="00B5511A">
      <w:pPr>
        <w:numPr>
          <w:ilvl w:val="0"/>
          <w:numId w:val="4"/>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allow for observation of interpersonal interactions (verbal and non-verbal) between customer, </w:t>
      </w:r>
      <w:proofErr w:type="gramStart"/>
      <w:r w:rsidRPr="00B5511A">
        <w:rPr>
          <w:rFonts w:eastAsia="Times New Roman" w:cs="Arial"/>
          <w:szCs w:val="24"/>
          <w:lang w:val="en"/>
        </w:rPr>
        <w:t>co-worker</w:t>
      </w:r>
      <w:proofErr w:type="gramEnd"/>
      <w:r w:rsidRPr="00B5511A">
        <w:rPr>
          <w:rFonts w:eastAsia="Times New Roman" w:cs="Arial"/>
          <w:szCs w:val="24"/>
          <w:lang w:val="en"/>
        </w:rPr>
        <w:t xml:space="preserve"> and supervisors; and</w:t>
      </w:r>
    </w:p>
    <w:p w14:paraId="03E14969" w14:textId="77777777" w:rsidR="00B5511A" w:rsidRPr="00B5511A" w:rsidRDefault="00B5511A" w:rsidP="00B5511A">
      <w:pPr>
        <w:numPr>
          <w:ilvl w:val="0"/>
          <w:numId w:val="4"/>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allow for training, use of natural </w:t>
      </w:r>
      <w:proofErr w:type="gramStart"/>
      <w:r w:rsidRPr="00B5511A">
        <w:rPr>
          <w:rFonts w:eastAsia="Times New Roman" w:cs="Arial"/>
          <w:szCs w:val="24"/>
          <w:lang w:val="en"/>
        </w:rPr>
        <w:t>supports</w:t>
      </w:r>
      <w:proofErr w:type="gramEnd"/>
      <w:r w:rsidRPr="00B5511A">
        <w:rPr>
          <w:rFonts w:eastAsia="Times New Roman" w:cs="Arial"/>
          <w:szCs w:val="24"/>
          <w:lang w:val="en"/>
        </w:rPr>
        <w:t xml:space="preserve"> and foster the customer's acceptance at the work experience site.</w:t>
      </w:r>
    </w:p>
    <w:p w14:paraId="74C9E4CF"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Examples of Work Experience Training using technology and applications on smart devices, tablets, or similar devices include:</w:t>
      </w:r>
    </w:p>
    <w:p w14:paraId="005BC4BA" w14:textId="77777777" w:rsidR="00B5511A" w:rsidRPr="00B5511A" w:rsidRDefault="00B5511A" w:rsidP="00B5511A">
      <w:pPr>
        <w:numPr>
          <w:ilvl w:val="0"/>
          <w:numId w:val="5"/>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programming smart devices for To-Do lists, reminder alerts, or to identify a sequence of steps in a </w:t>
      </w:r>
      <w:proofErr w:type="gramStart"/>
      <w:r w:rsidRPr="00B5511A">
        <w:rPr>
          <w:rFonts w:eastAsia="Times New Roman" w:cs="Arial"/>
          <w:szCs w:val="24"/>
          <w:lang w:val="en"/>
        </w:rPr>
        <w:t>process;</w:t>
      </w:r>
      <w:proofErr w:type="gramEnd"/>
      <w:r w:rsidRPr="00B5511A">
        <w:rPr>
          <w:rFonts w:eastAsia="Times New Roman" w:cs="Arial"/>
          <w:szCs w:val="24"/>
          <w:lang w:val="en"/>
        </w:rPr>
        <w:t> </w:t>
      </w:r>
    </w:p>
    <w:p w14:paraId="5B96B9DB" w14:textId="77777777" w:rsidR="00B5511A" w:rsidRPr="00B5511A" w:rsidRDefault="00B5511A" w:rsidP="00B5511A">
      <w:pPr>
        <w:numPr>
          <w:ilvl w:val="0"/>
          <w:numId w:val="5"/>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use a video camera and microphone to model new tasks, observe task demonstration, or communicate </w:t>
      </w:r>
      <w:proofErr w:type="gramStart"/>
      <w:r w:rsidRPr="00B5511A">
        <w:rPr>
          <w:rFonts w:eastAsia="Times New Roman" w:cs="Arial"/>
          <w:szCs w:val="24"/>
          <w:lang w:val="en"/>
        </w:rPr>
        <w:t>feedback;</w:t>
      </w:r>
      <w:proofErr w:type="gramEnd"/>
      <w:r w:rsidRPr="00B5511A">
        <w:rPr>
          <w:rFonts w:eastAsia="Times New Roman" w:cs="Arial"/>
          <w:szCs w:val="24"/>
          <w:lang w:val="en"/>
        </w:rPr>
        <w:t> </w:t>
      </w:r>
    </w:p>
    <w:p w14:paraId="4064FFCB" w14:textId="77777777" w:rsidR="00B5511A" w:rsidRPr="00B5511A" w:rsidRDefault="00B5511A" w:rsidP="00B5511A">
      <w:pPr>
        <w:numPr>
          <w:ilvl w:val="0"/>
          <w:numId w:val="5"/>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use video calls to communicate with the customer to provide assistance with problem solving any unexpected situations that arise at work.</w:t>
      </w:r>
    </w:p>
    <w:p w14:paraId="7DB5F2EC"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Remote Work Experience Training can be facilitated using a computer-based training platform that allows for face-to-face and/or real time interaction and use video telecommunication services and software such as Video Relay Services or FaceTime.</w:t>
      </w:r>
    </w:p>
    <w:p w14:paraId="48354251"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TWC-VR does not allow use of non-video telecommunication or text messages to customers for training purposes.</w:t>
      </w:r>
    </w:p>
    <w:p w14:paraId="3E3DFD8F"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Any remote training must be in compliance with </w:t>
      </w:r>
      <w:hyperlink r:id="rId11" w:anchor="s3-6-4" w:history="1">
        <w:r w:rsidRPr="00B5511A">
          <w:rPr>
            <w:rFonts w:eastAsia="Times New Roman" w:cs="Arial"/>
            <w:color w:val="0000FF"/>
            <w:szCs w:val="24"/>
            <w:u w:val="single"/>
            <w:lang w:val="en"/>
          </w:rPr>
          <w:t>VR-SFP 3.6.4.1 Remote Service Delivery</w:t>
        </w:r>
      </w:hyperlink>
      <w:r w:rsidRPr="00B5511A">
        <w:rPr>
          <w:rFonts w:eastAsia="Times New Roman" w:cs="Arial"/>
          <w:szCs w:val="24"/>
          <w:lang w:val="en"/>
        </w:rPr>
        <w:t xml:space="preserve"> and </w:t>
      </w:r>
      <w:hyperlink r:id="rId12" w:anchor="s334" w:history="1">
        <w:r w:rsidRPr="00B5511A">
          <w:rPr>
            <w:rFonts w:eastAsia="Times New Roman" w:cs="Arial"/>
            <w:color w:val="0000FF"/>
            <w:szCs w:val="24"/>
            <w:u w:val="single"/>
            <w:lang w:val="en"/>
          </w:rPr>
          <w:t>VR-SFP 3.3.4 Confidentiality</w:t>
        </w:r>
      </w:hyperlink>
      <w:r w:rsidRPr="00B5511A">
        <w:rPr>
          <w:rFonts w:eastAsia="Times New Roman" w:cs="Arial"/>
          <w:szCs w:val="24"/>
          <w:lang w:val="en"/>
        </w:rPr>
        <w:t>.</w:t>
      </w:r>
    </w:p>
    <w:p w14:paraId="6B353282"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Any request to change a Service Definition, Process and Procedure, or Outcomes Required for Payment must be documented and approved by the VR director, using the </w:t>
      </w:r>
      <w:hyperlink r:id="rId13" w:history="1">
        <w:r w:rsidRPr="00B5511A">
          <w:rPr>
            <w:rFonts w:eastAsia="Times New Roman" w:cs="Arial"/>
            <w:color w:val="0000FF"/>
            <w:szCs w:val="24"/>
            <w:u w:val="single"/>
            <w:lang w:val="en"/>
          </w:rPr>
          <w:t>VR3472, Contracted Service Modification Request</w:t>
        </w:r>
      </w:hyperlink>
      <w:r w:rsidRPr="00B5511A">
        <w:rPr>
          <w:rFonts w:eastAsia="Times New Roman" w:cs="Arial"/>
          <w:szCs w:val="24"/>
          <w:lang w:val="en"/>
        </w:rPr>
        <w:t xml:space="preserve">, before the change is </w:t>
      </w:r>
      <w:r w:rsidRPr="00B5511A">
        <w:rPr>
          <w:rFonts w:eastAsia="Times New Roman" w:cs="Arial"/>
          <w:szCs w:val="24"/>
          <w:lang w:val="en"/>
        </w:rPr>
        <w:lastRenderedPageBreak/>
        <w:t xml:space="preserve">implemented.  The approved VR3472 must be maintained in the provider's customer case file.  For more information refer to </w:t>
      </w:r>
      <w:hyperlink r:id="rId14" w:anchor="s3-6-4" w:history="1">
        <w:r w:rsidRPr="00B5511A">
          <w:rPr>
            <w:rFonts w:eastAsia="Times New Roman" w:cs="Arial"/>
            <w:color w:val="0000FF"/>
            <w:szCs w:val="24"/>
            <w:u w:val="single"/>
            <w:lang w:val="en"/>
          </w:rPr>
          <w:t>VR-SFP 3.6.4.2 Evaluation of Service Delivery</w:t>
        </w:r>
      </w:hyperlink>
      <w:r w:rsidRPr="00B5511A">
        <w:rPr>
          <w:rFonts w:eastAsia="Times New Roman" w:cs="Arial"/>
          <w:szCs w:val="24"/>
          <w:lang w:val="en"/>
        </w:rPr>
        <w:t xml:space="preserve">. Remote services must follow </w:t>
      </w:r>
      <w:hyperlink r:id="rId15" w:anchor="s3-6-4" w:history="1">
        <w:r w:rsidRPr="00B5511A">
          <w:rPr>
            <w:rFonts w:eastAsia="Times New Roman" w:cs="Arial"/>
            <w:color w:val="0000FF"/>
            <w:szCs w:val="24"/>
            <w:u w:val="single"/>
            <w:lang w:val="en"/>
          </w:rPr>
          <w:t>VR-SFP 3.6.4.1 Remote Service Delivery</w:t>
        </w:r>
      </w:hyperlink>
      <w:r w:rsidRPr="00B5511A">
        <w:rPr>
          <w:rFonts w:eastAsia="Times New Roman" w:cs="Arial"/>
          <w:szCs w:val="24"/>
          <w:lang w:val="en"/>
        </w:rPr>
        <w:t>.</w:t>
      </w:r>
    </w:p>
    <w:p w14:paraId="72DFA414"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Work Experience Training occurs after Work Experience Placement services are secured, when necessary. Work Experience Training can be authorized when the customer has a Work Experience site:</w:t>
      </w:r>
    </w:p>
    <w:p w14:paraId="08A6810A" w14:textId="77777777" w:rsidR="00B5511A" w:rsidRPr="00B5511A" w:rsidRDefault="00B5511A" w:rsidP="00B5511A">
      <w:pPr>
        <w:numPr>
          <w:ilvl w:val="0"/>
          <w:numId w:val="6"/>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on his or her </w:t>
      </w:r>
      <w:proofErr w:type="gramStart"/>
      <w:r w:rsidRPr="00B5511A">
        <w:rPr>
          <w:rFonts w:eastAsia="Times New Roman" w:cs="Arial"/>
          <w:szCs w:val="24"/>
          <w:lang w:val="en"/>
        </w:rPr>
        <w:t>own;</w:t>
      </w:r>
      <w:proofErr w:type="gramEnd"/>
    </w:p>
    <w:p w14:paraId="76B11427" w14:textId="77777777" w:rsidR="00B5511A" w:rsidRPr="00B5511A" w:rsidRDefault="00B5511A" w:rsidP="00B5511A">
      <w:pPr>
        <w:numPr>
          <w:ilvl w:val="0"/>
          <w:numId w:val="6"/>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with the assistance of a teacher, friend, or family </w:t>
      </w:r>
      <w:proofErr w:type="gramStart"/>
      <w:r w:rsidRPr="00B5511A">
        <w:rPr>
          <w:rFonts w:eastAsia="Times New Roman" w:cs="Arial"/>
          <w:szCs w:val="24"/>
          <w:lang w:val="en"/>
        </w:rPr>
        <w:t>member;</w:t>
      </w:r>
      <w:proofErr w:type="gramEnd"/>
    </w:p>
    <w:p w14:paraId="025F0CDD" w14:textId="77777777" w:rsidR="00B5511A" w:rsidRPr="00B5511A" w:rsidRDefault="00B5511A" w:rsidP="00B5511A">
      <w:pPr>
        <w:numPr>
          <w:ilvl w:val="0"/>
          <w:numId w:val="6"/>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with the assistance of </w:t>
      </w:r>
      <w:proofErr w:type="gramStart"/>
      <w:r w:rsidRPr="00B5511A">
        <w:rPr>
          <w:rFonts w:eastAsia="Times New Roman" w:cs="Arial"/>
          <w:szCs w:val="24"/>
          <w:lang w:val="en"/>
        </w:rPr>
        <w:t>a</w:t>
      </w:r>
      <w:proofErr w:type="gramEnd"/>
      <w:r w:rsidRPr="00B5511A">
        <w:rPr>
          <w:rFonts w:eastAsia="Times New Roman" w:cs="Arial"/>
          <w:szCs w:val="24"/>
          <w:lang w:val="en"/>
        </w:rPr>
        <w:t xml:space="preserve"> Employment Services Provider through Work Experience Placement;</w:t>
      </w:r>
    </w:p>
    <w:p w14:paraId="137D34F5" w14:textId="77777777" w:rsidR="00B5511A" w:rsidRPr="00B5511A" w:rsidRDefault="00B5511A" w:rsidP="00B5511A">
      <w:pPr>
        <w:numPr>
          <w:ilvl w:val="0"/>
          <w:numId w:val="6"/>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through the Summer Earn and Learn program; or</w:t>
      </w:r>
    </w:p>
    <w:p w14:paraId="45655719" w14:textId="77777777" w:rsidR="00B5511A" w:rsidRPr="00B5511A" w:rsidRDefault="00B5511A" w:rsidP="00B5511A">
      <w:pPr>
        <w:numPr>
          <w:ilvl w:val="0"/>
          <w:numId w:val="6"/>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through other programs arranged by VR staff.</w:t>
      </w:r>
    </w:p>
    <w:p w14:paraId="5BCB3E7C"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When necessary, the Work Experience trainer and the Work Experience specialist can simultaneously work with a customer for up to five hours.</w:t>
      </w:r>
    </w:p>
    <w:p w14:paraId="1F29042C"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VR cannot pay for a Work Experience Training longer than 12 weeks for each Work Experience Placement unless there is a vocational </w:t>
      </w:r>
      <w:proofErr w:type="gramStart"/>
      <w:r w:rsidRPr="00B5511A">
        <w:rPr>
          <w:rFonts w:eastAsia="Times New Roman" w:cs="Arial"/>
          <w:szCs w:val="24"/>
          <w:lang w:val="en"/>
        </w:rPr>
        <w:t>need</w:t>
      </w:r>
      <w:proofErr w:type="gramEnd"/>
      <w:r w:rsidRPr="00B5511A">
        <w:rPr>
          <w:rFonts w:eastAsia="Times New Roman" w:cs="Arial"/>
          <w:szCs w:val="24"/>
          <w:lang w:val="en"/>
        </w:rPr>
        <w:t xml:space="preserve"> and the additional training time is approved by a VR Supervisor.</w:t>
      </w:r>
    </w:p>
    <w:p w14:paraId="0391DFC2" w14:textId="77777777" w:rsidR="00B5511A" w:rsidRPr="00B5511A" w:rsidRDefault="00B5511A" w:rsidP="00752F5A">
      <w:pPr>
        <w:pStyle w:val="Heading2"/>
      </w:pPr>
      <w:r w:rsidRPr="00B5511A">
        <w:t>14.4.2 Work Experience Training Process and Procedure</w:t>
      </w:r>
    </w:p>
    <w:p w14:paraId="0E41CBCE"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Work Experience training can be authorized for a customer based on the amount of assistance, supervision, and/or monitoring a customer needs to meet a </w:t>
      </w:r>
      <w:proofErr w:type="gramStart"/>
      <w:r w:rsidRPr="00B5511A">
        <w:rPr>
          <w:rFonts w:eastAsia="Times New Roman" w:cs="Arial"/>
          <w:szCs w:val="24"/>
          <w:lang w:val="en"/>
        </w:rPr>
        <w:t>Work Experience site's expectations</w:t>
      </w:r>
      <w:proofErr w:type="gramEnd"/>
      <w:r w:rsidRPr="00B5511A">
        <w:rPr>
          <w:rFonts w:eastAsia="Times New Roman" w:cs="Arial"/>
          <w:szCs w:val="24"/>
          <w:lang w:val="en"/>
        </w:rPr>
        <w:t>. VR counselors determine when Work Experience training is needed and the number of hours to be included in the service authorization.</w:t>
      </w:r>
    </w:p>
    <w:p w14:paraId="0D344567"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The VR counselor, with input from the customer, work site, and Work Experience trainer, identifies on the </w:t>
      </w:r>
      <w:hyperlink r:id="rId16" w:history="1">
        <w:r w:rsidRPr="00B5511A">
          <w:rPr>
            <w:rFonts w:eastAsia="Times New Roman" w:cs="Arial"/>
            <w:color w:val="0000FF"/>
            <w:szCs w:val="24"/>
            <w:u w:val="single"/>
            <w:lang w:val="en"/>
          </w:rPr>
          <w:t>VR1600, Work Experience Referral</w:t>
        </w:r>
      </w:hyperlink>
      <w:r w:rsidRPr="00B5511A">
        <w:rPr>
          <w:rFonts w:eastAsia="Times New Roman" w:cs="Arial"/>
          <w:szCs w:val="24"/>
          <w:lang w:val="en"/>
        </w:rPr>
        <w:t xml:space="preserve"> or the service authorization comment line:</w:t>
      </w:r>
    </w:p>
    <w:p w14:paraId="2957304D" w14:textId="77777777" w:rsidR="00B5511A" w:rsidRPr="00B5511A" w:rsidRDefault="00B5511A" w:rsidP="00B5511A">
      <w:pPr>
        <w:numPr>
          <w:ilvl w:val="0"/>
          <w:numId w:val="7"/>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the goals to be addressed with the customer; and</w:t>
      </w:r>
    </w:p>
    <w:p w14:paraId="10E4B013" w14:textId="77777777" w:rsidR="00B5511A" w:rsidRPr="00B5511A" w:rsidRDefault="00B5511A" w:rsidP="00B5511A">
      <w:pPr>
        <w:numPr>
          <w:ilvl w:val="0"/>
          <w:numId w:val="7"/>
        </w:numPr>
        <w:spacing w:before="100" w:beforeAutospacing="1" w:after="100" w:afterAutospacing="1" w:line="240" w:lineRule="auto"/>
        <w:rPr>
          <w:rFonts w:eastAsia="Times New Roman" w:cs="Arial"/>
          <w:szCs w:val="24"/>
          <w:lang w:val="en"/>
        </w:rPr>
      </w:pPr>
      <w:r w:rsidRPr="00B5511A">
        <w:rPr>
          <w:rFonts w:eastAsia="Times New Roman" w:cs="Arial"/>
          <w:szCs w:val="24"/>
          <w:lang w:val="en"/>
        </w:rPr>
        <w:t>how the Work Experience Training can be delivered (in person and/or a combination of remote and in-person training).</w:t>
      </w:r>
    </w:p>
    <w:p w14:paraId="304381ED"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 xml:space="preserve">When additional goals are identified, the Work Experience trainer adds them to the </w:t>
      </w:r>
      <w:hyperlink r:id="rId17" w:history="1">
        <w:r w:rsidRPr="00B5511A">
          <w:rPr>
            <w:rFonts w:eastAsia="Times New Roman" w:cs="Arial"/>
            <w:color w:val="0000FF"/>
            <w:szCs w:val="24"/>
            <w:u w:val="single"/>
            <w:lang w:val="en"/>
          </w:rPr>
          <w:t>VR1604, Work Experience Training Report</w:t>
        </w:r>
      </w:hyperlink>
      <w:r w:rsidRPr="00B5511A">
        <w:rPr>
          <w:rFonts w:eastAsia="Times New Roman" w:cs="Arial"/>
          <w:szCs w:val="24"/>
          <w:lang w:val="en"/>
        </w:rPr>
        <w:t>. An updated service authorization may identify the method (in person, combination) Work Experience Training is to be provided when the customer's circumstances are different than what was anticipated when the referral was completed.</w:t>
      </w:r>
    </w:p>
    <w:p w14:paraId="28DC1D57" w14:textId="6DB9E904" w:rsidR="00B5511A" w:rsidRPr="00B5511A" w:rsidDel="00B5511A" w:rsidRDefault="00B5511A" w:rsidP="00B5511A">
      <w:pPr>
        <w:spacing w:before="100" w:beforeAutospacing="1" w:after="100" w:afterAutospacing="1" w:line="240" w:lineRule="auto"/>
        <w:rPr>
          <w:del w:id="2" w:author="LaCour,Laura" w:date="2022-01-13T13:59:00Z"/>
          <w:rFonts w:eastAsia="Times New Roman" w:cs="Arial"/>
          <w:szCs w:val="24"/>
          <w:lang w:val="en"/>
        </w:rPr>
      </w:pPr>
      <w:del w:id="3" w:author="LaCour,Laura" w:date="2022-01-13T13:59:00Z">
        <w:r w:rsidRPr="00B5511A" w:rsidDel="00B5511A">
          <w:rPr>
            <w:rFonts w:eastAsia="Times New Roman" w:cs="Arial"/>
            <w:szCs w:val="24"/>
            <w:lang w:val="en"/>
          </w:rPr>
          <w:delText>Note: the VR counselor will consult with their supervisor before approving remote training.</w:delText>
        </w:r>
      </w:del>
    </w:p>
    <w:p w14:paraId="1F5E6DF2" w14:textId="77777777" w:rsidR="00B5511A" w:rsidRPr="00B5511A" w:rsidRDefault="00B5511A" w:rsidP="00B5511A">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lastRenderedPageBreak/>
        <w:t xml:space="preserve">The Work Experience trainer provides the training as identified on the referral, service authorization and by the goals on the VR1600 and VR1604. The Work Experience trainer records the customer's abilities and challenges as well as observations and recommendations related to the Work Experience training goals on the VR1604, Work Experience Training Report. Only one Work Experience trainer can document on the VR1604. When a service authorization approves a premium to be purchased with the Work Experience Training, the applicable requirements outlined in </w:t>
      </w:r>
      <w:hyperlink r:id="rId18" w:history="1">
        <w:r w:rsidRPr="00B5511A">
          <w:rPr>
            <w:rFonts w:eastAsia="Times New Roman" w:cs="Arial"/>
            <w:color w:val="0000FF"/>
            <w:szCs w:val="24"/>
            <w:u w:val="single"/>
            <w:lang w:val="en"/>
          </w:rPr>
          <w:t>VR-SFP Chapter 20: Premiums</w:t>
        </w:r>
      </w:hyperlink>
      <w:r w:rsidRPr="00B5511A">
        <w:rPr>
          <w:rFonts w:eastAsia="Times New Roman" w:cs="Arial"/>
          <w:szCs w:val="24"/>
          <w:lang w:val="en"/>
        </w:rPr>
        <w:t xml:space="preserve"> must be followed.</w:t>
      </w:r>
    </w:p>
    <w:p w14:paraId="6506302B" w14:textId="230E1D51" w:rsidR="00617E57" w:rsidRDefault="00B5511A" w:rsidP="00624F7B">
      <w:pPr>
        <w:spacing w:before="100" w:beforeAutospacing="1" w:after="100" w:afterAutospacing="1" w:line="240" w:lineRule="auto"/>
        <w:rPr>
          <w:rFonts w:eastAsia="Times New Roman" w:cs="Arial"/>
          <w:szCs w:val="24"/>
          <w:lang w:val="en"/>
        </w:rPr>
      </w:pPr>
      <w:r w:rsidRPr="00B5511A">
        <w:rPr>
          <w:rFonts w:eastAsia="Times New Roman" w:cs="Arial"/>
          <w:szCs w:val="24"/>
          <w:lang w:val="en"/>
        </w:rPr>
        <w:t>The provider must submit a complete and accurate VR1604, Work Experience Training Report, with the invoice. Once the form and invoice have been approved by the VR counselor, the invoice is paid.</w:t>
      </w:r>
    </w:p>
    <w:p w14:paraId="22A28061" w14:textId="7119B90C" w:rsidR="00756F21" w:rsidRPr="00624F7B" w:rsidRDefault="00756F21" w:rsidP="00624F7B">
      <w:pPr>
        <w:spacing w:before="100" w:beforeAutospacing="1" w:after="100" w:afterAutospacing="1" w:line="240" w:lineRule="auto"/>
        <w:rPr>
          <w:rFonts w:eastAsia="Times New Roman" w:cs="Arial"/>
          <w:szCs w:val="24"/>
          <w:lang w:val="en"/>
        </w:rPr>
      </w:pPr>
      <w:r>
        <w:rPr>
          <w:rFonts w:eastAsia="Times New Roman" w:cs="Arial"/>
          <w:szCs w:val="24"/>
          <w:lang w:val="en"/>
        </w:rPr>
        <w:t>…</w:t>
      </w:r>
    </w:p>
    <w:sectPr w:rsidR="00756F21" w:rsidRPr="00624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42412"/>
    <w:multiLevelType w:val="multilevel"/>
    <w:tmpl w:val="221A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F1C04"/>
    <w:multiLevelType w:val="multilevel"/>
    <w:tmpl w:val="09C2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C75DB"/>
    <w:multiLevelType w:val="multilevel"/>
    <w:tmpl w:val="4E84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D97528"/>
    <w:multiLevelType w:val="multilevel"/>
    <w:tmpl w:val="A86A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D39B8"/>
    <w:multiLevelType w:val="multilevel"/>
    <w:tmpl w:val="0C4E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B7697"/>
    <w:multiLevelType w:val="multilevel"/>
    <w:tmpl w:val="BBB6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CD5996"/>
    <w:multiLevelType w:val="multilevel"/>
    <w:tmpl w:val="527C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Cour,Laura">
    <w15:presenceInfo w15:providerId="AD" w15:userId="S::laura.lacour@twc.texas.gov::5d9c3875-98ef-45bf-bd56-7339602b47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00B920-DC9D-4FAE-8DC9-182C65190D9A}"/>
    <w:docVar w:name="dgnword-eventsink" w:val="292327208"/>
  </w:docVars>
  <w:rsids>
    <w:rsidRoot w:val="00993E4B"/>
    <w:rsid w:val="00112F5C"/>
    <w:rsid w:val="002932E9"/>
    <w:rsid w:val="00471A22"/>
    <w:rsid w:val="004B6309"/>
    <w:rsid w:val="00507968"/>
    <w:rsid w:val="00624F7B"/>
    <w:rsid w:val="007178F1"/>
    <w:rsid w:val="00752F5A"/>
    <w:rsid w:val="00756F21"/>
    <w:rsid w:val="007964A5"/>
    <w:rsid w:val="0086731D"/>
    <w:rsid w:val="00966E12"/>
    <w:rsid w:val="00983408"/>
    <w:rsid w:val="00993E4B"/>
    <w:rsid w:val="009A04CB"/>
    <w:rsid w:val="009C0D91"/>
    <w:rsid w:val="00A01308"/>
    <w:rsid w:val="00AE18AB"/>
    <w:rsid w:val="00B5511A"/>
    <w:rsid w:val="00BB7942"/>
    <w:rsid w:val="00C5195C"/>
    <w:rsid w:val="00D85576"/>
    <w:rsid w:val="00E11E68"/>
    <w:rsid w:val="00E37EB2"/>
    <w:rsid w:val="00EC011F"/>
    <w:rsid w:val="00F52444"/>
    <w:rsid w:val="00F9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00BA"/>
  <w15:chartTrackingRefBased/>
  <w15:docId w15:val="{56B223AC-ACC7-46D2-97AF-5C5D06A0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08"/>
    <w:rPr>
      <w:rFonts w:ascii="Arial" w:hAnsi="Arial"/>
      <w:sz w:val="24"/>
    </w:rPr>
  </w:style>
  <w:style w:type="paragraph" w:styleId="Heading1">
    <w:name w:val="heading 1"/>
    <w:basedOn w:val="Normal"/>
    <w:next w:val="Normal"/>
    <w:link w:val="Heading1Char"/>
    <w:autoRedefine/>
    <w:uiPriority w:val="9"/>
    <w:qFormat/>
    <w:rsid w:val="004B6309"/>
    <w:pPr>
      <w:keepNext/>
      <w:keepLines/>
      <w:spacing w:before="100" w:beforeAutospacing="1" w:after="100" w:afterAutospacing="1" w:line="240" w:lineRule="auto"/>
      <w:outlineLvl w:val="0"/>
    </w:pPr>
    <w:rPr>
      <w:rFonts w:eastAsia="Times New Roman" w:cstheme="majorBidi"/>
      <w:b/>
      <w:color w:val="000000" w:themeColor="text1"/>
      <w:sz w:val="32"/>
      <w:szCs w:val="32"/>
      <w:lang w:val="en"/>
    </w:rPr>
  </w:style>
  <w:style w:type="paragraph" w:styleId="Heading2">
    <w:name w:val="heading 2"/>
    <w:basedOn w:val="Normal"/>
    <w:next w:val="Normal"/>
    <w:link w:val="Heading2Char"/>
    <w:autoRedefine/>
    <w:uiPriority w:val="9"/>
    <w:unhideWhenUsed/>
    <w:qFormat/>
    <w:rsid w:val="00752F5A"/>
    <w:pPr>
      <w:keepNext/>
      <w:keepLines/>
      <w:spacing w:before="100" w:beforeAutospacing="1" w:after="100" w:afterAutospacing="1" w:line="240" w:lineRule="auto"/>
      <w:outlineLvl w:val="1"/>
    </w:pPr>
    <w:rPr>
      <w:rFonts w:eastAsia="Times New Roman" w:cstheme="majorBidi"/>
      <w:b/>
      <w:sz w:val="28"/>
      <w:szCs w:val="28"/>
      <w:lang w:val="en"/>
    </w:rPr>
  </w:style>
  <w:style w:type="paragraph" w:styleId="Heading3">
    <w:name w:val="heading 3"/>
    <w:basedOn w:val="Normal"/>
    <w:next w:val="Normal"/>
    <w:link w:val="Heading3Char"/>
    <w:autoRedefine/>
    <w:uiPriority w:val="9"/>
    <w:unhideWhenUsed/>
    <w:qFormat/>
    <w:rsid w:val="00112F5C"/>
    <w:pPr>
      <w:keepNext/>
      <w:keepLines/>
      <w:spacing w:before="100" w:beforeAutospacing="1" w:after="100" w:afterAutospacing="1" w:line="240" w:lineRule="auto"/>
      <w:outlineLvl w:val="2"/>
    </w:pPr>
    <w:rPr>
      <w:rFonts w:eastAsiaTheme="majorEastAsia" w:cstheme="majorBidi"/>
      <w:sz w:val="28"/>
      <w:szCs w:val="24"/>
    </w:rPr>
  </w:style>
  <w:style w:type="paragraph" w:styleId="Heading4">
    <w:name w:val="heading 4"/>
    <w:basedOn w:val="Normal"/>
    <w:next w:val="Normal"/>
    <w:link w:val="Heading4Char"/>
    <w:autoRedefine/>
    <w:uiPriority w:val="9"/>
    <w:semiHidden/>
    <w:unhideWhenUsed/>
    <w:qFormat/>
    <w:rsid w:val="00112F5C"/>
    <w:pPr>
      <w:keepNext/>
      <w:keepLines/>
      <w:spacing w:before="100" w:beforeAutospacing="1" w:after="100" w:afterAutospacing="1" w:line="240" w:lineRule="auto"/>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309"/>
    <w:rPr>
      <w:rFonts w:ascii="Arial" w:eastAsia="Times New Roman" w:hAnsi="Arial" w:cstheme="majorBidi"/>
      <w:b/>
      <w:color w:val="000000" w:themeColor="text1"/>
      <w:sz w:val="32"/>
      <w:szCs w:val="32"/>
      <w:lang w:val="en"/>
    </w:rPr>
  </w:style>
  <w:style w:type="character" w:customStyle="1" w:styleId="Heading2Char">
    <w:name w:val="Heading 2 Char"/>
    <w:basedOn w:val="DefaultParagraphFont"/>
    <w:link w:val="Heading2"/>
    <w:uiPriority w:val="9"/>
    <w:rsid w:val="00752F5A"/>
    <w:rPr>
      <w:rFonts w:ascii="Arial" w:eastAsia="Times New Roman" w:hAnsi="Arial" w:cstheme="majorBidi"/>
      <w:b/>
      <w:sz w:val="28"/>
      <w:szCs w:val="28"/>
      <w:lang w:val="en"/>
    </w:rPr>
  </w:style>
  <w:style w:type="paragraph" w:styleId="Title">
    <w:name w:val="Title"/>
    <w:basedOn w:val="Normal"/>
    <w:next w:val="Normal"/>
    <w:link w:val="TitleChar"/>
    <w:uiPriority w:val="10"/>
    <w:qFormat/>
    <w:rsid w:val="007964A5"/>
    <w:pPr>
      <w:spacing w:before="100" w:beforeAutospacing="1" w:after="100" w:afterAutospacing="1" w:line="240" w:lineRule="auto"/>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112F5C"/>
    <w:rPr>
      <w:rFonts w:ascii="Arial" w:eastAsiaTheme="majorEastAsia" w:hAnsi="Arial" w:cstheme="majorBidi"/>
      <w:sz w:val="28"/>
      <w:szCs w:val="24"/>
    </w:rPr>
  </w:style>
  <w:style w:type="character" w:customStyle="1" w:styleId="Heading4Char">
    <w:name w:val="Heading 4 Char"/>
    <w:basedOn w:val="DefaultParagraphFont"/>
    <w:link w:val="Heading4"/>
    <w:uiPriority w:val="9"/>
    <w:semiHidden/>
    <w:rsid w:val="00112F5C"/>
    <w:rPr>
      <w:rFonts w:ascii="Arial" w:eastAsiaTheme="majorEastAsia" w:hAnsi="Arial" w:cstheme="majorBid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557558">
      <w:bodyDiv w:val="1"/>
      <w:marLeft w:val="0"/>
      <w:marRight w:val="0"/>
      <w:marTop w:val="0"/>
      <w:marBottom w:val="0"/>
      <w:divBdr>
        <w:top w:val="none" w:sz="0" w:space="0" w:color="auto"/>
        <w:left w:val="none" w:sz="0" w:space="0" w:color="auto"/>
        <w:bottom w:val="none" w:sz="0" w:space="0" w:color="auto"/>
        <w:right w:val="none" w:sz="0" w:space="0" w:color="auto"/>
      </w:divBdr>
      <w:divsChild>
        <w:div w:id="1187019736">
          <w:marLeft w:val="0"/>
          <w:marRight w:val="0"/>
          <w:marTop w:val="0"/>
          <w:marBottom w:val="0"/>
          <w:divBdr>
            <w:top w:val="none" w:sz="0" w:space="0" w:color="auto"/>
            <w:left w:val="none" w:sz="0" w:space="0" w:color="auto"/>
            <w:bottom w:val="none" w:sz="0" w:space="0" w:color="auto"/>
            <w:right w:val="none" w:sz="0" w:space="0" w:color="auto"/>
          </w:divBdr>
        </w:div>
      </w:divsChild>
    </w:div>
    <w:div w:id="1441680099">
      <w:bodyDiv w:val="1"/>
      <w:marLeft w:val="0"/>
      <w:marRight w:val="0"/>
      <w:marTop w:val="0"/>
      <w:marBottom w:val="0"/>
      <w:divBdr>
        <w:top w:val="none" w:sz="0" w:space="0" w:color="auto"/>
        <w:left w:val="none" w:sz="0" w:space="0" w:color="auto"/>
        <w:bottom w:val="none" w:sz="0" w:space="0" w:color="auto"/>
        <w:right w:val="none" w:sz="0" w:space="0" w:color="auto"/>
      </w:divBdr>
      <w:divsChild>
        <w:div w:id="307168135">
          <w:marLeft w:val="0"/>
          <w:marRight w:val="0"/>
          <w:marTop w:val="0"/>
          <w:marBottom w:val="0"/>
          <w:divBdr>
            <w:top w:val="none" w:sz="0" w:space="0" w:color="auto"/>
            <w:left w:val="none" w:sz="0" w:space="0" w:color="auto"/>
            <w:bottom w:val="none" w:sz="0" w:space="0" w:color="auto"/>
            <w:right w:val="none" w:sz="0" w:space="0" w:color="auto"/>
          </w:divBdr>
          <w:divsChild>
            <w:div w:id="1749692920">
              <w:marLeft w:val="0"/>
              <w:marRight w:val="0"/>
              <w:marTop w:val="0"/>
              <w:marBottom w:val="0"/>
              <w:divBdr>
                <w:top w:val="none" w:sz="0" w:space="0" w:color="auto"/>
                <w:left w:val="none" w:sz="0" w:space="0" w:color="auto"/>
                <w:bottom w:val="none" w:sz="0" w:space="0" w:color="auto"/>
                <w:right w:val="none" w:sz="0" w:space="0" w:color="auto"/>
              </w:divBdr>
              <w:divsChild>
                <w:div w:id="1425565329">
                  <w:marLeft w:val="0"/>
                  <w:marRight w:val="0"/>
                  <w:marTop w:val="0"/>
                  <w:marBottom w:val="0"/>
                  <w:divBdr>
                    <w:top w:val="none" w:sz="0" w:space="0" w:color="auto"/>
                    <w:left w:val="none" w:sz="0" w:space="0" w:color="auto"/>
                    <w:bottom w:val="none" w:sz="0" w:space="0" w:color="auto"/>
                    <w:right w:val="none" w:sz="0" w:space="0" w:color="auto"/>
                  </w:divBdr>
                  <w:divsChild>
                    <w:div w:id="1462310138">
                      <w:marLeft w:val="0"/>
                      <w:marRight w:val="0"/>
                      <w:marTop w:val="0"/>
                      <w:marBottom w:val="0"/>
                      <w:divBdr>
                        <w:top w:val="none" w:sz="0" w:space="0" w:color="auto"/>
                        <w:left w:val="none" w:sz="0" w:space="0" w:color="auto"/>
                        <w:bottom w:val="none" w:sz="0" w:space="0" w:color="auto"/>
                        <w:right w:val="none" w:sz="0" w:space="0" w:color="auto"/>
                      </w:divBdr>
                      <w:divsChild>
                        <w:div w:id="1638611450">
                          <w:marLeft w:val="0"/>
                          <w:marRight w:val="0"/>
                          <w:marTop w:val="0"/>
                          <w:marBottom w:val="0"/>
                          <w:divBdr>
                            <w:top w:val="none" w:sz="0" w:space="0" w:color="auto"/>
                            <w:left w:val="none" w:sz="0" w:space="0" w:color="auto"/>
                            <w:bottom w:val="none" w:sz="0" w:space="0" w:color="auto"/>
                            <w:right w:val="none" w:sz="0" w:space="0" w:color="auto"/>
                          </w:divBdr>
                          <w:divsChild>
                            <w:div w:id="308439977">
                              <w:marLeft w:val="0"/>
                              <w:marRight w:val="0"/>
                              <w:marTop w:val="0"/>
                              <w:marBottom w:val="0"/>
                              <w:divBdr>
                                <w:top w:val="none" w:sz="0" w:space="0" w:color="auto"/>
                                <w:left w:val="none" w:sz="0" w:space="0" w:color="auto"/>
                                <w:bottom w:val="none" w:sz="0" w:space="0" w:color="auto"/>
                                <w:right w:val="none" w:sz="0" w:space="0" w:color="auto"/>
                              </w:divBdr>
                              <w:divsChild>
                                <w:div w:id="345904784">
                                  <w:marLeft w:val="0"/>
                                  <w:marRight w:val="0"/>
                                  <w:marTop w:val="0"/>
                                  <w:marBottom w:val="0"/>
                                  <w:divBdr>
                                    <w:top w:val="none" w:sz="0" w:space="0" w:color="auto"/>
                                    <w:left w:val="none" w:sz="0" w:space="0" w:color="auto"/>
                                    <w:bottom w:val="none" w:sz="0" w:space="0" w:color="auto"/>
                                    <w:right w:val="none" w:sz="0" w:space="0" w:color="auto"/>
                                  </w:divBdr>
                                  <w:divsChild>
                                    <w:div w:id="890844848">
                                      <w:marLeft w:val="0"/>
                                      <w:marRight w:val="0"/>
                                      <w:marTop w:val="0"/>
                                      <w:marBottom w:val="0"/>
                                      <w:divBdr>
                                        <w:top w:val="none" w:sz="0" w:space="0" w:color="auto"/>
                                        <w:left w:val="none" w:sz="0" w:space="0" w:color="auto"/>
                                        <w:bottom w:val="none" w:sz="0" w:space="0" w:color="auto"/>
                                        <w:right w:val="none" w:sz="0" w:space="0" w:color="auto"/>
                                      </w:divBdr>
                                      <w:divsChild>
                                        <w:div w:id="605775203">
                                          <w:marLeft w:val="0"/>
                                          <w:marRight w:val="0"/>
                                          <w:marTop w:val="0"/>
                                          <w:marBottom w:val="0"/>
                                          <w:divBdr>
                                            <w:top w:val="none" w:sz="0" w:space="0" w:color="auto"/>
                                            <w:left w:val="none" w:sz="0" w:space="0" w:color="auto"/>
                                            <w:bottom w:val="none" w:sz="0" w:space="0" w:color="auto"/>
                                            <w:right w:val="none" w:sz="0" w:space="0" w:color="auto"/>
                                          </w:divBdr>
                                          <w:divsChild>
                                            <w:div w:id="786243664">
                                              <w:marLeft w:val="0"/>
                                              <w:marRight w:val="0"/>
                                              <w:marTop w:val="0"/>
                                              <w:marBottom w:val="0"/>
                                              <w:divBdr>
                                                <w:top w:val="none" w:sz="0" w:space="0" w:color="auto"/>
                                                <w:left w:val="none" w:sz="0" w:space="0" w:color="auto"/>
                                                <w:bottom w:val="none" w:sz="0" w:space="0" w:color="auto"/>
                                                <w:right w:val="none" w:sz="0" w:space="0" w:color="auto"/>
                                              </w:divBdr>
                                              <w:divsChild>
                                                <w:div w:id="1352223173">
                                                  <w:marLeft w:val="0"/>
                                                  <w:marRight w:val="0"/>
                                                  <w:marTop w:val="0"/>
                                                  <w:marBottom w:val="0"/>
                                                  <w:divBdr>
                                                    <w:top w:val="none" w:sz="0" w:space="0" w:color="auto"/>
                                                    <w:left w:val="none" w:sz="0" w:space="0" w:color="auto"/>
                                                    <w:bottom w:val="none" w:sz="0" w:space="0" w:color="auto"/>
                                                    <w:right w:val="none" w:sz="0" w:space="0" w:color="auto"/>
                                                  </w:divBdr>
                                                  <w:divsChild>
                                                    <w:div w:id="21246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109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standards-manual/vr-sfp-chapter-2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wc.texas.gov/standards-manual/vr-sfp-chapter-03" TargetMode="External"/><Relationship Id="rId17" Type="http://schemas.openxmlformats.org/officeDocument/2006/relationships/hyperlink" Target="https://twc.texas.gov/forms/index.html" TargetMode="External"/><Relationship Id="rId2" Type="http://schemas.openxmlformats.org/officeDocument/2006/relationships/customXml" Target="../customXml/item2.xml"/><Relationship Id="rId16" Type="http://schemas.openxmlformats.org/officeDocument/2006/relationships/hyperlink" Target="https://twc.texas.gov/forms/index.html"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03" TargetMode="External"/><Relationship Id="rId5" Type="http://schemas.openxmlformats.org/officeDocument/2006/relationships/styles" Target="styles.xml"/><Relationship Id="rId15" Type="http://schemas.openxmlformats.org/officeDocument/2006/relationships/hyperlink" Target="https://twc.texas.gov/standards-manual/vr-sfp-chapter-03" TargetMode="External"/><Relationship Id="rId10" Type="http://schemas.openxmlformats.org/officeDocument/2006/relationships/hyperlink" Target="https://twc.texas.gov/forms/index.htm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c.texas.gov/forms/index.html" TargetMode="External"/><Relationship Id="rId14" Type="http://schemas.openxmlformats.org/officeDocument/2006/relationships/hyperlink" Target="https://twc.texas.gov/standards-manual/vr-sfp-chapte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Berend,Matt</DisplayName>
        <AccountId>260</AccountId>
        <AccountType/>
      </UserInfo>
    </Assignedto>
    <Comments xmlns="6bfde61a-94c1-42db-b4d1-79e5b3c6adc0">Revised to remove VR Supervisor consultation for remote training.</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B77DC7-CC41-428A-AB69-D7693F98A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2A87BD-E1F1-4277-907E-285724DFEDB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38BC88A2-61A6-4A31-B541-439255DA9B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VR-SFP Chapter 14.4 Work Experience</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14.4 Work Experience</dc:title>
  <dc:subject/>
  <dc:creator>SFP Team</dc:creator>
  <cp:keywords/>
  <dc:description/>
  <cp:lastModifiedBy>Fehrenbach,Edward</cp:lastModifiedBy>
  <cp:revision>2</cp:revision>
  <dcterms:created xsi:type="dcterms:W3CDTF">2022-03-24T13:46:00Z</dcterms:created>
  <dcterms:modified xsi:type="dcterms:W3CDTF">2022-03-24T13:46:00Z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