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8B08C" w14:textId="77777777" w:rsidR="00CB7AAE" w:rsidRPr="00CB7AAE" w:rsidRDefault="00CB7AAE" w:rsidP="00032238">
      <w:pPr>
        <w:pStyle w:val="Heading1"/>
        <w:rPr>
          <w:lang w:val="en"/>
        </w:rPr>
      </w:pPr>
      <w:bookmarkStart w:id="0" w:name="_GoBack"/>
      <w:bookmarkEnd w:id="0"/>
      <w:r w:rsidRPr="00CB7AAE">
        <w:rPr>
          <w:lang w:val="en"/>
        </w:rPr>
        <w:t>VR-SFP Chapter 14: Work Experience</w:t>
      </w:r>
    </w:p>
    <w:p w14:paraId="09FDEE6F" w14:textId="77777777" w:rsidR="00BB373A" w:rsidRPr="0069757A" w:rsidRDefault="00BB373A" w:rsidP="00BB373A">
      <w:pPr>
        <w:pBdr>
          <w:bottom w:val="single" w:sz="4" w:space="1" w:color="auto"/>
        </w:pBdr>
        <w:rPr>
          <w:lang w:val="en"/>
        </w:rPr>
      </w:pPr>
      <w:bookmarkStart w:id="1" w:name="_Hlk48635262"/>
      <w:r>
        <w:rPr>
          <w:lang w:val="en"/>
        </w:rPr>
        <w:t>Revisions effective September 1, 2020</w:t>
      </w:r>
    </w:p>
    <w:bookmarkEnd w:id="1"/>
    <w:p w14:paraId="6929D495" w14:textId="77777777" w:rsidR="00CB7AAE" w:rsidRPr="00CB7AAE" w:rsidRDefault="00CB7AAE" w:rsidP="00032238">
      <w:pPr>
        <w:pStyle w:val="Heading2"/>
        <w:rPr>
          <w:rFonts w:eastAsia="Times New Roman"/>
          <w:lang w:val="en"/>
        </w:rPr>
      </w:pPr>
      <w:r w:rsidRPr="00CB7AAE">
        <w:rPr>
          <w:rFonts w:eastAsia="Times New Roman"/>
          <w:lang w:val="en"/>
        </w:rPr>
        <w:t>14.3 Work Experience Placement</w:t>
      </w:r>
    </w:p>
    <w:p w14:paraId="04CD3D5C" w14:textId="77777777" w:rsidR="00CB7AAE" w:rsidRPr="00CB7AAE" w:rsidRDefault="00CB7AAE" w:rsidP="00032238">
      <w:pPr>
        <w:pStyle w:val="Heading3"/>
      </w:pPr>
      <w:r w:rsidRPr="00CB7AAE">
        <w:t>14.3.1 Service Description</w:t>
      </w:r>
    </w:p>
    <w:p w14:paraId="33F7EC02" w14:textId="5D8C52DF" w:rsidR="0020701C" w:rsidRPr="00CB7AAE" w:rsidRDefault="00CB7AAE" w:rsidP="00032238">
      <w:r w:rsidRPr="00CB7AAE">
        <w:rPr>
          <w:lang w:val="en"/>
        </w:rPr>
        <w:t xml:space="preserve">The Work Experience specialist assists the customer in the process of locating and setting up a Work Experience site that meets the criteria documented on the </w:t>
      </w:r>
      <w:hyperlink r:id="rId7" w:history="1">
        <w:r w:rsidRPr="00CB7AAE">
          <w:rPr>
            <w:color w:val="4472C4" w:themeColor="accent1"/>
            <w:u w:val="single"/>
            <w:lang w:val="en"/>
          </w:rPr>
          <w:t>VR1601, Work Experience Plan and Placement Report</w:t>
        </w:r>
      </w:hyperlink>
      <w:r w:rsidRPr="00CB7AAE">
        <w:rPr>
          <w:lang w:val="en"/>
        </w:rPr>
        <w:t xml:space="preserve">. </w:t>
      </w:r>
      <w:bookmarkStart w:id="2" w:name="_Hlk47100942"/>
      <w:ins w:id="3" w:author="Author">
        <w:r w:rsidR="0020701C" w:rsidRPr="0020701C">
          <w:rPr>
            <w:rFonts w:eastAsia="Times New Roman" w:cs="Arial"/>
            <w:szCs w:val="24"/>
            <w:lang w:val="en"/>
          </w:rPr>
          <w:t xml:space="preserve">This training and assistance can be provided remotely when the VR counselor has indicated approval of remote service delivery on the </w:t>
        </w:r>
      </w:ins>
      <w:bookmarkStart w:id="4" w:name="_Hlk46312134"/>
      <w:r w:rsidR="0020701C" w:rsidRPr="0020701C">
        <w:rPr>
          <w:lang w:val="en"/>
        </w:rPr>
        <w:fldChar w:fldCharType="begin"/>
      </w:r>
      <w:r w:rsidR="0020701C" w:rsidRPr="0020701C">
        <w:rPr>
          <w:lang w:val="en"/>
        </w:rPr>
        <w:instrText xml:space="preserve"> HYPERLINK "https://twc.texas.gov/forms/index.html" </w:instrText>
      </w:r>
      <w:r w:rsidR="0020701C" w:rsidRPr="0020701C">
        <w:rPr>
          <w:lang w:val="en"/>
        </w:rPr>
        <w:fldChar w:fldCharType="separate"/>
      </w:r>
      <w:ins w:id="5" w:author="Author">
        <w:r w:rsidR="0020701C" w:rsidRPr="0020701C">
          <w:rPr>
            <w:u w:val="single"/>
            <w:lang w:val="en"/>
          </w:rPr>
          <w:t>VR1600, Work Experience Referral</w:t>
        </w:r>
        <w:r w:rsidR="0020701C" w:rsidRPr="0020701C">
          <w:rPr>
            <w:lang w:val="en"/>
          </w:rPr>
          <w:fldChar w:fldCharType="end"/>
        </w:r>
        <w:bookmarkEnd w:id="4"/>
        <w:r w:rsidR="002F4ABC">
          <w:rPr>
            <w:rFonts w:cs="Arial"/>
            <w:szCs w:val="24"/>
            <w:lang w:val="en"/>
          </w:rPr>
          <w:t>. For more information refer to</w:t>
        </w:r>
        <w:r w:rsidR="00032238">
          <w:rPr>
            <w:rFonts w:cs="Arial"/>
            <w:szCs w:val="24"/>
            <w:lang w:val="en"/>
          </w:rPr>
          <w:t xml:space="preserve"> VR-SFP</w:t>
        </w:r>
        <w:r w:rsidR="0020701C" w:rsidRPr="0020701C">
          <w:rPr>
            <w:rFonts w:cs="Arial"/>
            <w:szCs w:val="24"/>
            <w:lang w:val="en"/>
          </w:rPr>
          <w:t xml:space="preserve"> </w:t>
        </w:r>
        <w:r w:rsidR="00AF678E">
          <w:rPr>
            <w:rFonts w:cs="Arial"/>
            <w:szCs w:val="24"/>
            <w:lang w:val="en"/>
          </w:rPr>
          <w:t>3.6.4.1 Remote Service Delivery</w:t>
        </w:r>
        <w:r w:rsidR="0020701C" w:rsidRPr="0020701C">
          <w:rPr>
            <w:rFonts w:cs="Arial"/>
            <w:szCs w:val="24"/>
          </w:rPr>
          <w:t xml:space="preserve">.  </w:t>
        </w:r>
      </w:ins>
      <w:bookmarkEnd w:id="2"/>
    </w:p>
    <w:p w14:paraId="32ABBFF9" w14:textId="77777777" w:rsidR="00CB7AAE" w:rsidRPr="00CB7AAE" w:rsidRDefault="00CB7AAE" w:rsidP="00CB7AAE">
      <w:pPr>
        <w:rPr>
          <w:lang w:val="en"/>
        </w:rPr>
      </w:pPr>
      <w:r w:rsidRPr="00CB7AAE">
        <w:rPr>
          <w:lang w:val="en"/>
        </w:rPr>
        <w:t xml:space="preserve">Work Experience Placements are classified into three levels based on the O*NET (Occupational Information Network) My Next Move Job Zones at </w:t>
      </w:r>
      <w:hyperlink r:id="rId8" w:history="1">
        <w:r w:rsidRPr="00CB7AAE">
          <w:rPr>
            <w:color w:val="0000FF"/>
            <w:u w:val="single"/>
            <w:lang w:val="en"/>
          </w:rPr>
          <w:t>https://www.onetonline.org/find/zone</w:t>
        </w:r>
      </w:hyperlink>
      <w:r w:rsidRPr="00CB7AAE">
        <w:rPr>
          <w:lang w:val="en"/>
        </w:rPr>
        <w:t>. The following is an overview of each level.</w:t>
      </w:r>
    </w:p>
    <w:p w14:paraId="01F09445" w14:textId="77777777" w:rsidR="00CB7AAE" w:rsidRPr="00CB7AAE" w:rsidRDefault="00CB7AAE" w:rsidP="00032238">
      <w:pPr>
        <w:pStyle w:val="Heading4"/>
        <w:rPr>
          <w:rFonts w:eastAsia="Times New Roman"/>
          <w:b w:val="0"/>
          <w:lang w:val="en"/>
        </w:rPr>
      </w:pPr>
      <w:r w:rsidRPr="00CB7AAE">
        <w:rPr>
          <w:rFonts w:eastAsia="Times New Roman"/>
          <w:lang w:val="en"/>
        </w:rPr>
        <w:t>Entry Level</w:t>
      </w:r>
    </w:p>
    <w:p w14:paraId="0574C242" w14:textId="77777777" w:rsidR="00CB7AAE" w:rsidRPr="00CB7AAE" w:rsidRDefault="00CB7AAE" w:rsidP="00CB7AAE">
      <w:pPr>
        <w:numPr>
          <w:ilvl w:val="0"/>
          <w:numId w:val="1"/>
        </w:numPr>
        <w:rPr>
          <w:rFonts w:eastAsia="Times New Roman" w:cs="Arial"/>
          <w:szCs w:val="24"/>
          <w:lang w:val="en"/>
        </w:rPr>
      </w:pPr>
      <w:r w:rsidRPr="00CB7AAE">
        <w:rPr>
          <w:rFonts w:eastAsia="Times New Roman" w:cs="Arial"/>
          <w:szCs w:val="24"/>
          <w:lang w:val="en"/>
        </w:rPr>
        <w:t>Includes O*NET's My Next Move Job Zones one and two</w:t>
      </w:r>
    </w:p>
    <w:p w14:paraId="6B4D1161" w14:textId="77777777" w:rsidR="00CB7AAE" w:rsidRPr="00CB7AAE" w:rsidRDefault="00CB7AAE" w:rsidP="00CB7AAE">
      <w:pPr>
        <w:numPr>
          <w:ilvl w:val="0"/>
          <w:numId w:val="1"/>
        </w:numPr>
        <w:rPr>
          <w:rFonts w:eastAsia="Times New Roman" w:cs="Arial"/>
          <w:szCs w:val="24"/>
          <w:lang w:val="en"/>
        </w:rPr>
      </w:pPr>
      <w:r w:rsidRPr="00CB7AAE">
        <w:rPr>
          <w:rFonts w:eastAsia="Times New Roman" w:cs="Arial"/>
          <w:szCs w:val="24"/>
          <w:lang w:val="en"/>
        </w:rPr>
        <w:t xml:space="preserve">Used for the following reasons: </w:t>
      </w:r>
    </w:p>
    <w:p w14:paraId="06A097F0" w14:textId="77777777" w:rsidR="00CB7AAE" w:rsidRPr="00CB7AAE" w:rsidRDefault="00CB7AAE" w:rsidP="00CB7AAE">
      <w:pPr>
        <w:numPr>
          <w:ilvl w:val="1"/>
          <w:numId w:val="1"/>
        </w:numPr>
        <w:rPr>
          <w:rFonts w:eastAsia="Times New Roman" w:cs="Arial"/>
          <w:szCs w:val="24"/>
          <w:lang w:val="en"/>
        </w:rPr>
      </w:pPr>
      <w:r w:rsidRPr="00CB7AAE">
        <w:rPr>
          <w:rFonts w:eastAsia="Times New Roman" w:cs="Arial"/>
          <w:szCs w:val="24"/>
          <w:lang w:val="en"/>
        </w:rPr>
        <w:t>To determine if the customer is ready for competitive, integrated employment</w:t>
      </w:r>
    </w:p>
    <w:p w14:paraId="59F1977F" w14:textId="77777777" w:rsidR="00CB7AAE" w:rsidRPr="00CB7AAE" w:rsidRDefault="00CB7AAE" w:rsidP="00CB7AAE">
      <w:pPr>
        <w:numPr>
          <w:ilvl w:val="1"/>
          <w:numId w:val="1"/>
        </w:numPr>
        <w:rPr>
          <w:rFonts w:eastAsia="Times New Roman" w:cs="Arial"/>
          <w:szCs w:val="24"/>
          <w:lang w:val="en"/>
        </w:rPr>
      </w:pPr>
      <w:r w:rsidRPr="00CB7AAE">
        <w:rPr>
          <w:rFonts w:eastAsia="Times New Roman" w:cs="Arial"/>
          <w:szCs w:val="24"/>
          <w:lang w:val="en"/>
        </w:rPr>
        <w:t>To explore possible career options for the customer; and/or</w:t>
      </w:r>
    </w:p>
    <w:p w14:paraId="244DBDA7" w14:textId="77777777" w:rsidR="00CB7AAE" w:rsidRPr="00CB7AAE" w:rsidRDefault="00CB7AAE" w:rsidP="00CB7AAE">
      <w:pPr>
        <w:numPr>
          <w:ilvl w:val="1"/>
          <w:numId w:val="1"/>
        </w:numPr>
        <w:rPr>
          <w:rFonts w:eastAsia="Times New Roman" w:cs="Arial"/>
          <w:szCs w:val="24"/>
          <w:lang w:val="en"/>
        </w:rPr>
      </w:pPr>
      <w:r w:rsidRPr="00CB7AAE">
        <w:rPr>
          <w:rFonts w:eastAsia="Times New Roman" w:cs="Arial"/>
          <w:szCs w:val="24"/>
          <w:lang w:val="en"/>
        </w:rPr>
        <w:t>To develop skills to increase the customer's employability</w:t>
      </w:r>
    </w:p>
    <w:p w14:paraId="55717354" w14:textId="77777777" w:rsidR="00CB7AAE" w:rsidRPr="00CB7AAE" w:rsidRDefault="00CB7AAE" w:rsidP="00CB7AAE">
      <w:pPr>
        <w:numPr>
          <w:ilvl w:val="0"/>
          <w:numId w:val="1"/>
        </w:numPr>
        <w:rPr>
          <w:rFonts w:eastAsia="Times New Roman" w:cs="Arial"/>
          <w:szCs w:val="24"/>
          <w:lang w:val="en"/>
        </w:rPr>
      </w:pPr>
      <w:r w:rsidRPr="00CB7AAE">
        <w:rPr>
          <w:rFonts w:eastAsia="Times New Roman" w:cs="Arial"/>
          <w:szCs w:val="24"/>
          <w:lang w:val="en"/>
        </w:rPr>
        <w:t xml:space="preserve">Customers typically have the following knowledge, experience, responsibilities, and level of supervision needs: </w:t>
      </w:r>
    </w:p>
    <w:p w14:paraId="7C62382D" w14:textId="77777777" w:rsidR="00CB7AAE" w:rsidRPr="00CB7AAE" w:rsidRDefault="00CB7AAE" w:rsidP="00CB7AAE">
      <w:pPr>
        <w:numPr>
          <w:ilvl w:val="1"/>
          <w:numId w:val="1"/>
        </w:numPr>
        <w:rPr>
          <w:rFonts w:eastAsia="Times New Roman" w:cs="Arial"/>
          <w:szCs w:val="24"/>
          <w:lang w:val="en"/>
        </w:rPr>
      </w:pPr>
      <w:r w:rsidRPr="00CB7AAE">
        <w:rPr>
          <w:rFonts w:eastAsia="Times New Roman" w:cs="Arial"/>
          <w:szCs w:val="24"/>
          <w:lang w:val="en"/>
        </w:rPr>
        <w:t>Little or no previous work-related skill, knowledge, or experience</w:t>
      </w:r>
    </w:p>
    <w:p w14:paraId="5F120E4E" w14:textId="77777777" w:rsidR="00CB7AAE" w:rsidRPr="00CB7AAE" w:rsidRDefault="00CB7AAE" w:rsidP="00CB7AAE">
      <w:pPr>
        <w:numPr>
          <w:ilvl w:val="1"/>
          <w:numId w:val="1"/>
        </w:numPr>
        <w:rPr>
          <w:rFonts w:eastAsia="Times New Roman" w:cs="Arial"/>
          <w:szCs w:val="24"/>
          <w:lang w:val="en"/>
        </w:rPr>
      </w:pPr>
      <w:r w:rsidRPr="00CB7AAE">
        <w:rPr>
          <w:rFonts w:eastAsia="Times New Roman" w:cs="Arial"/>
          <w:szCs w:val="24"/>
          <w:lang w:val="en"/>
        </w:rPr>
        <w:t>Some transferable skills or basic knowledge from experience</w:t>
      </w:r>
    </w:p>
    <w:p w14:paraId="52BBBF32" w14:textId="77777777" w:rsidR="00CB7AAE" w:rsidRPr="00CB7AAE" w:rsidRDefault="00CB7AAE" w:rsidP="00CB7AAE">
      <w:pPr>
        <w:numPr>
          <w:ilvl w:val="1"/>
          <w:numId w:val="1"/>
        </w:numPr>
        <w:rPr>
          <w:rFonts w:eastAsia="Times New Roman" w:cs="Arial"/>
          <w:szCs w:val="24"/>
          <w:lang w:val="en"/>
        </w:rPr>
      </w:pPr>
      <w:r w:rsidRPr="00CB7AAE">
        <w:rPr>
          <w:rFonts w:eastAsia="Times New Roman" w:cs="Arial"/>
          <w:szCs w:val="24"/>
          <w:lang w:val="en"/>
        </w:rPr>
        <w:t>Knowledge of the tasks, duties, and responsibilities related to the position</w:t>
      </w:r>
    </w:p>
    <w:p w14:paraId="07A2BA7B" w14:textId="77777777" w:rsidR="00CB7AAE" w:rsidRPr="00CB7AAE" w:rsidRDefault="00CB7AAE" w:rsidP="00CB7AAE">
      <w:pPr>
        <w:numPr>
          <w:ilvl w:val="1"/>
          <w:numId w:val="1"/>
        </w:numPr>
        <w:rPr>
          <w:rFonts w:eastAsia="Times New Roman" w:cs="Arial"/>
          <w:szCs w:val="24"/>
          <w:lang w:val="en"/>
        </w:rPr>
      </w:pPr>
      <w:r w:rsidRPr="00CB7AAE">
        <w:rPr>
          <w:rFonts w:eastAsia="Times New Roman" w:cs="Arial"/>
          <w:szCs w:val="24"/>
          <w:lang w:val="en"/>
        </w:rPr>
        <w:t>Follows standard procedures and written instructions to accomplish assigned tasks</w:t>
      </w:r>
    </w:p>
    <w:p w14:paraId="08D8C7F2" w14:textId="77777777" w:rsidR="00CB7AAE" w:rsidRPr="00CB7AAE" w:rsidRDefault="00CB7AAE" w:rsidP="00CB7AAE">
      <w:pPr>
        <w:numPr>
          <w:ilvl w:val="1"/>
          <w:numId w:val="1"/>
        </w:numPr>
        <w:rPr>
          <w:rFonts w:eastAsia="Times New Roman" w:cs="Arial"/>
          <w:szCs w:val="24"/>
          <w:lang w:val="en"/>
        </w:rPr>
      </w:pPr>
      <w:r w:rsidRPr="00CB7AAE">
        <w:rPr>
          <w:rFonts w:eastAsia="Times New Roman" w:cs="Arial"/>
          <w:szCs w:val="24"/>
          <w:lang w:val="en"/>
        </w:rPr>
        <w:t>Work is routine and tasks are standardized and/or</w:t>
      </w:r>
    </w:p>
    <w:p w14:paraId="7F7B386C" w14:textId="77777777" w:rsidR="00CB7AAE" w:rsidRPr="00CB7AAE" w:rsidRDefault="00CB7AAE" w:rsidP="00CB7AAE">
      <w:pPr>
        <w:numPr>
          <w:ilvl w:val="1"/>
          <w:numId w:val="1"/>
        </w:numPr>
        <w:rPr>
          <w:rFonts w:eastAsia="Times New Roman" w:cs="Arial"/>
          <w:szCs w:val="24"/>
          <w:lang w:val="en"/>
        </w:rPr>
      </w:pPr>
      <w:r w:rsidRPr="00CB7AAE">
        <w:rPr>
          <w:rFonts w:eastAsia="Times New Roman" w:cs="Arial"/>
          <w:szCs w:val="24"/>
          <w:lang w:val="en"/>
        </w:rPr>
        <w:t>Works under direct supervision</w:t>
      </w:r>
    </w:p>
    <w:p w14:paraId="35307934" w14:textId="77777777" w:rsidR="00CB7AAE" w:rsidRPr="00CB7AAE" w:rsidRDefault="00CB7AAE" w:rsidP="00CB7AAE">
      <w:pPr>
        <w:numPr>
          <w:ilvl w:val="0"/>
          <w:numId w:val="1"/>
        </w:numPr>
        <w:rPr>
          <w:rFonts w:eastAsia="Times New Roman" w:cs="Arial"/>
          <w:szCs w:val="24"/>
          <w:lang w:val="en"/>
        </w:rPr>
      </w:pPr>
      <w:r w:rsidRPr="00CB7AAE">
        <w:rPr>
          <w:rFonts w:eastAsia="Times New Roman" w:cs="Arial"/>
          <w:szCs w:val="24"/>
          <w:lang w:val="en"/>
        </w:rPr>
        <w:t>Customers typically have a high school diploma or GED certificate</w:t>
      </w:r>
    </w:p>
    <w:p w14:paraId="1FA67E02" w14:textId="77777777" w:rsidR="00CB7AAE" w:rsidRPr="00CB7AAE" w:rsidRDefault="00CB7AAE" w:rsidP="00CB7AAE">
      <w:pPr>
        <w:numPr>
          <w:ilvl w:val="0"/>
          <w:numId w:val="1"/>
        </w:numPr>
        <w:rPr>
          <w:rFonts w:eastAsia="Times New Roman" w:cs="Arial"/>
          <w:szCs w:val="24"/>
          <w:lang w:val="en"/>
        </w:rPr>
      </w:pPr>
      <w:r w:rsidRPr="00CB7AAE">
        <w:rPr>
          <w:rFonts w:eastAsia="Times New Roman" w:cs="Arial"/>
          <w:szCs w:val="24"/>
          <w:lang w:val="en"/>
        </w:rPr>
        <w:t xml:space="preserve">Examples of positions can be found at </w:t>
      </w:r>
      <w:hyperlink r:id="rId9" w:history="1">
        <w:r w:rsidRPr="00CB7AAE">
          <w:rPr>
            <w:rFonts w:eastAsia="Times New Roman" w:cs="Arial"/>
            <w:color w:val="0000FF"/>
            <w:szCs w:val="24"/>
            <w:u w:val="single"/>
            <w:lang w:val="en"/>
          </w:rPr>
          <w:t>Job Zone One</w:t>
        </w:r>
      </w:hyperlink>
      <w:r w:rsidRPr="00CB7AAE">
        <w:rPr>
          <w:rFonts w:eastAsia="Times New Roman" w:cs="Arial"/>
          <w:szCs w:val="24"/>
          <w:lang w:val="en"/>
        </w:rPr>
        <w:t xml:space="preserve"> and </w:t>
      </w:r>
      <w:hyperlink r:id="rId10" w:history="1">
        <w:r w:rsidRPr="00CB7AAE">
          <w:rPr>
            <w:rFonts w:eastAsia="Times New Roman" w:cs="Arial"/>
            <w:color w:val="0000FF"/>
            <w:szCs w:val="24"/>
            <w:u w:val="single"/>
            <w:lang w:val="en"/>
          </w:rPr>
          <w:t>Job Zone Two</w:t>
        </w:r>
      </w:hyperlink>
    </w:p>
    <w:p w14:paraId="513CDC75" w14:textId="77777777" w:rsidR="00CB7AAE" w:rsidRPr="00CB7AAE" w:rsidRDefault="00CB7AAE" w:rsidP="00CB7AAE">
      <w:pPr>
        <w:numPr>
          <w:ilvl w:val="0"/>
          <w:numId w:val="1"/>
        </w:numPr>
        <w:rPr>
          <w:rFonts w:eastAsia="Times New Roman" w:cs="Arial"/>
          <w:szCs w:val="24"/>
          <w:lang w:val="en"/>
        </w:rPr>
      </w:pPr>
      <w:r w:rsidRPr="00CB7AAE">
        <w:rPr>
          <w:rFonts w:eastAsia="Times New Roman" w:cs="Arial"/>
          <w:szCs w:val="24"/>
          <w:lang w:val="en"/>
        </w:rPr>
        <w:t>Gross income earned by the customer will be $10.80 per hour</w:t>
      </w:r>
    </w:p>
    <w:p w14:paraId="26E24428" w14:textId="77777777" w:rsidR="00CB7AAE" w:rsidRPr="00CB7AAE" w:rsidRDefault="00CB7AAE" w:rsidP="003E0A91">
      <w:pPr>
        <w:pStyle w:val="Heading4"/>
        <w:spacing w:before="100" w:after="100"/>
        <w:rPr>
          <w:rFonts w:eastAsia="Times New Roman"/>
          <w:b w:val="0"/>
          <w:lang w:val="en"/>
        </w:rPr>
      </w:pPr>
      <w:r w:rsidRPr="00CB7AAE">
        <w:rPr>
          <w:rFonts w:eastAsia="Times New Roman"/>
          <w:lang w:val="en"/>
        </w:rPr>
        <w:lastRenderedPageBreak/>
        <w:t>Intermediate Level</w:t>
      </w:r>
    </w:p>
    <w:p w14:paraId="515D693A" w14:textId="77777777" w:rsidR="00CB7AAE" w:rsidRPr="00CB7AAE" w:rsidRDefault="00CB7AAE" w:rsidP="003E0A91">
      <w:pPr>
        <w:keepNext/>
        <w:numPr>
          <w:ilvl w:val="0"/>
          <w:numId w:val="2"/>
        </w:numPr>
        <w:rPr>
          <w:rFonts w:eastAsia="Times New Roman" w:cs="Arial"/>
          <w:szCs w:val="24"/>
          <w:lang w:val="en"/>
        </w:rPr>
      </w:pPr>
      <w:r w:rsidRPr="00CB7AAE">
        <w:rPr>
          <w:rFonts w:eastAsia="Times New Roman" w:cs="Arial"/>
          <w:szCs w:val="24"/>
          <w:lang w:val="en"/>
        </w:rPr>
        <w:t>Includes O*NET's My Next Move Job Zone three</w:t>
      </w:r>
    </w:p>
    <w:p w14:paraId="079AC6D7" w14:textId="77777777" w:rsidR="00CB7AAE" w:rsidRPr="00CB7AAE" w:rsidRDefault="00CB7AAE" w:rsidP="003E0A91">
      <w:pPr>
        <w:keepNext/>
        <w:numPr>
          <w:ilvl w:val="0"/>
          <w:numId w:val="2"/>
        </w:numPr>
        <w:rPr>
          <w:rFonts w:eastAsia="Times New Roman" w:cs="Arial"/>
          <w:szCs w:val="24"/>
          <w:lang w:val="en"/>
        </w:rPr>
      </w:pPr>
      <w:r w:rsidRPr="00CB7AAE">
        <w:rPr>
          <w:rFonts w:eastAsia="Times New Roman" w:cs="Arial"/>
          <w:szCs w:val="24"/>
          <w:lang w:val="en"/>
        </w:rPr>
        <w:t xml:space="preserve">Used for the following reasons: </w:t>
      </w:r>
    </w:p>
    <w:p w14:paraId="57CAE7BE" w14:textId="77777777" w:rsidR="00CB7AAE" w:rsidRPr="00CB7AAE" w:rsidRDefault="00CB7AAE" w:rsidP="00CB7AAE">
      <w:pPr>
        <w:numPr>
          <w:ilvl w:val="1"/>
          <w:numId w:val="2"/>
        </w:numPr>
        <w:rPr>
          <w:rFonts w:eastAsia="Times New Roman" w:cs="Arial"/>
          <w:szCs w:val="24"/>
          <w:lang w:val="en"/>
        </w:rPr>
      </w:pPr>
      <w:r w:rsidRPr="00CB7AAE">
        <w:rPr>
          <w:rFonts w:eastAsia="Times New Roman" w:cs="Arial"/>
          <w:szCs w:val="24"/>
          <w:lang w:val="en"/>
        </w:rPr>
        <w:t>To demonstrate skills and gain experience related to vocational training or an associate degree</w:t>
      </w:r>
    </w:p>
    <w:p w14:paraId="1E29425C" w14:textId="77777777" w:rsidR="00CB7AAE" w:rsidRPr="00CB7AAE" w:rsidRDefault="00CB7AAE" w:rsidP="00CB7AAE">
      <w:pPr>
        <w:numPr>
          <w:ilvl w:val="1"/>
          <w:numId w:val="2"/>
        </w:numPr>
        <w:rPr>
          <w:rFonts w:eastAsia="Times New Roman" w:cs="Arial"/>
          <w:szCs w:val="24"/>
          <w:lang w:val="en"/>
        </w:rPr>
      </w:pPr>
      <w:r w:rsidRPr="00CB7AAE">
        <w:rPr>
          <w:rFonts w:eastAsia="Times New Roman" w:cs="Arial"/>
          <w:szCs w:val="24"/>
          <w:lang w:val="en"/>
        </w:rPr>
        <w:t>To evaluate if a customer still has capacity to continue to work in a field due to acquired vocational barrier(s).</w:t>
      </w:r>
    </w:p>
    <w:p w14:paraId="2FE39133" w14:textId="77777777" w:rsidR="00CB7AAE" w:rsidRPr="00CB7AAE" w:rsidRDefault="00CB7AAE" w:rsidP="00CB7AAE">
      <w:pPr>
        <w:numPr>
          <w:ilvl w:val="0"/>
          <w:numId w:val="2"/>
        </w:numPr>
        <w:rPr>
          <w:rFonts w:eastAsia="Times New Roman" w:cs="Arial"/>
          <w:szCs w:val="24"/>
          <w:lang w:val="en"/>
        </w:rPr>
      </w:pPr>
      <w:r w:rsidRPr="00CB7AAE">
        <w:rPr>
          <w:rFonts w:eastAsia="Times New Roman" w:cs="Arial"/>
          <w:szCs w:val="24"/>
          <w:lang w:val="en"/>
        </w:rPr>
        <w:t xml:space="preserve">Customers typically have the following knowledge, experience, responsibilities, and level of supervision needs: </w:t>
      </w:r>
    </w:p>
    <w:p w14:paraId="484619D5" w14:textId="77777777" w:rsidR="00CB7AAE" w:rsidRPr="00CB7AAE" w:rsidRDefault="00CB7AAE" w:rsidP="00CB7AAE">
      <w:pPr>
        <w:numPr>
          <w:ilvl w:val="1"/>
          <w:numId w:val="2"/>
        </w:numPr>
        <w:rPr>
          <w:rFonts w:eastAsia="Times New Roman" w:cs="Arial"/>
          <w:szCs w:val="24"/>
          <w:lang w:val="en"/>
        </w:rPr>
      </w:pPr>
      <w:r w:rsidRPr="00CB7AAE">
        <w:rPr>
          <w:rFonts w:eastAsia="Times New Roman" w:cs="Arial"/>
          <w:szCs w:val="24"/>
          <w:lang w:val="en"/>
        </w:rPr>
        <w:t>Previous work-related skill, knowledge, or experience (for example, completion of training program)</w:t>
      </w:r>
    </w:p>
    <w:p w14:paraId="4459E515" w14:textId="77777777" w:rsidR="00CB7AAE" w:rsidRPr="00CB7AAE" w:rsidRDefault="00CB7AAE" w:rsidP="00CB7AAE">
      <w:pPr>
        <w:numPr>
          <w:ilvl w:val="1"/>
          <w:numId w:val="2"/>
        </w:numPr>
        <w:rPr>
          <w:rFonts w:eastAsia="Times New Roman" w:cs="Arial"/>
          <w:szCs w:val="24"/>
          <w:lang w:val="en"/>
        </w:rPr>
      </w:pPr>
      <w:r w:rsidRPr="00CB7AAE">
        <w:rPr>
          <w:rFonts w:eastAsia="Times New Roman" w:cs="Arial"/>
          <w:szCs w:val="24"/>
          <w:lang w:val="en"/>
        </w:rPr>
        <w:t xml:space="preserve">Demonstrates and applies the fundamental concepts, practices, and procedures of a </w:t>
      </w:r>
      <w:proofErr w:type="gramStart"/>
      <w:r w:rsidRPr="00CB7AAE">
        <w:rPr>
          <w:rFonts w:eastAsia="Times New Roman" w:cs="Arial"/>
          <w:szCs w:val="24"/>
          <w:lang w:val="en"/>
        </w:rPr>
        <w:t>particular field</w:t>
      </w:r>
      <w:proofErr w:type="gramEnd"/>
      <w:r w:rsidRPr="00CB7AAE">
        <w:rPr>
          <w:rFonts w:eastAsia="Times New Roman" w:cs="Arial"/>
          <w:szCs w:val="24"/>
          <w:lang w:val="en"/>
        </w:rPr>
        <w:t xml:space="preserve"> of specialization</w:t>
      </w:r>
    </w:p>
    <w:p w14:paraId="47B63543" w14:textId="77777777" w:rsidR="00CB7AAE" w:rsidRPr="00CB7AAE" w:rsidRDefault="00CB7AAE" w:rsidP="00CB7AAE">
      <w:pPr>
        <w:numPr>
          <w:ilvl w:val="1"/>
          <w:numId w:val="2"/>
        </w:numPr>
        <w:rPr>
          <w:rFonts w:eastAsia="Times New Roman" w:cs="Arial"/>
          <w:szCs w:val="24"/>
          <w:lang w:val="en"/>
        </w:rPr>
      </w:pPr>
      <w:r w:rsidRPr="00CB7AAE">
        <w:rPr>
          <w:rFonts w:eastAsia="Times New Roman" w:cs="Arial"/>
          <w:szCs w:val="24"/>
          <w:lang w:val="en"/>
        </w:rPr>
        <w:t>Performs varied work that may be somewhat difficult; and/or</w:t>
      </w:r>
    </w:p>
    <w:p w14:paraId="342634FD" w14:textId="77777777" w:rsidR="00CB7AAE" w:rsidRPr="00CB7AAE" w:rsidRDefault="00CB7AAE" w:rsidP="00CB7AAE">
      <w:pPr>
        <w:numPr>
          <w:ilvl w:val="1"/>
          <w:numId w:val="2"/>
        </w:numPr>
        <w:rPr>
          <w:rFonts w:eastAsia="Times New Roman" w:cs="Arial"/>
          <w:szCs w:val="24"/>
          <w:lang w:val="en"/>
        </w:rPr>
      </w:pPr>
      <w:r w:rsidRPr="00CB7AAE">
        <w:rPr>
          <w:rFonts w:eastAsia="Times New Roman" w:cs="Arial"/>
          <w:szCs w:val="24"/>
          <w:lang w:val="en"/>
        </w:rPr>
        <w:t>With minimum supervision, performs work that is somewhat difficult and requires limited responsibility</w:t>
      </w:r>
    </w:p>
    <w:p w14:paraId="38CBAC19" w14:textId="77777777" w:rsidR="00CB7AAE" w:rsidRPr="00CB7AAE" w:rsidRDefault="00CB7AAE" w:rsidP="00CB7AAE">
      <w:pPr>
        <w:numPr>
          <w:ilvl w:val="0"/>
          <w:numId w:val="2"/>
        </w:numPr>
        <w:rPr>
          <w:rFonts w:eastAsia="Times New Roman" w:cs="Arial"/>
          <w:szCs w:val="24"/>
          <w:lang w:val="en"/>
        </w:rPr>
      </w:pPr>
      <w:r w:rsidRPr="00CB7AAE">
        <w:rPr>
          <w:rFonts w:eastAsia="Times New Roman" w:cs="Arial"/>
          <w:szCs w:val="24"/>
          <w:lang w:val="en"/>
        </w:rPr>
        <w:t>Customers typically have completed an apprenticeship, have one or two years of vocational training (for example, a certificate program or on-the-job training), or have an associate degree</w:t>
      </w:r>
    </w:p>
    <w:p w14:paraId="7895FAEB" w14:textId="77777777" w:rsidR="00CB7AAE" w:rsidRPr="00CB7AAE" w:rsidRDefault="00CB7AAE" w:rsidP="00CB7AAE">
      <w:pPr>
        <w:numPr>
          <w:ilvl w:val="0"/>
          <w:numId w:val="2"/>
        </w:numPr>
        <w:rPr>
          <w:rFonts w:eastAsia="Times New Roman" w:cs="Arial"/>
          <w:szCs w:val="24"/>
          <w:lang w:val="en"/>
        </w:rPr>
      </w:pPr>
      <w:r w:rsidRPr="00CB7AAE">
        <w:rPr>
          <w:rFonts w:eastAsia="Times New Roman" w:cs="Arial"/>
          <w:szCs w:val="24"/>
          <w:lang w:val="en"/>
        </w:rPr>
        <w:t xml:space="preserve">Examples of positions can be found at </w:t>
      </w:r>
      <w:hyperlink r:id="rId11" w:history="1">
        <w:r w:rsidRPr="00CB7AAE">
          <w:rPr>
            <w:rFonts w:eastAsia="Times New Roman" w:cs="Arial"/>
            <w:color w:val="0000FF"/>
            <w:szCs w:val="24"/>
            <w:u w:val="single"/>
            <w:lang w:val="en"/>
          </w:rPr>
          <w:t>Job Zone Three</w:t>
        </w:r>
      </w:hyperlink>
    </w:p>
    <w:p w14:paraId="2CC80049" w14:textId="77777777" w:rsidR="00CB7AAE" w:rsidRPr="00CB7AAE" w:rsidRDefault="00CB7AAE" w:rsidP="00CB7AAE">
      <w:pPr>
        <w:numPr>
          <w:ilvl w:val="0"/>
          <w:numId w:val="2"/>
        </w:numPr>
        <w:rPr>
          <w:rFonts w:eastAsia="Times New Roman" w:cs="Arial"/>
          <w:szCs w:val="24"/>
          <w:lang w:val="en"/>
        </w:rPr>
      </w:pPr>
      <w:r w:rsidRPr="00CB7AAE">
        <w:rPr>
          <w:rFonts w:eastAsia="Times New Roman" w:cs="Arial"/>
          <w:szCs w:val="24"/>
          <w:lang w:val="en"/>
        </w:rPr>
        <w:t>Gross income earned by the customer will be $13.92 per hour</w:t>
      </w:r>
    </w:p>
    <w:p w14:paraId="0FBFAE30" w14:textId="77777777" w:rsidR="00CB7AAE" w:rsidRPr="00CB7AAE" w:rsidRDefault="00CB7AAE" w:rsidP="00032238">
      <w:pPr>
        <w:pStyle w:val="Heading4"/>
        <w:rPr>
          <w:rFonts w:eastAsia="Times New Roman"/>
          <w:b w:val="0"/>
          <w:lang w:val="en"/>
        </w:rPr>
      </w:pPr>
      <w:r w:rsidRPr="00CB7AAE">
        <w:rPr>
          <w:rFonts w:eastAsia="Times New Roman"/>
          <w:lang w:val="en"/>
        </w:rPr>
        <w:t>Advanced Level</w:t>
      </w:r>
    </w:p>
    <w:p w14:paraId="478A2DB8" w14:textId="77777777" w:rsidR="00CB7AAE" w:rsidRPr="00CB7AAE" w:rsidRDefault="00CB7AAE" w:rsidP="00CB7AAE">
      <w:pPr>
        <w:numPr>
          <w:ilvl w:val="0"/>
          <w:numId w:val="3"/>
        </w:numPr>
        <w:rPr>
          <w:rFonts w:eastAsia="Times New Roman" w:cs="Arial"/>
          <w:szCs w:val="24"/>
          <w:lang w:val="en"/>
        </w:rPr>
      </w:pPr>
      <w:r w:rsidRPr="00CB7AAE">
        <w:rPr>
          <w:rFonts w:eastAsia="Times New Roman" w:cs="Arial"/>
          <w:szCs w:val="24"/>
          <w:lang w:val="en"/>
        </w:rPr>
        <w:t>Includes O*NET's My Next Move Job Zone four</w:t>
      </w:r>
    </w:p>
    <w:p w14:paraId="1B08D439" w14:textId="77777777" w:rsidR="00CB7AAE" w:rsidRPr="00CB7AAE" w:rsidRDefault="00CB7AAE" w:rsidP="00CB7AAE">
      <w:pPr>
        <w:numPr>
          <w:ilvl w:val="0"/>
          <w:numId w:val="3"/>
        </w:numPr>
        <w:rPr>
          <w:rFonts w:eastAsia="Times New Roman" w:cs="Arial"/>
          <w:szCs w:val="24"/>
          <w:lang w:val="en"/>
        </w:rPr>
      </w:pPr>
      <w:r w:rsidRPr="00CB7AAE">
        <w:rPr>
          <w:rFonts w:eastAsia="Times New Roman" w:cs="Arial"/>
          <w:szCs w:val="24"/>
          <w:lang w:val="en"/>
        </w:rPr>
        <w:t xml:space="preserve">Used for the following reasons: </w:t>
      </w:r>
    </w:p>
    <w:p w14:paraId="3CC24328" w14:textId="77777777" w:rsidR="00CB7AAE" w:rsidRPr="00CB7AAE" w:rsidRDefault="00CB7AAE" w:rsidP="00CB7AAE">
      <w:pPr>
        <w:numPr>
          <w:ilvl w:val="1"/>
          <w:numId w:val="3"/>
        </w:numPr>
        <w:rPr>
          <w:rFonts w:eastAsia="Times New Roman" w:cs="Arial"/>
          <w:szCs w:val="24"/>
          <w:lang w:val="en"/>
        </w:rPr>
      </w:pPr>
      <w:r w:rsidRPr="00CB7AAE">
        <w:rPr>
          <w:rFonts w:eastAsia="Times New Roman" w:cs="Arial"/>
          <w:szCs w:val="24"/>
          <w:lang w:val="en"/>
        </w:rPr>
        <w:t>To demonstrate skills and gain experience related to a degree; and/or</w:t>
      </w:r>
    </w:p>
    <w:p w14:paraId="03973512" w14:textId="77777777" w:rsidR="00CB7AAE" w:rsidRPr="00CB7AAE" w:rsidRDefault="00CB7AAE" w:rsidP="00CB7AAE">
      <w:pPr>
        <w:numPr>
          <w:ilvl w:val="1"/>
          <w:numId w:val="3"/>
        </w:numPr>
        <w:rPr>
          <w:rFonts w:eastAsia="Times New Roman" w:cs="Arial"/>
          <w:szCs w:val="24"/>
          <w:lang w:val="en"/>
        </w:rPr>
      </w:pPr>
      <w:r w:rsidRPr="00CB7AAE">
        <w:rPr>
          <w:rFonts w:eastAsia="Times New Roman" w:cs="Arial"/>
          <w:szCs w:val="24"/>
          <w:lang w:val="en"/>
        </w:rPr>
        <w:t xml:space="preserve">To evaluate if a customer with vocational barriers still has the capacity to continue to work in a </w:t>
      </w:r>
      <w:proofErr w:type="gramStart"/>
      <w:r w:rsidRPr="00CB7AAE">
        <w:rPr>
          <w:rFonts w:eastAsia="Times New Roman" w:cs="Arial"/>
          <w:szCs w:val="24"/>
          <w:lang w:val="en"/>
        </w:rPr>
        <w:t>particular field</w:t>
      </w:r>
      <w:proofErr w:type="gramEnd"/>
    </w:p>
    <w:p w14:paraId="5ADB975A" w14:textId="77777777" w:rsidR="00CB7AAE" w:rsidRPr="00CB7AAE" w:rsidRDefault="00CB7AAE" w:rsidP="00CB7AAE">
      <w:pPr>
        <w:numPr>
          <w:ilvl w:val="0"/>
          <w:numId w:val="3"/>
        </w:numPr>
        <w:rPr>
          <w:rFonts w:eastAsia="Times New Roman" w:cs="Arial"/>
          <w:szCs w:val="24"/>
          <w:lang w:val="en"/>
        </w:rPr>
      </w:pPr>
      <w:r w:rsidRPr="00CB7AAE">
        <w:rPr>
          <w:rFonts w:eastAsia="Times New Roman" w:cs="Arial"/>
          <w:szCs w:val="24"/>
          <w:lang w:val="en"/>
        </w:rPr>
        <w:t xml:space="preserve">Customers typically have the following knowledge, experience, responsibilities, and level of supervision needs: </w:t>
      </w:r>
    </w:p>
    <w:p w14:paraId="354A5128" w14:textId="77777777" w:rsidR="00CB7AAE" w:rsidRPr="00CB7AAE" w:rsidRDefault="00CB7AAE" w:rsidP="00CB7AAE">
      <w:pPr>
        <w:numPr>
          <w:ilvl w:val="1"/>
          <w:numId w:val="3"/>
        </w:numPr>
        <w:rPr>
          <w:rFonts w:eastAsia="Times New Roman" w:cs="Arial"/>
          <w:szCs w:val="24"/>
          <w:lang w:val="en"/>
        </w:rPr>
      </w:pPr>
      <w:r w:rsidRPr="00CB7AAE">
        <w:rPr>
          <w:rFonts w:eastAsia="Times New Roman" w:cs="Arial"/>
          <w:szCs w:val="24"/>
          <w:lang w:val="en"/>
        </w:rPr>
        <w:t>Works with general supervision</w:t>
      </w:r>
    </w:p>
    <w:p w14:paraId="7F182FDD" w14:textId="77777777" w:rsidR="00CB7AAE" w:rsidRPr="00CB7AAE" w:rsidRDefault="00CB7AAE" w:rsidP="00CB7AAE">
      <w:pPr>
        <w:numPr>
          <w:ilvl w:val="1"/>
          <w:numId w:val="3"/>
        </w:numPr>
        <w:rPr>
          <w:rFonts w:eastAsia="Times New Roman" w:cs="Arial"/>
          <w:szCs w:val="24"/>
          <w:lang w:val="en"/>
        </w:rPr>
      </w:pPr>
      <w:r w:rsidRPr="00CB7AAE">
        <w:rPr>
          <w:rFonts w:eastAsia="Times New Roman" w:cs="Arial"/>
          <w:szCs w:val="24"/>
          <w:lang w:val="en"/>
        </w:rPr>
        <w:t xml:space="preserve">Possesses and applies a broad knowledge of principles, practices, and procedures of a </w:t>
      </w:r>
      <w:proofErr w:type="gramStart"/>
      <w:r w:rsidRPr="00CB7AAE">
        <w:rPr>
          <w:rFonts w:eastAsia="Times New Roman" w:cs="Arial"/>
          <w:szCs w:val="24"/>
          <w:lang w:val="en"/>
        </w:rPr>
        <w:t>particular field</w:t>
      </w:r>
      <w:proofErr w:type="gramEnd"/>
      <w:r w:rsidRPr="00CB7AAE">
        <w:rPr>
          <w:rFonts w:eastAsia="Times New Roman" w:cs="Arial"/>
          <w:szCs w:val="24"/>
          <w:lang w:val="en"/>
        </w:rPr>
        <w:t xml:space="preserve"> of specialization to the completion of difficult assignments</w:t>
      </w:r>
    </w:p>
    <w:p w14:paraId="5DF1244C" w14:textId="77777777" w:rsidR="00CB7AAE" w:rsidRPr="00CB7AAE" w:rsidRDefault="00CB7AAE" w:rsidP="00CB7AAE">
      <w:pPr>
        <w:numPr>
          <w:ilvl w:val="1"/>
          <w:numId w:val="3"/>
        </w:numPr>
        <w:rPr>
          <w:rFonts w:eastAsia="Times New Roman" w:cs="Arial"/>
          <w:szCs w:val="24"/>
          <w:lang w:val="en"/>
        </w:rPr>
      </w:pPr>
      <w:r w:rsidRPr="00CB7AAE">
        <w:rPr>
          <w:rFonts w:eastAsia="Times New Roman" w:cs="Arial"/>
          <w:szCs w:val="24"/>
          <w:lang w:val="en"/>
        </w:rPr>
        <w:t>Work responsibilities may be broad in nature; and/or</w:t>
      </w:r>
    </w:p>
    <w:p w14:paraId="070A70EC" w14:textId="77777777" w:rsidR="00CB7AAE" w:rsidRPr="00CB7AAE" w:rsidRDefault="00CB7AAE" w:rsidP="00CB7AAE">
      <w:pPr>
        <w:numPr>
          <w:ilvl w:val="1"/>
          <w:numId w:val="3"/>
        </w:numPr>
        <w:rPr>
          <w:rFonts w:eastAsia="Times New Roman" w:cs="Arial"/>
          <w:szCs w:val="24"/>
          <w:lang w:val="en"/>
        </w:rPr>
      </w:pPr>
      <w:r w:rsidRPr="00CB7AAE">
        <w:rPr>
          <w:rFonts w:eastAsia="Times New Roman" w:cs="Arial"/>
          <w:szCs w:val="24"/>
          <w:lang w:val="en"/>
        </w:rPr>
        <w:t>Competent in skills and may assist or teach others</w:t>
      </w:r>
    </w:p>
    <w:p w14:paraId="369AC422" w14:textId="77777777" w:rsidR="00CB7AAE" w:rsidRPr="00CB7AAE" w:rsidRDefault="00CB7AAE" w:rsidP="00CB7AAE">
      <w:pPr>
        <w:numPr>
          <w:ilvl w:val="0"/>
          <w:numId w:val="3"/>
        </w:numPr>
        <w:rPr>
          <w:rFonts w:eastAsia="Times New Roman" w:cs="Arial"/>
          <w:szCs w:val="24"/>
          <w:lang w:val="en"/>
        </w:rPr>
      </w:pPr>
      <w:r w:rsidRPr="00CB7AAE">
        <w:rPr>
          <w:rFonts w:eastAsia="Times New Roman" w:cs="Arial"/>
          <w:szCs w:val="24"/>
          <w:lang w:val="en"/>
        </w:rPr>
        <w:t xml:space="preserve">Customers typically have completed a four-year bachelor or higher degree </w:t>
      </w:r>
    </w:p>
    <w:p w14:paraId="6A63213E" w14:textId="77777777" w:rsidR="00CB7AAE" w:rsidRPr="00CB7AAE" w:rsidRDefault="00CB7AAE" w:rsidP="00CB7AAE">
      <w:pPr>
        <w:numPr>
          <w:ilvl w:val="0"/>
          <w:numId w:val="3"/>
        </w:numPr>
        <w:rPr>
          <w:rFonts w:eastAsia="Times New Roman" w:cs="Arial"/>
          <w:szCs w:val="24"/>
          <w:lang w:val="en"/>
        </w:rPr>
      </w:pPr>
      <w:r w:rsidRPr="00CB7AAE">
        <w:rPr>
          <w:rFonts w:eastAsia="Times New Roman" w:cs="Arial"/>
          <w:szCs w:val="24"/>
          <w:lang w:val="en"/>
        </w:rPr>
        <w:t xml:space="preserve">Examples of positions can be found at </w:t>
      </w:r>
      <w:hyperlink r:id="rId12" w:history="1">
        <w:r w:rsidRPr="00CB7AAE">
          <w:rPr>
            <w:rFonts w:eastAsia="Times New Roman" w:cs="Arial"/>
            <w:color w:val="0000FF"/>
            <w:szCs w:val="24"/>
            <w:u w:val="single"/>
            <w:lang w:val="en"/>
          </w:rPr>
          <w:t>Job Zone Four</w:t>
        </w:r>
      </w:hyperlink>
      <w:r w:rsidRPr="00CB7AAE">
        <w:rPr>
          <w:rFonts w:eastAsia="Times New Roman" w:cs="Arial"/>
          <w:szCs w:val="24"/>
          <w:lang w:val="en"/>
        </w:rPr>
        <w:t>; and</w:t>
      </w:r>
    </w:p>
    <w:p w14:paraId="77FF4001" w14:textId="77777777" w:rsidR="00CB7AAE" w:rsidRPr="00CB7AAE" w:rsidRDefault="00CB7AAE" w:rsidP="00CB7AAE">
      <w:pPr>
        <w:numPr>
          <w:ilvl w:val="0"/>
          <w:numId w:val="3"/>
        </w:numPr>
        <w:rPr>
          <w:rFonts w:eastAsia="Times New Roman" w:cs="Arial"/>
          <w:szCs w:val="24"/>
          <w:lang w:val="en"/>
        </w:rPr>
      </w:pPr>
      <w:r w:rsidRPr="00CB7AAE">
        <w:rPr>
          <w:rFonts w:eastAsia="Times New Roman" w:cs="Arial"/>
          <w:szCs w:val="24"/>
          <w:lang w:val="en"/>
        </w:rPr>
        <w:t>Gross income earned by the customer will be $20.32 per hour</w:t>
      </w:r>
    </w:p>
    <w:p w14:paraId="665B851B" w14:textId="6D0A01BA" w:rsidR="005B2218" w:rsidRPr="00CB7AAE" w:rsidRDefault="00CB7AAE" w:rsidP="005B2218">
      <w:pPr>
        <w:rPr>
          <w:rFonts w:eastAsia="Times New Roman" w:cs="Arial"/>
          <w:szCs w:val="24"/>
          <w:lang w:val="en"/>
        </w:rPr>
      </w:pPr>
      <w:r w:rsidRPr="00CB7AAE">
        <w:rPr>
          <w:rFonts w:eastAsia="Times New Roman" w:cs="Arial"/>
          <w:szCs w:val="24"/>
          <w:lang w:val="en"/>
        </w:rPr>
        <w:t xml:space="preserve">A planning meeting is held with the VR counselor, customer, </w:t>
      </w:r>
      <w:del w:id="6" w:author="Author">
        <w:r w:rsidRPr="00CB7AAE" w:rsidDel="00240A9C">
          <w:rPr>
            <w:rFonts w:eastAsia="Times New Roman" w:cs="Arial"/>
            <w:szCs w:val="24"/>
            <w:lang w:val="en"/>
          </w:rPr>
          <w:delText xml:space="preserve">and </w:delText>
        </w:r>
      </w:del>
      <w:r w:rsidRPr="00CB7AAE">
        <w:rPr>
          <w:rFonts w:eastAsia="Times New Roman" w:cs="Arial"/>
          <w:szCs w:val="24"/>
          <w:lang w:val="en"/>
        </w:rPr>
        <w:t>Work Experience specialist</w:t>
      </w:r>
      <w:ins w:id="7" w:author="Author">
        <w:r w:rsidR="00240A9C">
          <w:rPr>
            <w:rFonts w:eastAsia="Times New Roman" w:cs="Arial"/>
            <w:szCs w:val="24"/>
            <w:lang w:val="en"/>
          </w:rPr>
          <w:t>,</w:t>
        </w:r>
      </w:ins>
      <w:r w:rsidRPr="00CB7AAE">
        <w:rPr>
          <w:rFonts w:eastAsia="Times New Roman" w:cs="Arial"/>
          <w:szCs w:val="24"/>
          <w:lang w:val="en"/>
        </w:rPr>
        <w:t xml:space="preserve"> </w:t>
      </w:r>
      <w:ins w:id="8" w:author="Author">
        <w:r w:rsidRPr="00CB7AAE">
          <w:rPr>
            <w:rFonts w:eastAsia="Times New Roman" w:cs="Arial"/>
            <w:szCs w:val="24"/>
            <w:lang w:val="en"/>
          </w:rPr>
          <w:t xml:space="preserve">and any circle of supports </w:t>
        </w:r>
        <w:del w:id="9" w:author="Author">
          <w:r w:rsidRPr="00CB7AAE" w:rsidDel="00240A9C">
            <w:rPr>
              <w:rFonts w:eastAsia="Times New Roman" w:cs="Arial"/>
              <w:szCs w:val="24"/>
              <w:lang w:val="en"/>
            </w:rPr>
            <w:delText xml:space="preserve">maybe completed remotely </w:delText>
          </w:r>
        </w:del>
      </w:ins>
      <w:r w:rsidRPr="00CB7AAE">
        <w:rPr>
          <w:rFonts w:eastAsia="Times New Roman" w:cs="Arial"/>
          <w:szCs w:val="24"/>
          <w:lang w:val="en"/>
        </w:rPr>
        <w:t>to complete the VR1601, Work Experience Plan and Placement Report.</w:t>
      </w:r>
      <w:r w:rsidRPr="00CB7AAE">
        <w:rPr>
          <w:szCs w:val="24"/>
          <w:lang w:val="en"/>
        </w:rPr>
        <w:t xml:space="preserve"> </w:t>
      </w:r>
      <w:ins w:id="10" w:author="Author">
        <w:r w:rsidR="00240A9C">
          <w:rPr>
            <w:szCs w:val="24"/>
            <w:lang w:val="en"/>
          </w:rPr>
          <w:t xml:space="preserve">This meeting </w:t>
        </w:r>
        <w:r w:rsidR="00240A9C" w:rsidRPr="00CB7AAE">
          <w:rPr>
            <w:rFonts w:eastAsia="Times New Roman" w:cs="Arial"/>
            <w:szCs w:val="24"/>
            <w:lang w:val="en"/>
          </w:rPr>
          <w:t>may</w:t>
        </w:r>
        <w:r w:rsidR="00240A9C">
          <w:rPr>
            <w:rFonts w:eastAsia="Times New Roman" w:cs="Arial"/>
            <w:szCs w:val="24"/>
            <w:lang w:val="en"/>
          </w:rPr>
          <w:t xml:space="preserve"> </w:t>
        </w:r>
        <w:r w:rsidR="00240A9C" w:rsidRPr="00CB7AAE">
          <w:rPr>
            <w:rFonts w:eastAsia="Times New Roman" w:cs="Arial"/>
            <w:szCs w:val="24"/>
            <w:lang w:val="en"/>
          </w:rPr>
          <w:t>be completed remotely</w:t>
        </w:r>
        <w:r w:rsidR="00240A9C">
          <w:rPr>
            <w:rFonts w:eastAsia="Times New Roman" w:cs="Arial"/>
            <w:szCs w:val="24"/>
            <w:lang w:val="en"/>
          </w:rPr>
          <w:t xml:space="preserve">; </w:t>
        </w:r>
        <w:r w:rsidR="00240A9C">
          <w:rPr>
            <w:szCs w:val="24"/>
            <w:lang w:val="en"/>
          </w:rPr>
          <w:t>f</w:t>
        </w:r>
        <w:r w:rsidR="006E31AA">
          <w:rPr>
            <w:szCs w:val="24"/>
            <w:lang w:val="en"/>
          </w:rPr>
          <w:t>or more information, r</w:t>
        </w:r>
        <w:r w:rsidRPr="00CB7AAE">
          <w:rPr>
            <w:szCs w:val="24"/>
            <w:lang w:val="en"/>
          </w:rPr>
          <w:t xml:space="preserve">efer to </w:t>
        </w:r>
        <w:r w:rsidR="00032238">
          <w:rPr>
            <w:szCs w:val="24"/>
            <w:lang w:val="en"/>
          </w:rPr>
          <w:t>VR-</w:t>
        </w:r>
        <w:r w:rsidR="006E31AA">
          <w:rPr>
            <w:szCs w:val="24"/>
            <w:lang w:val="en"/>
          </w:rPr>
          <w:t xml:space="preserve">SFP </w:t>
        </w:r>
        <w:r w:rsidRPr="00CB7AAE">
          <w:rPr>
            <w:rFonts w:cs="Arial"/>
            <w:color w:val="000000" w:themeColor="text1"/>
            <w:szCs w:val="24"/>
          </w:rPr>
          <w:t>3.6.</w:t>
        </w:r>
        <w:r w:rsidR="00AF678E">
          <w:rPr>
            <w:rFonts w:cs="Arial"/>
            <w:color w:val="000000" w:themeColor="text1"/>
            <w:szCs w:val="24"/>
          </w:rPr>
          <w:t xml:space="preserve">4.1 </w:t>
        </w:r>
        <w:r w:rsidRPr="00CB7AAE">
          <w:rPr>
            <w:rFonts w:cs="Arial"/>
            <w:color w:val="000000" w:themeColor="text1"/>
            <w:szCs w:val="24"/>
          </w:rPr>
          <w:t>Remote Service Delivery.</w:t>
        </w:r>
        <w:r w:rsidR="000E5DF8">
          <w:rPr>
            <w:rFonts w:cs="Arial"/>
            <w:color w:val="000000" w:themeColor="text1"/>
            <w:szCs w:val="24"/>
          </w:rPr>
          <w:t xml:space="preserve"> </w:t>
        </w:r>
      </w:ins>
    </w:p>
    <w:p w14:paraId="20CF8D39" w14:textId="77777777" w:rsidR="00CB7AAE" w:rsidRPr="00CB7AAE" w:rsidRDefault="00CB7AAE" w:rsidP="00ED5881">
      <w:pPr>
        <w:keepNext/>
        <w:rPr>
          <w:rFonts w:eastAsia="Times New Roman" w:cs="Arial"/>
          <w:szCs w:val="24"/>
          <w:lang w:val="en"/>
        </w:rPr>
      </w:pPr>
      <w:r w:rsidRPr="00CB7AAE">
        <w:rPr>
          <w:rFonts w:eastAsia="Times New Roman" w:cs="Arial"/>
          <w:szCs w:val="24"/>
          <w:lang w:val="en"/>
        </w:rPr>
        <w:t>Work Experience Placement must meet the following criteria outlined on the VR1601, Work Experience Plan and Placement Report:</w:t>
      </w:r>
    </w:p>
    <w:p w14:paraId="5569766F" w14:textId="77777777" w:rsidR="00CB7AAE" w:rsidRPr="00CB7AAE" w:rsidRDefault="00CB7AAE" w:rsidP="00ED5881">
      <w:pPr>
        <w:keepNext/>
        <w:numPr>
          <w:ilvl w:val="0"/>
          <w:numId w:val="4"/>
        </w:numPr>
        <w:rPr>
          <w:rFonts w:eastAsia="Times New Roman" w:cs="Arial"/>
          <w:szCs w:val="24"/>
          <w:lang w:val="en"/>
        </w:rPr>
      </w:pPr>
      <w:r w:rsidRPr="00CB7AAE">
        <w:rPr>
          <w:rFonts w:eastAsia="Times New Roman" w:cs="Arial"/>
          <w:szCs w:val="24"/>
          <w:lang w:val="en"/>
        </w:rPr>
        <w:t>One six-digit Standard Occupational Classification (SOC) code listed in the work experience goals section of the form</w:t>
      </w:r>
    </w:p>
    <w:p w14:paraId="49F1590A" w14:textId="77777777" w:rsidR="00CB7AAE" w:rsidRPr="00CB7AAE" w:rsidRDefault="00CB7AAE" w:rsidP="00CB7AAE">
      <w:pPr>
        <w:numPr>
          <w:ilvl w:val="0"/>
          <w:numId w:val="4"/>
        </w:numPr>
        <w:rPr>
          <w:rFonts w:eastAsia="Times New Roman" w:cs="Arial"/>
          <w:szCs w:val="24"/>
          <w:lang w:val="en"/>
        </w:rPr>
      </w:pPr>
      <w:r w:rsidRPr="00CB7AAE">
        <w:rPr>
          <w:rFonts w:eastAsia="Times New Roman" w:cs="Arial"/>
          <w:szCs w:val="24"/>
          <w:lang w:val="en"/>
        </w:rPr>
        <w:t>100 percent of the nonnegotiable work experience conditions</w:t>
      </w:r>
    </w:p>
    <w:p w14:paraId="4AF1B0DF" w14:textId="77777777" w:rsidR="00CB7AAE" w:rsidRPr="00CB7AAE" w:rsidRDefault="00CB7AAE" w:rsidP="00CB7AAE">
      <w:pPr>
        <w:numPr>
          <w:ilvl w:val="0"/>
          <w:numId w:val="4"/>
        </w:numPr>
        <w:rPr>
          <w:rFonts w:eastAsia="Times New Roman" w:cs="Arial"/>
          <w:szCs w:val="24"/>
          <w:lang w:val="en"/>
        </w:rPr>
      </w:pPr>
      <w:r w:rsidRPr="00CB7AAE">
        <w:rPr>
          <w:rFonts w:eastAsia="Times New Roman" w:cs="Arial"/>
          <w:szCs w:val="24"/>
          <w:lang w:val="en"/>
        </w:rPr>
        <w:t>50 percent or more of the negotiable work experience conditions</w:t>
      </w:r>
    </w:p>
    <w:p w14:paraId="351B257E" w14:textId="77777777" w:rsidR="00CB7AAE" w:rsidRPr="00CB7AAE" w:rsidRDefault="00CB7AAE" w:rsidP="00CB7AAE">
      <w:pPr>
        <w:rPr>
          <w:rFonts w:eastAsia="Times New Roman" w:cs="Arial"/>
          <w:szCs w:val="24"/>
          <w:lang w:val="en"/>
        </w:rPr>
      </w:pPr>
      <w:r w:rsidRPr="00CB7AAE">
        <w:rPr>
          <w:rFonts w:eastAsia="Times New Roman" w:cs="Arial"/>
          <w:szCs w:val="24"/>
          <w:lang w:val="en"/>
        </w:rPr>
        <w:t xml:space="preserve">A customer's Work Experience Placement must be at a site where the environment is considered integrated, unless otherwise indicated on the VR1601, to meet the customer's individual needs. When the customer is paid a wage, it must be competitive. For the federal definition of competitive wages, see </w:t>
      </w:r>
      <w:hyperlink r:id="rId13" w:anchor="cie" w:history="1">
        <w:r w:rsidRPr="00CB7AAE">
          <w:rPr>
            <w:rFonts w:eastAsia="Times New Roman" w:cs="Arial"/>
            <w:color w:val="0000FF"/>
            <w:szCs w:val="24"/>
            <w:u w:val="single"/>
            <w:lang w:val="en"/>
          </w:rPr>
          <w:t>Competitive Integrated Employment</w:t>
        </w:r>
      </w:hyperlink>
      <w:r w:rsidRPr="00CB7AAE">
        <w:rPr>
          <w:rFonts w:eastAsia="Times New Roman" w:cs="Arial"/>
          <w:szCs w:val="24"/>
          <w:lang w:val="en"/>
        </w:rPr>
        <w:t>.</w:t>
      </w:r>
    </w:p>
    <w:p w14:paraId="6D7A1B60" w14:textId="77777777" w:rsidR="00CB7AAE" w:rsidRPr="00CB7AAE" w:rsidRDefault="00CB7AAE" w:rsidP="00CB7AAE">
      <w:pPr>
        <w:rPr>
          <w:rFonts w:eastAsia="Times New Roman" w:cs="Arial"/>
          <w:szCs w:val="24"/>
          <w:lang w:val="en"/>
        </w:rPr>
      </w:pPr>
      <w:r w:rsidRPr="00CB7AAE">
        <w:rPr>
          <w:rFonts w:eastAsia="Times New Roman" w:cs="Arial"/>
          <w:szCs w:val="24"/>
          <w:lang w:val="en"/>
        </w:rPr>
        <w:t>While securing and setting up a Work Experience Placement for the customer, the Work Experience specialist, as applicable, may perform and/or assist the customer with:</w:t>
      </w:r>
    </w:p>
    <w:p w14:paraId="00793275" w14:textId="77777777" w:rsidR="00CB7AAE" w:rsidRPr="00CB7AAE" w:rsidRDefault="00CB7AAE" w:rsidP="00CB7AAE">
      <w:pPr>
        <w:numPr>
          <w:ilvl w:val="0"/>
          <w:numId w:val="5"/>
        </w:numPr>
        <w:rPr>
          <w:rFonts w:eastAsia="Times New Roman" w:cs="Arial"/>
          <w:szCs w:val="24"/>
          <w:lang w:val="en"/>
        </w:rPr>
      </w:pPr>
      <w:r w:rsidRPr="00CB7AAE">
        <w:rPr>
          <w:rFonts w:eastAsia="Times New Roman" w:cs="Arial"/>
          <w:szCs w:val="24"/>
          <w:lang w:val="en"/>
        </w:rPr>
        <w:t>researching and identifying potential Work Experience sites;</w:t>
      </w:r>
    </w:p>
    <w:p w14:paraId="44915A4A" w14:textId="77777777" w:rsidR="00CB7AAE" w:rsidRPr="00CB7AAE" w:rsidRDefault="00CB7AAE" w:rsidP="00CB7AAE">
      <w:pPr>
        <w:numPr>
          <w:ilvl w:val="0"/>
          <w:numId w:val="5"/>
        </w:numPr>
        <w:rPr>
          <w:rFonts w:eastAsia="Times New Roman" w:cs="Arial"/>
          <w:szCs w:val="24"/>
          <w:lang w:val="en"/>
        </w:rPr>
      </w:pPr>
      <w:r w:rsidRPr="00CB7AAE">
        <w:rPr>
          <w:rFonts w:eastAsia="Times New Roman" w:cs="Arial"/>
          <w:szCs w:val="24"/>
          <w:lang w:val="en"/>
        </w:rPr>
        <w:t xml:space="preserve">completing any tasks necessary to secure the Work Experience site such as: </w:t>
      </w:r>
    </w:p>
    <w:p w14:paraId="1741B409" w14:textId="77777777" w:rsidR="00CB7AAE" w:rsidRPr="00CB7AAE" w:rsidRDefault="00CB7AAE" w:rsidP="00CB7AAE">
      <w:pPr>
        <w:numPr>
          <w:ilvl w:val="1"/>
          <w:numId w:val="5"/>
        </w:numPr>
        <w:rPr>
          <w:rFonts w:eastAsia="Times New Roman" w:cs="Arial"/>
          <w:szCs w:val="24"/>
          <w:lang w:val="en"/>
        </w:rPr>
      </w:pPr>
      <w:r w:rsidRPr="00CB7AAE">
        <w:rPr>
          <w:rFonts w:eastAsia="Times New Roman" w:cs="Arial"/>
          <w:szCs w:val="24"/>
          <w:lang w:val="en"/>
        </w:rPr>
        <w:t>attending classes or meetings;</w:t>
      </w:r>
    </w:p>
    <w:p w14:paraId="4EA47278" w14:textId="77777777" w:rsidR="00CB7AAE" w:rsidRPr="00CB7AAE" w:rsidRDefault="00CB7AAE" w:rsidP="00CB7AAE">
      <w:pPr>
        <w:numPr>
          <w:ilvl w:val="1"/>
          <w:numId w:val="5"/>
        </w:numPr>
        <w:rPr>
          <w:rFonts w:eastAsia="Times New Roman" w:cs="Arial"/>
          <w:szCs w:val="24"/>
          <w:lang w:val="en"/>
        </w:rPr>
      </w:pPr>
      <w:r w:rsidRPr="00CB7AAE">
        <w:rPr>
          <w:rFonts w:eastAsia="Times New Roman" w:cs="Arial"/>
          <w:szCs w:val="24"/>
          <w:lang w:val="en"/>
        </w:rPr>
        <w:t>completing applications;</w:t>
      </w:r>
    </w:p>
    <w:p w14:paraId="15C83E16" w14:textId="77777777" w:rsidR="00CB7AAE" w:rsidRPr="00CB7AAE" w:rsidRDefault="00CB7AAE" w:rsidP="00CB7AAE">
      <w:pPr>
        <w:numPr>
          <w:ilvl w:val="1"/>
          <w:numId w:val="5"/>
        </w:numPr>
        <w:rPr>
          <w:rFonts w:eastAsia="Times New Roman" w:cs="Arial"/>
          <w:szCs w:val="24"/>
          <w:lang w:val="en"/>
        </w:rPr>
      </w:pPr>
      <w:r w:rsidRPr="00CB7AAE">
        <w:rPr>
          <w:rFonts w:eastAsia="Times New Roman" w:cs="Arial"/>
          <w:szCs w:val="24"/>
          <w:lang w:val="en"/>
        </w:rPr>
        <w:t>obtaining references;</w:t>
      </w:r>
    </w:p>
    <w:p w14:paraId="3E029953" w14:textId="77777777" w:rsidR="00CB7AAE" w:rsidRPr="00CB7AAE" w:rsidRDefault="00CB7AAE" w:rsidP="00CB7AAE">
      <w:pPr>
        <w:numPr>
          <w:ilvl w:val="1"/>
          <w:numId w:val="5"/>
        </w:numPr>
        <w:rPr>
          <w:rFonts w:eastAsia="Times New Roman" w:cs="Arial"/>
          <w:szCs w:val="24"/>
          <w:lang w:val="en"/>
        </w:rPr>
      </w:pPr>
      <w:r w:rsidRPr="00CB7AAE">
        <w:rPr>
          <w:rFonts w:eastAsia="Times New Roman" w:cs="Arial"/>
          <w:szCs w:val="24"/>
          <w:lang w:val="en"/>
        </w:rPr>
        <w:t>interviewing;</w:t>
      </w:r>
    </w:p>
    <w:p w14:paraId="04C0DC00" w14:textId="77777777" w:rsidR="00CB7AAE" w:rsidRPr="00CB7AAE" w:rsidRDefault="00CB7AAE" w:rsidP="00CB7AAE">
      <w:pPr>
        <w:numPr>
          <w:ilvl w:val="1"/>
          <w:numId w:val="5"/>
        </w:numPr>
        <w:rPr>
          <w:rFonts w:eastAsia="Times New Roman" w:cs="Arial"/>
          <w:szCs w:val="24"/>
          <w:lang w:val="en"/>
        </w:rPr>
      </w:pPr>
      <w:r w:rsidRPr="00CB7AAE">
        <w:rPr>
          <w:rFonts w:eastAsia="Times New Roman" w:cs="Arial"/>
          <w:szCs w:val="24"/>
          <w:lang w:val="en"/>
        </w:rPr>
        <w:t>obtaining criminal background checks;</w:t>
      </w:r>
    </w:p>
    <w:p w14:paraId="75C48D1E" w14:textId="77777777" w:rsidR="00CB7AAE" w:rsidRPr="00CB7AAE" w:rsidRDefault="00CB7AAE" w:rsidP="00CB7AAE">
      <w:pPr>
        <w:numPr>
          <w:ilvl w:val="1"/>
          <w:numId w:val="5"/>
        </w:numPr>
        <w:rPr>
          <w:rFonts w:eastAsia="Times New Roman" w:cs="Arial"/>
          <w:szCs w:val="24"/>
          <w:lang w:val="en"/>
        </w:rPr>
      </w:pPr>
      <w:r w:rsidRPr="00CB7AAE">
        <w:rPr>
          <w:rFonts w:eastAsia="Times New Roman" w:cs="Arial"/>
          <w:szCs w:val="24"/>
          <w:lang w:val="en"/>
        </w:rPr>
        <w:t>obtaining health checks;</w:t>
      </w:r>
    </w:p>
    <w:p w14:paraId="10669CAE" w14:textId="77777777" w:rsidR="00CB7AAE" w:rsidRPr="00CB7AAE" w:rsidRDefault="00CB7AAE" w:rsidP="00CB7AAE">
      <w:pPr>
        <w:numPr>
          <w:ilvl w:val="1"/>
          <w:numId w:val="5"/>
        </w:numPr>
        <w:rPr>
          <w:rFonts w:eastAsia="Times New Roman" w:cs="Arial"/>
          <w:szCs w:val="24"/>
          <w:lang w:val="en"/>
        </w:rPr>
      </w:pPr>
      <w:r w:rsidRPr="00CB7AAE">
        <w:rPr>
          <w:rFonts w:eastAsia="Times New Roman" w:cs="Arial"/>
          <w:szCs w:val="24"/>
          <w:lang w:val="en"/>
        </w:rPr>
        <w:t>completing testing (personality, drug, and skills);</w:t>
      </w:r>
    </w:p>
    <w:p w14:paraId="4B957E86" w14:textId="77777777" w:rsidR="00CB7AAE" w:rsidRPr="00CB7AAE" w:rsidRDefault="00CB7AAE" w:rsidP="00CB7AAE">
      <w:pPr>
        <w:numPr>
          <w:ilvl w:val="1"/>
          <w:numId w:val="5"/>
        </w:numPr>
        <w:rPr>
          <w:rFonts w:eastAsia="Times New Roman" w:cs="Arial"/>
          <w:szCs w:val="24"/>
          <w:lang w:val="en"/>
        </w:rPr>
      </w:pPr>
      <w:r w:rsidRPr="00CB7AAE">
        <w:rPr>
          <w:rFonts w:eastAsia="Times New Roman" w:cs="Arial"/>
          <w:szCs w:val="24"/>
          <w:lang w:val="en"/>
        </w:rPr>
        <w:t>identifying accommodation needs;</w:t>
      </w:r>
    </w:p>
    <w:p w14:paraId="4123C72D" w14:textId="77777777" w:rsidR="00CB7AAE" w:rsidRPr="00CB7AAE" w:rsidRDefault="00CB7AAE" w:rsidP="00CB7AAE">
      <w:pPr>
        <w:numPr>
          <w:ilvl w:val="1"/>
          <w:numId w:val="5"/>
        </w:numPr>
        <w:rPr>
          <w:rFonts w:eastAsia="Times New Roman" w:cs="Arial"/>
          <w:szCs w:val="24"/>
          <w:lang w:val="en"/>
        </w:rPr>
      </w:pPr>
      <w:r w:rsidRPr="00CB7AAE">
        <w:rPr>
          <w:rFonts w:eastAsia="Times New Roman" w:cs="Arial"/>
          <w:szCs w:val="24"/>
          <w:lang w:val="en"/>
        </w:rPr>
        <w:t>assisting the customer with disability disclosure when applicable; and</w:t>
      </w:r>
    </w:p>
    <w:p w14:paraId="149CE3CA" w14:textId="77777777" w:rsidR="00CB7AAE" w:rsidRPr="00CB7AAE" w:rsidRDefault="00CB7AAE" w:rsidP="00CB7AAE">
      <w:pPr>
        <w:numPr>
          <w:ilvl w:val="0"/>
          <w:numId w:val="5"/>
        </w:numPr>
        <w:rPr>
          <w:rFonts w:ascii="Times New Roman" w:eastAsia="Times New Roman" w:hAnsi="Times New Roman" w:cs="Times New Roman"/>
          <w:szCs w:val="24"/>
          <w:lang w:val="en"/>
        </w:rPr>
      </w:pPr>
      <w:r w:rsidRPr="00CB7AAE">
        <w:rPr>
          <w:rFonts w:eastAsia="Times New Roman" w:cs="Arial"/>
          <w:szCs w:val="24"/>
          <w:lang w:val="en"/>
        </w:rPr>
        <w:t>the steps necessary to follow up on potential Work Experience site or opportunities</w:t>
      </w:r>
      <w:r w:rsidRPr="00CB7AAE">
        <w:rPr>
          <w:rFonts w:ascii="Times New Roman" w:eastAsia="Times New Roman" w:hAnsi="Times New Roman" w:cs="Times New Roman"/>
          <w:szCs w:val="24"/>
          <w:lang w:val="en"/>
        </w:rPr>
        <w:t>.</w:t>
      </w:r>
    </w:p>
    <w:p w14:paraId="61DB7913" w14:textId="77777777" w:rsidR="00CB7AAE" w:rsidRPr="00CB7AAE" w:rsidRDefault="00CB7AAE" w:rsidP="00CB7AAE">
      <w:pPr>
        <w:rPr>
          <w:rFonts w:eastAsia="Times New Roman" w:cs="Arial"/>
          <w:szCs w:val="24"/>
          <w:lang w:val="en"/>
        </w:rPr>
      </w:pPr>
      <w:r w:rsidRPr="00CB7AAE">
        <w:rPr>
          <w:rFonts w:eastAsia="Times New Roman" w:cs="Arial"/>
          <w:szCs w:val="24"/>
          <w:lang w:val="en"/>
        </w:rPr>
        <w:t>Once a Work Experience site has been secured, the Work Experience specialist assists the customer with the arrangement of transportation to get to and from the work site.</w:t>
      </w:r>
    </w:p>
    <w:p w14:paraId="3BC0ACB0" w14:textId="77777777" w:rsidR="00CB7AAE" w:rsidRPr="00CB7AAE" w:rsidRDefault="00CB7AAE" w:rsidP="00CB7AAE">
      <w:pPr>
        <w:rPr>
          <w:rFonts w:eastAsia="Times New Roman" w:cs="Arial"/>
          <w:szCs w:val="24"/>
          <w:lang w:val="en"/>
        </w:rPr>
      </w:pPr>
      <w:r w:rsidRPr="00CB7AAE">
        <w:rPr>
          <w:rFonts w:eastAsia="Times New Roman" w:cs="Arial"/>
          <w:szCs w:val="24"/>
          <w:lang w:val="en"/>
        </w:rPr>
        <w:t>During the first five shifts or days, for no more than five total hours, the Work Experience specialist accompanies the customer to the work site and may perform and/or assist:</w:t>
      </w:r>
    </w:p>
    <w:p w14:paraId="69ADAD28" w14:textId="77777777" w:rsidR="00CB7AAE" w:rsidRPr="00CB7AAE" w:rsidRDefault="00CB7AAE" w:rsidP="00CB7AAE">
      <w:pPr>
        <w:numPr>
          <w:ilvl w:val="0"/>
          <w:numId w:val="6"/>
        </w:numPr>
        <w:rPr>
          <w:rFonts w:eastAsia="Times New Roman" w:cs="Arial"/>
          <w:szCs w:val="24"/>
          <w:lang w:val="en"/>
        </w:rPr>
      </w:pPr>
      <w:r w:rsidRPr="00CB7AAE">
        <w:rPr>
          <w:rFonts w:eastAsia="Times New Roman" w:cs="Arial"/>
          <w:szCs w:val="24"/>
          <w:lang w:val="en"/>
        </w:rPr>
        <w:t xml:space="preserve">the customer with: </w:t>
      </w:r>
    </w:p>
    <w:p w14:paraId="46D8D3D6" w14:textId="77777777" w:rsidR="00CB7AAE" w:rsidRPr="00CB7AAE" w:rsidRDefault="00CB7AAE" w:rsidP="00CB7AAE">
      <w:pPr>
        <w:numPr>
          <w:ilvl w:val="1"/>
          <w:numId w:val="6"/>
        </w:numPr>
        <w:rPr>
          <w:rFonts w:eastAsia="Times New Roman" w:cs="Arial"/>
          <w:szCs w:val="24"/>
          <w:lang w:val="en"/>
        </w:rPr>
      </w:pPr>
      <w:r w:rsidRPr="00CB7AAE">
        <w:rPr>
          <w:rFonts w:eastAsia="Times New Roman" w:cs="Arial"/>
          <w:szCs w:val="24"/>
          <w:lang w:val="en"/>
        </w:rPr>
        <w:t>advocating for the customer to receive the opportunity to gain skills, support, and mentoring, when necessary, to foster a positive outcome at the Work Experience site;</w:t>
      </w:r>
    </w:p>
    <w:p w14:paraId="07439FB3" w14:textId="77777777" w:rsidR="00CB7AAE" w:rsidRPr="00CB7AAE" w:rsidRDefault="00CB7AAE" w:rsidP="00CB7AAE">
      <w:pPr>
        <w:numPr>
          <w:ilvl w:val="1"/>
          <w:numId w:val="6"/>
        </w:numPr>
        <w:rPr>
          <w:rFonts w:eastAsia="Times New Roman" w:cs="Arial"/>
          <w:szCs w:val="24"/>
          <w:lang w:val="en"/>
        </w:rPr>
      </w:pPr>
      <w:r w:rsidRPr="00CB7AAE">
        <w:rPr>
          <w:rFonts w:eastAsia="Times New Roman" w:cs="Arial"/>
          <w:szCs w:val="24"/>
          <w:lang w:val="en"/>
        </w:rPr>
        <w:t>orientation to workplace roles and responsibilities;</w:t>
      </w:r>
    </w:p>
    <w:p w14:paraId="4852392B" w14:textId="77777777" w:rsidR="00CB7AAE" w:rsidRPr="00CB7AAE" w:rsidRDefault="00CB7AAE" w:rsidP="00CB7AAE">
      <w:pPr>
        <w:numPr>
          <w:ilvl w:val="1"/>
          <w:numId w:val="6"/>
        </w:numPr>
        <w:rPr>
          <w:rFonts w:eastAsia="Times New Roman" w:cs="Arial"/>
          <w:szCs w:val="24"/>
          <w:lang w:val="en"/>
        </w:rPr>
      </w:pPr>
      <w:r w:rsidRPr="00CB7AAE">
        <w:rPr>
          <w:rFonts w:eastAsia="Times New Roman" w:cs="Arial"/>
          <w:szCs w:val="24"/>
          <w:lang w:val="en"/>
        </w:rPr>
        <w:t>understanding expectations related to job performance, behavior, and social interactions at the Work Experience site;</w:t>
      </w:r>
    </w:p>
    <w:p w14:paraId="156807BB" w14:textId="77777777" w:rsidR="00CB7AAE" w:rsidRPr="00CB7AAE" w:rsidRDefault="00CB7AAE" w:rsidP="00CB7AAE">
      <w:pPr>
        <w:numPr>
          <w:ilvl w:val="1"/>
          <w:numId w:val="6"/>
        </w:numPr>
        <w:rPr>
          <w:rFonts w:eastAsia="Times New Roman" w:cs="Arial"/>
          <w:szCs w:val="24"/>
          <w:lang w:val="en"/>
        </w:rPr>
      </w:pPr>
      <w:r w:rsidRPr="00CB7AAE">
        <w:rPr>
          <w:rFonts w:eastAsia="Times New Roman" w:cs="Arial"/>
          <w:szCs w:val="24"/>
          <w:lang w:val="en"/>
        </w:rPr>
        <w:t>disability disclosure, setting up accommodations or support needs, including Work Experience training at the Work Experience site; and</w:t>
      </w:r>
    </w:p>
    <w:p w14:paraId="52FD53FE" w14:textId="77777777" w:rsidR="00CB7AAE" w:rsidRPr="00CB7AAE" w:rsidRDefault="00CB7AAE" w:rsidP="00CB7AAE">
      <w:pPr>
        <w:numPr>
          <w:ilvl w:val="1"/>
          <w:numId w:val="6"/>
        </w:numPr>
        <w:rPr>
          <w:rFonts w:eastAsia="Times New Roman" w:cs="Arial"/>
          <w:szCs w:val="24"/>
          <w:lang w:val="en"/>
        </w:rPr>
      </w:pPr>
      <w:r w:rsidRPr="00CB7AAE">
        <w:rPr>
          <w:rFonts w:eastAsia="Times New Roman" w:cs="Arial"/>
          <w:szCs w:val="24"/>
          <w:lang w:val="en"/>
        </w:rPr>
        <w:t>understanding the purpose of the Work Experience trainer, when applicable, including trainer roles and responsibilities; and</w:t>
      </w:r>
    </w:p>
    <w:p w14:paraId="5B8C26EA" w14:textId="77777777" w:rsidR="00CB7AAE" w:rsidRPr="00CB7AAE" w:rsidRDefault="00CB7AAE" w:rsidP="00CB7AAE">
      <w:pPr>
        <w:numPr>
          <w:ilvl w:val="0"/>
          <w:numId w:val="6"/>
        </w:numPr>
        <w:rPr>
          <w:rFonts w:eastAsia="Times New Roman" w:cs="Arial"/>
          <w:szCs w:val="24"/>
          <w:lang w:val="en"/>
        </w:rPr>
      </w:pPr>
      <w:r w:rsidRPr="00CB7AAE">
        <w:rPr>
          <w:rFonts w:eastAsia="Times New Roman" w:cs="Arial"/>
          <w:szCs w:val="24"/>
          <w:lang w:val="en"/>
        </w:rPr>
        <w:t xml:space="preserve">the employer by: </w:t>
      </w:r>
    </w:p>
    <w:p w14:paraId="2ABDD193" w14:textId="77777777" w:rsidR="00CB7AAE" w:rsidRPr="00CB7AAE" w:rsidRDefault="00CB7AAE" w:rsidP="00CB7AAE">
      <w:pPr>
        <w:numPr>
          <w:ilvl w:val="1"/>
          <w:numId w:val="6"/>
        </w:numPr>
        <w:rPr>
          <w:rFonts w:eastAsia="Times New Roman" w:cs="Arial"/>
          <w:szCs w:val="24"/>
          <w:lang w:val="en"/>
        </w:rPr>
      </w:pPr>
      <w:r w:rsidRPr="00CB7AAE">
        <w:rPr>
          <w:rFonts w:eastAsia="Times New Roman" w:cs="Arial"/>
          <w:szCs w:val="24"/>
          <w:lang w:val="en"/>
        </w:rPr>
        <w:t>educating the Work Experience site and employees in disability-related issues, such as disability awareness, disability etiquette, the Americans with Disabilities Act, disability accommodations; and</w:t>
      </w:r>
    </w:p>
    <w:p w14:paraId="4F1DC3D3" w14:textId="77777777" w:rsidR="00CB7AAE" w:rsidRPr="00CB7AAE" w:rsidRDefault="00CB7AAE" w:rsidP="00CB7AAE">
      <w:pPr>
        <w:numPr>
          <w:ilvl w:val="1"/>
          <w:numId w:val="6"/>
        </w:numPr>
        <w:rPr>
          <w:rFonts w:eastAsia="Times New Roman" w:cs="Arial"/>
          <w:szCs w:val="24"/>
          <w:lang w:val="en"/>
        </w:rPr>
      </w:pPr>
      <w:r w:rsidRPr="00CB7AAE">
        <w:rPr>
          <w:rFonts w:eastAsia="Times New Roman" w:cs="Arial"/>
          <w:szCs w:val="24"/>
          <w:lang w:val="en"/>
        </w:rPr>
        <w:t>educating the Work Experience site on the roles of the Work Experience trainer, when applicable.</w:t>
      </w:r>
    </w:p>
    <w:p w14:paraId="43EE642C" w14:textId="77777777" w:rsidR="00CB7AAE" w:rsidRPr="00CB7AAE" w:rsidRDefault="00CB7AAE" w:rsidP="00CB7AAE">
      <w:pPr>
        <w:rPr>
          <w:rFonts w:eastAsia="Times New Roman" w:cs="Arial"/>
          <w:szCs w:val="24"/>
          <w:lang w:val="en"/>
        </w:rPr>
      </w:pPr>
      <w:r w:rsidRPr="00CB7AAE">
        <w:rPr>
          <w:rFonts w:eastAsia="Times New Roman" w:cs="Arial"/>
          <w:szCs w:val="24"/>
          <w:lang w:val="en"/>
        </w:rPr>
        <w:t>When a Work Experience trainer is going to work with a customer, the Work Experience specialist works with the VR counselor, the customer, and the Work Experience site to identify goals to be addressed in the Work Experience training. When necessary, the Work Experience specialist and Work Experience trainer can work simultaneously with a customer for up to five hours.</w:t>
      </w:r>
    </w:p>
    <w:p w14:paraId="2C1888AD" w14:textId="29C4A773" w:rsidR="00E6586A" w:rsidRDefault="00E6586A" w:rsidP="00E6586A">
      <w:pPr>
        <w:rPr>
          <w:ins w:id="11" w:author="Author"/>
          <w:rFonts w:eastAsia="Times New Roman" w:cs="Arial"/>
          <w:szCs w:val="24"/>
          <w:lang w:val="en"/>
        </w:rPr>
      </w:pPr>
      <w:ins w:id="12" w:author="Author">
        <w:r>
          <w:rPr>
            <w:rFonts w:eastAsia="Times New Roman" w:cs="Arial"/>
            <w:szCs w:val="24"/>
            <w:lang w:val="en"/>
          </w:rPr>
          <w:t>When a referral form indicates services cannot be provided remotely, but</w:t>
        </w:r>
        <w:bookmarkStart w:id="13" w:name="_Hlk47101163"/>
        <w:r>
          <w:rPr>
            <w:rFonts w:eastAsia="Times New Roman" w:cs="Arial"/>
            <w:szCs w:val="24"/>
            <w:lang w:val="en"/>
          </w:rPr>
          <w:t xml:space="preserve"> the </w:t>
        </w:r>
        <w:r w:rsidRPr="0020701C">
          <w:rPr>
            <w:rFonts w:eastAsia="Times New Roman" w:cs="Arial"/>
            <w:szCs w:val="24"/>
            <w:lang w:val="en"/>
          </w:rPr>
          <w:t>work experience site will not allow a work experience specialist on site</w:t>
        </w:r>
        <w:r>
          <w:rPr>
            <w:rFonts w:eastAsia="Times New Roman" w:cs="Arial"/>
            <w:szCs w:val="24"/>
            <w:lang w:val="en"/>
          </w:rPr>
          <w:t xml:space="preserve"> (e.g. </w:t>
        </w:r>
        <w:r w:rsidRPr="0020701C">
          <w:rPr>
            <w:rFonts w:eastAsia="Times New Roman" w:cs="Arial"/>
            <w:szCs w:val="24"/>
            <w:lang w:val="en"/>
          </w:rPr>
          <w:t>security clearance or safety concerns</w:t>
        </w:r>
        <w:r>
          <w:rPr>
            <w:rFonts w:eastAsia="Times New Roman" w:cs="Arial"/>
            <w:szCs w:val="24"/>
            <w:lang w:val="en"/>
          </w:rPr>
          <w:t>) or work experience specialist determines it is not safe to enter the work site</w:t>
        </w:r>
        <w:bookmarkEnd w:id="13"/>
        <w:r>
          <w:rPr>
            <w:rFonts w:eastAsia="Times New Roman" w:cs="Arial"/>
            <w:szCs w:val="24"/>
            <w:lang w:val="en"/>
          </w:rPr>
          <w:t>, a VR 3472 must be approved by the VR director prior to service delivery.</w:t>
        </w:r>
      </w:ins>
    </w:p>
    <w:p w14:paraId="1B361BFD" w14:textId="77777777" w:rsidR="00E6586A" w:rsidRPr="003E3E86" w:rsidRDefault="00E6586A" w:rsidP="00E6586A">
      <w:pPr>
        <w:rPr>
          <w:ins w:id="14" w:author="Author"/>
          <w:rFonts w:eastAsia="Times New Roman" w:cs="Arial"/>
          <w:szCs w:val="24"/>
          <w:lang w:val="en"/>
        </w:rPr>
      </w:pPr>
      <w:bookmarkStart w:id="15" w:name="_Hlk47100450"/>
      <w:ins w:id="16" w:author="Author">
        <w:r w:rsidRPr="003E3E86">
          <w:rPr>
            <w:rFonts w:eastAsia="Times New Roman" w:cs="Arial"/>
            <w:szCs w:val="24"/>
            <w:lang w:val="en"/>
          </w:rPr>
          <w:t>The VR3472 must include:</w:t>
        </w:r>
      </w:ins>
    </w:p>
    <w:p w14:paraId="05DC7023" w14:textId="77777777" w:rsidR="00E6586A" w:rsidRPr="00B96AFF" w:rsidRDefault="00E6586A" w:rsidP="00E6586A">
      <w:pPr>
        <w:pStyle w:val="ListParagraph"/>
        <w:numPr>
          <w:ilvl w:val="0"/>
          <w:numId w:val="20"/>
        </w:numPr>
        <w:spacing w:after="0"/>
        <w:rPr>
          <w:ins w:id="17" w:author="Author"/>
          <w:rFonts w:eastAsia="Times New Roman" w:cs="Arial"/>
          <w:szCs w:val="24"/>
        </w:rPr>
      </w:pPr>
      <w:ins w:id="18" w:author="Author">
        <w:r w:rsidRPr="003E4263">
          <w:rPr>
            <w:rFonts w:eastAsia="Times New Roman" w:cs="Arial"/>
            <w:szCs w:val="24"/>
            <w:lang w:val="en"/>
          </w:rPr>
          <w:t>how the service will be delivered</w:t>
        </w:r>
        <w:r>
          <w:rPr>
            <w:rFonts w:eastAsia="Times New Roman" w:cs="Arial"/>
            <w:szCs w:val="24"/>
            <w:lang w:val="en"/>
          </w:rPr>
          <w:t>;</w:t>
        </w:r>
        <w:r w:rsidRPr="00B96AFF">
          <w:rPr>
            <w:rFonts w:eastAsia="Times New Roman" w:cs="Arial"/>
            <w:szCs w:val="24"/>
            <w:lang w:val="en"/>
          </w:rPr>
          <w:t xml:space="preserve"> </w:t>
        </w:r>
        <w:r>
          <w:rPr>
            <w:rFonts w:eastAsia="Times New Roman" w:cs="Arial"/>
            <w:szCs w:val="24"/>
            <w:lang w:val="en"/>
          </w:rPr>
          <w:t>and</w:t>
        </w:r>
      </w:ins>
    </w:p>
    <w:p w14:paraId="74C69D2B" w14:textId="77777777" w:rsidR="00E6586A" w:rsidRPr="00B96AFF" w:rsidRDefault="00E6586A" w:rsidP="00E6586A">
      <w:pPr>
        <w:pStyle w:val="ListParagraph"/>
        <w:numPr>
          <w:ilvl w:val="0"/>
          <w:numId w:val="20"/>
        </w:numPr>
        <w:spacing w:after="0"/>
        <w:rPr>
          <w:ins w:id="19" w:author="Author"/>
          <w:rFonts w:eastAsia="Times New Roman" w:cs="Arial"/>
          <w:szCs w:val="24"/>
        </w:rPr>
      </w:pPr>
      <w:ins w:id="20" w:author="Author">
        <w:r>
          <w:rPr>
            <w:rFonts w:eastAsia="Times New Roman" w:cs="Arial"/>
            <w:szCs w:val="24"/>
            <w:lang w:val="en"/>
          </w:rPr>
          <w:t xml:space="preserve">how the service delivery will </w:t>
        </w:r>
        <w:r w:rsidRPr="00B96AFF">
          <w:rPr>
            <w:rFonts w:eastAsia="Times New Roman" w:cs="Arial"/>
            <w:szCs w:val="24"/>
            <w:lang w:val="en"/>
          </w:rPr>
          <w:t>meet the customers individual training needs</w:t>
        </w:r>
        <w:r>
          <w:rPr>
            <w:rFonts w:eastAsia="Times New Roman" w:cs="Arial"/>
            <w:szCs w:val="24"/>
            <w:lang w:val="en"/>
          </w:rPr>
          <w:t>.</w:t>
        </w:r>
      </w:ins>
    </w:p>
    <w:p w14:paraId="02886C24" w14:textId="78509E3E" w:rsidR="00E6586A" w:rsidRPr="003E4263" w:rsidRDefault="00E6586A" w:rsidP="00E6586A">
      <w:pPr>
        <w:rPr>
          <w:ins w:id="21" w:author="Author"/>
          <w:rFonts w:eastAsia="Times New Roman" w:cs="Arial"/>
          <w:szCs w:val="24"/>
          <w:lang w:val="en"/>
        </w:rPr>
      </w:pPr>
      <w:ins w:id="22" w:author="Author">
        <w:r>
          <w:rPr>
            <w:rFonts w:eastAsia="Times New Roman" w:cs="Arial"/>
            <w:szCs w:val="24"/>
            <w:lang w:val="en"/>
          </w:rPr>
          <w:t>For more information,</w:t>
        </w:r>
        <w:r w:rsidRPr="00DB3A9C">
          <w:rPr>
            <w:rFonts w:eastAsia="Times New Roman" w:cs="Arial"/>
            <w:szCs w:val="24"/>
            <w:lang w:val="en"/>
          </w:rPr>
          <w:t xml:space="preserve"> refer to</w:t>
        </w:r>
        <w:r w:rsidR="00032238">
          <w:rPr>
            <w:rFonts w:eastAsia="Times New Roman" w:cs="Arial"/>
            <w:szCs w:val="24"/>
            <w:lang w:val="en"/>
          </w:rPr>
          <w:t xml:space="preserve"> VR-SFP</w:t>
        </w:r>
        <w:r w:rsidRPr="00DB3A9C">
          <w:rPr>
            <w:rFonts w:eastAsia="Times New Roman" w:cs="Arial"/>
            <w:szCs w:val="24"/>
            <w:lang w:val="en"/>
          </w:rPr>
          <w:t xml:space="preserve"> 3.6.</w:t>
        </w:r>
        <w:r>
          <w:rPr>
            <w:rFonts w:eastAsia="Times New Roman" w:cs="Arial"/>
            <w:szCs w:val="24"/>
            <w:lang w:val="en"/>
          </w:rPr>
          <w:t>4</w:t>
        </w:r>
        <w:r w:rsidRPr="00DB3A9C">
          <w:rPr>
            <w:rFonts w:eastAsia="Times New Roman" w:cs="Arial"/>
            <w:szCs w:val="24"/>
            <w:lang w:val="en"/>
          </w:rPr>
          <w:t>.</w:t>
        </w:r>
        <w:r>
          <w:rPr>
            <w:rFonts w:eastAsia="Times New Roman" w:cs="Arial"/>
            <w:szCs w:val="24"/>
            <w:lang w:val="en"/>
          </w:rPr>
          <w:t>1</w:t>
        </w:r>
        <w:r w:rsidRPr="00DB3A9C">
          <w:rPr>
            <w:rFonts w:eastAsia="Times New Roman" w:cs="Arial"/>
            <w:szCs w:val="24"/>
            <w:lang w:val="en"/>
          </w:rPr>
          <w:t xml:space="preserve"> Remote Service Delivery for requirements</w:t>
        </w:r>
        <w:r>
          <w:rPr>
            <w:rFonts w:eastAsia="Times New Roman" w:cs="Arial"/>
            <w:szCs w:val="24"/>
            <w:lang w:val="en"/>
          </w:rPr>
          <w:t xml:space="preserve"> and 3.6.4.2 Evaluation of Service Delivery.</w:t>
        </w:r>
      </w:ins>
    </w:p>
    <w:bookmarkEnd w:id="15"/>
    <w:p w14:paraId="2B85C2C1" w14:textId="40746AE4" w:rsidR="00CB7AAE" w:rsidRPr="00CB7AAE" w:rsidRDefault="00CB7AAE" w:rsidP="00CB7AAE">
      <w:pPr>
        <w:rPr>
          <w:rFonts w:eastAsia="Times New Roman" w:cs="Arial"/>
          <w:szCs w:val="24"/>
          <w:lang w:val="en"/>
        </w:rPr>
      </w:pPr>
      <w:r w:rsidRPr="00CB7AAE">
        <w:rPr>
          <w:rFonts w:eastAsia="Times New Roman" w:cs="Arial"/>
          <w:szCs w:val="24"/>
          <w:lang w:val="en"/>
        </w:rPr>
        <w:t>The Work Experience Placement is achieved after the customer completes five days or shifts at the Work Experience site.</w:t>
      </w:r>
    </w:p>
    <w:p w14:paraId="458D26A0" w14:textId="77777777" w:rsidR="00CB7AAE" w:rsidRPr="00CB7AAE" w:rsidRDefault="00CB7AAE" w:rsidP="00CB7AAE">
      <w:pPr>
        <w:rPr>
          <w:rFonts w:eastAsia="Times New Roman" w:cs="Arial"/>
          <w:szCs w:val="24"/>
          <w:lang w:val="en"/>
        </w:rPr>
      </w:pPr>
      <w:r w:rsidRPr="00CB7AAE">
        <w:rPr>
          <w:rFonts w:eastAsia="Times New Roman" w:cs="Arial"/>
          <w:szCs w:val="24"/>
          <w:lang w:val="en"/>
        </w:rPr>
        <w:t>Multiple Work Experience Placements for the same customer are allowed if they are necessary to meet the customer's goals. Each Work Experience Placement must aid in the development of soft and hard skills that the customer has not yet mastered and that will assist the customer with career exploration and development of work-readiness skills. A customer should not be placed in the same type of position more than once at the same Work Experience site. If a provider assists with multiple Work Experience Placements, a service authorization is issued for each Work Experience Placement after the VR1601 is completed.</w:t>
      </w:r>
    </w:p>
    <w:p w14:paraId="530FB106" w14:textId="77777777" w:rsidR="00CB7AAE" w:rsidRPr="00CB7AAE" w:rsidRDefault="00CB7AAE" w:rsidP="00ED5881">
      <w:pPr>
        <w:keepNext/>
        <w:rPr>
          <w:rFonts w:eastAsia="Times New Roman" w:cs="Arial"/>
          <w:szCs w:val="24"/>
          <w:lang w:val="en"/>
        </w:rPr>
      </w:pPr>
      <w:r w:rsidRPr="00CB7AAE">
        <w:rPr>
          <w:rFonts w:eastAsia="Times New Roman" w:cs="Arial"/>
          <w:szCs w:val="24"/>
          <w:lang w:val="en"/>
        </w:rPr>
        <w:t>A Work Experience Placement can be an internship, paid, or volunteer position. When a customer obtains a Work Experience Placement, it is the responsibility of the Work Experience site to determine, based on labor laws, whether the placement will be:</w:t>
      </w:r>
    </w:p>
    <w:p w14:paraId="1C071869" w14:textId="77777777" w:rsidR="00CB7AAE" w:rsidRPr="00CB7AAE" w:rsidRDefault="00CB7AAE" w:rsidP="00CB7AAE">
      <w:pPr>
        <w:numPr>
          <w:ilvl w:val="0"/>
          <w:numId w:val="7"/>
        </w:numPr>
        <w:rPr>
          <w:rFonts w:eastAsia="Times New Roman" w:cs="Arial"/>
          <w:szCs w:val="24"/>
          <w:lang w:val="en"/>
        </w:rPr>
      </w:pPr>
      <w:r w:rsidRPr="00CB7AAE">
        <w:rPr>
          <w:rFonts w:eastAsia="Times New Roman" w:cs="Arial"/>
          <w:szCs w:val="24"/>
          <w:lang w:val="en"/>
        </w:rPr>
        <w:t>volunteer;</w:t>
      </w:r>
    </w:p>
    <w:p w14:paraId="574036D4" w14:textId="77777777" w:rsidR="00CB7AAE" w:rsidRPr="00CB7AAE" w:rsidRDefault="00CB7AAE" w:rsidP="00CB7AAE">
      <w:pPr>
        <w:numPr>
          <w:ilvl w:val="0"/>
          <w:numId w:val="7"/>
        </w:numPr>
        <w:rPr>
          <w:rFonts w:eastAsia="Times New Roman" w:cs="Arial"/>
          <w:szCs w:val="24"/>
          <w:lang w:val="en"/>
        </w:rPr>
      </w:pPr>
      <w:r w:rsidRPr="00CB7AAE">
        <w:rPr>
          <w:rFonts w:eastAsia="Times New Roman" w:cs="Arial"/>
          <w:szCs w:val="24"/>
          <w:lang w:val="en"/>
        </w:rPr>
        <w:t>compensated or uncompensated internship; or</w:t>
      </w:r>
    </w:p>
    <w:p w14:paraId="5584562E" w14:textId="77777777" w:rsidR="00CB7AAE" w:rsidRPr="00CB7AAE" w:rsidRDefault="00CB7AAE" w:rsidP="00CB7AAE">
      <w:pPr>
        <w:numPr>
          <w:ilvl w:val="0"/>
          <w:numId w:val="7"/>
        </w:numPr>
        <w:rPr>
          <w:rFonts w:eastAsia="Times New Roman" w:cs="Arial"/>
          <w:szCs w:val="24"/>
          <w:lang w:val="en"/>
        </w:rPr>
      </w:pPr>
      <w:r w:rsidRPr="00CB7AAE">
        <w:rPr>
          <w:rFonts w:eastAsia="Times New Roman" w:cs="Arial"/>
          <w:szCs w:val="24"/>
          <w:lang w:val="en"/>
        </w:rPr>
        <w:t>short-term, temporary work paid by the Work Experiencer site or sponsored by TWS-VR.</w:t>
      </w:r>
    </w:p>
    <w:p w14:paraId="50EB0385" w14:textId="77777777" w:rsidR="00CB7AAE" w:rsidRPr="00CB7AAE" w:rsidRDefault="00CB7AAE" w:rsidP="00CB7AAE">
      <w:pPr>
        <w:rPr>
          <w:rFonts w:eastAsia="Times New Roman" w:cs="Arial"/>
          <w:szCs w:val="24"/>
          <w:lang w:val="en"/>
        </w:rPr>
      </w:pPr>
      <w:r w:rsidRPr="00CB7AAE">
        <w:rPr>
          <w:rFonts w:eastAsia="Times New Roman" w:cs="Arial"/>
          <w:szCs w:val="24"/>
          <w:lang w:val="en"/>
        </w:rPr>
        <w:t>The Work Experience specialist who is assisting the customer in gaining a Work Experience Placement should refer the Work Experience site to the following links if they have questions regarding how to classify the customer's work experience:</w:t>
      </w:r>
    </w:p>
    <w:p w14:paraId="62F2D2DE" w14:textId="77777777" w:rsidR="00CB7AAE" w:rsidRPr="00CB7AAE" w:rsidRDefault="00CB7AAE" w:rsidP="00CB7AAE">
      <w:pPr>
        <w:rPr>
          <w:rFonts w:eastAsia="Times New Roman" w:cs="Arial"/>
          <w:szCs w:val="24"/>
          <w:lang w:val="en"/>
        </w:rPr>
      </w:pPr>
      <w:r w:rsidRPr="00CB7AAE">
        <w:rPr>
          <w:rFonts w:eastAsia="Times New Roman" w:cs="Arial"/>
          <w:szCs w:val="24"/>
          <w:lang w:val="en"/>
        </w:rPr>
        <w:t>For information on volunteering and federal labor law—</w:t>
      </w:r>
      <w:hyperlink r:id="rId14" w:history="1">
        <w:r w:rsidRPr="00CB7AAE">
          <w:rPr>
            <w:rFonts w:eastAsia="Times New Roman" w:cs="Arial"/>
            <w:color w:val="0000FF"/>
            <w:szCs w:val="24"/>
            <w:u w:val="single"/>
            <w:lang w:val="en"/>
          </w:rPr>
          <w:t>Volunteering and Federal Labor Law</w:t>
        </w:r>
      </w:hyperlink>
      <w:r w:rsidRPr="00CB7AAE">
        <w:rPr>
          <w:rFonts w:eastAsia="Times New Roman" w:cs="Arial"/>
          <w:szCs w:val="24"/>
          <w:lang w:val="en"/>
        </w:rPr>
        <w:t>.</w:t>
      </w:r>
    </w:p>
    <w:p w14:paraId="1890686A" w14:textId="77777777" w:rsidR="00CB7AAE" w:rsidRPr="00CB7AAE" w:rsidRDefault="00CB7AAE" w:rsidP="00CB7AAE">
      <w:pPr>
        <w:rPr>
          <w:rFonts w:eastAsia="Times New Roman" w:cs="Arial"/>
          <w:szCs w:val="24"/>
          <w:lang w:val="en"/>
        </w:rPr>
      </w:pPr>
      <w:r w:rsidRPr="00CB7AAE">
        <w:rPr>
          <w:rFonts w:eastAsia="Times New Roman" w:cs="Arial"/>
          <w:szCs w:val="24"/>
          <w:lang w:val="en"/>
        </w:rPr>
        <w:t>For information on internship and the Federal Labor Act—</w:t>
      </w:r>
      <w:hyperlink r:id="rId15" w:history="1">
        <w:r w:rsidRPr="00CB7AAE">
          <w:rPr>
            <w:rFonts w:eastAsia="Times New Roman" w:cs="Arial"/>
            <w:color w:val="0000FF"/>
            <w:szCs w:val="24"/>
            <w:u w:val="single"/>
            <w:lang w:val="en"/>
          </w:rPr>
          <w:t>Internship and the Federal Labor Act</w:t>
        </w:r>
      </w:hyperlink>
      <w:r w:rsidRPr="00CB7AAE">
        <w:rPr>
          <w:rFonts w:eastAsia="Times New Roman" w:cs="Arial"/>
          <w:szCs w:val="24"/>
          <w:lang w:val="en"/>
        </w:rPr>
        <w:t>.</w:t>
      </w:r>
    </w:p>
    <w:p w14:paraId="77027535" w14:textId="77777777" w:rsidR="00CB7AAE" w:rsidRPr="00CB7AAE" w:rsidRDefault="00CB7AAE" w:rsidP="00CB7AAE">
      <w:pPr>
        <w:rPr>
          <w:rFonts w:eastAsia="Times New Roman" w:cs="Arial"/>
          <w:szCs w:val="24"/>
          <w:lang w:val="en"/>
        </w:rPr>
      </w:pPr>
      <w:r w:rsidRPr="00CB7AAE">
        <w:rPr>
          <w:rFonts w:eastAsia="Times New Roman" w:cs="Arial"/>
          <w:szCs w:val="24"/>
          <w:lang w:val="en"/>
        </w:rPr>
        <w:t>With volunteer positions, it is important the customer understands they will not be paid for their time.</w:t>
      </w:r>
    </w:p>
    <w:p w14:paraId="34577621" w14:textId="77777777" w:rsidR="00CB7AAE" w:rsidRPr="00CB7AAE" w:rsidRDefault="00CB7AAE" w:rsidP="00CB7AAE">
      <w:pPr>
        <w:rPr>
          <w:rFonts w:eastAsia="Times New Roman" w:cs="Arial"/>
          <w:szCs w:val="24"/>
          <w:lang w:val="en"/>
        </w:rPr>
      </w:pPr>
      <w:r w:rsidRPr="00CB7AAE">
        <w:rPr>
          <w:rFonts w:eastAsia="Times New Roman" w:cs="Arial"/>
          <w:szCs w:val="24"/>
          <w:lang w:val="en"/>
        </w:rPr>
        <w:t>With internships, it is important the customer understands what, if any, compensation they will receive by completing the internship.</w:t>
      </w:r>
    </w:p>
    <w:p w14:paraId="1A5B9DD7" w14:textId="77777777" w:rsidR="00CB7AAE" w:rsidRPr="00CB7AAE" w:rsidRDefault="00CB7AAE" w:rsidP="00CB7AAE">
      <w:pPr>
        <w:rPr>
          <w:rFonts w:eastAsia="Times New Roman" w:cs="Arial"/>
          <w:szCs w:val="24"/>
          <w:lang w:val="en"/>
        </w:rPr>
      </w:pPr>
      <w:r w:rsidRPr="00CB7AAE">
        <w:rPr>
          <w:rFonts w:eastAsia="Times New Roman" w:cs="Arial"/>
          <w:szCs w:val="24"/>
          <w:lang w:val="en"/>
        </w:rPr>
        <w:t>With Paid Work Experience positions, it is important the customer understand that they will be paid by either:</w:t>
      </w:r>
    </w:p>
    <w:p w14:paraId="47C31061" w14:textId="77777777" w:rsidR="00CB7AAE" w:rsidRPr="00CB7AAE" w:rsidRDefault="00CB7AAE" w:rsidP="00CB7AAE">
      <w:pPr>
        <w:numPr>
          <w:ilvl w:val="0"/>
          <w:numId w:val="8"/>
        </w:numPr>
        <w:rPr>
          <w:rFonts w:eastAsia="Times New Roman" w:cs="Arial"/>
          <w:szCs w:val="24"/>
          <w:lang w:val="en"/>
        </w:rPr>
      </w:pPr>
      <w:r w:rsidRPr="00CB7AAE">
        <w:rPr>
          <w:rFonts w:eastAsia="Times New Roman" w:cs="Arial"/>
          <w:szCs w:val="24"/>
          <w:lang w:val="en"/>
        </w:rPr>
        <w:t>the Work Experience site; or</w:t>
      </w:r>
    </w:p>
    <w:p w14:paraId="215839D3" w14:textId="77777777" w:rsidR="00CB7AAE" w:rsidRPr="00CB7AAE" w:rsidRDefault="00CB7AAE" w:rsidP="00CB7AAE">
      <w:pPr>
        <w:numPr>
          <w:ilvl w:val="0"/>
          <w:numId w:val="8"/>
        </w:numPr>
        <w:rPr>
          <w:rFonts w:eastAsia="Times New Roman" w:cs="Arial"/>
          <w:szCs w:val="24"/>
          <w:lang w:val="en"/>
        </w:rPr>
      </w:pPr>
      <w:r w:rsidRPr="00CB7AAE">
        <w:rPr>
          <w:rFonts w:eastAsia="Times New Roman" w:cs="Arial"/>
          <w:szCs w:val="24"/>
          <w:lang w:val="en"/>
        </w:rPr>
        <w:t xml:space="preserve">TWS-VR, when approved by the VR counselor on the </w:t>
      </w:r>
      <w:hyperlink r:id="rId16" w:history="1">
        <w:r w:rsidRPr="00CB7AAE">
          <w:rPr>
            <w:rFonts w:eastAsia="Times New Roman" w:cs="Arial"/>
            <w:color w:val="0000FF"/>
            <w:szCs w:val="24"/>
            <w:u w:val="single"/>
            <w:lang w:val="en"/>
          </w:rPr>
          <w:t>VR1601, Work Experience Plan and Placement Report</w:t>
        </w:r>
      </w:hyperlink>
      <w:r w:rsidRPr="00CB7AAE">
        <w:rPr>
          <w:rFonts w:eastAsia="Times New Roman" w:cs="Arial"/>
          <w:szCs w:val="24"/>
          <w:lang w:val="en"/>
        </w:rPr>
        <w:t>.</w:t>
      </w:r>
    </w:p>
    <w:p w14:paraId="50AF0C4C" w14:textId="77777777" w:rsidR="00CB7AAE" w:rsidRPr="00CB7AAE" w:rsidRDefault="00CB7AAE" w:rsidP="00CB7AAE">
      <w:pPr>
        <w:rPr>
          <w:rFonts w:eastAsia="Times New Roman" w:cs="Arial"/>
          <w:szCs w:val="24"/>
          <w:lang w:val="en"/>
        </w:rPr>
      </w:pPr>
      <w:r w:rsidRPr="00CB7AAE">
        <w:rPr>
          <w:rFonts w:eastAsia="Times New Roman" w:cs="Arial"/>
          <w:szCs w:val="24"/>
          <w:lang w:val="en"/>
        </w:rPr>
        <w:t>TWS-VR can sponsor paid wages for a customer participating in a Paid Work Experience, but a provider cannot offer this option when negotiating a placement without prior written approval on the VR1601, Work Experience Plan and Placement Report.</w:t>
      </w:r>
    </w:p>
    <w:p w14:paraId="6677A5BC" w14:textId="77777777" w:rsidR="00CB7AAE" w:rsidRPr="00CB7AAE" w:rsidRDefault="00CB7AAE" w:rsidP="00CB7AAE">
      <w:pPr>
        <w:rPr>
          <w:rFonts w:eastAsia="Times New Roman" w:cs="Arial"/>
          <w:szCs w:val="24"/>
          <w:lang w:val="en"/>
        </w:rPr>
      </w:pPr>
      <w:r w:rsidRPr="00CB7AAE">
        <w:rPr>
          <w:rFonts w:eastAsia="Times New Roman" w:cs="Arial"/>
          <w:szCs w:val="24"/>
          <w:lang w:val="en"/>
        </w:rPr>
        <w:t xml:space="preserve">When TWS-VR sponsors payment of a customer's wages and associated costs, including workers' compensation during the participation in a Work Experience Placement, the </w:t>
      </w:r>
      <w:hyperlink r:id="rId17" w:history="1">
        <w:r w:rsidRPr="00CB7AAE">
          <w:rPr>
            <w:rFonts w:eastAsia="Times New Roman" w:cs="Arial"/>
            <w:color w:val="0000FF"/>
            <w:szCs w:val="24"/>
            <w:u w:val="single"/>
            <w:lang w:val="en"/>
          </w:rPr>
          <w:t xml:space="preserve">VR3142, Worksite Agreement for Wage Service provided - </w:t>
        </w:r>
        <w:proofErr w:type="spellStart"/>
        <w:r w:rsidRPr="00CB7AAE">
          <w:rPr>
            <w:rFonts w:eastAsia="Times New Roman" w:cs="Arial"/>
            <w:color w:val="0000FF"/>
            <w:szCs w:val="24"/>
            <w:u w:val="single"/>
            <w:lang w:val="en"/>
          </w:rPr>
          <w:t>WorkQuest</w:t>
        </w:r>
        <w:proofErr w:type="spellEnd"/>
      </w:hyperlink>
      <w:r w:rsidRPr="00CB7AAE">
        <w:rPr>
          <w:rFonts w:eastAsia="Times New Roman" w:cs="Arial"/>
          <w:szCs w:val="24"/>
          <w:lang w:val="en"/>
        </w:rPr>
        <w:t xml:space="preserve"> must be signed by the Work Experience site. The VR3142 indicates that the Work Experience site has agreed that TWS-VR can pay the customer for work performed at the business and that the Work Experience site will report the hours the customer works.  The Work Experience specialist or VR staff may gather the signed VR3142 from the Work Experience site.</w:t>
      </w:r>
    </w:p>
    <w:p w14:paraId="171E0D3E" w14:textId="77777777" w:rsidR="00CB7AAE" w:rsidRPr="00CB7AAE" w:rsidRDefault="00CB7AAE" w:rsidP="00CB7AAE">
      <w:pPr>
        <w:rPr>
          <w:rFonts w:eastAsia="Times New Roman" w:cs="Arial"/>
          <w:szCs w:val="24"/>
          <w:lang w:val="en"/>
        </w:rPr>
      </w:pPr>
      <w:r w:rsidRPr="00CB7AAE">
        <w:rPr>
          <w:rFonts w:eastAsia="Times New Roman" w:cs="Arial"/>
          <w:szCs w:val="24"/>
          <w:lang w:val="en"/>
        </w:rPr>
        <w:t>VR cannot pay for a Work Experience Placement that is longer than 12 weeks unless there is a vocational need and it is approved by the VR counselor's manager. When a manager approves increasing the length of a Work Experience, a VR3472 is not required.</w:t>
      </w:r>
    </w:p>
    <w:p w14:paraId="76EEC53C" w14:textId="77777777" w:rsidR="00CB7AAE" w:rsidRPr="00CB7AAE" w:rsidRDefault="00CB7AAE" w:rsidP="00CB7AAE">
      <w:pPr>
        <w:rPr>
          <w:rFonts w:eastAsia="Times New Roman" w:cs="Arial"/>
          <w:szCs w:val="24"/>
          <w:lang w:val="en"/>
        </w:rPr>
      </w:pPr>
      <w:r w:rsidRPr="00CB7AAE">
        <w:rPr>
          <w:rFonts w:eastAsia="Times New Roman" w:cs="Arial"/>
          <w:szCs w:val="24"/>
          <w:lang w:val="en"/>
        </w:rPr>
        <w:t xml:space="preserve">Any request to change the Work Experience Placement service description, process and procedure, or the outcomes required for payment must be documented and approved by the VR director using the </w:t>
      </w:r>
      <w:hyperlink r:id="rId18" w:history="1">
        <w:r w:rsidRPr="00CB7AAE">
          <w:rPr>
            <w:rFonts w:eastAsia="Times New Roman" w:cs="Arial"/>
            <w:color w:val="0000FF"/>
            <w:szCs w:val="24"/>
            <w:u w:val="single"/>
            <w:lang w:val="en"/>
          </w:rPr>
          <w:t>VR3472, Contracted Service Modification Request</w:t>
        </w:r>
      </w:hyperlink>
      <w:r w:rsidRPr="00CB7AAE">
        <w:rPr>
          <w:rFonts w:eastAsia="Times New Roman" w:cs="Arial"/>
          <w:szCs w:val="24"/>
          <w:lang w:val="en"/>
        </w:rPr>
        <w:t xml:space="preserve"> form, before the change is implemented.</w:t>
      </w:r>
    </w:p>
    <w:p w14:paraId="432C9B6C" w14:textId="77777777" w:rsidR="00E220D4" w:rsidRDefault="00E220D4" w:rsidP="00E220D4">
      <w:pPr>
        <w:pStyle w:val="Heading3"/>
        <w:rPr>
          <w:rFonts w:ascii="Times New Roman" w:hAnsi="Times New Roman"/>
          <w:sz w:val="27"/>
          <w:lang w:val="en"/>
        </w:rPr>
      </w:pPr>
      <w:r>
        <w:rPr>
          <w:lang w:val="en"/>
        </w:rPr>
        <w:t>14.3.2 Process and Procedure</w:t>
      </w:r>
    </w:p>
    <w:p w14:paraId="4111741A" w14:textId="77777777" w:rsidR="00472975" w:rsidRPr="00CB7AAE" w:rsidRDefault="00472975" w:rsidP="00472975">
      <w:pPr>
        <w:rPr>
          <w:lang w:val="en"/>
        </w:rPr>
      </w:pPr>
      <w:r w:rsidRPr="00CB7AAE">
        <w:rPr>
          <w:lang w:val="en"/>
        </w:rPr>
        <w:t>…</w:t>
      </w:r>
    </w:p>
    <w:p w14:paraId="559FD319" w14:textId="77777777" w:rsidR="00CB7AAE" w:rsidRPr="00CB7AAE" w:rsidRDefault="00CB7AAE" w:rsidP="00032238">
      <w:pPr>
        <w:pStyle w:val="Heading3"/>
        <w:rPr>
          <w:rFonts w:eastAsia="Times New Roman"/>
          <w:lang w:val="en"/>
        </w:rPr>
      </w:pPr>
      <w:r w:rsidRPr="00CB7AAE">
        <w:rPr>
          <w:rFonts w:eastAsia="Times New Roman"/>
          <w:lang w:val="en"/>
        </w:rPr>
        <w:t>14.3.3 Outcomes Required for Payment</w:t>
      </w:r>
    </w:p>
    <w:p w14:paraId="6F725520" w14:textId="77777777" w:rsidR="00CB7AAE" w:rsidRPr="00CB7AAE" w:rsidRDefault="00CB7AAE" w:rsidP="00CB7AAE">
      <w:pPr>
        <w:rPr>
          <w:lang w:val="en"/>
        </w:rPr>
      </w:pPr>
      <w:r w:rsidRPr="00CB7AAE">
        <w:rPr>
          <w:lang w:val="en"/>
        </w:rPr>
        <w:t xml:space="preserve">The Work Experience specialist documents in descriptive terms the information required on the </w:t>
      </w:r>
      <w:hyperlink r:id="rId19" w:history="1">
        <w:r w:rsidRPr="00CB7AAE">
          <w:rPr>
            <w:color w:val="0000FF"/>
            <w:u w:val="single"/>
            <w:lang w:val="en"/>
          </w:rPr>
          <w:t>VR1601, Work Experience Plan and Placement Report</w:t>
        </w:r>
      </w:hyperlink>
      <w:r w:rsidRPr="00CB7AAE">
        <w:rPr>
          <w:lang w:val="en"/>
        </w:rPr>
        <w:t>, including:</w:t>
      </w:r>
    </w:p>
    <w:p w14:paraId="10388DCF" w14:textId="77777777" w:rsidR="00CB7AAE" w:rsidRPr="00CB7AAE" w:rsidRDefault="00CB7AAE" w:rsidP="00CB7AAE">
      <w:pPr>
        <w:numPr>
          <w:ilvl w:val="0"/>
          <w:numId w:val="13"/>
        </w:numPr>
        <w:contextualSpacing/>
        <w:rPr>
          <w:lang w:val="en"/>
        </w:rPr>
      </w:pPr>
      <w:r w:rsidRPr="00CB7AAE">
        <w:rPr>
          <w:lang w:val="en"/>
        </w:rPr>
        <w:t>information describing the Work Experience site;</w:t>
      </w:r>
    </w:p>
    <w:p w14:paraId="64A5084D" w14:textId="77777777" w:rsidR="00CB7AAE" w:rsidRPr="00CB7AAE" w:rsidRDefault="00CB7AAE" w:rsidP="00CB7AAE">
      <w:pPr>
        <w:numPr>
          <w:ilvl w:val="0"/>
          <w:numId w:val="13"/>
        </w:numPr>
        <w:contextualSpacing/>
        <w:rPr>
          <w:lang w:val="en"/>
        </w:rPr>
      </w:pPr>
      <w:r w:rsidRPr="00CB7AAE">
        <w:rPr>
          <w:lang w:val="en"/>
        </w:rPr>
        <w:t xml:space="preserve">evidence of how the Work Experience Placement was secured and that it meets the criteria established on the VR1601, including: </w:t>
      </w:r>
    </w:p>
    <w:p w14:paraId="2A3C6477" w14:textId="77777777" w:rsidR="00CB7AAE" w:rsidRPr="00CB7AAE" w:rsidRDefault="00CB7AAE" w:rsidP="00CB7AAE">
      <w:pPr>
        <w:numPr>
          <w:ilvl w:val="0"/>
          <w:numId w:val="13"/>
        </w:numPr>
        <w:contextualSpacing/>
        <w:rPr>
          <w:lang w:val="en"/>
        </w:rPr>
      </w:pPr>
      <w:r w:rsidRPr="00CB7AAE">
        <w:rPr>
          <w:lang w:val="en"/>
        </w:rPr>
        <w:t>one six-digit SOC code listed in the Work Experience Goals section;</w:t>
      </w:r>
    </w:p>
    <w:p w14:paraId="69E6F1AF" w14:textId="77777777" w:rsidR="00CB7AAE" w:rsidRPr="00CB7AAE" w:rsidRDefault="00CB7AAE" w:rsidP="00CB7AAE">
      <w:pPr>
        <w:numPr>
          <w:ilvl w:val="0"/>
          <w:numId w:val="13"/>
        </w:numPr>
        <w:contextualSpacing/>
        <w:rPr>
          <w:lang w:val="en"/>
        </w:rPr>
      </w:pPr>
      <w:r w:rsidRPr="00CB7AAE">
        <w:rPr>
          <w:lang w:val="en"/>
        </w:rPr>
        <w:t>100 percent of the nonnegotiable work experience conditions; and</w:t>
      </w:r>
    </w:p>
    <w:p w14:paraId="5BD2B937" w14:textId="77777777" w:rsidR="00CB7AAE" w:rsidRPr="00CB7AAE" w:rsidRDefault="00CB7AAE" w:rsidP="00CB7AAE">
      <w:pPr>
        <w:numPr>
          <w:ilvl w:val="0"/>
          <w:numId w:val="13"/>
        </w:numPr>
        <w:contextualSpacing/>
        <w:rPr>
          <w:lang w:val="en"/>
        </w:rPr>
      </w:pPr>
      <w:r w:rsidRPr="00CB7AAE">
        <w:rPr>
          <w:lang w:val="en"/>
        </w:rPr>
        <w:t>50 percent or more of the negotiable work experience conditions;</w:t>
      </w:r>
    </w:p>
    <w:p w14:paraId="3E184960" w14:textId="77777777" w:rsidR="00CB7AAE" w:rsidRPr="00CB7AAE" w:rsidRDefault="00CB7AAE" w:rsidP="00CB7AAE">
      <w:pPr>
        <w:numPr>
          <w:ilvl w:val="0"/>
          <w:numId w:val="13"/>
        </w:numPr>
        <w:contextualSpacing/>
        <w:rPr>
          <w:lang w:val="en"/>
        </w:rPr>
      </w:pPr>
      <w:r w:rsidRPr="00CB7AAE">
        <w:rPr>
          <w:lang w:val="en"/>
        </w:rPr>
        <w:t>evidence that the customer has participated in the Work Experience Placement, being on-site, working, volunteering, or completing an internship for at least five days or shifts;</w:t>
      </w:r>
    </w:p>
    <w:p w14:paraId="44C3ABE9" w14:textId="77777777" w:rsidR="00CB7AAE" w:rsidRPr="00CB7AAE" w:rsidRDefault="00CB7AAE" w:rsidP="00CB7AAE">
      <w:pPr>
        <w:numPr>
          <w:ilvl w:val="0"/>
          <w:numId w:val="13"/>
        </w:numPr>
        <w:contextualSpacing/>
        <w:rPr>
          <w:lang w:val="en"/>
        </w:rPr>
      </w:pPr>
      <w:r w:rsidRPr="00CB7AAE">
        <w:rPr>
          <w:lang w:val="en"/>
        </w:rPr>
        <w:t>evidence that the Work Experience specialist assisted the customer in securing the Work Experience site;</w:t>
      </w:r>
    </w:p>
    <w:p w14:paraId="21A6E0CA" w14:textId="77777777" w:rsidR="00CB7AAE" w:rsidRPr="00CB7AAE" w:rsidRDefault="00CB7AAE" w:rsidP="00CB7AAE">
      <w:pPr>
        <w:numPr>
          <w:ilvl w:val="0"/>
          <w:numId w:val="13"/>
        </w:numPr>
        <w:contextualSpacing/>
        <w:rPr>
          <w:lang w:val="en"/>
        </w:rPr>
      </w:pPr>
      <w:r w:rsidRPr="00CB7AAE">
        <w:rPr>
          <w:lang w:val="en"/>
        </w:rPr>
        <w:t xml:space="preserve">evidence that the Work Experience specialist accompanied the customer to the Work Experience site during the first day(s), for no more that up to five hours total, to </w:t>
      </w:r>
      <w:proofErr w:type="gramStart"/>
      <w:r w:rsidRPr="00CB7AAE">
        <w:rPr>
          <w:lang w:val="en"/>
        </w:rPr>
        <w:t>provide assistance</w:t>
      </w:r>
      <w:proofErr w:type="gramEnd"/>
      <w:r w:rsidRPr="00CB7AAE">
        <w:rPr>
          <w:lang w:val="en"/>
        </w:rPr>
        <w:t>, training, and support to both the customer and the Work Experience site;</w:t>
      </w:r>
    </w:p>
    <w:p w14:paraId="1A0A6261" w14:textId="77777777" w:rsidR="00CB7AAE" w:rsidRPr="00CB7AAE" w:rsidRDefault="00CB7AAE" w:rsidP="00CB7AAE">
      <w:pPr>
        <w:numPr>
          <w:ilvl w:val="0"/>
          <w:numId w:val="13"/>
        </w:numPr>
        <w:contextualSpacing/>
        <w:rPr>
          <w:lang w:val="en"/>
        </w:rPr>
      </w:pPr>
      <w:r w:rsidRPr="00CB7AAE">
        <w:rPr>
          <w:lang w:val="en"/>
        </w:rPr>
        <w:t>evidence that the Work Experience specialist identified and requested additional support from VR, such as Work Experience training, as necessary to ensure the customer's success; and</w:t>
      </w:r>
    </w:p>
    <w:p w14:paraId="1B6CD12C" w14:textId="77777777" w:rsidR="00CB7AAE" w:rsidRPr="00032238" w:rsidRDefault="00CB7AAE" w:rsidP="00032238">
      <w:pPr>
        <w:pStyle w:val="ListParagraph"/>
        <w:numPr>
          <w:ilvl w:val="0"/>
          <w:numId w:val="13"/>
        </w:numPr>
        <w:rPr>
          <w:lang w:val="en"/>
        </w:rPr>
      </w:pPr>
      <w:r w:rsidRPr="00032238">
        <w:rPr>
          <w:lang w:val="en"/>
        </w:rPr>
        <w:t xml:space="preserve">evidence that a signed </w:t>
      </w:r>
      <w:hyperlink r:id="rId20" w:history="1">
        <w:r w:rsidRPr="00032238">
          <w:rPr>
            <w:color w:val="0000FF"/>
            <w:u w:val="single"/>
            <w:lang w:val="en"/>
          </w:rPr>
          <w:t xml:space="preserve">VR3142, Worksite Agreement for Wage Service provided - </w:t>
        </w:r>
        <w:proofErr w:type="spellStart"/>
        <w:r w:rsidRPr="00032238">
          <w:rPr>
            <w:color w:val="0000FF"/>
            <w:u w:val="single"/>
            <w:lang w:val="en"/>
          </w:rPr>
          <w:t>WorkQuest</w:t>
        </w:r>
        <w:proofErr w:type="spellEnd"/>
      </w:hyperlink>
      <w:r w:rsidRPr="00032238">
        <w:rPr>
          <w:lang w:val="en"/>
        </w:rPr>
        <w:t xml:space="preserve"> was obtained from the Work Experience site, when applicable.</w:t>
      </w:r>
    </w:p>
    <w:p w14:paraId="38A145B9" w14:textId="6572DACC" w:rsidR="00CB7AAE" w:rsidRDefault="00CB7AAE" w:rsidP="00032238">
      <w:pPr>
        <w:rPr>
          <w:ins w:id="23" w:author="Author"/>
          <w:lang w:val="en"/>
        </w:rPr>
      </w:pPr>
      <w:ins w:id="24" w:author="Author">
        <w:r w:rsidRPr="00CB7AAE">
          <w:rPr>
            <w:lang w:val="en"/>
          </w:rPr>
          <w:t>The customer's satisfaction and service</w:t>
        </w:r>
        <w:r w:rsidR="006E31AA">
          <w:rPr>
            <w:lang w:val="en"/>
          </w:rPr>
          <w:t xml:space="preserve"> delivery</w:t>
        </w:r>
        <w:r w:rsidRPr="00CB7AAE">
          <w:rPr>
            <w:lang w:val="en"/>
          </w:rPr>
          <w:t xml:space="preserve"> as described in the VR-SFP can be verified by customer's signature on the VR1601 or by VR staff </w:t>
        </w:r>
        <w:r w:rsidR="006E31AA">
          <w:rPr>
            <w:lang w:val="en"/>
          </w:rPr>
          <w:t xml:space="preserve">member’s </w:t>
        </w:r>
        <w:r w:rsidRPr="00CB7AAE">
          <w:rPr>
            <w:lang w:val="en"/>
          </w:rPr>
          <w:t>contact with the customer.</w:t>
        </w:r>
        <w:r w:rsidR="000E5DF8" w:rsidRPr="000E5DF8">
          <w:t xml:space="preserve"> </w:t>
        </w:r>
        <w:r w:rsidR="008406CE" w:rsidRPr="008406CE">
          <w:t xml:space="preserve">For information refer to </w:t>
        </w:r>
        <w:r w:rsidR="00032238">
          <w:t>VR-</w:t>
        </w:r>
        <w:r w:rsidR="006E31AA">
          <w:t xml:space="preserve">SFP </w:t>
        </w:r>
        <w:r w:rsidR="008406CE" w:rsidRPr="008406CE">
          <w:t>3.11.1 Documentation and Signatures.</w:t>
        </w:r>
      </w:ins>
    </w:p>
    <w:p w14:paraId="1DFCA1A7" w14:textId="77777777" w:rsidR="00CB7AAE" w:rsidRPr="00CB7AAE" w:rsidRDefault="00CB7AAE" w:rsidP="00ED5881">
      <w:pPr>
        <w:keepNext/>
        <w:rPr>
          <w:rFonts w:eastAsia="Times New Roman" w:cs="Arial"/>
          <w:szCs w:val="24"/>
          <w:lang w:val="en"/>
        </w:rPr>
      </w:pPr>
      <w:r w:rsidRPr="00CB7AAE">
        <w:rPr>
          <w:rFonts w:eastAsia="Times New Roman" w:cs="Arial"/>
          <w:szCs w:val="24"/>
          <w:lang w:val="en"/>
        </w:rPr>
        <w:t>Payment for Work Experience Placement is made when the VR counselor approves a complete, accurate, signed, and dated:</w:t>
      </w:r>
    </w:p>
    <w:p w14:paraId="7FD2362B" w14:textId="77777777" w:rsidR="00CB7AAE" w:rsidRPr="00CB7AAE" w:rsidRDefault="00EE65AA" w:rsidP="00ED5881">
      <w:pPr>
        <w:keepNext/>
        <w:numPr>
          <w:ilvl w:val="0"/>
          <w:numId w:val="9"/>
        </w:numPr>
        <w:rPr>
          <w:rFonts w:eastAsia="Times New Roman" w:cs="Arial"/>
          <w:szCs w:val="24"/>
          <w:lang w:val="en"/>
        </w:rPr>
      </w:pPr>
      <w:hyperlink r:id="rId21" w:history="1">
        <w:r w:rsidR="00CB7AAE" w:rsidRPr="00CB7AAE">
          <w:rPr>
            <w:rFonts w:eastAsia="Times New Roman" w:cs="Arial"/>
            <w:color w:val="0000FF"/>
            <w:szCs w:val="24"/>
            <w:u w:val="single"/>
            <w:lang w:val="en"/>
          </w:rPr>
          <w:t xml:space="preserve">VR1601, Work Experience Plan and Placement Report; </w:t>
        </w:r>
      </w:hyperlink>
    </w:p>
    <w:p w14:paraId="3E74F9CB" w14:textId="77777777" w:rsidR="00CB7AAE" w:rsidRPr="00CB7AAE" w:rsidRDefault="00EE65AA" w:rsidP="00CB7AAE">
      <w:pPr>
        <w:numPr>
          <w:ilvl w:val="0"/>
          <w:numId w:val="9"/>
        </w:numPr>
        <w:rPr>
          <w:rFonts w:eastAsia="Times New Roman" w:cs="Arial"/>
          <w:szCs w:val="24"/>
          <w:lang w:val="en"/>
        </w:rPr>
      </w:pPr>
      <w:hyperlink r:id="rId22" w:history="1">
        <w:r w:rsidR="00CB7AAE" w:rsidRPr="00CB7AAE">
          <w:rPr>
            <w:rFonts w:eastAsia="Times New Roman" w:cs="Arial"/>
            <w:color w:val="0000FF"/>
            <w:szCs w:val="24"/>
            <w:u w:val="single"/>
            <w:lang w:val="en"/>
          </w:rPr>
          <w:t xml:space="preserve">VR3142, Worksite Agreement for Wage Services – </w:t>
        </w:r>
        <w:proofErr w:type="spellStart"/>
        <w:r w:rsidR="00CB7AAE" w:rsidRPr="00CB7AAE">
          <w:rPr>
            <w:rFonts w:eastAsia="Times New Roman" w:cs="Arial"/>
            <w:color w:val="0000FF"/>
            <w:szCs w:val="24"/>
            <w:u w:val="single"/>
            <w:lang w:val="en"/>
          </w:rPr>
          <w:t>WorkQuest</w:t>
        </w:r>
        <w:proofErr w:type="spellEnd"/>
      </w:hyperlink>
      <w:r w:rsidR="00CB7AAE" w:rsidRPr="00CB7AAE">
        <w:rPr>
          <w:rFonts w:eastAsia="Times New Roman" w:cs="Arial"/>
          <w:szCs w:val="24"/>
          <w:lang w:val="en"/>
        </w:rPr>
        <w:t xml:space="preserve"> from the Work Experience site, when applicable; and</w:t>
      </w:r>
    </w:p>
    <w:p w14:paraId="289FC96C" w14:textId="77777777" w:rsidR="00CB7AAE" w:rsidRPr="00CB7AAE" w:rsidRDefault="00CB7AAE" w:rsidP="00CB7AAE">
      <w:pPr>
        <w:numPr>
          <w:ilvl w:val="0"/>
          <w:numId w:val="9"/>
        </w:numPr>
        <w:rPr>
          <w:rFonts w:eastAsia="Times New Roman" w:cs="Arial"/>
          <w:szCs w:val="24"/>
          <w:lang w:val="en"/>
        </w:rPr>
      </w:pPr>
      <w:r w:rsidRPr="00CB7AAE">
        <w:rPr>
          <w:rFonts w:eastAsia="Times New Roman" w:cs="Arial"/>
          <w:szCs w:val="24"/>
          <w:lang w:val="en"/>
        </w:rPr>
        <w:t>invoice.</w:t>
      </w:r>
    </w:p>
    <w:p w14:paraId="4E6EB1E5" w14:textId="77777777" w:rsidR="00D53A83" w:rsidRDefault="00D53A83" w:rsidP="00D53A83">
      <w:pPr>
        <w:pStyle w:val="Heading3"/>
        <w:rPr>
          <w:rFonts w:ascii="Times New Roman" w:hAnsi="Times New Roman"/>
          <w:sz w:val="27"/>
          <w:lang w:val="en"/>
        </w:rPr>
      </w:pPr>
      <w:r>
        <w:rPr>
          <w:lang w:val="en"/>
        </w:rPr>
        <w:t>14.3.4 Fees</w:t>
      </w:r>
    </w:p>
    <w:p w14:paraId="07AB8BF7" w14:textId="77777777" w:rsidR="00D53A83" w:rsidRDefault="00D53A83" w:rsidP="00D53A83">
      <w:pPr>
        <w:rPr>
          <w:lang w:val="en"/>
        </w:rPr>
      </w:pPr>
      <w:r>
        <w:rPr>
          <w:lang w:val="en"/>
        </w:rPr>
        <w:t xml:space="preserve">For more information, refer to </w:t>
      </w:r>
      <w:hyperlink r:id="rId23" w:anchor="s14-5" w:history="1">
        <w:r>
          <w:rPr>
            <w:rStyle w:val="Hyperlink"/>
            <w:lang w:val="en"/>
          </w:rPr>
          <w:t>14.5 Work Experience Services Fee Schedule</w:t>
        </w:r>
      </w:hyperlink>
      <w:r>
        <w:rPr>
          <w:lang w:val="en"/>
        </w:rPr>
        <w:t>.</w:t>
      </w:r>
    </w:p>
    <w:p w14:paraId="165EB100" w14:textId="26F26B57" w:rsidR="00CB7AAE" w:rsidRDefault="00CB7AAE" w:rsidP="00032238">
      <w:pPr>
        <w:pStyle w:val="Heading2"/>
        <w:rPr>
          <w:rFonts w:eastAsia="Times New Roman"/>
          <w:lang w:val="en"/>
        </w:rPr>
      </w:pPr>
      <w:r w:rsidRPr="00CB7AAE">
        <w:rPr>
          <w:rFonts w:eastAsia="Times New Roman"/>
          <w:lang w:val="en"/>
        </w:rPr>
        <w:t>14.4 Work Experience Training</w:t>
      </w:r>
    </w:p>
    <w:p w14:paraId="0DCB1675" w14:textId="77777777" w:rsidR="00DB3A9C" w:rsidRPr="00DB3A9C" w:rsidRDefault="00DB3A9C" w:rsidP="00032238">
      <w:pPr>
        <w:pStyle w:val="Heading3"/>
        <w:rPr>
          <w:rFonts w:eastAsia="Times New Roman"/>
          <w:lang w:val="en"/>
        </w:rPr>
      </w:pPr>
      <w:r w:rsidRPr="00DB3A9C">
        <w:rPr>
          <w:rFonts w:eastAsia="Times New Roman"/>
          <w:lang w:val="en"/>
        </w:rPr>
        <w:t>14.4.1 Service Description</w:t>
      </w:r>
    </w:p>
    <w:p w14:paraId="4329443F" w14:textId="77777777" w:rsidR="00DB3A9C" w:rsidRPr="00DB3A9C" w:rsidRDefault="00DB3A9C" w:rsidP="00DB3A9C">
      <w:pPr>
        <w:rPr>
          <w:rFonts w:eastAsia="Times New Roman" w:cs="Arial"/>
          <w:szCs w:val="24"/>
          <w:lang w:val="en"/>
        </w:rPr>
      </w:pPr>
      <w:r w:rsidRPr="00DB3A9C">
        <w:rPr>
          <w:rFonts w:eastAsia="Times New Roman" w:cs="Arial"/>
          <w:szCs w:val="24"/>
          <w:lang w:val="en"/>
        </w:rPr>
        <w:t xml:space="preserve">Work Experience training services are provided by a Work Experience trainer when a customer </w:t>
      </w:r>
      <w:proofErr w:type="gramStart"/>
      <w:r w:rsidRPr="00DB3A9C">
        <w:rPr>
          <w:rFonts w:eastAsia="Times New Roman" w:cs="Arial"/>
          <w:szCs w:val="24"/>
          <w:lang w:val="en"/>
        </w:rPr>
        <w:t>needs</w:t>
      </w:r>
      <w:proofErr w:type="gramEnd"/>
      <w:r w:rsidRPr="00DB3A9C">
        <w:rPr>
          <w:rFonts w:eastAsia="Times New Roman" w:cs="Arial"/>
          <w:szCs w:val="24"/>
          <w:lang w:val="en"/>
        </w:rPr>
        <w:t>:</w:t>
      </w:r>
    </w:p>
    <w:p w14:paraId="212C0925" w14:textId="77777777" w:rsidR="00DB3A9C" w:rsidRPr="00DB3A9C" w:rsidRDefault="00DB3A9C" w:rsidP="00DB3A9C">
      <w:pPr>
        <w:numPr>
          <w:ilvl w:val="0"/>
          <w:numId w:val="17"/>
        </w:numPr>
        <w:rPr>
          <w:rFonts w:eastAsia="Times New Roman" w:cs="Arial"/>
          <w:szCs w:val="24"/>
          <w:lang w:val="en"/>
        </w:rPr>
      </w:pPr>
      <w:r w:rsidRPr="00DB3A9C">
        <w:rPr>
          <w:rFonts w:eastAsia="Times New Roman" w:cs="Arial"/>
          <w:szCs w:val="24"/>
          <w:lang w:val="en"/>
        </w:rPr>
        <w:t>monitoring to ensure the customer is meeting expectations of the Work Experience site and has the supports and accommodations necessary to be successful; and/or</w:t>
      </w:r>
    </w:p>
    <w:p w14:paraId="31678544" w14:textId="77777777" w:rsidR="00DB3A9C" w:rsidRPr="00DB3A9C" w:rsidRDefault="00DB3A9C" w:rsidP="00DB3A9C">
      <w:pPr>
        <w:numPr>
          <w:ilvl w:val="0"/>
          <w:numId w:val="17"/>
        </w:numPr>
        <w:rPr>
          <w:rFonts w:eastAsia="Times New Roman" w:cs="Arial"/>
          <w:szCs w:val="24"/>
          <w:lang w:val="en"/>
        </w:rPr>
      </w:pPr>
      <w:r w:rsidRPr="00DB3A9C">
        <w:rPr>
          <w:rFonts w:eastAsia="Times New Roman" w:cs="Arial"/>
          <w:szCs w:val="24"/>
          <w:lang w:val="en"/>
        </w:rPr>
        <w:t xml:space="preserve">more training and support than what </w:t>
      </w:r>
      <w:proofErr w:type="gramStart"/>
      <w:r w:rsidRPr="00DB3A9C">
        <w:rPr>
          <w:rFonts w:eastAsia="Times New Roman" w:cs="Arial"/>
          <w:szCs w:val="24"/>
          <w:lang w:val="en"/>
        </w:rPr>
        <w:t>is</w:t>
      </w:r>
      <w:proofErr w:type="gramEnd"/>
      <w:r w:rsidRPr="00DB3A9C">
        <w:rPr>
          <w:rFonts w:eastAsia="Times New Roman" w:cs="Arial"/>
          <w:szCs w:val="24"/>
          <w:lang w:val="en"/>
        </w:rPr>
        <w:t xml:space="preserve"> occurring at the Work Experience site.</w:t>
      </w:r>
    </w:p>
    <w:p w14:paraId="6B705DB6" w14:textId="77777777" w:rsidR="00DB3A9C" w:rsidRPr="00DB3A9C" w:rsidRDefault="00DB3A9C" w:rsidP="00DB3A9C">
      <w:pPr>
        <w:rPr>
          <w:rFonts w:eastAsia="Times New Roman" w:cs="Arial"/>
          <w:szCs w:val="24"/>
          <w:lang w:val="en"/>
        </w:rPr>
      </w:pPr>
      <w:r w:rsidRPr="00DB3A9C">
        <w:rPr>
          <w:rFonts w:eastAsia="Times New Roman" w:cs="Arial"/>
          <w:szCs w:val="24"/>
          <w:lang w:val="en"/>
        </w:rPr>
        <w:t>Training provided by the Work Experience trainer can include:</w:t>
      </w:r>
    </w:p>
    <w:p w14:paraId="50C8116B" w14:textId="77777777" w:rsidR="00DB3A9C" w:rsidRPr="00DB3A9C" w:rsidRDefault="00DB3A9C" w:rsidP="00DB3A9C">
      <w:pPr>
        <w:numPr>
          <w:ilvl w:val="0"/>
          <w:numId w:val="18"/>
        </w:numPr>
        <w:rPr>
          <w:rFonts w:eastAsia="Times New Roman" w:cs="Arial"/>
          <w:szCs w:val="24"/>
          <w:lang w:val="en"/>
        </w:rPr>
      </w:pPr>
      <w:r w:rsidRPr="00DB3A9C">
        <w:rPr>
          <w:rFonts w:eastAsia="Times New Roman" w:cs="Arial"/>
          <w:szCs w:val="24"/>
          <w:lang w:val="en"/>
        </w:rPr>
        <w:t>teaching skills;</w:t>
      </w:r>
    </w:p>
    <w:p w14:paraId="26510AEB" w14:textId="77777777" w:rsidR="00DB3A9C" w:rsidRPr="00DB3A9C" w:rsidRDefault="00DB3A9C" w:rsidP="00DB3A9C">
      <w:pPr>
        <w:numPr>
          <w:ilvl w:val="0"/>
          <w:numId w:val="18"/>
        </w:numPr>
        <w:rPr>
          <w:rFonts w:eastAsia="Times New Roman" w:cs="Arial"/>
          <w:szCs w:val="24"/>
          <w:lang w:val="en"/>
        </w:rPr>
      </w:pPr>
      <w:r w:rsidRPr="00DB3A9C">
        <w:rPr>
          <w:rFonts w:eastAsia="Times New Roman" w:cs="Arial"/>
          <w:szCs w:val="24"/>
          <w:lang w:val="en"/>
        </w:rPr>
        <w:t>reinforcing skills;</w:t>
      </w:r>
    </w:p>
    <w:p w14:paraId="0E1C9312" w14:textId="77777777" w:rsidR="00DB3A9C" w:rsidRPr="00DB3A9C" w:rsidRDefault="00DB3A9C" w:rsidP="00DB3A9C">
      <w:pPr>
        <w:numPr>
          <w:ilvl w:val="0"/>
          <w:numId w:val="18"/>
        </w:numPr>
        <w:rPr>
          <w:rFonts w:eastAsia="Times New Roman" w:cs="Arial"/>
          <w:szCs w:val="24"/>
          <w:lang w:val="en"/>
        </w:rPr>
      </w:pPr>
      <w:r w:rsidRPr="00DB3A9C">
        <w:rPr>
          <w:rFonts w:eastAsia="Times New Roman" w:cs="Arial"/>
          <w:szCs w:val="24"/>
          <w:lang w:val="en"/>
        </w:rPr>
        <w:t>establishing and setting up accommodations and/or compensatory techniques to increase the customer's independence and ability to meet the Work Experience site's expectations; and</w:t>
      </w:r>
    </w:p>
    <w:p w14:paraId="7942C7C4" w14:textId="77777777" w:rsidR="00DB3A9C" w:rsidRPr="00DB3A9C" w:rsidRDefault="00DB3A9C" w:rsidP="00DB3A9C">
      <w:pPr>
        <w:numPr>
          <w:ilvl w:val="0"/>
          <w:numId w:val="18"/>
        </w:numPr>
        <w:rPr>
          <w:rFonts w:eastAsia="Times New Roman" w:cs="Arial"/>
          <w:szCs w:val="24"/>
          <w:lang w:val="en"/>
        </w:rPr>
      </w:pPr>
      <w:r w:rsidRPr="00DB3A9C">
        <w:rPr>
          <w:rFonts w:eastAsia="Times New Roman" w:cs="Arial"/>
          <w:szCs w:val="24"/>
          <w:lang w:val="en"/>
        </w:rPr>
        <w:t>monitoring to ensure the customer's and the employer's needs are being met.</w:t>
      </w:r>
    </w:p>
    <w:p w14:paraId="56FACE62" w14:textId="3E35BA12" w:rsidR="007453A4" w:rsidRPr="003E4263" w:rsidRDefault="007453A4" w:rsidP="002F4ABC">
      <w:pPr>
        <w:rPr>
          <w:ins w:id="25" w:author="Author"/>
          <w:rFonts w:eastAsia="Times New Roman" w:cs="Arial"/>
          <w:szCs w:val="24"/>
          <w:lang w:val="en"/>
        </w:rPr>
      </w:pPr>
      <w:bookmarkStart w:id="26" w:name="_Hlk46304153"/>
      <w:ins w:id="27" w:author="Author">
        <w:r w:rsidRPr="007453A4">
          <w:rPr>
            <w:rFonts w:eastAsia="Times New Roman" w:cs="Arial"/>
            <w:szCs w:val="24"/>
            <w:lang w:val="en"/>
          </w:rPr>
          <w:t xml:space="preserve">When a work experience site will not allow a work experience trainer on site </w:t>
        </w:r>
        <w:r w:rsidR="009D4149">
          <w:rPr>
            <w:rFonts w:eastAsia="Times New Roman" w:cs="Arial"/>
            <w:szCs w:val="24"/>
            <w:lang w:val="en"/>
          </w:rPr>
          <w:t xml:space="preserve">(e.g. </w:t>
        </w:r>
        <w:r w:rsidR="009D4149" w:rsidRPr="007453A4">
          <w:rPr>
            <w:rFonts w:eastAsia="Times New Roman" w:cs="Arial"/>
            <w:szCs w:val="24"/>
            <w:lang w:val="en"/>
          </w:rPr>
          <w:t xml:space="preserve">security </w:t>
        </w:r>
        <w:r w:rsidRPr="007453A4">
          <w:rPr>
            <w:rFonts w:eastAsia="Times New Roman" w:cs="Arial"/>
            <w:szCs w:val="24"/>
            <w:lang w:val="en"/>
          </w:rPr>
          <w:t>clearance or safety concerns</w:t>
        </w:r>
        <w:r w:rsidR="009D4149">
          <w:rPr>
            <w:rFonts w:eastAsia="Times New Roman" w:cs="Arial"/>
            <w:szCs w:val="24"/>
            <w:lang w:val="en"/>
          </w:rPr>
          <w:t>)</w:t>
        </w:r>
        <w:r w:rsidRPr="007453A4">
          <w:rPr>
            <w:rFonts w:eastAsia="Times New Roman" w:cs="Arial"/>
            <w:szCs w:val="24"/>
            <w:lang w:val="en"/>
          </w:rPr>
          <w:t xml:space="preserve"> or </w:t>
        </w:r>
        <w:r>
          <w:rPr>
            <w:rFonts w:eastAsia="Times New Roman" w:cs="Arial"/>
            <w:szCs w:val="24"/>
            <w:lang w:val="en"/>
          </w:rPr>
          <w:t xml:space="preserve">the Work Experience </w:t>
        </w:r>
        <w:r w:rsidR="00D53A83">
          <w:rPr>
            <w:rFonts w:eastAsia="Times New Roman" w:cs="Arial"/>
            <w:szCs w:val="24"/>
            <w:lang w:val="en"/>
          </w:rPr>
          <w:t>s</w:t>
        </w:r>
        <w:r>
          <w:rPr>
            <w:rFonts w:eastAsia="Times New Roman" w:cs="Arial"/>
            <w:szCs w:val="24"/>
            <w:lang w:val="en"/>
          </w:rPr>
          <w:t>pecialist determines it is not safe to enter the work site,</w:t>
        </w:r>
        <w:r w:rsidRPr="007453A4">
          <w:rPr>
            <w:rFonts w:eastAsia="Times New Roman" w:cs="Arial"/>
            <w:szCs w:val="24"/>
            <w:lang w:val="en"/>
          </w:rPr>
          <w:t xml:space="preserve"> </w:t>
        </w:r>
        <w:r>
          <w:rPr>
            <w:rFonts w:eastAsia="Times New Roman" w:cs="Arial"/>
            <w:szCs w:val="24"/>
            <w:lang w:val="en"/>
          </w:rPr>
          <w:t>work experience training may</w:t>
        </w:r>
        <w:r w:rsidRPr="003E4263">
          <w:rPr>
            <w:rFonts w:eastAsia="Times New Roman" w:cs="Arial"/>
            <w:szCs w:val="24"/>
            <w:lang w:val="en"/>
          </w:rPr>
          <w:t xml:space="preserve"> be provided</w:t>
        </w:r>
        <w:r>
          <w:rPr>
            <w:rFonts w:eastAsia="Times New Roman" w:cs="Arial"/>
            <w:szCs w:val="24"/>
            <w:lang w:val="en"/>
          </w:rPr>
          <w:t xml:space="preserve"> remotely</w:t>
        </w:r>
        <w:r w:rsidRPr="003E4263">
          <w:rPr>
            <w:rFonts w:eastAsia="Times New Roman" w:cs="Arial"/>
            <w:szCs w:val="24"/>
            <w:lang w:val="en"/>
          </w:rPr>
          <w:t xml:space="preserve"> </w:t>
        </w:r>
        <w:r>
          <w:rPr>
            <w:rFonts w:eastAsia="Times New Roman" w:cs="Arial"/>
            <w:szCs w:val="24"/>
            <w:lang w:val="en"/>
          </w:rPr>
          <w:t xml:space="preserve">only </w:t>
        </w:r>
        <w:r w:rsidRPr="003E4263">
          <w:rPr>
            <w:rFonts w:eastAsia="Times New Roman" w:cs="Arial"/>
            <w:szCs w:val="24"/>
            <w:lang w:val="en"/>
          </w:rPr>
          <w:t xml:space="preserve">with a VR </w:t>
        </w:r>
        <w:r>
          <w:rPr>
            <w:rFonts w:eastAsia="Times New Roman" w:cs="Arial"/>
            <w:szCs w:val="24"/>
            <w:lang w:val="en"/>
          </w:rPr>
          <w:t>d</w:t>
        </w:r>
        <w:r w:rsidRPr="003E4263">
          <w:rPr>
            <w:rFonts w:eastAsia="Times New Roman" w:cs="Arial"/>
            <w:szCs w:val="24"/>
            <w:lang w:val="en"/>
          </w:rPr>
          <w:t xml:space="preserve">irector approved VR3472, Contracted Service Modification Request. </w:t>
        </w:r>
      </w:ins>
    </w:p>
    <w:p w14:paraId="6ECC6402" w14:textId="0240A153" w:rsidR="007453A4" w:rsidRPr="003E3E86" w:rsidRDefault="007453A4" w:rsidP="00FA4637">
      <w:pPr>
        <w:tabs>
          <w:tab w:val="right" w:pos="9360"/>
        </w:tabs>
        <w:rPr>
          <w:ins w:id="28" w:author="Author"/>
          <w:rFonts w:eastAsia="Times New Roman" w:cs="Arial"/>
          <w:szCs w:val="24"/>
          <w:lang w:val="en"/>
        </w:rPr>
      </w:pPr>
      <w:ins w:id="29" w:author="Author">
        <w:r w:rsidRPr="003E3E86">
          <w:rPr>
            <w:rFonts w:eastAsia="Times New Roman" w:cs="Arial"/>
            <w:szCs w:val="24"/>
            <w:lang w:val="en"/>
          </w:rPr>
          <w:t>The VR3472 must include:</w:t>
        </w:r>
      </w:ins>
    </w:p>
    <w:p w14:paraId="5574DE67" w14:textId="7E2A7522" w:rsidR="002F4ABC" w:rsidRPr="002F4ABC" w:rsidRDefault="007453A4" w:rsidP="002F4ABC">
      <w:pPr>
        <w:pStyle w:val="ListParagraph"/>
        <w:numPr>
          <w:ilvl w:val="0"/>
          <w:numId w:val="20"/>
        </w:numPr>
        <w:spacing w:after="0"/>
        <w:rPr>
          <w:ins w:id="30" w:author="Author"/>
          <w:rFonts w:eastAsia="Times New Roman" w:cs="Arial"/>
          <w:szCs w:val="24"/>
        </w:rPr>
      </w:pPr>
      <w:ins w:id="31" w:author="Author">
        <w:r w:rsidRPr="003E4263">
          <w:rPr>
            <w:rFonts w:eastAsia="Times New Roman" w:cs="Arial"/>
            <w:szCs w:val="24"/>
            <w:lang w:val="en"/>
          </w:rPr>
          <w:t>how the service will be delivered</w:t>
        </w:r>
        <w:r w:rsidR="002F4ABC">
          <w:rPr>
            <w:rFonts w:eastAsia="Times New Roman" w:cs="Arial"/>
            <w:szCs w:val="24"/>
            <w:lang w:val="en"/>
          </w:rPr>
          <w:t>;</w:t>
        </w:r>
        <w:r w:rsidR="002F4ABC" w:rsidRPr="002F4ABC">
          <w:rPr>
            <w:rFonts w:eastAsia="Times New Roman" w:cs="Arial"/>
            <w:szCs w:val="24"/>
            <w:lang w:val="en"/>
          </w:rPr>
          <w:t xml:space="preserve"> </w:t>
        </w:r>
        <w:r w:rsidR="002F4ABC">
          <w:rPr>
            <w:rFonts w:eastAsia="Times New Roman" w:cs="Arial"/>
            <w:szCs w:val="24"/>
            <w:lang w:val="en"/>
          </w:rPr>
          <w:t>and</w:t>
        </w:r>
      </w:ins>
    </w:p>
    <w:p w14:paraId="10CE6C5B" w14:textId="50246F20" w:rsidR="007453A4" w:rsidRPr="002F4ABC" w:rsidRDefault="002F4ABC" w:rsidP="002F4ABC">
      <w:pPr>
        <w:pStyle w:val="ListParagraph"/>
        <w:numPr>
          <w:ilvl w:val="0"/>
          <w:numId w:val="20"/>
        </w:numPr>
        <w:spacing w:after="0"/>
        <w:rPr>
          <w:ins w:id="32" w:author="Author"/>
          <w:rFonts w:eastAsia="Times New Roman" w:cs="Arial"/>
          <w:szCs w:val="24"/>
        </w:rPr>
      </w:pPr>
      <w:ins w:id="33" w:author="Author">
        <w:r>
          <w:rPr>
            <w:rFonts w:eastAsia="Times New Roman" w:cs="Arial"/>
            <w:szCs w:val="24"/>
            <w:lang w:val="en"/>
          </w:rPr>
          <w:t xml:space="preserve">how the service delivery will </w:t>
        </w:r>
        <w:r w:rsidR="007453A4" w:rsidRPr="002F4ABC">
          <w:rPr>
            <w:rFonts w:eastAsia="Times New Roman" w:cs="Arial"/>
            <w:szCs w:val="24"/>
            <w:lang w:val="en"/>
          </w:rPr>
          <w:t>meet the customers individual training needs</w:t>
        </w:r>
        <w:r>
          <w:rPr>
            <w:rFonts w:eastAsia="Times New Roman" w:cs="Arial"/>
            <w:szCs w:val="24"/>
            <w:lang w:val="en"/>
          </w:rPr>
          <w:t>.</w:t>
        </w:r>
      </w:ins>
    </w:p>
    <w:p w14:paraId="20834E73" w14:textId="310E122A" w:rsidR="002F4ABC" w:rsidRPr="003E4263" w:rsidRDefault="002F4ABC" w:rsidP="002F4ABC">
      <w:pPr>
        <w:rPr>
          <w:ins w:id="34" w:author="Author"/>
          <w:rFonts w:eastAsia="Times New Roman" w:cs="Arial"/>
          <w:szCs w:val="24"/>
          <w:lang w:val="en"/>
        </w:rPr>
      </w:pPr>
      <w:ins w:id="35" w:author="Author">
        <w:r>
          <w:rPr>
            <w:rFonts w:eastAsia="Times New Roman" w:cs="Arial"/>
            <w:szCs w:val="24"/>
            <w:lang w:val="en"/>
          </w:rPr>
          <w:t>For more information,</w:t>
        </w:r>
        <w:r w:rsidRPr="00DB3A9C">
          <w:rPr>
            <w:rFonts w:eastAsia="Times New Roman" w:cs="Arial"/>
            <w:szCs w:val="24"/>
            <w:lang w:val="en"/>
          </w:rPr>
          <w:t xml:space="preserve"> refer to</w:t>
        </w:r>
        <w:r w:rsidR="00032238">
          <w:rPr>
            <w:rFonts w:eastAsia="Times New Roman" w:cs="Arial"/>
            <w:szCs w:val="24"/>
            <w:lang w:val="en"/>
          </w:rPr>
          <w:t xml:space="preserve"> VR-SFP</w:t>
        </w:r>
        <w:r w:rsidRPr="00DB3A9C">
          <w:rPr>
            <w:rFonts w:eastAsia="Times New Roman" w:cs="Arial"/>
            <w:szCs w:val="24"/>
            <w:lang w:val="en"/>
          </w:rPr>
          <w:t xml:space="preserve"> 3.6.</w:t>
        </w:r>
        <w:r>
          <w:rPr>
            <w:rFonts w:eastAsia="Times New Roman" w:cs="Arial"/>
            <w:szCs w:val="24"/>
            <w:lang w:val="en"/>
          </w:rPr>
          <w:t>4</w:t>
        </w:r>
        <w:r w:rsidRPr="00DB3A9C">
          <w:rPr>
            <w:rFonts w:eastAsia="Times New Roman" w:cs="Arial"/>
            <w:szCs w:val="24"/>
            <w:lang w:val="en"/>
          </w:rPr>
          <w:t>.</w:t>
        </w:r>
        <w:r>
          <w:rPr>
            <w:rFonts w:eastAsia="Times New Roman" w:cs="Arial"/>
            <w:szCs w:val="24"/>
            <w:lang w:val="en"/>
          </w:rPr>
          <w:t>1</w:t>
        </w:r>
        <w:r w:rsidRPr="00DB3A9C">
          <w:rPr>
            <w:rFonts w:eastAsia="Times New Roman" w:cs="Arial"/>
            <w:szCs w:val="24"/>
            <w:lang w:val="en"/>
          </w:rPr>
          <w:t xml:space="preserve"> Remote Service Delivery for requirements</w:t>
        </w:r>
        <w:r>
          <w:rPr>
            <w:rFonts w:eastAsia="Times New Roman" w:cs="Arial"/>
            <w:szCs w:val="24"/>
            <w:lang w:val="en"/>
          </w:rPr>
          <w:t xml:space="preserve"> and 3.6.4.2 Evaluation of Service Delivery.</w:t>
        </w:r>
      </w:ins>
    </w:p>
    <w:bookmarkEnd w:id="26"/>
    <w:p w14:paraId="11F6AD2E" w14:textId="0AD39321" w:rsidR="00DB3A9C" w:rsidRPr="00DB3A9C" w:rsidRDefault="00DB3A9C" w:rsidP="00DB3A9C">
      <w:pPr>
        <w:rPr>
          <w:rFonts w:eastAsia="Times New Roman" w:cs="Arial"/>
          <w:szCs w:val="24"/>
          <w:lang w:val="en"/>
        </w:rPr>
      </w:pPr>
      <w:r w:rsidRPr="00DB3A9C">
        <w:rPr>
          <w:rFonts w:eastAsia="Times New Roman" w:cs="Arial"/>
          <w:szCs w:val="24"/>
          <w:lang w:val="en"/>
        </w:rPr>
        <w:t>Work Experience training occurs after Work Experience Placement services are secured. Work Experience training can be authorized when the customer has a Work Experience site:</w:t>
      </w:r>
    </w:p>
    <w:p w14:paraId="3F5E84AB" w14:textId="77777777" w:rsidR="00DB3A9C" w:rsidRPr="00DB3A9C" w:rsidRDefault="00DB3A9C" w:rsidP="00DB3A9C">
      <w:pPr>
        <w:numPr>
          <w:ilvl w:val="0"/>
          <w:numId w:val="19"/>
        </w:numPr>
        <w:rPr>
          <w:rFonts w:eastAsia="Times New Roman" w:cs="Arial"/>
          <w:szCs w:val="24"/>
          <w:lang w:val="en"/>
        </w:rPr>
      </w:pPr>
      <w:r w:rsidRPr="00DB3A9C">
        <w:rPr>
          <w:rFonts w:eastAsia="Times New Roman" w:cs="Arial"/>
          <w:szCs w:val="24"/>
          <w:lang w:val="en"/>
        </w:rPr>
        <w:t>on his or her own;</w:t>
      </w:r>
    </w:p>
    <w:p w14:paraId="28146E7D" w14:textId="77777777" w:rsidR="00DB3A9C" w:rsidRPr="00DB3A9C" w:rsidRDefault="00DB3A9C" w:rsidP="00DB3A9C">
      <w:pPr>
        <w:numPr>
          <w:ilvl w:val="0"/>
          <w:numId w:val="19"/>
        </w:numPr>
        <w:rPr>
          <w:rFonts w:eastAsia="Times New Roman" w:cs="Arial"/>
          <w:szCs w:val="24"/>
          <w:lang w:val="en"/>
        </w:rPr>
      </w:pPr>
      <w:r w:rsidRPr="00DB3A9C">
        <w:rPr>
          <w:rFonts w:eastAsia="Times New Roman" w:cs="Arial"/>
          <w:szCs w:val="24"/>
          <w:lang w:val="en"/>
        </w:rPr>
        <w:t>with the assistance of a teacher, friend, or family member;</w:t>
      </w:r>
    </w:p>
    <w:p w14:paraId="32DF6723" w14:textId="77777777" w:rsidR="00DB3A9C" w:rsidRPr="00DB3A9C" w:rsidRDefault="00DB3A9C" w:rsidP="00DB3A9C">
      <w:pPr>
        <w:numPr>
          <w:ilvl w:val="0"/>
          <w:numId w:val="19"/>
        </w:numPr>
        <w:rPr>
          <w:rFonts w:eastAsia="Times New Roman" w:cs="Arial"/>
          <w:szCs w:val="24"/>
          <w:lang w:val="en"/>
        </w:rPr>
      </w:pPr>
      <w:r w:rsidRPr="00DB3A9C">
        <w:rPr>
          <w:rFonts w:eastAsia="Times New Roman" w:cs="Arial"/>
          <w:szCs w:val="24"/>
          <w:lang w:val="en"/>
        </w:rPr>
        <w:t xml:space="preserve">with the assistance of </w:t>
      </w:r>
      <w:proofErr w:type="spellStart"/>
      <w:r w:rsidRPr="00DB3A9C">
        <w:rPr>
          <w:rFonts w:eastAsia="Times New Roman" w:cs="Arial"/>
          <w:szCs w:val="24"/>
          <w:lang w:val="en"/>
        </w:rPr>
        <w:t>a</w:t>
      </w:r>
      <w:proofErr w:type="spellEnd"/>
      <w:r w:rsidRPr="00DB3A9C">
        <w:rPr>
          <w:rFonts w:eastAsia="Times New Roman" w:cs="Arial"/>
          <w:szCs w:val="24"/>
          <w:lang w:val="en"/>
        </w:rPr>
        <w:t xml:space="preserve"> Employment Services Provider through Work Experience Placement;</w:t>
      </w:r>
    </w:p>
    <w:p w14:paraId="3F846642" w14:textId="77777777" w:rsidR="00DB3A9C" w:rsidRPr="00DB3A9C" w:rsidRDefault="00DB3A9C" w:rsidP="00DB3A9C">
      <w:pPr>
        <w:numPr>
          <w:ilvl w:val="0"/>
          <w:numId w:val="19"/>
        </w:numPr>
        <w:rPr>
          <w:rFonts w:eastAsia="Times New Roman" w:cs="Arial"/>
          <w:szCs w:val="24"/>
          <w:lang w:val="en"/>
        </w:rPr>
      </w:pPr>
      <w:r w:rsidRPr="00DB3A9C">
        <w:rPr>
          <w:rFonts w:eastAsia="Times New Roman" w:cs="Arial"/>
          <w:szCs w:val="24"/>
          <w:lang w:val="en"/>
        </w:rPr>
        <w:t>through the Summer Earn and Learn program; or</w:t>
      </w:r>
    </w:p>
    <w:p w14:paraId="5553C2D3" w14:textId="77777777" w:rsidR="00DB3A9C" w:rsidRPr="00DB3A9C" w:rsidRDefault="00DB3A9C" w:rsidP="00DB3A9C">
      <w:pPr>
        <w:numPr>
          <w:ilvl w:val="0"/>
          <w:numId w:val="19"/>
        </w:numPr>
        <w:rPr>
          <w:rFonts w:eastAsia="Times New Roman" w:cs="Arial"/>
          <w:szCs w:val="24"/>
          <w:lang w:val="en"/>
        </w:rPr>
      </w:pPr>
      <w:r w:rsidRPr="00DB3A9C">
        <w:rPr>
          <w:rFonts w:eastAsia="Times New Roman" w:cs="Arial"/>
          <w:szCs w:val="24"/>
          <w:lang w:val="en"/>
        </w:rPr>
        <w:t>through other programs arranged by VR staff.  </w:t>
      </w:r>
    </w:p>
    <w:p w14:paraId="0965F21F" w14:textId="77777777" w:rsidR="00DB3A9C" w:rsidRPr="00DB3A9C" w:rsidRDefault="00DB3A9C" w:rsidP="00DB3A9C">
      <w:pPr>
        <w:rPr>
          <w:rFonts w:eastAsia="Times New Roman" w:cs="Arial"/>
          <w:szCs w:val="24"/>
          <w:lang w:val="en"/>
        </w:rPr>
      </w:pPr>
      <w:r w:rsidRPr="00DB3A9C">
        <w:rPr>
          <w:rFonts w:eastAsia="Times New Roman" w:cs="Arial"/>
          <w:szCs w:val="24"/>
          <w:lang w:val="en"/>
        </w:rPr>
        <w:t>When necessary, the Work Experience trainer and the Work Experience specialist can simultaneously work with a customer for up to five hours.</w:t>
      </w:r>
    </w:p>
    <w:p w14:paraId="27063E18" w14:textId="77777777" w:rsidR="00DB3A9C" w:rsidRPr="00DB3A9C" w:rsidRDefault="00DB3A9C" w:rsidP="00DB3A9C">
      <w:pPr>
        <w:rPr>
          <w:rFonts w:eastAsia="Times New Roman" w:cs="Arial"/>
          <w:szCs w:val="24"/>
          <w:lang w:val="en"/>
        </w:rPr>
      </w:pPr>
      <w:r w:rsidRPr="00DB3A9C">
        <w:rPr>
          <w:rFonts w:eastAsia="Times New Roman" w:cs="Arial"/>
          <w:szCs w:val="24"/>
          <w:lang w:val="en"/>
        </w:rPr>
        <w:t xml:space="preserve">VR cannot pay for a Work Experience training longer than 12 weeks for each Work Experience Placement unless there is a vocational need and the additional training time is approved by a VR Manager. Any request to change the Work Experience Training service description, process and procedure, or the outcomes required for payment must be documented and approved by the VR director, using the </w:t>
      </w:r>
      <w:hyperlink r:id="rId24" w:history="1">
        <w:r w:rsidRPr="00DB3A9C">
          <w:rPr>
            <w:rFonts w:eastAsia="Times New Roman" w:cs="Arial"/>
            <w:color w:val="0000FF"/>
            <w:szCs w:val="24"/>
            <w:u w:val="single"/>
            <w:lang w:val="en"/>
          </w:rPr>
          <w:t>VR3472, Contracted Service Modification Request</w:t>
        </w:r>
      </w:hyperlink>
      <w:r w:rsidRPr="00DB3A9C">
        <w:rPr>
          <w:rFonts w:eastAsia="Times New Roman" w:cs="Arial"/>
          <w:szCs w:val="24"/>
          <w:lang w:val="en"/>
        </w:rPr>
        <w:t xml:space="preserve"> form, before the change is implemented.</w:t>
      </w:r>
    </w:p>
    <w:p w14:paraId="6EFC1A63" w14:textId="77777777" w:rsidR="00D53A83" w:rsidRDefault="00D53A83" w:rsidP="00D53A83">
      <w:pPr>
        <w:pStyle w:val="Heading3"/>
        <w:rPr>
          <w:rFonts w:ascii="Times New Roman" w:hAnsi="Times New Roman"/>
          <w:sz w:val="27"/>
          <w:lang w:val="en"/>
        </w:rPr>
      </w:pPr>
      <w:r>
        <w:rPr>
          <w:lang w:val="en"/>
        </w:rPr>
        <w:t>14.4.2 Process and Procedure</w:t>
      </w:r>
    </w:p>
    <w:p w14:paraId="3D0CB076" w14:textId="77389E16" w:rsidR="00AB59D0" w:rsidRPr="00AB59D0" w:rsidRDefault="00D53A83" w:rsidP="00AB59D0">
      <w:pPr>
        <w:rPr>
          <w:rFonts w:cs="Arial"/>
          <w:szCs w:val="24"/>
          <w:lang w:val="en"/>
        </w:rPr>
      </w:pPr>
      <w:r>
        <w:rPr>
          <w:rFonts w:cs="Arial"/>
          <w:szCs w:val="24"/>
          <w:lang w:val="en"/>
        </w:rPr>
        <w:t>…</w:t>
      </w:r>
    </w:p>
    <w:p w14:paraId="5DCBF2FD" w14:textId="77777777" w:rsidR="00CB7AAE" w:rsidRPr="00CB7AAE" w:rsidRDefault="00CB7AAE" w:rsidP="00032238">
      <w:pPr>
        <w:pStyle w:val="Heading3"/>
        <w:rPr>
          <w:rFonts w:eastAsia="Times New Roman"/>
          <w:lang w:val="en"/>
        </w:rPr>
      </w:pPr>
      <w:r w:rsidRPr="00CB7AAE">
        <w:rPr>
          <w:rFonts w:eastAsia="Times New Roman"/>
          <w:lang w:val="en"/>
        </w:rPr>
        <w:t>14.4.3 Outcomes Required for Payment</w:t>
      </w:r>
    </w:p>
    <w:p w14:paraId="7435C08E" w14:textId="77777777" w:rsidR="00CB7AAE" w:rsidRPr="00CB7AAE" w:rsidRDefault="00CB7AAE" w:rsidP="00CB7AAE">
      <w:pPr>
        <w:rPr>
          <w:rFonts w:eastAsia="Times New Roman" w:cs="Arial"/>
          <w:szCs w:val="24"/>
          <w:lang w:val="en"/>
        </w:rPr>
      </w:pPr>
      <w:r w:rsidRPr="00CB7AAE">
        <w:rPr>
          <w:rFonts w:eastAsia="Times New Roman" w:cs="Arial"/>
          <w:szCs w:val="24"/>
          <w:lang w:val="en"/>
        </w:rPr>
        <w:t>The Work Experience trainer will:</w:t>
      </w:r>
    </w:p>
    <w:p w14:paraId="4D28EFF6" w14:textId="77777777" w:rsidR="00CB7AAE" w:rsidRPr="00CB7AAE" w:rsidRDefault="00CB7AAE" w:rsidP="00CB7AAE">
      <w:pPr>
        <w:numPr>
          <w:ilvl w:val="0"/>
          <w:numId w:val="10"/>
        </w:numPr>
        <w:rPr>
          <w:rFonts w:eastAsia="Times New Roman" w:cs="Arial"/>
          <w:szCs w:val="24"/>
          <w:lang w:val="en"/>
        </w:rPr>
      </w:pPr>
      <w:r w:rsidRPr="00CB7AAE">
        <w:rPr>
          <w:rFonts w:eastAsia="Times New Roman" w:cs="Arial"/>
          <w:szCs w:val="24"/>
          <w:lang w:val="en"/>
        </w:rPr>
        <w:t xml:space="preserve">address the goals on the </w:t>
      </w:r>
      <w:hyperlink r:id="rId25" w:history="1">
        <w:r w:rsidRPr="00CB7AAE">
          <w:rPr>
            <w:rFonts w:eastAsia="Times New Roman" w:cs="Arial"/>
            <w:color w:val="0000FF"/>
            <w:szCs w:val="24"/>
            <w:u w:val="single"/>
            <w:lang w:val="en"/>
          </w:rPr>
          <w:t>VR1600, Work Experience Referral</w:t>
        </w:r>
      </w:hyperlink>
      <w:r w:rsidRPr="00CB7AAE">
        <w:rPr>
          <w:rFonts w:eastAsia="Times New Roman" w:cs="Arial"/>
          <w:szCs w:val="24"/>
          <w:lang w:val="en"/>
        </w:rPr>
        <w:t>, and any additional goals or focus areas that may be necessary to meet a customer's individual needs;</w:t>
      </w:r>
    </w:p>
    <w:p w14:paraId="368A8B42" w14:textId="77777777" w:rsidR="00CB7AAE" w:rsidRPr="00CB7AAE" w:rsidRDefault="00CB7AAE" w:rsidP="00CB7AAE">
      <w:pPr>
        <w:numPr>
          <w:ilvl w:val="0"/>
          <w:numId w:val="10"/>
        </w:numPr>
        <w:rPr>
          <w:rFonts w:eastAsia="Times New Roman" w:cs="Arial"/>
          <w:szCs w:val="24"/>
          <w:lang w:val="en"/>
        </w:rPr>
      </w:pPr>
      <w:r w:rsidRPr="00CB7AAE">
        <w:rPr>
          <w:rFonts w:eastAsia="Times New Roman" w:cs="Arial"/>
          <w:szCs w:val="24"/>
          <w:lang w:val="en"/>
        </w:rPr>
        <w:t>use structured intervention techniques to employ the most effective, but least intrusive, methods possible to help the customer learn and perform the essential soft and hard skills, tasks, or responsibilities of the Work Experience and use transportation to get to and from the Work Experience site, when necessary;</w:t>
      </w:r>
    </w:p>
    <w:p w14:paraId="7C0D231D" w14:textId="77777777" w:rsidR="00CB7AAE" w:rsidRPr="00CB7AAE" w:rsidRDefault="00CB7AAE" w:rsidP="00CB7AAE">
      <w:pPr>
        <w:numPr>
          <w:ilvl w:val="0"/>
          <w:numId w:val="10"/>
        </w:numPr>
        <w:rPr>
          <w:rFonts w:eastAsia="Times New Roman" w:cs="Arial"/>
          <w:szCs w:val="24"/>
          <w:lang w:val="en"/>
        </w:rPr>
      </w:pPr>
      <w:r w:rsidRPr="00CB7AAE">
        <w:rPr>
          <w:rFonts w:eastAsia="Times New Roman" w:cs="Arial"/>
          <w:szCs w:val="24"/>
          <w:lang w:val="en"/>
        </w:rPr>
        <w:t>work with the customer, Work Experience site, and VR staff members to establish the support services, accommodations, compensatory techniques, and training necessary to address barriers and ensure the customer's successful participation in the work experience;</w:t>
      </w:r>
    </w:p>
    <w:p w14:paraId="1F08FBF5" w14:textId="77777777" w:rsidR="00CB7AAE" w:rsidRPr="00CB7AAE" w:rsidRDefault="00CB7AAE" w:rsidP="00CB7AAE">
      <w:pPr>
        <w:numPr>
          <w:ilvl w:val="0"/>
          <w:numId w:val="10"/>
        </w:numPr>
        <w:rPr>
          <w:rFonts w:eastAsia="Times New Roman" w:cs="Arial"/>
          <w:szCs w:val="24"/>
          <w:lang w:val="en"/>
        </w:rPr>
      </w:pPr>
      <w:r w:rsidRPr="00CB7AAE">
        <w:rPr>
          <w:rFonts w:eastAsia="Times New Roman" w:cs="Arial"/>
          <w:szCs w:val="24"/>
          <w:lang w:val="en"/>
        </w:rPr>
        <w:t>monitor the customer's performance to foster improvement; and</w:t>
      </w:r>
    </w:p>
    <w:p w14:paraId="36B6B98D" w14:textId="77777777" w:rsidR="00CB7AAE" w:rsidRPr="00CB7AAE" w:rsidRDefault="00CB7AAE" w:rsidP="00CB7AAE">
      <w:pPr>
        <w:numPr>
          <w:ilvl w:val="0"/>
          <w:numId w:val="10"/>
        </w:numPr>
        <w:rPr>
          <w:rFonts w:eastAsia="Times New Roman" w:cs="Arial"/>
          <w:szCs w:val="24"/>
          <w:lang w:val="en"/>
        </w:rPr>
      </w:pPr>
      <w:r w:rsidRPr="00CB7AAE">
        <w:rPr>
          <w:rFonts w:eastAsia="Times New Roman" w:cs="Arial"/>
          <w:szCs w:val="24"/>
          <w:lang w:val="en"/>
        </w:rPr>
        <w:t>gradually reduce the time spent with the customer at the Work Experience site as applicable, when the customer becomes better adjusted and more independent and no longer needs training support or monitoring.</w:t>
      </w:r>
    </w:p>
    <w:p w14:paraId="1AF91E02" w14:textId="77777777" w:rsidR="00CB7AAE" w:rsidRPr="00CB7AAE" w:rsidRDefault="00CB7AAE" w:rsidP="00CB7AAE">
      <w:pPr>
        <w:rPr>
          <w:rFonts w:eastAsia="Times New Roman" w:cs="Arial"/>
          <w:szCs w:val="24"/>
          <w:lang w:val="en"/>
        </w:rPr>
      </w:pPr>
      <w:r w:rsidRPr="00CB7AAE">
        <w:rPr>
          <w:rFonts w:eastAsia="Times New Roman" w:cs="Arial"/>
          <w:szCs w:val="24"/>
          <w:lang w:val="en"/>
        </w:rPr>
        <w:t xml:space="preserve">Using the </w:t>
      </w:r>
      <w:hyperlink r:id="rId26" w:history="1">
        <w:r w:rsidRPr="00CB7AAE">
          <w:rPr>
            <w:rFonts w:eastAsia="Times New Roman" w:cs="Arial"/>
            <w:color w:val="0000FF"/>
            <w:szCs w:val="24"/>
            <w:u w:val="single"/>
            <w:lang w:val="en"/>
          </w:rPr>
          <w:t>VR1604, Work Experience Training Report</w:t>
        </w:r>
      </w:hyperlink>
      <w:r w:rsidRPr="00CB7AAE">
        <w:rPr>
          <w:rFonts w:eastAsia="Times New Roman" w:cs="Arial"/>
          <w:szCs w:val="24"/>
          <w:lang w:val="en"/>
        </w:rPr>
        <w:t>, the Work Experience trainer documents the following in descriptive terms:</w:t>
      </w:r>
    </w:p>
    <w:p w14:paraId="6200E6A6" w14:textId="77777777" w:rsidR="00CB7AAE" w:rsidRPr="00CB7AAE" w:rsidRDefault="00CB7AAE" w:rsidP="00CB7AAE">
      <w:pPr>
        <w:numPr>
          <w:ilvl w:val="0"/>
          <w:numId w:val="11"/>
        </w:numPr>
        <w:rPr>
          <w:rFonts w:eastAsia="Times New Roman" w:cs="Arial"/>
          <w:szCs w:val="24"/>
          <w:lang w:val="en"/>
        </w:rPr>
      </w:pPr>
      <w:r w:rsidRPr="00CB7AAE">
        <w:rPr>
          <w:rFonts w:eastAsia="Times New Roman" w:cs="Arial"/>
          <w:szCs w:val="24"/>
          <w:lang w:val="en"/>
        </w:rPr>
        <w:t>The Work Experience training goals and focus areas as described on the VR1600, Work Experience Referral, and/or any service authorizations</w:t>
      </w:r>
    </w:p>
    <w:p w14:paraId="579D69C9" w14:textId="77777777" w:rsidR="00CB7AAE" w:rsidRPr="00CB7AAE" w:rsidRDefault="00CB7AAE" w:rsidP="00CB7AAE">
      <w:pPr>
        <w:numPr>
          <w:ilvl w:val="0"/>
          <w:numId w:val="11"/>
        </w:numPr>
        <w:rPr>
          <w:rFonts w:eastAsia="Times New Roman" w:cs="Arial"/>
          <w:szCs w:val="24"/>
          <w:lang w:val="en"/>
        </w:rPr>
      </w:pPr>
      <w:r w:rsidRPr="00CB7AAE">
        <w:rPr>
          <w:rFonts w:eastAsia="Times New Roman" w:cs="Arial"/>
          <w:szCs w:val="24"/>
          <w:lang w:val="en"/>
        </w:rPr>
        <w:t>New goals and focus areas as discussed with the VR counselor</w:t>
      </w:r>
    </w:p>
    <w:p w14:paraId="4CF02B0C" w14:textId="77777777" w:rsidR="00CB7AAE" w:rsidRPr="00CB7AAE" w:rsidRDefault="00CB7AAE" w:rsidP="00CB7AAE">
      <w:pPr>
        <w:numPr>
          <w:ilvl w:val="0"/>
          <w:numId w:val="11"/>
        </w:numPr>
        <w:rPr>
          <w:rFonts w:eastAsia="Times New Roman" w:cs="Arial"/>
          <w:szCs w:val="24"/>
          <w:lang w:val="en"/>
        </w:rPr>
      </w:pPr>
      <w:r w:rsidRPr="00CB7AAE">
        <w:rPr>
          <w:rFonts w:eastAsia="Times New Roman" w:cs="Arial"/>
          <w:szCs w:val="24"/>
          <w:lang w:val="en"/>
        </w:rPr>
        <w:t xml:space="preserve">Log entries of each training session with each entry, including the: </w:t>
      </w:r>
    </w:p>
    <w:p w14:paraId="34B03BD5" w14:textId="77777777" w:rsidR="00CB7AAE" w:rsidRPr="00CB7AAE" w:rsidRDefault="00CB7AAE" w:rsidP="00CB7AAE">
      <w:pPr>
        <w:numPr>
          <w:ilvl w:val="1"/>
          <w:numId w:val="11"/>
        </w:numPr>
        <w:rPr>
          <w:rFonts w:eastAsia="Times New Roman" w:cs="Arial"/>
          <w:szCs w:val="24"/>
          <w:lang w:val="en"/>
        </w:rPr>
      </w:pPr>
      <w:r w:rsidRPr="00CB7AAE">
        <w:rPr>
          <w:rFonts w:eastAsia="Times New Roman" w:cs="Arial"/>
          <w:szCs w:val="24"/>
          <w:lang w:val="en"/>
        </w:rPr>
        <w:t>date the service was provided (MM-DD-YY);</w:t>
      </w:r>
    </w:p>
    <w:p w14:paraId="67F4375D" w14:textId="77777777" w:rsidR="00CB7AAE" w:rsidRPr="00CB7AAE" w:rsidRDefault="00CB7AAE" w:rsidP="00CB7AAE">
      <w:pPr>
        <w:numPr>
          <w:ilvl w:val="1"/>
          <w:numId w:val="11"/>
        </w:numPr>
        <w:rPr>
          <w:rFonts w:eastAsia="Times New Roman" w:cs="Arial"/>
          <w:szCs w:val="24"/>
          <w:lang w:val="en"/>
        </w:rPr>
      </w:pPr>
      <w:r w:rsidRPr="00CB7AAE">
        <w:rPr>
          <w:rFonts w:eastAsia="Times New Roman" w:cs="Arial"/>
          <w:szCs w:val="24"/>
          <w:lang w:val="en"/>
        </w:rPr>
        <w:t>start time and end time of each session (</w:t>
      </w:r>
      <w:proofErr w:type="spellStart"/>
      <w:r w:rsidRPr="00CB7AAE">
        <w:rPr>
          <w:rFonts w:eastAsia="Times New Roman" w:cs="Arial"/>
          <w:szCs w:val="24"/>
          <w:lang w:val="en"/>
        </w:rPr>
        <w:t>hh:mm</w:t>
      </w:r>
      <w:proofErr w:type="spellEnd"/>
      <w:r w:rsidRPr="00CB7AAE">
        <w:rPr>
          <w:rFonts w:eastAsia="Times New Roman" w:cs="Arial"/>
          <w:szCs w:val="24"/>
          <w:lang w:val="en"/>
        </w:rPr>
        <w:t xml:space="preserve"> a.m. or p.m.);</w:t>
      </w:r>
    </w:p>
    <w:p w14:paraId="1EFCD496" w14:textId="77777777" w:rsidR="00CB7AAE" w:rsidRPr="00CB7AAE" w:rsidRDefault="00CB7AAE" w:rsidP="00CB7AAE">
      <w:pPr>
        <w:numPr>
          <w:ilvl w:val="1"/>
          <w:numId w:val="11"/>
        </w:numPr>
        <w:rPr>
          <w:rFonts w:eastAsia="Times New Roman" w:cs="Arial"/>
          <w:szCs w:val="24"/>
          <w:lang w:val="en"/>
        </w:rPr>
      </w:pPr>
      <w:r w:rsidRPr="00CB7AAE">
        <w:rPr>
          <w:rFonts w:eastAsia="Times New Roman" w:cs="Arial"/>
          <w:szCs w:val="24"/>
          <w:lang w:val="en"/>
        </w:rPr>
        <w:t>total time of the session using quarter hour (.25) increments (for example, .25 = 15 minutes, .50 = 30 minutes, .75 = 45 minutes, and 1.0 = 60 minutes; use 0 for nonbillable notations);</w:t>
      </w:r>
    </w:p>
    <w:p w14:paraId="64744440" w14:textId="77777777" w:rsidR="00CB7AAE" w:rsidRPr="00CB7AAE" w:rsidRDefault="00CB7AAE" w:rsidP="00CB7AAE">
      <w:pPr>
        <w:numPr>
          <w:ilvl w:val="1"/>
          <w:numId w:val="11"/>
        </w:numPr>
        <w:rPr>
          <w:rFonts w:eastAsia="Times New Roman" w:cs="Arial"/>
          <w:szCs w:val="24"/>
          <w:lang w:val="en"/>
        </w:rPr>
      </w:pPr>
      <w:r w:rsidRPr="00CB7AAE">
        <w:rPr>
          <w:rFonts w:eastAsia="Times New Roman" w:cs="Arial"/>
          <w:szCs w:val="24"/>
          <w:lang w:val="en"/>
        </w:rPr>
        <w:t>goal number(s) addressed in the sessions as outlined in the Work Experience Training Goals section of the form;</w:t>
      </w:r>
    </w:p>
    <w:p w14:paraId="5B6B2935" w14:textId="77777777" w:rsidR="00CB7AAE" w:rsidRPr="00CB7AAE" w:rsidRDefault="00CB7AAE" w:rsidP="00CB7AAE">
      <w:pPr>
        <w:numPr>
          <w:ilvl w:val="1"/>
          <w:numId w:val="11"/>
        </w:numPr>
        <w:rPr>
          <w:rFonts w:eastAsia="Times New Roman" w:cs="Arial"/>
          <w:szCs w:val="24"/>
          <w:lang w:val="en"/>
        </w:rPr>
      </w:pPr>
      <w:r w:rsidRPr="00CB7AAE">
        <w:rPr>
          <w:rFonts w:eastAsia="Times New Roman" w:cs="Arial"/>
          <w:szCs w:val="24"/>
          <w:lang w:val="en"/>
        </w:rPr>
        <w:t>setting in which the session took place (individual, one-to-one, or group); and</w:t>
      </w:r>
    </w:p>
    <w:p w14:paraId="3918CDEA" w14:textId="77777777" w:rsidR="00CB7AAE" w:rsidRPr="00CB7AAE" w:rsidRDefault="00CB7AAE" w:rsidP="00CB7AAE">
      <w:pPr>
        <w:numPr>
          <w:ilvl w:val="1"/>
          <w:numId w:val="11"/>
        </w:numPr>
        <w:rPr>
          <w:rFonts w:eastAsia="Times New Roman" w:cs="Arial"/>
          <w:szCs w:val="24"/>
          <w:lang w:val="en"/>
        </w:rPr>
      </w:pPr>
      <w:r w:rsidRPr="00CB7AAE">
        <w:rPr>
          <w:rFonts w:eastAsia="Times New Roman" w:cs="Arial"/>
          <w:szCs w:val="24"/>
          <w:lang w:val="en"/>
        </w:rPr>
        <w:t>a narrative description of the services provided by the Work Experience trainer and the customer's performance of skills in relation to the customer's goals</w:t>
      </w:r>
    </w:p>
    <w:p w14:paraId="07A066EC" w14:textId="77777777" w:rsidR="00CB7AAE" w:rsidRPr="00CB7AAE" w:rsidRDefault="00CB7AAE" w:rsidP="00CB7AAE">
      <w:pPr>
        <w:numPr>
          <w:ilvl w:val="0"/>
          <w:numId w:val="11"/>
        </w:numPr>
        <w:rPr>
          <w:rFonts w:eastAsia="Times New Roman" w:cs="Arial"/>
          <w:szCs w:val="24"/>
          <w:lang w:val="en"/>
        </w:rPr>
      </w:pPr>
      <w:r w:rsidRPr="00CB7AAE">
        <w:rPr>
          <w:rFonts w:eastAsia="Times New Roman" w:cs="Arial"/>
          <w:szCs w:val="24"/>
          <w:lang w:val="en"/>
        </w:rPr>
        <w:t>A summary of the customer's performance for the reporting period</w:t>
      </w:r>
    </w:p>
    <w:p w14:paraId="412A8D7D" w14:textId="246DA4FB" w:rsidR="005021DB" w:rsidRPr="002F4ABC" w:rsidRDefault="00472975" w:rsidP="002F4ABC">
      <w:pPr>
        <w:rPr>
          <w:ins w:id="36" w:author="Author"/>
        </w:rPr>
      </w:pPr>
      <w:bookmarkStart w:id="37" w:name="_Hlk43834312"/>
      <w:ins w:id="38" w:author="Author">
        <w:r w:rsidRPr="00CB7AAE">
          <w:rPr>
            <w:rFonts w:eastAsia="Times New Roman" w:cs="Arial"/>
            <w:szCs w:val="24"/>
            <w:lang w:val="en"/>
          </w:rPr>
          <w:t>The customer's satisfaction and</w:t>
        </w:r>
        <w:r w:rsidR="006E31AA">
          <w:rPr>
            <w:rFonts w:eastAsia="Times New Roman" w:cs="Arial"/>
            <w:szCs w:val="24"/>
            <w:lang w:val="en"/>
          </w:rPr>
          <w:t xml:space="preserve"> </w:t>
        </w:r>
        <w:r w:rsidRPr="00CB7AAE">
          <w:rPr>
            <w:rFonts w:eastAsia="Times New Roman" w:cs="Arial"/>
            <w:szCs w:val="24"/>
            <w:lang w:val="en"/>
          </w:rPr>
          <w:t>service</w:t>
        </w:r>
        <w:r w:rsidR="006E31AA">
          <w:rPr>
            <w:rFonts w:eastAsia="Times New Roman" w:cs="Arial"/>
            <w:szCs w:val="24"/>
            <w:lang w:val="en"/>
          </w:rPr>
          <w:t xml:space="preserve"> delivery</w:t>
        </w:r>
        <w:r w:rsidRPr="00CB7AAE">
          <w:rPr>
            <w:rFonts w:eastAsia="Times New Roman" w:cs="Arial"/>
            <w:szCs w:val="24"/>
            <w:lang w:val="en"/>
          </w:rPr>
          <w:t xml:space="preserve"> as described in the VR-SFP can be verified by customer's signature on the VR1604 or by VR staff </w:t>
        </w:r>
        <w:r w:rsidR="006E31AA">
          <w:rPr>
            <w:rFonts w:eastAsia="Times New Roman" w:cs="Arial"/>
            <w:szCs w:val="24"/>
            <w:lang w:val="en"/>
          </w:rPr>
          <w:t xml:space="preserve">member </w:t>
        </w:r>
        <w:r w:rsidRPr="00CB7AAE">
          <w:rPr>
            <w:rFonts w:eastAsia="Times New Roman" w:cs="Arial"/>
            <w:szCs w:val="24"/>
            <w:lang w:val="en"/>
          </w:rPr>
          <w:t>contact with the customer.</w:t>
        </w:r>
        <w:r w:rsidR="000E5DF8" w:rsidRPr="000E5DF8">
          <w:t xml:space="preserve"> </w:t>
        </w:r>
        <w:r w:rsidR="008406CE" w:rsidRPr="008406CE">
          <w:t>For information</w:t>
        </w:r>
        <w:r w:rsidR="006E31AA">
          <w:t xml:space="preserve">, </w:t>
        </w:r>
        <w:r w:rsidR="008406CE" w:rsidRPr="008406CE">
          <w:t xml:space="preserve">refer to </w:t>
        </w:r>
        <w:r w:rsidR="00032238">
          <w:t xml:space="preserve">VR-SFP </w:t>
        </w:r>
        <w:r w:rsidR="008406CE" w:rsidRPr="008406CE">
          <w:t>3.11.1 Documentation and Signatures.</w:t>
        </w:r>
      </w:ins>
    </w:p>
    <w:bookmarkEnd w:id="37"/>
    <w:p w14:paraId="21A81CC6" w14:textId="77777777" w:rsidR="00CB7AAE" w:rsidRPr="00CB7AAE" w:rsidRDefault="00CB7AAE" w:rsidP="00CB7AAE">
      <w:pPr>
        <w:rPr>
          <w:rFonts w:eastAsia="Times New Roman" w:cs="Arial"/>
          <w:szCs w:val="24"/>
          <w:lang w:val="en"/>
        </w:rPr>
      </w:pPr>
      <w:r w:rsidRPr="00CB7AAE">
        <w:rPr>
          <w:rFonts w:eastAsia="Times New Roman" w:cs="Arial"/>
          <w:szCs w:val="24"/>
          <w:lang w:val="en"/>
        </w:rPr>
        <w:t>Payment for Work Experience training is made when the VR counselor approves a complete, accurate, signed, and dated:</w:t>
      </w:r>
    </w:p>
    <w:p w14:paraId="49648F27" w14:textId="77777777" w:rsidR="00CB7AAE" w:rsidRPr="00CB7AAE" w:rsidRDefault="00EE65AA" w:rsidP="00CB7AAE">
      <w:pPr>
        <w:numPr>
          <w:ilvl w:val="0"/>
          <w:numId w:val="12"/>
        </w:numPr>
        <w:rPr>
          <w:rFonts w:eastAsia="Times New Roman" w:cs="Arial"/>
          <w:szCs w:val="24"/>
          <w:lang w:val="en"/>
        </w:rPr>
      </w:pPr>
      <w:hyperlink r:id="rId27" w:history="1">
        <w:r w:rsidR="00CB7AAE" w:rsidRPr="00CB7AAE">
          <w:rPr>
            <w:rFonts w:eastAsia="Times New Roman" w:cs="Arial"/>
            <w:color w:val="0000FF"/>
            <w:szCs w:val="24"/>
            <w:u w:val="single"/>
            <w:lang w:val="en"/>
          </w:rPr>
          <w:t>VR1604, Work Experience Training Report</w:t>
        </w:r>
      </w:hyperlink>
      <w:r w:rsidR="00CB7AAE" w:rsidRPr="00CB7AAE">
        <w:rPr>
          <w:rFonts w:eastAsia="Times New Roman" w:cs="Arial"/>
          <w:szCs w:val="24"/>
          <w:lang w:val="en"/>
        </w:rPr>
        <w:t>; and</w:t>
      </w:r>
    </w:p>
    <w:p w14:paraId="31D49FFD" w14:textId="1D5EF72B" w:rsidR="00CB7AAE" w:rsidRPr="00D53A83" w:rsidRDefault="00CB7AAE" w:rsidP="00CB7AAE">
      <w:pPr>
        <w:numPr>
          <w:ilvl w:val="0"/>
          <w:numId w:val="12"/>
        </w:numPr>
        <w:rPr>
          <w:rFonts w:cs="Arial"/>
        </w:rPr>
      </w:pPr>
      <w:r w:rsidRPr="00CB7AAE">
        <w:rPr>
          <w:rFonts w:eastAsia="Times New Roman" w:cs="Arial"/>
          <w:szCs w:val="24"/>
          <w:lang w:val="en"/>
        </w:rPr>
        <w:t>invoice.</w:t>
      </w:r>
      <w:r w:rsidRPr="00CB7AAE" w:rsidDel="00614EB8">
        <w:rPr>
          <w:rFonts w:eastAsia="Times New Roman" w:cs="Arial"/>
          <w:szCs w:val="24"/>
          <w:lang w:val="en"/>
        </w:rPr>
        <w:t xml:space="preserve"> </w:t>
      </w:r>
    </w:p>
    <w:p w14:paraId="443E2D17" w14:textId="77777777" w:rsidR="00D53A83" w:rsidRDefault="00D53A83" w:rsidP="00D53A83">
      <w:pPr>
        <w:pStyle w:val="Heading3"/>
        <w:rPr>
          <w:rFonts w:ascii="Times New Roman" w:hAnsi="Times New Roman"/>
          <w:sz w:val="27"/>
          <w:lang w:val="en"/>
        </w:rPr>
      </w:pPr>
      <w:r>
        <w:rPr>
          <w:lang w:val="en"/>
        </w:rPr>
        <w:t>14.4.4 Fees</w:t>
      </w:r>
    </w:p>
    <w:p w14:paraId="5F3CF91F" w14:textId="3A14A79B" w:rsidR="00D53A83" w:rsidRPr="00CB7AAE" w:rsidRDefault="00D53A83" w:rsidP="00D53A83">
      <w:pPr>
        <w:rPr>
          <w:rFonts w:cs="Arial"/>
        </w:rPr>
      </w:pPr>
      <w:r>
        <w:rPr>
          <w:lang w:val="en"/>
        </w:rPr>
        <w:t xml:space="preserve">For more information, see </w:t>
      </w:r>
      <w:hyperlink r:id="rId28" w:anchor="s14-5" w:history="1">
        <w:r>
          <w:rPr>
            <w:rStyle w:val="Hyperlink"/>
            <w:lang w:val="en"/>
          </w:rPr>
          <w:t>14.5 Work Experience Services Fee Schedule</w:t>
        </w:r>
      </w:hyperlink>
      <w:r>
        <w:rPr>
          <w:lang w:val="en"/>
        </w:rPr>
        <w:t>.</w:t>
      </w:r>
    </w:p>
    <w:sectPr w:rsidR="00D53A83" w:rsidRPr="00CB7AAE" w:rsidSect="00032238">
      <w:footerReference w:type="default" r:id="rId2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440C1" w14:textId="77777777" w:rsidR="00EE65AA" w:rsidRDefault="00EE65AA" w:rsidP="00032238">
      <w:pPr>
        <w:spacing w:before="0" w:after="0"/>
      </w:pPr>
      <w:r>
        <w:separator/>
      </w:r>
    </w:p>
  </w:endnote>
  <w:endnote w:type="continuationSeparator" w:id="0">
    <w:p w14:paraId="522626E5" w14:textId="77777777" w:rsidR="00EE65AA" w:rsidRDefault="00EE65AA" w:rsidP="0003223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8134821"/>
      <w:docPartObj>
        <w:docPartGallery w:val="Page Numbers (Bottom of Page)"/>
        <w:docPartUnique/>
      </w:docPartObj>
    </w:sdtPr>
    <w:sdtEndPr/>
    <w:sdtContent>
      <w:sdt>
        <w:sdtPr>
          <w:id w:val="-1769616900"/>
          <w:docPartObj>
            <w:docPartGallery w:val="Page Numbers (Top of Page)"/>
            <w:docPartUnique/>
          </w:docPartObj>
        </w:sdtPr>
        <w:sdtEndPr/>
        <w:sdtContent>
          <w:p w14:paraId="114571AA" w14:textId="44B78B6D" w:rsidR="00032238" w:rsidRPr="00032238" w:rsidRDefault="00032238">
            <w:pPr>
              <w:pStyle w:val="Footer"/>
              <w:jc w:val="right"/>
            </w:pPr>
            <w:r w:rsidRPr="00032238">
              <w:t xml:space="preserve">Page </w:t>
            </w:r>
            <w:r w:rsidRPr="00032238">
              <w:rPr>
                <w:szCs w:val="24"/>
              </w:rPr>
              <w:fldChar w:fldCharType="begin"/>
            </w:r>
            <w:r w:rsidRPr="00032238">
              <w:instrText xml:space="preserve"> PAGE </w:instrText>
            </w:r>
            <w:r w:rsidRPr="00032238">
              <w:rPr>
                <w:szCs w:val="24"/>
              </w:rPr>
              <w:fldChar w:fldCharType="separate"/>
            </w:r>
            <w:r w:rsidRPr="00032238">
              <w:rPr>
                <w:noProof/>
              </w:rPr>
              <w:t>2</w:t>
            </w:r>
            <w:r w:rsidRPr="00032238">
              <w:rPr>
                <w:szCs w:val="24"/>
              </w:rPr>
              <w:fldChar w:fldCharType="end"/>
            </w:r>
            <w:r w:rsidRPr="00032238">
              <w:t xml:space="preserve"> of </w:t>
            </w:r>
            <w:fldSimple w:instr=" NUMPAGES  ">
              <w:r w:rsidRPr="00032238">
                <w:rPr>
                  <w:noProof/>
                </w:rPr>
                <w:t>2</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B116D" w14:textId="77777777" w:rsidR="00EE65AA" w:rsidRDefault="00EE65AA" w:rsidP="00032238">
      <w:pPr>
        <w:spacing w:before="0" w:after="0"/>
      </w:pPr>
      <w:r>
        <w:separator/>
      </w:r>
    </w:p>
  </w:footnote>
  <w:footnote w:type="continuationSeparator" w:id="0">
    <w:p w14:paraId="06EE095B" w14:textId="77777777" w:rsidR="00EE65AA" w:rsidRDefault="00EE65AA" w:rsidP="0003223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058A"/>
    <w:multiLevelType w:val="multilevel"/>
    <w:tmpl w:val="52FC27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7F1D8E"/>
    <w:multiLevelType w:val="multilevel"/>
    <w:tmpl w:val="1302AB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DA76E3"/>
    <w:multiLevelType w:val="multilevel"/>
    <w:tmpl w:val="8738E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334FBD"/>
    <w:multiLevelType w:val="multilevel"/>
    <w:tmpl w:val="89504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CA5437"/>
    <w:multiLevelType w:val="multilevel"/>
    <w:tmpl w:val="F9ACE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336110"/>
    <w:multiLevelType w:val="multilevel"/>
    <w:tmpl w:val="C4EC28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267697"/>
    <w:multiLevelType w:val="hybridMultilevel"/>
    <w:tmpl w:val="B71C630E"/>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 w15:restartNumberingAfterBreak="0">
    <w:nsid w:val="16450299"/>
    <w:multiLevelType w:val="multilevel"/>
    <w:tmpl w:val="CE122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693C86"/>
    <w:multiLevelType w:val="hybridMultilevel"/>
    <w:tmpl w:val="8FA63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915A4"/>
    <w:multiLevelType w:val="multilevel"/>
    <w:tmpl w:val="D3806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4F1BC4"/>
    <w:multiLevelType w:val="multilevel"/>
    <w:tmpl w:val="B97EB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6F380B"/>
    <w:multiLevelType w:val="multilevel"/>
    <w:tmpl w:val="7EC4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EE6142"/>
    <w:multiLevelType w:val="multilevel"/>
    <w:tmpl w:val="D4C8B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6D4830"/>
    <w:multiLevelType w:val="multilevel"/>
    <w:tmpl w:val="3280B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9D2ADE"/>
    <w:multiLevelType w:val="multilevel"/>
    <w:tmpl w:val="6E78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3F2A63"/>
    <w:multiLevelType w:val="multilevel"/>
    <w:tmpl w:val="AB927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4358E6"/>
    <w:multiLevelType w:val="multilevel"/>
    <w:tmpl w:val="70305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9E102A"/>
    <w:multiLevelType w:val="multilevel"/>
    <w:tmpl w:val="86E44B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6D6C7E"/>
    <w:multiLevelType w:val="multilevel"/>
    <w:tmpl w:val="FC665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BF478C"/>
    <w:multiLevelType w:val="multilevel"/>
    <w:tmpl w:val="08B68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6"/>
  </w:num>
  <w:num w:numId="3">
    <w:abstractNumId w:val="17"/>
  </w:num>
  <w:num w:numId="4">
    <w:abstractNumId w:val="7"/>
  </w:num>
  <w:num w:numId="5">
    <w:abstractNumId w:val="1"/>
  </w:num>
  <w:num w:numId="6">
    <w:abstractNumId w:val="5"/>
  </w:num>
  <w:num w:numId="7">
    <w:abstractNumId w:val="4"/>
  </w:num>
  <w:num w:numId="8">
    <w:abstractNumId w:val="3"/>
  </w:num>
  <w:num w:numId="9">
    <w:abstractNumId w:val="19"/>
  </w:num>
  <w:num w:numId="10">
    <w:abstractNumId w:val="12"/>
  </w:num>
  <w:num w:numId="11">
    <w:abstractNumId w:val="13"/>
  </w:num>
  <w:num w:numId="12">
    <w:abstractNumId w:val="11"/>
  </w:num>
  <w:num w:numId="13">
    <w:abstractNumId w:val="8"/>
  </w:num>
  <w:num w:numId="14">
    <w:abstractNumId w:val="2"/>
  </w:num>
  <w:num w:numId="15">
    <w:abstractNumId w:val="9"/>
  </w:num>
  <w:num w:numId="16">
    <w:abstractNumId w:val="18"/>
  </w:num>
  <w:num w:numId="17">
    <w:abstractNumId w:val="10"/>
  </w:num>
  <w:num w:numId="18">
    <w:abstractNumId w:val="14"/>
  </w:num>
  <w:num w:numId="19">
    <w:abstractNumId w:val="1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AAE"/>
    <w:rsid w:val="00030517"/>
    <w:rsid w:val="00032238"/>
    <w:rsid w:val="000E41A9"/>
    <w:rsid w:val="000E5DF8"/>
    <w:rsid w:val="000F7AA6"/>
    <w:rsid w:val="00121C5F"/>
    <w:rsid w:val="0020701C"/>
    <w:rsid w:val="002245A4"/>
    <w:rsid w:val="00240A9C"/>
    <w:rsid w:val="002F4ABC"/>
    <w:rsid w:val="003023DC"/>
    <w:rsid w:val="00386E38"/>
    <w:rsid w:val="0039455D"/>
    <w:rsid w:val="003A31F4"/>
    <w:rsid w:val="003E0A91"/>
    <w:rsid w:val="00426850"/>
    <w:rsid w:val="00472975"/>
    <w:rsid w:val="005021DB"/>
    <w:rsid w:val="00556E16"/>
    <w:rsid w:val="005B2218"/>
    <w:rsid w:val="006E31AA"/>
    <w:rsid w:val="006E77FC"/>
    <w:rsid w:val="007063F0"/>
    <w:rsid w:val="007453A4"/>
    <w:rsid w:val="008406CE"/>
    <w:rsid w:val="00852606"/>
    <w:rsid w:val="00852700"/>
    <w:rsid w:val="009715A0"/>
    <w:rsid w:val="009D4149"/>
    <w:rsid w:val="00AB40C4"/>
    <w:rsid w:val="00AB59D0"/>
    <w:rsid w:val="00AF678E"/>
    <w:rsid w:val="00BB373A"/>
    <w:rsid w:val="00BE0AE8"/>
    <w:rsid w:val="00C63316"/>
    <w:rsid w:val="00CB7AAE"/>
    <w:rsid w:val="00D53A83"/>
    <w:rsid w:val="00DB3A9C"/>
    <w:rsid w:val="00DC4062"/>
    <w:rsid w:val="00E220D4"/>
    <w:rsid w:val="00E6586A"/>
    <w:rsid w:val="00E756AD"/>
    <w:rsid w:val="00E76B52"/>
    <w:rsid w:val="00ED5881"/>
    <w:rsid w:val="00EE65AA"/>
    <w:rsid w:val="00EF3A39"/>
    <w:rsid w:val="00FA4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E11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238"/>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3023DC"/>
    <w:pPr>
      <w:keepNext/>
      <w:keepLines/>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3023DC"/>
    <w:pPr>
      <w:keepNext/>
      <w:keepLines/>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3023DC"/>
    <w:pPr>
      <w:keepNext/>
      <w:keepLines/>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3023DC"/>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B7AAE"/>
    <w:pPr>
      <w:contextualSpacing/>
    </w:pPr>
    <w:rPr>
      <w:rFonts w:eastAsiaTheme="majorEastAsia" w:cstheme="majorBidi"/>
      <w:b/>
      <w:color w:val="000000" w:themeColor="text1"/>
      <w:spacing w:val="-10"/>
      <w:kern w:val="28"/>
      <w:sz w:val="36"/>
      <w:szCs w:val="56"/>
    </w:rPr>
  </w:style>
  <w:style w:type="character" w:customStyle="1" w:styleId="TitleChar">
    <w:name w:val="Title Char"/>
    <w:basedOn w:val="DefaultParagraphFont"/>
    <w:link w:val="Title"/>
    <w:uiPriority w:val="10"/>
    <w:rsid w:val="00CB7AAE"/>
    <w:rPr>
      <w:rFonts w:ascii="Arial" w:eastAsiaTheme="majorEastAsia" w:hAnsi="Arial" w:cstheme="majorBidi"/>
      <w:b/>
      <w:color w:val="000000" w:themeColor="text1"/>
      <w:spacing w:val="-10"/>
      <w:kern w:val="28"/>
      <w:sz w:val="36"/>
      <w:szCs w:val="56"/>
    </w:rPr>
  </w:style>
  <w:style w:type="character" w:customStyle="1" w:styleId="Heading1Char">
    <w:name w:val="Heading 1 Char"/>
    <w:basedOn w:val="DefaultParagraphFont"/>
    <w:link w:val="Heading1"/>
    <w:uiPriority w:val="9"/>
    <w:rsid w:val="003023DC"/>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3023DC"/>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3023DC"/>
    <w:rPr>
      <w:rFonts w:ascii="Arial" w:eastAsiaTheme="majorEastAsia" w:hAnsi="Arial" w:cstheme="majorBidi"/>
      <w:b/>
      <w:sz w:val="28"/>
      <w:szCs w:val="24"/>
    </w:rPr>
  </w:style>
  <w:style w:type="paragraph" w:styleId="BalloonText">
    <w:name w:val="Balloon Text"/>
    <w:basedOn w:val="Normal"/>
    <w:link w:val="BalloonTextChar"/>
    <w:uiPriority w:val="99"/>
    <w:semiHidden/>
    <w:unhideWhenUsed/>
    <w:rsid w:val="00CB7AA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AAE"/>
    <w:rPr>
      <w:rFonts w:ascii="Segoe UI" w:hAnsi="Segoe UI" w:cs="Segoe UI"/>
      <w:sz w:val="18"/>
      <w:szCs w:val="18"/>
    </w:rPr>
  </w:style>
  <w:style w:type="character" w:styleId="CommentReference">
    <w:name w:val="annotation reference"/>
    <w:basedOn w:val="DefaultParagraphFont"/>
    <w:uiPriority w:val="99"/>
    <w:semiHidden/>
    <w:unhideWhenUsed/>
    <w:rsid w:val="00CB7AAE"/>
    <w:rPr>
      <w:sz w:val="16"/>
      <w:szCs w:val="16"/>
    </w:rPr>
  </w:style>
  <w:style w:type="paragraph" w:styleId="CommentText">
    <w:name w:val="annotation text"/>
    <w:basedOn w:val="Normal"/>
    <w:link w:val="CommentTextChar"/>
    <w:uiPriority w:val="99"/>
    <w:semiHidden/>
    <w:unhideWhenUsed/>
    <w:rsid w:val="00CB7AAE"/>
    <w:rPr>
      <w:sz w:val="20"/>
      <w:szCs w:val="20"/>
    </w:rPr>
  </w:style>
  <w:style w:type="character" w:customStyle="1" w:styleId="CommentTextChar">
    <w:name w:val="Comment Text Char"/>
    <w:basedOn w:val="DefaultParagraphFont"/>
    <w:link w:val="CommentText"/>
    <w:uiPriority w:val="99"/>
    <w:semiHidden/>
    <w:rsid w:val="00CB7AAE"/>
    <w:rPr>
      <w:sz w:val="20"/>
      <w:szCs w:val="20"/>
    </w:rPr>
  </w:style>
  <w:style w:type="paragraph" w:styleId="ListParagraph">
    <w:name w:val="List Paragraph"/>
    <w:basedOn w:val="Normal"/>
    <w:uiPriority w:val="34"/>
    <w:qFormat/>
    <w:rsid w:val="00CB7AAE"/>
    <w:pPr>
      <w:ind w:left="720"/>
      <w:contextualSpacing/>
    </w:pPr>
  </w:style>
  <w:style w:type="character" w:customStyle="1" w:styleId="Heading4Char">
    <w:name w:val="Heading 4 Char"/>
    <w:basedOn w:val="DefaultParagraphFont"/>
    <w:link w:val="Heading4"/>
    <w:uiPriority w:val="9"/>
    <w:rsid w:val="003023DC"/>
    <w:rPr>
      <w:rFonts w:ascii="Arial" w:eastAsiaTheme="majorEastAsia" w:hAnsi="Arial" w:cstheme="majorBidi"/>
      <w:b/>
      <w:iCs/>
      <w:sz w:val="24"/>
    </w:rPr>
  </w:style>
  <w:style w:type="paragraph" w:styleId="Header">
    <w:name w:val="header"/>
    <w:basedOn w:val="Normal"/>
    <w:link w:val="HeaderChar"/>
    <w:uiPriority w:val="99"/>
    <w:unhideWhenUsed/>
    <w:rsid w:val="00032238"/>
    <w:pPr>
      <w:tabs>
        <w:tab w:val="center" w:pos="4680"/>
        <w:tab w:val="right" w:pos="9360"/>
      </w:tabs>
      <w:spacing w:before="0" w:after="0"/>
    </w:pPr>
  </w:style>
  <w:style w:type="character" w:customStyle="1" w:styleId="HeaderChar">
    <w:name w:val="Header Char"/>
    <w:basedOn w:val="DefaultParagraphFont"/>
    <w:link w:val="Header"/>
    <w:uiPriority w:val="99"/>
    <w:rsid w:val="00032238"/>
    <w:rPr>
      <w:rFonts w:ascii="Arial" w:hAnsi="Arial"/>
      <w:sz w:val="24"/>
    </w:rPr>
  </w:style>
  <w:style w:type="paragraph" w:styleId="Footer">
    <w:name w:val="footer"/>
    <w:basedOn w:val="Normal"/>
    <w:link w:val="FooterChar"/>
    <w:uiPriority w:val="99"/>
    <w:unhideWhenUsed/>
    <w:rsid w:val="00032238"/>
    <w:pPr>
      <w:tabs>
        <w:tab w:val="center" w:pos="4680"/>
        <w:tab w:val="right" w:pos="9360"/>
      </w:tabs>
      <w:spacing w:before="0" w:after="0"/>
    </w:pPr>
  </w:style>
  <w:style w:type="character" w:customStyle="1" w:styleId="FooterChar">
    <w:name w:val="Footer Char"/>
    <w:basedOn w:val="DefaultParagraphFont"/>
    <w:link w:val="Footer"/>
    <w:uiPriority w:val="99"/>
    <w:rsid w:val="00032238"/>
    <w:rPr>
      <w:rFonts w:ascii="Arial" w:hAnsi="Arial"/>
      <w:sz w:val="24"/>
    </w:rPr>
  </w:style>
  <w:style w:type="character" w:styleId="Hyperlink">
    <w:name w:val="Hyperlink"/>
    <w:basedOn w:val="DefaultParagraphFont"/>
    <w:uiPriority w:val="99"/>
    <w:semiHidden/>
    <w:unhideWhenUsed/>
    <w:rsid w:val="00D53A83"/>
    <w:rPr>
      <w:color w:val="0000FF"/>
      <w:u w:val="single"/>
    </w:rPr>
  </w:style>
  <w:style w:type="paragraph" w:styleId="NormalWeb">
    <w:name w:val="Normal (Web)"/>
    <w:basedOn w:val="Normal"/>
    <w:uiPriority w:val="99"/>
    <w:semiHidden/>
    <w:unhideWhenUsed/>
    <w:rsid w:val="00D53A83"/>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58883">
      <w:bodyDiv w:val="1"/>
      <w:marLeft w:val="0"/>
      <w:marRight w:val="0"/>
      <w:marTop w:val="0"/>
      <w:marBottom w:val="0"/>
      <w:divBdr>
        <w:top w:val="none" w:sz="0" w:space="0" w:color="auto"/>
        <w:left w:val="none" w:sz="0" w:space="0" w:color="auto"/>
        <w:bottom w:val="none" w:sz="0" w:space="0" w:color="auto"/>
        <w:right w:val="none" w:sz="0" w:space="0" w:color="auto"/>
      </w:divBdr>
      <w:divsChild>
        <w:div w:id="97263718">
          <w:marLeft w:val="0"/>
          <w:marRight w:val="0"/>
          <w:marTop w:val="0"/>
          <w:marBottom w:val="0"/>
          <w:divBdr>
            <w:top w:val="none" w:sz="0" w:space="0" w:color="auto"/>
            <w:left w:val="none" w:sz="0" w:space="0" w:color="auto"/>
            <w:bottom w:val="none" w:sz="0" w:space="0" w:color="auto"/>
            <w:right w:val="none" w:sz="0" w:space="0" w:color="auto"/>
          </w:divBdr>
          <w:divsChild>
            <w:div w:id="1953435899">
              <w:marLeft w:val="0"/>
              <w:marRight w:val="0"/>
              <w:marTop w:val="0"/>
              <w:marBottom w:val="0"/>
              <w:divBdr>
                <w:top w:val="none" w:sz="0" w:space="0" w:color="auto"/>
                <w:left w:val="none" w:sz="0" w:space="0" w:color="auto"/>
                <w:bottom w:val="none" w:sz="0" w:space="0" w:color="auto"/>
                <w:right w:val="none" w:sz="0" w:space="0" w:color="auto"/>
              </w:divBdr>
              <w:divsChild>
                <w:div w:id="722409066">
                  <w:marLeft w:val="0"/>
                  <w:marRight w:val="0"/>
                  <w:marTop w:val="0"/>
                  <w:marBottom w:val="0"/>
                  <w:divBdr>
                    <w:top w:val="none" w:sz="0" w:space="0" w:color="auto"/>
                    <w:left w:val="none" w:sz="0" w:space="0" w:color="auto"/>
                    <w:bottom w:val="none" w:sz="0" w:space="0" w:color="auto"/>
                    <w:right w:val="none" w:sz="0" w:space="0" w:color="auto"/>
                  </w:divBdr>
                  <w:divsChild>
                    <w:div w:id="205610208">
                      <w:marLeft w:val="0"/>
                      <w:marRight w:val="0"/>
                      <w:marTop w:val="0"/>
                      <w:marBottom w:val="0"/>
                      <w:divBdr>
                        <w:top w:val="none" w:sz="0" w:space="0" w:color="auto"/>
                        <w:left w:val="none" w:sz="0" w:space="0" w:color="auto"/>
                        <w:bottom w:val="none" w:sz="0" w:space="0" w:color="auto"/>
                        <w:right w:val="none" w:sz="0" w:space="0" w:color="auto"/>
                      </w:divBdr>
                      <w:divsChild>
                        <w:div w:id="1455901711">
                          <w:marLeft w:val="0"/>
                          <w:marRight w:val="0"/>
                          <w:marTop w:val="0"/>
                          <w:marBottom w:val="0"/>
                          <w:divBdr>
                            <w:top w:val="none" w:sz="0" w:space="0" w:color="auto"/>
                            <w:left w:val="none" w:sz="0" w:space="0" w:color="auto"/>
                            <w:bottom w:val="none" w:sz="0" w:space="0" w:color="auto"/>
                            <w:right w:val="none" w:sz="0" w:space="0" w:color="auto"/>
                          </w:divBdr>
                          <w:divsChild>
                            <w:div w:id="996610712">
                              <w:marLeft w:val="0"/>
                              <w:marRight w:val="0"/>
                              <w:marTop w:val="0"/>
                              <w:marBottom w:val="0"/>
                              <w:divBdr>
                                <w:top w:val="none" w:sz="0" w:space="0" w:color="auto"/>
                                <w:left w:val="none" w:sz="0" w:space="0" w:color="auto"/>
                                <w:bottom w:val="none" w:sz="0" w:space="0" w:color="auto"/>
                                <w:right w:val="none" w:sz="0" w:space="0" w:color="auto"/>
                              </w:divBdr>
                              <w:divsChild>
                                <w:div w:id="1978488686">
                                  <w:marLeft w:val="0"/>
                                  <w:marRight w:val="0"/>
                                  <w:marTop w:val="0"/>
                                  <w:marBottom w:val="0"/>
                                  <w:divBdr>
                                    <w:top w:val="none" w:sz="0" w:space="0" w:color="auto"/>
                                    <w:left w:val="none" w:sz="0" w:space="0" w:color="auto"/>
                                    <w:bottom w:val="none" w:sz="0" w:space="0" w:color="auto"/>
                                    <w:right w:val="none" w:sz="0" w:space="0" w:color="auto"/>
                                  </w:divBdr>
                                  <w:divsChild>
                                    <w:div w:id="258879324">
                                      <w:marLeft w:val="0"/>
                                      <w:marRight w:val="0"/>
                                      <w:marTop w:val="0"/>
                                      <w:marBottom w:val="0"/>
                                      <w:divBdr>
                                        <w:top w:val="none" w:sz="0" w:space="0" w:color="auto"/>
                                        <w:left w:val="none" w:sz="0" w:space="0" w:color="auto"/>
                                        <w:bottom w:val="none" w:sz="0" w:space="0" w:color="auto"/>
                                        <w:right w:val="none" w:sz="0" w:space="0" w:color="auto"/>
                                      </w:divBdr>
                                      <w:divsChild>
                                        <w:div w:id="2108648813">
                                          <w:marLeft w:val="0"/>
                                          <w:marRight w:val="0"/>
                                          <w:marTop w:val="0"/>
                                          <w:marBottom w:val="0"/>
                                          <w:divBdr>
                                            <w:top w:val="none" w:sz="0" w:space="0" w:color="auto"/>
                                            <w:left w:val="none" w:sz="0" w:space="0" w:color="auto"/>
                                            <w:bottom w:val="none" w:sz="0" w:space="0" w:color="auto"/>
                                            <w:right w:val="none" w:sz="0" w:space="0" w:color="auto"/>
                                          </w:divBdr>
                                          <w:divsChild>
                                            <w:div w:id="1941256733">
                                              <w:marLeft w:val="0"/>
                                              <w:marRight w:val="0"/>
                                              <w:marTop w:val="0"/>
                                              <w:marBottom w:val="0"/>
                                              <w:divBdr>
                                                <w:top w:val="none" w:sz="0" w:space="0" w:color="auto"/>
                                                <w:left w:val="none" w:sz="0" w:space="0" w:color="auto"/>
                                                <w:bottom w:val="none" w:sz="0" w:space="0" w:color="auto"/>
                                                <w:right w:val="none" w:sz="0" w:space="0" w:color="auto"/>
                                              </w:divBdr>
                                              <w:divsChild>
                                                <w:div w:id="2020764853">
                                                  <w:marLeft w:val="0"/>
                                                  <w:marRight w:val="0"/>
                                                  <w:marTop w:val="0"/>
                                                  <w:marBottom w:val="0"/>
                                                  <w:divBdr>
                                                    <w:top w:val="none" w:sz="0" w:space="0" w:color="auto"/>
                                                    <w:left w:val="none" w:sz="0" w:space="0" w:color="auto"/>
                                                    <w:bottom w:val="none" w:sz="0" w:space="0" w:color="auto"/>
                                                    <w:right w:val="none" w:sz="0" w:space="0" w:color="auto"/>
                                                  </w:divBdr>
                                                  <w:divsChild>
                                                    <w:div w:id="35161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9895565">
      <w:bodyDiv w:val="1"/>
      <w:marLeft w:val="0"/>
      <w:marRight w:val="0"/>
      <w:marTop w:val="0"/>
      <w:marBottom w:val="0"/>
      <w:divBdr>
        <w:top w:val="none" w:sz="0" w:space="0" w:color="auto"/>
        <w:left w:val="none" w:sz="0" w:space="0" w:color="auto"/>
        <w:bottom w:val="none" w:sz="0" w:space="0" w:color="auto"/>
        <w:right w:val="none" w:sz="0" w:space="0" w:color="auto"/>
      </w:divBdr>
      <w:divsChild>
        <w:div w:id="1381172345">
          <w:marLeft w:val="0"/>
          <w:marRight w:val="0"/>
          <w:marTop w:val="0"/>
          <w:marBottom w:val="0"/>
          <w:divBdr>
            <w:top w:val="none" w:sz="0" w:space="0" w:color="auto"/>
            <w:left w:val="none" w:sz="0" w:space="0" w:color="auto"/>
            <w:bottom w:val="none" w:sz="0" w:space="0" w:color="auto"/>
            <w:right w:val="none" w:sz="0" w:space="0" w:color="auto"/>
          </w:divBdr>
          <w:divsChild>
            <w:div w:id="1302731303">
              <w:marLeft w:val="0"/>
              <w:marRight w:val="0"/>
              <w:marTop w:val="0"/>
              <w:marBottom w:val="0"/>
              <w:divBdr>
                <w:top w:val="none" w:sz="0" w:space="0" w:color="auto"/>
                <w:left w:val="none" w:sz="0" w:space="0" w:color="auto"/>
                <w:bottom w:val="none" w:sz="0" w:space="0" w:color="auto"/>
                <w:right w:val="none" w:sz="0" w:space="0" w:color="auto"/>
              </w:divBdr>
              <w:divsChild>
                <w:div w:id="1165047390">
                  <w:marLeft w:val="0"/>
                  <w:marRight w:val="0"/>
                  <w:marTop w:val="0"/>
                  <w:marBottom w:val="0"/>
                  <w:divBdr>
                    <w:top w:val="none" w:sz="0" w:space="0" w:color="auto"/>
                    <w:left w:val="none" w:sz="0" w:space="0" w:color="auto"/>
                    <w:bottom w:val="none" w:sz="0" w:space="0" w:color="auto"/>
                    <w:right w:val="none" w:sz="0" w:space="0" w:color="auto"/>
                  </w:divBdr>
                  <w:divsChild>
                    <w:div w:id="943610434">
                      <w:marLeft w:val="0"/>
                      <w:marRight w:val="0"/>
                      <w:marTop w:val="0"/>
                      <w:marBottom w:val="0"/>
                      <w:divBdr>
                        <w:top w:val="none" w:sz="0" w:space="0" w:color="auto"/>
                        <w:left w:val="none" w:sz="0" w:space="0" w:color="auto"/>
                        <w:bottom w:val="none" w:sz="0" w:space="0" w:color="auto"/>
                        <w:right w:val="none" w:sz="0" w:space="0" w:color="auto"/>
                      </w:divBdr>
                      <w:divsChild>
                        <w:div w:id="1186558729">
                          <w:marLeft w:val="0"/>
                          <w:marRight w:val="0"/>
                          <w:marTop w:val="0"/>
                          <w:marBottom w:val="0"/>
                          <w:divBdr>
                            <w:top w:val="none" w:sz="0" w:space="0" w:color="auto"/>
                            <w:left w:val="none" w:sz="0" w:space="0" w:color="auto"/>
                            <w:bottom w:val="none" w:sz="0" w:space="0" w:color="auto"/>
                            <w:right w:val="none" w:sz="0" w:space="0" w:color="auto"/>
                          </w:divBdr>
                          <w:divsChild>
                            <w:div w:id="961500681">
                              <w:marLeft w:val="0"/>
                              <w:marRight w:val="0"/>
                              <w:marTop w:val="0"/>
                              <w:marBottom w:val="0"/>
                              <w:divBdr>
                                <w:top w:val="none" w:sz="0" w:space="0" w:color="auto"/>
                                <w:left w:val="none" w:sz="0" w:space="0" w:color="auto"/>
                                <w:bottom w:val="none" w:sz="0" w:space="0" w:color="auto"/>
                                <w:right w:val="none" w:sz="0" w:space="0" w:color="auto"/>
                              </w:divBdr>
                              <w:divsChild>
                                <w:div w:id="1403598213">
                                  <w:marLeft w:val="0"/>
                                  <w:marRight w:val="0"/>
                                  <w:marTop w:val="0"/>
                                  <w:marBottom w:val="0"/>
                                  <w:divBdr>
                                    <w:top w:val="none" w:sz="0" w:space="0" w:color="auto"/>
                                    <w:left w:val="none" w:sz="0" w:space="0" w:color="auto"/>
                                    <w:bottom w:val="none" w:sz="0" w:space="0" w:color="auto"/>
                                    <w:right w:val="none" w:sz="0" w:space="0" w:color="auto"/>
                                  </w:divBdr>
                                  <w:divsChild>
                                    <w:div w:id="1767848576">
                                      <w:marLeft w:val="0"/>
                                      <w:marRight w:val="0"/>
                                      <w:marTop w:val="0"/>
                                      <w:marBottom w:val="0"/>
                                      <w:divBdr>
                                        <w:top w:val="none" w:sz="0" w:space="0" w:color="auto"/>
                                        <w:left w:val="none" w:sz="0" w:space="0" w:color="auto"/>
                                        <w:bottom w:val="none" w:sz="0" w:space="0" w:color="auto"/>
                                        <w:right w:val="none" w:sz="0" w:space="0" w:color="auto"/>
                                      </w:divBdr>
                                      <w:divsChild>
                                        <w:div w:id="1098064954">
                                          <w:marLeft w:val="0"/>
                                          <w:marRight w:val="0"/>
                                          <w:marTop w:val="0"/>
                                          <w:marBottom w:val="0"/>
                                          <w:divBdr>
                                            <w:top w:val="none" w:sz="0" w:space="0" w:color="auto"/>
                                            <w:left w:val="none" w:sz="0" w:space="0" w:color="auto"/>
                                            <w:bottom w:val="none" w:sz="0" w:space="0" w:color="auto"/>
                                            <w:right w:val="none" w:sz="0" w:space="0" w:color="auto"/>
                                          </w:divBdr>
                                          <w:divsChild>
                                            <w:div w:id="1960213761">
                                              <w:marLeft w:val="0"/>
                                              <w:marRight w:val="0"/>
                                              <w:marTop w:val="0"/>
                                              <w:marBottom w:val="0"/>
                                              <w:divBdr>
                                                <w:top w:val="none" w:sz="0" w:space="0" w:color="auto"/>
                                                <w:left w:val="none" w:sz="0" w:space="0" w:color="auto"/>
                                                <w:bottom w:val="none" w:sz="0" w:space="0" w:color="auto"/>
                                                <w:right w:val="none" w:sz="0" w:space="0" w:color="auto"/>
                                              </w:divBdr>
                                              <w:divsChild>
                                                <w:div w:id="794063222">
                                                  <w:marLeft w:val="0"/>
                                                  <w:marRight w:val="0"/>
                                                  <w:marTop w:val="0"/>
                                                  <w:marBottom w:val="0"/>
                                                  <w:divBdr>
                                                    <w:top w:val="none" w:sz="0" w:space="0" w:color="auto"/>
                                                    <w:left w:val="none" w:sz="0" w:space="0" w:color="auto"/>
                                                    <w:bottom w:val="none" w:sz="0" w:space="0" w:color="auto"/>
                                                    <w:right w:val="none" w:sz="0" w:space="0" w:color="auto"/>
                                                  </w:divBdr>
                                                  <w:divsChild>
                                                    <w:div w:id="98889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6024071">
      <w:bodyDiv w:val="1"/>
      <w:marLeft w:val="0"/>
      <w:marRight w:val="0"/>
      <w:marTop w:val="0"/>
      <w:marBottom w:val="0"/>
      <w:divBdr>
        <w:top w:val="none" w:sz="0" w:space="0" w:color="auto"/>
        <w:left w:val="none" w:sz="0" w:space="0" w:color="auto"/>
        <w:bottom w:val="none" w:sz="0" w:space="0" w:color="auto"/>
        <w:right w:val="none" w:sz="0" w:space="0" w:color="auto"/>
      </w:divBdr>
      <w:divsChild>
        <w:div w:id="1200824210">
          <w:marLeft w:val="0"/>
          <w:marRight w:val="0"/>
          <w:marTop w:val="0"/>
          <w:marBottom w:val="0"/>
          <w:divBdr>
            <w:top w:val="none" w:sz="0" w:space="0" w:color="auto"/>
            <w:left w:val="none" w:sz="0" w:space="0" w:color="auto"/>
            <w:bottom w:val="none" w:sz="0" w:space="0" w:color="auto"/>
            <w:right w:val="none" w:sz="0" w:space="0" w:color="auto"/>
          </w:divBdr>
          <w:divsChild>
            <w:div w:id="776296569">
              <w:marLeft w:val="0"/>
              <w:marRight w:val="0"/>
              <w:marTop w:val="0"/>
              <w:marBottom w:val="0"/>
              <w:divBdr>
                <w:top w:val="none" w:sz="0" w:space="0" w:color="auto"/>
                <w:left w:val="none" w:sz="0" w:space="0" w:color="auto"/>
                <w:bottom w:val="none" w:sz="0" w:space="0" w:color="auto"/>
                <w:right w:val="none" w:sz="0" w:space="0" w:color="auto"/>
              </w:divBdr>
              <w:divsChild>
                <w:div w:id="1262302927">
                  <w:marLeft w:val="0"/>
                  <w:marRight w:val="0"/>
                  <w:marTop w:val="0"/>
                  <w:marBottom w:val="0"/>
                  <w:divBdr>
                    <w:top w:val="none" w:sz="0" w:space="0" w:color="auto"/>
                    <w:left w:val="none" w:sz="0" w:space="0" w:color="auto"/>
                    <w:bottom w:val="none" w:sz="0" w:space="0" w:color="auto"/>
                    <w:right w:val="none" w:sz="0" w:space="0" w:color="auto"/>
                  </w:divBdr>
                  <w:divsChild>
                    <w:div w:id="582884276">
                      <w:marLeft w:val="0"/>
                      <w:marRight w:val="0"/>
                      <w:marTop w:val="0"/>
                      <w:marBottom w:val="0"/>
                      <w:divBdr>
                        <w:top w:val="none" w:sz="0" w:space="0" w:color="auto"/>
                        <w:left w:val="none" w:sz="0" w:space="0" w:color="auto"/>
                        <w:bottom w:val="none" w:sz="0" w:space="0" w:color="auto"/>
                        <w:right w:val="none" w:sz="0" w:space="0" w:color="auto"/>
                      </w:divBdr>
                      <w:divsChild>
                        <w:div w:id="2055808437">
                          <w:marLeft w:val="0"/>
                          <w:marRight w:val="0"/>
                          <w:marTop w:val="0"/>
                          <w:marBottom w:val="0"/>
                          <w:divBdr>
                            <w:top w:val="none" w:sz="0" w:space="0" w:color="auto"/>
                            <w:left w:val="none" w:sz="0" w:space="0" w:color="auto"/>
                            <w:bottom w:val="none" w:sz="0" w:space="0" w:color="auto"/>
                            <w:right w:val="none" w:sz="0" w:space="0" w:color="auto"/>
                          </w:divBdr>
                          <w:divsChild>
                            <w:div w:id="1753508734">
                              <w:marLeft w:val="0"/>
                              <w:marRight w:val="0"/>
                              <w:marTop w:val="0"/>
                              <w:marBottom w:val="0"/>
                              <w:divBdr>
                                <w:top w:val="none" w:sz="0" w:space="0" w:color="auto"/>
                                <w:left w:val="none" w:sz="0" w:space="0" w:color="auto"/>
                                <w:bottom w:val="none" w:sz="0" w:space="0" w:color="auto"/>
                                <w:right w:val="none" w:sz="0" w:space="0" w:color="auto"/>
                              </w:divBdr>
                              <w:divsChild>
                                <w:div w:id="263147004">
                                  <w:marLeft w:val="0"/>
                                  <w:marRight w:val="0"/>
                                  <w:marTop w:val="0"/>
                                  <w:marBottom w:val="0"/>
                                  <w:divBdr>
                                    <w:top w:val="none" w:sz="0" w:space="0" w:color="auto"/>
                                    <w:left w:val="none" w:sz="0" w:space="0" w:color="auto"/>
                                    <w:bottom w:val="none" w:sz="0" w:space="0" w:color="auto"/>
                                    <w:right w:val="none" w:sz="0" w:space="0" w:color="auto"/>
                                  </w:divBdr>
                                  <w:divsChild>
                                    <w:div w:id="524096070">
                                      <w:marLeft w:val="0"/>
                                      <w:marRight w:val="0"/>
                                      <w:marTop w:val="0"/>
                                      <w:marBottom w:val="0"/>
                                      <w:divBdr>
                                        <w:top w:val="none" w:sz="0" w:space="0" w:color="auto"/>
                                        <w:left w:val="none" w:sz="0" w:space="0" w:color="auto"/>
                                        <w:bottom w:val="none" w:sz="0" w:space="0" w:color="auto"/>
                                        <w:right w:val="none" w:sz="0" w:space="0" w:color="auto"/>
                                      </w:divBdr>
                                      <w:divsChild>
                                        <w:div w:id="229926987">
                                          <w:marLeft w:val="0"/>
                                          <w:marRight w:val="0"/>
                                          <w:marTop w:val="0"/>
                                          <w:marBottom w:val="0"/>
                                          <w:divBdr>
                                            <w:top w:val="none" w:sz="0" w:space="0" w:color="auto"/>
                                            <w:left w:val="none" w:sz="0" w:space="0" w:color="auto"/>
                                            <w:bottom w:val="none" w:sz="0" w:space="0" w:color="auto"/>
                                            <w:right w:val="none" w:sz="0" w:space="0" w:color="auto"/>
                                          </w:divBdr>
                                          <w:divsChild>
                                            <w:div w:id="1905945551">
                                              <w:marLeft w:val="0"/>
                                              <w:marRight w:val="0"/>
                                              <w:marTop w:val="0"/>
                                              <w:marBottom w:val="0"/>
                                              <w:divBdr>
                                                <w:top w:val="none" w:sz="0" w:space="0" w:color="auto"/>
                                                <w:left w:val="none" w:sz="0" w:space="0" w:color="auto"/>
                                                <w:bottom w:val="none" w:sz="0" w:space="0" w:color="auto"/>
                                                <w:right w:val="none" w:sz="0" w:space="0" w:color="auto"/>
                                              </w:divBdr>
                                              <w:divsChild>
                                                <w:div w:id="1878851784">
                                                  <w:marLeft w:val="0"/>
                                                  <w:marRight w:val="0"/>
                                                  <w:marTop w:val="0"/>
                                                  <w:marBottom w:val="0"/>
                                                  <w:divBdr>
                                                    <w:top w:val="none" w:sz="0" w:space="0" w:color="auto"/>
                                                    <w:left w:val="none" w:sz="0" w:space="0" w:color="auto"/>
                                                    <w:bottom w:val="none" w:sz="0" w:space="0" w:color="auto"/>
                                                    <w:right w:val="none" w:sz="0" w:space="0" w:color="auto"/>
                                                  </w:divBdr>
                                                  <w:divsChild>
                                                    <w:div w:id="113725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4333195">
      <w:bodyDiv w:val="1"/>
      <w:marLeft w:val="0"/>
      <w:marRight w:val="0"/>
      <w:marTop w:val="0"/>
      <w:marBottom w:val="0"/>
      <w:divBdr>
        <w:top w:val="none" w:sz="0" w:space="0" w:color="auto"/>
        <w:left w:val="none" w:sz="0" w:space="0" w:color="auto"/>
        <w:bottom w:val="none" w:sz="0" w:space="0" w:color="auto"/>
        <w:right w:val="none" w:sz="0" w:space="0" w:color="auto"/>
      </w:divBdr>
      <w:divsChild>
        <w:div w:id="13307140">
          <w:marLeft w:val="0"/>
          <w:marRight w:val="0"/>
          <w:marTop w:val="0"/>
          <w:marBottom w:val="0"/>
          <w:divBdr>
            <w:top w:val="none" w:sz="0" w:space="0" w:color="auto"/>
            <w:left w:val="none" w:sz="0" w:space="0" w:color="auto"/>
            <w:bottom w:val="none" w:sz="0" w:space="0" w:color="auto"/>
            <w:right w:val="none" w:sz="0" w:space="0" w:color="auto"/>
          </w:divBdr>
          <w:divsChild>
            <w:div w:id="898172648">
              <w:marLeft w:val="0"/>
              <w:marRight w:val="0"/>
              <w:marTop w:val="0"/>
              <w:marBottom w:val="0"/>
              <w:divBdr>
                <w:top w:val="none" w:sz="0" w:space="0" w:color="auto"/>
                <w:left w:val="none" w:sz="0" w:space="0" w:color="auto"/>
                <w:bottom w:val="none" w:sz="0" w:space="0" w:color="auto"/>
                <w:right w:val="none" w:sz="0" w:space="0" w:color="auto"/>
              </w:divBdr>
              <w:divsChild>
                <w:div w:id="482161258">
                  <w:marLeft w:val="0"/>
                  <w:marRight w:val="0"/>
                  <w:marTop w:val="0"/>
                  <w:marBottom w:val="0"/>
                  <w:divBdr>
                    <w:top w:val="none" w:sz="0" w:space="0" w:color="auto"/>
                    <w:left w:val="none" w:sz="0" w:space="0" w:color="auto"/>
                    <w:bottom w:val="none" w:sz="0" w:space="0" w:color="auto"/>
                    <w:right w:val="none" w:sz="0" w:space="0" w:color="auto"/>
                  </w:divBdr>
                  <w:divsChild>
                    <w:div w:id="976568115">
                      <w:marLeft w:val="0"/>
                      <w:marRight w:val="0"/>
                      <w:marTop w:val="0"/>
                      <w:marBottom w:val="0"/>
                      <w:divBdr>
                        <w:top w:val="none" w:sz="0" w:space="0" w:color="auto"/>
                        <w:left w:val="none" w:sz="0" w:space="0" w:color="auto"/>
                        <w:bottom w:val="none" w:sz="0" w:space="0" w:color="auto"/>
                        <w:right w:val="none" w:sz="0" w:space="0" w:color="auto"/>
                      </w:divBdr>
                      <w:divsChild>
                        <w:div w:id="1410033856">
                          <w:marLeft w:val="0"/>
                          <w:marRight w:val="0"/>
                          <w:marTop w:val="0"/>
                          <w:marBottom w:val="0"/>
                          <w:divBdr>
                            <w:top w:val="none" w:sz="0" w:space="0" w:color="auto"/>
                            <w:left w:val="none" w:sz="0" w:space="0" w:color="auto"/>
                            <w:bottom w:val="none" w:sz="0" w:space="0" w:color="auto"/>
                            <w:right w:val="none" w:sz="0" w:space="0" w:color="auto"/>
                          </w:divBdr>
                          <w:divsChild>
                            <w:div w:id="1647860321">
                              <w:marLeft w:val="0"/>
                              <w:marRight w:val="0"/>
                              <w:marTop w:val="0"/>
                              <w:marBottom w:val="0"/>
                              <w:divBdr>
                                <w:top w:val="none" w:sz="0" w:space="0" w:color="auto"/>
                                <w:left w:val="none" w:sz="0" w:space="0" w:color="auto"/>
                                <w:bottom w:val="none" w:sz="0" w:space="0" w:color="auto"/>
                                <w:right w:val="none" w:sz="0" w:space="0" w:color="auto"/>
                              </w:divBdr>
                              <w:divsChild>
                                <w:div w:id="1767772591">
                                  <w:marLeft w:val="0"/>
                                  <w:marRight w:val="0"/>
                                  <w:marTop w:val="0"/>
                                  <w:marBottom w:val="0"/>
                                  <w:divBdr>
                                    <w:top w:val="none" w:sz="0" w:space="0" w:color="auto"/>
                                    <w:left w:val="none" w:sz="0" w:space="0" w:color="auto"/>
                                    <w:bottom w:val="none" w:sz="0" w:space="0" w:color="auto"/>
                                    <w:right w:val="none" w:sz="0" w:space="0" w:color="auto"/>
                                  </w:divBdr>
                                  <w:divsChild>
                                    <w:div w:id="769087200">
                                      <w:marLeft w:val="0"/>
                                      <w:marRight w:val="0"/>
                                      <w:marTop w:val="0"/>
                                      <w:marBottom w:val="0"/>
                                      <w:divBdr>
                                        <w:top w:val="none" w:sz="0" w:space="0" w:color="auto"/>
                                        <w:left w:val="none" w:sz="0" w:space="0" w:color="auto"/>
                                        <w:bottom w:val="none" w:sz="0" w:space="0" w:color="auto"/>
                                        <w:right w:val="none" w:sz="0" w:space="0" w:color="auto"/>
                                      </w:divBdr>
                                      <w:divsChild>
                                        <w:div w:id="1802114864">
                                          <w:marLeft w:val="0"/>
                                          <w:marRight w:val="0"/>
                                          <w:marTop w:val="0"/>
                                          <w:marBottom w:val="0"/>
                                          <w:divBdr>
                                            <w:top w:val="none" w:sz="0" w:space="0" w:color="auto"/>
                                            <w:left w:val="none" w:sz="0" w:space="0" w:color="auto"/>
                                            <w:bottom w:val="none" w:sz="0" w:space="0" w:color="auto"/>
                                            <w:right w:val="none" w:sz="0" w:space="0" w:color="auto"/>
                                          </w:divBdr>
                                          <w:divsChild>
                                            <w:div w:id="1565678304">
                                              <w:marLeft w:val="0"/>
                                              <w:marRight w:val="0"/>
                                              <w:marTop w:val="0"/>
                                              <w:marBottom w:val="0"/>
                                              <w:divBdr>
                                                <w:top w:val="none" w:sz="0" w:space="0" w:color="auto"/>
                                                <w:left w:val="none" w:sz="0" w:space="0" w:color="auto"/>
                                                <w:bottom w:val="none" w:sz="0" w:space="0" w:color="auto"/>
                                                <w:right w:val="none" w:sz="0" w:space="0" w:color="auto"/>
                                              </w:divBdr>
                                              <w:divsChild>
                                                <w:div w:id="1555193068">
                                                  <w:marLeft w:val="0"/>
                                                  <w:marRight w:val="0"/>
                                                  <w:marTop w:val="0"/>
                                                  <w:marBottom w:val="0"/>
                                                  <w:divBdr>
                                                    <w:top w:val="none" w:sz="0" w:space="0" w:color="auto"/>
                                                    <w:left w:val="none" w:sz="0" w:space="0" w:color="auto"/>
                                                    <w:bottom w:val="none" w:sz="0" w:space="0" w:color="auto"/>
                                                    <w:right w:val="none" w:sz="0" w:space="0" w:color="auto"/>
                                                  </w:divBdr>
                                                  <w:divsChild>
                                                    <w:div w:id="187245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9599156">
      <w:bodyDiv w:val="1"/>
      <w:marLeft w:val="0"/>
      <w:marRight w:val="0"/>
      <w:marTop w:val="0"/>
      <w:marBottom w:val="0"/>
      <w:divBdr>
        <w:top w:val="none" w:sz="0" w:space="0" w:color="auto"/>
        <w:left w:val="none" w:sz="0" w:space="0" w:color="auto"/>
        <w:bottom w:val="none" w:sz="0" w:space="0" w:color="auto"/>
        <w:right w:val="none" w:sz="0" w:space="0" w:color="auto"/>
      </w:divBdr>
      <w:divsChild>
        <w:div w:id="1994331607">
          <w:marLeft w:val="0"/>
          <w:marRight w:val="0"/>
          <w:marTop w:val="0"/>
          <w:marBottom w:val="0"/>
          <w:divBdr>
            <w:top w:val="none" w:sz="0" w:space="0" w:color="auto"/>
            <w:left w:val="none" w:sz="0" w:space="0" w:color="auto"/>
            <w:bottom w:val="none" w:sz="0" w:space="0" w:color="auto"/>
            <w:right w:val="none" w:sz="0" w:space="0" w:color="auto"/>
          </w:divBdr>
        </w:div>
      </w:divsChild>
    </w:div>
    <w:div w:id="2073312872">
      <w:bodyDiv w:val="1"/>
      <w:marLeft w:val="0"/>
      <w:marRight w:val="0"/>
      <w:marTop w:val="0"/>
      <w:marBottom w:val="0"/>
      <w:divBdr>
        <w:top w:val="none" w:sz="0" w:space="0" w:color="auto"/>
        <w:left w:val="none" w:sz="0" w:space="0" w:color="auto"/>
        <w:bottom w:val="none" w:sz="0" w:space="0" w:color="auto"/>
        <w:right w:val="none" w:sz="0" w:space="0" w:color="auto"/>
      </w:divBdr>
      <w:divsChild>
        <w:div w:id="424304890">
          <w:marLeft w:val="0"/>
          <w:marRight w:val="0"/>
          <w:marTop w:val="0"/>
          <w:marBottom w:val="0"/>
          <w:divBdr>
            <w:top w:val="none" w:sz="0" w:space="0" w:color="auto"/>
            <w:left w:val="none" w:sz="0" w:space="0" w:color="auto"/>
            <w:bottom w:val="none" w:sz="0" w:space="0" w:color="auto"/>
            <w:right w:val="none" w:sz="0" w:space="0" w:color="auto"/>
          </w:divBdr>
          <w:divsChild>
            <w:div w:id="470439252">
              <w:marLeft w:val="0"/>
              <w:marRight w:val="0"/>
              <w:marTop w:val="0"/>
              <w:marBottom w:val="0"/>
              <w:divBdr>
                <w:top w:val="none" w:sz="0" w:space="0" w:color="auto"/>
                <w:left w:val="none" w:sz="0" w:space="0" w:color="auto"/>
                <w:bottom w:val="none" w:sz="0" w:space="0" w:color="auto"/>
                <w:right w:val="none" w:sz="0" w:space="0" w:color="auto"/>
              </w:divBdr>
              <w:divsChild>
                <w:div w:id="1791700332">
                  <w:marLeft w:val="0"/>
                  <w:marRight w:val="0"/>
                  <w:marTop w:val="0"/>
                  <w:marBottom w:val="0"/>
                  <w:divBdr>
                    <w:top w:val="none" w:sz="0" w:space="0" w:color="auto"/>
                    <w:left w:val="none" w:sz="0" w:space="0" w:color="auto"/>
                    <w:bottom w:val="none" w:sz="0" w:space="0" w:color="auto"/>
                    <w:right w:val="none" w:sz="0" w:space="0" w:color="auto"/>
                  </w:divBdr>
                  <w:divsChild>
                    <w:div w:id="331418504">
                      <w:marLeft w:val="0"/>
                      <w:marRight w:val="0"/>
                      <w:marTop w:val="0"/>
                      <w:marBottom w:val="0"/>
                      <w:divBdr>
                        <w:top w:val="none" w:sz="0" w:space="0" w:color="auto"/>
                        <w:left w:val="none" w:sz="0" w:space="0" w:color="auto"/>
                        <w:bottom w:val="none" w:sz="0" w:space="0" w:color="auto"/>
                        <w:right w:val="none" w:sz="0" w:space="0" w:color="auto"/>
                      </w:divBdr>
                      <w:divsChild>
                        <w:div w:id="2041662743">
                          <w:marLeft w:val="0"/>
                          <w:marRight w:val="0"/>
                          <w:marTop w:val="0"/>
                          <w:marBottom w:val="0"/>
                          <w:divBdr>
                            <w:top w:val="none" w:sz="0" w:space="0" w:color="auto"/>
                            <w:left w:val="none" w:sz="0" w:space="0" w:color="auto"/>
                            <w:bottom w:val="none" w:sz="0" w:space="0" w:color="auto"/>
                            <w:right w:val="none" w:sz="0" w:space="0" w:color="auto"/>
                          </w:divBdr>
                          <w:divsChild>
                            <w:div w:id="2084452699">
                              <w:marLeft w:val="0"/>
                              <w:marRight w:val="0"/>
                              <w:marTop w:val="0"/>
                              <w:marBottom w:val="0"/>
                              <w:divBdr>
                                <w:top w:val="none" w:sz="0" w:space="0" w:color="auto"/>
                                <w:left w:val="none" w:sz="0" w:space="0" w:color="auto"/>
                                <w:bottom w:val="none" w:sz="0" w:space="0" w:color="auto"/>
                                <w:right w:val="none" w:sz="0" w:space="0" w:color="auto"/>
                              </w:divBdr>
                              <w:divsChild>
                                <w:div w:id="782068526">
                                  <w:marLeft w:val="0"/>
                                  <w:marRight w:val="0"/>
                                  <w:marTop w:val="0"/>
                                  <w:marBottom w:val="0"/>
                                  <w:divBdr>
                                    <w:top w:val="none" w:sz="0" w:space="0" w:color="auto"/>
                                    <w:left w:val="none" w:sz="0" w:space="0" w:color="auto"/>
                                    <w:bottom w:val="none" w:sz="0" w:space="0" w:color="auto"/>
                                    <w:right w:val="none" w:sz="0" w:space="0" w:color="auto"/>
                                  </w:divBdr>
                                  <w:divsChild>
                                    <w:div w:id="429545493">
                                      <w:marLeft w:val="0"/>
                                      <w:marRight w:val="0"/>
                                      <w:marTop w:val="0"/>
                                      <w:marBottom w:val="0"/>
                                      <w:divBdr>
                                        <w:top w:val="none" w:sz="0" w:space="0" w:color="auto"/>
                                        <w:left w:val="none" w:sz="0" w:space="0" w:color="auto"/>
                                        <w:bottom w:val="none" w:sz="0" w:space="0" w:color="auto"/>
                                        <w:right w:val="none" w:sz="0" w:space="0" w:color="auto"/>
                                      </w:divBdr>
                                      <w:divsChild>
                                        <w:div w:id="1602057919">
                                          <w:marLeft w:val="0"/>
                                          <w:marRight w:val="0"/>
                                          <w:marTop w:val="0"/>
                                          <w:marBottom w:val="0"/>
                                          <w:divBdr>
                                            <w:top w:val="none" w:sz="0" w:space="0" w:color="auto"/>
                                            <w:left w:val="none" w:sz="0" w:space="0" w:color="auto"/>
                                            <w:bottom w:val="none" w:sz="0" w:space="0" w:color="auto"/>
                                            <w:right w:val="none" w:sz="0" w:space="0" w:color="auto"/>
                                          </w:divBdr>
                                          <w:divsChild>
                                            <w:div w:id="802970202">
                                              <w:marLeft w:val="0"/>
                                              <w:marRight w:val="0"/>
                                              <w:marTop w:val="0"/>
                                              <w:marBottom w:val="0"/>
                                              <w:divBdr>
                                                <w:top w:val="none" w:sz="0" w:space="0" w:color="auto"/>
                                                <w:left w:val="none" w:sz="0" w:space="0" w:color="auto"/>
                                                <w:bottom w:val="none" w:sz="0" w:space="0" w:color="auto"/>
                                                <w:right w:val="none" w:sz="0" w:space="0" w:color="auto"/>
                                              </w:divBdr>
                                              <w:divsChild>
                                                <w:div w:id="640384343">
                                                  <w:marLeft w:val="0"/>
                                                  <w:marRight w:val="0"/>
                                                  <w:marTop w:val="0"/>
                                                  <w:marBottom w:val="0"/>
                                                  <w:divBdr>
                                                    <w:top w:val="none" w:sz="0" w:space="0" w:color="auto"/>
                                                    <w:left w:val="none" w:sz="0" w:space="0" w:color="auto"/>
                                                    <w:bottom w:val="none" w:sz="0" w:space="0" w:color="auto"/>
                                                    <w:right w:val="none" w:sz="0" w:space="0" w:color="auto"/>
                                                  </w:divBdr>
                                                  <w:divsChild>
                                                    <w:div w:id="93953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6488817">
      <w:bodyDiv w:val="1"/>
      <w:marLeft w:val="0"/>
      <w:marRight w:val="0"/>
      <w:marTop w:val="0"/>
      <w:marBottom w:val="0"/>
      <w:divBdr>
        <w:top w:val="none" w:sz="0" w:space="0" w:color="auto"/>
        <w:left w:val="none" w:sz="0" w:space="0" w:color="auto"/>
        <w:bottom w:val="none" w:sz="0" w:space="0" w:color="auto"/>
        <w:right w:val="none" w:sz="0" w:space="0" w:color="auto"/>
      </w:divBdr>
      <w:divsChild>
        <w:div w:id="1622765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etonline.org/find/zone" TargetMode="External"/><Relationship Id="rId13" Type="http://schemas.openxmlformats.org/officeDocument/2006/relationships/hyperlink" Target="https://twc.texas.gov/standards-manual/vr-sfp-chapter-01" TargetMode="External"/><Relationship Id="rId18" Type="http://schemas.openxmlformats.org/officeDocument/2006/relationships/hyperlink" Target="https://twc.texas.gov/forms/index.html" TargetMode="External"/><Relationship Id="rId26" Type="http://schemas.openxmlformats.org/officeDocument/2006/relationships/hyperlink" Target="https://twc.texas.gov/forms/index.html" TargetMode="External"/><Relationship Id="rId3" Type="http://schemas.openxmlformats.org/officeDocument/2006/relationships/settings" Target="settings.xml"/><Relationship Id="rId21" Type="http://schemas.openxmlformats.org/officeDocument/2006/relationships/hyperlink" Target="https://twc.texas.gov/forms/index.html" TargetMode="External"/><Relationship Id="rId7" Type="http://schemas.openxmlformats.org/officeDocument/2006/relationships/hyperlink" Target="https://twc.texas.gov/forms/index.html" TargetMode="External"/><Relationship Id="rId12" Type="http://schemas.openxmlformats.org/officeDocument/2006/relationships/hyperlink" Target="https://www.onetonline.org/find/zone?z=4&amp;g=Go" TargetMode="External"/><Relationship Id="rId17" Type="http://schemas.openxmlformats.org/officeDocument/2006/relationships/hyperlink" Target="https://twc.texas.gov/forms/index.html" TargetMode="External"/><Relationship Id="rId25" Type="http://schemas.openxmlformats.org/officeDocument/2006/relationships/hyperlink" Target="https://twc.texas.gov/forms/index.html" TargetMode="External"/><Relationship Id="rId2" Type="http://schemas.openxmlformats.org/officeDocument/2006/relationships/styles" Target="styles.xml"/><Relationship Id="rId16" Type="http://schemas.openxmlformats.org/officeDocument/2006/relationships/hyperlink" Target="https://twc.texas.gov/forms/index.html" TargetMode="External"/><Relationship Id="rId20" Type="http://schemas.openxmlformats.org/officeDocument/2006/relationships/hyperlink" Target="https://twc.texas.gov/forms/index.html"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netonline.org/find/zone?z=3&amp;g=Go" TargetMode="External"/><Relationship Id="rId24" Type="http://schemas.openxmlformats.org/officeDocument/2006/relationships/hyperlink" Target="https://twc.texas.gov/forms/index.html" TargetMode="External"/><Relationship Id="rId5" Type="http://schemas.openxmlformats.org/officeDocument/2006/relationships/footnotes" Target="footnotes.xml"/><Relationship Id="rId15" Type="http://schemas.openxmlformats.org/officeDocument/2006/relationships/hyperlink" Target="http://www.dol.gov/whd/regs/compliance/whdfs71.pdf" TargetMode="External"/><Relationship Id="rId23" Type="http://schemas.openxmlformats.org/officeDocument/2006/relationships/hyperlink" Target="https://www.twc.texas.gov/standards-manual/vr-sfp-chapter-14" TargetMode="External"/><Relationship Id="rId28" Type="http://schemas.openxmlformats.org/officeDocument/2006/relationships/hyperlink" Target="https://www.twc.texas.gov/standards-manual/vr-sfp-chapter-14" TargetMode="External"/><Relationship Id="rId10" Type="http://schemas.openxmlformats.org/officeDocument/2006/relationships/hyperlink" Target="https://www.onetonline.org/find/zone?z=2&amp;g=Go" TargetMode="External"/><Relationship Id="rId19" Type="http://schemas.openxmlformats.org/officeDocument/2006/relationships/hyperlink" Target="https://twc.texas.gov/forms/index.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onetonline.org/find/zone?z=1&amp;g=Go" TargetMode="External"/><Relationship Id="rId14" Type="http://schemas.openxmlformats.org/officeDocument/2006/relationships/hyperlink" Target="https://webapps.dol.gov/elaws/whd/flsa/docs/volunteers.asp" TargetMode="External"/><Relationship Id="rId22" Type="http://schemas.openxmlformats.org/officeDocument/2006/relationships/hyperlink" Target="https://twc.texas.gov/forms/index.html" TargetMode="External"/><Relationship Id="rId27" Type="http://schemas.openxmlformats.org/officeDocument/2006/relationships/hyperlink" Target="https://twc.texas.gov/forms/index.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2953</Words>
  <Characters>16837</Characters>
  <Application>Microsoft Office Word</Application>
  <DocSecurity>0</DocSecurity>
  <Lines>140</Lines>
  <Paragraphs>39</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VR-SFP Chapter 14: Work Experience</vt:lpstr>
      <vt:lpstr>    14.3 Work Experience Placement</vt:lpstr>
      <vt:lpstr>        14.3.1 Service Description</vt:lpstr>
      <vt:lpstr>        14.3.2 Process and Procedure</vt:lpstr>
      <vt:lpstr>        14.3.3 Outcomes Required for Payment</vt:lpstr>
      <vt:lpstr>        14.3.4 Fees</vt:lpstr>
      <vt:lpstr>    14.4 Work Experience Training</vt:lpstr>
      <vt:lpstr>        14.4.1 Service Description</vt:lpstr>
      <vt:lpstr>        14.4.2 Process and Procedure</vt:lpstr>
      <vt:lpstr>        14.4.3 Outcomes Required for Payment</vt:lpstr>
      <vt:lpstr>        14.4.4 Fees</vt:lpstr>
    </vt:vector>
  </TitlesOfParts>
  <Company/>
  <LinksUpToDate>false</LinksUpToDate>
  <CharactersWithSpaces>19751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VR-SFP Chapter 14: Work Experience Services revised September 1, 2020</dc:title>
  <dc:subject/>
  <dc:creator/>
  <cp:keywords/>
  <dc:description/>
  <cp:lastModifiedBy/>
  <cp:revision>1</cp:revision>
  <dcterms:created xsi:type="dcterms:W3CDTF">2020-08-21T15:36:00Z</dcterms:created>
  <dcterms:modified xsi:type="dcterms:W3CDTF">2020-08-31T21:03:00Z</dcterms:modified>
</cp:coreProperties>
</file>