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3CB0" w14:textId="0F9C3FDD" w:rsidR="00617E57" w:rsidRPr="00C24DD8" w:rsidRDefault="00C24DD8" w:rsidP="00C24DD8">
      <w:pPr>
        <w:pStyle w:val="Heading1"/>
        <w:rPr>
          <w:rFonts w:eastAsia="Times New Roman"/>
        </w:rPr>
      </w:pPr>
      <w:r w:rsidRPr="00C24DD8">
        <w:rPr>
          <w:rFonts w:eastAsia="Times New Roman"/>
        </w:rPr>
        <w:t>VR-SFP Chapter 19: Self Employment</w:t>
      </w:r>
    </w:p>
    <w:p w14:paraId="039364A1" w14:textId="30146752" w:rsidR="00C24DD8" w:rsidRPr="00F5589F" w:rsidRDefault="00C24DD8" w:rsidP="00C24DD8">
      <w:pPr>
        <w:rPr>
          <w:ins w:id="0" w:author="SFP Team" w:date="2021-08-16T10:49:00Z"/>
        </w:rPr>
      </w:pPr>
      <w:ins w:id="1" w:author="SFP Team" w:date="2021-08-16T10:49:00Z">
        <w:r w:rsidRPr="00F5589F">
          <w:t>The following sections in the VR-SFP have been revised and will take effect 1</w:t>
        </w:r>
      </w:ins>
      <w:ins w:id="2" w:author="SFP Team" w:date="2021-08-25T10:47:00Z">
        <w:r w:rsidR="00A972A3">
          <w:t>0</w:t>
        </w:r>
      </w:ins>
      <w:ins w:id="3" w:author="SFP Team" w:date="2021-08-16T10:49:00Z">
        <w:r w:rsidRPr="00F5589F">
          <w:t>-1-21</w:t>
        </w:r>
      </w:ins>
    </w:p>
    <w:p w14:paraId="73C1525E" w14:textId="77777777" w:rsidR="00C24DD8" w:rsidRPr="00C24DD8" w:rsidRDefault="00C24DD8" w:rsidP="00C24DD8">
      <w:pPr>
        <w:pStyle w:val="Heading2"/>
        <w:rPr>
          <w:rFonts w:eastAsia="Times New Roman"/>
        </w:rPr>
      </w:pPr>
      <w:r w:rsidRPr="00C24DD8">
        <w:rPr>
          <w:rFonts w:eastAsia="Times New Roman"/>
        </w:rPr>
        <w:t>19.7 Self-Employment Fee Schedule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2116"/>
        <w:gridCol w:w="4435"/>
      </w:tblGrid>
      <w:tr w:rsidR="00C24DD8" w:rsidRPr="00C24DD8" w14:paraId="080ED5A1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1DFC0" w14:textId="77777777" w:rsidR="00C24DD8" w:rsidRPr="00C24DD8" w:rsidRDefault="00C24DD8" w:rsidP="00C24DD8">
            <w:pPr>
              <w:rPr>
                <w:b/>
                <w:bCs/>
              </w:rPr>
            </w:pPr>
            <w:r w:rsidRPr="00C24DD8">
              <w:rPr>
                <w:b/>
                <w:bCs/>
              </w:rPr>
              <w:t>Self-Employment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1AF7A" w14:textId="77777777" w:rsidR="00C24DD8" w:rsidRPr="00C24DD8" w:rsidRDefault="00C24DD8" w:rsidP="00C24DD8">
            <w:pPr>
              <w:rPr>
                <w:b/>
                <w:bCs/>
              </w:rPr>
            </w:pPr>
            <w:r w:rsidRPr="00C24DD8">
              <w:rPr>
                <w:b/>
                <w:bCs/>
              </w:rPr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5B648" w14:textId="77777777" w:rsidR="00C24DD8" w:rsidRPr="00C24DD8" w:rsidRDefault="00C24DD8" w:rsidP="00C24DD8">
            <w:pPr>
              <w:rPr>
                <w:b/>
                <w:bCs/>
              </w:rPr>
            </w:pPr>
            <w:r w:rsidRPr="00C24DD8">
              <w:rPr>
                <w:b/>
                <w:bCs/>
              </w:rPr>
              <w:t>Comments</w:t>
            </w:r>
          </w:p>
        </w:tc>
      </w:tr>
      <w:tr w:rsidR="00C24DD8" w:rsidRPr="00C24DD8" w14:paraId="17B703C4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64380" w14:textId="77777777" w:rsidR="00C24DD8" w:rsidRPr="00C24DD8" w:rsidRDefault="00C24DD8" w:rsidP="00C24DD8">
            <w:r w:rsidRPr="00C24DD8">
              <w:t>Customer Profile &amp; Self-Employment Exploration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86051" w14:textId="4013B3B2" w:rsidR="00C24DD8" w:rsidRPr="00C24DD8" w:rsidRDefault="00C24DD8" w:rsidP="00C24DD8">
            <w:r w:rsidRPr="00C24DD8">
              <w:t>$</w:t>
            </w:r>
            <w:ins w:id="4" w:author="SFP Team" w:date="2021-08-16T10:52:00Z">
              <w:r>
                <w:t>322.00</w:t>
              </w:r>
            </w:ins>
            <w:del w:id="5" w:author="SFP Team" w:date="2021-08-16T10:52:00Z">
              <w:r w:rsidRPr="00C24DD8" w:rsidDel="00C24DD8">
                <w:delText>262.50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3BC99" w14:textId="77777777" w:rsidR="00C24DD8" w:rsidRPr="00C24DD8" w:rsidRDefault="00C24DD8" w:rsidP="00C24DD8">
            <w:r w:rsidRPr="00C24DD8">
              <w:t> </w:t>
            </w:r>
          </w:p>
        </w:tc>
      </w:tr>
      <w:tr w:rsidR="00C24DD8" w:rsidRPr="00C24DD8" w14:paraId="7FCBC9BF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822EF" w14:textId="77777777" w:rsidR="00C24DD8" w:rsidRPr="00C24DD8" w:rsidRDefault="00C24DD8" w:rsidP="00C24DD8">
            <w:r w:rsidRPr="00C24DD8">
              <w:t>Concept Development - Only –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11586" w14:textId="678B0C5C" w:rsidR="00C24DD8" w:rsidRPr="00C24DD8" w:rsidRDefault="00C24DD8" w:rsidP="00C24DD8">
            <w:r w:rsidRPr="00C24DD8">
              <w:t>$</w:t>
            </w:r>
            <w:ins w:id="6" w:author="SFP Team" w:date="2021-08-16T10:52:00Z">
              <w:r>
                <w:t>230.00</w:t>
              </w:r>
            </w:ins>
            <w:del w:id="7" w:author="SFP Team" w:date="2021-08-16T10:52:00Z">
              <w:r w:rsidRPr="00C24DD8" w:rsidDel="00C24DD8">
                <w:delText>187.50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38255" w14:textId="77777777" w:rsidR="00C24DD8" w:rsidRPr="00C24DD8" w:rsidRDefault="00C24DD8" w:rsidP="00C24DD8">
            <w:r w:rsidRPr="00C24DD8">
              <w:t>May be purchased if not also purchasing Feasibility Study</w:t>
            </w:r>
          </w:p>
        </w:tc>
      </w:tr>
      <w:tr w:rsidR="00C24DD8" w:rsidRPr="00C24DD8" w14:paraId="2F8BE97E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7A08B" w14:textId="77777777" w:rsidR="00C24DD8" w:rsidRPr="00C24DD8" w:rsidRDefault="00C24DD8" w:rsidP="00C24DD8">
            <w:r w:rsidRPr="00C24DD8">
              <w:t>Concept Development - Only –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6CD95" w14:textId="1C2B5AF2" w:rsidR="00C24DD8" w:rsidRPr="00C24DD8" w:rsidRDefault="00C24DD8" w:rsidP="00C24DD8">
            <w:r w:rsidRPr="00C24DD8">
              <w:t>$</w:t>
            </w:r>
            <w:ins w:id="8" w:author="SFP Team" w:date="2021-08-16T10:52:00Z">
              <w:r>
                <w:t>322.000</w:t>
              </w:r>
            </w:ins>
            <w:del w:id="9" w:author="SFP Team" w:date="2021-08-16T10:53:00Z">
              <w:r w:rsidRPr="00C24DD8" w:rsidDel="00C24DD8">
                <w:delText>262.50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9CC36" w14:textId="77777777" w:rsidR="00C24DD8" w:rsidRPr="00C24DD8" w:rsidRDefault="00C24DD8" w:rsidP="00C24DD8">
            <w:r w:rsidRPr="00C24DD8">
              <w:t>May be purchased if not also purchasing Feasibility Study</w:t>
            </w:r>
          </w:p>
        </w:tc>
      </w:tr>
      <w:tr w:rsidR="00C24DD8" w:rsidRPr="00C24DD8" w14:paraId="3EA18D1A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95141" w14:textId="77777777" w:rsidR="00C24DD8" w:rsidRPr="00C24DD8" w:rsidRDefault="00C24DD8" w:rsidP="00C24DD8">
            <w:r w:rsidRPr="00C24DD8">
              <w:t>Concept Development - Only - Supported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EF339" w14:textId="0BFFDF8C" w:rsidR="00C24DD8" w:rsidRPr="00C24DD8" w:rsidRDefault="00C24DD8" w:rsidP="00C24DD8">
            <w:r w:rsidRPr="00C24DD8">
              <w:t>$</w:t>
            </w:r>
            <w:ins w:id="10" w:author="SFP Team" w:date="2021-08-16T10:53:00Z">
              <w:r>
                <w:t>153.00</w:t>
              </w:r>
            </w:ins>
            <w:del w:id="11" w:author="SFP Team" w:date="2021-08-16T10:53:00Z">
              <w:r w:rsidRPr="00C24DD8" w:rsidDel="00C24DD8">
                <w:delText>125.00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5858F" w14:textId="77777777" w:rsidR="00C24DD8" w:rsidRPr="00C24DD8" w:rsidRDefault="00C24DD8" w:rsidP="00C24DD8">
            <w:r w:rsidRPr="00C24DD8">
              <w:t>Only purchased after completion of Supported Self-Employment Assessment</w:t>
            </w:r>
          </w:p>
        </w:tc>
      </w:tr>
      <w:tr w:rsidR="00C24DD8" w:rsidRPr="00C24DD8" w14:paraId="2AF8140D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EE33A" w14:textId="77777777" w:rsidR="00C24DD8" w:rsidRPr="00C24DD8" w:rsidRDefault="00C24DD8" w:rsidP="00C24DD8">
            <w:r w:rsidRPr="00C24DD8">
              <w:t>Feasibility Study – Only –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01E89" w14:textId="4485D8A5" w:rsidR="00C24DD8" w:rsidRPr="00C24DD8" w:rsidRDefault="00C24DD8" w:rsidP="00C24DD8">
            <w:r w:rsidRPr="00C24DD8">
              <w:t>$</w:t>
            </w:r>
            <w:ins w:id="12" w:author="SFP Team" w:date="2021-08-16T10:53:00Z">
              <w:r>
                <w:t>551.00</w:t>
              </w:r>
            </w:ins>
            <w:r w:rsidRPr="00C24DD8">
              <w:t>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027EA" w14:textId="77777777" w:rsidR="00C24DD8" w:rsidRPr="00C24DD8" w:rsidRDefault="00C24DD8" w:rsidP="00C24DD8">
            <w:r w:rsidRPr="00C24DD8">
              <w:t>May be purchased if not also purchasing Concept Development</w:t>
            </w:r>
          </w:p>
        </w:tc>
      </w:tr>
      <w:tr w:rsidR="00C24DD8" w:rsidRPr="00C24DD8" w14:paraId="66344300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5FA9C" w14:textId="77777777" w:rsidR="00C24DD8" w:rsidRPr="00C24DD8" w:rsidRDefault="00C24DD8" w:rsidP="00C24DD8">
            <w:r w:rsidRPr="00C24DD8">
              <w:t>Feasibility Study – Only –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BFBE0" w14:textId="43092068" w:rsidR="00C24DD8" w:rsidRPr="00C24DD8" w:rsidRDefault="00C24DD8" w:rsidP="00C24DD8">
            <w:r w:rsidRPr="00C24DD8">
              <w:t>$</w:t>
            </w:r>
            <w:ins w:id="13" w:author="SFP Team" w:date="2021-08-16T10:53:00Z">
              <w:r>
                <w:t>965.00</w:t>
              </w:r>
            </w:ins>
            <w:r w:rsidRPr="00C24DD8">
              <w:t>787.50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AABF8" w14:textId="77777777" w:rsidR="00C24DD8" w:rsidRPr="00C24DD8" w:rsidRDefault="00C24DD8" w:rsidP="00C24DD8">
            <w:r w:rsidRPr="00C24DD8">
              <w:t>May be purchased if not also purchasing Concept Development</w:t>
            </w:r>
          </w:p>
        </w:tc>
      </w:tr>
      <w:tr w:rsidR="00C24DD8" w:rsidRPr="00C24DD8" w14:paraId="5D3DEE9E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B4524" w14:textId="77777777" w:rsidR="00C24DD8" w:rsidRPr="00C24DD8" w:rsidRDefault="00C24DD8" w:rsidP="00C24DD8">
            <w:r w:rsidRPr="00C24DD8">
              <w:t>Feasibility Study – Only – Supported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876BB" w14:textId="0C11853B" w:rsidR="00C24DD8" w:rsidRPr="00C24DD8" w:rsidRDefault="00C24DD8" w:rsidP="00C24DD8">
            <w:r w:rsidRPr="00C24DD8">
              <w:t>$</w:t>
            </w:r>
            <w:ins w:id="14" w:author="SFP Team" w:date="2021-08-16T10:53:00Z">
              <w:r>
                <w:t>1378.</w:t>
              </w:r>
            </w:ins>
            <w:ins w:id="15" w:author="SFP Team" w:date="2021-08-16T10:54:00Z">
              <w:r>
                <w:t>00</w:t>
              </w:r>
            </w:ins>
            <w:del w:id="16" w:author="SFP Team" w:date="2021-08-16T10:54:00Z">
              <w:r w:rsidRPr="00C24DD8" w:rsidDel="00C24DD8">
                <w:delText>1,125.00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FB921" w14:textId="77777777" w:rsidR="00C24DD8" w:rsidRPr="00C24DD8" w:rsidRDefault="00C24DD8" w:rsidP="00C24DD8">
            <w:r w:rsidRPr="00C24DD8">
              <w:t>Only purchased after completion of Supported Self-Employment Concept Development</w:t>
            </w:r>
          </w:p>
        </w:tc>
      </w:tr>
      <w:tr w:rsidR="00C24DD8" w:rsidRPr="00C24DD8" w14:paraId="4C1BD91C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8161D" w14:textId="77777777" w:rsidR="00C24DD8" w:rsidRPr="00C24DD8" w:rsidRDefault="00C24DD8" w:rsidP="00C24DD8">
            <w:r w:rsidRPr="00C24DD8">
              <w:t>Concept Development &amp; Feasibility Study –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533E5" w14:textId="692950EA" w:rsidR="00C24DD8" w:rsidRPr="00C24DD8" w:rsidRDefault="00C24DD8" w:rsidP="00C24DD8">
            <w:r w:rsidRPr="00C24DD8">
              <w:t>$</w:t>
            </w:r>
            <w:ins w:id="17" w:author="SFP Team" w:date="2021-08-16T10:54:00Z">
              <w:r>
                <w:t>781.00</w:t>
              </w:r>
            </w:ins>
            <w:del w:id="18" w:author="SFP Team" w:date="2021-08-16T10:54:00Z">
              <w:r w:rsidRPr="00C24DD8" w:rsidDel="00C24DD8">
                <w:delText>637.50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4BE79" w14:textId="77777777" w:rsidR="00C24DD8" w:rsidRPr="00C24DD8" w:rsidRDefault="00C24DD8" w:rsidP="00C24DD8">
            <w:r w:rsidRPr="00C24DD8">
              <w:t>If one of these services has already been purchased, a reduction in rate will be applied by reducing the payment for the service already billed</w:t>
            </w:r>
          </w:p>
        </w:tc>
      </w:tr>
      <w:tr w:rsidR="00C24DD8" w:rsidRPr="00C24DD8" w14:paraId="384208E1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4E701" w14:textId="77777777" w:rsidR="00C24DD8" w:rsidRPr="00C24DD8" w:rsidRDefault="00C24DD8" w:rsidP="00C24DD8">
            <w:r w:rsidRPr="00C24DD8">
              <w:t>Concept Development &amp; Feasibility Study -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EF76B" w14:textId="7CAAD20E" w:rsidR="00C24DD8" w:rsidRPr="00C24DD8" w:rsidRDefault="00C24DD8" w:rsidP="00C24DD8">
            <w:r w:rsidRPr="00C24DD8">
              <w:t>$</w:t>
            </w:r>
            <w:ins w:id="19" w:author="SFP Team" w:date="2021-08-16T10:54:00Z">
              <w:r>
                <w:t>1286.00</w:t>
              </w:r>
            </w:ins>
            <w:del w:id="20" w:author="SFP Team" w:date="2021-08-16T10:54:00Z">
              <w:r w:rsidRPr="00C24DD8" w:rsidDel="00C24DD8">
                <w:delText>1,050.00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6867C" w14:textId="77777777" w:rsidR="00C24DD8" w:rsidRPr="00C24DD8" w:rsidRDefault="00C24DD8" w:rsidP="00C24DD8">
            <w:r w:rsidRPr="00C24DD8">
              <w:t xml:space="preserve">If one of these services has already been purchased, a reduction in rate will </w:t>
            </w:r>
            <w:r w:rsidRPr="00C24DD8">
              <w:lastRenderedPageBreak/>
              <w:t>be applied by reducing the payment for the service already billed</w:t>
            </w:r>
          </w:p>
        </w:tc>
      </w:tr>
      <w:tr w:rsidR="00C24DD8" w:rsidRPr="00C24DD8" w14:paraId="140C9981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B84AA" w14:textId="77777777" w:rsidR="00C24DD8" w:rsidRPr="00C24DD8" w:rsidRDefault="00C24DD8" w:rsidP="00C24DD8">
            <w:r w:rsidRPr="00C24DD8">
              <w:lastRenderedPageBreak/>
              <w:t>Business Plan Review – Only –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D614C" w14:textId="6EEE5A2D" w:rsidR="00C24DD8" w:rsidRPr="00C24DD8" w:rsidRDefault="00C24DD8" w:rsidP="00C24DD8">
            <w:r w:rsidRPr="00C24DD8">
              <w:t>$</w:t>
            </w:r>
            <w:ins w:id="21" w:author="SFP Team" w:date="2021-08-16T10:55:00Z">
              <w:r>
                <w:t>230.00</w:t>
              </w:r>
            </w:ins>
            <w:del w:id="22" w:author="SFP Team" w:date="2021-08-16T10:55:00Z">
              <w:r w:rsidRPr="00C24DD8" w:rsidDel="00C24DD8">
                <w:delText>187.50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A7DE6" w14:textId="77777777" w:rsidR="00C24DD8" w:rsidRPr="00C24DD8" w:rsidRDefault="00C24DD8" w:rsidP="00C24DD8">
            <w:r w:rsidRPr="00C24DD8">
              <w:t>May be purchased if not purchasing Business Plan</w:t>
            </w:r>
          </w:p>
        </w:tc>
      </w:tr>
      <w:tr w:rsidR="00C24DD8" w:rsidRPr="00C24DD8" w14:paraId="3705CB2B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99F23" w14:textId="77777777" w:rsidR="00C24DD8" w:rsidRPr="00C24DD8" w:rsidRDefault="00C24DD8" w:rsidP="00C24DD8">
            <w:r w:rsidRPr="00C24DD8">
              <w:t>Business Plan Review – Only –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AE12C" w14:textId="07352C7F" w:rsidR="00C24DD8" w:rsidRPr="00C24DD8" w:rsidRDefault="00C24DD8" w:rsidP="00C24DD8">
            <w:r w:rsidRPr="00C24DD8">
              <w:t>$</w:t>
            </w:r>
            <w:ins w:id="23" w:author="SFP Team" w:date="2021-08-16T10:55:00Z">
              <w:r>
                <w:t>322.00</w:t>
              </w:r>
            </w:ins>
            <w:del w:id="24" w:author="SFP Team" w:date="2021-08-16T10:55:00Z">
              <w:r w:rsidRPr="00C24DD8" w:rsidDel="00C24DD8">
                <w:delText>262.50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D3E8E" w14:textId="77777777" w:rsidR="00C24DD8" w:rsidRPr="00C24DD8" w:rsidRDefault="00C24DD8" w:rsidP="00C24DD8">
            <w:r w:rsidRPr="00C24DD8">
              <w:t>May be purchased if not purchasing Business Plan</w:t>
            </w:r>
          </w:p>
        </w:tc>
      </w:tr>
      <w:tr w:rsidR="00C24DD8" w:rsidRPr="00C24DD8" w14:paraId="0825E471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FF494" w14:textId="77777777" w:rsidR="00C24DD8" w:rsidRPr="00C24DD8" w:rsidRDefault="00C24DD8" w:rsidP="00C24DD8">
            <w:r w:rsidRPr="00C24DD8">
              <w:t>Business Plan -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6C84E" w14:textId="0C2FCA58" w:rsidR="00C24DD8" w:rsidRPr="00C24DD8" w:rsidRDefault="00C24DD8" w:rsidP="00C24DD8">
            <w:r w:rsidRPr="00C24DD8">
              <w:t>$</w:t>
            </w:r>
            <w:ins w:id="25" w:author="SFP Team" w:date="2021-08-16T10:55:00Z">
              <w:r>
                <w:t>919.00</w:t>
              </w:r>
            </w:ins>
            <w:del w:id="26" w:author="SFP Team" w:date="2021-08-16T10:55:00Z">
              <w:r w:rsidRPr="00C24DD8" w:rsidDel="00C24DD8">
                <w:delText>750.00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1F199A" w14:textId="77777777" w:rsidR="00C24DD8" w:rsidRPr="00C24DD8" w:rsidRDefault="00C24DD8" w:rsidP="00C24DD8">
            <w:r w:rsidRPr="00C24DD8">
              <w:t>If this service is chosen after payment for a business plan review, a reduction in rate will be applied by reducing the payment for the plan review already billed</w:t>
            </w:r>
          </w:p>
        </w:tc>
      </w:tr>
      <w:tr w:rsidR="00C24DD8" w:rsidRPr="00C24DD8" w14:paraId="2BA6BB5B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97F12" w14:textId="77777777" w:rsidR="00C24DD8" w:rsidRPr="00C24DD8" w:rsidRDefault="00C24DD8" w:rsidP="00C24DD8">
            <w:r w:rsidRPr="00C24DD8">
              <w:t>Business Plan –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C9BF8" w14:textId="11BFE51F" w:rsidR="00C24DD8" w:rsidRPr="00C24DD8" w:rsidRDefault="00C24DD8" w:rsidP="00C24DD8">
            <w:r w:rsidRPr="00C24DD8">
              <w:t>$</w:t>
            </w:r>
            <w:ins w:id="27" w:author="SFP Team" w:date="2021-08-16T10:55:00Z">
              <w:r>
                <w:t>1378.00</w:t>
              </w:r>
            </w:ins>
            <w:del w:id="28" w:author="SFP Team" w:date="2021-08-16T10:55:00Z">
              <w:r w:rsidRPr="00C24DD8" w:rsidDel="00C24DD8">
                <w:delText>1,125.00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86F68" w14:textId="77777777" w:rsidR="00C24DD8" w:rsidRPr="00C24DD8" w:rsidRDefault="00C24DD8" w:rsidP="00C24DD8">
            <w:r w:rsidRPr="00C24DD8">
              <w:t>If this service is chosen after payment for a business plan review, a reduction in rate will be applied by reducing the payment for the plan review already billed</w:t>
            </w:r>
          </w:p>
        </w:tc>
      </w:tr>
      <w:tr w:rsidR="00C24DD8" w:rsidRPr="00C24DD8" w14:paraId="643590B6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E4BFB" w14:textId="77777777" w:rsidR="00C24DD8" w:rsidRPr="00C24DD8" w:rsidRDefault="00C24DD8" w:rsidP="00C24DD8">
            <w:r w:rsidRPr="00C24DD8">
              <w:t>Business Plan – Supported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59F52" w14:textId="5D8F8725" w:rsidR="00C24DD8" w:rsidRPr="00C24DD8" w:rsidRDefault="00C24DD8" w:rsidP="00C24DD8">
            <w:r w:rsidRPr="00C24DD8">
              <w:t>$</w:t>
            </w:r>
            <w:ins w:id="29" w:author="SFP Team" w:date="2021-08-16T10:55:00Z">
              <w:r>
                <w:t>1608.00</w:t>
              </w:r>
            </w:ins>
            <w:del w:id="30" w:author="SFP Team" w:date="2021-08-16T10:55:00Z">
              <w:r w:rsidRPr="00C24DD8" w:rsidDel="00C24DD8">
                <w:delText>1,312.50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DDD0A" w14:textId="77777777" w:rsidR="00C24DD8" w:rsidRPr="00C24DD8" w:rsidRDefault="00C24DD8" w:rsidP="00C24DD8">
            <w:r w:rsidRPr="00C24DD8">
              <w:t>If this service is chosen after payment for a business plan review, a reduction in rate will be applied by reducing the payment for the plan review already billed</w:t>
            </w:r>
          </w:p>
        </w:tc>
      </w:tr>
      <w:tr w:rsidR="00C24DD8" w:rsidRPr="00C24DD8" w14:paraId="45354008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D8C47" w14:textId="77777777" w:rsidR="00C24DD8" w:rsidRPr="00C24DD8" w:rsidRDefault="00C24DD8" w:rsidP="00C24DD8">
            <w:r w:rsidRPr="00C24DD8">
              <w:t>Financials –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B6ACB" w14:textId="1E8E915C" w:rsidR="00C24DD8" w:rsidRPr="00C24DD8" w:rsidRDefault="00C24DD8" w:rsidP="00C24DD8">
            <w:r w:rsidRPr="00C24DD8">
              <w:t>$</w:t>
            </w:r>
            <w:ins w:id="31" w:author="SFP Team" w:date="2021-08-16T10:56:00Z">
              <w:r>
                <w:t>322.00</w:t>
              </w:r>
            </w:ins>
            <w:del w:id="32" w:author="SFP Team" w:date="2021-08-16T10:56:00Z">
              <w:r w:rsidRPr="00C24DD8" w:rsidDel="00C24DD8">
                <w:delText>262.50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CAFE9" w14:textId="77777777" w:rsidR="00C24DD8" w:rsidRPr="00C24DD8" w:rsidRDefault="00C24DD8" w:rsidP="00C24DD8">
            <w:r w:rsidRPr="00C24DD8">
              <w:t>Paid only once</w:t>
            </w:r>
          </w:p>
        </w:tc>
      </w:tr>
      <w:tr w:rsidR="00C24DD8" w:rsidRPr="00C24DD8" w14:paraId="49EC4C83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64A33" w14:textId="77777777" w:rsidR="00C24DD8" w:rsidRPr="00C24DD8" w:rsidRDefault="00C24DD8" w:rsidP="00C24DD8">
            <w:r w:rsidRPr="00C24DD8">
              <w:t>Financials – Comprehensive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95174" w14:textId="3DEC6186" w:rsidR="00C24DD8" w:rsidRPr="00C24DD8" w:rsidRDefault="00C24DD8" w:rsidP="00C24DD8">
            <w:r w:rsidRPr="00C24DD8">
              <w:t>$</w:t>
            </w:r>
            <w:ins w:id="33" w:author="SFP Team" w:date="2021-08-16T10:56:00Z">
              <w:r>
                <w:t>551.00</w:t>
              </w:r>
            </w:ins>
            <w:del w:id="34" w:author="SFP Team" w:date="2021-08-16T10:56:00Z">
              <w:r w:rsidRPr="00C24DD8" w:rsidDel="00C24DD8">
                <w:delText>450.00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C18E" w14:textId="77777777" w:rsidR="00C24DD8" w:rsidRPr="00C24DD8" w:rsidRDefault="00C24DD8" w:rsidP="00C24DD8">
            <w:r w:rsidRPr="00C24DD8">
              <w:t>Paid only once</w:t>
            </w:r>
          </w:p>
        </w:tc>
      </w:tr>
      <w:tr w:rsidR="00C24DD8" w:rsidRPr="00C24DD8" w14:paraId="218F4A0F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014F6" w14:textId="77777777" w:rsidR="00C24DD8" w:rsidRPr="00C24DD8" w:rsidRDefault="00C24DD8" w:rsidP="00C24DD8">
            <w:r w:rsidRPr="00C24DD8">
              <w:t>Financials – Supported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0CCE6" w14:textId="37902643" w:rsidR="00C24DD8" w:rsidRPr="00C24DD8" w:rsidRDefault="00C24DD8" w:rsidP="00C24DD8">
            <w:r w:rsidRPr="00C24DD8">
              <w:t>$</w:t>
            </w:r>
            <w:ins w:id="35" w:author="SFP Team" w:date="2021-08-16T10:56:00Z">
              <w:r>
                <w:t>551.00</w:t>
              </w:r>
            </w:ins>
            <w:del w:id="36" w:author="SFP Team" w:date="2021-08-16T10:56:00Z">
              <w:r w:rsidRPr="00C24DD8" w:rsidDel="00C24DD8">
                <w:delText>450.00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181D9" w14:textId="77777777" w:rsidR="00C24DD8" w:rsidRPr="00C24DD8" w:rsidRDefault="00C24DD8" w:rsidP="00C24DD8">
            <w:r w:rsidRPr="00C24DD8">
              <w:t>Paid only once</w:t>
            </w:r>
          </w:p>
        </w:tc>
      </w:tr>
      <w:tr w:rsidR="00C24DD8" w:rsidRPr="00C24DD8" w14:paraId="0B67C0F8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8EE54" w14:textId="77777777" w:rsidR="00C24DD8" w:rsidRPr="00C24DD8" w:rsidRDefault="00C24DD8" w:rsidP="00C24DD8">
            <w:r w:rsidRPr="00C24DD8">
              <w:t>Supported Self-Employment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BCDEF" w14:textId="0FD5A1E4" w:rsidR="00C24DD8" w:rsidRPr="00C24DD8" w:rsidRDefault="00C24DD8" w:rsidP="00C24DD8">
            <w:r w:rsidRPr="00C24DD8">
              <w:t>$</w:t>
            </w:r>
            <w:ins w:id="37" w:author="SFP Team" w:date="2021-08-16T10:56:00Z">
              <w:r>
                <w:t>919.00</w:t>
              </w:r>
            </w:ins>
            <w:del w:id="38" w:author="SFP Team" w:date="2021-08-16T10:56:00Z">
              <w:r w:rsidRPr="00C24DD8" w:rsidDel="00C24DD8">
                <w:delText>750.00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97ECE5" w14:textId="77777777" w:rsidR="00C24DD8" w:rsidRPr="00C24DD8" w:rsidRDefault="00C24DD8" w:rsidP="00C24DD8">
            <w:r w:rsidRPr="00C24DD8">
              <w:t>Not paid until after the VR counselor, the customer and CBTAC have met to discuss results and determine if moving forward with Supported Self-Employment Services</w:t>
            </w:r>
          </w:p>
        </w:tc>
      </w:tr>
      <w:tr w:rsidR="00C24DD8" w:rsidRPr="00C24DD8" w14:paraId="3BF0C4C8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2B147" w14:textId="77777777" w:rsidR="00C24DD8" w:rsidRPr="00C24DD8" w:rsidRDefault="00C24DD8" w:rsidP="00C24DD8">
            <w:r w:rsidRPr="00C24DD8">
              <w:lastRenderedPageBreak/>
              <w:t>Benchmark 1: Supported Self-Employment Services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7B9B3" w14:textId="640B8F3D" w:rsidR="00C24DD8" w:rsidRPr="00C24DD8" w:rsidRDefault="00C24DD8" w:rsidP="00C24DD8">
            <w:r w:rsidRPr="00C24DD8">
              <w:t>$</w:t>
            </w:r>
            <w:ins w:id="39" w:author="SFP Team" w:date="2021-08-16T10:57:00Z">
              <w:r>
                <w:t>153.00</w:t>
              </w:r>
            </w:ins>
            <w:del w:id="40" w:author="SFP Team" w:date="2021-08-16T10:57:00Z">
              <w:r w:rsidRPr="00C24DD8" w:rsidDel="00C24DD8">
                <w:delText>125.00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BD7BF" w14:textId="77777777" w:rsidR="00C24DD8" w:rsidRPr="00C24DD8" w:rsidRDefault="00C24DD8" w:rsidP="00C24DD8">
            <w:r w:rsidRPr="00C24DD8">
              <w:t>Benchmark paid only once, even if multiple SSESP Meetings occur</w:t>
            </w:r>
          </w:p>
        </w:tc>
      </w:tr>
      <w:tr w:rsidR="00C24DD8" w:rsidRPr="00C24DD8" w14:paraId="3A0E1F5D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9F304" w14:textId="77777777" w:rsidR="00C24DD8" w:rsidRPr="00C24DD8" w:rsidRDefault="00C24DD8" w:rsidP="00C24DD8">
            <w:r w:rsidRPr="00C24DD8">
              <w:t>Benchmark 2: Supported Self-Employment Business Start-Up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ACA96F" w14:textId="6064E380" w:rsidR="00C24DD8" w:rsidRPr="00C24DD8" w:rsidRDefault="00C24DD8" w:rsidP="00C24DD8">
            <w:r w:rsidRPr="00C24DD8">
              <w:t>$</w:t>
            </w:r>
            <w:ins w:id="41" w:author="SFP Team" w:date="2021-08-16T10:57:00Z">
              <w:r>
                <w:t>2021.00</w:t>
              </w:r>
            </w:ins>
            <w:del w:id="42" w:author="SFP Team" w:date="2021-08-16T10:57:00Z">
              <w:r w:rsidRPr="00C24DD8" w:rsidDel="00C24DD8">
                <w:delText>1,650.00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ECDE05" w14:textId="77777777" w:rsidR="00C24DD8" w:rsidRPr="00C24DD8" w:rsidRDefault="00C24DD8" w:rsidP="00C24DD8">
            <w:r w:rsidRPr="00C24DD8">
              <w:t>Business must be operating for at least 5 days prior to achievement of Benchmark</w:t>
            </w:r>
          </w:p>
        </w:tc>
      </w:tr>
      <w:tr w:rsidR="00C24DD8" w:rsidRPr="00C24DD8" w14:paraId="21C846D2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5F971" w14:textId="77777777" w:rsidR="00C24DD8" w:rsidRPr="00C24DD8" w:rsidRDefault="00C24DD8" w:rsidP="00C24DD8">
            <w:r w:rsidRPr="00C24DD8">
              <w:t>Benchmark 3: Supported Self-Employment Business Maintenance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F48E8" w14:textId="28A87FAD" w:rsidR="00C24DD8" w:rsidRPr="00C24DD8" w:rsidRDefault="00C24DD8" w:rsidP="00C24DD8">
            <w:r w:rsidRPr="00C24DD8">
              <w:t>$</w:t>
            </w:r>
            <w:ins w:id="43" w:author="SFP Team" w:date="2021-08-16T10:57:00Z">
              <w:r>
                <w:t>1011.00</w:t>
              </w:r>
            </w:ins>
            <w:del w:id="44" w:author="SFP Team" w:date="2021-08-16T10:57:00Z">
              <w:r w:rsidRPr="00C24DD8" w:rsidDel="00C24DD8">
                <w:delText>825.00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CB27D" w14:textId="77777777" w:rsidR="00C24DD8" w:rsidRPr="00C24DD8" w:rsidRDefault="00C24DD8" w:rsidP="00C24DD8">
            <w:r w:rsidRPr="00C24DD8">
              <w:t>Business must be operating for at least 112 days prior to achievement of Benchmark</w:t>
            </w:r>
          </w:p>
        </w:tc>
      </w:tr>
      <w:tr w:rsidR="00C24DD8" w:rsidRPr="00C24DD8" w14:paraId="1735052C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19EDD" w14:textId="77777777" w:rsidR="00C24DD8" w:rsidRPr="00C24DD8" w:rsidRDefault="00C24DD8" w:rsidP="00C24DD8">
            <w:r w:rsidRPr="00C24DD8">
              <w:t>Benchmark 4: Supported Self-Employment Business Stability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83D15" w14:textId="09EB029B" w:rsidR="00C24DD8" w:rsidRPr="00C24DD8" w:rsidRDefault="00C24DD8" w:rsidP="00C24DD8">
            <w:r w:rsidRPr="00C24DD8">
              <w:t>$</w:t>
            </w:r>
            <w:ins w:id="45" w:author="SFP Team" w:date="2021-08-16T10:57:00Z">
              <w:r>
                <w:t>1011.00</w:t>
              </w:r>
            </w:ins>
            <w:del w:id="46" w:author="SFP Team" w:date="2021-08-16T10:57:00Z">
              <w:r w:rsidRPr="00C24DD8" w:rsidDel="00C24DD8">
                <w:delText>825.00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C1C54" w14:textId="77777777" w:rsidR="00C24DD8" w:rsidRPr="00C24DD8" w:rsidRDefault="00C24DD8" w:rsidP="00C24DD8">
            <w:r w:rsidRPr="00C24DD8">
              <w:t>Stability Meeting must take place with TWS-VRC to established Stability Date prior to payment of Benchmark</w:t>
            </w:r>
          </w:p>
          <w:p w14:paraId="6BB7AA37" w14:textId="77777777" w:rsidR="00C24DD8" w:rsidRPr="00C24DD8" w:rsidRDefault="00C24DD8" w:rsidP="00C24DD8">
            <w:r w:rsidRPr="00C24DD8">
              <w:t>Stability must meet or exceed stability established in IPE</w:t>
            </w:r>
          </w:p>
          <w:p w14:paraId="0009E8CF" w14:textId="77777777" w:rsidR="00C24DD8" w:rsidRPr="00C24DD8" w:rsidRDefault="00C24DD8" w:rsidP="00C24DD8">
            <w:r w:rsidRPr="00C24DD8">
              <w:t>Business must be operating for 168 days</w:t>
            </w:r>
          </w:p>
        </w:tc>
      </w:tr>
      <w:tr w:rsidR="00C24DD8" w:rsidRPr="00C24DD8" w14:paraId="7DFCCE07" w14:textId="77777777" w:rsidTr="00C24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436C2" w14:textId="77777777" w:rsidR="00C24DD8" w:rsidRPr="00C24DD8" w:rsidRDefault="00C24DD8" w:rsidP="00C24DD8">
            <w:r w:rsidRPr="00C24DD8">
              <w:t>Benchmark 5: Supported Self-Employment Service Closure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5ACCD" w14:textId="669D6E26" w:rsidR="00C24DD8" w:rsidRPr="00C24DD8" w:rsidRDefault="00C24DD8" w:rsidP="00C24DD8">
            <w:r w:rsidRPr="00C24DD8">
              <w:t>$</w:t>
            </w:r>
            <w:ins w:id="47" w:author="SFP Team" w:date="2021-08-16T10:57:00Z">
              <w:r>
                <w:t>3032.00</w:t>
              </w:r>
            </w:ins>
            <w:del w:id="48" w:author="SFP Team" w:date="2021-08-16T10:57:00Z">
              <w:r w:rsidRPr="00C24DD8" w:rsidDel="00C24DD8">
                <w:delText>2,475.00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3138F" w14:textId="77777777" w:rsidR="00C24DD8" w:rsidRPr="00C24DD8" w:rsidRDefault="00C24DD8" w:rsidP="00C24DD8">
            <w:r w:rsidRPr="00C24DD8">
              <w:t>Business must be operating 90 after Stability with no support or assistance from the CBTAC</w:t>
            </w:r>
          </w:p>
          <w:p w14:paraId="19521BAF" w14:textId="77777777" w:rsidR="00C24DD8" w:rsidRPr="00C24DD8" w:rsidRDefault="00C24DD8" w:rsidP="00C24DD8">
            <w:r w:rsidRPr="00C24DD8">
              <w:t>Any supports needed must be provided by Extended Service Provider(s)</w:t>
            </w:r>
          </w:p>
        </w:tc>
      </w:tr>
    </w:tbl>
    <w:p w14:paraId="0EBFCCA1" w14:textId="77777777" w:rsidR="00C24DD8" w:rsidRDefault="00C24DD8" w:rsidP="00C24DD8"/>
    <w:sectPr w:rsid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70A"/>
    <w:multiLevelType w:val="multilevel"/>
    <w:tmpl w:val="FA9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2D77AF"/>
    <w:multiLevelType w:val="multilevel"/>
    <w:tmpl w:val="6D7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D8"/>
    <w:rsid w:val="00112F5C"/>
    <w:rsid w:val="001C60D4"/>
    <w:rsid w:val="00507968"/>
    <w:rsid w:val="007964A5"/>
    <w:rsid w:val="00983408"/>
    <w:rsid w:val="009C0D91"/>
    <w:rsid w:val="00A01308"/>
    <w:rsid w:val="00A972A3"/>
    <w:rsid w:val="00C24DD8"/>
    <w:rsid w:val="00C5195C"/>
    <w:rsid w:val="00E11E68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5F2F"/>
  <w15:chartTrackingRefBased/>
  <w15:docId w15:val="{07C9D32E-95F7-48CE-BA2C-E2962A2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D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0BDE2-0188-40EE-AB66-74FFF974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1A85D-BA1A-47FA-A4A6-612BFB2CC3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619C2-C7BB-4EA6-A5F2-03886857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19: Self Employment effective October 1, 2021</dc:title>
  <dc:subject/>
  <dc:creator>SFP Team</dc:creator>
  <cp:keywords/>
  <dc:description/>
  <cp:lastModifiedBy>Fehrenbach,Edward</cp:lastModifiedBy>
  <cp:revision>3</cp:revision>
  <dcterms:created xsi:type="dcterms:W3CDTF">2021-08-16T15:49:00Z</dcterms:created>
  <dcterms:modified xsi:type="dcterms:W3CDTF">2021-09-29T15:15:00Z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