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4A8F9" w14:textId="77777777" w:rsidR="0041639D" w:rsidRPr="0041639D" w:rsidRDefault="0041639D" w:rsidP="00993F3A">
      <w:pPr>
        <w:pStyle w:val="Heading1"/>
      </w:pPr>
      <w:r w:rsidRPr="0041639D">
        <w:t xml:space="preserve">VR-SFP </w:t>
      </w:r>
      <w:r w:rsidRPr="00993F3A">
        <w:t>Chapter</w:t>
      </w:r>
      <w:r w:rsidRPr="0041639D">
        <w:t xml:space="preserve"> 22: Vehicle Modifications</w:t>
      </w:r>
    </w:p>
    <w:p w14:paraId="6021EBBE" w14:textId="77777777" w:rsidR="008301C7" w:rsidRDefault="008301C7" w:rsidP="008301C7">
      <w:pPr>
        <w:rPr>
          <w:lang w:val="en"/>
        </w:rPr>
      </w:pPr>
      <w:r>
        <w:rPr>
          <w:lang w:val="en"/>
        </w:rPr>
        <w:t>The following sections of the VR Standards for Providers have been revised. These requirements will take effect July 1, 2021.</w:t>
      </w:r>
    </w:p>
    <w:p w14:paraId="664D661C" w14:textId="3A46F604" w:rsidR="00CA3C28" w:rsidRPr="00CA3C28" w:rsidDel="00CA3C28" w:rsidRDefault="00CA3C28" w:rsidP="00CA3C28">
      <w:pPr>
        <w:spacing w:after="120"/>
        <w:rPr>
          <w:del w:id="0" w:author="Author"/>
          <w:rFonts w:cs="Arial"/>
          <w:szCs w:val="24"/>
          <w:lang w:val="en"/>
        </w:rPr>
      </w:pPr>
      <w:del w:id="1" w:author="Author">
        <w:r w:rsidRPr="00CA3C28" w:rsidDel="00CA3C28">
          <w:rPr>
            <w:rFonts w:cs="Arial"/>
            <w:szCs w:val="24"/>
            <w:lang w:val="en"/>
          </w:rPr>
          <w:delText>Contract Type: Vehicle Modification</w:delText>
        </w:r>
      </w:del>
    </w:p>
    <w:p w14:paraId="0C1C7883" w14:textId="1D311E1E" w:rsidR="00CA3C28" w:rsidRPr="002028A7" w:rsidDel="00CA3C28" w:rsidRDefault="00CA3C28" w:rsidP="00CA3C28">
      <w:pPr>
        <w:spacing w:after="120"/>
        <w:rPr>
          <w:del w:id="2" w:author="Author"/>
          <w:rFonts w:cs="Arial"/>
          <w:szCs w:val="24"/>
          <w:lang w:val="en"/>
        </w:rPr>
      </w:pPr>
      <w:del w:id="3" w:author="Author">
        <w:r w:rsidRPr="00CA3C28" w:rsidDel="00CA3C28">
          <w:rPr>
            <w:rFonts w:cs="Arial"/>
            <w:szCs w:val="24"/>
            <w:lang w:val="en"/>
          </w:rPr>
          <w:delText>The contractor and contractor staff that provide services described in this chapter also must comply with Chapters 1–3 of the VR Standards for Providers manual and adhere to the Vehicle Equipment Standards located and maintained at https://vr.tti.tamu.edu.</w:delText>
        </w:r>
      </w:del>
    </w:p>
    <w:p w14:paraId="191874B3" w14:textId="7958A963" w:rsidR="002028A7" w:rsidRPr="009C4454" w:rsidRDefault="002028A7" w:rsidP="002028A7">
      <w:pPr>
        <w:pStyle w:val="NormalWeb"/>
        <w:rPr>
          <w:ins w:id="4" w:author="Author"/>
          <w:rFonts w:ascii="Arial" w:hAnsi="Arial" w:cs="Arial"/>
          <w:lang w:val="en"/>
        </w:rPr>
      </w:pPr>
      <w:ins w:id="5" w:author="Author">
        <w:r w:rsidRPr="009C4454">
          <w:rPr>
            <w:rFonts w:ascii="Arial" w:hAnsi="Arial" w:cs="Arial"/>
            <w:b/>
            <w:bCs/>
            <w:lang w:val="en"/>
          </w:rPr>
          <w:t>Contract Type:</w:t>
        </w:r>
        <w:r w:rsidRPr="009C4454">
          <w:rPr>
            <w:rFonts w:ascii="Arial" w:hAnsi="Arial" w:cs="Arial"/>
            <w:lang w:val="en"/>
          </w:rPr>
          <w:t xml:space="preserve"> </w:t>
        </w:r>
      </w:ins>
    </w:p>
    <w:p w14:paraId="0CCB9EB3" w14:textId="59673BB1" w:rsidR="002028A7" w:rsidRPr="0041639D" w:rsidRDefault="002028A7" w:rsidP="002028A7">
      <w:pPr>
        <w:pStyle w:val="NormalWeb"/>
        <w:rPr>
          <w:rFonts w:ascii="Arial" w:hAnsi="Arial" w:cs="Arial"/>
          <w:lang w:val="en"/>
        </w:rPr>
      </w:pPr>
      <w:ins w:id="6" w:author="Author">
        <w:r w:rsidRPr="009C4454">
          <w:rPr>
            <w:rFonts w:ascii="Arial" w:hAnsi="Arial" w:cs="Arial"/>
            <w:lang w:val="en"/>
          </w:rPr>
          <w:t>The contractor and contractor</w:t>
        </w:r>
        <w:r>
          <w:rPr>
            <w:rFonts w:ascii="Arial" w:hAnsi="Arial" w:cs="Arial"/>
            <w:lang w:val="en"/>
          </w:rPr>
          <w:t>’</w:t>
        </w:r>
        <w:r w:rsidRPr="009C4454">
          <w:rPr>
            <w:rFonts w:ascii="Arial" w:hAnsi="Arial" w:cs="Arial"/>
            <w:lang w:val="en"/>
          </w:rPr>
          <w:t>s staff that provide the services described in this chapter also must comply with Chapters 1–3 of the VR Standards for Providers manual.</w:t>
        </w:r>
      </w:ins>
    </w:p>
    <w:p w14:paraId="51624DBD" w14:textId="3496A0A9" w:rsidR="0041639D" w:rsidRDefault="0041639D" w:rsidP="00993F3A">
      <w:pPr>
        <w:pStyle w:val="Heading2"/>
      </w:pPr>
      <w:r w:rsidRPr="0041639D">
        <w:t>22.1 Overview of Vehicle Modification Equipment</w:t>
      </w:r>
    </w:p>
    <w:p w14:paraId="091E2F92" w14:textId="37883295" w:rsidR="008D76F7" w:rsidRPr="008D76F7" w:rsidDel="008D76F7" w:rsidRDefault="008D76F7" w:rsidP="008D76F7">
      <w:pPr>
        <w:rPr>
          <w:del w:id="7" w:author="Author"/>
          <w:lang w:val="en"/>
        </w:rPr>
      </w:pPr>
      <w:del w:id="8" w:author="Author">
        <w:r w:rsidRPr="008D76F7" w:rsidDel="008D76F7">
          <w:rPr>
            <w:lang w:val="en"/>
          </w:rPr>
          <w:delText>The standards in this chapter apply to contracted vehicle modification equipment (VME) purchased by Vocational Rehabilitation (VR). Contracted VME items purchased for customers include, but are not limited to:</w:delText>
        </w:r>
      </w:del>
    </w:p>
    <w:p w14:paraId="6613BB38" w14:textId="222D918A" w:rsidR="008D76F7" w:rsidRPr="00855CF4" w:rsidDel="008D76F7" w:rsidRDefault="008D76F7" w:rsidP="008D76F7">
      <w:pPr>
        <w:pStyle w:val="ListParagraph"/>
        <w:numPr>
          <w:ilvl w:val="0"/>
          <w:numId w:val="10"/>
        </w:numPr>
        <w:rPr>
          <w:del w:id="9" w:author="Author"/>
          <w:lang w:val="en"/>
        </w:rPr>
      </w:pPr>
      <w:del w:id="10" w:author="Author">
        <w:r w:rsidRPr="00855CF4" w:rsidDel="008D76F7">
          <w:rPr>
            <w:lang w:val="en"/>
          </w:rPr>
          <w:delText>lowered floor conversions;</w:delText>
        </w:r>
      </w:del>
    </w:p>
    <w:p w14:paraId="1E02429D" w14:textId="14CBB958" w:rsidR="008D76F7" w:rsidRPr="00855CF4" w:rsidDel="008D76F7" w:rsidRDefault="008D76F7" w:rsidP="008D76F7">
      <w:pPr>
        <w:pStyle w:val="ListParagraph"/>
        <w:numPr>
          <w:ilvl w:val="0"/>
          <w:numId w:val="10"/>
        </w:numPr>
        <w:rPr>
          <w:del w:id="11" w:author="Author"/>
          <w:lang w:val="en"/>
        </w:rPr>
      </w:pPr>
      <w:del w:id="12" w:author="Author">
        <w:r w:rsidRPr="00855CF4" w:rsidDel="008D76F7">
          <w:rPr>
            <w:lang w:val="en"/>
          </w:rPr>
          <w:delText>mobility aid hoists;</w:delText>
        </w:r>
      </w:del>
    </w:p>
    <w:p w14:paraId="57C250C2" w14:textId="10C8BC2C" w:rsidR="008D76F7" w:rsidRPr="00855CF4" w:rsidDel="008D76F7" w:rsidRDefault="008D76F7" w:rsidP="008D76F7">
      <w:pPr>
        <w:pStyle w:val="ListParagraph"/>
        <w:numPr>
          <w:ilvl w:val="0"/>
          <w:numId w:val="10"/>
        </w:numPr>
        <w:rPr>
          <w:del w:id="13" w:author="Author"/>
          <w:lang w:val="en"/>
        </w:rPr>
      </w:pPr>
      <w:del w:id="14" w:author="Author">
        <w:r w:rsidRPr="00855CF4" w:rsidDel="008D76F7">
          <w:rPr>
            <w:lang w:val="en"/>
          </w:rPr>
          <w:delText>mechanical and electronic primary control systems (that is, hand controls);</w:delText>
        </w:r>
      </w:del>
    </w:p>
    <w:p w14:paraId="54A10681" w14:textId="1A53478D" w:rsidR="008D76F7" w:rsidRPr="00855CF4" w:rsidDel="008D76F7" w:rsidRDefault="008D76F7" w:rsidP="008D76F7">
      <w:pPr>
        <w:pStyle w:val="ListParagraph"/>
        <w:numPr>
          <w:ilvl w:val="0"/>
          <w:numId w:val="10"/>
        </w:numPr>
        <w:rPr>
          <w:del w:id="15" w:author="Author"/>
          <w:lang w:val="en"/>
        </w:rPr>
      </w:pPr>
      <w:del w:id="16" w:author="Author">
        <w:r w:rsidRPr="00855CF4" w:rsidDel="008D76F7">
          <w:rPr>
            <w:lang w:val="en"/>
          </w:rPr>
          <w:delText>reduced effort powered steering;</w:delText>
        </w:r>
      </w:del>
    </w:p>
    <w:p w14:paraId="40836F82" w14:textId="1BA068BD" w:rsidR="008D76F7" w:rsidRPr="00855CF4" w:rsidDel="008D76F7" w:rsidRDefault="008D76F7" w:rsidP="008D76F7">
      <w:pPr>
        <w:pStyle w:val="ListParagraph"/>
        <w:numPr>
          <w:ilvl w:val="0"/>
          <w:numId w:val="10"/>
        </w:numPr>
        <w:rPr>
          <w:del w:id="17" w:author="Author"/>
          <w:lang w:val="en"/>
        </w:rPr>
      </w:pPr>
      <w:del w:id="18" w:author="Author">
        <w:r w:rsidRPr="00855CF4" w:rsidDel="008D76F7">
          <w:rPr>
            <w:lang w:val="en"/>
          </w:rPr>
          <w:delText>access battery systems;</w:delText>
        </w:r>
      </w:del>
    </w:p>
    <w:p w14:paraId="0D59B69B" w14:textId="44B6B079" w:rsidR="008D76F7" w:rsidRPr="00855CF4" w:rsidDel="008D76F7" w:rsidRDefault="008D76F7" w:rsidP="008D76F7">
      <w:pPr>
        <w:pStyle w:val="ListParagraph"/>
        <w:numPr>
          <w:ilvl w:val="0"/>
          <w:numId w:val="10"/>
        </w:numPr>
        <w:rPr>
          <w:del w:id="19" w:author="Author"/>
          <w:lang w:val="en"/>
        </w:rPr>
      </w:pPr>
      <w:del w:id="20" w:author="Author">
        <w:r w:rsidRPr="00855CF4" w:rsidDel="008D76F7">
          <w:rPr>
            <w:lang w:val="en"/>
          </w:rPr>
          <w:delText>seating systems; and</w:delText>
        </w:r>
      </w:del>
    </w:p>
    <w:p w14:paraId="45BF0CC2" w14:textId="342B2A78" w:rsidR="008D76F7" w:rsidRPr="00855CF4" w:rsidDel="008D76F7" w:rsidRDefault="008D76F7" w:rsidP="008D76F7">
      <w:pPr>
        <w:pStyle w:val="ListParagraph"/>
        <w:numPr>
          <w:ilvl w:val="0"/>
          <w:numId w:val="10"/>
        </w:numPr>
        <w:rPr>
          <w:del w:id="21" w:author="Author"/>
          <w:lang w:val="en"/>
        </w:rPr>
      </w:pPr>
      <w:del w:id="22" w:author="Author">
        <w:r w:rsidRPr="00855CF4" w:rsidDel="008D76F7">
          <w:rPr>
            <w:lang w:val="en"/>
          </w:rPr>
          <w:delText>driver and passenger restraint systems.</w:delText>
        </w:r>
      </w:del>
    </w:p>
    <w:p w14:paraId="4D594E02" w14:textId="4E6AEA05" w:rsidR="008D76F7" w:rsidRPr="008D76F7" w:rsidDel="008D76F7" w:rsidRDefault="008D76F7" w:rsidP="008D76F7">
      <w:pPr>
        <w:rPr>
          <w:del w:id="23" w:author="Author"/>
          <w:lang w:val="en"/>
        </w:rPr>
      </w:pPr>
      <w:del w:id="24" w:author="Author">
        <w:r w:rsidRPr="008D76F7" w:rsidDel="008D76F7">
          <w:rPr>
            <w:lang w:val="en"/>
          </w:rPr>
          <w:delText xml:space="preserve">A complete list of VR vehicle modifications that are accepted for purchase can be found at </w:delText>
        </w:r>
        <w:r w:rsidRPr="008D76F7" w:rsidDel="008D76F7">
          <w:rPr>
            <w:lang w:val="en"/>
          </w:rPr>
          <w:fldChar w:fldCharType="begin"/>
        </w:r>
        <w:r w:rsidRPr="008D76F7" w:rsidDel="008D76F7">
          <w:rPr>
            <w:lang w:val="en"/>
          </w:rPr>
          <w:delInstrText xml:space="preserve"> HYPERLINK "https://vr.tti.tamu.edu/" </w:delInstrText>
        </w:r>
        <w:r w:rsidRPr="008D76F7" w:rsidDel="008D76F7">
          <w:rPr>
            <w:lang w:val="en"/>
          </w:rPr>
          <w:fldChar w:fldCharType="separate"/>
        </w:r>
        <w:r w:rsidRPr="008D76F7" w:rsidDel="008D76F7">
          <w:rPr>
            <w:rStyle w:val="Hyperlink"/>
            <w:rFonts w:cs="Arial"/>
            <w:lang w:val="en"/>
          </w:rPr>
          <w:delText>Texas A&amp;M Transportation Institute [TTI] Adaptable Vehicles and Equipment</w:delText>
        </w:r>
        <w:r w:rsidRPr="008D76F7" w:rsidDel="008D76F7">
          <w:rPr>
            <w:lang w:val="en"/>
          </w:rPr>
          <w:fldChar w:fldCharType="end"/>
        </w:r>
        <w:r w:rsidRPr="008D76F7" w:rsidDel="008D76F7">
          <w:rPr>
            <w:lang w:val="en"/>
          </w:rPr>
          <w:delText>.</w:delText>
        </w:r>
      </w:del>
    </w:p>
    <w:p w14:paraId="0DCA87D0" w14:textId="77777777" w:rsidR="008D76F7" w:rsidRPr="00E7159B" w:rsidRDefault="008D76F7" w:rsidP="008D76F7">
      <w:pPr>
        <w:rPr>
          <w:ins w:id="25" w:author="Author"/>
          <w:rFonts w:eastAsia="Times New Roman" w:cs="Arial"/>
          <w:b/>
          <w:szCs w:val="24"/>
          <w:lang w:val="en"/>
        </w:rPr>
      </w:pPr>
      <w:ins w:id="26" w:author="Author">
        <w:r w:rsidRPr="0041639D">
          <w:t xml:space="preserve">The standards in this chapter apply to contracted vehicle modification equipment (VME) purchased by </w:t>
        </w:r>
        <w:r>
          <w:rPr>
            <w:rFonts w:eastAsia="Times New Roman" w:cs="Arial"/>
            <w:szCs w:val="24"/>
            <w:lang w:val="en"/>
          </w:rPr>
          <w:t xml:space="preserve">the </w:t>
        </w:r>
        <w:r w:rsidRPr="00E7159B">
          <w:rPr>
            <w:rFonts w:eastAsia="Times New Roman" w:cs="Arial"/>
            <w:szCs w:val="24"/>
            <w:lang w:val="en"/>
          </w:rPr>
          <w:t xml:space="preserve">Texas Workforce </w:t>
        </w:r>
        <w:r>
          <w:rPr>
            <w:rFonts w:eastAsia="Times New Roman" w:cs="Arial"/>
            <w:szCs w:val="24"/>
            <w:lang w:val="en"/>
          </w:rPr>
          <w:t>Commission</w:t>
        </w:r>
        <w:r w:rsidRPr="00E7159B">
          <w:rPr>
            <w:rFonts w:eastAsia="Times New Roman" w:cs="Arial"/>
            <w:szCs w:val="24"/>
            <w:lang w:val="en"/>
          </w:rPr>
          <w:t xml:space="preserve"> Vocational Rehabilitation (</w:t>
        </w:r>
        <w:r>
          <w:rPr>
            <w:rFonts w:eastAsia="Times New Roman" w:cs="Arial"/>
            <w:szCs w:val="24"/>
            <w:lang w:val="en"/>
          </w:rPr>
          <w:t>TWC-</w:t>
        </w:r>
        <w:r w:rsidRPr="00E7159B">
          <w:rPr>
            <w:rFonts w:eastAsia="Times New Roman" w:cs="Arial"/>
            <w:szCs w:val="24"/>
            <w:lang w:val="en"/>
          </w:rPr>
          <w:t>VR) customers.</w:t>
        </w:r>
      </w:ins>
    </w:p>
    <w:p w14:paraId="11A80932" w14:textId="55842CEB" w:rsidR="009F1A4B" w:rsidRPr="00E7159B" w:rsidRDefault="00895B91" w:rsidP="009F1A4B">
      <w:pPr>
        <w:rPr>
          <w:ins w:id="27" w:author="Author"/>
          <w:rFonts w:eastAsia="Times New Roman" w:cs="Arial"/>
          <w:b/>
          <w:szCs w:val="24"/>
          <w:lang w:val="en"/>
        </w:rPr>
      </w:pPr>
      <w:ins w:id="28" w:author="Author">
        <w:r>
          <w:rPr>
            <w:rFonts w:eastAsia="Times New Roman" w:cs="Arial"/>
            <w:szCs w:val="24"/>
            <w:lang w:val="en"/>
          </w:rPr>
          <w:t>TWC-</w:t>
        </w:r>
        <w:r w:rsidR="009F1A4B" w:rsidRPr="00E7159B">
          <w:rPr>
            <w:rFonts w:eastAsia="Times New Roman" w:cs="Arial"/>
            <w:szCs w:val="24"/>
            <w:lang w:val="en"/>
          </w:rPr>
          <w:t xml:space="preserve">VR </w:t>
        </w:r>
        <w:r w:rsidR="004D3AF8">
          <w:rPr>
            <w:rFonts w:eastAsia="Times New Roman" w:cs="Arial"/>
            <w:szCs w:val="24"/>
            <w:lang w:val="en"/>
          </w:rPr>
          <w:t xml:space="preserve">only </w:t>
        </w:r>
        <w:r w:rsidR="009F1A4B" w:rsidRPr="00E7159B">
          <w:rPr>
            <w:rFonts w:eastAsia="Times New Roman" w:cs="Arial"/>
            <w:szCs w:val="24"/>
            <w:lang w:val="en"/>
          </w:rPr>
          <w:t>purchases</w:t>
        </w:r>
        <w:r w:rsidR="00673588">
          <w:rPr>
            <w:rFonts w:eastAsia="Times New Roman" w:cs="Arial"/>
            <w:szCs w:val="24"/>
            <w:lang w:val="en"/>
          </w:rPr>
          <w:t xml:space="preserve"> VME </w:t>
        </w:r>
        <w:r w:rsidR="009F1A4B">
          <w:rPr>
            <w:rFonts w:eastAsia="Times New Roman" w:cs="Arial"/>
            <w:szCs w:val="24"/>
            <w:lang w:val="en"/>
          </w:rPr>
          <w:t xml:space="preserve">and associated installation </w:t>
        </w:r>
        <w:r w:rsidR="009F1A4B" w:rsidRPr="00E7159B">
          <w:rPr>
            <w:rFonts w:eastAsia="Times New Roman" w:cs="Arial"/>
            <w:szCs w:val="24"/>
            <w:lang w:val="en"/>
          </w:rPr>
          <w:t>from contracted manufacturers (contractors).</w:t>
        </w:r>
      </w:ins>
    </w:p>
    <w:p w14:paraId="711457DD" w14:textId="026794A9" w:rsidR="009F1A4B" w:rsidRPr="00232833" w:rsidRDefault="00DE49FE" w:rsidP="00232833">
      <w:pPr>
        <w:rPr>
          <w:ins w:id="29" w:author="Author"/>
        </w:rPr>
      </w:pPr>
      <w:ins w:id="30" w:author="Author">
        <w:r w:rsidRPr="0041639D">
          <w:t xml:space="preserve">After a driving evaluation has been completed and the customer selects a contractor, </w:t>
        </w:r>
        <w:r>
          <w:t xml:space="preserve">then the </w:t>
        </w:r>
        <w:r w:rsidR="009F1A4B" w:rsidRPr="00E7159B">
          <w:rPr>
            <w:rFonts w:eastAsia="Times New Roman" w:cs="Arial"/>
            <w:szCs w:val="24"/>
            <w:lang w:val="en"/>
          </w:rPr>
          <w:t>VR</w:t>
        </w:r>
        <w:r>
          <w:rPr>
            <w:rFonts w:eastAsia="Times New Roman" w:cs="Arial"/>
            <w:szCs w:val="24"/>
            <w:lang w:val="en"/>
          </w:rPr>
          <w:t xml:space="preserve"> </w:t>
        </w:r>
        <w:r w:rsidR="00232833">
          <w:rPr>
            <w:rFonts w:eastAsia="Times New Roman" w:cs="Arial"/>
            <w:szCs w:val="24"/>
            <w:lang w:val="en"/>
          </w:rPr>
          <w:t>couns</w:t>
        </w:r>
        <w:r w:rsidR="002D270A">
          <w:rPr>
            <w:rFonts w:eastAsia="Times New Roman" w:cs="Arial"/>
            <w:szCs w:val="24"/>
            <w:lang w:val="en"/>
          </w:rPr>
          <w:t>e</w:t>
        </w:r>
        <w:r w:rsidR="00232833">
          <w:rPr>
            <w:rFonts w:eastAsia="Times New Roman" w:cs="Arial"/>
            <w:szCs w:val="24"/>
            <w:lang w:val="en"/>
          </w:rPr>
          <w:t>lor</w:t>
        </w:r>
        <w:r w:rsidR="009F1A4B" w:rsidRPr="00E7159B">
          <w:rPr>
            <w:rFonts w:eastAsia="Times New Roman" w:cs="Arial"/>
            <w:szCs w:val="24"/>
            <w:lang w:val="en"/>
          </w:rPr>
          <w:t xml:space="preserve"> </w:t>
        </w:r>
        <w:r w:rsidR="004D3AF8">
          <w:rPr>
            <w:rFonts w:eastAsia="Times New Roman" w:cs="Arial"/>
            <w:szCs w:val="24"/>
            <w:lang w:val="en"/>
          </w:rPr>
          <w:t xml:space="preserve">may </w:t>
        </w:r>
        <w:r w:rsidR="009F1A4B" w:rsidRPr="00E7159B">
          <w:rPr>
            <w:rFonts w:eastAsia="Times New Roman" w:cs="Arial"/>
            <w:szCs w:val="24"/>
            <w:lang w:val="en"/>
          </w:rPr>
          <w:t xml:space="preserve">authorize the purchase of </w:t>
        </w:r>
        <w:r w:rsidR="00673588">
          <w:rPr>
            <w:rFonts w:eastAsia="Times New Roman" w:cs="Arial"/>
            <w:szCs w:val="24"/>
            <w:lang w:val="en"/>
          </w:rPr>
          <w:t>VME</w:t>
        </w:r>
        <w:r w:rsidR="009F1A4B">
          <w:rPr>
            <w:rFonts w:eastAsia="Times New Roman" w:cs="Arial"/>
            <w:szCs w:val="24"/>
            <w:lang w:val="en"/>
          </w:rPr>
          <w:t xml:space="preserve"> and associated installation </w:t>
        </w:r>
        <w:r w:rsidR="009F1A4B" w:rsidRPr="00E7159B">
          <w:rPr>
            <w:rFonts w:eastAsia="Times New Roman" w:cs="Arial"/>
            <w:szCs w:val="24"/>
            <w:lang w:val="en"/>
          </w:rPr>
          <w:t>only when it is vocationally necessary and is expected to improve the customer</w:t>
        </w:r>
        <w:r w:rsidR="009F1A4B">
          <w:rPr>
            <w:rFonts w:eastAsia="Times New Roman" w:cs="Arial"/>
            <w:szCs w:val="24"/>
            <w:lang w:val="en"/>
          </w:rPr>
          <w:t>’</w:t>
        </w:r>
        <w:r w:rsidR="009F1A4B" w:rsidRPr="00E7159B">
          <w:rPr>
            <w:rFonts w:eastAsia="Times New Roman" w:cs="Arial"/>
            <w:szCs w:val="24"/>
            <w:lang w:val="en"/>
          </w:rPr>
          <w:t>s ability to participate in VR services that are required to obtain, maintain, advance in, or regain employment as defined in the customer</w:t>
        </w:r>
        <w:r w:rsidR="009F1A4B">
          <w:rPr>
            <w:rFonts w:eastAsia="Times New Roman" w:cs="Arial"/>
            <w:szCs w:val="24"/>
            <w:lang w:val="en"/>
          </w:rPr>
          <w:t>’</w:t>
        </w:r>
        <w:r w:rsidR="009F1A4B" w:rsidRPr="00E7159B">
          <w:rPr>
            <w:rFonts w:eastAsia="Times New Roman" w:cs="Arial"/>
            <w:szCs w:val="24"/>
            <w:lang w:val="en"/>
          </w:rPr>
          <w:t>s individual plan for employment (IPE).</w:t>
        </w:r>
      </w:ins>
    </w:p>
    <w:p w14:paraId="163963F1" w14:textId="2DC8FDD2" w:rsidR="0041639D" w:rsidRDefault="0041639D" w:rsidP="00586601">
      <w:pPr>
        <w:pStyle w:val="Heading2"/>
      </w:pPr>
      <w:r w:rsidRPr="0041639D">
        <w:t xml:space="preserve">22.2 </w:t>
      </w:r>
      <w:del w:id="31" w:author="Author">
        <w:r w:rsidRPr="0041639D" w:rsidDel="0041639D">
          <w:delText xml:space="preserve">Staff </w:delText>
        </w:r>
      </w:del>
      <w:ins w:id="32" w:author="Author">
        <w:r w:rsidR="003D6481" w:rsidRPr="0041639D">
          <w:t>Vehicle Modification Equipment</w:t>
        </w:r>
        <w:r w:rsidR="002C4755">
          <w:t xml:space="preserve"> </w:t>
        </w:r>
        <w:r w:rsidR="009F1A4B">
          <w:t xml:space="preserve">Contractor </w:t>
        </w:r>
      </w:ins>
      <w:r w:rsidRPr="0041639D">
        <w:t>Qualifications</w:t>
      </w:r>
    </w:p>
    <w:p w14:paraId="504D0B77" w14:textId="7D6FB1A0" w:rsidR="008D76F7" w:rsidRPr="008D76F7" w:rsidDel="008D76F7" w:rsidRDefault="008D76F7" w:rsidP="008D76F7">
      <w:pPr>
        <w:rPr>
          <w:del w:id="33" w:author="Author"/>
          <w:lang w:val="en"/>
        </w:rPr>
      </w:pPr>
      <w:del w:id="34" w:author="Author">
        <w:r w:rsidRPr="008D76F7" w:rsidDel="008D76F7">
          <w:rPr>
            <w:lang w:val="en"/>
          </w:rPr>
          <w:delText>A current contract with VR is required to provide equipment accepted for purchase as listed on the TTI website. The contractor is required to:</w:delText>
        </w:r>
      </w:del>
    </w:p>
    <w:p w14:paraId="36BDB3B1" w14:textId="6643FB09" w:rsidR="008D76F7" w:rsidRPr="008D76F7" w:rsidDel="008D76F7" w:rsidRDefault="008D76F7" w:rsidP="008D76F7">
      <w:pPr>
        <w:pStyle w:val="ListParagraph"/>
        <w:numPr>
          <w:ilvl w:val="0"/>
          <w:numId w:val="12"/>
        </w:numPr>
        <w:rPr>
          <w:del w:id="35" w:author="Author"/>
          <w:lang w:val="en"/>
        </w:rPr>
      </w:pPr>
      <w:del w:id="36" w:author="Author">
        <w:r w:rsidRPr="008D76F7" w:rsidDel="008D76F7">
          <w:rPr>
            <w:lang w:val="en"/>
          </w:rPr>
          <w:delText>be an authorized dealer of the VME being provided or serviced;</w:delText>
        </w:r>
      </w:del>
    </w:p>
    <w:p w14:paraId="26A35083" w14:textId="4DC50376" w:rsidR="008D76F7" w:rsidRPr="008D76F7" w:rsidDel="008D76F7" w:rsidRDefault="008D76F7" w:rsidP="008D76F7">
      <w:pPr>
        <w:pStyle w:val="ListParagraph"/>
        <w:numPr>
          <w:ilvl w:val="0"/>
          <w:numId w:val="12"/>
        </w:numPr>
        <w:rPr>
          <w:del w:id="37" w:author="Author"/>
          <w:lang w:val="en"/>
        </w:rPr>
      </w:pPr>
      <w:del w:id="38" w:author="Author">
        <w:r w:rsidRPr="008D76F7" w:rsidDel="008D76F7">
          <w:rPr>
            <w:lang w:val="en"/>
          </w:rPr>
          <w:delText>have a technician certified by the National Mobility Equipment Dealers Association (NMEDA) on staff for the VME being installed/purchased; and</w:delText>
        </w:r>
      </w:del>
    </w:p>
    <w:p w14:paraId="625488CE" w14:textId="7A6B4AD4" w:rsidR="008D76F7" w:rsidRPr="008D76F7" w:rsidDel="008D76F7" w:rsidRDefault="008D76F7" w:rsidP="008D76F7">
      <w:pPr>
        <w:pStyle w:val="ListParagraph"/>
        <w:numPr>
          <w:ilvl w:val="0"/>
          <w:numId w:val="12"/>
        </w:numPr>
        <w:rPr>
          <w:del w:id="39" w:author="Author"/>
          <w:lang w:val="en"/>
        </w:rPr>
      </w:pPr>
      <w:del w:id="40" w:author="Author">
        <w:r w:rsidRPr="008D76F7" w:rsidDel="008D76F7">
          <w:rPr>
            <w:lang w:val="en"/>
          </w:rPr>
          <w:delText>have a welder certified by the America Welding Society (AWS) to perform any welding that may be necessary during VME installation.</w:delText>
        </w:r>
      </w:del>
    </w:p>
    <w:p w14:paraId="19F78C51" w14:textId="77777777" w:rsidR="008D76F7" w:rsidRPr="0041639D" w:rsidRDefault="008D76F7" w:rsidP="008D76F7">
      <w:pPr>
        <w:rPr>
          <w:ins w:id="41" w:author="Author"/>
        </w:rPr>
      </w:pPr>
      <w:ins w:id="42" w:author="Author">
        <w:r w:rsidRPr="0041639D">
          <w:t>The contractor is required to:</w:t>
        </w:r>
      </w:ins>
    </w:p>
    <w:p w14:paraId="48CEC230" w14:textId="77777777" w:rsidR="008D76F7" w:rsidRPr="0041639D" w:rsidRDefault="008D76F7" w:rsidP="008D76F7">
      <w:pPr>
        <w:numPr>
          <w:ilvl w:val="0"/>
          <w:numId w:val="2"/>
        </w:numPr>
        <w:rPr>
          <w:ins w:id="43" w:author="Author"/>
          <w:rFonts w:cs="Arial"/>
          <w:szCs w:val="24"/>
        </w:rPr>
      </w:pPr>
      <w:ins w:id="44" w:author="Author">
        <w:r w:rsidRPr="0041639D">
          <w:rPr>
            <w:rFonts w:cs="Arial"/>
            <w:szCs w:val="24"/>
          </w:rPr>
          <w:t xml:space="preserve">be an </w:t>
        </w:r>
        <w:r w:rsidRPr="00586601">
          <w:rPr>
            <w:rFonts w:cs="Arial"/>
            <w:szCs w:val="24"/>
          </w:rPr>
          <w:t>approved Quality Assurance Program (QAP) accredited by the National Mobility Equipment Dealer</w:t>
        </w:r>
        <w:r>
          <w:rPr>
            <w:rFonts w:cs="Arial"/>
            <w:szCs w:val="24"/>
          </w:rPr>
          <w:t>s</w:t>
        </w:r>
        <w:r w:rsidRPr="00586601">
          <w:rPr>
            <w:rFonts w:cs="Arial"/>
            <w:szCs w:val="24"/>
          </w:rPr>
          <w:t xml:space="preserve"> Association (NMEDA);</w:t>
        </w:r>
        <w:r w:rsidRPr="0041639D">
          <w:rPr>
            <w:rFonts w:cs="Arial"/>
            <w:szCs w:val="24"/>
          </w:rPr>
          <w:t xml:space="preserve"> </w:t>
        </w:r>
      </w:ins>
    </w:p>
    <w:p w14:paraId="3EFC7F35" w14:textId="440D5535" w:rsidR="008D76F7" w:rsidRPr="0041639D" w:rsidRDefault="008D76F7" w:rsidP="008D76F7">
      <w:pPr>
        <w:numPr>
          <w:ilvl w:val="0"/>
          <w:numId w:val="2"/>
        </w:numPr>
        <w:rPr>
          <w:ins w:id="45" w:author="Author"/>
          <w:rFonts w:cs="Arial"/>
          <w:szCs w:val="24"/>
        </w:rPr>
      </w:pPr>
      <w:ins w:id="46" w:author="Author">
        <w:r w:rsidRPr="0041639D">
          <w:rPr>
            <w:rFonts w:cs="Arial"/>
            <w:szCs w:val="24"/>
          </w:rPr>
          <w:t>have a technician certified by NMEDA on staff for the VME being installed/purchased; and</w:t>
        </w:r>
      </w:ins>
    </w:p>
    <w:p w14:paraId="77A8F0F0" w14:textId="77777777" w:rsidR="008D76F7" w:rsidRDefault="008D76F7" w:rsidP="008D76F7">
      <w:pPr>
        <w:numPr>
          <w:ilvl w:val="0"/>
          <w:numId w:val="2"/>
        </w:numPr>
        <w:rPr>
          <w:ins w:id="47" w:author="Author"/>
          <w:rFonts w:cs="Arial"/>
          <w:szCs w:val="24"/>
        </w:rPr>
      </w:pPr>
      <w:ins w:id="48" w:author="Author">
        <w:r w:rsidRPr="0041639D">
          <w:rPr>
            <w:rFonts w:cs="Arial"/>
            <w:szCs w:val="24"/>
          </w:rPr>
          <w:t xml:space="preserve">have a welder certified by the America Welding Society </w:t>
        </w:r>
        <w:r>
          <w:rPr>
            <w:rFonts w:cs="Arial"/>
            <w:szCs w:val="24"/>
          </w:rPr>
          <w:t>on staff</w:t>
        </w:r>
        <w:r w:rsidRPr="0041639D">
          <w:rPr>
            <w:rFonts w:cs="Arial"/>
            <w:szCs w:val="24"/>
          </w:rPr>
          <w:t xml:space="preserve"> to perform any welding that may be necessary during VME installation</w:t>
        </w:r>
        <w:r>
          <w:rPr>
            <w:rFonts w:cs="Arial"/>
            <w:szCs w:val="24"/>
          </w:rPr>
          <w:t>; and</w:t>
        </w:r>
      </w:ins>
    </w:p>
    <w:p w14:paraId="27301B7A" w14:textId="487D6B75" w:rsidR="008D76F7" w:rsidRDefault="008D76F7" w:rsidP="008D76F7">
      <w:pPr>
        <w:numPr>
          <w:ilvl w:val="0"/>
          <w:numId w:val="2"/>
        </w:numPr>
        <w:rPr>
          <w:ins w:id="49" w:author="Author"/>
          <w:rFonts w:cs="Arial"/>
          <w:szCs w:val="24"/>
        </w:rPr>
      </w:pPr>
      <w:ins w:id="50" w:author="Author">
        <w:r>
          <w:rPr>
            <w:rFonts w:cs="Arial"/>
            <w:szCs w:val="24"/>
          </w:rPr>
          <w:t>have the required insurance listed in section 22.3</w:t>
        </w:r>
        <w:r w:rsidR="00855CF4">
          <w:rPr>
            <w:rFonts w:cs="Arial"/>
            <w:szCs w:val="24"/>
          </w:rPr>
          <w:t xml:space="preserve"> </w:t>
        </w:r>
        <w:r w:rsidR="00855CF4" w:rsidRPr="00855CF4">
          <w:rPr>
            <w:rFonts w:cs="Arial"/>
            <w:szCs w:val="24"/>
          </w:rPr>
          <w:t>Vehicle Modification Equipment</w:t>
        </w:r>
        <w:r>
          <w:rPr>
            <w:rFonts w:cs="Arial"/>
            <w:szCs w:val="24"/>
          </w:rPr>
          <w:t xml:space="preserve"> Insurance of this chapter;</w:t>
        </w:r>
      </w:ins>
    </w:p>
    <w:p w14:paraId="12BE312A" w14:textId="79A5D5D7" w:rsidR="008D76F7" w:rsidRPr="008D76F7" w:rsidRDefault="008D76F7" w:rsidP="008D76F7">
      <w:pPr>
        <w:numPr>
          <w:ilvl w:val="0"/>
          <w:numId w:val="2"/>
        </w:numPr>
        <w:contextualSpacing/>
        <w:rPr>
          <w:rFonts w:cs="Arial"/>
          <w:szCs w:val="24"/>
        </w:rPr>
      </w:pPr>
      <w:ins w:id="51" w:author="Author">
        <w:r w:rsidRPr="00586601">
          <w:rPr>
            <w:rFonts w:cs="Arial"/>
            <w:szCs w:val="24"/>
          </w:rPr>
          <w:t>to provide the equipment</w:t>
        </w:r>
        <w:r w:rsidRPr="00586601">
          <w:t xml:space="preserve"> </w:t>
        </w:r>
        <w:r w:rsidRPr="00586601">
          <w:rPr>
            <w:rFonts w:cs="Arial"/>
            <w:szCs w:val="24"/>
          </w:rPr>
          <w:t xml:space="preserve">accepted for purchase as listed on the </w:t>
        </w:r>
        <w:r w:rsidRPr="00586601">
          <w:rPr>
            <w:rFonts w:cs="Arial"/>
            <w:szCs w:val="24"/>
          </w:rPr>
          <w:fldChar w:fldCharType="begin"/>
        </w:r>
        <w:r w:rsidRPr="00586601">
          <w:rPr>
            <w:rFonts w:cs="Arial"/>
            <w:szCs w:val="24"/>
          </w:rPr>
          <w:instrText xml:space="preserve"> HYPERLINK "https://vr.tti.tamu.edu/" </w:instrText>
        </w:r>
        <w:r w:rsidRPr="00586601">
          <w:rPr>
            <w:rFonts w:cs="Arial"/>
            <w:szCs w:val="24"/>
          </w:rPr>
          <w:fldChar w:fldCharType="separate"/>
        </w:r>
        <w:r w:rsidRPr="00586601">
          <w:rPr>
            <w:rStyle w:val="Hyperlink"/>
            <w:rFonts w:cs="Arial"/>
            <w:szCs w:val="24"/>
          </w:rPr>
          <w:t xml:space="preserve">TTI/TWC website. </w:t>
        </w:r>
        <w:r w:rsidRPr="00586601">
          <w:rPr>
            <w:rFonts w:cs="Arial"/>
            <w:szCs w:val="24"/>
          </w:rPr>
          <w:fldChar w:fldCharType="end"/>
        </w:r>
      </w:ins>
    </w:p>
    <w:p w14:paraId="33651EFE" w14:textId="53B9191A" w:rsidR="00E50516" w:rsidRPr="00586601" w:rsidRDefault="00E50516" w:rsidP="00586601">
      <w:pPr>
        <w:pStyle w:val="Heading2"/>
        <w:rPr>
          <w:ins w:id="52" w:author="Author"/>
        </w:rPr>
      </w:pPr>
      <w:ins w:id="53" w:author="Author">
        <w:r w:rsidRPr="00232833">
          <w:rPr>
            <w:rFonts w:eastAsia="Times New Roman"/>
            <w:lang w:val="en"/>
          </w:rPr>
          <w:lastRenderedPageBreak/>
          <w:t xml:space="preserve">22.3 </w:t>
        </w:r>
        <w:r w:rsidR="003D6481" w:rsidRPr="0041639D">
          <w:t>Vehicle Modification Equipment</w:t>
        </w:r>
        <w:r w:rsidR="003D6481">
          <w:t xml:space="preserve"> </w:t>
        </w:r>
        <w:r w:rsidRPr="00232833">
          <w:rPr>
            <w:rFonts w:eastAsia="Times New Roman"/>
            <w:lang w:val="en"/>
          </w:rPr>
          <w:t>Insurance</w:t>
        </w:r>
      </w:ins>
    </w:p>
    <w:p w14:paraId="4962CB77" w14:textId="5BF1CA3B" w:rsidR="00E50516" w:rsidRPr="00232833" w:rsidRDefault="00E50516" w:rsidP="00E50516">
      <w:pPr>
        <w:rPr>
          <w:ins w:id="54" w:author="Author"/>
          <w:rFonts w:cs="Arial"/>
          <w:szCs w:val="24"/>
        </w:rPr>
      </w:pPr>
      <w:ins w:id="55" w:author="Author">
        <w:r w:rsidRPr="00232833">
          <w:rPr>
            <w:rFonts w:cs="Arial"/>
            <w:szCs w:val="24"/>
          </w:rPr>
          <w:t xml:space="preserve">Contractors must have at a minimum the insurance required by NMEDA. </w:t>
        </w:r>
        <w:r w:rsidR="00CC4804">
          <w:rPr>
            <w:rFonts w:cs="Arial"/>
            <w:szCs w:val="24"/>
          </w:rPr>
          <w:t>As of</w:t>
        </w:r>
        <w:r w:rsidRPr="00232833">
          <w:rPr>
            <w:rFonts w:cs="Arial"/>
            <w:szCs w:val="24"/>
          </w:rPr>
          <w:t xml:space="preserve"> February 1, 2021 NMEDA </w:t>
        </w:r>
        <w:r w:rsidR="00CC4804">
          <w:rPr>
            <w:rFonts w:cs="Arial"/>
            <w:szCs w:val="24"/>
          </w:rPr>
          <w:t>requires</w:t>
        </w:r>
        <w:r w:rsidRPr="00232833">
          <w:rPr>
            <w:rFonts w:cs="Arial"/>
            <w:szCs w:val="24"/>
          </w:rPr>
          <w:t xml:space="preserve"> the following insurance requirements: </w:t>
        </w:r>
      </w:ins>
    </w:p>
    <w:p w14:paraId="6E248239" w14:textId="57464354" w:rsidR="00E50516" w:rsidRPr="00232833" w:rsidRDefault="00E50516" w:rsidP="003D0978">
      <w:pPr>
        <w:pStyle w:val="ListParagraph"/>
        <w:numPr>
          <w:ilvl w:val="0"/>
          <w:numId w:val="13"/>
        </w:numPr>
        <w:rPr>
          <w:ins w:id="56" w:author="Author"/>
        </w:rPr>
      </w:pPr>
      <w:ins w:id="57" w:author="Author">
        <w:r w:rsidRPr="00232833">
          <w:t xml:space="preserve">Garage Keeper’s Liability </w:t>
        </w:r>
        <w:r w:rsidR="00CC4804">
          <w:t>insurance and</w:t>
        </w:r>
      </w:ins>
    </w:p>
    <w:p w14:paraId="09A4B76D" w14:textId="1CCEED4E" w:rsidR="00E50516" w:rsidRPr="00232833" w:rsidRDefault="00CC4804" w:rsidP="003D0978">
      <w:pPr>
        <w:pStyle w:val="ListParagraph"/>
        <w:numPr>
          <w:ilvl w:val="0"/>
          <w:numId w:val="13"/>
        </w:numPr>
        <w:rPr>
          <w:ins w:id="58" w:author="Author"/>
        </w:rPr>
      </w:pPr>
      <w:ins w:id="59" w:author="Author">
        <w:r>
          <w:t xml:space="preserve">a </w:t>
        </w:r>
        <w:r w:rsidR="00E50516" w:rsidRPr="00232833">
          <w:t>Product and Completed Operations policy</w:t>
        </w:r>
        <w:r w:rsidR="00D866CE">
          <w:t xml:space="preserve"> which </w:t>
        </w:r>
        <w:r w:rsidR="00E50516" w:rsidRPr="00232833">
          <w:t>must be specifically named and listed as a separate coverage. It may be contained in the general liability policy or in the Garage Keeper’</w:t>
        </w:r>
        <w:r w:rsidR="00D866CE">
          <w:t>s</w:t>
        </w:r>
        <w:r w:rsidR="00E50516" w:rsidRPr="00232833">
          <w:t xml:space="preserve"> policy but must be identified specifically. Product and Completed Operations</w:t>
        </w:r>
        <w:r w:rsidR="00814FC5">
          <w:t xml:space="preserve"> polic</w:t>
        </w:r>
        <w:r w:rsidR="0065511D">
          <w:t>ies</w:t>
        </w:r>
        <w:r w:rsidR="00E50516" w:rsidRPr="00232833">
          <w:t xml:space="preserve"> must have limits of $1</w:t>
        </w:r>
        <w:r w:rsidR="0065511D">
          <w:t xml:space="preserve"> million</w:t>
        </w:r>
        <w:r w:rsidR="00E50516" w:rsidRPr="00232833">
          <w:t xml:space="preserve"> per occurrence. Minimum limits on these policies must be $1</w:t>
        </w:r>
        <w:r w:rsidR="0065511D">
          <w:t xml:space="preserve"> million</w:t>
        </w:r>
        <w:r w:rsidR="00E50516" w:rsidRPr="00232833">
          <w:t xml:space="preserve"> aggregate and listed on the certificate.</w:t>
        </w:r>
      </w:ins>
    </w:p>
    <w:p w14:paraId="4515A8AA" w14:textId="17581E33" w:rsidR="002028A7" w:rsidRPr="00586601" w:rsidRDefault="00E50516" w:rsidP="00586601">
      <w:pPr>
        <w:rPr>
          <w:ins w:id="60" w:author="Author"/>
          <w:rFonts w:eastAsia="Times New Roman" w:cs="Arial"/>
          <w:szCs w:val="24"/>
        </w:rPr>
      </w:pPr>
      <w:ins w:id="61" w:author="Author">
        <w:r>
          <w:rPr>
            <w:rFonts w:cs="Arial"/>
          </w:rPr>
          <w:t>T</w:t>
        </w:r>
        <w:r w:rsidRPr="00E50516">
          <w:rPr>
            <w:rFonts w:cs="Arial"/>
          </w:rPr>
          <w:t>he contractor submits the form </w:t>
        </w:r>
        <w:r w:rsidRPr="00E50516">
          <w:rPr>
            <w:rFonts w:cs="Arial"/>
          </w:rPr>
          <w:fldChar w:fldCharType="begin"/>
        </w:r>
        <w:r w:rsidRPr="00E50516">
          <w:rPr>
            <w:rFonts w:cs="Arial"/>
          </w:rPr>
          <w:instrText xml:space="preserve"> HYPERLINK "https://www.twc.texas.gov/forms/index.html" </w:instrText>
        </w:r>
        <w:r w:rsidRPr="00E50516">
          <w:rPr>
            <w:rFonts w:cs="Arial"/>
          </w:rPr>
          <w:fldChar w:fldCharType="separate"/>
        </w:r>
        <w:r w:rsidRPr="00E50516">
          <w:rPr>
            <w:rStyle w:val="Hyperlink"/>
            <w:rFonts w:cs="Arial"/>
          </w:rPr>
          <w:t>VR3445, Provider Insurance Verification</w:t>
        </w:r>
        <w:r w:rsidRPr="00E50516">
          <w:rPr>
            <w:rFonts w:cs="Arial"/>
          </w:rPr>
          <w:fldChar w:fldCharType="end"/>
        </w:r>
        <w:r>
          <w:rPr>
            <w:rFonts w:cs="Arial"/>
          </w:rPr>
          <w:t xml:space="preserve"> and a</w:t>
        </w:r>
        <w:r w:rsidRPr="00232833">
          <w:rPr>
            <w:rFonts w:eastAsia="Times New Roman" w:cs="Arial"/>
            <w:szCs w:val="24"/>
          </w:rPr>
          <w:t xml:space="preserve"> certificate of insurance (ACORD) or other equivalent form detailing coverage and signed by the agent </w:t>
        </w:r>
        <w:r>
          <w:rPr>
            <w:rFonts w:eastAsia="Times New Roman" w:cs="Arial"/>
            <w:szCs w:val="24"/>
          </w:rPr>
          <w:t xml:space="preserve">to </w:t>
        </w:r>
        <w:r w:rsidRPr="00232833">
          <w:rPr>
            <w:rFonts w:eastAsia="Times New Roman" w:cs="Arial"/>
            <w:szCs w:val="24"/>
          </w:rPr>
          <w:t xml:space="preserve">serve as proof of coverage. The certificate </w:t>
        </w:r>
        <w:r w:rsidR="006226FD">
          <w:rPr>
            <w:rFonts w:eastAsia="Times New Roman" w:cs="Arial"/>
            <w:szCs w:val="24"/>
          </w:rPr>
          <w:t>must</w:t>
        </w:r>
        <w:r w:rsidRPr="00232833">
          <w:rPr>
            <w:rFonts w:eastAsia="Times New Roman" w:cs="Arial"/>
            <w:szCs w:val="24"/>
          </w:rPr>
          <w:t xml:space="preserve"> include a statement that</w:t>
        </w:r>
        <w:r w:rsidR="006226FD">
          <w:rPr>
            <w:rFonts w:eastAsia="Times New Roman" w:cs="Arial"/>
            <w:szCs w:val="24"/>
          </w:rPr>
          <w:t xml:space="preserve"> P</w:t>
        </w:r>
        <w:r w:rsidRPr="00232833">
          <w:rPr>
            <w:rFonts w:eastAsia="Times New Roman" w:cs="Arial"/>
            <w:szCs w:val="24"/>
          </w:rPr>
          <w:t xml:space="preserve">roducts and </w:t>
        </w:r>
        <w:r w:rsidR="006226FD">
          <w:rPr>
            <w:rFonts w:eastAsia="Times New Roman" w:cs="Arial"/>
            <w:szCs w:val="24"/>
          </w:rPr>
          <w:t>C</w:t>
        </w:r>
        <w:r w:rsidRPr="00232833">
          <w:rPr>
            <w:rFonts w:eastAsia="Times New Roman" w:cs="Arial"/>
            <w:szCs w:val="24"/>
          </w:rPr>
          <w:t xml:space="preserve">ompleted </w:t>
        </w:r>
        <w:r w:rsidR="00D71636">
          <w:rPr>
            <w:rFonts w:eastAsia="Times New Roman" w:cs="Arial"/>
            <w:szCs w:val="24"/>
          </w:rPr>
          <w:t>O</w:t>
        </w:r>
        <w:r w:rsidRPr="00232833">
          <w:rPr>
            <w:rFonts w:eastAsia="Times New Roman" w:cs="Arial"/>
            <w:szCs w:val="24"/>
          </w:rPr>
          <w:t xml:space="preserve">perations liability coverage is included in the policy.  Addendums, changes, and updates </w:t>
        </w:r>
        <w:r w:rsidR="00D71636">
          <w:rPr>
            <w:rFonts w:eastAsia="Times New Roman" w:cs="Arial"/>
            <w:szCs w:val="24"/>
          </w:rPr>
          <w:t>to</w:t>
        </w:r>
        <w:r w:rsidRPr="00232833">
          <w:rPr>
            <w:rFonts w:eastAsia="Times New Roman" w:cs="Arial"/>
            <w:szCs w:val="24"/>
          </w:rPr>
          <w:t xml:space="preserve"> renewal date</w:t>
        </w:r>
        <w:r w:rsidR="00D71636">
          <w:rPr>
            <w:rFonts w:eastAsia="Times New Roman" w:cs="Arial"/>
            <w:szCs w:val="24"/>
          </w:rPr>
          <w:t>s</w:t>
        </w:r>
        <w:r w:rsidRPr="00232833">
          <w:rPr>
            <w:rFonts w:eastAsia="Times New Roman" w:cs="Arial"/>
            <w:szCs w:val="24"/>
          </w:rPr>
          <w:t xml:space="preserve"> on these insurance policies </w:t>
        </w:r>
        <w:r w:rsidR="00D71636">
          <w:rPr>
            <w:rFonts w:eastAsia="Times New Roman" w:cs="Arial"/>
            <w:szCs w:val="24"/>
          </w:rPr>
          <w:t>must</w:t>
        </w:r>
        <w:r w:rsidRPr="00232833">
          <w:rPr>
            <w:rFonts w:eastAsia="Times New Roman" w:cs="Arial"/>
            <w:szCs w:val="24"/>
          </w:rPr>
          <w:t xml:space="preserve"> be sent to TWC </w:t>
        </w:r>
        <w:r>
          <w:rPr>
            <w:rFonts w:eastAsia="Times New Roman" w:cs="Arial"/>
            <w:szCs w:val="24"/>
          </w:rPr>
          <w:t xml:space="preserve">within 30 days </w:t>
        </w:r>
        <w:r w:rsidR="00D71636">
          <w:rPr>
            <w:rFonts w:eastAsia="Times New Roman" w:cs="Arial"/>
            <w:szCs w:val="24"/>
          </w:rPr>
          <w:t xml:space="preserve">of </w:t>
        </w:r>
        <w:r w:rsidRPr="00232833">
          <w:rPr>
            <w:rFonts w:eastAsia="Times New Roman" w:cs="Arial"/>
            <w:szCs w:val="24"/>
          </w:rPr>
          <w:t>implementation.</w:t>
        </w:r>
        <w:r>
          <w:rPr>
            <w:rFonts w:eastAsia="Times New Roman" w:cs="Arial"/>
            <w:szCs w:val="24"/>
          </w:rPr>
          <w:t xml:space="preserve">  </w:t>
        </w:r>
      </w:ins>
    </w:p>
    <w:p w14:paraId="3E98659D" w14:textId="3D967586" w:rsidR="002028A7" w:rsidRDefault="002028A7" w:rsidP="00586601">
      <w:pPr>
        <w:pStyle w:val="Heading2"/>
        <w:rPr>
          <w:ins w:id="62" w:author="Author"/>
        </w:rPr>
      </w:pPr>
      <w:ins w:id="63" w:author="Author">
        <w:r w:rsidRPr="002028A7">
          <w:t>22.</w:t>
        </w:r>
        <w:r w:rsidR="00E50516">
          <w:t>4</w:t>
        </w:r>
        <w:r w:rsidRPr="002028A7">
          <w:t xml:space="preserve"> Description of Vehicle Modification Equipment and Installation</w:t>
        </w:r>
      </w:ins>
    </w:p>
    <w:p w14:paraId="4178739B" w14:textId="5679C768" w:rsidR="008D76F7" w:rsidRPr="0041639D" w:rsidRDefault="008D76F7" w:rsidP="008D76F7">
      <w:pPr>
        <w:rPr>
          <w:ins w:id="64" w:author="Author"/>
        </w:rPr>
      </w:pPr>
      <w:ins w:id="65" w:author="Author">
        <w:r w:rsidRPr="0041639D">
          <w:t>Contracted</w:t>
        </w:r>
        <w:r>
          <w:rPr>
            <w:rFonts w:eastAsia="Times New Roman" w:cs="Arial"/>
            <w:szCs w:val="24"/>
            <w:lang w:val="en"/>
          </w:rPr>
          <w:t xml:space="preserve"> </w:t>
        </w:r>
        <w:r w:rsidRPr="0041639D">
          <w:t xml:space="preserve">VME </w:t>
        </w:r>
        <w:r>
          <w:rPr>
            <w:rFonts w:eastAsia="Times New Roman" w:cs="Arial"/>
            <w:szCs w:val="24"/>
            <w:lang w:val="en"/>
          </w:rPr>
          <w:t xml:space="preserve">and associated installation </w:t>
        </w:r>
        <w:r w:rsidRPr="0041639D">
          <w:t>items purchased for customers include</w:t>
        </w:r>
        <w:r>
          <w:t>s</w:t>
        </w:r>
        <w:r w:rsidRPr="0041639D">
          <w:t>, but are not limited to:</w:t>
        </w:r>
      </w:ins>
    </w:p>
    <w:p w14:paraId="44F7EBB5" w14:textId="77777777" w:rsidR="008D76F7" w:rsidRPr="0041639D" w:rsidRDefault="008D76F7" w:rsidP="008D76F7">
      <w:pPr>
        <w:numPr>
          <w:ilvl w:val="0"/>
          <w:numId w:val="1"/>
        </w:numPr>
        <w:rPr>
          <w:ins w:id="66" w:author="Author"/>
          <w:rFonts w:cs="Arial"/>
          <w:szCs w:val="24"/>
        </w:rPr>
      </w:pPr>
      <w:ins w:id="67" w:author="Author">
        <w:r w:rsidRPr="0041639D">
          <w:rPr>
            <w:rFonts w:cs="Arial"/>
            <w:szCs w:val="24"/>
          </w:rPr>
          <w:t>lowered floor conversions;</w:t>
        </w:r>
      </w:ins>
    </w:p>
    <w:p w14:paraId="761A55E4" w14:textId="77777777" w:rsidR="008D76F7" w:rsidRPr="0041639D" w:rsidRDefault="008D76F7" w:rsidP="008D76F7">
      <w:pPr>
        <w:numPr>
          <w:ilvl w:val="0"/>
          <w:numId w:val="1"/>
        </w:numPr>
        <w:rPr>
          <w:ins w:id="68" w:author="Author"/>
          <w:rFonts w:cs="Arial"/>
          <w:szCs w:val="24"/>
        </w:rPr>
      </w:pPr>
      <w:ins w:id="69" w:author="Author">
        <w:r w:rsidRPr="0041639D">
          <w:rPr>
            <w:rFonts w:cs="Arial"/>
            <w:szCs w:val="24"/>
          </w:rPr>
          <w:t>mobility aid hoists;</w:t>
        </w:r>
      </w:ins>
    </w:p>
    <w:p w14:paraId="6B5E158B" w14:textId="7505FB7E" w:rsidR="008D76F7" w:rsidRPr="0041639D" w:rsidRDefault="008D76F7" w:rsidP="008D76F7">
      <w:pPr>
        <w:numPr>
          <w:ilvl w:val="0"/>
          <w:numId w:val="1"/>
        </w:numPr>
        <w:rPr>
          <w:ins w:id="70" w:author="Author"/>
          <w:rFonts w:cs="Arial"/>
          <w:szCs w:val="24"/>
        </w:rPr>
      </w:pPr>
      <w:ins w:id="71" w:author="Author">
        <w:r w:rsidRPr="0041639D">
          <w:rPr>
            <w:rFonts w:cs="Arial"/>
            <w:szCs w:val="24"/>
          </w:rPr>
          <w:t>mechanical and electronic primary control systems (hand controls);</w:t>
        </w:r>
      </w:ins>
    </w:p>
    <w:p w14:paraId="136D704E" w14:textId="77777777" w:rsidR="008D76F7" w:rsidRPr="0041639D" w:rsidRDefault="008D76F7" w:rsidP="008D76F7">
      <w:pPr>
        <w:numPr>
          <w:ilvl w:val="0"/>
          <w:numId w:val="1"/>
        </w:numPr>
        <w:rPr>
          <w:ins w:id="72" w:author="Author"/>
          <w:rFonts w:cs="Arial"/>
          <w:szCs w:val="24"/>
        </w:rPr>
      </w:pPr>
      <w:ins w:id="73" w:author="Author">
        <w:r w:rsidRPr="0041639D">
          <w:rPr>
            <w:rFonts w:cs="Arial"/>
            <w:szCs w:val="24"/>
          </w:rPr>
          <w:t>reduced effort powered steering;</w:t>
        </w:r>
      </w:ins>
    </w:p>
    <w:p w14:paraId="687A2F15" w14:textId="77777777" w:rsidR="008D76F7" w:rsidRPr="0041639D" w:rsidRDefault="008D76F7" w:rsidP="008D76F7">
      <w:pPr>
        <w:numPr>
          <w:ilvl w:val="0"/>
          <w:numId w:val="1"/>
        </w:numPr>
        <w:rPr>
          <w:ins w:id="74" w:author="Author"/>
          <w:rFonts w:cs="Arial"/>
          <w:szCs w:val="24"/>
        </w:rPr>
      </w:pPr>
      <w:ins w:id="75" w:author="Author">
        <w:r w:rsidRPr="0041639D">
          <w:rPr>
            <w:rFonts w:cs="Arial"/>
            <w:szCs w:val="24"/>
          </w:rPr>
          <w:t>access battery systems;</w:t>
        </w:r>
      </w:ins>
    </w:p>
    <w:p w14:paraId="326D3529" w14:textId="0CBC96A7" w:rsidR="008D76F7" w:rsidRPr="0041639D" w:rsidRDefault="008D76F7" w:rsidP="008D76F7">
      <w:pPr>
        <w:numPr>
          <w:ilvl w:val="0"/>
          <w:numId w:val="1"/>
        </w:numPr>
        <w:rPr>
          <w:ins w:id="76" w:author="Author"/>
          <w:rFonts w:cs="Arial"/>
          <w:szCs w:val="24"/>
        </w:rPr>
      </w:pPr>
      <w:ins w:id="77" w:author="Author">
        <w:r w:rsidRPr="0041639D">
          <w:rPr>
            <w:rFonts w:cs="Arial"/>
            <w:szCs w:val="24"/>
          </w:rPr>
          <w:t xml:space="preserve">seating systems; </w:t>
        </w:r>
        <w:r>
          <w:rPr>
            <w:rFonts w:cs="Arial"/>
            <w:szCs w:val="24"/>
          </w:rPr>
          <w:t>or</w:t>
        </w:r>
      </w:ins>
    </w:p>
    <w:p w14:paraId="229D3B64" w14:textId="77777777" w:rsidR="008D76F7" w:rsidRPr="0041639D" w:rsidRDefault="008D76F7" w:rsidP="008D76F7">
      <w:pPr>
        <w:numPr>
          <w:ilvl w:val="0"/>
          <w:numId w:val="1"/>
        </w:numPr>
        <w:rPr>
          <w:ins w:id="78" w:author="Author"/>
          <w:rFonts w:cs="Arial"/>
          <w:szCs w:val="24"/>
        </w:rPr>
      </w:pPr>
      <w:ins w:id="79" w:author="Author">
        <w:r w:rsidRPr="0041639D">
          <w:rPr>
            <w:rFonts w:cs="Arial"/>
            <w:szCs w:val="24"/>
          </w:rPr>
          <w:t>driver and passenger restraint systems.</w:t>
        </w:r>
      </w:ins>
    </w:p>
    <w:p w14:paraId="04FC2879" w14:textId="77777777" w:rsidR="008D76F7" w:rsidRPr="00DE49FE" w:rsidRDefault="008D76F7" w:rsidP="008D76F7">
      <w:pPr>
        <w:rPr>
          <w:ins w:id="80" w:author="Author"/>
          <w:rFonts w:cs="Arial"/>
        </w:rPr>
      </w:pPr>
      <w:ins w:id="81" w:author="Author">
        <w:r w:rsidRPr="0041639D">
          <w:t xml:space="preserve">A complete list of VR vehicle modifications that are accepted for purchase can be found </w:t>
        </w:r>
        <w:r w:rsidRPr="00DE49FE">
          <w:rPr>
            <w:rFonts w:cs="Arial"/>
          </w:rPr>
          <w:t>at </w:t>
        </w:r>
        <w:r>
          <w:fldChar w:fldCharType="begin"/>
        </w:r>
        <w:r>
          <w:instrText xml:space="preserve"> HYPERLINK "https://vr.tti.tamu.edu/" </w:instrText>
        </w:r>
        <w:r>
          <w:fldChar w:fldCharType="separate"/>
        </w:r>
        <w:r w:rsidRPr="00630581">
          <w:rPr>
            <w:rStyle w:val="Hyperlink"/>
            <w:rFonts w:cs="Arial"/>
            <w:szCs w:val="24"/>
          </w:rPr>
          <w:t>Texas A&amp;M Transportation Institute [TTI] Adaptable Vehicles and Equipment</w:t>
        </w:r>
        <w:r>
          <w:rPr>
            <w:rStyle w:val="Hyperlink"/>
            <w:rFonts w:cs="Arial"/>
            <w:szCs w:val="24"/>
          </w:rPr>
          <w:fldChar w:fldCharType="end"/>
        </w:r>
        <w:r w:rsidRPr="00DE49FE">
          <w:rPr>
            <w:rFonts w:cs="Arial"/>
          </w:rPr>
          <w:t>.</w:t>
        </w:r>
      </w:ins>
    </w:p>
    <w:p w14:paraId="1305C479" w14:textId="646BDC6E" w:rsidR="002028A7" w:rsidRPr="00232833" w:rsidRDefault="00630581" w:rsidP="002028A7">
      <w:pPr>
        <w:rPr>
          <w:ins w:id="82" w:author="Author"/>
          <w:rFonts w:cs="Arial"/>
        </w:rPr>
      </w:pPr>
      <w:ins w:id="83" w:author="Author">
        <w:r>
          <w:rPr>
            <w:rFonts w:cs="Arial"/>
          </w:rPr>
          <w:t>Only</w:t>
        </w:r>
        <w:r w:rsidRPr="00DE49FE">
          <w:rPr>
            <w:rFonts w:cs="Arial"/>
          </w:rPr>
          <w:t xml:space="preserve"> equipment</w:t>
        </w:r>
        <w:r w:rsidR="002D270A">
          <w:rPr>
            <w:rFonts w:cs="Arial"/>
          </w:rPr>
          <w:t xml:space="preserve"> </w:t>
        </w:r>
        <w:r w:rsidRPr="00DE49FE">
          <w:rPr>
            <w:rFonts w:cs="Arial"/>
          </w:rPr>
          <w:t>listed on the TTI/TWC website</w:t>
        </w:r>
        <w:r w:rsidR="002D270A">
          <w:rPr>
            <w:rFonts w:cs="Arial"/>
          </w:rPr>
          <w:t xml:space="preserve"> can</w:t>
        </w:r>
        <w:r w:rsidRPr="00DE49FE">
          <w:rPr>
            <w:rFonts w:cs="Arial"/>
          </w:rPr>
          <w:t xml:space="preserve"> be purchased for a customer.</w:t>
        </w:r>
      </w:ins>
    </w:p>
    <w:p w14:paraId="17D44C4F" w14:textId="77777777" w:rsidR="00630581" w:rsidRPr="00232833" w:rsidRDefault="00630581" w:rsidP="00630581">
      <w:pPr>
        <w:spacing w:before="120" w:after="120"/>
        <w:rPr>
          <w:ins w:id="84" w:author="Author"/>
          <w:rFonts w:cs="Arial"/>
          <w:bCs/>
          <w:szCs w:val="24"/>
        </w:rPr>
      </w:pPr>
      <w:bookmarkStart w:id="85" w:name="_Hlk67978238"/>
      <w:ins w:id="86" w:author="Author">
        <w:r w:rsidRPr="00232833">
          <w:rPr>
            <w:rFonts w:cs="Arial"/>
            <w:bCs/>
            <w:szCs w:val="24"/>
          </w:rPr>
          <w:t>The contractor must:</w:t>
        </w:r>
      </w:ins>
    </w:p>
    <w:p w14:paraId="3640CEAC" w14:textId="77777777" w:rsidR="00630581" w:rsidRDefault="00630581" w:rsidP="00630581">
      <w:pPr>
        <w:pStyle w:val="ListParagraph"/>
        <w:numPr>
          <w:ilvl w:val="0"/>
          <w:numId w:val="6"/>
        </w:numPr>
        <w:spacing w:before="120" w:after="120"/>
        <w:rPr>
          <w:ins w:id="87" w:author="Author"/>
          <w:rFonts w:cs="Arial"/>
          <w:b/>
          <w:bCs/>
        </w:rPr>
      </w:pPr>
      <w:ins w:id="88" w:author="Author">
        <w:r w:rsidRPr="00232833">
          <w:rPr>
            <w:rFonts w:cs="Arial"/>
            <w:bCs/>
          </w:rPr>
          <w:t>modify vehicles according to specifications provided in the TWC Service Authorization associated with the customer</w:t>
        </w:r>
        <w:r>
          <w:rPr>
            <w:rFonts w:cs="Arial"/>
            <w:bCs/>
          </w:rPr>
          <w:t>;</w:t>
        </w:r>
      </w:ins>
    </w:p>
    <w:p w14:paraId="6ED65960" w14:textId="6677CD5E" w:rsidR="00630581" w:rsidRPr="00232833" w:rsidRDefault="00630581" w:rsidP="00630581">
      <w:pPr>
        <w:pStyle w:val="ListParagraph"/>
        <w:numPr>
          <w:ilvl w:val="0"/>
          <w:numId w:val="6"/>
        </w:numPr>
        <w:spacing w:before="120" w:after="120"/>
        <w:rPr>
          <w:ins w:id="89" w:author="Author"/>
          <w:rFonts w:cs="Arial"/>
          <w:b/>
        </w:rPr>
      </w:pPr>
      <w:ins w:id="90" w:author="Author">
        <w:r>
          <w:rPr>
            <w:rFonts w:cs="Arial"/>
          </w:rPr>
          <w:t>f</w:t>
        </w:r>
        <w:r w:rsidRPr="00232833">
          <w:rPr>
            <w:rFonts w:cs="Arial"/>
          </w:rPr>
          <w:t xml:space="preserve">ollow the manufacturer's recommended warranty schedule; </w:t>
        </w:r>
      </w:ins>
    </w:p>
    <w:p w14:paraId="302FA054" w14:textId="0BA5574E" w:rsidR="00630581" w:rsidRPr="00232833" w:rsidRDefault="00630581" w:rsidP="00630581">
      <w:pPr>
        <w:pStyle w:val="ListParagraph"/>
        <w:numPr>
          <w:ilvl w:val="0"/>
          <w:numId w:val="6"/>
        </w:numPr>
        <w:rPr>
          <w:ins w:id="91" w:author="Author"/>
          <w:rFonts w:cs="Arial"/>
          <w:b/>
        </w:rPr>
      </w:pPr>
      <w:ins w:id="92" w:author="Author">
        <w:r>
          <w:rPr>
            <w:rFonts w:cs="Arial"/>
          </w:rPr>
          <w:t>f</w:t>
        </w:r>
        <w:r w:rsidRPr="00232833">
          <w:rPr>
            <w:rFonts w:cs="Arial"/>
          </w:rPr>
          <w:t xml:space="preserve">ollow the manufacturer maintenance recommendation, </w:t>
        </w:r>
        <w:r w:rsidR="0065752C">
          <w:rPr>
            <w:rFonts w:cs="Arial"/>
          </w:rPr>
          <w:t xml:space="preserve">with </w:t>
        </w:r>
        <w:r w:rsidRPr="00232833">
          <w:rPr>
            <w:rFonts w:cs="Arial"/>
          </w:rPr>
          <w:t xml:space="preserve">minimum maintenance </w:t>
        </w:r>
        <w:r w:rsidR="00F96730">
          <w:rPr>
            <w:rFonts w:cs="Arial"/>
          </w:rPr>
          <w:t>being</w:t>
        </w:r>
        <w:r w:rsidRPr="00232833">
          <w:rPr>
            <w:rFonts w:cs="Arial"/>
          </w:rPr>
          <w:t xml:space="preserve"> performed at the end of the 6th and 12th months of operation;</w:t>
        </w:r>
      </w:ins>
    </w:p>
    <w:p w14:paraId="2E267216" w14:textId="16DAC488" w:rsidR="00630581" w:rsidRPr="00232833" w:rsidRDefault="00630581" w:rsidP="00630581">
      <w:pPr>
        <w:pStyle w:val="ListParagraph"/>
        <w:numPr>
          <w:ilvl w:val="0"/>
          <w:numId w:val="6"/>
        </w:numPr>
        <w:rPr>
          <w:ins w:id="93" w:author="Author"/>
          <w:rFonts w:cs="Arial"/>
          <w:b/>
        </w:rPr>
      </w:pPr>
      <w:ins w:id="94" w:author="Author">
        <w:r>
          <w:rPr>
            <w:rFonts w:cs="Arial"/>
          </w:rPr>
          <w:t>p</w:t>
        </w:r>
        <w:r w:rsidRPr="00232833">
          <w:rPr>
            <w:rFonts w:cs="Arial"/>
          </w:rPr>
          <w:t xml:space="preserve">rovide preventive maintenance at no additional cost to VR; </w:t>
        </w:r>
      </w:ins>
    </w:p>
    <w:p w14:paraId="13F378FB" w14:textId="496AA651" w:rsidR="00630581" w:rsidRPr="00232833" w:rsidRDefault="00630581" w:rsidP="00630581">
      <w:pPr>
        <w:pStyle w:val="ListParagraph"/>
        <w:numPr>
          <w:ilvl w:val="0"/>
          <w:numId w:val="6"/>
        </w:numPr>
        <w:rPr>
          <w:ins w:id="95" w:author="Author"/>
          <w:rFonts w:cs="Arial"/>
          <w:b/>
        </w:rPr>
      </w:pPr>
      <w:ins w:id="96" w:author="Author">
        <w:r>
          <w:rPr>
            <w:rFonts w:cs="Arial"/>
          </w:rPr>
          <w:t>a</w:t>
        </w:r>
        <w:r w:rsidRPr="00232833">
          <w:rPr>
            <w:rFonts w:cs="Arial"/>
          </w:rPr>
          <w:t xml:space="preserve">ccept TWC' final payment for services as fulfilling the </w:t>
        </w:r>
        <w:r w:rsidR="00875C1F">
          <w:rPr>
            <w:rFonts w:cs="Arial"/>
          </w:rPr>
          <w:t>c</w:t>
        </w:r>
        <w:r w:rsidRPr="00232833">
          <w:rPr>
            <w:rFonts w:cs="Arial"/>
          </w:rPr>
          <w:t xml:space="preserve">ontractor's claim for those services; </w:t>
        </w:r>
        <w:r>
          <w:rPr>
            <w:rFonts w:cs="Arial"/>
          </w:rPr>
          <w:t>and</w:t>
        </w:r>
      </w:ins>
    </w:p>
    <w:p w14:paraId="0067289E" w14:textId="4B0E0143" w:rsidR="00630581" w:rsidRPr="00DE49FE" w:rsidRDefault="00630581" w:rsidP="00232833">
      <w:pPr>
        <w:pStyle w:val="ListParagraph"/>
        <w:numPr>
          <w:ilvl w:val="0"/>
          <w:numId w:val="6"/>
        </w:numPr>
        <w:rPr>
          <w:ins w:id="97" w:author="Author"/>
          <w:rFonts w:cs="Arial"/>
        </w:rPr>
      </w:pPr>
      <w:ins w:id="98" w:author="Author">
        <w:r>
          <w:rPr>
            <w:rFonts w:cs="Arial"/>
          </w:rPr>
          <w:t>n</w:t>
        </w:r>
        <w:r w:rsidRPr="00232833">
          <w:rPr>
            <w:rFonts w:cs="Arial"/>
          </w:rPr>
          <w:t>ot pursue the c</w:t>
        </w:r>
        <w:r w:rsidR="002D270A">
          <w:rPr>
            <w:rFonts w:cs="Arial"/>
          </w:rPr>
          <w:t>ustomer</w:t>
        </w:r>
        <w:r w:rsidRPr="00232833">
          <w:rPr>
            <w:rFonts w:cs="Arial"/>
          </w:rPr>
          <w:t>, the c</w:t>
        </w:r>
        <w:r w:rsidR="002D270A">
          <w:rPr>
            <w:rFonts w:cs="Arial"/>
          </w:rPr>
          <w:t>ustomer</w:t>
        </w:r>
        <w:r w:rsidRPr="00232833">
          <w:rPr>
            <w:rFonts w:cs="Arial"/>
          </w:rPr>
          <w:t>'s parent or guardian, or any other individual for additional payments without prior written approval from TWC.</w:t>
        </w:r>
      </w:ins>
    </w:p>
    <w:bookmarkEnd w:id="85"/>
    <w:p w14:paraId="323E7117" w14:textId="2E971E93" w:rsidR="0041639D" w:rsidRPr="0041639D" w:rsidDel="000A217E" w:rsidRDefault="0041639D" w:rsidP="00993F3A">
      <w:pPr>
        <w:pStyle w:val="Heading2"/>
        <w:rPr>
          <w:del w:id="99" w:author="Author"/>
        </w:rPr>
      </w:pPr>
      <w:del w:id="100" w:author="Author">
        <w:r w:rsidRPr="0041639D" w:rsidDel="000A217E">
          <w:delText>22.6 Additional Contractor Responsibilities</w:delText>
        </w:r>
      </w:del>
    </w:p>
    <w:p w14:paraId="208556E0" w14:textId="01D00FD7" w:rsidR="0041639D" w:rsidRPr="00586601" w:rsidRDefault="008D76F7" w:rsidP="00586601">
      <w:pPr>
        <w:pStyle w:val="Heading2"/>
      </w:pPr>
      <w:ins w:id="101" w:author="Author">
        <w:r>
          <w:t>22.</w:t>
        </w:r>
        <w:r w:rsidR="00667160" w:rsidRPr="00586601">
          <w:t>5</w:t>
        </w:r>
      </w:ins>
      <w:del w:id="102" w:author="Author">
        <w:r w:rsidDel="008D76F7">
          <w:delText>22.</w:delText>
        </w:r>
        <w:r w:rsidR="0041639D" w:rsidRPr="00586601" w:rsidDel="00667160">
          <w:delText>6</w:delText>
        </w:r>
        <w:r w:rsidR="0041639D" w:rsidRPr="00586601" w:rsidDel="000A217E">
          <w:delText>.1</w:delText>
        </w:r>
      </w:del>
      <w:r w:rsidR="0041639D" w:rsidRPr="00586601">
        <w:t xml:space="preserve"> Maintenance and Warranty</w:t>
      </w:r>
    </w:p>
    <w:p w14:paraId="366288D9" w14:textId="77777777" w:rsidR="0041639D" w:rsidRPr="0041639D" w:rsidRDefault="0041639D" w:rsidP="0041639D">
      <w:r w:rsidRPr="0041639D">
        <w:t>The VME contractor provides written operation and maintenance instructions to the VR customer.</w:t>
      </w:r>
    </w:p>
    <w:p w14:paraId="7D28AC85" w14:textId="77777777" w:rsidR="0041639D" w:rsidRPr="0041639D" w:rsidRDefault="0041639D" w:rsidP="0041639D">
      <w:r w:rsidRPr="0041639D">
        <w:t>Based on the product type and the manufacturer's warranty, the contractor provides preventive maintenance on the VME in accordance with the manufacturer's recommended schedule.</w:t>
      </w:r>
    </w:p>
    <w:p w14:paraId="1C6F534B" w14:textId="77777777" w:rsidR="0041639D" w:rsidRPr="0041639D" w:rsidRDefault="0041639D" w:rsidP="0041639D">
      <w:r w:rsidRPr="0041639D">
        <w:t>If the manufacturer does not have a maintenance recommendation, maintenance is performed at the end of the sixth and 12th months of operation. Preventive maintenance must be provided at no additional cost to VR.</w:t>
      </w:r>
    </w:p>
    <w:p w14:paraId="75DB2A27" w14:textId="438E846B" w:rsidR="0041639D" w:rsidRPr="0041639D" w:rsidRDefault="008D76F7" w:rsidP="0041639D">
      <w:pPr>
        <w:pStyle w:val="Heading2"/>
      </w:pPr>
      <w:ins w:id="103" w:author="Author">
        <w:r>
          <w:t>22.</w:t>
        </w:r>
        <w:r w:rsidR="00667160">
          <w:t>6</w:t>
        </w:r>
      </w:ins>
      <w:del w:id="104" w:author="Author">
        <w:r w:rsidDel="008D76F7">
          <w:delText>22.</w:delText>
        </w:r>
        <w:r w:rsidR="0041639D" w:rsidRPr="0041639D" w:rsidDel="000A217E">
          <w:delText>6.2</w:delText>
        </w:r>
      </w:del>
      <w:r w:rsidR="0041639D" w:rsidRPr="0041639D">
        <w:t xml:space="preserve"> Products Returned, Exchanged, or Replaced</w:t>
      </w:r>
    </w:p>
    <w:p w14:paraId="73ED0610" w14:textId="77777777" w:rsidR="0041639D" w:rsidRPr="0041639D" w:rsidRDefault="0041639D" w:rsidP="0041639D">
      <w:r w:rsidRPr="0041639D">
        <w:t>Contractors must provide the VR office that issued the service authorization with a written notice of all goods or equipment purchased with VR funds that are subsequently returned to, exchanged, or replaced by the contractor.</w:t>
      </w:r>
    </w:p>
    <w:p w14:paraId="670E833B" w14:textId="77777777" w:rsidR="0041639D" w:rsidRPr="0041639D" w:rsidRDefault="0041639D" w:rsidP="0041639D">
      <w:r w:rsidRPr="0041639D">
        <w:t>This notice must include the:</w:t>
      </w:r>
    </w:p>
    <w:p w14:paraId="32CD4C2C" w14:textId="77777777" w:rsidR="0041639D" w:rsidRPr="0041639D" w:rsidRDefault="0041639D" w:rsidP="0041639D">
      <w:pPr>
        <w:numPr>
          <w:ilvl w:val="0"/>
          <w:numId w:val="4"/>
        </w:numPr>
        <w:rPr>
          <w:rFonts w:cs="Arial"/>
          <w:szCs w:val="24"/>
        </w:rPr>
      </w:pPr>
      <w:r w:rsidRPr="0041639D">
        <w:rPr>
          <w:rFonts w:cs="Arial"/>
          <w:szCs w:val="24"/>
        </w:rPr>
        <w:t>description of the item returned;</w:t>
      </w:r>
    </w:p>
    <w:p w14:paraId="08EFF061" w14:textId="77777777" w:rsidR="0041639D" w:rsidRPr="0041639D" w:rsidRDefault="0041639D" w:rsidP="0041639D">
      <w:pPr>
        <w:numPr>
          <w:ilvl w:val="0"/>
          <w:numId w:val="4"/>
        </w:numPr>
        <w:rPr>
          <w:rFonts w:cs="Arial"/>
          <w:szCs w:val="24"/>
        </w:rPr>
      </w:pPr>
      <w:r w:rsidRPr="0041639D">
        <w:rPr>
          <w:rFonts w:cs="Arial"/>
          <w:szCs w:val="24"/>
        </w:rPr>
        <w:t>date the item was returned;</w:t>
      </w:r>
    </w:p>
    <w:p w14:paraId="77E57C25" w14:textId="77777777" w:rsidR="0041639D" w:rsidRPr="0041639D" w:rsidRDefault="0041639D" w:rsidP="0041639D">
      <w:pPr>
        <w:numPr>
          <w:ilvl w:val="0"/>
          <w:numId w:val="4"/>
        </w:numPr>
        <w:rPr>
          <w:rFonts w:cs="Arial"/>
          <w:szCs w:val="24"/>
        </w:rPr>
      </w:pPr>
      <w:r w:rsidRPr="0041639D">
        <w:rPr>
          <w:rFonts w:cs="Arial"/>
          <w:szCs w:val="24"/>
        </w:rPr>
        <w:t>reason for the return;</w:t>
      </w:r>
    </w:p>
    <w:p w14:paraId="39D89F83" w14:textId="77777777" w:rsidR="0041639D" w:rsidRPr="0041639D" w:rsidRDefault="0041639D" w:rsidP="0041639D">
      <w:pPr>
        <w:numPr>
          <w:ilvl w:val="0"/>
          <w:numId w:val="4"/>
        </w:numPr>
        <w:rPr>
          <w:rFonts w:cs="Arial"/>
          <w:szCs w:val="24"/>
        </w:rPr>
      </w:pPr>
      <w:r w:rsidRPr="0041639D">
        <w:rPr>
          <w:rFonts w:cs="Arial"/>
          <w:szCs w:val="24"/>
        </w:rPr>
        <w:t>amount of credit due, if any;</w:t>
      </w:r>
    </w:p>
    <w:p w14:paraId="466C3909" w14:textId="77777777" w:rsidR="0041639D" w:rsidRPr="0041639D" w:rsidRDefault="0041639D" w:rsidP="0041639D">
      <w:pPr>
        <w:numPr>
          <w:ilvl w:val="0"/>
          <w:numId w:val="4"/>
        </w:numPr>
        <w:rPr>
          <w:rFonts w:cs="Arial"/>
          <w:szCs w:val="24"/>
        </w:rPr>
      </w:pPr>
      <w:r w:rsidRPr="0041639D">
        <w:rPr>
          <w:rFonts w:cs="Arial"/>
          <w:szCs w:val="24"/>
        </w:rPr>
        <w:t>customer's name;</w:t>
      </w:r>
    </w:p>
    <w:p w14:paraId="40D4DCF2" w14:textId="77777777" w:rsidR="0041639D" w:rsidRPr="0041639D" w:rsidRDefault="0041639D" w:rsidP="0041639D">
      <w:pPr>
        <w:numPr>
          <w:ilvl w:val="0"/>
          <w:numId w:val="4"/>
        </w:numPr>
        <w:rPr>
          <w:rFonts w:cs="Arial"/>
          <w:szCs w:val="24"/>
        </w:rPr>
      </w:pPr>
      <w:r w:rsidRPr="0041639D">
        <w:rPr>
          <w:rFonts w:cs="Arial"/>
          <w:szCs w:val="24"/>
        </w:rPr>
        <w:t>case identification number; and</w:t>
      </w:r>
    </w:p>
    <w:p w14:paraId="412CFF1D" w14:textId="77777777" w:rsidR="0041639D" w:rsidRPr="0041639D" w:rsidRDefault="0041639D" w:rsidP="0041639D">
      <w:pPr>
        <w:numPr>
          <w:ilvl w:val="0"/>
          <w:numId w:val="4"/>
        </w:numPr>
        <w:rPr>
          <w:rFonts w:cs="Arial"/>
          <w:szCs w:val="24"/>
        </w:rPr>
      </w:pPr>
      <w:r w:rsidRPr="0041639D">
        <w:rPr>
          <w:rFonts w:cs="Arial"/>
          <w:szCs w:val="24"/>
        </w:rPr>
        <w:t>subsequent actions that were taken (exchanged or replaced).</w:t>
      </w:r>
    </w:p>
    <w:p w14:paraId="7643D525" w14:textId="77777777" w:rsidR="0041639D" w:rsidRPr="0041639D" w:rsidRDefault="0041639D" w:rsidP="0041639D">
      <w:r w:rsidRPr="0041639D">
        <w:t>If the items or equipment are being exchanged or replaced, the contractor must get a new service authorization from the VR staff if the replacement cost of the device is different from the original cost.</w:t>
      </w:r>
    </w:p>
    <w:p w14:paraId="2354F5F0" w14:textId="77777777" w:rsidR="0041639D" w:rsidRPr="0041639D" w:rsidRDefault="0041639D" w:rsidP="0041639D">
      <w:r w:rsidRPr="0041639D">
        <w:t>When a refund is due, the contractor must remit to VR by the 15th day of each month a check in the amount of the total credit accumulated during the previous calendar month. This payment must be accompanied by supporting documentation and/or credit invoices for each transaction or item for which the credit reimbursement is issued. The supporting documentation and/or credit invoices supplied must include the service authorization number and the customer case ID number.</w:t>
      </w:r>
    </w:p>
    <w:p w14:paraId="7A2968A9" w14:textId="39EC3AB1" w:rsidR="00667160" w:rsidRPr="0041639D" w:rsidRDefault="008D76F7" w:rsidP="00586601">
      <w:pPr>
        <w:pStyle w:val="Heading2"/>
      </w:pPr>
      <w:ins w:id="105" w:author="Author">
        <w:r>
          <w:t>22.</w:t>
        </w:r>
        <w:r w:rsidR="00667160">
          <w:t>7</w:t>
        </w:r>
      </w:ins>
      <w:del w:id="106" w:author="Author">
        <w:r w:rsidDel="008D76F7">
          <w:delText>22.</w:delText>
        </w:r>
        <w:r w:rsidR="00667160" w:rsidRPr="0041639D" w:rsidDel="00667160">
          <w:delText>5</w:delText>
        </w:r>
      </w:del>
      <w:r w:rsidR="00667160" w:rsidRPr="0041639D">
        <w:t xml:space="preserve"> </w:t>
      </w:r>
      <w:ins w:id="107" w:author="Author">
        <w:r w:rsidR="00586601" w:rsidRPr="002028A7">
          <w:t xml:space="preserve">Vehicle Modification Equipment </w:t>
        </w:r>
      </w:ins>
      <w:r w:rsidR="00667160" w:rsidRPr="0041639D">
        <w:t>Method of Payment</w:t>
      </w:r>
    </w:p>
    <w:p w14:paraId="21A10CC3" w14:textId="77777777" w:rsidR="00667160" w:rsidRPr="0041639D" w:rsidRDefault="00667160" w:rsidP="00667160">
      <w:r w:rsidRPr="0041639D">
        <w:t>Contractors agree to provide contracted VME in accordance with what VR customarily pays across the state, on average.</w:t>
      </w:r>
    </w:p>
    <w:p w14:paraId="3A7367F0" w14:textId="77777777" w:rsidR="00667160" w:rsidRPr="0041639D" w:rsidRDefault="00667160" w:rsidP="00667160">
      <w:r w:rsidRPr="0041639D">
        <w:t>When the customer is partially responsible for payment for approved VME, VR pays the contractor an amount equal to the service authorization. The customer is responsible for paying the remaining balance to the contractor.</w:t>
      </w:r>
    </w:p>
    <w:p w14:paraId="7BBB543D" w14:textId="7CAC5771" w:rsidR="000A217E" w:rsidRPr="0041639D" w:rsidRDefault="008D76F7" w:rsidP="00586601">
      <w:pPr>
        <w:pStyle w:val="Heading2"/>
      </w:pPr>
      <w:ins w:id="108" w:author="Author">
        <w:r>
          <w:t>22.</w:t>
        </w:r>
        <w:r w:rsidR="00283B61">
          <w:t>8</w:t>
        </w:r>
      </w:ins>
      <w:del w:id="109" w:author="Author">
        <w:r w:rsidDel="008D76F7">
          <w:delText>22.</w:delText>
        </w:r>
        <w:r w:rsidR="00283B61" w:rsidDel="00283B61">
          <w:delText>3</w:delText>
        </w:r>
      </w:del>
      <w:r w:rsidR="000A217E" w:rsidRPr="0041639D">
        <w:t xml:space="preserve"> </w:t>
      </w:r>
      <w:ins w:id="110" w:author="Author">
        <w:r w:rsidR="00586601" w:rsidRPr="002028A7">
          <w:t xml:space="preserve">Vehicle Modification Equipment </w:t>
        </w:r>
      </w:ins>
      <w:r w:rsidR="000A217E" w:rsidRPr="0041639D">
        <w:t>Process and Procedure</w:t>
      </w:r>
    </w:p>
    <w:p w14:paraId="5C9BA3CA" w14:textId="77777777" w:rsidR="000A217E" w:rsidRPr="0041639D" w:rsidRDefault="000A217E" w:rsidP="000A217E">
      <w:r w:rsidRPr="0041639D">
        <w:t>After a driving evaluation has been completed and the customer selects a contractor, the VR counselor provides the driving evaluation and/or medical prescription to the contractor and requests that the contractor complete </w:t>
      </w:r>
      <w:hyperlink r:id="rId7" w:history="1">
        <w:r w:rsidRPr="0041639D">
          <w:rPr>
            <w:rStyle w:val="Hyperlink"/>
            <w:rFonts w:cs="Arial"/>
            <w:szCs w:val="24"/>
          </w:rPr>
          <w:t>VR3408, Vehicle Modification Evaluation</w:t>
        </w:r>
      </w:hyperlink>
      <w:r w:rsidRPr="0041639D">
        <w:t>.</w:t>
      </w:r>
    </w:p>
    <w:p w14:paraId="59E7717F" w14:textId="77777777" w:rsidR="000A217E" w:rsidRPr="0041639D" w:rsidRDefault="000A217E" w:rsidP="000A217E">
      <w:r w:rsidRPr="0041639D">
        <w:t>Both the VME and VR3408 completion are done at no cost to VR.</w:t>
      </w:r>
    </w:p>
    <w:p w14:paraId="1EF9EB4E" w14:textId="77777777" w:rsidR="000A217E" w:rsidRPr="0041639D" w:rsidRDefault="000A217E" w:rsidP="000A217E">
      <w:r w:rsidRPr="0041639D">
        <w:t>If the VME is provided because of an automobile accident, the contractor must list the insurance reimbursement on VR3408.</w:t>
      </w:r>
    </w:p>
    <w:p w14:paraId="74C4E4D4" w14:textId="77777777" w:rsidR="000A217E" w:rsidRPr="0041639D" w:rsidRDefault="000A217E" w:rsidP="000A217E">
      <w:r w:rsidRPr="0041639D">
        <w:t>VR issues a service authorization to confirm that the estimate is approved. The contractor does not begin work until the service authorization has been received from VR.</w:t>
      </w:r>
    </w:p>
    <w:p w14:paraId="408B7C85" w14:textId="24877770" w:rsidR="000A217E" w:rsidRPr="0041639D" w:rsidRDefault="008D76F7" w:rsidP="00586601">
      <w:pPr>
        <w:pStyle w:val="Heading2"/>
      </w:pPr>
      <w:ins w:id="111" w:author="Author">
        <w:r>
          <w:t>22.</w:t>
        </w:r>
        <w:r w:rsidR="00283B61">
          <w:t>9</w:t>
        </w:r>
      </w:ins>
      <w:del w:id="112" w:author="Author">
        <w:r w:rsidDel="008D76F7">
          <w:delText>22.</w:delText>
        </w:r>
        <w:r w:rsidR="00283B61" w:rsidDel="00283B61">
          <w:delText>4</w:delText>
        </w:r>
      </w:del>
      <w:r w:rsidR="000A217E" w:rsidRPr="0041639D">
        <w:t xml:space="preserve"> </w:t>
      </w:r>
      <w:ins w:id="113" w:author="Author">
        <w:r w:rsidR="00586601" w:rsidRPr="002028A7">
          <w:t xml:space="preserve">Vehicle Modification Equipment </w:t>
        </w:r>
      </w:ins>
      <w:r w:rsidR="000A217E" w:rsidRPr="0041639D">
        <w:t>Outcomes Required for Payment</w:t>
      </w:r>
    </w:p>
    <w:p w14:paraId="4234DC8C" w14:textId="6A60095D" w:rsidR="000A217E" w:rsidRPr="0041639D" w:rsidRDefault="000A217E" w:rsidP="000A217E">
      <w:r w:rsidRPr="0041639D">
        <w:t xml:space="preserve">For the contractor </w:t>
      </w:r>
      <w:r w:rsidR="00283B61">
        <w:t xml:space="preserve">to </w:t>
      </w:r>
      <w:ins w:id="114" w:author="Author">
        <w:r w:rsidR="00283B61">
          <w:t xml:space="preserve">receive payment </w:t>
        </w:r>
      </w:ins>
      <w:del w:id="115" w:author="Author">
        <w:r w:rsidR="00283B61" w:rsidDel="00283B61">
          <w:delText>be paid</w:delText>
        </w:r>
      </w:del>
      <w:r w:rsidRPr="0041639D">
        <w:t>, the contractor must:</w:t>
      </w:r>
    </w:p>
    <w:p w14:paraId="00FDC5B9" w14:textId="7B4D5394" w:rsidR="000A217E" w:rsidRPr="0041639D" w:rsidRDefault="000A217E" w:rsidP="000A217E">
      <w:pPr>
        <w:numPr>
          <w:ilvl w:val="0"/>
          <w:numId w:val="3"/>
        </w:numPr>
        <w:rPr>
          <w:rFonts w:cs="Arial"/>
          <w:szCs w:val="24"/>
        </w:rPr>
      </w:pPr>
      <w:r w:rsidRPr="0041639D">
        <w:rPr>
          <w:rFonts w:cs="Arial"/>
          <w:szCs w:val="24"/>
        </w:rPr>
        <w:t>provide new, contracted VME as specified on the VR service authorization at the rate established in </w:t>
      </w:r>
      <w:ins w:id="116" w:author="Author">
        <w:r w:rsidR="008D76F7" w:rsidRPr="008D76F7">
          <w:t>22.7 Vehicle Modification Equipment Method of Payment</w:t>
        </w:r>
      </w:ins>
      <w:del w:id="117" w:author="Author">
        <w:r w:rsidR="00855CF4" w:rsidDel="008D76F7">
          <w:fldChar w:fldCharType="begin"/>
        </w:r>
        <w:r w:rsidR="00855CF4" w:rsidDel="008D76F7">
          <w:delInstrText xml:space="preserve"> HYPERLINK "https://www.twc.texas.gov/standards-manual/vr-sfp-chapter-22" \l "s225" </w:delInstrText>
        </w:r>
        <w:r w:rsidR="00855CF4" w:rsidDel="008D76F7">
          <w:fldChar w:fldCharType="separate"/>
        </w:r>
        <w:r w:rsidRPr="0041639D" w:rsidDel="008D76F7">
          <w:rPr>
            <w:rStyle w:val="Hyperlink"/>
            <w:rFonts w:cs="Arial"/>
            <w:szCs w:val="24"/>
          </w:rPr>
          <w:delText>22.5 Method of Payment</w:delText>
        </w:r>
        <w:r w:rsidR="00855CF4" w:rsidDel="008D76F7">
          <w:rPr>
            <w:rStyle w:val="Hyperlink"/>
            <w:rFonts w:cs="Arial"/>
            <w:szCs w:val="24"/>
          </w:rPr>
          <w:fldChar w:fldCharType="end"/>
        </w:r>
      </w:del>
      <w:r w:rsidRPr="0041639D">
        <w:rPr>
          <w:rFonts w:cs="Arial"/>
          <w:szCs w:val="24"/>
        </w:rPr>
        <w:t>;</w:t>
      </w:r>
    </w:p>
    <w:p w14:paraId="2296FC09" w14:textId="77777777" w:rsidR="000A217E" w:rsidRPr="0041639D" w:rsidRDefault="000A217E" w:rsidP="000A217E">
      <w:pPr>
        <w:numPr>
          <w:ilvl w:val="0"/>
          <w:numId w:val="3"/>
        </w:numPr>
        <w:rPr>
          <w:rFonts w:cs="Arial"/>
          <w:szCs w:val="24"/>
        </w:rPr>
      </w:pPr>
      <w:r w:rsidRPr="0041639D">
        <w:rPr>
          <w:rFonts w:cs="Arial"/>
          <w:szCs w:val="24"/>
        </w:rPr>
        <w:t>deliver the VME to the contractor's place of business on a date and time mutually agreed upon by the VR counselor, customer, and contractor within 45 days of the service authorization, or notify the caseload-carrying staff of the estimated delivery date before the service authorization is issued;</w:t>
      </w:r>
    </w:p>
    <w:p w14:paraId="154FB718" w14:textId="77777777" w:rsidR="000A217E" w:rsidRPr="0041639D" w:rsidRDefault="000A217E" w:rsidP="000A217E">
      <w:pPr>
        <w:numPr>
          <w:ilvl w:val="0"/>
          <w:numId w:val="3"/>
        </w:numPr>
        <w:rPr>
          <w:rFonts w:cs="Arial"/>
          <w:szCs w:val="24"/>
        </w:rPr>
      </w:pPr>
      <w:r w:rsidRPr="0041639D">
        <w:rPr>
          <w:rFonts w:cs="Arial"/>
          <w:szCs w:val="24"/>
        </w:rPr>
        <w:t>deliver the VME in a fully functional state, as detailed in </w:t>
      </w:r>
      <w:hyperlink r:id="rId8" w:history="1">
        <w:r w:rsidRPr="0041639D">
          <w:rPr>
            <w:rStyle w:val="Hyperlink"/>
            <w:rFonts w:cs="Arial"/>
            <w:szCs w:val="24"/>
          </w:rPr>
          <w:t>VR3408, Vehicle Modification Evaluation</w:t>
        </w:r>
      </w:hyperlink>
      <w:r w:rsidRPr="0041639D">
        <w:rPr>
          <w:rFonts w:cs="Arial"/>
          <w:szCs w:val="24"/>
        </w:rPr>
        <w:t>, to meet the VR customer's prescribed needs;</w:t>
      </w:r>
    </w:p>
    <w:p w14:paraId="2E2FE02F" w14:textId="77777777" w:rsidR="000A217E" w:rsidRPr="0041639D" w:rsidRDefault="000A217E" w:rsidP="000A217E">
      <w:pPr>
        <w:numPr>
          <w:ilvl w:val="0"/>
          <w:numId w:val="3"/>
        </w:numPr>
        <w:rPr>
          <w:rFonts w:cs="Arial"/>
          <w:szCs w:val="24"/>
        </w:rPr>
      </w:pPr>
      <w:r w:rsidRPr="0041639D">
        <w:rPr>
          <w:rFonts w:cs="Arial"/>
          <w:szCs w:val="24"/>
        </w:rPr>
        <w:t>deliver proof of a successful inspection by assigned VR staff or by TTI; and</w:t>
      </w:r>
    </w:p>
    <w:p w14:paraId="7DB83FB4" w14:textId="77777777" w:rsidR="000A217E" w:rsidRPr="0041639D" w:rsidRDefault="000A217E" w:rsidP="000A217E">
      <w:pPr>
        <w:numPr>
          <w:ilvl w:val="0"/>
          <w:numId w:val="3"/>
        </w:numPr>
        <w:rPr>
          <w:rFonts w:cs="Arial"/>
          <w:szCs w:val="24"/>
        </w:rPr>
      </w:pPr>
      <w:r w:rsidRPr="0041639D">
        <w:rPr>
          <w:rFonts w:cs="Arial"/>
          <w:szCs w:val="24"/>
        </w:rPr>
        <w:t>submit an invoice that includes all VME necessary for the customer (should include only the VME approved on the service authorization and be in accordance with VR3408).</w:t>
      </w:r>
    </w:p>
    <w:p w14:paraId="181A2BD5" w14:textId="77777777" w:rsidR="00DE49FE" w:rsidRDefault="000A217E" w:rsidP="000A217E">
      <w:pPr>
        <w:rPr>
          <w:ins w:id="118" w:author="Author"/>
        </w:rPr>
      </w:pPr>
      <w:r w:rsidRPr="0041639D">
        <w:t>Payment is made when the VR counselor verifies</w:t>
      </w:r>
      <w:ins w:id="119" w:author="Author">
        <w:r w:rsidR="00DE49FE">
          <w:t>:</w:t>
        </w:r>
      </w:ins>
    </w:p>
    <w:p w14:paraId="52B12021" w14:textId="77777777" w:rsidR="00DE49FE" w:rsidRPr="00232833" w:rsidRDefault="000A217E" w:rsidP="00DE49FE">
      <w:pPr>
        <w:pStyle w:val="ListParagraph"/>
        <w:numPr>
          <w:ilvl w:val="0"/>
          <w:numId w:val="7"/>
        </w:numPr>
        <w:rPr>
          <w:ins w:id="120" w:author="Author"/>
          <w:b/>
          <w:bCs/>
        </w:rPr>
      </w:pPr>
      <w:del w:id="121" w:author="Author">
        <w:r w:rsidRPr="00232833" w:rsidDel="00DE49FE">
          <w:rPr>
            <w:bCs/>
          </w:rPr>
          <w:delText xml:space="preserve"> </w:delText>
        </w:r>
      </w:del>
      <w:r w:rsidRPr="00232833">
        <w:rPr>
          <w:bCs/>
        </w:rPr>
        <w:t xml:space="preserve">the VME delivery and </w:t>
      </w:r>
    </w:p>
    <w:p w14:paraId="3D1DA92B" w14:textId="63F08B14" w:rsidR="00617E57" w:rsidRPr="00993F3A" w:rsidRDefault="000A217E" w:rsidP="008F2CBC">
      <w:pPr>
        <w:pStyle w:val="ListParagraph"/>
        <w:numPr>
          <w:ilvl w:val="0"/>
          <w:numId w:val="7"/>
        </w:numPr>
        <w:rPr>
          <w:rFonts w:cs="Arial"/>
        </w:rPr>
      </w:pPr>
      <w:r w:rsidRPr="00993F3A">
        <w:rPr>
          <w:bCs/>
        </w:rPr>
        <w:t>that all documentation listed above has been received.</w:t>
      </w:r>
    </w:p>
    <w:sectPr w:rsidR="00617E57" w:rsidRPr="00993F3A" w:rsidSect="00CA3C69">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35BA" w14:textId="77777777" w:rsidR="001F68B6" w:rsidRDefault="001F68B6" w:rsidP="00CA3C69">
      <w:pPr>
        <w:spacing w:before="0" w:after="0"/>
      </w:pPr>
      <w:r>
        <w:separator/>
      </w:r>
    </w:p>
  </w:endnote>
  <w:endnote w:type="continuationSeparator" w:id="0">
    <w:p w14:paraId="7594D821" w14:textId="77777777" w:rsidR="001F68B6" w:rsidRDefault="001F68B6" w:rsidP="00CA3C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48022"/>
      <w:docPartObj>
        <w:docPartGallery w:val="Page Numbers (Bottom of Page)"/>
        <w:docPartUnique/>
      </w:docPartObj>
    </w:sdtPr>
    <w:sdtEndPr/>
    <w:sdtContent>
      <w:sdt>
        <w:sdtPr>
          <w:id w:val="-1769616900"/>
          <w:docPartObj>
            <w:docPartGallery w:val="Page Numbers (Top of Page)"/>
            <w:docPartUnique/>
          </w:docPartObj>
        </w:sdtPr>
        <w:sdtEndPr/>
        <w:sdtContent>
          <w:p w14:paraId="47B31AC8" w14:textId="3E83A6A4" w:rsidR="00CA3C69" w:rsidRPr="00CA3C69" w:rsidRDefault="00CA3C69">
            <w:pPr>
              <w:pStyle w:val="Footer"/>
              <w:jc w:val="right"/>
            </w:pPr>
            <w:r w:rsidRPr="00CA3C69">
              <w:t xml:space="preserve">Page </w:t>
            </w:r>
            <w:r w:rsidRPr="00CA3C69">
              <w:rPr>
                <w:szCs w:val="24"/>
              </w:rPr>
              <w:fldChar w:fldCharType="begin"/>
            </w:r>
            <w:r w:rsidRPr="00CA3C69">
              <w:instrText xml:space="preserve"> PAGE </w:instrText>
            </w:r>
            <w:r w:rsidRPr="00CA3C69">
              <w:rPr>
                <w:szCs w:val="24"/>
              </w:rPr>
              <w:fldChar w:fldCharType="separate"/>
            </w:r>
            <w:r w:rsidRPr="00CA3C69">
              <w:rPr>
                <w:noProof/>
              </w:rPr>
              <w:t>2</w:t>
            </w:r>
            <w:r w:rsidRPr="00CA3C69">
              <w:rPr>
                <w:szCs w:val="24"/>
              </w:rPr>
              <w:fldChar w:fldCharType="end"/>
            </w:r>
            <w:r w:rsidRPr="00CA3C69">
              <w:t xml:space="preserve"> of </w:t>
            </w:r>
            <w:r w:rsidR="001F68B6">
              <w:fldChar w:fldCharType="begin"/>
            </w:r>
            <w:r w:rsidR="001F68B6">
              <w:instrText xml:space="preserve"> NUMPAGES  </w:instrText>
            </w:r>
            <w:r w:rsidR="001F68B6">
              <w:fldChar w:fldCharType="separate"/>
            </w:r>
            <w:r w:rsidRPr="00CA3C69">
              <w:rPr>
                <w:noProof/>
              </w:rPr>
              <w:t>2</w:t>
            </w:r>
            <w:r w:rsidR="001F68B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0408" w14:textId="77777777" w:rsidR="001F68B6" w:rsidRDefault="001F68B6" w:rsidP="00CA3C69">
      <w:pPr>
        <w:spacing w:before="0" w:after="0"/>
      </w:pPr>
      <w:r>
        <w:separator/>
      </w:r>
    </w:p>
  </w:footnote>
  <w:footnote w:type="continuationSeparator" w:id="0">
    <w:p w14:paraId="57E807E0" w14:textId="77777777" w:rsidR="001F68B6" w:rsidRDefault="001F68B6" w:rsidP="00CA3C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42DC5"/>
    <w:multiLevelType w:val="hybridMultilevel"/>
    <w:tmpl w:val="39B4FB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2171E7"/>
    <w:multiLevelType w:val="multilevel"/>
    <w:tmpl w:val="F326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37CEE"/>
    <w:multiLevelType w:val="multilevel"/>
    <w:tmpl w:val="F73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04038"/>
    <w:multiLevelType w:val="hybridMultilevel"/>
    <w:tmpl w:val="B8A2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F41A3"/>
    <w:multiLevelType w:val="hybridMultilevel"/>
    <w:tmpl w:val="7466D5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497147A6"/>
    <w:multiLevelType w:val="hybridMultilevel"/>
    <w:tmpl w:val="CAC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23D3E"/>
    <w:multiLevelType w:val="multilevel"/>
    <w:tmpl w:val="8A4A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533B7"/>
    <w:multiLevelType w:val="hybridMultilevel"/>
    <w:tmpl w:val="78FA7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A2127C"/>
    <w:multiLevelType w:val="multilevel"/>
    <w:tmpl w:val="BE6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A6B60"/>
    <w:multiLevelType w:val="multilevel"/>
    <w:tmpl w:val="02C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F6C90"/>
    <w:multiLevelType w:val="multilevel"/>
    <w:tmpl w:val="1C1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9756A7"/>
    <w:multiLevelType w:val="hybridMultilevel"/>
    <w:tmpl w:val="24C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F7950"/>
    <w:multiLevelType w:val="hybridMultilevel"/>
    <w:tmpl w:val="8A26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7"/>
  </w:num>
  <w:num w:numId="6">
    <w:abstractNumId w:val="4"/>
  </w:num>
  <w:num w:numId="7">
    <w:abstractNumId w:val="0"/>
  </w:num>
  <w:num w:numId="8">
    <w:abstractNumId w:val="9"/>
  </w:num>
  <w:num w:numId="9">
    <w:abstractNumId w:val="3"/>
  </w:num>
  <w:num w:numId="10">
    <w:abstractNumId w:val="1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D"/>
    <w:rsid w:val="000A217E"/>
    <w:rsid w:val="000D0C06"/>
    <w:rsid w:val="00112F5C"/>
    <w:rsid w:val="001F68B6"/>
    <w:rsid w:val="002028A7"/>
    <w:rsid w:val="00232833"/>
    <w:rsid w:val="00241E99"/>
    <w:rsid w:val="00283B61"/>
    <w:rsid w:val="002C4755"/>
    <w:rsid w:val="002D270A"/>
    <w:rsid w:val="00306D03"/>
    <w:rsid w:val="003D0978"/>
    <w:rsid w:val="003D6481"/>
    <w:rsid w:val="003F550D"/>
    <w:rsid w:val="0041639D"/>
    <w:rsid w:val="00484911"/>
    <w:rsid w:val="004D3AF8"/>
    <w:rsid w:val="00507968"/>
    <w:rsid w:val="00586601"/>
    <w:rsid w:val="005D3073"/>
    <w:rsid w:val="00613FCF"/>
    <w:rsid w:val="00616802"/>
    <w:rsid w:val="006226FD"/>
    <w:rsid w:val="00630581"/>
    <w:rsid w:val="0065511D"/>
    <w:rsid w:val="006559BB"/>
    <w:rsid w:val="0065752C"/>
    <w:rsid w:val="00667160"/>
    <w:rsid w:val="00673588"/>
    <w:rsid w:val="00694DDD"/>
    <w:rsid w:val="006A7E61"/>
    <w:rsid w:val="00734BC1"/>
    <w:rsid w:val="00744410"/>
    <w:rsid w:val="00770BEB"/>
    <w:rsid w:val="007964A5"/>
    <w:rsid w:val="00814FC5"/>
    <w:rsid w:val="008301C7"/>
    <w:rsid w:val="00855CF4"/>
    <w:rsid w:val="00875C1F"/>
    <w:rsid w:val="00895B91"/>
    <w:rsid w:val="008B3CFF"/>
    <w:rsid w:val="008D76F7"/>
    <w:rsid w:val="00946669"/>
    <w:rsid w:val="0095102C"/>
    <w:rsid w:val="00983408"/>
    <w:rsid w:val="00993F3A"/>
    <w:rsid w:val="009C0D91"/>
    <w:rsid w:val="009F1A4B"/>
    <w:rsid w:val="00A01308"/>
    <w:rsid w:val="00B52363"/>
    <w:rsid w:val="00B75E6A"/>
    <w:rsid w:val="00BA1B82"/>
    <w:rsid w:val="00C5195C"/>
    <w:rsid w:val="00CA3C28"/>
    <w:rsid w:val="00CA3C69"/>
    <w:rsid w:val="00CC0534"/>
    <w:rsid w:val="00CC4804"/>
    <w:rsid w:val="00CF539B"/>
    <w:rsid w:val="00D3672D"/>
    <w:rsid w:val="00D71636"/>
    <w:rsid w:val="00D866CE"/>
    <w:rsid w:val="00DE49FE"/>
    <w:rsid w:val="00E11E68"/>
    <w:rsid w:val="00E50516"/>
    <w:rsid w:val="00E552A5"/>
    <w:rsid w:val="00E628A4"/>
    <w:rsid w:val="00E8052A"/>
    <w:rsid w:val="00EA651B"/>
    <w:rsid w:val="00EC5A26"/>
    <w:rsid w:val="00EF737B"/>
    <w:rsid w:val="00F06431"/>
    <w:rsid w:val="00F07278"/>
    <w:rsid w:val="00F512A9"/>
    <w:rsid w:val="00F519E0"/>
    <w:rsid w:val="00F72972"/>
    <w:rsid w:val="00F83030"/>
    <w:rsid w:val="00F96730"/>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30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3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993F3A"/>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993F3A"/>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112F5C"/>
    <w:pPr>
      <w:keepNext/>
      <w:keepLines/>
      <w:outlineLvl w:val="2"/>
    </w:pPr>
    <w:rPr>
      <w:rFonts w:eastAsiaTheme="majorEastAsia" w:cstheme="majorBidi"/>
      <w:sz w:val="28"/>
      <w:szCs w:val="24"/>
    </w:rPr>
  </w:style>
  <w:style w:type="paragraph" w:styleId="Heading4">
    <w:name w:val="heading 4"/>
    <w:basedOn w:val="Normal"/>
    <w:next w:val="Normal"/>
    <w:link w:val="Heading4Char"/>
    <w:autoRedefine/>
    <w:uiPriority w:val="9"/>
    <w:semiHidden/>
    <w:unhideWhenUsed/>
    <w:qFormat/>
    <w:rsid w:val="00112F5C"/>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F3A"/>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993F3A"/>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112F5C"/>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character" w:styleId="Hyperlink">
    <w:name w:val="Hyperlink"/>
    <w:basedOn w:val="DefaultParagraphFont"/>
    <w:uiPriority w:val="99"/>
    <w:unhideWhenUsed/>
    <w:rsid w:val="0041639D"/>
    <w:rPr>
      <w:color w:val="0563C1" w:themeColor="hyperlink"/>
      <w:u w:val="single"/>
    </w:rPr>
  </w:style>
  <w:style w:type="character" w:styleId="UnresolvedMention">
    <w:name w:val="Unresolved Mention"/>
    <w:basedOn w:val="DefaultParagraphFont"/>
    <w:uiPriority w:val="99"/>
    <w:semiHidden/>
    <w:unhideWhenUsed/>
    <w:rsid w:val="0041639D"/>
    <w:rPr>
      <w:color w:val="605E5C"/>
      <w:shd w:val="clear" w:color="auto" w:fill="E1DFDD"/>
    </w:rPr>
  </w:style>
  <w:style w:type="paragraph" w:styleId="BalloonText">
    <w:name w:val="Balloon Text"/>
    <w:basedOn w:val="Normal"/>
    <w:link w:val="BalloonTextChar"/>
    <w:uiPriority w:val="99"/>
    <w:semiHidden/>
    <w:unhideWhenUsed/>
    <w:rsid w:val="004163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9D"/>
    <w:rPr>
      <w:rFonts w:ascii="Segoe UI" w:hAnsi="Segoe UI" w:cs="Segoe UI"/>
      <w:sz w:val="18"/>
      <w:szCs w:val="18"/>
    </w:rPr>
  </w:style>
  <w:style w:type="paragraph" w:styleId="NormalWeb">
    <w:name w:val="Normal (Web)"/>
    <w:basedOn w:val="Normal"/>
    <w:uiPriority w:val="99"/>
    <w:unhideWhenUsed/>
    <w:rsid w:val="002028A7"/>
    <w:rPr>
      <w:rFonts w:ascii="Times New Roman" w:eastAsia="Times New Roman" w:hAnsi="Times New Roman" w:cs="Times New Roman"/>
      <w:szCs w:val="24"/>
    </w:rPr>
  </w:style>
  <w:style w:type="paragraph" w:styleId="ListParagraph">
    <w:name w:val="List Paragraph"/>
    <w:basedOn w:val="Normal"/>
    <w:uiPriority w:val="34"/>
    <w:qFormat/>
    <w:rsid w:val="008D76F7"/>
    <w:pPr>
      <w:spacing w:before="240" w:after="240"/>
      <w:ind w:left="1080" w:hanging="720"/>
    </w:pPr>
    <w:rPr>
      <w:szCs w:val="24"/>
    </w:rPr>
  </w:style>
  <w:style w:type="character" w:styleId="CommentReference">
    <w:name w:val="annotation reference"/>
    <w:basedOn w:val="DefaultParagraphFont"/>
    <w:uiPriority w:val="99"/>
    <w:semiHidden/>
    <w:unhideWhenUsed/>
    <w:rsid w:val="000A217E"/>
    <w:rPr>
      <w:sz w:val="16"/>
      <w:szCs w:val="16"/>
    </w:rPr>
  </w:style>
  <w:style w:type="paragraph" w:styleId="CommentText">
    <w:name w:val="annotation text"/>
    <w:basedOn w:val="Normal"/>
    <w:link w:val="CommentTextChar"/>
    <w:uiPriority w:val="99"/>
    <w:semiHidden/>
    <w:unhideWhenUsed/>
    <w:rsid w:val="000A217E"/>
    <w:rPr>
      <w:sz w:val="20"/>
      <w:szCs w:val="20"/>
    </w:rPr>
  </w:style>
  <w:style w:type="character" w:customStyle="1" w:styleId="CommentTextChar">
    <w:name w:val="Comment Text Char"/>
    <w:basedOn w:val="DefaultParagraphFont"/>
    <w:link w:val="CommentText"/>
    <w:uiPriority w:val="99"/>
    <w:semiHidden/>
    <w:rsid w:val="000A21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217E"/>
    <w:rPr>
      <w:b/>
      <w:bCs/>
    </w:rPr>
  </w:style>
  <w:style w:type="character" w:customStyle="1" w:styleId="CommentSubjectChar">
    <w:name w:val="Comment Subject Char"/>
    <w:basedOn w:val="CommentTextChar"/>
    <w:link w:val="CommentSubject"/>
    <w:uiPriority w:val="99"/>
    <w:semiHidden/>
    <w:rsid w:val="000A217E"/>
    <w:rPr>
      <w:rFonts w:ascii="Arial" w:hAnsi="Arial"/>
      <w:b/>
      <w:bCs/>
      <w:sz w:val="20"/>
      <w:szCs w:val="20"/>
    </w:rPr>
  </w:style>
  <w:style w:type="paragraph" w:styleId="Revision">
    <w:name w:val="Revision"/>
    <w:hidden/>
    <w:uiPriority w:val="99"/>
    <w:semiHidden/>
    <w:rsid w:val="00232833"/>
    <w:pPr>
      <w:spacing w:after="0" w:line="240" w:lineRule="auto"/>
    </w:pPr>
    <w:rPr>
      <w:rFonts w:ascii="Arial" w:hAnsi="Arial"/>
      <w:sz w:val="24"/>
    </w:rPr>
  </w:style>
  <w:style w:type="paragraph" w:styleId="Header">
    <w:name w:val="header"/>
    <w:basedOn w:val="Normal"/>
    <w:link w:val="HeaderChar"/>
    <w:uiPriority w:val="99"/>
    <w:unhideWhenUsed/>
    <w:rsid w:val="00CA3C69"/>
    <w:pPr>
      <w:tabs>
        <w:tab w:val="center" w:pos="4680"/>
        <w:tab w:val="right" w:pos="9360"/>
      </w:tabs>
      <w:spacing w:before="0" w:after="0"/>
    </w:pPr>
  </w:style>
  <w:style w:type="character" w:customStyle="1" w:styleId="HeaderChar">
    <w:name w:val="Header Char"/>
    <w:basedOn w:val="DefaultParagraphFont"/>
    <w:link w:val="Header"/>
    <w:uiPriority w:val="99"/>
    <w:rsid w:val="00CA3C69"/>
    <w:rPr>
      <w:rFonts w:ascii="Arial" w:hAnsi="Arial"/>
      <w:sz w:val="24"/>
    </w:rPr>
  </w:style>
  <w:style w:type="paragraph" w:styleId="Footer">
    <w:name w:val="footer"/>
    <w:basedOn w:val="Normal"/>
    <w:link w:val="FooterChar"/>
    <w:uiPriority w:val="99"/>
    <w:unhideWhenUsed/>
    <w:rsid w:val="00CA3C69"/>
    <w:pPr>
      <w:tabs>
        <w:tab w:val="center" w:pos="4680"/>
        <w:tab w:val="right" w:pos="9360"/>
      </w:tabs>
      <w:spacing w:before="0" w:after="0"/>
    </w:pPr>
  </w:style>
  <w:style w:type="character" w:customStyle="1" w:styleId="FooterChar">
    <w:name w:val="Footer Char"/>
    <w:basedOn w:val="DefaultParagraphFont"/>
    <w:link w:val="Footer"/>
    <w:uiPriority w:val="99"/>
    <w:rsid w:val="00CA3C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2829">
      <w:bodyDiv w:val="1"/>
      <w:marLeft w:val="0"/>
      <w:marRight w:val="0"/>
      <w:marTop w:val="0"/>
      <w:marBottom w:val="0"/>
      <w:divBdr>
        <w:top w:val="none" w:sz="0" w:space="0" w:color="auto"/>
        <w:left w:val="none" w:sz="0" w:space="0" w:color="auto"/>
        <w:bottom w:val="none" w:sz="0" w:space="0" w:color="auto"/>
        <w:right w:val="none" w:sz="0" w:space="0" w:color="auto"/>
      </w:divBdr>
    </w:div>
    <w:div w:id="674502131">
      <w:bodyDiv w:val="1"/>
      <w:marLeft w:val="0"/>
      <w:marRight w:val="0"/>
      <w:marTop w:val="0"/>
      <w:marBottom w:val="0"/>
      <w:divBdr>
        <w:top w:val="none" w:sz="0" w:space="0" w:color="auto"/>
        <w:left w:val="none" w:sz="0" w:space="0" w:color="auto"/>
        <w:bottom w:val="none" w:sz="0" w:space="0" w:color="auto"/>
        <w:right w:val="none" w:sz="0" w:space="0" w:color="auto"/>
      </w:divBdr>
      <w:divsChild>
        <w:div w:id="708646171">
          <w:marLeft w:val="0"/>
          <w:marRight w:val="0"/>
          <w:marTop w:val="0"/>
          <w:marBottom w:val="0"/>
          <w:divBdr>
            <w:top w:val="none" w:sz="0" w:space="0" w:color="auto"/>
            <w:left w:val="none" w:sz="0" w:space="0" w:color="auto"/>
            <w:bottom w:val="none" w:sz="0" w:space="0" w:color="auto"/>
            <w:right w:val="none" w:sz="0" w:space="0" w:color="auto"/>
          </w:divBdr>
        </w:div>
      </w:divsChild>
    </w:div>
    <w:div w:id="1279525573">
      <w:bodyDiv w:val="1"/>
      <w:marLeft w:val="0"/>
      <w:marRight w:val="0"/>
      <w:marTop w:val="0"/>
      <w:marBottom w:val="0"/>
      <w:divBdr>
        <w:top w:val="none" w:sz="0" w:space="0" w:color="auto"/>
        <w:left w:val="none" w:sz="0" w:space="0" w:color="auto"/>
        <w:bottom w:val="none" w:sz="0" w:space="0" w:color="auto"/>
        <w:right w:val="none" w:sz="0" w:space="0" w:color="auto"/>
      </w:divBdr>
      <w:divsChild>
        <w:div w:id="482241659">
          <w:marLeft w:val="0"/>
          <w:marRight w:val="0"/>
          <w:marTop w:val="0"/>
          <w:marBottom w:val="0"/>
          <w:divBdr>
            <w:top w:val="none" w:sz="0" w:space="0" w:color="auto"/>
            <w:left w:val="none" w:sz="0" w:space="0" w:color="auto"/>
            <w:bottom w:val="none" w:sz="0" w:space="0" w:color="auto"/>
            <w:right w:val="none" w:sz="0" w:space="0" w:color="auto"/>
          </w:divBdr>
          <w:divsChild>
            <w:div w:id="809401647">
              <w:marLeft w:val="0"/>
              <w:marRight w:val="0"/>
              <w:marTop w:val="0"/>
              <w:marBottom w:val="0"/>
              <w:divBdr>
                <w:top w:val="none" w:sz="0" w:space="0" w:color="auto"/>
                <w:left w:val="none" w:sz="0" w:space="0" w:color="auto"/>
                <w:bottom w:val="none" w:sz="0" w:space="0" w:color="auto"/>
                <w:right w:val="none" w:sz="0" w:space="0" w:color="auto"/>
              </w:divBdr>
              <w:divsChild>
                <w:div w:id="84377417">
                  <w:marLeft w:val="0"/>
                  <w:marRight w:val="0"/>
                  <w:marTop w:val="0"/>
                  <w:marBottom w:val="0"/>
                  <w:divBdr>
                    <w:top w:val="none" w:sz="0" w:space="0" w:color="auto"/>
                    <w:left w:val="none" w:sz="0" w:space="0" w:color="auto"/>
                    <w:bottom w:val="none" w:sz="0" w:space="0" w:color="auto"/>
                    <w:right w:val="none" w:sz="0" w:space="0" w:color="auto"/>
                  </w:divBdr>
                  <w:divsChild>
                    <w:div w:id="66734796">
                      <w:marLeft w:val="0"/>
                      <w:marRight w:val="0"/>
                      <w:marTop w:val="0"/>
                      <w:marBottom w:val="0"/>
                      <w:divBdr>
                        <w:top w:val="none" w:sz="0" w:space="0" w:color="auto"/>
                        <w:left w:val="none" w:sz="0" w:space="0" w:color="auto"/>
                        <w:bottom w:val="none" w:sz="0" w:space="0" w:color="auto"/>
                        <w:right w:val="none" w:sz="0" w:space="0" w:color="auto"/>
                      </w:divBdr>
                      <w:divsChild>
                        <w:div w:id="1642803907">
                          <w:marLeft w:val="0"/>
                          <w:marRight w:val="0"/>
                          <w:marTop w:val="0"/>
                          <w:marBottom w:val="0"/>
                          <w:divBdr>
                            <w:top w:val="none" w:sz="0" w:space="0" w:color="auto"/>
                            <w:left w:val="none" w:sz="0" w:space="0" w:color="auto"/>
                            <w:bottom w:val="none" w:sz="0" w:space="0" w:color="auto"/>
                            <w:right w:val="none" w:sz="0" w:space="0" w:color="auto"/>
                          </w:divBdr>
                          <w:divsChild>
                            <w:div w:id="2002461641">
                              <w:marLeft w:val="0"/>
                              <w:marRight w:val="0"/>
                              <w:marTop w:val="0"/>
                              <w:marBottom w:val="0"/>
                              <w:divBdr>
                                <w:top w:val="none" w:sz="0" w:space="0" w:color="auto"/>
                                <w:left w:val="none" w:sz="0" w:space="0" w:color="auto"/>
                                <w:bottom w:val="none" w:sz="0" w:space="0" w:color="auto"/>
                                <w:right w:val="none" w:sz="0" w:space="0" w:color="auto"/>
                              </w:divBdr>
                              <w:divsChild>
                                <w:div w:id="1858152854">
                                  <w:marLeft w:val="0"/>
                                  <w:marRight w:val="0"/>
                                  <w:marTop w:val="0"/>
                                  <w:marBottom w:val="0"/>
                                  <w:divBdr>
                                    <w:top w:val="none" w:sz="0" w:space="0" w:color="auto"/>
                                    <w:left w:val="none" w:sz="0" w:space="0" w:color="auto"/>
                                    <w:bottom w:val="none" w:sz="0" w:space="0" w:color="auto"/>
                                    <w:right w:val="none" w:sz="0" w:space="0" w:color="auto"/>
                                  </w:divBdr>
                                  <w:divsChild>
                                    <w:div w:id="38550011">
                                      <w:marLeft w:val="0"/>
                                      <w:marRight w:val="0"/>
                                      <w:marTop w:val="0"/>
                                      <w:marBottom w:val="0"/>
                                      <w:divBdr>
                                        <w:top w:val="none" w:sz="0" w:space="0" w:color="auto"/>
                                        <w:left w:val="none" w:sz="0" w:space="0" w:color="auto"/>
                                        <w:bottom w:val="none" w:sz="0" w:space="0" w:color="auto"/>
                                        <w:right w:val="none" w:sz="0" w:space="0" w:color="auto"/>
                                      </w:divBdr>
                                      <w:divsChild>
                                        <w:div w:id="1864856441">
                                          <w:marLeft w:val="0"/>
                                          <w:marRight w:val="0"/>
                                          <w:marTop w:val="0"/>
                                          <w:marBottom w:val="0"/>
                                          <w:divBdr>
                                            <w:top w:val="none" w:sz="0" w:space="0" w:color="auto"/>
                                            <w:left w:val="none" w:sz="0" w:space="0" w:color="auto"/>
                                            <w:bottom w:val="none" w:sz="0" w:space="0" w:color="auto"/>
                                            <w:right w:val="none" w:sz="0" w:space="0" w:color="auto"/>
                                          </w:divBdr>
                                          <w:divsChild>
                                            <w:div w:id="752236094">
                                              <w:marLeft w:val="0"/>
                                              <w:marRight w:val="0"/>
                                              <w:marTop w:val="0"/>
                                              <w:marBottom w:val="0"/>
                                              <w:divBdr>
                                                <w:top w:val="none" w:sz="0" w:space="0" w:color="auto"/>
                                                <w:left w:val="none" w:sz="0" w:space="0" w:color="auto"/>
                                                <w:bottom w:val="none" w:sz="0" w:space="0" w:color="auto"/>
                                                <w:right w:val="none" w:sz="0" w:space="0" w:color="auto"/>
                                              </w:divBdr>
                                              <w:divsChild>
                                                <w:div w:id="729575116">
                                                  <w:marLeft w:val="0"/>
                                                  <w:marRight w:val="0"/>
                                                  <w:marTop w:val="0"/>
                                                  <w:marBottom w:val="0"/>
                                                  <w:divBdr>
                                                    <w:top w:val="none" w:sz="0" w:space="0" w:color="auto"/>
                                                    <w:left w:val="none" w:sz="0" w:space="0" w:color="auto"/>
                                                    <w:bottom w:val="none" w:sz="0" w:space="0" w:color="auto"/>
                                                    <w:right w:val="none" w:sz="0" w:space="0" w:color="auto"/>
                                                  </w:divBdr>
                                                  <w:divsChild>
                                                    <w:div w:id="19702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019838">
      <w:bodyDiv w:val="1"/>
      <w:marLeft w:val="0"/>
      <w:marRight w:val="0"/>
      <w:marTop w:val="0"/>
      <w:marBottom w:val="0"/>
      <w:divBdr>
        <w:top w:val="none" w:sz="0" w:space="0" w:color="auto"/>
        <w:left w:val="none" w:sz="0" w:space="0" w:color="auto"/>
        <w:bottom w:val="none" w:sz="0" w:space="0" w:color="auto"/>
        <w:right w:val="none" w:sz="0" w:space="0" w:color="auto"/>
      </w:divBdr>
    </w:div>
    <w:div w:id="1613397591">
      <w:bodyDiv w:val="1"/>
      <w:marLeft w:val="0"/>
      <w:marRight w:val="0"/>
      <w:marTop w:val="0"/>
      <w:marBottom w:val="0"/>
      <w:divBdr>
        <w:top w:val="none" w:sz="0" w:space="0" w:color="auto"/>
        <w:left w:val="none" w:sz="0" w:space="0" w:color="auto"/>
        <w:bottom w:val="none" w:sz="0" w:space="0" w:color="auto"/>
        <w:right w:val="none" w:sz="0" w:space="0" w:color="auto"/>
      </w:divBdr>
      <w:divsChild>
        <w:div w:id="1508977438">
          <w:marLeft w:val="0"/>
          <w:marRight w:val="1800"/>
          <w:marTop w:val="0"/>
          <w:marBottom w:val="0"/>
          <w:divBdr>
            <w:top w:val="none" w:sz="0" w:space="0" w:color="auto"/>
            <w:left w:val="none" w:sz="0" w:space="0" w:color="auto"/>
            <w:bottom w:val="single" w:sz="48" w:space="0" w:color="FFFFFF"/>
            <w:right w:val="none" w:sz="0" w:space="0" w:color="auto"/>
          </w:divBdr>
          <w:divsChild>
            <w:div w:id="751852402">
              <w:marLeft w:val="0"/>
              <w:marRight w:val="0"/>
              <w:marTop w:val="0"/>
              <w:marBottom w:val="0"/>
              <w:divBdr>
                <w:top w:val="none" w:sz="0" w:space="0" w:color="auto"/>
                <w:left w:val="none" w:sz="0" w:space="0" w:color="auto"/>
                <w:bottom w:val="none" w:sz="0" w:space="0" w:color="auto"/>
                <w:right w:val="none" w:sz="0" w:space="0" w:color="auto"/>
              </w:divBdr>
            </w:div>
          </w:divsChild>
        </w:div>
        <w:div w:id="629825836">
          <w:marLeft w:val="0"/>
          <w:marRight w:val="1800"/>
          <w:marTop w:val="0"/>
          <w:marBottom w:val="0"/>
          <w:divBdr>
            <w:top w:val="none" w:sz="0" w:space="0" w:color="auto"/>
            <w:left w:val="none" w:sz="0" w:space="0" w:color="auto"/>
            <w:bottom w:val="single" w:sz="48" w:space="0" w:color="FFFFFF"/>
            <w:right w:val="none" w:sz="0" w:space="0" w:color="auto"/>
          </w:divBdr>
          <w:divsChild>
            <w:div w:id="1670906237">
              <w:marLeft w:val="0"/>
              <w:marRight w:val="0"/>
              <w:marTop w:val="0"/>
              <w:marBottom w:val="0"/>
              <w:divBdr>
                <w:top w:val="none" w:sz="0" w:space="0" w:color="auto"/>
                <w:left w:val="none" w:sz="0" w:space="0" w:color="auto"/>
                <w:bottom w:val="none" w:sz="0" w:space="0" w:color="auto"/>
                <w:right w:val="none" w:sz="0" w:space="0" w:color="auto"/>
              </w:divBdr>
            </w:div>
          </w:divsChild>
        </w:div>
        <w:div w:id="1878883797">
          <w:marLeft w:val="0"/>
          <w:marRight w:val="1800"/>
          <w:marTop w:val="0"/>
          <w:marBottom w:val="0"/>
          <w:divBdr>
            <w:top w:val="none" w:sz="0" w:space="0" w:color="auto"/>
            <w:left w:val="none" w:sz="0" w:space="0" w:color="auto"/>
            <w:bottom w:val="single" w:sz="48" w:space="0" w:color="FFFFFF"/>
            <w:right w:val="none" w:sz="0" w:space="0" w:color="auto"/>
          </w:divBdr>
          <w:divsChild>
            <w:div w:id="1915629037">
              <w:marLeft w:val="0"/>
              <w:marRight w:val="0"/>
              <w:marTop w:val="0"/>
              <w:marBottom w:val="0"/>
              <w:divBdr>
                <w:top w:val="none" w:sz="0" w:space="0" w:color="auto"/>
                <w:left w:val="none" w:sz="0" w:space="0" w:color="auto"/>
                <w:bottom w:val="none" w:sz="0" w:space="0" w:color="auto"/>
                <w:right w:val="none" w:sz="0" w:space="0" w:color="auto"/>
              </w:divBdr>
            </w:div>
          </w:divsChild>
        </w:div>
        <w:div w:id="2045011141">
          <w:marLeft w:val="0"/>
          <w:marRight w:val="1800"/>
          <w:marTop w:val="0"/>
          <w:marBottom w:val="0"/>
          <w:divBdr>
            <w:top w:val="none" w:sz="0" w:space="0" w:color="auto"/>
            <w:left w:val="none" w:sz="0" w:space="0" w:color="auto"/>
            <w:bottom w:val="single" w:sz="48" w:space="0" w:color="FFFFFF"/>
            <w:right w:val="none" w:sz="0" w:space="0" w:color="auto"/>
          </w:divBdr>
          <w:divsChild>
            <w:div w:id="672100400">
              <w:marLeft w:val="0"/>
              <w:marRight w:val="0"/>
              <w:marTop w:val="0"/>
              <w:marBottom w:val="0"/>
              <w:divBdr>
                <w:top w:val="none" w:sz="0" w:space="0" w:color="auto"/>
                <w:left w:val="none" w:sz="0" w:space="0" w:color="auto"/>
                <w:bottom w:val="none" w:sz="0" w:space="0" w:color="auto"/>
                <w:right w:val="none" w:sz="0" w:space="0" w:color="auto"/>
              </w:divBdr>
            </w:div>
          </w:divsChild>
        </w:div>
        <w:div w:id="1972591607">
          <w:marLeft w:val="0"/>
          <w:marRight w:val="1800"/>
          <w:marTop w:val="0"/>
          <w:marBottom w:val="0"/>
          <w:divBdr>
            <w:top w:val="none" w:sz="0" w:space="0" w:color="auto"/>
            <w:left w:val="none" w:sz="0" w:space="0" w:color="auto"/>
            <w:bottom w:val="single" w:sz="48" w:space="0" w:color="FFFFFF"/>
            <w:right w:val="none" w:sz="0" w:space="0" w:color="auto"/>
          </w:divBdr>
          <w:divsChild>
            <w:div w:id="60059102">
              <w:marLeft w:val="0"/>
              <w:marRight w:val="0"/>
              <w:marTop w:val="0"/>
              <w:marBottom w:val="0"/>
              <w:divBdr>
                <w:top w:val="none" w:sz="0" w:space="0" w:color="auto"/>
                <w:left w:val="none" w:sz="0" w:space="0" w:color="auto"/>
                <w:bottom w:val="none" w:sz="0" w:space="0" w:color="auto"/>
                <w:right w:val="none" w:sz="0" w:space="0" w:color="auto"/>
              </w:divBdr>
            </w:div>
          </w:divsChild>
        </w:div>
        <w:div w:id="894269641">
          <w:marLeft w:val="0"/>
          <w:marRight w:val="1800"/>
          <w:marTop w:val="0"/>
          <w:marBottom w:val="0"/>
          <w:divBdr>
            <w:top w:val="none" w:sz="0" w:space="0" w:color="auto"/>
            <w:left w:val="none" w:sz="0" w:space="0" w:color="auto"/>
            <w:bottom w:val="single" w:sz="48" w:space="0" w:color="FFFFFF"/>
            <w:right w:val="none" w:sz="0" w:space="0" w:color="auto"/>
          </w:divBdr>
          <w:divsChild>
            <w:div w:id="16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2160">
      <w:bodyDiv w:val="1"/>
      <w:marLeft w:val="0"/>
      <w:marRight w:val="0"/>
      <w:marTop w:val="0"/>
      <w:marBottom w:val="0"/>
      <w:divBdr>
        <w:top w:val="none" w:sz="0" w:space="0" w:color="auto"/>
        <w:left w:val="none" w:sz="0" w:space="0" w:color="auto"/>
        <w:bottom w:val="none" w:sz="0" w:space="0" w:color="auto"/>
        <w:right w:val="none" w:sz="0" w:space="0" w:color="auto"/>
      </w:divBdr>
      <w:divsChild>
        <w:div w:id="1860966525">
          <w:marLeft w:val="0"/>
          <w:marRight w:val="0"/>
          <w:marTop w:val="0"/>
          <w:marBottom w:val="0"/>
          <w:divBdr>
            <w:top w:val="none" w:sz="0" w:space="0" w:color="auto"/>
            <w:left w:val="none" w:sz="0" w:space="0" w:color="auto"/>
            <w:bottom w:val="none" w:sz="0" w:space="0" w:color="auto"/>
            <w:right w:val="none" w:sz="0" w:space="0" w:color="auto"/>
          </w:divBdr>
          <w:divsChild>
            <w:div w:id="578755285">
              <w:marLeft w:val="0"/>
              <w:marRight w:val="0"/>
              <w:marTop w:val="0"/>
              <w:marBottom w:val="0"/>
              <w:divBdr>
                <w:top w:val="none" w:sz="0" w:space="0" w:color="auto"/>
                <w:left w:val="none" w:sz="0" w:space="0" w:color="auto"/>
                <w:bottom w:val="none" w:sz="0" w:space="0" w:color="auto"/>
                <w:right w:val="none" w:sz="0" w:space="0" w:color="auto"/>
              </w:divBdr>
              <w:divsChild>
                <w:div w:id="1426146723">
                  <w:marLeft w:val="0"/>
                  <w:marRight w:val="0"/>
                  <w:marTop w:val="0"/>
                  <w:marBottom w:val="0"/>
                  <w:divBdr>
                    <w:top w:val="none" w:sz="0" w:space="0" w:color="auto"/>
                    <w:left w:val="none" w:sz="0" w:space="0" w:color="auto"/>
                    <w:bottom w:val="none" w:sz="0" w:space="0" w:color="auto"/>
                    <w:right w:val="none" w:sz="0" w:space="0" w:color="auto"/>
                  </w:divBdr>
                  <w:divsChild>
                    <w:div w:id="886258995">
                      <w:marLeft w:val="0"/>
                      <w:marRight w:val="0"/>
                      <w:marTop w:val="0"/>
                      <w:marBottom w:val="0"/>
                      <w:divBdr>
                        <w:top w:val="none" w:sz="0" w:space="0" w:color="auto"/>
                        <w:left w:val="none" w:sz="0" w:space="0" w:color="auto"/>
                        <w:bottom w:val="none" w:sz="0" w:space="0" w:color="auto"/>
                        <w:right w:val="none" w:sz="0" w:space="0" w:color="auto"/>
                      </w:divBdr>
                      <w:divsChild>
                        <w:div w:id="1083723493">
                          <w:marLeft w:val="0"/>
                          <w:marRight w:val="0"/>
                          <w:marTop w:val="0"/>
                          <w:marBottom w:val="0"/>
                          <w:divBdr>
                            <w:top w:val="none" w:sz="0" w:space="0" w:color="auto"/>
                            <w:left w:val="none" w:sz="0" w:space="0" w:color="auto"/>
                            <w:bottom w:val="none" w:sz="0" w:space="0" w:color="auto"/>
                            <w:right w:val="none" w:sz="0" w:space="0" w:color="auto"/>
                          </w:divBdr>
                          <w:divsChild>
                            <w:div w:id="2147041479">
                              <w:marLeft w:val="0"/>
                              <w:marRight w:val="0"/>
                              <w:marTop w:val="0"/>
                              <w:marBottom w:val="0"/>
                              <w:divBdr>
                                <w:top w:val="none" w:sz="0" w:space="0" w:color="auto"/>
                                <w:left w:val="none" w:sz="0" w:space="0" w:color="auto"/>
                                <w:bottom w:val="none" w:sz="0" w:space="0" w:color="auto"/>
                                <w:right w:val="none" w:sz="0" w:space="0" w:color="auto"/>
                              </w:divBdr>
                              <w:divsChild>
                                <w:div w:id="1371149517">
                                  <w:marLeft w:val="0"/>
                                  <w:marRight w:val="0"/>
                                  <w:marTop w:val="0"/>
                                  <w:marBottom w:val="0"/>
                                  <w:divBdr>
                                    <w:top w:val="none" w:sz="0" w:space="0" w:color="auto"/>
                                    <w:left w:val="none" w:sz="0" w:space="0" w:color="auto"/>
                                    <w:bottom w:val="none" w:sz="0" w:space="0" w:color="auto"/>
                                    <w:right w:val="none" w:sz="0" w:space="0" w:color="auto"/>
                                  </w:divBdr>
                                  <w:divsChild>
                                    <w:div w:id="402335252">
                                      <w:marLeft w:val="0"/>
                                      <w:marRight w:val="0"/>
                                      <w:marTop w:val="0"/>
                                      <w:marBottom w:val="0"/>
                                      <w:divBdr>
                                        <w:top w:val="none" w:sz="0" w:space="0" w:color="auto"/>
                                        <w:left w:val="none" w:sz="0" w:space="0" w:color="auto"/>
                                        <w:bottom w:val="none" w:sz="0" w:space="0" w:color="auto"/>
                                        <w:right w:val="none" w:sz="0" w:space="0" w:color="auto"/>
                                      </w:divBdr>
                                      <w:divsChild>
                                        <w:div w:id="1649901070">
                                          <w:marLeft w:val="0"/>
                                          <w:marRight w:val="0"/>
                                          <w:marTop w:val="0"/>
                                          <w:marBottom w:val="0"/>
                                          <w:divBdr>
                                            <w:top w:val="none" w:sz="0" w:space="0" w:color="auto"/>
                                            <w:left w:val="none" w:sz="0" w:space="0" w:color="auto"/>
                                            <w:bottom w:val="none" w:sz="0" w:space="0" w:color="auto"/>
                                            <w:right w:val="none" w:sz="0" w:space="0" w:color="auto"/>
                                          </w:divBdr>
                                          <w:divsChild>
                                            <w:div w:id="1345404371">
                                              <w:marLeft w:val="0"/>
                                              <w:marRight w:val="0"/>
                                              <w:marTop w:val="0"/>
                                              <w:marBottom w:val="0"/>
                                              <w:divBdr>
                                                <w:top w:val="none" w:sz="0" w:space="0" w:color="auto"/>
                                                <w:left w:val="none" w:sz="0" w:space="0" w:color="auto"/>
                                                <w:bottom w:val="none" w:sz="0" w:space="0" w:color="auto"/>
                                                <w:right w:val="none" w:sz="0" w:space="0" w:color="auto"/>
                                              </w:divBdr>
                                              <w:divsChild>
                                                <w:div w:id="722558317">
                                                  <w:marLeft w:val="0"/>
                                                  <w:marRight w:val="0"/>
                                                  <w:marTop w:val="0"/>
                                                  <w:marBottom w:val="0"/>
                                                  <w:divBdr>
                                                    <w:top w:val="none" w:sz="0" w:space="0" w:color="auto"/>
                                                    <w:left w:val="none" w:sz="0" w:space="0" w:color="auto"/>
                                                    <w:bottom w:val="none" w:sz="0" w:space="0" w:color="auto"/>
                                                    <w:right w:val="none" w:sz="0" w:space="0" w:color="auto"/>
                                                  </w:divBdr>
                                                  <w:divsChild>
                                                    <w:div w:id="1875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orms/index.html" TargetMode="External"/><Relationship Id="rId3" Type="http://schemas.openxmlformats.org/officeDocument/2006/relationships/settings" Target="settings.xml"/><Relationship Id="rId7" Type="http://schemas.openxmlformats.org/officeDocument/2006/relationships/hyperlink" Target="https://www.twc.texas.gov/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VR-SFP Chapter 22: Vehicle Modifications</vt:lpstr>
      <vt:lpstr>    22.1 Overview of Vehicle Modification Equipment</vt:lpstr>
      <vt:lpstr>    22.2 Staff Vehicle Modification Equipment Contractor Qualifications</vt:lpstr>
      <vt:lpstr>    22.3 Vehicle Modification Equipment Insurance</vt:lpstr>
      <vt:lpstr>    22.4 Description of Vehicle Modification Equipment and Installation</vt:lpstr>
      <vt:lpstr>    22.6 Additional Contractor Responsibilities</vt:lpstr>
      <vt:lpstr>    22.522.6.1 Maintenance and Warranty</vt:lpstr>
      <vt:lpstr>    22.22.622.6.2 Products Returned, Exchanged, or Replaced</vt:lpstr>
      <vt:lpstr>    22.722.5 Vehicle Modification Equipment Method of Payment</vt:lpstr>
      <vt:lpstr>    22.822.3 Vehicle Modification Equipment Process and Procedure</vt:lpstr>
      <vt:lpstr>    22.922.4 Vehicle Modification Equipment Outcomes Required for Payment</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22: Vehicle Modifications effective July 1, 2021</dc:title>
  <dc:subject/>
  <dc:creator/>
  <cp:keywords/>
  <dc:description/>
  <cp:lastModifiedBy/>
  <cp:revision>1</cp:revision>
  <dcterms:created xsi:type="dcterms:W3CDTF">2021-06-24T15:09:00Z</dcterms:created>
  <dcterms:modified xsi:type="dcterms:W3CDTF">2021-06-30T17:14:00Z</dcterms:modified>
</cp:coreProperties>
</file>