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F609" w14:textId="22AC2BB1" w:rsidR="00C13EB1" w:rsidRDefault="00C13EB1" w:rsidP="00183027">
      <w:pPr>
        <w:pStyle w:val="Heading1"/>
      </w:pPr>
      <w:r w:rsidRPr="00183027">
        <w:t xml:space="preserve">Vocational Rehabilitation Services Manual </w:t>
      </w:r>
      <w:bookmarkStart w:id="0" w:name="_GoBack"/>
      <w:r w:rsidRPr="00183027">
        <w:t>A-100: Introduction to Vocational Rehabilitation</w:t>
      </w:r>
      <w:bookmarkEnd w:id="0"/>
    </w:p>
    <w:p w14:paraId="4214F075" w14:textId="5BADD9EA" w:rsidR="00183027" w:rsidRPr="00183027" w:rsidRDefault="00183027" w:rsidP="00183027">
      <w:pPr>
        <w:rPr>
          <w:lang w:val="en"/>
        </w:rPr>
      </w:pPr>
      <w:r>
        <w:rPr>
          <w:lang w:val="en"/>
        </w:rPr>
        <w:t>Revised April 1, 2019</w:t>
      </w:r>
    </w:p>
    <w:p w14:paraId="3DF1899E" w14:textId="77777777" w:rsidR="00C13EB1" w:rsidRPr="00C13EB1" w:rsidRDefault="00C13EB1" w:rsidP="00C13EB1">
      <w:pPr>
        <w:rPr>
          <w:rFonts w:eastAsia="Times New Roman" w:cs="Arial"/>
          <w:szCs w:val="24"/>
          <w:lang w:val="en"/>
        </w:rPr>
      </w:pPr>
      <w:r w:rsidRPr="00C13EB1">
        <w:rPr>
          <w:rFonts w:eastAsia="Times New Roman" w:cs="Arial"/>
          <w:szCs w:val="24"/>
          <w:lang w:val="en"/>
        </w:rPr>
        <w:t xml:space="preserve">Texas Workforce Commission Vocational Rehabilitation (TWC-VR) has developed both the </w:t>
      </w:r>
      <w:hyperlink r:id="rId7" w:history="1">
        <w:r w:rsidRPr="00C13EB1">
          <w:rPr>
            <w:rFonts w:eastAsia="Times New Roman" w:cs="Arial"/>
            <w:color w:val="0000FF"/>
            <w:szCs w:val="24"/>
            <w:u w:val="single"/>
            <w:lang w:val="en"/>
          </w:rPr>
          <w:t>VR Standards for Providers Manual (VR-SFP)</w:t>
        </w:r>
      </w:hyperlink>
      <w:r w:rsidRPr="00C13EB1">
        <w:rPr>
          <w:rFonts w:eastAsia="Times New Roman" w:cs="Arial"/>
          <w:szCs w:val="24"/>
          <w:lang w:val="en"/>
        </w:rPr>
        <w:t xml:space="preserve"> and the </w:t>
      </w:r>
      <w:hyperlink r:id="rId8" w:history="1">
        <w:r w:rsidRPr="00C13EB1">
          <w:rPr>
            <w:rFonts w:eastAsia="Times New Roman" w:cs="Arial"/>
            <w:color w:val="0000FF"/>
            <w:szCs w:val="24"/>
            <w:u w:val="single"/>
            <w:lang w:val="en"/>
          </w:rPr>
          <w:t>Vocational Rehabilitation Services Manual (VRSM)</w:t>
        </w:r>
      </w:hyperlink>
      <w:r w:rsidRPr="00C13EB1">
        <w:rPr>
          <w:rFonts w:eastAsia="Times New Roman" w:cs="Arial"/>
          <w:szCs w:val="24"/>
          <w:lang w:val="en"/>
        </w:rPr>
        <w:t xml:space="preserve"> to comply with federal and state laws, statutes, and rules or regulations while allowing for the use of professional judgment and sensitivity in administering the VR program to meet the individual needs of VR customers. For more information about requesting exceptions to policies and procedures, see </w:t>
      </w:r>
      <w:hyperlink r:id="rId9" w:history="1">
        <w:r w:rsidRPr="00C13EB1">
          <w:rPr>
            <w:rFonts w:eastAsia="Times New Roman" w:cs="Arial"/>
            <w:color w:val="0000FF"/>
            <w:szCs w:val="24"/>
            <w:u w:val="single"/>
            <w:lang w:val="en"/>
          </w:rPr>
          <w:t>VRSM E-200: Summary Table of Approvals, Consultations, and Notifications</w:t>
        </w:r>
      </w:hyperlink>
      <w:r w:rsidRPr="00C13EB1">
        <w:rPr>
          <w:rFonts w:eastAsia="Times New Roman" w:cs="Arial"/>
          <w:szCs w:val="24"/>
          <w:lang w:val="en"/>
        </w:rPr>
        <w:t>. For more information about the roles and responsibilities of VR staff in the VR process, see </w:t>
      </w:r>
      <w:hyperlink r:id="rId10" w:history="1">
        <w:r w:rsidRPr="00C13EB1">
          <w:rPr>
            <w:rFonts w:eastAsia="Times New Roman" w:cs="Arial"/>
            <w:color w:val="0000FF"/>
            <w:szCs w:val="24"/>
            <w:u w:val="single"/>
            <w:lang w:val="en"/>
          </w:rPr>
          <w:t>VRSM B-100: Vocational Rehabilitation Process, Roles, and Responsibilities</w:t>
        </w:r>
      </w:hyperlink>
      <w:r w:rsidRPr="00C13EB1">
        <w:rPr>
          <w:rFonts w:eastAsia="Times New Roman" w:cs="Arial"/>
          <w:szCs w:val="24"/>
          <w:lang w:val="en"/>
        </w:rPr>
        <w:t>.</w:t>
      </w:r>
    </w:p>
    <w:p w14:paraId="76393DC6" w14:textId="77777777" w:rsidR="00C13EB1" w:rsidRPr="00C13EB1" w:rsidRDefault="00C13EB1" w:rsidP="00C13EB1">
      <w:pPr>
        <w:rPr>
          <w:rFonts w:eastAsia="Times New Roman" w:cs="Arial"/>
          <w:szCs w:val="24"/>
          <w:lang w:val="en"/>
        </w:rPr>
      </w:pPr>
      <w:r w:rsidRPr="00C13EB1">
        <w:rPr>
          <w:rFonts w:eastAsia="Times New Roman" w:cs="Arial"/>
          <w:szCs w:val="24"/>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0D03CACC" w14:textId="77777777" w:rsidR="00C13EB1" w:rsidRPr="00C13EB1" w:rsidRDefault="00C13EB1" w:rsidP="00C13EB1">
      <w:pPr>
        <w:rPr>
          <w:rFonts w:eastAsia="Times New Roman" w:cs="Arial"/>
          <w:szCs w:val="24"/>
          <w:lang w:val="en"/>
        </w:rPr>
      </w:pPr>
      <w:r w:rsidRPr="00C13EB1">
        <w:rPr>
          <w:rFonts w:eastAsia="Times New Roman" w:cs="Arial"/>
          <w:szCs w:val="24"/>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14:paraId="65879CF1" w14:textId="27B3A7AA" w:rsidR="00C13EB1" w:rsidRPr="00C13EB1" w:rsidRDefault="00C13EB1" w:rsidP="00C13EB1">
      <w:pPr>
        <w:rPr>
          <w:rFonts w:eastAsia="Times New Roman" w:cs="Arial"/>
          <w:szCs w:val="24"/>
          <w:lang w:val="en"/>
        </w:rPr>
      </w:pPr>
      <w:r w:rsidRPr="00C13EB1">
        <w:rPr>
          <w:rFonts w:eastAsia="Times New Roman" w:cs="Arial"/>
          <w:szCs w:val="24"/>
          <w:lang w:val="en"/>
        </w:rPr>
        <w:t xml:space="preserve">All services and supports provided by TWC-VR are provided for the sole purpose of achieving a competitive integrated employment outcome, as defined in CFR 361.5(c)(1). For more information and resources about competitive integrated employment, </w:t>
      </w:r>
      <w:del w:id="1" w:author="Author">
        <w:r w:rsidRPr="00C13EB1" w:rsidDel="00A71B16">
          <w:rPr>
            <w:rFonts w:eastAsia="Times New Roman" w:cs="Arial"/>
            <w:szCs w:val="24"/>
            <w:lang w:val="en"/>
          </w:rPr>
          <w:delText xml:space="preserve">VR staff can </w:delText>
        </w:r>
      </w:del>
      <w:r w:rsidRPr="00C13EB1">
        <w:rPr>
          <w:rFonts w:eastAsia="Times New Roman" w:cs="Arial"/>
          <w:szCs w:val="24"/>
          <w:lang w:val="en"/>
        </w:rPr>
        <w:t xml:space="preserve">refer to the </w:t>
      </w:r>
      <w:hyperlink r:id="rId11" w:history="1">
        <w:r w:rsidRPr="00C13EB1">
          <w:rPr>
            <w:rFonts w:eastAsia="Times New Roman" w:cs="Arial"/>
            <w:color w:val="0000FF"/>
            <w:szCs w:val="24"/>
            <w:u w:val="single"/>
            <w:lang w:val="en"/>
          </w:rPr>
          <w:t>Competitive Integrated Employment intranet page</w:t>
        </w:r>
      </w:hyperlink>
      <w:r w:rsidRPr="00C13EB1">
        <w:rPr>
          <w:rFonts w:eastAsia="Times New Roman" w:cs="Arial"/>
          <w:szCs w:val="24"/>
          <w:lang w:val="en"/>
        </w:rPr>
        <w:t xml:space="preserve"> </w:t>
      </w:r>
      <w:ins w:id="2" w:author="Author">
        <w:r w:rsidR="00A71B16">
          <w:rPr>
            <w:rFonts w:eastAsia="Times New Roman" w:cs="Arial"/>
            <w:szCs w:val="24"/>
            <w:lang w:val="en"/>
          </w:rPr>
          <w:t xml:space="preserve">(internal only) </w:t>
        </w:r>
      </w:ins>
      <w:r w:rsidRPr="00C13EB1">
        <w:rPr>
          <w:rFonts w:eastAsia="Times New Roman" w:cs="Arial"/>
          <w:szCs w:val="24"/>
          <w:lang w:val="en"/>
        </w:rPr>
        <w:t xml:space="preserve">or email </w:t>
      </w:r>
      <w:r w:rsidR="00A80213">
        <w:rPr>
          <w:rFonts w:asciiTheme="minorHAnsi" w:hAnsiTheme="minorHAnsi"/>
          <w:sz w:val="22"/>
        </w:rPr>
        <w:fldChar w:fldCharType="begin"/>
      </w:r>
      <w:r w:rsidR="00670F81">
        <w:instrText>HYPERLINK "mailto:vr.standards@twc.state.tx.us"</w:instrText>
      </w:r>
      <w:r w:rsidR="00A80213">
        <w:rPr>
          <w:rFonts w:asciiTheme="minorHAnsi" w:hAnsiTheme="minorHAnsi"/>
          <w:sz w:val="22"/>
        </w:rPr>
        <w:fldChar w:fldCharType="separate"/>
      </w:r>
      <w:del w:id="3" w:author="Author">
        <w:r w:rsidRPr="00C13EB1" w:rsidDel="00670F81">
          <w:rPr>
            <w:rFonts w:eastAsia="Times New Roman" w:cs="Arial"/>
            <w:color w:val="0000FF"/>
            <w:szCs w:val="24"/>
            <w:u w:val="single"/>
            <w:lang w:val="en"/>
          </w:rPr>
          <w:delText>VR CIE Determinations</w:delText>
        </w:r>
      </w:del>
      <w:ins w:id="4" w:author="Author">
        <w:r w:rsidR="00670F81">
          <w:rPr>
            <w:rFonts w:eastAsia="Times New Roman" w:cs="Arial"/>
            <w:color w:val="0000FF"/>
            <w:szCs w:val="24"/>
            <w:u w:val="single"/>
            <w:lang w:val="en"/>
          </w:rPr>
          <w:t>VR Standards</w:t>
        </w:r>
      </w:ins>
      <w:r w:rsidR="00A80213">
        <w:rPr>
          <w:rFonts w:eastAsia="Times New Roman" w:cs="Arial"/>
          <w:color w:val="0000FF"/>
          <w:szCs w:val="24"/>
          <w:u w:val="single"/>
          <w:lang w:val="en"/>
        </w:rPr>
        <w:fldChar w:fldCharType="end"/>
      </w:r>
      <w:r w:rsidRPr="00C13EB1">
        <w:rPr>
          <w:rFonts w:eastAsia="Times New Roman" w:cs="Arial"/>
          <w:szCs w:val="24"/>
          <w:lang w:val="en"/>
        </w:rPr>
        <w:t xml:space="preserve"> (</w:t>
      </w:r>
      <w:r w:rsidR="00A80213">
        <w:rPr>
          <w:rFonts w:asciiTheme="minorHAnsi" w:hAnsiTheme="minorHAnsi"/>
          <w:sz w:val="22"/>
        </w:rPr>
        <w:fldChar w:fldCharType="begin"/>
      </w:r>
      <w:r w:rsidR="00670F81">
        <w:instrText>HYPERLINK "mailto:vr.standards@twc.state.tx.us"</w:instrText>
      </w:r>
      <w:r w:rsidR="00A80213">
        <w:rPr>
          <w:rFonts w:asciiTheme="minorHAnsi" w:hAnsiTheme="minorHAnsi"/>
          <w:sz w:val="22"/>
        </w:rPr>
        <w:fldChar w:fldCharType="separate"/>
      </w:r>
      <w:del w:id="5" w:author="Author">
        <w:r w:rsidRPr="00C13EB1" w:rsidDel="00670F81">
          <w:rPr>
            <w:rFonts w:eastAsia="Times New Roman" w:cs="Arial"/>
            <w:color w:val="0000FF"/>
            <w:szCs w:val="24"/>
            <w:u w:val="single"/>
            <w:lang w:val="en"/>
          </w:rPr>
          <w:delText>vr.cie@twc.state.tx.us</w:delText>
        </w:r>
      </w:del>
      <w:ins w:id="6" w:author="Author">
        <w:r w:rsidR="00670F81">
          <w:rPr>
            <w:rFonts w:eastAsia="Times New Roman" w:cs="Arial"/>
            <w:color w:val="0000FF"/>
            <w:szCs w:val="24"/>
            <w:u w:val="single"/>
            <w:lang w:val="en"/>
          </w:rPr>
          <w:t>vr.standards@twc.state.tx.us</w:t>
        </w:r>
      </w:ins>
      <w:r w:rsidR="00A80213">
        <w:rPr>
          <w:rFonts w:eastAsia="Times New Roman" w:cs="Arial"/>
          <w:color w:val="0000FF"/>
          <w:szCs w:val="24"/>
          <w:u w:val="single"/>
          <w:lang w:val="en"/>
        </w:rPr>
        <w:fldChar w:fldCharType="end"/>
      </w:r>
      <w:r w:rsidRPr="00C13EB1">
        <w:rPr>
          <w:rFonts w:eastAsia="Times New Roman" w:cs="Arial"/>
          <w:szCs w:val="24"/>
          <w:lang w:val="en"/>
        </w:rPr>
        <w:t>).</w:t>
      </w:r>
    </w:p>
    <w:sectPr w:rsidR="00C13EB1" w:rsidRPr="00C13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58394" w14:textId="77777777" w:rsidR="00E037BA" w:rsidRDefault="00E037BA" w:rsidP="00F8533C">
      <w:pPr>
        <w:spacing w:after="0"/>
      </w:pPr>
      <w:r>
        <w:separator/>
      </w:r>
    </w:p>
  </w:endnote>
  <w:endnote w:type="continuationSeparator" w:id="0">
    <w:p w14:paraId="681BEF64" w14:textId="77777777" w:rsidR="00E037BA" w:rsidRDefault="00E037BA" w:rsidP="00F85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2413" w14:textId="77777777" w:rsidR="00E037BA" w:rsidRDefault="00E037BA" w:rsidP="00F8533C">
      <w:pPr>
        <w:spacing w:after="0"/>
      </w:pPr>
      <w:r>
        <w:separator/>
      </w:r>
    </w:p>
  </w:footnote>
  <w:footnote w:type="continuationSeparator" w:id="0">
    <w:p w14:paraId="22D83EE8" w14:textId="77777777" w:rsidR="00E037BA" w:rsidRDefault="00E037BA" w:rsidP="00F853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3F44"/>
    <w:multiLevelType w:val="multilevel"/>
    <w:tmpl w:val="BFA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B1"/>
    <w:rsid w:val="00023879"/>
    <w:rsid w:val="00027BD7"/>
    <w:rsid w:val="00183027"/>
    <w:rsid w:val="00670F81"/>
    <w:rsid w:val="007252D5"/>
    <w:rsid w:val="008409C2"/>
    <w:rsid w:val="008F3B2B"/>
    <w:rsid w:val="00937BF7"/>
    <w:rsid w:val="00A12968"/>
    <w:rsid w:val="00A71B16"/>
    <w:rsid w:val="00A80213"/>
    <w:rsid w:val="00C13EB1"/>
    <w:rsid w:val="00E037BA"/>
    <w:rsid w:val="00EB65E1"/>
    <w:rsid w:val="00F8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6B1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02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83027"/>
    <w:pPr>
      <w:keepNext/>
      <w:keepLines/>
      <w:spacing w:before="240" w:after="0"/>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937BF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027"/>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37BF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character" w:styleId="Hyperlink">
    <w:name w:val="Hyperlink"/>
    <w:basedOn w:val="DefaultParagraphFont"/>
    <w:uiPriority w:val="99"/>
    <w:semiHidden/>
    <w:unhideWhenUsed/>
    <w:rsid w:val="00C13EB1"/>
    <w:rPr>
      <w:color w:val="0000FF"/>
      <w:u w:val="single"/>
    </w:rPr>
  </w:style>
  <w:style w:type="paragraph" w:styleId="NormalWeb">
    <w:name w:val="Normal (Web)"/>
    <w:basedOn w:val="Normal"/>
    <w:uiPriority w:val="99"/>
    <w:semiHidden/>
    <w:unhideWhenUsed/>
    <w:rsid w:val="00C13EB1"/>
    <w:rPr>
      <w:rFonts w:ascii="Times New Roman" w:eastAsia="Times New Roman" w:hAnsi="Times New Roman" w:cs="Times New Roman"/>
      <w:szCs w:val="24"/>
    </w:rPr>
  </w:style>
  <w:style w:type="paragraph" w:customStyle="1" w:styleId="alignright">
    <w:name w:val="alignright"/>
    <w:basedOn w:val="Normal"/>
    <w:rsid w:val="00C13EB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70F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7519">
      <w:bodyDiv w:val="1"/>
      <w:marLeft w:val="0"/>
      <w:marRight w:val="0"/>
      <w:marTop w:val="0"/>
      <w:marBottom w:val="0"/>
      <w:divBdr>
        <w:top w:val="none" w:sz="0" w:space="0" w:color="auto"/>
        <w:left w:val="none" w:sz="0" w:space="0" w:color="auto"/>
        <w:bottom w:val="none" w:sz="0" w:space="0" w:color="auto"/>
        <w:right w:val="none" w:sz="0" w:space="0" w:color="auto"/>
      </w:divBdr>
      <w:divsChild>
        <w:div w:id="486241216">
          <w:marLeft w:val="0"/>
          <w:marRight w:val="0"/>
          <w:marTop w:val="0"/>
          <w:marBottom w:val="0"/>
          <w:divBdr>
            <w:top w:val="none" w:sz="0" w:space="0" w:color="auto"/>
            <w:left w:val="none" w:sz="0" w:space="0" w:color="auto"/>
            <w:bottom w:val="none" w:sz="0" w:space="0" w:color="auto"/>
            <w:right w:val="none" w:sz="0" w:space="0" w:color="auto"/>
          </w:divBdr>
          <w:divsChild>
            <w:div w:id="2013802480">
              <w:marLeft w:val="0"/>
              <w:marRight w:val="0"/>
              <w:marTop w:val="0"/>
              <w:marBottom w:val="0"/>
              <w:divBdr>
                <w:top w:val="none" w:sz="0" w:space="0" w:color="auto"/>
                <w:left w:val="none" w:sz="0" w:space="0" w:color="auto"/>
                <w:bottom w:val="none" w:sz="0" w:space="0" w:color="auto"/>
                <w:right w:val="none" w:sz="0" w:space="0" w:color="auto"/>
              </w:divBdr>
              <w:divsChild>
                <w:div w:id="1582760056">
                  <w:marLeft w:val="0"/>
                  <w:marRight w:val="0"/>
                  <w:marTop w:val="0"/>
                  <w:marBottom w:val="0"/>
                  <w:divBdr>
                    <w:top w:val="none" w:sz="0" w:space="0" w:color="auto"/>
                    <w:left w:val="none" w:sz="0" w:space="0" w:color="auto"/>
                    <w:bottom w:val="none" w:sz="0" w:space="0" w:color="auto"/>
                    <w:right w:val="none" w:sz="0" w:space="0" w:color="auto"/>
                  </w:divBdr>
                  <w:divsChild>
                    <w:div w:id="266235347">
                      <w:marLeft w:val="0"/>
                      <w:marRight w:val="0"/>
                      <w:marTop w:val="0"/>
                      <w:marBottom w:val="0"/>
                      <w:divBdr>
                        <w:top w:val="none" w:sz="0" w:space="0" w:color="auto"/>
                        <w:left w:val="none" w:sz="0" w:space="0" w:color="auto"/>
                        <w:bottom w:val="none" w:sz="0" w:space="0" w:color="auto"/>
                        <w:right w:val="none" w:sz="0" w:space="0" w:color="auto"/>
                      </w:divBdr>
                      <w:divsChild>
                        <w:div w:id="1804614143">
                          <w:marLeft w:val="0"/>
                          <w:marRight w:val="0"/>
                          <w:marTop w:val="0"/>
                          <w:marBottom w:val="0"/>
                          <w:divBdr>
                            <w:top w:val="none" w:sz="0" w:space="0" w:color="auto"/>
                            <w:left w:val="none" w:sz="0" w:space="0" w:color="auto"/>
                            <w:bottom w:val="none" w:sz="0" w:space="0" w:color="auto"/>
                            <w:right w:val="none" w:sz="0" w:space="0" w:color="auto"/>
                          </w:divBdr>
                          <w:divsChild>
                            <w:div w:id="1054424371">
                              <w:marLeft w:val="0"/>
                              <w:marRight w:val="0"/>
                              <w:marTop w:val="0"/>
                              <w:marBottom w:val="0"/>
                              <w:divBdr>
                                <w:top w:val="none" w:sz="0" w:space="0" w:color="auto"/>
                                <w:left w:val="none" w:sz="0" w:space="0" w:color="auto"/>
                                <w:bottom w:val="none" w:sz="0" w:space="0" w:color="auto"/>
                                <w:right w:val="none" w:sz="0" w:space="0" w:color="auto"/>
                              </w:divBdr>
                              <w:divsChild>
                                <w:div w:id="1943873584">
                                  <w:marLeft w:val="0"/>
                                  <w:marRight w:val="0"/>
                                  <w:marTop w:val="0"/>
                                  <w:marBottom w:val="0"/>
                                  <w:divBdr>
                                    <w:top w:val="none" w:sz="0" w:space="0" w:color="auto"/>
                                    <w:left w:val="none" w:sz="0" w:space="0" w:color="auto"/>
                                    <w:bottom w:val="none" w:sz="0" w:space="0" w:color="auto"/>
                                    <w:right w:val="none" w:sz="0" w:space="0" w:color="auto"/>
                                  </w:divBdr>
                                  <w:divsChild>
                                    <w:div w:id="1106927022">
                                      <w:marLeft w:val="0"/>
                                      <w:marRight w:val="0"/>
                                      <w:marTop w:val="0"/>
                                      <w:marBottom w:val="0"/>
                                      <w:divBdr>
                                        <w:top w:val="none" w:sz="0" w:space="0" w:color="auto"/>
                                        <w:left w:val="none" w:sz="0" w:space="0" w:color="auto"/>
                                        <w:bottom w:val="none" w:sz="0" w:space="0" w:color="auto"/>
                                        <w:right w:val="none" w:sz="0" w:space="0" w:color="auto"/>
                                      </w:divBdr>
                                      <w:divsChild>
                                        <w:div w:id="1864392786">
                                          <w:marLeft w:val="0"/>
                                          <w:marRight w:val="0"/>
                                          <w:marTop w:val="0"/>
                                          <w:marBottom w:val="0"/>
                                          <w:divBdr>
                                            <w:top w:val="none" w:sz="0" w:space="0" w:color="auto"/>
                                            <w:left w:val="none" w:sz="0" w:space="0" w:color="auto"/>
                                            <w:bottom w:val="none" w:sz="0" w:space="0" w:color="auto"/>
                                            <w:right w:val="none" w:sz="0" w:space="0" w:color="auto"/>
                                          </w:divBdr>
                                          <w:divsChild>
                                            <w:div w:id="25982337">
                                              <w:marLeft w:val="0"/>
                                              <w:marRight w:val="0"/>
                                              <w:marTop w:val="0"/>
                                              <w:marBottom w:val="0"/>
                                              <w:divBdr>
                                                <w:top w:val="none" w:sz="0" w:space="0" w:color="auto"/>
                                                <w:left w:val="none" w:sz="0" w:space="0" w:color="auto"/>
                                                <w:bottom w:val="none" w:sz="0" w:space="0" w:color="auto"/>
                                                <w:right w:val="none" w:sz="0" w:space="0" w:color="auto"/>
                                              </w:divBdr>
                                              <w:divsChild>
                                                <w:div w:id="696851763">
                                                  <w:marLeft w:val="0"/>
                                                  <w:marRight w:val="0"/>
                                                  <w:marTop w:val="0"/>
                                                  <w:marBottom w:val="0"/>
                                                  <w:divBdr>
                                                    <w:top w:val="none" w:sz="0" w:space="0" w:color="auto"/>
                                                    <w:left w:val="none" w:sz="0" w:space="0" w:color="auto"/>
                                                    <w:bottom w:val="none" w:sz="0" w:space="0" w:color="auto"/>
                                                    <w:right w:val="none" w:sz="0" w:space="0" w:color="auto"/>
                                                  </w:divBdr>
                                                  <w:divsChild>
                                                    <w:div w:id="605234283">
                                                      <w:marLeft w:val="0"/>
                                                      <w:marRight w:val="0"/>
                                                      <w:marTop w:val="0"/>
                                                      <w:marBottom w:val="0"/>
                                                      <w:divBdr>
                                                        <w:top w:val="none" w:sz="0" w:space="0" w:color="auto"/>
                                                        <w:left w:val="none" w:sz="0" w:space="0" w:color="auto"/>
                                                        <w:bottom w:val="none" w:sz="0" w:space="0" w:color="auto"/>
                                                        <w:right w:val="none" w:sz="0" w:space="0" w:color="auto"/>
                                                      </w:divBdr>
                                                    </w:div>
                                                  </w:divsChild>
                                                </w:div>
                                                <w:div w:id="91055174">
                                                  <w:marLeft w:val="0"/>
                                                  <w:marRight w:val="0"/>
                                                  <w:marTop w:val="0"/>
                                                  <w:marBottom w:val="0"/>
                                                  <w:divBdr>
                                                    <w:top w:val="none" w:sz="0" w:space="0" w:color="auto"/>
                                                    <w:left w:val="none" w:sz="0" w:space="0" w:color="auto"/>
                                                    <w:bottom w:val="none" w:sz="0" w:space="0" w:color="auto"/>
                                                    <w:right w:val="none" w:sz="0" w:space="0" w:color="auto"/>
                                                  </w:divBdr>
                                                  <w:divsChild>
                                                    <w:div w:id="2094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t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partners/vocational-rehabilitation-standards-providers-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twc.state.tx.us/intranet/vrs/html/competitive-integrated-employment.html" TargetMode="External"/><Relationship Id="rId5" Type="http://schemas.openxmlformats.org/officeDocument/2006/relationships/footnotes" Target="footnotes.xml"/><Relationship Id="rId10" Type="http://schemas.openxmlformats.org/officeDocument/2006/relationships/hyperlink" Target="https://twc.texas.gov/vr-services-manual/vrsm-b-100" TargetMode="External"/><Relationship Id="rId4" Type="http://schemas.openxmlformats.org/officeDocument/2006/relationships/webSettings" Target="webSettings.xml"/><Relationship Id="rId9" Type="http://schemas.openxmlformats.org/officeDocument/2006/relationships/hyperlink" Target="https://twc.texas.gov/files/partners/vrsm-e-2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A-100: Introduction to Vocational Rehabilitation revised 04/01/2019</dc:title>
  <dc:subject/>
  <dc:creator/>
  <cp:keywords/>
  <dc:description/>
  <cp:lastModifiedBy/>
  <cp:revision>1</cp:revision>
  <dcterms:created xsi:type="dcterms:W3CDTF">2019-03-26T20:42:00Z</dcterms:created>
  <dcterms:modified xsi:type="dcterms:W3CDTF">2019-03-26T20:43:00Z</dcterms:modified>
</cp:coreProperties>
</file>