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3CBA8" w14:textId="77777777" w:rsidR="0014254E" w:rsidRPr="0014254E" w:rsidRDefault="0014254E" w:rsidP="00AC61B7">
      <w:pPr>
        <w:pStyle w:val="Heading1"/>
        <w:rPr>
          <w:rFonts w:eastAsia="Times New Roman"/>
        </w:rPr>
      </w:pPr>
      <w:bookmarkStart w:id="0" w:name="_GoBack"/>
      <w:bookmarkEnd w:id="0"/>
      <w:r w:rsidRPr="0014254E">
        <w:rPr>
          <w:rFonts w:eastAsia="Times New Roman"/>
        </w:rPr>
        <w:t>Vocational Rehabilitation Services Manual A-200: Customer Rights and Legal Issues</w:t>
      </w:r>
    </w:p>
    <w:p w14:paraId="5DF039FF" w14:textId="6116683D" w:rsidR="00AC61B7" w:rsidRDefault="00AC61B7" w:rsidP="00AC61B7">
      <w:pPr>
        <w:rPr>
          <w:lang w:val="en"/>
        </w:rPr>
      </w:pPr>
      <w:r>
        <w:rPr>
          <w:lang w:val="en"/>
        </w:rPr>
        <w:t>Revised April 1, 2020</w:t>
      </w:r>
    </w:p>
    <w:p w14:paraId="03BCF1F5" w14:textId="3E5F0283" w:rsidR="0014254E" w:rsidRPr="0014254E" w:rsidRDefault="0014254E" w:rsidP="00AC61B7">
      <w:pPr>
        <w:pStyle w:val="Heading2"/>
        <w:rPr>
          <w:rFonts w:eastAsia="Times New Roman"/>
          <w:lang w:val="en"/>
        </w:rPr>
      </w:pPr>
      <w:r w:rsidRPr="0014254E">
        <w:rPr>
          <w:rFonts w:eastAsia="Times New Roman"/>
          <w:lang w:val="en"/>
        </w:rPr>
        <w:t>A-202: Basic Customer Rights</w:t>
      </w:r>
    </w:p>
    <w:p w14:paraId="029AE5A7" w14:textId="77777777" w:rsidR="0014254E" w:rsidRPr="0014254E" w:rsidRDefault="0014254E" w:rsidP="00AC61B7">
      <w:pPr>
        <w:rPr>
          <w:lang w:val="en"/>
        </w:rPr>
      </w:pPr>
      <w:r w:rsidRPr="0014254E">
        <w:rPr>
          <w:lang w:val="en"/>
        </w:rPr>
        <w:t>…</w:t>
      </w:r>
    </w:p>
    <w:p w14:paraId="0B68DA23" w14:textId="77777777" w:rsidR="0014254E" w:rsidRPr="0014254E" w:rsidRDefault="0014254E" w:rsidP="00AC61B7">
      <w:pPr>
        <w:pStyle w:val="Heading3"/>
        <w:rPr>
          <w:ins w:id="1" w:author="Author"/>
          <w:rFonts w:eastAsia="Times New Roman"/>
          <w:lang w:val="en"/>
        </w:rPr>
      </w:pPr>
      <w:bookmarkStart w:id="2" w:name="_Hlk35251524"/>
      <w:ins w:id="3" w:author="Author">
        <w:r w:rsidRPr="0014254E">
          <w:rPr>
            <w:rFonts w:eastAsia="Times New Roman"/>
            <w:lang w:val="en"/>
          </w:rPr>
          <w:t>A-202-5: Customers Requesting Amendments to Their Records</w:t>
        </w:r>
      </w:ins>
    </w:p>
    <w:p w14:paraId="50853979" w14:textId="77777777" w:rsidR="0014254E" w:rsidRPr="0014254E" w:rsidRDefault="0014254E" w:rsidP="0014254E">
      <w:pPr>
        <w:rPr>
          <w:ins w:id="4" w:author="Author"/>
          <w:rFonts w:eastAsia="Times New Roman" w:cs="Times New Roman"/>
          <w:szCs w:val="24"/>
          <w:lang w:val="en"/>
        </w:rPr>
      </w:pPr>
      <w:ins w:id="5" w:author="Author">
        <w:r w:rsidRPr="0014254E">
          <w:rPr>
            <w:rFonts w:eastAsia="Times New Roman" w:cs="Times New Roman"/>
            <w:szCs w:val="24"/>
            <w:lang w:val="en"/>
          </w:rPr>
          <w:t xml:space="preserve">If a customer believes information in the customer’s record of services is inaccurate or misleading, the customer may request that Workforce Solution Vocational Rehabilitation Services (TWS-VRS) amend the information, as described in Texas Administrative Code </w:t>
        </w:r>
        <w:r w:rsidRPr="0014254E">
          <w:rPr>
            <w:rFonts w:eastAsia="Times New Roman" w:cs="Arial"/>
            <w:color w:val="000000"/>
            <w:szCs w:val="24"/>
            <w:shd w:val="clear" w:color="auto" w:fill="FFFFFF"/>
          </w:rPr>
          <w:t>§850.50</w:t>
        </w:r>
        <w:r w:rsidRPr="0014254E">
          <w:rPr>
            <w:rFonts w:eastAsia="Times New Roman" w:cs="Times New Roman"/>
            <w:szCs w:val="24"/>
            <w:lang w:val="en"/>
          </w:rPr>
          <w:t xml:space="preserve">. </w:t>
        </w:r>
        <w:r w:rsidRPr="0014254E">
          <w:rPr>
            <w:rFonts w:eastAsia="Times New Roman" w:cs="Times New Roman"/>
            <w:color w:val="000000"/>
            <w:szCs w:val="24"/>
          </w:rPr>
          <w:t xml:space="preserve">The agency will acknowledge receipt of the request and will notify the individual of final action taken. </w:t>
        </w:r>
        <w:r w:rsidRPr="0014254E">
          <w:rPr>
            <w:rFonts w:eastAsia="Times New Roman" w:cs="Times New Roman"/>
            <w:szCs w:val="24"/>
            <w:lang w:val="en"/>
          </w:rPr>
          <w:t>If the information is not amended, the request for an amendment must be documented in the record of services.</w:t>
        </w:r>
      </w:ins>
    </w:p>
    <w:bookmarkEnd w:id="2"/>
    <w:p w14:paraId="21FAAFBD" w14:textId="303D5DD0" w:rsidR="00301590" w:rsidRDefault="00AC61B7" w:rsidP="00AC61B7">
      <w:pPr>
        <w:pStyle w:val="Heading2"/>
      </w:pPr>
      <w:r>
        <w:t>A-203: Mediation</w:t>
      </w:r>
    </w:p>
    <w:p w14:paraId="3D44B706" w14:textId="1E7A385C" w:rsidR="00AC61B7" w:rsidRDefault="00AC61B7">
      <w:r>
        <w:t>…</w:t>
      </w:r>
    </w:p>
    <w:p w14:paraId="51D0F1D2" w14:textId="17CD9D65" w:rsidR="00430E60" w:rsidRDefault="00430E60" w:rsidP="00430E60">
      <w:pPr>
        <w:pStyle w:val="Heading2"/>
      </w:pPr>
      <w:r>
        <w:t xml:space="preserve">A-207: </w:t>
      </w:r>
      <w:r w:rsidRPr="00430E60">
        <w:t>Confidentiality and Use of Customer Records and Information</w:t>
      </w:r>
    </w:p>
    <w:p w14:paraId="461BF6FF" w14:textId="464E4010" w:rsidR="00430E60" w:rsidRDefault="00430E60">
      <w:r>
        <w:t>…</w:t>
      </w:r>
    </w:p>
    <w:p w14:paraId="2934B995" w14:textId="77777777" w:rsidR="0014254E" w:rsidRPr="0014254E" w:rsidRDefault="0014254E" w:rsidP="00AC61B7">
      <w:pPr>
        <w:pStyle w:val="Heading3"/>
        <w:rPr>
          <w:rFonts w:eastAsia="Times New Roman"/>
          <w:b w:val="0"/>
          <w:lang w:val="en"/>
        </w:rPr>
      </w:pPr>
      <w:r w:rsidRPr="0014254E">
        <w:rPr>
          <w:rFonts w:eastAsia="Times New Roman"/>
          <w:lang w:val="en"/>
        </w:rPr>
        <w:t>A-207-2: Obtaining Customer Information</w:t>
      </w:r>
    </w:p>
    <w:p w14:paraId="66C04D63" w14:textId="77777777" w:rsidR="0014254E" w:rsidRPr="0014254E" w:rsidRDefault="0014254E" w:rsidP="0014254E">
      <w:pPr>
        <w:rPr>
          <w:rFonts w:eastAsia="Times New Roman" w:cs="Arial"/>
          <w:szCs w:val="24"/>
          <w:lang w:val="en"/>
        </w:rPr>
      </w:pPr>
      <w:r w:rsidRPr="0014254E">
        <w:rPr>
          <w:rFonts w:eastAsia="Times New Roman" w:cs="Arial"/>
          <w:szCs w:val="24"/>
          <w:lang w:val="en"/>
        </w:rPr>
        <w:t>Customer information usually is obtained from:</w:t>
      </w:r>
    </w:p>
    <w:p w14:paraId="7A65BB02" w14:textId="77777777" w:rsidR="0014254E" w:rsidRPr="0014254E" w:rsidRDefault="0014254E" w:rsidP="0014254E">
      <w:pPr>
        <w:numPr>
          <w:ilvl w:val="0"/>
          <w:numId w:val="1"/>
        </w:numPr>
        <w:rPr>
          <w:rFonts w:eastAsia="Times New Roman" w:cs="Arial"/>
          <w:szCs w:val="24"/>
          <w:lang w:val="en"/>
        </w:rPr>
      </w:pPr>
      <w:r w:rsidRPr="0014254E">
        <w:rPr>
          <w:rFonts w:eastAsia="Times New Roman" w:cs="Arial"/>
          <w:szCs w:val="24"/>
          <w:lang w:val="en"/>
        </w:rPr>
        <w:t>the customer;</w:t>
      </w:r>
    </w:p>
    <w:p w14:paraId="2BC43915" w14:textId="77777777" w:rsidR="0014254E" w:rsidRPr="0014254E" w:rsidRDefault="0014254E" w:rsidP="0014254E">
      <w:pPr>
        <w:numPr>
          <w:ilvl w:val="0"/>
          <w:numId w:val="1"/>
        </w:numPr>
        <w:rPr>
          <w:rFonts w:eastAsia="Times New Roman" w:cs="Arial"/>
          <w:szCs w:val="24"/>
          <w:lang w:val="en"/>
        </w:rPr>
      </w:pPr>
      <w:r w:rsidRPr="0014254E">
        <w:rPr>
          <w:rFonts w:eastAsia="Times New Roman" w:cs="Arial"/>
          <w:szCs w:val="24"/>
          <w:lang w:val="en"/>
        </w:rPr>
        <w:t>another individual; and/or</w:t>
      </w:r>
    </w:p>
    <w:p w14:paraId="21CEB020" w14:textId="77777777" w:rsidR="0014254E" w:rsidRPr="0014254E" w:rsidRDefault="0014254E" w:rsidP="0014254E">
      <w:pPr>
        <w:numPr>
          <w:ilvl w:val="0"/>
          <w:numId w:val="1"/>
        </w:numPr>
        <w:rPr>
          <w:rFonts w:eastAsia="Times New Roman" w:cs="Arial"/>
          <w:szCs w:val="24"/>
          <w:lang w:val="en"/>
        </w:rPr>
      </w:pPr>
      <w:r w:rsidRPr="0014254E">
        <w:rPr>
          <w:rFonts w:eastAsia="Times New Roman" w:cs="Arial"/>
          <w:szCs w:val="24"/>
          <w:lang w:val="en"/>
        </w:rPr>
        <w:t>various agencies and organizations.</w:t>
      </w:r>
    </w:p>
    <w:p w14:paraId="114778C5" w14:textId="77777777" w:rsidR="0014254E" w:rsidRPr="0014254E" w:rsidRDefault="0014254E" w:rsidP="0014254E">
      <w:pPr>
        <w:rPr>
          <w:rFonts w:eastAsia="Times New Roman" w:cs="Arial"/>
          <w:szCs w:val="24"/>
          <w:lang w:val="en"/>
        </w:rPr>
      </w:pPr>
      <w:r w:rsidRPr="0014254E">
        <w:rPr>
          <w:rFonts w:eastAsia="Times New Roman" w:cs="Arial"/>
          <w:szCs w:val="24"/>
          <w:lang w:val="en"/>
        </w:rPr>
        <w:t xml:space="preserve">To authorize release of customer information at the time of application, the applicant completes and signs the </w:t>
      </w:r>
      <w:hyperlink r:id="rId7" w:history="1">
        <w:r w:rsidRPr="0014254E">
          <w:rPr>
            <w:rFonts w:eastAsia="Times New Roman" w:cs="Arial"/>
            <w:color w:val="0000FF"/>
            <w:szCs w:val="24"/>
            <w:u w:val="single"/>
            <w:lang w:val="en"/>
          </w:rPr>
          <w:t>VR5060, Permission to Collect Information</w:t>
        </w:r>
      </w:hyperlink>
      <w:r w:rsidRPr="0014254E">
        <w:rPr>
          <w:rFonts w:eastAsia="Times New Roman" w:cs="Arial"/>
          <w:szCs w:val="24"/>
          <w:lang w:val="en"/>
        </w:rPr>
        <w:t>.</w:t>
      </w:r>
    </w:p>
    <w:p w14:paraId="7DF0D96E" w14:textId="77777777" w:rsidR="0014254E" w:rsidRPr="0014254E" w:rsidRDefault="0014254E" w:rsidP="00AC61B7">
      <w:pPr>
        <w:pStyle w:val="Heading4"/>
        <w:rPr>
          <w:ins w:id="6" w:author="Author"/>
          <w:rFonts w:eastAsia="Times New Roman"/>
          <w:b w:val="0"/>
          <w:lang w:val="en"/>
        </w:rPr>
      </w:pPr>
      <w:ins w:id="7" w:author="Author">
        <w:r w:rsidRPr="0014254E">
          <w:rPr>
            <w:rFonts w:eastAsia="Times New Roman"/>
            <w:lang w:val="en"/>
          </w:rPr>
          <w:t>Release to Obtain Records from Other Agencies</w:t>
        </w:r>
      </w:ins>
    </w:p>
    <w:p w14:paraId="1BD25630" w14:textId="77777777" w:rsidR="0014254E" w:rsidRPr="0014254E" w:rsidRDefault="0014254E" w:rsidP="0014254E">
      <w:pPr>
        <w:rPr>
          <w:ins w:id="8" w:author="Author"/>
          <w:rFonts w:eastAsia="Times New Roman" w:cs="Times New Roman"/>
          <w:szCs w:val="24"/>
          <w:lang w:val="en"/>
        </w:rPr>
      </w:pPr>
      <w:ins w:id="9" w:author="Author">
        <w:r w:rsidRPr="0014254E">
          <w:rPr>
            <w:rFonts w:eastAsia="Times New Roman" w:cs="Times New Roman"/>
            <w:szCs w:val="24"/>
            <w:lang w:val="en"/>
          </w:rPr>
          <w:t>Other agencies and organizations usually require written permission from the individual before releasing personal information (e.g., medical, psychiatric, psychological, and/or social history records) to</w:t>
        </w:r>
        <w:r>
          <w:rPr>
            <w:rFonts w:eastAsia="Times New Roman" w:cs="Times New Roman"/>
            <w:szCs w:val="24"/>
            <w:lang w:val="en"/>
          </w:rPr>
          <w:t xml:space="preserve"> </w:t>
        </w:r>
        <w:r w:rsidRPr="0014254E">
          <w:rPr>
            <w:rFonts w:eastAsia="Times New Roman" w:cs="Times New Roman"/>
            <w:szCs w:val="24"/>
            <w:lang w:val="en"/>
          </w:rPr>
          <w:t>Texas Workforce Solutions Vocational Rehabilitation Services (TWS-VRS).</w:t>
        </w:r>
      </w:ins>
    </w:p>
    <w:p w14:paraId="6F41216A" w14:textId="57A99EC8" w:rsidR="0014254E" w:rsidRPr="0014254E" w:rsidRDefault="0014254E" w:rsidP="0014254E">
      <w:pPr>
        <w:rPr>
          <w:ins w:id="10" w:author="Author"/>
          <w:rFonts w:eastAsia="Times New Roman" w:cs="Times New Roman"/>
          <w:szCs w:val="24"/>
          <w:lang w:val="en"/>
        </w:rPr>
      </w:pPr>
      <w:ins w:id="11" w:author="Author">
        <w:r w:rsidRPr="0014254E">
          <w:rPr>
            <w:rFonts w:eastAsia="Times New Roman" w:cs="Times New Roman"/>
            <w:szCs w:val="24"/>
            <w:lang w:val="en"/>
          </w:rPr>
          <w:lastRenderedPageBreak/>
          <w:t>When an agency or organization requires that the customer sign the agency's own release form before providing information to</w:t>
        </w:r>
      </w:ins>
      <w:r>
        <w:rPr>
          <w:rFonts w:eastAsia="Times New Roman" w:cs="Times New Roman"/>
          <w:szCs w:val="24"/>
          <w:lang w:val="en"/>
        </w:rPr>
        <w:t xml:space="preserve"> </w:t>
      </w:r>
      <w:ins w:id="12" w:author="Author">
        <w:r w:rsidRPr="0014254E">
          <w:rPr>
            <w:rFonts w:eastAsia="Times New Roman" w:cs="Times New Roman"/>
            <w:szCs w:val="24"/>
            <w:lang w:val="en"/>
          </w:rPr>
          <w:t>TWS-VRS, including requests for alcohol and drug abuse patient records:</w:t>
        </w:r>
      </w:ins>
    </w:p>
    <w:p w14:paraId="30ABBF44" w14:textId="77777777" w:rsidR="0014254E" w:rsidRPr="0014254E" w:rsidRDefault="0014254E" w:rsidP="0014254E">
      <w:pPr>
        <w:numPr>
          <w:ilvl w:val="0"/>
          <w:numId w:val="2"/>
        </w:numPr>
        <w:rPr>
          <w:ins w:id="13" w:author="Author"/>
          <w:rFonts w:eastAsia="Times New Roman" w:cs="Times New Roman"/>
          <w:szCs w:val="24"/>
          <w:lang w:val="en"/>
        </w:rPr>
      </w:pPr>
      <w:ins w:id="14" w:author="Author">
        <w:r w:rsidRPr="0014254E">
          <w:rPr>
            <w:rFonts w:eastAsia="Times New Roman" w:cs="Times New Roman"/>
            <w:szCs w:val="24"/>
            <w:lang w:val="en"/>
          </w:rPr>
          <w:t xml:space="preserve">obtain the customer’s signature on the other agency's or organization's form, and </w:t>
        </w:r>
      </w:ins>
    </w:p>
    <w:p w14:paraId="47D572F0" w14:textId="77777777" w:rsidR="0014254E" w:rsidRPr="0014254E" w:rsidRDefault="0014254E" w:rsidP="0014254E">
      <w:pPr>
        <w:numPr>
          <w:ilvl w:val="0"/>
          <w:numId w:val="2"/>
        </w:numPr>
        <w:rPr>
          <w:ins w:id="15" w:author="Author"/>
          <w:rFonts w:eastAsia="Times New Roman" w:cs="Times New Roman"/>
          <w:szCs w:val="24"/>
          <w:lang w:val="en"/>
        </w:rPr>
      </w:pPr>
      <w:ins w:id="16" w:author="Author">
        <w:r w:rsidRPr="0014254E">
          <w:rPr>
            <w:rFonts w:eastAsia="Times New Roman" w:cs="Times New Roman"/>
            <w:szCs w:val="24"/>
            <w:lang w:val="en"/>
          </w:rPr>
          <w:t>return the signed form to the other agency or organization.</w:t>
        </w:r>
      </w:ins>
    </w:p>
    <w:p w14:paraId="62A735DB" w14:textId="77777777" w:rsidR="0014254E" w:rsidRPr="0014254E" w:rsidRDefault="0014254E" w:rsidP="0014254E">
      <w:pPr>
        <w:rPr>
          <w:ins w:id="17" w:author="Author"/>
          <w:rFonts w:eastAsia="Times New Roman" w:cs="Times New Roman"/>
          <w:szCs w:val="24"/>
          <w:lang w:val="en"/>
        </w:rPr>
      </w:pPr>
      <w:ins w:id="18" w:author="Author">
        <w:r w:rsidRPr="0014254E">
          <w:rPr>
            <w:rFonts w:eastAsia="Times New Roman" w:cs="Arial"/>
            <w:color w:val="000000"/>
            <w:szCs w:val="24"/>
            <w:shd w:val="clear" w:color="auto" w:fill="FFFFFF"/>
          </w:rPr>
          <w:t>All applicants and recipients of services and, as appropriate, those individuals' representatives, must be informed of the confidentiality of personal information and the reasons for accessing this information. The requirements for the protection and use of confidential information are under 34 CFR §361.38.</w:t>
        </w:r>
      </w:ins>
    </w:p>
    <w:p w14:paraId="43C9F623" w14:textId="77777777" w:rsidR="0014254E" w:rsidRPr="0014254E" w:rsidRDefault="0014254E" w:rsidP="0014254E">
      <w:pPr>
        <w:rPr>
          <w:ins w:id="19" w:author="Author"/>
          <w:rFonts w:eastAsia="Times New Roman" w:cs="Times New Roman"/>
          <w:szCs w:val="24"/>
          <w:lang w:val="en"/>
        </w:rPr>
      </w:pPr>
      <w:ins w:id="20" w:author="Author">
        <w:r w:rsidRPr="0014254E">
          <w:rPr>
            <w:rFonts w:eastAsia="Times New Roman" w:cs="Times New Roman"/>
            <w:szCs w:val="24"/>
            <w:lang w:val="en"/>
          </w:rPr>
          <w:t xml:space="preserve">Sometimes, the information source is subject to federal or state law limitations not always consistent with the legal limitations applicable </w:t>
        </w:r>
        <w:r>
          <w:rPr>
            <w:rFonts w:eastAsia="Times New Roman" w:cs="Times New Roman"/>
            <w:szCs w:val="24"/>
            <w:lang w:val="en"/>
          </w:rPr>
          <w:t xml:space="preserve">to </w:t>
        </w:r>
        <w:r w:rsidRPr="0014254E">
          <w:rPr>
            <w:rFonts w:eastAsia="Times New Roman" w:cs="Times New Roman"/>
            <w:szCs w:val="24"/>
            <w:lang w:val="en"/>
          </w:rPr>
          <w:t xml:space="preserve">TWS-VRS. When an information source questions how </w:t>
        </w:r>
        <w:r>
          <w:rPr>
            <w:rFonts w:eastAsia="Times New Roman" w:cs="Times New Roman"/>
            <w:szCs w:val="24"/>
            <w:lang w:val="en"/>
          </w:rPr>
          <w:t>T</w:t>
        </w:r>
        <w:r w:rsidRPr="0014254E">
          <w:rPr>
            <w:rFonts w:eastAsia="Times New Roman" w:cs="Times New Roman"/>
            <w:szCs w:val="24"/>
            <w:lang w:val="en"/>
          </w:rPr>
          <w:t>WS-VRS protects the confidentiality of customer information, the source may be provided with a copy of this chapter.</w:t>
        </w:r>
      </w:ins>
    </w:p>
    <w:p w14:paraId="35F485EA" w14:textId="77777777" w:rsidR="0014254E" w:rsidRPr="0014254E" w:rsidRDefault="0014254E" w:rsidP="0014254E">
      <w:pPr>
        <w:rPr>
          <w:ins w:id="21" w:author="Author"/>
          <w:rFonts w:eastAsia="Times New Roman" w:cs="Times New Roman"/>
          <w:szCs w:val="24"/>
          <w:lang w:val="en"/>
        </w:rPr>
      </w:pPr>
      <w:ins w:id="22" w:author="Author">
        <w:r w:rsidRPr="0014254E">
          <w:rPr>
            <w:rFonts w:eastAsia="Times New Roman" w:cs="Times New Roman"/>
            <w:szCs w:val="24"/>
            <w:lang w:val="en"/>
          </w:rPr>
          <w:t>If the source has more stringent controls than</w:t>
        </w:r>
        <w:r>
          <w:rPr>
            <w:rFonts w:eastAsia="Times New Roman" w:cs="Times New Roman"/>
            <w:szCs w:val="24"/>
            <w:lang w:val="en"/>
          </w:rPr>
          <w:t xml:space="preserve"> </w:t>
        </w:r>
        <w:r w:rsidRPr="0014254E">
          <w:rPr>
            <w:rFonts w:eastAsia="Times New Roman" w:cs="Times New Roman"/>
            <w:szCs w:val="24"/>
            <w:lang w:val="en"/>
          </w:rPr>
          <w:t>TWS-VRS:</w:t>
        </w:r>
      </w:ins>
    </w:p>
    <w:p w14:paraId="00C23CC0" w14:textId="77777777" w:rsidR="0014254E" w:rsidRPr="0014254E" w:rsidRDefault="0014254E" w:rsidP="0014254E">
      <w:pPr>
        <w:numPr>
          <w:ilvl w:val="0"/>
          <w:numId w:val="3"/>
        </w:numPr>
        <w:rPr>
          <w:ins w:id="23" w:author="Author"/>
          <w:rFonts w:eastAsia="Times New Roman" w:cs="Times New Roman"/>
          <w:szCs w:val="24"/>
          <w:lang w:val="en"/>
        </w:rPr>
      </w:pPr>
      <w:ins w:id="24" w:author="Author">
        <w:r w:rsidRPr="0014254E">
          <w:rPr>
            <w:rFonts w:eastAsia="Times New Roman" w:cs="Times New Roman"/>
            <w:szCs w:val="24"/>
            <w:lang w:val="en"/>
          </w:rPr>
          <w:t xml:space="preserve">accept the information; </w:t>
        </w:r>
      </w:ins>
    </w:p>
    <w:p w14:paraId="36A143F4" w14:textId="77777777" w:rsidR="0014254E" w:rsidRPr="0014254E" w:rsidRDefault="0014254E" w:rsidP="0014254E">
      <w:pPr>
        <w:numPr>
          <w:ilvl w:val="0"/>
          <w:numId w:val="3"/>
        </w:numPr>
        <w:rPr>
          <w:ins w:id="25" w:author="Author"/>
          <w:rFonts w:eastAsia="Times New Roman" w:cs="Times New Roman"/>
          <w:szCs w:val="24"/>
          <w:lang w:val="en"/>
        </w:rPr>
      </w:pPr>
      <w:ins w:id="26" w:author="Author">
        <w:r w:rsidRPr="0014254E">
          <w:rPr>
            <w:rFonts w:eastAsia="Times New Roman" w:cs="Times New Roman"/>
            <w:szCs w:val="24"/>
            <w:lang w:val="en"/>
          </w:rPr>
          <w:t xml:space="preserve">advise the source that a written statement must be clearly attached to the information, or that a stamp must be imprinted on all documents that </w:t>
        </w:r>
      </w:ins>
    </w:p>
    <w:p w14:paraId="63B8B5F1" w14:textId="77777777" w:rsidR="0014254E" w:rsidRPr="0014254E" w:rsidRDefault="0014254E" w:rsidP="0014254E">
      <w:pPr>
        <w:numPr>
          <w:ilvl w:val="1"/>
          <w:numId w:val="3"/>
        </w:numPr>
        <w:rPr>
          <w:ins w:id="27" w:author="Author"/>
          <w:rFonts w:eastAsia="Times New Roman" w:cs="Times New Roman"/>
          <w:szCs w:val="24"/>
          <w:lang w:val="en"/>
        </w:rPr>
      </w:pPr>
      <w:ins w:id="28" w:author="Author">
        <w:r w:rsidRPr="0014254E">
          <w:rPr>
            <w:rFonts w:eastAsia="Times New Roman" w:cs="Times New Roman"/>
            <w:szCs w:val="24"/>
            <w:lang w:val="en"/>
          </w:rPr>
          <w:t xml:space="preserve">explains the restrictions on release, </w:t>
        </w:r>
      </w:ins>
    </w:p>
    <w:p w14:paraId="4028BCBC" w14:textId="77777777" w:rsidR="0014254E" w:rsidRPr="0014254E" w:rsidRDefault="0014254E" w:rsidP="0014254E">
      <w:pPr>
        <w:numPr>
          <w:ilvl w:val="1"/>
          <w:numId w:val="3"/>
        </w:numPr>
        <w:rPr>
          <w:ins w:id="29" w:author="Author"/>
          <w:rFonts w:eastAsia="Times New Roman" w:cs="Times New Roman"/>
          <w:szCs w:val="24"/>
          <w:lang w:val="en"/>
        </w:rPr>
      </w:pPr>
      <w:ins w:id="30" w:author="Author">
        <w:r w:rsidRPr="0014254E">
          <w:rPr>
            <w:rFonts w:eastAsia="Times New Roman" w:cs="Times New Roman"/>
            <w:szCs w:val="24"/>
            <w:lang w:val="en"/>
          </w:rPr>
          <w:t xml:space="preserve">identifies the person or organization imposing the restriction, and </w:t>
        </w:r>
      </w:ins>
    </w:p>
    <w:p w14:paraId="75DD5E7F" w14:textId="77777777" w:rsidR="0014254E" w:rsidRPr="0014254E" w:rsidRDefault="0014254E" w:rsidP="0014254E">
      <w:pPr>
        <w:numPr>
          <w:ilvl w:val="1"/>
          <w:numId w:val="3"/>
        </w:numPr>
        <w:rPr>
          <w:ins w:id="31" w:author="Author"/>
          <w:rFonts w:eastAsia="Times New Roman" w:cs="Times New Roman"/>
          <w:szCs w:val="24"/>
          <w:lang w:val="en"/>
        </w:rPr>
      </w:pPr>
      <w:ins w:id="32" w:author="Author">
        <w:r w:rsidRPr="0014254E">
          <w:rPr>
            <w:rFonts w:eastAsia="Times New Roman" w:cs="Times New Roman"/>
            <w:szCs w:val="24"/>
            <w:lang w:val="en"/>
          </w:rPr>
          <w:t xml:space="preserve">identifies the source of the restriction (if the restriction is based on a statute or regulation, the written statement or stamp must clearly identify the statute or regulation); </w:t>
        </w:r>
      </w:ins>
    </w:p>
    <w:p w14:paraId="487F250C" w14:textId="77777777" w:rsidR="0014254E" w:rsidRPr="0014254E" w:rsidRDefault="0014254E" w:rsidP="0014254E">
      <w:pPr>
        <w:numPr>
          <w:ilvl w:val="0"/>
          <w:numId w:val="3"/>
        </w:numPr>
        <w:rPr>
          <w:ins w:id="33" w:author="Author"/>
          <w:rFonts w:eastAsia="Times New Roman" w:cs="Times New Roman"/>
          <w:szCs w:val="24"/>
          <w:lang w:val="en"/>
        </w:rPr>
      </w:pPr>
      <w:ins w:id="34" w:author="Author">
        <w:r w:rsidRPr="0014254E">
          <w:rPr>
            <w:rFonts w:eastAsia="Times New Roman" w:cs="Times New Roman"/>
            <w:szCs w:val="24"/>
            <w:lang w:val="en"/>
          </w:rPr>
          <w:t xml:space="preserve">file the information and the written statement together so it will be clear that the statement goes with the information; and </w:t>
        </w:r>
      </w:ins>
    </w:p>
    <w:p w14:paraId="50BD2163" w14:textId="77777777" w:rsidR="0014254E" w:rsidRPr="0014254E" w:rsidRDefault="0014254E" w:rsidP="0014254E">
      <w:pPr>
        <w:numPr>
          <w:ilvl w:val="0"/>
          <w:numId w:val="3"/>
        </w:numPr>
        <w:rPr>
          <w:ins w:id="35" w:author="Author"/>
          <w:rFonts w:eastAsia="Times New Roman" w:cs="Times New Roman"/>
          <w:szCs w:val="24"/>
          <w:lang w:val="en"/>
        </w:rPr>
      </w:pPr>
      <w:ins w:id="36" w:author="Author">
        <w:r w:rsidRPr="0014254E">
          <w:rPr>
            <w:rFonts w:eastAsia="Times New Roman" w:cs="Times New Roman"/>
            <w:szCs w:val="24"/>
            <w:lang w:val="en"/>
          </w:rPr>
          <w:t xml:space="preserve">ensure that the imprinted stamp is affixed to all files and is clearly visible. </w:t>
        </w:r>
      </w:ins>
    </w:p>
    <w:p w14:paraId="6A108E7A" w14:textId="4EF5F500" w:rsidR="00430E60" w:rsidRDefault="00430E60" w:rsidP="00430E60">
      <w:pPr>
        <w:pStyle w:val="Heading3"/>
      </w:pPr>
      <w:r w:rsidRPr="00430E60">
        <w:t>A-207-3: Safeguarding Customer Records and Information</w:t>
      </w:r>
    </w:p>
    <w:p w14:paraId="02B6BF9D" w14:textId="42FC7490" w:rsidR="0014254E" w:rsidRDefault="0014254E">
      <w:r>
        <w:t>…</w:t>
      </w:r>
    </w:p>
    <w:sectPr w:rsidR="0014254E" w:rsidSect="00220579">
      <w:footerReference w:type="default" r:id="rId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FD085" w14:textId="77777777" w:rsidR="00243619" w:rsidRDefault="00243619" w:rsidP="003043AB">
      <w:pPr>
        <w:spacing w:after="0"/>
      </w:pPr>
      <w:r>
        <w:separator/>
      </w:r>
    </w:p>
  </w:endnote>
  <w:endnote w:type="continuationSeparator" w:id="0">
    <w:p w14:paraId="3001CA38" w14:textId="77777777" w:rsidR="00243619" w:rsidRDefault="00243619" w:rsidP="003043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8044288"/>
      <w:docPartObj>
        <w:docPartGallery w:val="Page Numbers (Bottom of Page)"/>
        <w:docPartUnique/>
      </w:docPartObj>
    </w:sdtPr>
    <w:sdtEndPr/>
    <w:sdtContent>
      <w:sdt>
        <w:sdtPr>
          <w:id w:val="-1769616900"/>
          <w:docPartObj>
            <w:docPartGallery w:val="Page Numbers (Top of Page)"/>
            <w:docPartUnique/>
          </w:docPartObj>
        </w:sdtPr>
        <w:sdtEndPr/>
        <w:sdtContent>
          <w:p w14:paraId="3EBE938C" w14:textId="21007D75" w:rsidR="00220579" w:rsidRPr="00220579" w:rsidRDefault="00220579">
            <w:pPr>
              <w:pStyle w:val="Footer"/>
              <w:jc w:val="right"/>
            </w:pPr>
            <w:r w:rsidRPr="00220579">
              <w:t xml:space="preserve">Page </w:t>
            </w:r>
            <w:r w:rsidRPr="00220579">
              <w:rPr>
                <w:szCs w:val="24"/>
              </w:rPr>
              <w:fldChar w:fldCharType="begin"/>
            </w:r>
            <w:r w:rsidRPr="00220579">
              <w:instrText xml:space="preserve"> PAGE </w:instrText>
            </w:r>
            <w:r w:rsidRPr="00220579">
              <w:rPr>
                <w:szCs w:val="24"/>
              </w:rPr>
              <w:fldChar w:fldCharType="separate"/>
            </w:r>
            <w:r w:rsidRPr="00220579">
              <w:rPr>
                <w:noProof/>
              </w:rPr>
              <w:t>2</w:t>
            </w:r>
            <w:r w:rsidRPr="00220579">
              <w:rPr>
                <w:szCs w:val="24"/>
              </w:rPr>
              <w:fldChar w:fldCharType="end"/>
            </w:r>
            <w:r w:rsidRPr="00220579">
              <w:t xml:space="preserve"> of </w:t>
            </w:r>
            <w:r w:rsidR="00243619">
              <w:fldChar w:fldCharType="begin"/>
            </w:r>
            <w:r w:rsidR="00243619">
              <w:instrText xml:space="preserve"> NUMPAGES  </w:instrText>
            </w:r>
            <w:r w:rsidR="00243619">
              <w:fldChar w:fldCharType="separate"/>
            </w:r>
            <w:r w:rsidRPr="00220579">
              <w:rPr>
                <w:noProof/>
              </w:rPr>
              <w:t>2</w:t>
            </w:r>
            <w:r w:rsidR="00243619">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5C9D4" w14:textId="77777777" w:rsidR="00243619" w:rsidRDefault="00243619" w:rsidP="003043AB">
      <w:pPr>
        <w:spacing w:after="0"/>
      </w:pPr>
      <w:r>
        <w:separator/>
      </w:r>
    </w:p>
  </w:footnote>
  <w:footnote w:type="continuationSeparator" w:id="0">
    <w:p w14:paraId="6571671B" w14:textId="77777777" w:rsidR="00243619" w:rsidRDefault="00243619" w:rsidP="003043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2421D"/>
    <w:multiLevelType w:val="multilevel"/>
    <w:tmpl w:val="1EE00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4D21AB"/>
    <w:multiLevelType w:val="multilevel"/>
    <w:tmpl w:val="C4C8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3613F"/>
    <w:multiLevelType w:val="multilevel"/>
    <w:tmpl w:val="F316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54E"/>
    <w:rsid w:val="0014254E"/>
    <w:rsid w:val="00220579"/>
    <w:rsid w:val="00243619"/>
    <w:rsid w:val="00301590"/>
    <w:rsid w:val="003043AB"/>
    <w:rsid w:val="00430E60"/>
    <w:rsid w:val="00431DBD"/>
    <w:rsid w:val="004F3DFF"/>
    <w:rsid w:val="0067779D"/>
    <w:rsid w:val="00AC61B7"/>
    <w:rsid w:val="00E62099"/>
    <w:rsid w:val="00F7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A56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1B7"/>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AC61B7"/>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C61B7"/>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C61B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C61B7"/>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3AB"/>
    <w:pPr>
      <w:tabs>
        <w:tab w:val="center" w:pos="4680"/>
        <w:tab w:val="right" w:pos="9360"/>
      </w:tabs>
      <w:spacing w:after="0"/>
    </w:pPr>
  </w:style>
  <w:style w:type="character" w:customStyle="1" w:styleId="HeaderChar">
    <w:name w:val="Header Char"/>
    <w:basedOn w:val="DefaultParagraphFont"/>
    <w:link w:val="Header"/>
    <w:uiPriority w:val="99"/>
    <w:rsid w:val="003043AB"/>
  </w:style>
  <w:style w:type="paragraph" w:styleId="Footer">
    <w:name w:val="footer"/>
    <w:basedOn w:val="Normal"/>
    <w:link w:val="FooterChar"/>
    <w:uiPriority w:val="99"/>
    <w:unhideWhenUsed/>
    <w:rsid w:val="003043AB"/>
    <w:pPr>
      <w:tabs>
        <w:tab w:val="center" w:pos="4680"/>
        <w:tab w:val="right" w:pos="9360"/>
      </w:tabs>
      <w:spacing w:after="0"/>
    </w:pPr>
  </w:style>
  <w:style w:type="character" w:customStyle="1" w:styleId="FooterChar">
    <w:name w:val="Footer Char"/>
    <w:basedOn w:val="DefaultParagraphFont"/>
    <w:link w:val="Footer"/>
    <w:uiPriority w:val="99"/>
    <w:rsid w:val="003043AB"/>
  </w:style>
  <w:style w:type="character" w:customStyle="1" w:styleId="Heading2Char">
    <w:name w:val="Heading 2 Char"/>
    <w:basedOn w:val="DefaultParagraphFont"/>
    <w:link w:val="Heading2"/>
    <w:uiPriority w:val="9"/>
    <w:rsid w:val="00AC61B7"/>
    <w:rPr>
      <w:rFonts w:ascii="Arial" w:eastAsiaTheme="majorEastAsia" w:hAnsi="Arial" w:cstheme="majorBidi"/>
      <w:b/>
      <w:sz w:val="32"/>
      <w:szCs w:val="26"/>
    </w:rPr>
  </w:style>
  <w:style w:type="character" w:customStyle="1" w:styleId="Heading1Char">
    <w:name w:val="Heading 1 Char"/>
    <w:basedOn w:val="DefaultParagraphFont"/>
    <w:link w:val="Heading1"/>
    <w:uiPriority w:val="9"/>
    <w:rsid w:val="00AC61B7"/>
    <w:rPr>
      <w:rFonts w:ascii="Arial" w:eastAsiaTheme="majorEastAsia" w:hAnsi="Arial" w:cstheme="majorBidi"/>
      <w:b/>
      <w:sz w:val="36"/>
      <w:szCs w:val="32"/>
    </w:rPr>
  </w:style>
  <w:style w:type="character" w:customStyle="1" w:styleId="Heading3Char">
    <w:name w:val="Heading 3 Char"/>
    <w:basedOn w:val="DefaultParagraphFont"/>
    <w:link w:val="Heading3"/>
    <w:uiPriority w:val="9"/>
    <w:rsid w:val="00AC61B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AC61B7"/>
    <w:rPr>
      <w:rFonts w:ascii="Arial" w:eastAsiaTheme="majorEastAsia" w:hAnsi="Arial"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Vocational Rehabilitation Services Manual A-200: Customer Rights and Legal Issue</vt:lpstr>
      <vt:lpstr>    A-202: Basic Customer Rights</vt:lpstr>
      <vt:lpstr>        A-202-5: Customers Requesting Amendments to Their Records</vt:lpstr>
      <vt:lpstr>    A-203: Mediation</vt:lpstr>
      <vt:lpstr>    A-207: Confidentiality and Use of Customer Records and Information</vt:lpstr>
      <vt:lpstr>        A-207-2: Obtaining Customer Information</vt:lpstr>
      <vt:lpstr>        A-207-3: Safeguarding Customer Records and Information</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A-200: Customer Rights and Legal Issues revised April 1, 2020</dc:title>
  <dc:subject/>
  <dc:creator/>
  <cp:keywords/>
  <dc:description/>
  <cp:lastModifiedBy/>
  <cp:revision>1</cp:revision>
  <dcterms:created xsi:type="dcterms:W3CDTF">2020-04-01T15:50:00Z</dcterms:created>
  <dcterms:modified xsi:type="dcterms:W3CDTF">2020-04-01T15:50:00Z</dcterms:modified>
</cp:coreProperties>
</file>