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DB4B" w14:textId="77777777" w:rsidR="00A3087B" w:rsidRPr="00A3087B" w:rsidRDefault="00A3087B" w:rsidP="00A3087B">
      <w:pPr>
        <w:pStyle w:val="Heading1"/>
        <w:rPr>
          <w:rFonts w:ascii="Arial" w:hAnsi="Arial" w:cs="Arial"/>
          <w:sz w:val="36"/>
          <w:szCs w:val="36"/>
        </w:rPr>
      </w:pPr>
      <w:r w:rsidRPr="00A3087B">
        <w:rPr>
          <w:rFonts w:ascii="Arial" w:hAnsi="Arial" w:cs="Arial"/>
          <w:sz w:val="36"/>
          <w:szCs w:val="36"/>
        </w:rPr>
        <w:t>Vocational Rehabilitation Services Manual A-200: Customer Rights and Legal Issues</w:t>
      </w:r>
    </w:p>
    <w:p w14:paraId="5786C62B" w14:textId="07C24BD4" w:rsidR="00301590" w:rsidRPr="00A3087B" w:rsidRDefault="00A3087B">
      <w:pPr>
        <w:rPr>
          <w:rFonts w:ascii="Arial" w:hAnsi="Arial" w:cs="Arial"/>
          <w:sz w:val="24"/>
          <w:szCs w:val="24"/>
        </w:rPr>
      </w:pPr>
      <w:r w:rsidRPr="00A3087B">
        <w:rPr>
          <w:rFonts w:ascii="Arial" w:hAnsi="Arial" w:cs="Arial"/>
          <w:sz w:val="24"/>
          <w:szCs w:val="24"/>
        </w:rPr>
        <w:t>Revise</w:t>
      </w:r>
      <w:r w:rsidR="00707A31">
        <w:rPr>
          <w:rFonts w:ascii="Arial" w:hAnsi="Arial" w:cs="Arial"/>
          <w:sz w:val="24"/>
          <w:szCs w:val="24"/>
        </w:rPr>
        <w:t>d October 2, 2023</w:t>
      </w:r>
    </w:p>
    <w:p w14:paraId="048027DC" w14:textId="77777777" w:rsidR="00A3087B" w:rsidRPr="00A3087B" w:rsidRDefault="00A3087B" w:rsidP="00A3087B">
      <w:pPr>
        <w:pStyle w:val="Heading2"/>
        <w:rPr>
          <w:rFonts w:ascii="Arial" w:hAnsi="Arial" w:cs="Arial"/>
          <w:b/>
          <w:bCs/>
          <w:color w:val="auto"/>
          <w:sz w:val="32"/>
          <w:szCs w:val="32"/>
        </w:rPr>
      </w:pPr>
      <w:r w:rsidRPr="00A3087B">
        <w:rPr>
          <w:rFonts w:ascii="Arial" w:hAnsi="Arial" w:cs="Arial"/>
          <w:b/>
          <w:bCs/>
          <w:color w:val="auto"/>
          <w:sz w:val="32"/>
          <w:szCs w:val="32"/>
        </w:rPr>
        <w:t>A-208: Release of Customer Records and Information</w:t>
      </w:r>
    </w:p>
    <w:p w14:paraId="4385D38D" w14:textId="77777777" w:rsidR="00A3087B" w:rsidRPr="00A3087B" w:rsidRDefault="00A3087B" w:rsidP="00A3087B">
      <w:pPr>
        <w:pStyle w:val="NormalWeb"/>
        <w:shd w:val="clear" w:color="auto" w:fill="FFFFFF"/>
        <w:spacing w:before="0" w:beforeAutospacing="0" w:after="360" w:afterAutospacing="0" w:line="293" w:lineRule="atLeast"/>
        <w:rPr>
          <w:rFonts w:ascii="Arial" w:hAnsi="Arial" w:cs="Arial"/>
          <w:color w:val="000000"/>
        </w:rPr>
      </w:pPr>
      <w:r w:rsidRPr="00A3087B">
        <w:rPr>
          <w:rFonts w:ascii="Arial" w:hAnsi="Arial" w:cs="Arial"/>
          <w:color w:val="000000"/>
        </w:rPr>
        <w:t>Unless specifically authorized by OGC, confidential customer information is released only when:</w:t>
      </w:r>
    </w:p>
    <w:p w14:paraId="00119DA5" w14:textId="710A3C03" w:rsidR="00A3087B" w:rsidRPr="00A3087B" w:rsidRDefault="00A3087B" w:rsidP="00A3087B">
      <w:pPr>
        <w:numPr>
          <w:ilvl w:val="0"/>
          <w:numId w:val="1"/>
        </w:numPr>
        <w:shd w:val="clear" w:color="auto" w:fill="FFFFFF"/>
        <w:spacing w:after="0" w:line="293" w:lineRule="atLeast"/>
        <w:ind w:left="1080" w:right="360"/>
        <w:rPr>
          <w:rFonts w:ascii="Arial" w:hAnsi="Arial" w:cs="Arial"/>
          <w:color w:val="000000"/>
          <w:sz w:val="24"/>
          <w:szCs w:val="24"/>
        </w:rPr>
      </w:pPr>
      <w:r w:rsidRPr="00A3087B">
        <w:rPr>
          <w:rFonts w:ascii="Arial" w:hAnsi="Arial" w:cs="Arial"/>
          <w:color w:val="000000"/>
          <w:sz w:val="24"/>
          <w:szCs w:val="24"/>
        </w:rPr>
        <w:t>authorized by the customer or customer's representative on a valid release;</w:t>
      </w:r>
    </w:p>
    <w:p w14:paraId="3ED9791D" w14:textId="77777777" w:rsidR="00A3087B" w:rsidRPr="00A3087B" w:rsidRDefault="00A3087B" w:rsidP="00A3087B">
      <w:pPr>
        <w:numPr>
          <w:ilvl w:val="0"/>
          <w:numId w:val="1"/>
        </w:numPr>
        <w:shd w:val="clear" w:color="auto" w:fill="FFFFFF"/>
        <w:spacing w:after="0" w:line="293" w:lineRule="atLeast"/>
        <w:ind w:left="1080" w:right="360"/>
        <w:rPr>
          <w:rFonts w:ascii="Arial" w:hAnsi="Arial" w:cs="Arial"/>
          <w:color w:val="000000"/>
          <w:sz w:val="24"/>
          <w:szCs w:val="24"/>
        </w:rPr>
      </w:pPr>
      <w:r w:rsidRPr="00A3087B">
        <w:rPr>
          <w:rFonts w:ascii="Arial" w:hAnsi="Arial" w:cs="Arial"/>
          <w:color w:val="000000"/>
          <w:sz w:val="24"/>
          <w:szCs w:val="24"/>
        </w:rPr>
        <w:t>responding to a valid subpoena or other legal process;</w:t>
      </w:r>
    </w:p>
    <w:p w14:paraId="380833E4" w14:textId="77777777" w:rsidR="00A3087B" w:rsidRPr="00A3087B" w:rsidRDefault="00A3087B" w:rsidP="00A3087B">
      <w:pPr>
        <w:numPr>
          <w:ilvl w:val="0"/>
          <w:numId w:val="1"/>
        </w:numPr>
        <w:shd w:val="clear" w:color="auto" w:fill="FFFFFF"/>
        <w:spacing w:after="0" w:line="293" w:lineRule="atLeast"/>
        <w:ind w:left="1080" w:right="360"/>
        <w:rPr>
          <w:rFonts w:ascii="Arial" w:hAnsi="Arial" w:cs="Arial"/>
          <w:color w:val="000000"/>
          <w:sz w:val="24"/>
          <w:szCs w:val="24"/>
        </w:rPr>
      </w:pPr>
      <w:r w:rsidRPr="00A3087B">
        <w:rPr>
          <w:rFonts w:ascii="Arial" w:hAnsi="Arial" w:cs="Arial"/>
          <w:color w:val="000000"/>
          <w:sz w:val="24"/>
          <w:szCs w:val="24"/>
        </w:rPr>
        <w:t>directly connected with the customer's rehabilitation; or</w:t>
      </w:r>
    </w:p>
    <w:p w14:paraId="2DBB7796" w14:textId="72640211" w:rsidR="00A3087B" w:rsidRDefault="00A3087B" w:rsidP="00A3087B">
      <w:pPr>
        <w:numPr>
          <w:ilvl w:val="0"/>
          <w:numId w:val="1"/>
        </w:numPr>
        <w:shd w:val="clear" w:color="auto" w:fill="FFFFFF"/>
        <w:spacing w:after="0" w:line="293" w:lineRule="atLeast"/>
        <w:ind w:left="1080" w:right="360"/>
        <w:rPr>
          <w:ins w:id="0" w:author="Caillouet,Shelly" w:date="2023-07-05T11:19:00Z"/>
          <w:rFonts w:ascii="Arial" w:hAnsi="Arial" w:cs="Arial"/>
          <w:color w:val="000000"/>
          <w:sz w:val="24"/>
          <w:szCs w:val="24"/>
        </w:rPr>
      </w:pPr>
      <w:r w:rsidRPr="00A3087B">
        <w:rPr>
          <w:rFonts w:ascii="Arial" w:hAnsi="Arial" w:cs="Arial"/>
          <w:color w:val="000000"/>
          <w:sz w:val="24"/>
          <w:szCs w:val="24"/>
        </w:rPr>
        <w:t>needed in certain investigative and emergency circumstances.</w:t>
      </w:r>
    </w:p>
    <w:p w14:paraId="01B04D33" w14:textId="77777777" w:rsidR="00F81791" w:rsidRPr="00A3087B" w:rsidRDefault="00F81791" w:rsidP="00F81791">
      <w:pPr>
        <w:shd w:val="clear" w:color="auto" w:fill="FFFFFF"/>
        <w:spacing w:after="0" w:line="293" w:lineRule="atLeast"/>
        <w:ind w:left="1080" w:right="360"/>
        <w:rPr>
          <w:rFonts w:ascii="Arial" w:hAnsi="Arial" w:cs="Arial"/>
          <w:color w:val="000000"/>
          <w:sz w:val="24"/>
          <w:szCs w:val="24"/>
        </w:rPr>
      </w:pPr>
    </w:p>
    <w:p w14:paraId="2AFECD38" w14:textId="44660F45" w:rsidR="00A3087B" w:rsidRPr="00A3087B" w:rsidDel="00D424B9" w:rsidRDefault="00A3087B" w:rsidP="00A3087B">
      <w:pPr>
        <w:shd w:val="clear" w:color="auto" w:fill="FFFFFF"/>
        <w:spacing w:after="0" w:line="293" w:lineRule="atLeast"/>
        <w:ind w:left="1080" w:right="360"/>
        <w:rPr>
          <w:del w:id="1" w:author="Scott,W.J." w:date="2023-06-26T11:01:00Z"/>
          <w:rFonts w:ascii="Arial" w:hAnsi="Arial" w:cs="Arial"/>
          <w:color w:val="000000"/>
          <w:sz w:val="24"/>
          <w:szCs w:val="24"/>
        </w:rPr>
      </w:pPr>
    </w:p>
    <w:p w14:paraId="0653B67E" w14:textId="516A2142" w:rsidR="00EB2E45" w:rsidRDefault="00D424B9" w:rsidP="00A3087B">
      <w:pPr>
        <w:pStyle w:val="NormalWeb"/>
        <w:shd w:val="clear" w:color="auto" w:fill="FFFFFF"/>
        <w:spacing w:before="0" w:beforeAutospacing="0" w:after="360" w:afterAutospacing="0" w:line="293" w:lineRule="atLeast"/>
        <w:rPr>
          <w:ins w:id="2" w:author="Caillouet,Shelly" w:date="2023-06-19T12:43:00Z"/>
          <w:rFonts w:ascii="Arial" w:hAnsi="Arial" w:cs="Arial"/>
          <w:color w:val="000000"/>
        </w:rPr>
      </w:pPr>
      <w:ins w:id="3" w:author="Scott,W.J." w:date="2023-06-26T11:01:00Z">
        <w:r w:rsidRPr="00F81791">
          <w:rPr>
            <w:rFonts w:ascii="Arial" w:hAnsi="Arial" w:cs="Arial"/>
            <w:color w:val="000000"/>
          </w:rPr>
          <w:t>After receiving a valid release</w:t>
        </w:r>
      </w:ins>
      <w:ins w:id="4" w:author="Caillouet,Shelly" w:date="2023-06-19T12:42:00Z">
        <w:r w:rsidR="00014857" w:rsidRPr="00F81791">
          <w:rPr>
            <w:rFonts w:ascii="Arial" w:hAnsi="Arial" w:cs="Arial"/>
            <w:color w:val="000000"/>
          </w:rPr>
          <w:t>,</w:t>
        </w:r>
      </w:ins>
      <w:ins w:id="5" w:author="Caillouet,Shelly" w:date="2023-07-05T11:19:00Z">
        <w:r w:rsidR="00F81791">
          <w:rPr>
            <w:rFonts w:ascii="Arial" w:hAnsi="Arial" w:cs="Arial"/>
            <w:color w:val="000000"/>
          </w:rPr>
          <w:t xml:space="preserve"> </w:t>
        </w:r>
      </w:ins>
      <w:ins w:id="6" w:author="Caillouet,Shelly" w:date="2023-06-19T12:42:00Z">
        <w:r w:rsidR="00014857" w:rsidRPr="00F81791">
          <w:rPr>
            <w:rFonts w:ascii="Arial" w:hAnsi="Arial" w:cs="Arial"/>
            <w:color w:val="000000"/>
          </w:rPr>
          <w:t xml:space="preserve">VR staff may </w:t>
        </w:r>
      </w:ins>
      <w:ins w:id="7" w:author="Scott,W.J." w:date="2023-06-26T11:13:00Z">
        <w:r w:rsidR="007D0DFE" w:rsidRPr="00F81791">
          <w:rPr>
            <w:rFonts w:ascii="Arial" w:hAnsi="Arial" w:cs="Arial"/>
            <w:color w:val="000000"/>
          </w:rPr>
          <w:t>provide</w:t>
        </w:r>
      </w:ins>
      <w:ins w:id="8" w:author="Caillouet,Shelly" w:date="2023-06-19T12:43:00Z">
        <w:r w:rsidR="005B2B3E" w:rsidRPr="00F81791">
          <w:rPr>
            <w:rFonts w:ascii="Arial" w:hAnsi="Arial" w:cs="Arial"/>
            <w:color w:val="000000"/>
          </w:rPr>
          <w:t xml:space="preserve"> the requested </w:t>
        </w:r>
      </w:ins>
      <w:ins w:id="9" w:author="Scott,W.J." w:date="2023-06-26T11:14:00Z">
        <w:r w:rsidR="007D0DFE" w:rsidRPr="00F81791">
          <w:rPr>
            <w:rFonts w:ascii="Arial" w:hAnsi="Arial" w:cs="Arial"/>
            <w:color w:val="000000"/>
          </w:rPr>
          <w:t xml:space="preserve">confidential </w:t>
        </w:r>
      </w:ins>
      <w:ins w:id="10" w:author="Caillouet,Shelly" w:date="2023-06-19T12:43:00Z">
        <w:r w:rsidR="005B2B3E" w:rsidRPr="00F81791">
          <w:rPr>
            <w:rFonts w:ascii="Arial" w:hAnsi="Arial" w:cs="Arial"/>
            <w:color w:val="000000"/>
          </w:rPr>
          <w:t>informa</w:t>
        </w:r>
        <w:r w:rsidR="00EB2E45" w:rsidRPr="00F81791">
          <w:rPr>
            <w:rFonts w:ascii="Arial" w:hAnsi="Arial" w:cs="Arial"/>
            <w:color w:val="000000"/>
          </w:rPr>
          <w:t xml:space="preserve">tion </w:t>
        </w:r>
      </w:ins>
      <w:ins w:id="11" w:author="Snow,Aimee" w:date="2023-06-20T14:50:00Z">
        <w:r w:rsidR="00E24D49" w:rsidRPr="00F81791">
          <w:rPr>
            <w:rFonts w:ascii="Arial" w:hAnsi="Arial" w:cs="Arial"/>
            <w:color w:val="000000"/>
          </w:rPr>
          <w:t>pursuant to A-209</w:t>
        </w:r>
      </w:ins>
      <w:ins w:id="12" w:author="Snow,Aimee" w:date="2023-06-20T15:01:00Z">
        <w:r w:rsidR="00C31E8F" w:rsidRPr="00F81791">
          <w:rPr>
            <w:rFonts w:ascii="Arial" w:hAnsi="Arial" w:cs="Arial"/>
            <w:color w:val="000000"/>
          </w:rPr>
          <w:t xml:space="preserve"> without an Open Records request. </w:t>
        </w:r>
      </w:ins>
      <w:ins w:id="13" w:author="Snow,Aimee" w:date="2023-06-20T14:52:00Z">
        <w:r w:rsidR="00E24D49" w:rsidRPr="00F81791">
          <w:rPr>
            <w:rFonts w:ascii="Arial" w:hAnsi="Arial" w:cs="Arial"/>
            <w:color w:val="000000"/>
          </w:rPr>
          <w:t xml:space="preserve">However, </w:t>
        </w:r>
      </w:ins>
      <w:ins w:id="14" w:author="Snow,Aimee" w:date="2023-06-20T15:02:00Z">
        <w:r w:rsidR="00C31E8F" w:rsidRPr="00F81791">
          <w:rPr>
            <w:rFonts w:ascii="Arial" w:hAnsi="Arial" w:cs="Arial"/>
            <w:color w:val="000000"/>
          </w:rPr>
          <w:t>VR staff must consider</w:t>
        </w:r>
      </w:ins>
      <w:ins w:id="15" w:author="Snow,Aimee" w:date="2023-06-20T14:52:00Z">
        <w:r w:rsidR="00E24D49" w:rsidRPr="00F81791">
          <w:rPr>
            <w:rFonts w:ascii="Arial" w:hAnsi="Arial" w:cs="Arial"/>
            <w:color w:val="000000"/>
          </w:rPr>
          <w:t xml:space="preserve"> the exceptions for </w:t>
        </w:r>
      </w:ins>
      <w:ins w:id="16" w:author="Snow,Aimee" w:date="2023-06-20T14:53:00Z">
        <w:r w:rsidR="00E24D49" w:rsidRPr="00F81791">
          <w:rPr>
            <w:rFonts w:ascii="Arial" w:hAnsi="Arial" w:cs="Arial"/>
            <w:color w:val="000000"/>
          </w:rPr>
          <w:t>information that may not be released pursuant to</w:t>
        </w:r>
      </w:ins>
      <w:ins w:id="17" w:author="Caillouet,Shelly" w:date="2023-06-21T16:14:00Z">
        <w:r w:rsidR="00087DA4" w:rsidRPr="00F81791">
          <w:rPr>
            <w:rFonts w:ascii="Arial" w:hAnsi="Arial" w:cs="Arial"/>
            <w:color w:val="000000"/>
          </w:rPr>
          <w:t xml:space="preserve"> </w:t>
        </w:r>
      </w:ins>
      <w:ins w:id="18" w:author="Caillouet,Shelly" w:date="2023-06-19T12:44:00Z">
        <w:r w:rsidR="00EB2E45" w:rsidRPr="00F81791">
          <w:rPr>
            <w:rFonts w:ascii="Arial" w:hAnsi="Arial" w:cs="Arial"/>
            <w:color w:val="000000"/>
          </w:rPr>
          <w:t>A-209</w:t>
        </w:r>
        <w:r w:rsidR="00DA0853" w:rsidRPr="00F81791">
          <w:rPr>
            <w:rFonts w:ascii="Arial" w:hAnsi="Arial" w:cs="Arial"/>
            <w:color w:val="000000"/>
          </w:rPr>
          <w:t>-</w:t>
        </w:r>
      </w:ins>
      <w:ins w:id="19" w:author="Caillouet,Shelly" w:date="2023-06-19T12:45:00Z">
        <w:r w:rsidR="00DA0853" w:rsidRPr="00F81791">
          <w:rPr>
            <w:rFonts w:ascii="Arial" w:hAnsi="Arial" w:cs="Arial"/>
            <w:color w:val="000000"/>
          </w:rPr>
          <w:t>2</w:t>
        </w:r>
      </w:ins>
      <w:ins w:id="20" w:author="Snow,Aimee" w:date="2023-06-20T15:05:00Z">
        <w:r w:rsidR="00C31E8F" w:rsidRPr="00F81791">
          <w:rPr>
            <w:rFonts w:ascii="Arial" w:hAnsi="Arial" w:cs="Arial"/>
            <w:color w:val="000000"/>
          </w:rPr>
          <w:t xml:space="preserve"> when responding to the request</w:t>
        </w:r>
      </w:ins>
      <w:ins w:id="21" w:author="Caillouet,Shelly" w:date="2023-07-07T14:31:00Z">
        <w:r w:rsidR="00707A31">
          <w:rPr>
            <w:rFonts w:ascii="Arial" w:hAnsi="Arial" w:cs="Arial"/>
            <w:color w:val="000000"/>
          </w:rPr>
          <w:t>.</w:t>
        </w:r>
      </w:ins>
    </w:p>
    <w:p w14:paraId="0BE79375" w14:textId="649E011C" w:rsidR="00A3087B" w:rsidRDefault="00A3087B" w:rsidP="00A3087B">
      <w:pPr>
        <w:pStyle w:val="NormalWeb"/>
        <w:shd w:val="clear" w:color="auto" w:fill="FFFFFF"/>
        <w:spacing w:before="0" w:beforeAutospacing="0" w:after="360" w:afterAutospacing="0" w:line="293" w:lineRule="atLeast"/>
        <w:rPr>
          <w:ins w:id="22" w:author="Caillouet,Shelly" w:date="2023-09-07T10:51:00Z"/>
          <w:rFonts w:ascii="Arial" w:hAnsi="Arial" w:cs="Arial"/>
          <w:color w:val="000000"/>
        </w:rPr>
      </w:pPr>
      <w:del w:id="23" w:author="Caillouet,Shelly" w:date="2023-06-21T16:14:00Z">
        <w:r w:rsidRPr="00A3087B" w:rsidDel="00087DA4">
          <w:rPr>
            <w:rFonts w:ascii="Arial" w:hAnsi="Arial" w:cs="Arial"/>
            <w:color w:val="000000"/>
          </w:rPr>
          <w:delText xml:space="preserve">After </w:delText>
        </w:r>
      </w:del>
      <w:ins w:id="24" w:author="Caillouet,Shelly" w:date="2023-06-21T16:13:00Z">
        <w:r w:rsidR="00087DA4">
          <w:rPr>
            <w:rFonts w:ascii="Arial" w:hAnsi="Arial" w:cs="Arial"/>
            <w:color w:val="000000"/>
          </w:rPr>
          <w:t xml:space="preserve">If </w:t>
        </w:r>
      </w:ins>
      <w:r w:rsidRPr="00A3087B">
        <w:rPr>
          <w:rFonts w:ascii="Arial" w:hAnsi="Arial" w:cs="Arial"/>
          <w:color w:val="000000"/>
        </w:rPr>
        <w:t>an Open Records request has been completed by OGC and returned to the VR counselor, the VR counselor must complete VR1514, Request from Open Records, certifying that the information was released per TWC policy. The form allows the VR counselor to identify information not provided to the requestor because it would be potentially harmful to the customer if released.</w:t>
      </w:r>
    </w:p>
    <w:p w14:paraId="75BBDAEB" w14:textId="6B8A7F9A" w:rsidR="00AF7839" w:rsidRPr="00CA29C9" w:rsidRDefault="00AF7839" w:rsidP="00CA29C9">
      <w:pPr>
        <w:rPr>
          <w:ins w:id="25" w:author="Caillouet,Shelly" w:date="2023-09-07T10:52:00Z"/>
          <w:rFonts w:ascii="Arial" w:hAnsi="Arial" w:cs="Arial"/>
          <w:sz w:val="24"/>
          <w:szCs w:val="24"/>
        </w:rPr>
      </w:pPr>
      <w:ins w:id="26" w:author="Caillouet,Shelly" w:date="2023-09-07T10:51:00Z">
        <w:r w:rsidRPr="00CA29C9">
          <w:rPr>
            <w:rFonts w:ascii="Arial" w:hAnsi="Arial" w:cs="Arial"/>
            <w:sz w:val="24"/>
            <w:szCs w:val="24"/>
          </w:rPr>
          <w:t>For more information on valid releases, refer to VRSM A-209</w:t>
        </w:r>
      </w:ins>
      <w:ins w:id="27" w:author="Caillouet,Shelly" w:date="2023-09-07T10:52:00Z">
        <w:r w:rsidRPr="00CA29C9">
          <w:rPr>
            <w:rFonts w:ascii="Arial" w:hAnsi="Arial" w:cs="Arial"/>
            <w:sz w:val="24"/>
            <w:szCs w:val="24"/>
          </w:rPr>
          <w:t xml:space="preserve">: </w:t>
        </w:r>
        <w:r w:rsidRPr="00CA29C9">
          <w:rPr>
            <w:rFonts w:ascii="Arial" w:hAnsi="Arial" w:cs="Arial"/>
            <w:sz w:val="24"/>
            <w:szCs w:val="24"/>
          </w:rPr>
          <w:t>Valid Release Authorized by the Customer or a Representative</w:t>
        </w:r>
        <w:r>
          <w:rPr>
            <w:rFonts w:ascii="Arial" w:hAnsi="Arial" w:cs="Arial"/>
            <w:sz w:val="24"/>
            <w:szCs w:val="24"/>
          </w:rPr>
          <w:t>.</w:t>
        </w:r>
      </w:ins>
    </w:p>
    <w:p w14:paraId="3820F511" w14:textId="7C4E11D8" w:rsidR="002D59EF" w:rsidRDefault="002D59EF" w:rsidP="00A3087B">
      <w:pPr>
        <w:pStyle w:val="NormalWeb"/>
        <w:shd w:val="clear" w:color="auto" w:fill="FFFFFF"/>
        <w:spacing w:before="0" w:beforeAutospacing="0" w:after="360" w:afterAutospacing="0" w:line="293" w:lineRule="atLeast"/>
        <w:rPr>
          <w:rFonts w:ascii="Arial" w:hAnsi="Arial" w:cs="Arial"/>
          <w:color w:val="000000"/>
        </w:rPr>
      </w:pPr>
      <w:ins w:id="28" w:author="Caillouet,Shelly" w:date="2023-07-12T10:23:00Z">
        <w:r>
          <w:rPr>
            <w:rFonts w:ascii="Arial" w:hAnsi="Arial" w:cs="Arial"/>
            <w:color w:val="000000"/>
          </w:rPr>
          <w:t xml:space="preserve">For more information on retrieving closed case files, refer to VRSM D-303-1: Case Files. </w:t>
        </w:r>
      </w:ins>
    </w:p>
    <w:p w14:paraId="67C32A6D" w14:textId="66A075EB" w:rsidR="00FB5241" w:rsidRPr="00A3087B" w:rsidRDefault="00FB5241" w:rsidP="00A3087B">
      <w:pPr>
        <w:pStyle w:val="NormalWeb"/>
        <w:shd w:val="clear" w:color="auto" w:fill="FFFFFF"/>
        <w:spacing w:before="0" w:beforeAutospacing="0" w:after="360" w:afterAutospacing="0" w:line="293" w:lineRule="atLeast"/>
        <w:rPr>
          <w:rFonts w:ascii="Arial" w:hAnsi="Arial" w:cs="Arial"/>
          <w:color w:val="000000"/>
        </w:rPr>
      </w:pPr>
      <w:r>
        <w:rPr>
          <w:rFonts w:ascii="Arial" w:hAnsi="Arial" w:cs="Arial"/>
          <w:color w:val="000000"/>
        </w:rPr>
        <w:t>…</w:t>
      </w:r>
    </w:p>
    <w:p w14:paraId="54BD14C6" w14:textId="77777777" w:rsidR="00A3087B" w:rsidRDefault="00A3087B"/>
    <w:sectPr w:rsidR="00A3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A0B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9883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A8DA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649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C4D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7A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C0AB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A42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EAF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6C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35342"/>
    <w:multiLevelType w:val="multilevel"/>
    <w:tmpl w:val="9EBE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9634048">
    <w:abstractNumId w:val="10"/>
  </w:num>
  <w:num w:numId="2" w16cid:durableId="1786902">
    <w:abstractNumId w:val="9"/>
  </w:num>
  <w:num w:numId="3" w16cid:durableId="98255388">
    <w:abstractNumId w:val="7"/>
  </w:num>
  <w:num w:numId="4" w16cid:durableId="2116174807">
    <w:abstractNumId w:val="6"/>
  </w:num>
  <w:num w:numId="5" w16cid:durableId="675152733">
    <w:abstractNumId w:val="5"/>
  </w:num>
  <w:num w:numId="6" w16cid:durableId="838350104">
    <w:abstractNumId w:val="4"/>
  </w:num>
  <w:num w:numId="7" w16cid:durableId="1169296832">
    <w:abstractNumId w:val="8"/>
  </w:num>
  <w:num w:numId="8" w16cid:durableId="192614326">
    <w:abstractNumId w:val="3"/>
  </w:num>
  <w:num w:numId="9" w16cid:durableId="796021532">
    <w:abstractNumId w:val="2"/>
  </w:num>
  <w:num w:numId="10" w16cid:durableId="3826080">
    <w:abstractNumId w:val="1"/>
  </w:num>
  <w:num w:numId="11" w16cid:durableId="17107600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rson w15:author="Scott,W.J.">
    <w15:presenceInfo w15:providerId="AD" w15:userId="S::wj.scott@twc.texas.gov::f4791be3-ce87-422b-a1dc-d3a56ea273e1"/>
  </w15:person>
  <w15:person w15:author="Snow,Aimee">
    <w15:presenceInfo w15:providerId="AD" w15:userId="S::aimee.snow@twc.texas.gov::c9fd4946-76ca-42ca-b377-bea38c80a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B"/>
    <w:rsid w:val="00014857"/>
    <w:rsid w:val="00043B65"/>
    <w:rsid w:val="00087DA4"/>
    <w:rsid w:val="002D014A"/>
    <w:rsid w:val="002D59EF"/>
    <w:rsid w:val="00301590"/>
    <w:rsid w:val="003026D8"/>
    <w:rsid w:val="004621B1"/>
    <w:rsid w:val="004F3DFF"/>
    <w:rsid w:val="005908CC"/>
    <w:rsid w:val="005B2B3E"/>
    <w:rsid w:val="006258CC"/>
    <w:rsid w:val="006E004C"/>
    <w:rsid w:val="00707A31"/>
    <w:rsid w:val="007D0DFE"/>
    <w:rsid w:val="00A3087B"/>
    <w:rsid w:val="00AF7839"/>
    <w:rsid w:val="00C31E8F"/>
    <w:rsid w:val="00C525EC"/>
    <w:rsid w:val="00CA29C9"/>
    <w:rsid w:val="00CD4AF6"/>
    <w:rsid w:val="00D424B9"/>
    <w:rsid w:val="00D97E07"/>
    <w:rsid w:val="00DA0853"/>
    <w:rsid w:val="00E24D49"/>
    <w:rsid w:val="00EB2E45"/>
    <w:rsid w:val="00F81791"/>
    <w:rsid w:val="00FB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2D52"/>
  <w15:chartTrackingRefBased/>
  <w15:docId w15:val="{5325081B-7577-47EB-97A7-5129D4E6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FE"/>
  </w:style>
  <w:style w:type="paragraph" w:styleId="Heading1">
    <w:name w:val="heading 1"/>
    <w:basedOn w:val="Normal"/>
    <w:link w:val="Heading1Char"/>
    <w:uiPriority w:val="9"/>
    <w:qFormat/>
    <w:rsid w:val="00A30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30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087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3087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B5241"/>
    <w:pPr>
      <w:spacing w:after="0" w:line="240" w:lineRule="auto"/>
    </w:pPr>
  </w:style>
  <w:style w:type="character" w:styleId="CommentReference">
    <w:name w:val="annotation reference"/>
    <w:basedOn w:val="DefaultParagraphFont"/>
    <w:uiPriority w:val="99"/>
    <w:semiHidden/>
    <w:unhideWhenUsed/>
    <w:rsid w:val="006258CC"/>
    <w:rPr>
      <w:sz w:val="16"/>
      <w:szCs w:val="16"/>
    </w:rPr>
  </w:style>
  <w:style w:type="paragraph" w:styleId="CommentText">
    <w:name w:val="annotation text"/>
    <w:basedOn w:val="Normal"/>
    <w:link w:val="CommentTextChar"/>
    <w:uiPriority w:val="99"/>
    <w:semiHidden/>
    <w:unhideWhenUsed/>
    <w:rsid w:val="007D0DFE"/>
    <w:pPr>
      <w:spacing w:line="240" w:lineRule="auto"/>
    </w:pPr>
    <w:rPr>
      <w:rFonts w:ascii="Arial" w:hAnsi="Arial"/>
      <w:szCs w:val="20"/>
    </w:rPr>
  </w:style>
  <w:style w:type="character" w:customStyle="1" w:styleId="CommentTextChar">
    <w:name w:val="Comment Text Char"/>
    <w:basedOn w:val="DefaultParagraphFont"/>
    <w:link w:val="CommentText"/>
    <w:uiPriority w:val="99"/>
    <w:semiHidden/>
    <w:rsid w:val="007D0DFE"/>
    <w:rPr>
      <w:rFonts w:ascii="Arial" w:hAnsi="Arial"/>
      <w:szCs w:val="20"/>
    </w:rPr>
  </w:style>
  <w:style w:type="paragraph" w:styleId="CommentSubject">
    <w:name w:val="annotation subject"/>
    <w:basedOn w:val="CommentText"/>
    <w:next w:val="CommentText"/>
    <w:link w:val="CommentSubjectChar"/>
    <w:uiPriority w:val="99"/>
    <w:semiHidden/>
    <w:unhideWhenUsed/>
    <w:rsid w:val="006258CC"/>
    <w:rPr>
      <w:b/>
      <w:bCs/>
    </w:rPr>
  </w:style>
  <w:style w:type="character" w:customStyle="1" w:styleId="CommentSubjectChar">
    <w:name w:val="Comment Subject Char"/>
    <w:basedOn w:val="CommentTextChar"/>
    <w:link w:val="CommentSubject"/>
    <w:uiPriority w:val="99"/>
    <w:semiHidden/>
    <w:rsid w:val="006258CC"/>
    <w:rPr>
      <w:rFonts w:ascii="Arial" w:hAnsi="Arial"/>
      <w:b/>
      <w:bCs/>
      <w:sz w:val="20"/>
      <w:szCs w:val="20"/>
    </w:rPr>
  </w:style>
  <w:style w:type="paragraph" w:styleId="BalloonText">
    <w:name w:val="Balloon Text"/>
    <w:basedOn w:val="Normal"/>
    <w:link w:val="BalloonTextChar"/>
    <w:uiPriority w:val="99"/>
    <w:semiHidden/>
    <w:unhideWhenUsed/>
    <w:rsid w:val="007D0DFE"/>
    <w:pPr>
      <w:spacing w:after="0" w:line="240" w:lineRule="auto"/>
    </w:pPr>
    <w:rPr>
      <w:rFonts w:ascii="Arial" w:hAnsi="Arial" w:cs="Segoe UI"/>
      <w:szCs w:val="18"/>
    </w:rPr>
  </w:style>
  <w:style w:type="character" w:customStyle="1" w:styleId="BalloonTextChar">
    <w:name w:val="Balloon Text Char"/>
    <w:basedOn w:val="DefaultParagraphFont"/>
    <w:link w:val="BalloonText"/>
    <w:uiPriority w:val="99"/>
    <w:semiHidden/>
    <w:rsid w:val="007D0DFE"/>
    <w:rPr>
      <w:rFonts w:ascii="Arial" w:hAnsi="Arial"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2750">
      <w:bodyDiv w:val="1"/>
      <w:marLeft w:val="0"/>
      <w:marRight w:val="0"/>
      <w:marTop w:val="0"/>
      <w:marBottom w:val="0"/>
      <w:divBdr>
        <w:top w:val="none" w:sz="0" w:space="0" w:color="auto"/>
        <w:left w:val="none" w:sz="0" w:space="0" w:color="auto"/>
        <w:bottom w:val="none" w:sz="0" w:space="0" w:color="auto"/>
        <w:right w:val="none" w:sz="0" w:space="0" w:color="auto"/>
      </w:divBdr>
    </w:div>
    <w:div w:id="1522743580">
      <w:bodyDiv w:val="1"/>
      <w:marLeft w:val="0"/>
      <w:marRight w:val="0"/>
      <w:marTop w:val="0"/>
      <w:marBottom w:val="0"/>
      <w:divBdr>
        <w:top w:val="none" w:sz="0" w:space="0" w:color="auto"/>
        <w:left w:val="none" w:sz="0" w:space="0" w:color="auto"/>
        <w:bottom w:val="none" w:sz="0" w:space="0" w:color="auto"/>
        <w:right w:val="none" w:sz="0" w:space="0" w:color="auto"/>
      </w:divBdr>
    </w:div>
    <w:div w:id="1600337354">
      <w:bodyDiv w:val="1"/>
      <w:marLeft w:val="0"/>
      <w:marRight w:val="0"/>
      <w:marTop w:val="0"/>
      <w:marBottom w:val="0"/>
      <w:divBdr>
        <w:top w:val="none" w:sz="0" w:space="0" w:color="auto"/>
        <w:left w:val="none" w:sz="0" w:space="0" w:color="auto"/>
        <w:bottom w:val="none" w:sz="0" w:space="0" w:color="auto"/>
        <w:right w:val="none" w:sz="0" w:space="0" w:color="auto"/>
      </w:divBdr>
      <w:divsChild>
        <w:div w:id="27448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clarify an Open Records request is not required to provide records pursuant to A-209. 
</Comments>
  </documentManagement>
</p:properties>
</file>

<file path=customXml/itemProps1.xml><?xml version="1.0" encoding="utf-8"?>
<ds:datastoreItem xmlns:ds="http://schemas.openxmlformats.org/officeDocument/2006/customXml" ds:itemID="{03597578-2147-4241-ADD7-F019E8DB535E}"/>
</file>

<file path=customXml/itemProps2.xml><?xml version="1.0" encoding="utf-8"?>
<ds:datastoreItem xmlns:ds="http://schemas.openxmlformats.org/officeDocument/2006/customXml" ds:itemID="{749B2978-C6C3-4937-9ED9-6E3F15A99E4B}"/>
</file>

<file path=customXml/itemProps3.xml><?xml version="1.0" encoding="utf-8"?>
<ds:datastoreItem xmlns:ds="http://schemas.openxmlformats.org/officeDocument/2006/customXml" ds:itemID="{201A8F1C-7FF7-4B27-930E-AF923EF6F088}"/>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Caillouet,Shelly</cp:lastModifiedBy>
  <cp:revision>2</cp:revision>
  <dcterms:created xsi:type="dcterms:W3CDTF">2023-09-07T20:28:00Z</dcterms:created>
  <dcterms:modified xsi:type="dcterms:W3CDTF">2023-09-07T20:28:00Z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