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D0E7" w14:textId="15DA3E58" w:rsidR="00616C12" w:rsidRPr="00616C12" w:rsidRDefault="00616C12" w:rsidP="00863FEA">
      <w:pPr>
        <w:pStyle w:val="Heading1"/>
        <w:rPr>
          <w:b w:val="0"/>
        </w:rPr>
      </w:pPr>
      <w:r w:rsidRPr="00863FEA">
        <w:t>Vocational</w:t>
      </w:r>
      <w:r w:rsidRPr="00616C12">
        <w:rPr>
          <w:lang w:val="en"/>
        </w:rPr>
        <w:t xml:space="preserve"> Rehabilitation Services Manual A-200: Customer Rights and Legal Issues</w:t>
      </w:r>
      <w:bookmarkStart w:id="0" w:name="_GoBack"/>
      <w:bookmarkEnd w:id="0"/>
    </w:p>
    <w:p w14:paraId="488DF70C" w14:textId="5A3682ED" w:rsidR="00616C12" w:rsidRDefault="00616C12">
      <w:pPr>
        <w:rPr>
          <w:rFonts w:cs="Arial"/>
          <w:szCs w:val="24"/>
        </w:rPr>
      </w:pPr>
      <w:r w:rsidRPr="00616C12">
        <w:rPr>
          <w:rFonts w:cs="Arial"/>
          <w:szCs w:val="24"/>
        </w:rPr>
        <w:t>Revised October 1, 2020</w:t>
      </w:r>
    </w:p>
    <w:p w14:paraId="5A95250C" w14:textId="77777777" w:rsidR="00863FEA" w:rsidRPr="00863FEA" w:rsidRDefault="00863FEA" w:rsidP="00863FEA">
      <w:pPr>
        <w:pStyle w:val="Heading2"/>
      </w:pPr>
      <w:r w:rsidRPr="00863FEA">
        <w:t>A-202: Basic Customer Rights</w:t>
      </w:r>
    </w:p>
    <w:p w14:paraId="032400FA" w14:textId="77777777" w:rsidR="00863FEA" w:rsidRPr="00863FEA" w:rsidRDefault="00863FEA" w:rsidP="00863FEA">
      <w:pPr>
        <w:rPr>
          <w:rFonts w:cs="Arial"/>
          <w:szCs w:val="24"/>
        </w:rPr>
      </w:pPr>
      <w:r w:rsidRPr="00863FEA">
        <w:rPr>
          <w:rFonts w:cs="Arial"/>
          <w:szCs w:val="24"/>
        </w:rPr>
        <w:t>VR customers are afforded certain basic rights, which include the right to:</w:t>
      </w:r>
    </w:p>
    <w:p w14:paraId="17462401" w14:textId="5D49FFE5" w:rsidR="00863FEA" w:rsidRPr="00863FEA" w:rsidRDefault="00863FEA" w:rsidP="00863FE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informed choice;</w:t>
      </w:r>
    </w:p>
    <w:p w14:paraId="78E00225" w14:textId="7AEADBBD" w:rsidR="00863FEA" w:rsidRPr="00863FEA" w:rsidRDefault="00863FEA" w:rsidP="00863FE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be informed in writing of their rights;</w:t>
      </w:r>
    </w:p>
    <w:p w14:paraId="44BF36BC" w14:textId="1EFCE2EA" w:rsidR="00863FEA" w:rsidRPr="00863FEA" w:rsidRDefault="00863FEA" w:rsidP="00863FE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services that are nondiscriminatory;</w:t>
      </w:r>
    </w:p>
    <w:p w14:paraId="76A39659" w14:textId="6699EB38" w:rsidR="00863FEA" w:rsidRPr="00863FEA" w:rsidRDefault="00863FEA" w:rsidP="00863FE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protection of personal information contained in the division's records, and</w:t>
      </w:r>
    </w:p>
    <w:p w14:paraId="7CCBBC2E" w14:textId="39E1B6BC" w:rsidR="00863FEA" w:rsidRPr="00863FEA" w:rsidRDefault="00863FEA" w:rsidP="00863FE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appeal decisions regarding their planned services or their eligibility for such services.</w:t>
      </w:r>
    </w:p>
    <w:p w14:paraId="0D9FE2CB" w14:textId="0C9CD9D3" w:rsidR="00863FEA" w:rsidRPr="00863FEA" w:rsidRDefault="00863FEA" w:rsidP="00863FEA">
      <w:pPr>
        <w:rPr>
          <w:rFonts w:cs="Arial"/>
          <w:szCs w:val="24"/>
        </w:rPr>
      </w:pPr>
      <w:r w:rsidRPr="00863FEA">
        <w:rPr>
          <w:rFonts w:cs="Arial"/>
          <w:szCs w:val="24"/>
        </w:rPr>
        <w:t xml:space="preserve">Applicant and customer rights applicable to each VR program are summarized in a brochure titled Vocational Rehabilitation Appeal Procedures - Can We Talk? (PDF). A copy of the brochure is to be provided to the customer, </w:t>
      </w:r>
      <w:ins w:id="1" w:author="Author">
        <w:r w:rsidR="00A34615">
          <w:rPr>
            <w:lang w:val="en"/>
          </w:rPr>
          <w:t xml:space="preserve">including those who are potentially eligible, </w:t>
        </w:r>
      </w:ins>
      <w:r w:rsidRPr="00863FEA">
        <w:rPr>
          <w:rFonts w:cs="Arial"/>
          <w:szCs w:val="24"/>
        </w:rPr>
        <w:t>at a minimum:</w:t>
      </w:r>
    </w:p>
    <w:p w14:paraId="49CC4C07" w14:textId="3DDE2260" w:rsidR="00863FEA" w:rsidRPr="00863FEA" w:rsidRDefault="00863FEA" w:rsidP="00863FEA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at application</w:t>
      </w:r>
      <w:ins w:id="2" w:author="Author">
        <w:r w:rsidR="00A34615">
          <w:rPr>
            <w:rFonts w:eastAsia="Times New Roman"/>
            <w:lang w:val="en"/>
          </w:rPr>
          <w:t xml:space="preserve"> (or when the VR1820 is completed for potentially eligible customers)</w:t>
        </w:r>
      </w:ins>
      <w:r w:rsidRPr="00863FEA">
        <w:rPr>
          <w:rFonts w:cs="Arial"/>
          <w:szCs w:val="24"/>
        </w:rPr>
        <w:t>;</w:t>
      </w:r>
    </w:p>
    <w:p w14:paraId="3D8D90EB" w14:textId="6C64C06E" w:rsidR="00863FEA" w:rsidRPr="00863FEA" w:rsidRDefault="00863FEA" w:rsidP="00863FEA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at the time of initial plan development or IPE amendment;</w:t>
      </w:r>
    </w:p>
    <w:p w14:paraId="7AFD622E" w14:textId="70372994" w:rsidR="00863FEA" w:rsidRPr="00863FEA" w:rsidRDefault="00863FEA" w:rsidP="00863FEA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when services are being denied, reduced, suspended, or terminated; and</w:t>
      </w:r>
    </w:p>
    <w:p w14:paraId="65AC849B" w14:textId="0F430915" w:rsidR="00863FEA" w:rsidRPr="00863FEA" w:rsidRDefault="00863FEA" w:rsidP="00863FEA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63FEA">
        <w:rPr>
          <w:rFonts w:cs="Arial"/>
          <w:szCs w:val="24"/>
        </w:rPr>
        <w:t>upon applicant/customer request.</w:t>
      </w:r>
    </w:p>
    <w:p w14:paraId="0377442A" w14:textId="77777777" w:rsidR="00863FEA" w:rsidRPr="00863FEA" w:rsidRDefault="00863FEA" w:rsidP="00863FEA">
      <w:pPr>
        <w:rPr>
          <w:rFonts w:cs="Arial"/>
          <w:szCs w:val="24"/>
        </w:rPr>
      </w:pPr>
      <w:r w:rsidRPr="00863FEA">
        <w:rPr>
          <w:rFonts w:cs="Arial"/>
          <w:szCs w:val="24"/>
        </w:rPr>
        <w:t>A case note must be entered in RHW documenting the date and method the brochure was given to the customer.</w:t>
      </w:r>
    </w:p>
    <w:p w14:paraId="7849B53B" w14:textId="468451FC" w:rsidR="00863FEA" w:rsidRPr="00616C12" w:rsidRDefault="00863FEA" w:rsidP="00863FEA">
      <w:pPr>
        <w:rPr>
          <w:rFonts w:cs="Arial"/>
          <w:szCs w:val="24"/>
        </w:rPr>
      </w:pPr>
      <w:r w:rsidRPr="00863FEA">
        <w:rPr>
          <w:rFonts w:cs="Arial"/>
          <w:szCs w:val="24"/>
        </w:rPr>
        <w:t>For a detailed description of the appeals process, see VRSM A-204: Appeals and Hearings in this chapter.</w:t>
      </w:r>
    </w:p>
    <w:p w14:paraId="2D7AA094" w14:textId="77777777" w:rsidR="00616C12" w:rsidRPr="00863FEA" w:rsidRDefault="00616C12" w:rsidP="00863FEA">
      <w:pPr>
        <w:pStyle w:val="Heading2"/>
      </w:pPr>
      <w:r w:rsidRPr="00863FEA">
        <w:t>A-204: Appeals and Hearings</w:t>
      </w:r>
    </w:p>
    <w:p w14:paraId="546F152C" w14:textId="77777777" w:rsidR="00536E30" w:rsidRPr="00616C12" w:rsidRDefault="00D04CCF">
      <w:pPr>
        <w:rPr>
          <w:rFonts w:cs="Arial"/>
          <w:szCs w:val="24"/>
        </w:rPr>
      </w:pPr>
      <w:r w:rsidRPr="00616C12">
        <w:rPr>
          <w:rFonts w:cs="Arial"/>
          <w:szCs w:val="24"/>
        </w:rPr>
        <w:t>…</w:t>
      </w:r>
    </w:p>
    <w:p w14:paraId="448C16CB" w14:textId="77777777" w:rsidR="00D04CCF" w:rsidRPr="00863FEA" w:rsidRDefault="00D04CCF" w:rsidP="00863FEA">
      <w:pPr>
        <w:pStyle w:val="Heading3"/>
      </w:pPr>
      <w:r w:rsidRPr="00863FEA">
        <w:t>A-204-7: Client Assistance Program</w:t>
      </w:r>
    </w:p>
    <w:p w14:paraId="4D535378" w14:textId="717F3382" w:rsidR="00D04CCF" w:rsidRPr="00616C12" w:rsidRDefault="00D04CCF" w:rsidP="00D04CCF">
      <w:pPr>
        <w:spacing w:after="0"/>
        <w:rPr>
          <w:ins w:id="3" w:author="Author"/>
          <w:rFonts w:eastAsia="Times New Roman" w:cs="Arial"/>
          <w:szCs w:val="24"/>
          <w:lang w:val="en"/>
        </w:rPr>
      </w:pPr>
      <w:r w:rsidRPr="00616C12">
        <w:rPr>
          <w:rFonts w:eastAsia="Times New Roman" w:cs="Arial"/>
          <w:szCs w:val="24"/>
          <w:lang w:val="en"/>
        </w:rPr>
        <w:t xml:space="preserve">In addition to providing information about the availability of a CAP during the IPE process, VR must provide this information in any determination provided to the customer and document in a case note the date and method the information was provided. Information specific to the hearings process is also provided by the </w:t>
      </w:r>
      <w:proofErr w:type="gramStart"/>
      <w:r w:rsidRPr="00616C12">
        <w:rPr>
          <w:rFonts w:eastAsia="Times New Roman" w:cs="Arial"/>
          <w:szCs w:val="24"/>
          <w:lang w:val="en"/>
        </w:rPr>
        <w:t>hearings</w:t>
      </w:r>
      <w:proofErr w:type="gramEnd"/>
      <w:r w:rsidRPr="00616C12">
        <w:rPr>
          <w:rFonts w:eastAsia="Times New Roman" w:cs="Arial"/>
          <w:szCs w:val="24"/>
          <w:lang w:val="en"/>
        </w:rPr>
        <w:t xml:space="preserve"> </w:t>
      </w:r>
      <w:r w:rsidRPr="00616C12">
        <w:rPr>
          <w:rFonts w:eastAsia="Times New Roman" w:cs="Arial"/>
          <w:szCs w:val="24"/>
          <w:lang w:val="en"/>
        </w:rPr>
        <w:lastRenderedPageBreak/>
        <w:t>coordinator. The required information for the appellant must include the</w:t>
      </w:r>
      <w:r w:rsidR="00863FEA">
        <w:rPr>
          <w:rFonts w:eastAsia="Times New Roman" w:cs="Arial"/>
          <w:szCs w:val="24"/>
          <w:lang w:val="en"/>
        </w:rPr>
        <w:t xml:space="preserve"> </w:t>
      </w:r>
      <w:hyperlink r:id="rId7" w:history="1">
        <w:r w:rsidRPr="00616C12">
          <w:rPr>
            <w:rFonts w:eastAsia="Times New Roman" w:cs="Arial"/>
            <w:color w:val="0000FF"/>
            <w:szCs w:val="24"/>
            <w:u w:val="single"/>
            <w:lang w:val="en"/>
          </w:rPr>
          <w:t>CAP</w:t>
        </w:r>
      </w:hyperlink>
      <w:r w:rsidRPr="00616C12">
        <w:rPr>
          <w:rFonts w:eastAsia="Times New Roman" w:cs="Arial"/>
          <w:szCs w:val="24"/>
          <w:lang w:val="en"/>
        </w:rPr>
        <w:t xml:space="preserve"> office intake number, which is 800-252-9108.</w:t>
      </w:r>
    </w:p>
    <w:p w14:paraId="10B607C0" w14:textId="77777777" w:rsidR="00D04CCF" w:rsidRPr="00616C12" w:rsidRDefault="00D04CCF" w:rsidP="00D04CCF">
      <w:pPr>
        <w:spacing w:after="0"/>
        <w:rPr>
          <w:rFonts w:eastAsia="Times New Roman" w:cs="Arial"/>
          <w:szCs w:val="24"/>
          <w:lang w:val="en"/>
        </w:rPr>
      </w:pPr>
      <w:ins w:id="4" w:author="Author">
        <w:r w:rsidRPr="00616C12">
          <w:rPr>
            <w:rFonts w:eastAsia="Times New Roman" w:cs="Arial"/>
            <w:szCs w:val="24"/>
            <w:lang w:val="en"/>
          </w:rPr>
          <w:t>Information about the availability of CAP must also be provided to customers who are potentially eligible when they complete the VR1820.</w:t>
        </w:r>
      </w:ins>
    </w:p>
    <w:p w14:paraId="32540C78" w14:textId="77777777" w:rsidR="00D04CCF" w:rsidRPr="00616C12" w:rsidRDefault="00D04CCF" w:rsidP="00D04CCF">
      <w:pPr>
        <w:rPr>
          <w:rFonts w:eastAsia="Times New Roman" w:cs="Arial"/>
          <w:szCs w:val="24"/>
          <w:lang w:val="en"/>
        </w:rPr>
      </w:pPr>
      <w:r w:rsidRPr="00616C12">
        <w:rPr>
          <w:rFonts w:eastAsia="Times New Roman" w:cs="Arial"/>
          <w:szCs w:val="24"/>
          <w:lang w:val="en"/>
        </w:rPr>
        <w:t xml:space="preserve">Other free legal services and referrals may be available through </w:t>
      </w:r>
      <w:hyperlink r:id="rId8" w:history="1">
        <w:r w:rsidRPr="00616C12">
          <w:rPr>
            <w:rFonts w:eastAsia="Times New Roman" w:cs="Arial"/>
            <w:color w:val="0000FF"/>
            <w:szCs w:val="24"/>
            <w:u w:val="single"/>
            <w:lang w:val="en"/>
          </w:rPr>
          <w:t>Texas Legal Services Center</w:t>
        </w:r>
      </w:hyperlink>
      <w:r w:rsidRPr="00616C12">
        <w:rPr>
          <w:rFonts w:eastAsia="Times New Roman" w:cs="Arial"/>
          <w:szCs w:val="24"/>
          <w:lang w:val="en"/>
        </w:rPr>
        <w:t xml:space="preserve">, </w:t>
      </w:r>
      <w:hyperlink r:id="rId9" w:history="1">
        <w:r w:rsidRPr="00616C12">
          <w:rPr>
            <w:rFonts w:eastAsia="Times New Roman" w:cs="Arial"/>
            <w:color w:val="0000FF"/>
            <w:szCs w:val="24"/>
            <w:u w:val="single"/>
            <w:lang w:val="en"/>
          </w:rPr>
          <w:t>Texas Lawyers for Texas Veterans</w:t>
        </w:r>
      </w:hyperlink>
      <w:r w:rsidRPr="00616C12">
        <w:rPr>
          <w:rFonts w:eastAsia="Times New Roman" w:cs="Arial"/>
          <w:szCs w:val="24"/>
          <w:lang w:val="en"/>
        </w:rPr>
        <w:t>, or, depending on the customer's location:</w:t>
      </w:r>
    </w:p>
    <w:p w14:paraId="5D6F2884" w14:textId="77777777" w:rsidR="00D04CCF" w:rsidRPr="00616C12" w:rsidRDefault="00CF7698" w:rsidP="00D04CCF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hyperlink r:id="rId10" w:history="1">
        <w:r w:rsidR="00D04CCF" w:rsidRPr="00616C12">
          <w:rPr>
            <w:rFonts w:eastAsia="Times New Roman" w:cs="Arial"/>
            <w:color w:val="0000FF"/>
            <w:szCs w:val="24"/>
            <w:u w:val="single"/>
            <w:lang w:val="en"/>
          </w:rPr>
          <w:t>Legal Aid of Northwest Texas</w:t>
        </w:r>
      </w:hyperlink>
      <w:r w:rsidR="00D04CCF" w:rsidRPr="00616C12">
        <w:rPr>
          <w:rFonts w:eastAsia="Times New Roman" w:cs="Arial"/>
          <w:szCs w:val="24"/>
          <w:lang w:val="en"/>
        </w:rPr>
        <w:t>, which serves the Dallas/Fort Worth area and Northwest Texas;</w:t>
      </w:r>
    </w:p>
    <w:p w14:paraId="0C723064" w14:textId="77777777" w:rsidR="00D04CCF" w:rsidRPr="00616C12" w:rsidRDefault="00CF7698" w:rsidP="00D04CCF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hyperlink r:id="rId11" w:history="1">
        <w:r w:rsidR="00D04CCF" w:rsidRPr="00616C12">
          <w:rPr>
            <w:rFonts w:eastAsia="Times New Roman" w:cs="Arial"/>
            <w:color w:val="0000FF"/>
            <w:szCs w:val="24"/>
            <w:u w:val="single"/>
            <w:lang w:val="en"/>
          </w:rPr>
          <w:t>Lone Star Legal Aid</w:t>
        </w:r>
      </w:hyperlink>
      <w:r w:rsidR="00D04CCF" w:rsidRPr="00616C12">
        <w:rPr>
          <w:rFonts w:eastAsia="Times New Roman" w:cs="Arial"/>
          <w:szCs w:val="24"/>
          <w:lang w:val="en"/>
        </w:rPr>
        <w:t>, which serves the Houston area and East Texas; or</w:t>
      </w:r>
    </w:p>
    <w:p w14:paraId="13B7170A" w14:textId="77777777" w:rsidR="00D04CCF" w:rsidRPr="00616C12" w:rsidRDefault="00CF7698" w:rsidP="00D04CCF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hyperlink r:id="rId12" w:history="1">
        <w:r w:rsidR="00D04CCF" w:rsidRPr="00616C12">
          <w:rPr>
            <w:rFonts w:eastAsia="Times New Roman" w:cs="Arial"/>
            <w:color w:val="0000FF"/>
            <w:szCs w:val="24"/>
            <w:u w:val="single"/>
            <w:lang w:val="en"/>
          </w:rPr>
          <w:t>Texas Rio Grande Legal Aid</w:t>
        </w:r>
      </w:hyperlink>
      <w:r w:rsidR="00D04CCF" w:rsidRPr="00616C12">
        <w:rPr>
          <w:rFonts w:eastAsia="Times New Roman" w:cs="Arial"/>
          <w:szCs w:val="24"/>
          <w:lang w:val="en"/>
        </w:rPr>
        <w:t>, which serves the Austin/San Antonio area, El Paso area, and South Texas.</w:t>
      </w:r>
    </w:p>
    <w:p w14:paraId="65342B25" w14:textId="77777777" w:rsidR="00863FEA" w:rsidRDefault="00863FEA" w:rsidP="00863FEA">
      <w:pPr>
        <w:pStyle w:val="Heading3"/>
        <w:rPr>
          <w:lang w:val="en"/>
        </w:rPr>
      </w:pPr>
      <w:r w:rsidRPr="00863FEA">
        <w:rPr>
          <w:lang w:val="en"/>
        </w:rPr>
        <w:t>A-204-8: Communications with the Impartial Hearing Officer</w:t>
      </w:r>
    </w:p>
    <w:p w14:paraId="71FBA2A3" w14:textId="73447F2A" w:rsidR="00D04CCF" w:rsidRDefault="00D04CCF" w:rsidP="00863FEA">
      <w:pPr>
        <w:rPr>
          <w:lang w:val="en"/>
        </w:rPr>
      </w:pPr>
      <w:r>
        <w:rPr>
          <w:lang w:val="en"/>
        </w:rPr>
        <w:t>…</w:t>
      </w:r>
    </w:p>
    <w:p w14:paraId="6A8DD21D" w14:textId="77777777" w:rsidR="00F40D56" w:rsidRPr="00BF455E" w:rsidRDefault="00F40D56" w:rsidP="00F40D56">
      <w:pPr>
        <w:pStyle w:val="Heading2"/>
        <w:rPr>
          <w:ins w:id="5" w:author="Author"/>
          <w:color w:val="000000" w:themeColor="text1"/>
        </w:rPr>
      </w:pPr>
      <w:bookmarkStart w:id="6" w:name="_Hlk52175961"/>
      <w:ins w:id="7" w:author="Author">
        <w:r>
          <w:rPr>
            <w:color w:val="000000" w:themeColor="text1"/>
          </w:rPr>
          <w:t>A-214:</w:t>
        </w:r>
        <w:r w:rsidRPr="00BF455E">
          <w:rPr>
            <w:color w:val="000000" w:themeColor="text1"/>
          </w:rPr>
          <w:t xml:space="preserve"> Harm to Self and Others </w:t>
        </w:r>
      </w:ins>
    </w:p>
    <w:p w14:paraId="5DC28032" w14:textId="77777777" w:rsidR="00F40D56" w:rsidRPr="00BF455E" w:rsidRDefault="00F40D56" w:rsidP="00F40D56">
      <w:pPr>
        <w:pStyle w:val="Heading3"/>
        <w:rPr>
          <w:ins w:id="8" w:author="Author"/>
          <w:color w:val="000000" w:themeColor="text1"/>
        </w:rPr>
      </w:pPr>
      <w:ins w:id="9" w:author="Author">
        <w:r>
          <w:rPr>
            <w:color w:val="000000" w:themeColor="text1"/>
          </w:rPr>
          <w:t>A-214</w:t>
        </w:r>
        <w:r w:rsidRPr="00BF455E">
          <w:rPr>
            <w:color w:val="000000" w:themeColor="text1"/>
          </w:rPr>
          <w:t>-1</w:t>
        </w:r>
        <w:r>
          <w:rPr>
            <w:color w:val="000000" w:themeColor="text1"/>
          </w:rPr>
          <w:t>:</w:t>
        </w:r>
        <w:r w:rsidRPr="00BF455E">
          <w:rPr>
            <w:color w:val="000000" w:themeColor="text1"/>
          </w:rPr>
          <w:t xml:space="preserve"> Obligation to Report </w:t>
        </w:r>
      </w:ins>
    </w:p>
    <w:p w14:paraId="09BCD9F4" w14:textId="391448F4" w:rsidR="00F40D56" w:rsidRDefault="00F40D56" w:rsidP="00F40D56">
      <w:pPr>
        <w:rPr>
          <w:ins w:id="10" w:author="Author"/>
          <w:color w:val="000000" w:themeColor="text1"/>
        </w:rPr>
      </w:pPr>
      <w:ins w:id="11" w:author="Author">
        <w:r w:rsidRPr="00F12C0E">
          <w:rPr>
            <w:color w:val="000000" w:themeColor="text1"/>
          </w:rPr>
          <w:t xml:space="preserve">Communications between a </w:t>
        </w:r>
        <w:r>
          <w:rPr>
            <w:color w:val="000000" w:themeColor="text1"/>
          </w:rPr>
          <w:t>customer</w:t>
        </w:r>
        <w:r w:rsidRPr="00F12C0E">
          <w:rPr>
            <w:color w:val="000000" w:themeColor="text1"/>
          </w:rPr>
          <w:t xml:space="preserve"> and a professional, and records of the identity, diagnosis, evaluation, or treatment of a </w:t>
        </w:r>
        <w:r>
          <w:rPr>
            <w:color w:val="000000" w:themeColor="text1"/>
          </w:rPr>
          <w:t>customer</w:t>
        </w:r>
        <w:r w:rsidRPr="00F12C0E">
          <w:rPr>
            <w:color w:val="000000" w:themeColor="text1"/>
          </w:rPr>
          <w:t xml:space="preserve"> that are created or maintained by a professional, are confidential.</w:t>
        </w:r>
        <w:r>
          <w:rPr>
            <w:color w:val="000000" w:themeColor="text1"/>
          </w:rPr>
          <w:t xml:space="preserve"> However, a professional may disclose confidential information:</w:t>
        </w:r>
      </w:ins>
    </w:p>
    <w:p w14:paraId="2D022CAD" w14:textId="77777777" w:rsidR="00F40D56" w:rsidRPr="00AB058A" w:rsidRDefault="00F40D56" w:rsidP="00F40D56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rPr>
          <w:ins w:id="12" w:author="Author"/>
          <w:color w:val="000000" w:themeColor="text1"/>
        </w:rPr>
      </w:pPr>
      <w:bookmarkStart w:id="13" w:name="_Hlk47966721"/>
      <w:ins w:id="14" w:author="Author">
        <w:r w:rsidRPr="00AB058A">
          <w:rPr>
            <w:color w:val="000000" w:themeColor="text1"/>
          </w:rPr>
          <w:t xml:space="preserve">to a governmental agency if the disclosure is required or authorized by law; </w:t>
        </w:r>
      </w:ins>
    </w:p>
    <w:p w14:paraId="4778A3D1" w14:textId="77777777" w:rsidR="00F40D56" w:rsidRPr="00AB058A" w:rsidRDefault="00F40D56" w:rsidP="00F40D56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rPr>
          <w:ins w:id="15" w:author="Author"/>
          <w:color w:val="000000" w:themeColor="text1"/>
        </w:rPr>
      </w:pPr>
      <w:ins w:id="16" w:author="Author">
        <w:r w:rsidRPr="00AB058A">
          <w:rPr>
            <w:color w:val="000000" w:themeColor="text1"/>
          </w:rPr>
          <w:t xml:space="preserve">to medical or law enforcement personnel if the professional determines that there is a probability of imminent physical injury by the customer to the customer or others or there is a probability of immediate mental or emotional injury to the customer; </w:t>
        </w:r>
      </w:ins>
    </w:p>
    <w:p w14:paraId="7A3160E3" w14:textId="77777777" w:rsidR="00F40D56" w:rsidRPr="00AB058A" w:rsidRDefault="00F40D56" w:rsidP="00F40D56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rPr>
          <w:ins w:id="17" w:author="Author"/>
          <w:color w:val="000000" w:themeColor="text1"/>
        </w:rPr>
      </w:pPr>
      <w:ins w:id="18" w:author="Author">
        <w:r w:rsidRPr="00AB058A">
          <w:rPr>
            <w:color w:val="000000" w:themeColor="text1"/>
          </w:rPr>
          <w:t>to other professionals and personnel under the professionals' direction who participate in the diagnosis, evaluation, or treatment of the customer;</w:t>
        </w:r>
      </w:ins>
      <w:r w:rsidRPr="00AB058A">
        <w:rPr>
          <w:color w:val="000000" w:themeColor="text1"/>
        </w:rPr>
        <w:t xml:space="preserve"> </w:t>
      </w:r>
      <w:ins w:id="19" w:author="Author">
        <w:r w:rsidRPr="00AB058A">
          <w:rPr>
            <w:color w:val="000000" w:themeColor="text1"/>
          </w:rPr>
          <w:t>or</w:t>
        </w:r>
      </w:ins>
    </w:p>
    <w:p w14:paraId="535EEE1B" w14:textId="77777777" w:rsidR="00F40D56" w:rsidRPr="00AB058A" w:rsidRDefault="00F40D56" w:rsidP="00F40D56">
      <w:pPr>
        <w:pStyle w:val="ListParagraph"/>
        <w:numPr>
          <w:ilvl w:val="0"/>
          <w:numId w:val="5"/>
        </w:numPr>
        <w:spacing w:before="0" w:beforeAutospacing="0" w:after="160" w:afterAutospacing="0" w:line="259" w:lineRule="auto"/>
        <w:rPr>
          <w:ins w:id="20" w:author="Author"/>
          <w:color w:val="000000" w:themeColor="text1"/>
        </w:rPr>
      </w:pPr>
      <w:ins w:id="21" w:author="Author">
        <w:r w:rsidRPr="00AB058A">
          <w:rPr>
            <w:color w:val="000000" w:themeColor="text1"/>
          </w:rPr>
          <w:t>to a parent if the customer is a minor, or a guardian if the customer has been adjudicated as incompetent to manage the customer’s personal affairs.</w:t>
        </w:r>
      </w:ins>
    </w:p>
    <w:bookmarkEnd w:id="13"/>
    <w:p w14:paraId="1368543C" w14:textId="6E0E9697" w:rsidR="00F40D56" w:rsidRPr="00BF455E" w:rsidRDefault="00F40D56" w:rsidP="00F40D56">
      <w:pPr>
        <w:rPr>
          <w:ins w:id="22" w:author="Author"/>
          <w:rFonts w:eastAsia="Calibri"/>
          <w:color w:val="000000" w:themeColor="text1"/>
          <w:sz w:val="28"/>
          <w:szCs w:val="28"/>
          <w:lang w:val="en"/>
        </w:rPr>
      </w:pPr>
      <w:ins w:id="23" w:author="Author">
        <w:r>
          <w:rPr>
            <w:color w:val="000000" w:themeColor="text1"/>
            <w:lang w:val="en"/>
          </w:rPr>
          <w:t xml:space="preserve">For more information on reporting abuse, exploitation, and neglect refer to </w:t>
        </w:r>
        <w:r>
          <w:rPr>
            <w:lang w:val="en"/>
          </w:rPr>
          <w:t>A-202-3: Allegations of Abuse, Neglect, or Exploitation and A-213: Incident Reporting and Documentation</w:t>
        </w:r>
        <w:r w:rsidRPr="00B9537F">
          <w:rPr>
            <w:color w:val="FFFF00"/>
            <w:lang w:val="en"/>
          </w:rPr>
          <w:t xml:space="preserve">. </w:t>
        </w:r>
        <w:r w:rsidRPr="00BF455E">
          <w:rPr>
            <w:color w:val="000000" w:themeColor="text1"/>
            <w:lang w:val="en"/>
          </w:rPr>
          <w:t xml:space="preserve">The expectation is that each employee will treat all customers with dignity and professionalism. </w:t>
        </w:r>
      </w:ins>
    </w:p>
    <w:p w14:paraId="24742E62" w14:textId="77777777" w:rsidR="00F40D56" w:rsidRPr="00BF455E" w:rsidRDefault="00F40D56" w:rsidP="00F40D56">
      <w:pPr>
        <w:pStyle w:val="Heading3"/>
        <w:rPr>
          <w:ins w:id="24" w:author="Author"/>
          <w:color w:val="000000" w:themeColor="text1"/>
        </w:rPr>
      </w:pPr>
      <w:ins w:id="25" w:author="Author">
        <w:r>
          <w:rPr>
            <w:color w:val="000000" w:themeColor="text1"/>
          </w:rPr>
          <w:t>A-214</w:t>
        </w:r>
        <w:r w:rsidRPr="00BF455E">
          <w:rPr>
            <w:color w:val="000000" w:themeColor="text1"/>
          </w:rPr>
          <w:t>-</w:t>
        </w:r>
        <w:r>
          <w:rPr>
            <w:color w:val="000000" w:themeColor="text1"/>
          </w:rPr>
          <w:t>2:</w:t>
        </w:r>
        <w:r w:rsidRPr="00BF455E">
          <w:rPr>
            <w:color w:val="000000" w:themeColor="text1"/>
          </w:rPr>
          <w:t xml:space="preserve"> Responding to Customers Who Threaten to Harm Themselves </w:t>
        </w:r>
        <w:r>
          <w:rPr>
            <w:color w:val="000000" w:themeColor="text1"/>
          </w:rPr>
          <w:t>or Others</w:t>
        </w:r>
      </w:ins>
    </w:p>
    <w:p w14:paraId="730E4B4E" w14:textId="064CF69D" w:rsidR="00D04CCF" w:rsidRDefault="00F40D56" w:rsidP="00080576">
      <w:pPr>
        <w:rPr>
          <w:lang w:val="en"/>
        </w:rPr>
      </w:pPr>
      <w:ins w:id="26" w:author="Author">
        <w:r w:rsidRPr="00BF455E">
          <w:rPr>
            <w:color w:val="000000" w:themeColor="text1"/>
            <w:szCs w:val="24"/>
          </w:rPr>
          <w:t>A s</w:t>
        </w:r>
        <w:r w:rsidRPr="00BF455E">
          <w:rPr>
            <w:bCs/>
            <w:color w:val="000000" w:themeColor="text1"/>
            <w:szCs w:val="24"/>
          </w:rPr>
          <w:t>erious incident</w:t>
        </w:r>
        <w:r w:rsidRPr="00BF455E">
          <w:rPr>
            <w:color w:val="000000" w:themeColor="text1"/>
            <w:szCs w:val="24"/>
          </w:rPr>
          <w:t xml:space="preserve"> is </w:t>
        </w:r>
        <w:r>
          <w:rPr>
            <w:color w:val="000000" w:themeColor="text1"/>
            <w:szCs w:val="24"/>
          </w:rPr>
          <w:t>one</w:t>
        </w:r>
      </w:ins>
      <w:r w:rsidRPr="00BF455E">
        <w:rPr>
          <w:color w:val="000000" w:themeColor="text1"/>
          <w:szCs w:val="24"/>
        </w:rPr>
        <w:t xml:space="preserve"> </w:t>
      </w:r>
      <w:ins w:id="27" w:author="Author">
        <w:r w:rsidRPr="00BF455E">
          <w:rPr>
            <w:color w:val="000000" w:themeColor="text1"/>
            <w:szCs w:val="24"/>
          </w:rPr>
          <w:t>that threatens or impairs the basic health, safety, or well-being of any customer receiving services.</w:t>
        </w:r>
        <w:r>
          <w:rPr>
            <w:color w:val="000000" w:themeColor="text1"/>
            <w:szCs w:val="24"/>
          </w:rPr>
          <w:t xml:space="preserve"> When a customer demonstrates or expresses a threat to harm themselves or others, law enforcement</w:t>
        </w:r>
      </w:ins>
      <w:r>
        <w:rPr>
          <w:color w:val="000000" w:themeColor="text1"/>
          <w:szCs w:val="24"/>
        </w:rPr>
        <w:t xml:space="preserve"> </w:t>
      </w:r>
      <w:ins w:id="28" w:author="Author">
        <w:r>
          <w:rPr>
            <w:color w:val="000000" w:themeColor="text1"/>
            <w:szCs w:val="24"/>
          </w:rPr>
          <w:t xml:space="preserve">must be contacted immediately. For information on responding to a potential threat of harm refer to </w:t>
        </w:r>
      </w:ins>
      <w:r>
        <w:rPr>
          <w:color w:val="000000" w:themeColor="text1"/>
          <w:szCs w:val="24"/>
        </w:rPr>
        <w:t xml:space="preserve"> </w:t>
      </w:r>
      <w:ins w:id="29" w:author="Author">
        <w:r>
          <w:rPr>
            <w:color w:val="000000" w:themeColor="text1"/>
            <w:szCs w:val="24"/>
          </w:rPr>
          <w:t xml:space="preserve">the </w:t>
        </w:r>
        <w:r w:rsidRPr="00BF455E">
          <w:rPr>
            <w:color w:val="000000" w:themeColor="text1"/>
            <w:szCs w:val="24"/>
          </w:rPr>
          <w:t xml:space="preserve"> </w:t>
        </w:r>
        <w:r>
          <w:fldChar w:fldCharType="begin"/>
        </w:r>
        <w:r>
          <w:instrText xml:space="preserve"> HYPERLINK "https://intra.twc.texas.gov/intranet/vrs/html/behavioral-health.html" </w:instrText>
        </w:r>
        <w:r>
          <w:fldChar w:fldCharType="separate"/>
        </w:r>
        <w:r w:rsidRPr="00181EAC">
          <w:rPr>
            <w:rStyle w:val="Hyperlink"/>
            <w:szCs w:val="24"/>
          </w:rPr>
          <w:t>VR Psychological Services intranet page.</w:t>
        </w:r>
        <w:r>
          <w:rPr>
            <w:rStyle w:val="Hyperlink"/>
            <w:szCs w:val="24"/>
          </w:rPr>
          <w:fldChar w:fldCharType="end"/>
        </w:r>
      </w:ins>
      <w:bookmarkEnd w:id="6"/>
    </w:p>
    <w:sectPr w:rsidR="00D04CCF" w:rsidSect="008E5CAD"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A558" w14:textId="77777777" w:rsidR="00CF7698" w:rsidRDefault="00CF7698" w:rsidP="009A5C9A">
      <w:pPr>
        <w:spacing w:before="0" w:after="0"/>
      </w:pPr>
      <w:r>
        <w:separator/>
      </w:r>
    </w:p>
  </w:endnote>
  <w:endnote w:type="continuationSeparator" w:id="0">
    <w:p w14:paraId="64F6EF39" w14:textId="77777777" w:rsidR="00CF7698" w:rsidRDefault="00CF7698" w:rsidP="009A5C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037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6EEDE4" w14:textId="59854A92" w:rsidR="008E5CAD" w:rsidRPr="008E5CAD" w:rsidRDefault="008E5CAD">
            <w:pPr>
              <w:pStyle w:val="Footer"/>
              <w:jc w:val="right"/>
            </w:pPr>
            <w:r w:rsidRPr="008E5CAD">
              <w:t xml:space="preserve">Page </w:t>
            </w:r>
            <w:r w:rsidRPr="008E5CAD">
              <w:rPr>
                <w:szCs w:val="24"/>
              </w:rPr>
              <w:fldChar w:fldCharType="begin"/>
            </w:r>
            <w:r w:rsidRPr="008E5CAD">
              <w:instrText xml:space="preserve"> PAGE </w:instrText>
            </w:r>
            <w:r w:rsidRPr="008E5CAD">
              <w:rPr>
                <w:szCs w:val="24"/>
              </w:rPr>
              <w:fldChar w:fldCharType="separate"/>
            </w:r>
            <w:r w:rsidRPr="008E5CAD">
              <w:rPr>
                <w:noProof/>
              </w:rPr>
              <w:t>2</w:t>
            </w:r>
            <w:r w:rsidRPr="008E5CAD">
              <w:rPr>
                <w:szCs w:val="24"/>
              </w:rPr>
              <w:fldChar w:fldCharType="end"/>
            </w:r>
            <w:r w:rsidRPr="008E5CAD">
              <w:t xml:space="preserve"> of </w:t>
            </w:r>
            <w:fldSimple w:instr=" NUMPAGES  ">
              <w:r w:rsidRPr="008E5CAD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F728" w14:textId="77777777" w:rsidR="00CF7698" w:rsidRDefault="00CF7698" w:rsidP="009A5C9A">
      <w:pPr>
        <w:spacing w:before="0" w:after="0"/>
      </w:pPr>
      <w:r>
        <w:separator/>
      </w:r>
    </w:p>
  </w:footnote>
  <w:footnote w:type="continuationSeparator" w:id="0">
    <w:p w14:paraId="4DC93C0E" w14:textId="77777777" w:rsidR="00CF7698" w:rsidRDefault="00CF7698" w:rsidP="009A5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A8E"/>
    <w:multiLevelType w:val="multilevel"/>
    <w:tmpl w:val="3BF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77212"/>
    <w:multiLevelType w:val="hybridMultilevel"/>
    <w:tmpl w:val="DA2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711"/>
    <w:multiLevelType w:val="hybridMultilevel"/>
    <w:tmpl w:val="5648949C"/>
    <w:lvl w:ilvl="0" w:tplc="1AF21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DDF"/>
    <w:multiLevelType w:val="hybridMultilevel"/>
    <w:tmpl w:val="C18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DC7"/>
    <w:multiLevelType w:val="multilevel"/>
    <w:tmpl w:val="0F3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CF"/>
    <w:rsid w:val="00080576"/>
    <w:rsid w:val="00154C04"/>
    <w:rsid w:val="001C77B3"/>
    <w:rsid w:val="001D31C1"/>
    <w:rsid w:val="00271CD7"/>
    <w:rsid w:val="00536E30"/>
    <w:rsid w:val="00616C12"/>
    <w:rsid w:val="00863FEA"/>
    <w:rsid w:val="008E5CAD"/>
    <w:rsid w:val="009A5C9A"/>
    <w:rsid w:val="00A314D5"/>
    <w:rsid w:val="00A34615"/>
    <w:rsid w:val="00B33242"/>
    <w:rsid w:val="00BF4CDC"/>
    <w:rsid w:val="00CF7698"/>
    <w:rsid w:val="00D04CCF"/>
    <w:rsid w:val="00EB02AD"/>
    <w:rsid w:val="00EB355F"/>
    <w:rsid w:val="00F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7B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FE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FEA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F40D56"/>
    <w:pPr>
      <w:keepNext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0D56"/>
    <w:rPr>
      <w:rFonts w:ascii="Arial" w:eastAsia="Times New Roman" w:hAnsi="Arial" w:cs="Times New Roman"/>
      <w:b/>
      <w:bCs/>
      <w:sz w:val="28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4C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CCF"/>
    <w:rPr>
      <w:rFonts w:ascii="Times New Roman" w:eastAsia="Times New Roman" w:hAnsi="Times New Roman" w:cs="Times New Roman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4CCF"/>
  </w:style>
  <w:style w:type="character" w:customStyle="1" w:styleId="Heading4Char">
    <w:name w:val="Heading 4 Char"/>
    <w:basedOn w:val="DefaultParagraphFont"/>
    <w:link w:val="Heading4"/>
    <w:uiPriority w:val="9"/>
    <w:semiHidden/>
    <w:rsid w:val="00D04C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3FE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FEA"/>
    <w:rPr>
      <w:rFonts w:ascii="Arial" w:eastAsiaTheme="majorEastAsia" w:hAnsi="Arial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863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5C9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5C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5C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c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sabilityrightstx.org/en/handout/vocational-rehabilitation-system-in-texas-2/" TargetMode="External"/><Relationship Id="rId12" Type="http://schemas.openxmlformats.org/officeDocument/2006/relationships/hyperlink" Target="http://www.tr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nestarlegal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lanwt.org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sbar.com/AM/Template.cfm?Section=Texas_Lawyers_for_Texas_Veter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Vocational Rehabilitation Services Manual A-200: Customer Rights and Legal Issue</vt:lpstr>
      <vt:lpstr>    A-202: Basic Customer Rights</vt:lpstr>
      <vt:lpstr>    A-204: Appeals and Hearings</vt:lpstr>
      <vt:lpstr>        A-204-7: Client Assistance Program</vt:lpstr>
      <vt:lpstr>        A-204-8: Communications with the Impartial Hearing Officer</vt:lpstr>
      <vt:lpstr>        C-1305-6: Working with Potentially Eligible Students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A-200: Customer Rights and Legal Issues revised October 1, 2020</dc:title>
  <dc:subject/>
  <dc:creator/>
  <cp:keywords/>
  <dc:description/>
  <cp:lastModifiedBy/>
  <cp:revision>1</cp:revision>
  <dcterms:created xsi:type="dcterms:W3CDTF">2020-09-23T19:47:00Z</dcterms:created>
  <dcterms:modified xsi:type="dcterms:W3CDTF">2020-09-30T21:20:00Z</dcterms:modified>
</cp:coreProperties>
</file>