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0573" w14:textId="7EAE318A" w:rsidR="008061F5" w:rsidRPr="00AA782F" w:rsidRDefault="008061F5" w:rsidP="008061F5">
      <w:pPr>
        <w:pStyle w:val="Heading1"/>
      </w:pPr>
      <w:bookmarkStart w:id="0" w:name="_Hlk69125644"/>
      <w:r w:rsidRPr="00AA782F">
        <w:t xml:space="preserve">Vocational Rehabilitation Services Manual </w:t>
      </w:r>
      <w:r w:rsidR="00C16BAF">
        <w:t>A-500: Measurable Skill Gains</w:t>
      </w:r>
    </w:p>
    <w:p w14:paraId="68A81E51" w14:textId="77777777" w:rsidR="008061F5" w:rsidRDefault="008061F5" w:rsidP="008061F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65E827A4" w14:textId="4584F621" w:rsidR="008061F5" w:rsidRDefault="008061F5" w:rsidP="008061F5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A782F">
        <w:rPr>
          <w:rFonts w:ascii="Arial" w:hAnsi="Arial" w:cs="Arial"/>
          <w:sz w:val="24"/>
          <w:szCs w:val="24"/>
          <w:lang w:val="en"/>
        </w:rPr>
        <w:t xml:space="preserve">Revised on </w:t>
      </w:r>
      <w:r w:rsidR="00C16CDC">
        <w:rPr>
          <w:rFonts w:ascii="Arial" w:hAnsi="Arial" w:cs="Arial"/>
          <w:sz w:val="24"/>
          <w:szCs w:val="24"/>
          <w:lang w:val="en"/>
        </w:rPr>
        <w:t>October 1, 2021</w:t>
      </w:r>
    </w:p>
    <w:p w14:paraId="0BEA4E44" w14:textId="1FA552A3" w:rsidR="00176042" w:rsidRDefault="00176042" w:rsidP="008061F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245FF269" w14:textId="10F5223C" w:rsidR="00176042" w:rsidRPr="00AA782F" w:rsidRDefault="00176042" w:rsidP="008061F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…</w:t>
      </w:r>
    </w:p>
    <w:p w14:paraId="1645B950" w14:textId="77777777" w:rsidR="008061F5" w:rsidRPr="00AA782F" w:rsidRDefault="008061F5" w:rsidP="008061F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0BE2F9C6" w14:textId="0B7C57DB" w:rsidR="008061F5" w:rsidRPr="00AA782F" w:rsidRDefault="00C16BAF" w:rsidP="008061F5">
      <w:pPr>
        <w:pStyle w:val="Heading2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A-505: Documenting Measurable Skill Gains</w:t>
      </w:r>
    </w:p>
    <w:bookmarkEnd w:id="0"/>
    <w:p w14:paraId="4116DDD9" w14:textId="38F7D026" w:rsidR="00C16BAF" w:rsidRPr="00C16BAF" w:rsidRDefault="009D74E5" w:rsidP="00C16B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ins w:id="1" w:author="Caillouet,Shelly" w:date="2021-06-08T09:28:00Z">
        <w:r>
          <w:rPr>
            <w:rFonts w:ascii="Arial" w:eastAsia="Times New Roman" w:hAnsi="Arial" w:cs="Arial"/>
            <w:sz w:val="24"/>
            <w:szCs w:val="24"/>
            <w:lang w:val="en"/>
          </w:rPr>
          <w:t>Measurable skill gains (</w:t>
        </w:r>
      </w:ins>
      <w:r w:rsidR="00C16BAF" w:rsidRPr="00C16BAF">
        <w:rPr>
          <w:rFonts w:ascii="Arial" w:eastAsia="Times New Roman" w:hAnsi="Arial" w:cs="Arial"/>
          <w:sz w:val="24"/>
          <w:szCs w:val="24"/>
          <w:lang w:val="en"/>
        </w:rPr>
        <w:t>MSGs</w:t>
      </w:r>
      <w:ins w:id="2" w:author="Caillouet,Shelly" w:date="2021-06-08T09:28:00Z">
        <w:r>
          <w:rPr>
            <w:rFonts w:ascii="Arial" w:eastAsia="Times New Roman" w:hAnsi="Arial" w:cs="Arial"/>
            <w:sz w:val="24"/>
            <w:szCs w:val="24"/>
            <w:lang w:val="en"/>
          </w:rPr>
          <w:t>)</w:t>
        </w:r>
      </w:ins>
      <w:r w:rsidR="00C16BAF" w:rsidRPr="00C16BAF">
        <w:rPr>
          <w:rFonts w:ascii="Arial" w:eastAsia="Times New Roman" w:hAnsi="Arial" w:cs="Arial"/>
          <w:sz w:val="24"/>
          <w:szCs w:val="24"/>
          <w:lang w:val="en"/>
        </w:rPr>
        <w:t xml:space="preserve"> must be clearly documented in ReHabWorks (RHW) and in the </w:t>
      </w:r>
      <w:del w:id="3" w:author="Weintraub,Rikka" w:date="2021-04-12T13:16:00Z">
        <w:r w:rsidR="00C16BAF" w:rsidRPr="00C16BAF" w:rsidDel="00C16BAF">
          <w:rPr>
            <w:rFonts w:ascii="Arial" w:eastAsia="Times New Roman" w:hAnsi="Arial" w:cs="Arial"/>
            <w:sz w:val="24"/>
            <w:szCs w:val="24"/>
            <w:lang w:val="en"/>
          </w:rPr>
          <w:delText>paper case file</w:delText>
        </w:r>
      </w:del>
      <w:ins w:id="4" w:author="Weintraub,Rikka" w:date="2021-04-12T13:16:00Z">
        <w:r w:rsidR="00C16BAF">
          <w:rPr>
            <w:rFonts w:ascii="Arial" w:eastAsia="Times New Roman" w:hAnsi="Arial" w:cs="Arial"/>
            <w:sz w:val="24"/>
            <w:szCs w:val="24"/>
            <w:lang w:val="en"/>
          </w:rPr>
          <w:t>case</w:t>
        </w:r>
      </w:ins>
      <w:ins w:id="5" w:author="Caillouet,Shelly" w:date="2021-06-08T09:51:00Z">
        <w:r w:rsidR="00176042">
          <w:rPr>
            <w:rFonts w:ascii="Arial" w:eastAsia="Times New Roman" w:hAnsi="Arial" w:cs="Arial"/>
            <w:sz w:val="24"/>
            <w:szCs w:val="24"/>
            <w:lang w:val="en"/>
          </w:rPr>
          <w:t xml:space="preserve"> </w:t>
        </w:r>
      </w:ins>
      <w:ins w:id="6" w:author="Elsa Y Perez" w:date="2021-05-26T13:57:00Z">
        <w:r w:rsidR="00167B22">
          <w:rPr>
            <w:rFonts w:ascii="Arial" w:eastAsia="Times New Roman" w:hAnsi="Arial" w:cs="Arial"/>
            <w:sz w:val="24"/>
            <w:szCs w:val="24"/>
            <w:lang w:val="en"/>
          </w:rPr>
          <w:t>file</w:t>
        </w:r>
      </w:ins>
      <w:r w:rsidR="00C16BAF" w:rsidRPr="00C16BAF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6F16ECA4" w14:textId="567ABE28" w:rsidR="00C16BAF" w:rsidRDefault="00C16BAF" w:rsidP="00C16BAF">
      <w:pPr>
        <w:spacing w:before="100" w:beforeAutospacing="1" w:after="100" w:afterAutospacing="1" w:line="240" w:lineRule="auto"/>
        <w:rPr>
          <w:ins w:id="7" w:author="Weintraub,Rikka" w:date="2021-04-12T13:20:00Z"/>
          <w:rFonts w:ascii="Arial" w:eastAsia="Times New Roman" w:hAnsi="Arial" w:cs="Arial"/>
          <w:sz w:val="24"/>
          <w:szCs w:val="24"/>
          <w:lang w:val="en"/>
        </w:rPr>
      </w:pPr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MSGs are captured in RHW from the Education History page, </w:t>
      </w:r>
      <w:ins w:id="8" w:author="Caillouet,Shelly" w:date="2021-06-08T09:38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 xml:space="preserve">the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Training Information page, and the Semester/Grading Period </w:t>
      </w:r>
      <w:del w:id="9" w:author="Caillouet,Shelly" w:date="2021-06-08T09:38:00Z">
        <w:r w:rsidRPr="00C16BAF" w:rsidDel="00D66B01">
          <w:rPr>
            <w:rFonts w:ascii="Arial" w:eastAsia="Times New Roman" w:hAnsi="Arial" w:cs="Arial"/>
            <w:sz w:val="24"/>
            <w:szCs w:val="24"/>
            <w:lang w:val="en"/>
          </w:rPr>
          <w:delText xml:space="preserve">sections within that </w:delText>
        </w:r>
      </w:del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page. These </w:t>
      </w:r>
      <w:del w:id="10" w:author="Caillouet,Shelly" w:date="2021-06-08T09:40:00Z">
        <w:r w:rsidRPr="00C16BAF" w:rsidDel="00D66B01">
          <w:rPr>
            <w:rFonts w:ascii="Arial" w:eastAsia="Times New Roman" w:hAnsi="Arial" w:cs="Arial"/>
            <w:sz w:val="24"/>
            <w:szCs w:val="24"/>
            <w:lang w:val="en"/>
          </w:rPr>
          <w:delText xml:space="preserve">fields </w:delText>
        </w:r>
      </w:del>
      <w:ins w:id="11" w:author="Caillouet,Shelly" w:date="2021-06-08T09:40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 xml:space="preserve">pages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must be updated </w:t>
      </w:r>
      <w:del w:id="12" w:author="Weintraub,Rikka" w:date="2021-04-12T13:28:00Z">
        <w:r w:rsidRPr="00C16BAF" w:rsidDel="009F7955">
          <w:rPr>
            <w:rFonts w:ascii="Arial" w:eastAsia="Times New Roman" w:hAnsi="Arial" w:cs="Arial"/>
            <w:sz w:val="24"/>
            <w:szCs w:val="24"/>
            <w:lang w:val="en"/>
          </w:rPr>
          <w:delText xml:space="preserve">throughout the life of the case </w:delText>
        </w:r>
      </w:del>
      <w:ins w:id="13" w:author="Weintraub,Rikka" w:date="2021-04-12T13:27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after the customer completes each semester or grading period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to ensure accurate reporting to </w:t>
      </w:r>
      <w:ins w:id="14" w:author="Weintraub,Rikka" w:date="2021-04-12T13:27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the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Rehabilitation Services Administration and other stakeholders. </w:t>
      </w:r>
    </w:p>
    <w:p w14:paraId="2549A50D" w14:textId="73122B38" w:rsidR="00C16BAF" w:rsidRPr="00C16BAF" w:rsidRDefault="00C16BAF" w:rsidP="00C16B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ins w:id="15" w:author="Weintraub,Rikka" w:date="2021-04-12T13:18:00Z">
        <w:r>
          <w:rPr>
            <w:rFonts w:ascii="Arial" w:eastAsia="Times New Roman" w:hAnsi="Arial" w:cs="Arial"/>
            <w:sz w:val="24"/>
            <w:szCs w:val="24"/>
            <w:lang w:val="en"/>
          </w:rPr>
          <w:t>An MSG is captured in RHW when VR staff enter</w:t>
        </w:r>
      </w:ins>
      <w:ins w:id="16" w:author="Caillouet,Shelly" w:date="2021-06-08T09:41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>s</w:t>
        </w:r>
      </w:ins>
      <w:ins w:id="17" w:author="Weintraub,Rikka" w:date="2021-04-12T13:18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 an end date for the semester or grading period in the RH</w:t>
        </w:r>
      </w:ins>
      <w:ins w:id="18" w:author="Weintraub,Rikka" w:date="2021-04-12T13:19:00Z">
        <w:r>
          <w:rPr>
            <w:rFonts w:ascii="Arial" w:eastAsia="Times New Roman" w:hAnsi="Arial" w:cs="Arial"/>
            <w:sz w:val="24"/>
            <w:szCs w:val="24"/>
            <w:lang w:val="en"/>
          </w:rPr>
          <w:t>W Semester</w:t>
        </w:r>
      </w:ins>
      <w:ins w:id="19" w:author="Caillouet,Shelly" w:date="2021-06-08T09:41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>/</w:t>
        </w:r>
      </w:ins>
      <w:ins w:id="20" w:author="Weintraub,Rikka" w:date="2021-04-12T13:19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Grading Period page. </w:t>
        </w:r>
      </w:ins>
      <w:ins w:id="21" w:author="Caillouet,Shelly" w:date="2021-06-08T09:42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>T</w:t>
        </w:r>
      </w:ins>
      <w:ins w:id="22" w:author="Weintraub,Rikka" w:date="2021-04-12T13:19:00Z">
        <w:r>
          <w:rPr>
            <w:rFonts w:ascii="Arial" w:eastAsia="Times New Roman" w:hAnsi="Arial" w:cs="Arial"/>
            <w:sz w:val="24"/>
            <w:szCs w:val="24"/>
            <w:lang w:val="en"/>
          </w:rPr>
          <w:t>he end date in RHW must match the end date on the supporting documentation. If there is no end date on supporting documentation</w:t>
        </w:r>
      </w:ins>
      <w:ins w:id="23" w:author="Weintraub,Rikka" w:date="2021-04-12T13:29:00Z">
        <w:r w:rsidR="0085067D">
          <w:rPr>
            <w:rFonts w:ascii="Arial" w:eastAsia="Times New Roman" w:hAnsi="Arial" w:cs="Arial"/>
            <w:sz w:val="24"/>
            <w:szCs w:val="24"/>
            <w:lang w:val="en"/>
          </w:rPr>
          <w:t xml:space="preserve"> (</w:t>
        </w:r>
      </w:ins>
      <w:ins w:id="24" w:author="Caillouet,Shelly" w:date="2021-06-08T09:42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 xml:space="preserve">for example, the </w:t>
        </w:r>
      </w:ins>
      <w:ins w:id="25" w:author="Weintraub,Rikka" w:date="2021-04-12T13:29:00Z">
        <w:r w:rsidR="0085067D">
          <w:rPr>
            <w:rFonts w:ascii="Arial" w:eastAsia="Times New Roman" w:hAnsi="Arial" w:cs="Arial"/>
            <w:sz w:val="24"/>
            <w:szCs w:val="24"/>
            <w:lang w:val="en"/>
          </w:rPr>
          <w:t xml:space="preserve">screenshot of final grades </w:t>
        </w:r>
      </w:ins>
      <w:ins w:id="26" w:author="Caillouet,Shelly" w:date="2021-06-08T09:43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 xml:space="preserve">has </w:t>
        </w:r>
      </w:ins>
      <w:ins w:id="27" w:author="Weintraub,Rikka" w:date="2021-04-12T13:29:00Z">
        <w:r w:rsidR="0085067D">
          <w:rPr>
            <w:rFonts w:ascii="Arial" w:eastAsia="Times New Roman" w:hAnsi="Arial" w:cs="Arial"/>
            <w:sz w:val="24"/>
            <w:szCs w:val="24"/>
            <w:lang w:val="en"/>
          </w:rPr>
          <w:t>no end date)</w:t>
        </w:r>
      </w:ins>
      <w:ins w:id="28" w:author="Weintraub,Rikka" w:date="2021-04-12T13:19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, then the </w:t>
        </w:r>
      </w:ins>
      <w:ins w:id="29" w:author="Caillouet,Shelly" w:date="2021-09-03T09:26:00Z">
        <w:r w:rsidR="001A26FC">
          <w:rPr>
            <w:rFonts w:ascii="Arial" w:eastAsia="Times New Roman" w:hAnsi="Arial" w:cs="Arial"/>
            <w:sz w:val="24"/>
            <w:szCs w:val="24"/>
            <w:lang w:val="en"/>
          </w:rPr>
          <w:t>final day of the semester/grading period noted on</w:t>
        </w:r>
      </w:ins>
      <w:ins w:id="30" w:author="Caillouet,Shelly" w:date="2021-09-03T09:27:00Z">
        <w:r w:rsidR="001A26FC">
          <w:rPr>
            <w:rFonts w:ascii="Arial" w:eastAsia="Times New Roman" w:hAnsi="Arial" w:cs="Arial"/>
            <w:sz w:val="24"/>
            <w:szCs w:val="24"/>
            <w:lang w:val="en"/>
          </w:rPr>
          <w:t xml:space="preserve"> the training institution’s academic calendar </w:t>
        </w:r>
      </w:ins>
      <w:ins w:id="31" w:author="Weintraub,Rikka" w:date="2021-04-12T13:19:00Z">
        <w:r>
          <w:rPr>
            <w:rFonts w:ascii="Arial" w:eastAsia="Times New Roman" w:hAnsi="Arial" w:cs="Arial"/>
            <w:sz w:val="24"/>
            <w:szCs w:val="24"/>
            <w:lang w:val="en"/>
          </w:rPr>
          <w:t>is used as the end date</w:t>
        </w:r>
      </w:ins>
      <w:ins w:id="32" w:author="Weintraub,Rikka" w:date="2021-04-12T13:30:00Z">
        <w:r w:rsidR="0085067D">
          <w:rPr>
            <w:rFonts w:ascii="Arial" w:eastAsia="Times New Roman" w:hAnsi="Arial" w:cs="Arial"/>
            <w:sz w:val="24"/>
            <w:szCs w:val="24"/>
            <w:lang w:val="en"/>
          </w:rPr>
          <w:t xml:space="preserve"> in RHW</w:t>
        </w:r>
      </w:ins>
      <w:ins w:id="33" w:author="Weintraub,Rikka" w:date="2021-04-12T13:19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. </w:t>
        </w:r>
      </w:ins>
      <w:ins w:id="34" w:author="Caillouet,Shelly" w:date="2021-09-03T09:28:00Z">
        <w:r w:rsidR="001A26FC">
          <w:rPr>
            <w:rFonts w:ascii="Arial" w:eastAsia="Times New Roman" w:hAnsi="Arial" w:cs="Arial"/>
            <w:sz w:val="24"/>
            <w:szCs w:val="24"/>
            <w:lang w:val="en"/>
          </w:rPr>
          <w:t xml:space="preserve">A copy of the calendar </w:t>
        </w:r>
        <w:r w:rsidR="001A26FC" w:rsidRPr="00C16CDC">
          <w:rPr>
            <w:rFonts w:ascii="Arial" w:eastAsia="Times New Roman" w:hAnsi="Arial" w:cs="Arial"/>
            <w:sz w:val="24"/>
            <w:szCs w:val="24"/>
            <w:lang w:val="en"/>
          </w:rPr>
          <w:t>must</w:t>
        </w:r>
        <w:r w:rsidR="001A26FC">
          <w:rPr>
            <w:rFonts w:ascii="Arial" w:eastAsia="Times New Roman" w:hAnsi="Arial" w:cs="Arial"/>
            <w:sz w:val="24"/>
            <w:szCs w:val="24"/>
            <w:lang w:val="en"/>
          </w:rPr>
          <w:t xml:space="preserve"> be included with the supporting documentation in the case file.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For more information, refer to </w:t>
      </w:r>
      <w:del w:id="35" w:author="Caillouet,Shelly" w:date="2021-06-08T09:43:00Z">
        <w:r w:rsidRPr="00C16BAF" w:rsidDel="00D66B01">
          <w:rPr>
            <w:rFonts w:ascii="Arial" w:eastAsia="Times New Roman" w:hAnsi="Arial" w:cs="Arial"/>
            <w:sz w:val="24"/>
            <w:szCs w:val="24"/>
            <w:lang w:val="en"/>
          </w:rPr>
          <w:delText xml:space="preserve">the </w:delText>
        </w:r>
      </w:del>
      <w:hyperlink r:id="rId9" w:history="1">
        <w:r w:rsidRPr="00C16BA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ReHabWorks Users Guide B-300: Education History</w:t>
        </w:r>
      </w:hyperlink>
      <w:r w:rsidRPr="00C16BAF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154DA7B0" w14:textId="09508B45" w:rsidR="00C16BAF" w:rsidRPr="00C16BAF" w:rsidRDefault="00C16BAF" w:rsidP="00C16B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C16BAF">
        <w:rPr>
          <w:rFonts w:ascii="Arial" w:eastAsia="Times New Roman" w:hAnsi="Arial" w:cs="Arial"/>
          <w:sz w:val="24"/>
          <w:szCs w:val="24"/>
          <w:lang w:val="en"/>
        </w:rPr>
        <w:t>VR staff must also document MSGs in RHW case notes to provide specific details about the customer</w:t>
      </w:r>
      <w:ins w:id="36" w:author="Weintraub,Rikka" w:date="2021-04-12T13:30:00Z">
        <w:r w:rsidR="0070384E">
          <w:rPr>
            <w:rFonts w:ascii="Arial" w:eastAsia="Times New Roman" w:hAnsi="Arial" w:cs="Arial"/>
            <w:sz w:val="24"/>
            <w:szCs w:val="24"/>
            <w:lang w:val="en"/>
          </w:rPr>
          <w:t>’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s progress and the reason for the update to the </w:t>
      </w:r>
      <w:del w:id="37" w:author="Weintraub,Rikka" w:date="2021-04-12T13:30:00Z">
        <w:r w:rsidRPr="00C16BAF" w:rsidDel="0070384E">
          <w:rPr>
            <w:rFonts w:ascii="Arial" w:eastAsia="Times New Roman" w:hAnsi="Arial" w:cs="Arial"/>
            <w:sz w:val="24"/>
            <w:szCs w:val="24"/>
            <w:lang w:val="en"/>
          </w:rPr>
          <w:delText>MSGs information</w:delText>
        </w:r>
      </w:del>
      <w:ins w:id="38" w:author="Weintraub,Rikka" w:date="2021-04-12T13:30:00Z">
        <w:r w:rsidR="0070384E">
          <w:rPr>
            <w:rFonts w:ascii="Arial" w:eastAsia="Times New Roman" w:hAnsi="Arial" w:cs="Arial"/>
            <w:sz w:val="24"/>
            <w:szCs w:val="24"/>
            <w:lang w:val="en"/>
          </w:rPr>
          <w:t xml:space="preserve">Education </w:t>
        </w:r>
      </w:ins>
      <w:ins w:id="39" w:author="Weintraub,Rikka" w:date="2021-04-12T13:31:00Z">
        <w:r w:rsidR="0070384E">
          <w:rPr>
            <w:rFonts w:ascii="Arial" w:eastAsia="Times New Roman" w:hAnsi="Arial" w:cs="Arial"/>
            <w:sz w:val="24"/>
            <w:szCs w:val="24"/>
            <w:lang w:val="en"/>
          </w:rPr>
          <w:t>History page</w:t>
        </w:r>
      </w:ins>
      <w:del w:id="40" w:author="Caillouet,Shelly" w:date="2021-06-08T09:45:00Z">
        <w:r w:rsidRPr="00C16BAF" w:rsidDel="00D66B01">
          <w:rPr>
            <w:rFonts w:ascii="Arial" w:eastAsia="Times New Roman" w:hAnsi="Arial" w:cs="Arial"/>
            <w:sz w:val="24"/>
            <w:szCs w:val="24"/>
            <w:lang w:val="en"/>
          </w:rPr>
          <w:delText xml:space="preserve"> in RHW</w:delText>
        </w:r>
      </w:del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. This </w:t>
      </w:r>
      <w:del w:id="41" w:author="Caillouet,Shelly" w:date="2021-06-08T09:45:00Z">
        <w:r w:rsidRPr="00C16BAF" w:rsidDel="00D66B01">
          <w:rPr>
            <w:rFonts w:ascii="Arial" w:eastAsia="Times New Roman" w:hAnsi="Arial" w:cs="Arial"/>
            <w:sz w:val="24"/>
            <w:szCs w:val="24"/>
            <w:lang w:val="en"/>
          </w:rPr>
          <w:delText xml:space="preserve">can </w:delText>
        </w:r>
      </w:del>
      <w:ins w:id="42" w:author="Caillouet,Shelly" w:date="2021-06-08T09:45:00Z">
        <w:r w:rsidR="00D66B01">
          <w:rPr>
            <w:rFonts w:ascii="Arial" w:eastAsia="Times New Roman" w:hAnsi="Arial" w:cs="Arial"/>
            <w:sz w:val="24"/>
            <w:szCs w:val="24"/>
            <w:lang w:val="en"/>
          </w:rPr>
          <w:t xml:space="preserve">may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>be captured in the system-generated case note from the comments entered by VR staff when the pages are updated.</w:t>
      </w:r>
    </w:p>
    <w:p w14:paraId="4D5BC7B1" w14:textId="43D87B88" w:rsidR="009F7955" w:rsidRDefault="00D66B01" w:rsidP="00C16BAF">
      <w:pPr>
        <w:spacing w:before="100" w:beforeAutospacing="1" w:after="100" w:afterAutospacing="1" w:line="240" w:lineRule="auto"/>
        <w:rPr>
          <w:ins w:id="43" w:author="Weintraub,Rikka" w:date="2021-04-12T13:23:00Z"/>
          <w:rFonts w:ascii="Arial" w:eastAsia="Times New Roman" w:hAnsi="Arial" w:cs="Arial"/>
          <w:sz w:val="24"/>
          <w:szCs w:val="24"/>
          <w:lang w:val="en"/>
        </w:rPr>
      </w:pPr>
      <w:ins w:id="44" w:author="Caillouet,Shelly" w:date="2021-06-08T09:45:00Z">
        <w:r>
          <w:rPr>
            <w:rFonts w:ascii="Arial" w:eastAsia="Times New Roman" w:hAnsi="Arial" w:cs="Arial"/>
            <w:sz w:val="24"/>
            <w:szCs w:val="24"/>
            <w:lang w:val="en"/>
          </w:rPr>
          <w:t>VR counselors explain the customer’s responsibilities when devel</w:t>
        </w:r>
      </w:ins>
      <w:ins w:id="45" w:author="Caillouet,Shelly" w:date="2021-06-08T09:46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oping </w:t>
        </w:r>
      </w:ins>
      <w:ins w:id="46" w:author="Weintraub,Rikka" w:date="2021-04-12T13:21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an </w:t>
        </w:r>
      </w:ins>
      <w:ins w:id="47" w:author="Caillouet,Shelly" w:date="2021-06-08T09:46:00Z">
        <w:r>
          <w:rPr>
            <w:rFonts w:ascii="Arial" w:eastAsia="Times New Roman" w:hAnsi="Arial" w:cs="Arial"/>
            <w:sz w:val="24"/>
            <w:szCs w:val="24"/>
            <w:lang w:val="en"/>
          </w:rPr>
          <w:t>individualized plan for employment (</w:t>
        </w:r>
      </w:ins>
      <w:ins w:id="48" w:author="Weintraub,Rikka" w:date="2021-04-12T13:21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>IPE</w:t>
        </w:r>
      </w:ins>
      <w:ins w:id="49" w:author="Caillouet,Shelly" w:date="2021-06-08T09:46:00Z">
        <w:r>
          <w:rPr>
            <w:rFonts w:ascii="Arial" w:eastAsia="Times New Roman" w:hAnsi="Arial" w:cs="Arial"/>
            <w:sz w:val="24"/>
            <w:szCs w:val="24"/>
            <w:lang w:val="en"/>
          </w:rPr>
          <w:t>)</w:t>
        </w:r>
      </w:ins>
      <w:ins w:id="50" w:author="Weintraub,Rikka" w:date="2021-04-12T13:22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. Customers who participate in </w:t>
        </w:r>
      </w:ins>
      <w:ins w:id="51" w:author="Elsa Y Perez" w:date="2021-05-26T14:33:00Z">
        <w:r w:rsidR="006168FB">
          <w:rPr>
            <w:rFonts w:ascii="Arial" w:eastAsia="Times New Roman" w:hAnsi="Arial" w:cs="Arial"/>
            <w:sz w:val="24"/>
            <w:szCs w:val="24"/>
            <w:lang w:val="en"/>
          </w:rPr>
          <w:t xml:space="preserve">secondary and post-secondary </w:t>
        </w:r>
      </w:ins>
      <w:ins w:id="52" w:author="Weintraub,Rikka" w:date="2021-04-12T13:22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training programs </w:t>
        </w:r>
      </w:ins>
      <w:ins w:id="53" w:author="Weintraub,Rikka" w:date="2021-04-12T13:38:00Z">
        <w:r w:rsidR="00ED1604">
          <w:rPr>
            <w:rFonts w:ascii="Arial" w:eastAsia="Times New Roman" w:hAnsi="Arial" w:cs="Arial"/>
            <w:sz w:val="24"/>
            <w:szCs w:val="24"/>
            <w:lang w:val="en"/>
          </w:rPr>
          <w:t xml:space="preserve">that support their </w:t>
        </w:r>
      </w:ins>
      <w:ins w:id="54" w:author="Weintraub,Rikka" w:date="2021-04-12T13:39:00Z">
        <w:r w:rsidR="00ED1604">
          <w:rPr>
            <w:rFonts w:ascii="Arial" w:eastAsia="Times New Roman" w:hAnsi="Arial" w:cs="Arial"/>
            <w:sz w:val="24"/>
            <w:szCs w:val="24"/>
            <w:lang w:val="en"/>
          </w:rPr>
          <w:t>IPE</w:t>
        </w:r>
      </w:ins>
      <w:ins w:id="55" w:author="Elsa Y Perez" w:date="2021-05-26T14:31:00Z">
        <w:r w:rsidR="006168FB">
          <w:rPr>
            <w:rFonts w:ascii="Arial" w:eastAsia="Times New Roman" w:hAnsi="Arial" w:cs="Arial"/>
            <w:sz w:val="24"/>
            <w:szCs w:val="24"/>
            <w:lang w:val="en"/>
          </w:rPr>
          <w:t xml:space="preserve"> educational and employment</w:t>
        </w:r>
      </w:ins>
      <w:ins w:id="56" w:author="Weintraub,Rikka" w:date="2021-04-12T13:39:00Z">
        <w:r w:rsidR="00ED1604">
          <w:rPr>
            <w:rFonts w:ascii="Arial" w:eastAsia="Times New Roman" w:hAnsi="Arial" w:cs="Arial"/>
            <w:sz w:val="24"/>
            <w:szCs w:val="24"/>
            <w:lang w:val="en"/>
          </w:rPr>
          <w:t xml:space="preserve"> goal</w:t>
        </w:r>
      </w:ins>
      <w:ins w:id="57" w:author="Elsa Y Perez" w:date="2021-05-26T14:31:00Z">
        <w:r w:rsidR="006168FB">
          <w:rPr>
            <w:rFonts w:ascii="Arial" w:eastAsia="Times New Roman" w:hAnsi="Arial" w:cs="Arial"/>
            <w:sz w:val="24"/>
            <w:szCs w:val="24"/>
            <w:lang w:val="en"/>
          </w:rPr>
          <w:t>s</w:t>
        </w:r>
      </w:ins>
      <w:ins w:id="58" w:author="Weintraub,Rikka" w:date="2021-04-12T13:39:00Z">
        <w:r w:rsidR="00ED1604">
          <w:rPr>
            <w:rFonts w:ascii="Arial" w:eastAsia="Times New Roman" w:hAnsi="Arial" w:cs="Arial"/>
            <w:sz w:val="24"/>
            <w:szCs w:val="24"/>
            <w:lang w:val="en"/>
          </w:rPr>
          <w:t xml:space="preserve"> </w:t>
        </w:r>
      </w:ins>
      <w:ins w:id="59" w:author="Weintraub,Rikka" w:date="2021-04-12T13:22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are responsible for providing supporting documentation </w:t>
        </w:r>
      </w:ins>
      <w:ins w:id="60" w:author="Weintraub,Rikka" w:date="2021-04-12T13:41:00Z">
        <w:r w:rsidR="00ED1604">
          <w:rPr>
            <w:rFonts w:ascii="Arial" w:eastAsia="Times New Roman" w:hAnsi="Arial" w:cs="Arial"/>
            <w:sz w:val="24"/>
            <w:szCs w:val="24"/>
            <w:lang w:val="en"/>
          </w:rPr>
          <w:t xml:space="preserve">at the end of </w:t>
        </w:r>
      </w:ins>
      <w:ins w:id="61" w:author="Weintraub,Rikka" w:date="2021-04-12T13:22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>the semester or grading period. Counselors are encouraged to schedule check-in meetings with customers shortly af</w:t>
        </w:r>
      </w:ins>
      <w:ins w:id="62" w:author="Weintraub,Rikka" w:date="2021-04-12T13:23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ter each semester or grading period. These meetings </w:t>
        </w:r>
      </w:ins>
      <w:ins w:id="63" w:author="Caillouet,Shelly" w:date="2021-06-08T09:47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are </w:t>
        </w:r>
      </w:ins>
      <w:ins w:id="64" w:author="Weintraub,Rikka" w:date="2021-04-12T13:23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used to ensure that the required supporting documentation is </w:t>
        </w:r>
      </w:ins>
      <w:ins w:id="65" w:author="Caillouet,Shelly" w:date="2021-06-08T09:47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included </w:t>
        </w:r>
      </w:ins>
      <w:ins w:id="66" w:author="Weintraub,Rikka" w:date="2021-04-12T13:23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in the case </w:t>
        </w:r>
      </w:ins>
      <w:ins w:id="67" w:author="Elsa Y Perez" w:date="2021-05-26T14:31:00Z">
        <w:r w:rsidR="006168FB">
          <w:rPr>
            <w:rFonts w:ascii="Arial" w:eastAsia="Times New Roman" w:hAnsi="Arial" w:cs="Arial"/>
            <w:sz w:val="24"/>
            <w:szCs w:val="24"/>
            <w:lang w:val="en"/>
          </w:rPr>
          <w:t>file</w:t>
        </w:r>
      </w:ins>
      <w:ins w:id="68" w:author="Weintraub,Rikka" w:date="2021-04-12T13:23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 and in RHW</w:t>
        </w:r>
      </w:ins>
      <w:ins w:id="69" w:author="Weintraub,Rikka" w:date="2021-04-12T13:34:00Z">
        <w:r w:rsidR="0070384E">
          <w:rPr>
            <w:rFonts w:ascii="Arial" w:eastAsia="Times New Roman" w:hAnsi="Arial" w:cs="Arial"/>
            <w:sz w:val="24"/>
            <w:szCs w:val="24"/>
            <w:lang w:val="en"/>
          </w:rPr>
          <w:t>; they</w:t>
        </w:r>
      </w:ins>
      <w:ins w:id="70" w:author="Weintraub,Rikka" w:date="2021-04-12T13:23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 may also serve as an opportunity for counseling and guidance. </w:t>
        </w:r>
      </w:ins>
    </w:p>
    <w:p w14:paraId="05725698" w14:textId="2FADFAAA" w:rsidR="00EB65E1" w:rsidRDefault="00C16BAF" w:rsidP="009F7955">
      <w:pPr>
        <w:spacing w:before="100" w:beforeAutospacing="1" w:after="100" w:afterAutospacing="1" w:line="240" w:lineRule="auto"/>
        <w:rPr>
          <w:ins w:id="71" w:author="Caillouet,Shelly" w:date="2021-06-08T09:54:00Z"/>
          <w:rFonts w:ascii="Arial" w:eastAsia="Times New Roman" w:hAnsi="Arial" w:cs="Arial"/>
          <w:sz w:val="24"/>
          <w:szCs w:val="24"/>
          <w:lang w:val="en"/>
        </w:rPr>
      </w:pPr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Copies of supporting documentation, such as grade reports, transcripts, certificates, and diplomas, </w:t>
      </w:r>
      <w:del w:id="72" w:author="Caillouet,Shelly" w:date="2021-06-08T09:53:00Z">
        <w:r w:rsidR="00176042" w:rsidDel="00176042">
          <w:rPr>
            <w:rFonts w:ascii="Arial" w:eastAsia="Times New Roman" w:hAnsi="Arial" w:cs="Arial"/>
            <w:sz w:val="24"/>
            <w:szCs w:val="24"/>
            <w:lang w:val="en"/>
          </w:rPr>
          <w:delText>should</w:delText>
        </w:r>
      </w:del>
      <w:ins w:id="73" w:author="Caillouet,Shelly" w:date="2021-06-08T09:53:00Z">
        <w:r w:rsidR="00176042">
          <w:rPr>
            <w:rFonts w:ascii="Arial" w:eastAsia="Times New Roman" w:hAnsi="Arial" w:cs="Arial"/>
            <w:sz w:val="24"/>
            <w:szCs w:val="24"/>
            <w:lang w:val="en"/>
          </w:rPr>
          <w:t>must</w:t>
        </w:r>
      </w:ins>
      <w:r w:rsidR="0017604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be obtained from the customer as soon as </w:t>
      </w:r>
      <w:del w:id="74" w:author="Weintraub,Rikka" w:date="2021-04-12T13:35:00Z">
        <w:r w:rsidRPr="00C16BAF" w:rsidDel="0070384E">
          <w:rPr>
            <w:rFonts w:ascii="Arial" w:eastAsia="Times New Roman" w:hAnsi="Arial" w:cs="Arial"/>
            <w:sz w:val="24"/>
            <w:szCs w:val="24"/>
            <w:lang w:val="en"/>
          </w:rPr>
          <w:delText>the MSG is achieved</w:delText>
        </w:r>
      </w:del>
      <w:del w:id="75" w:author="Weintraub,Rikka" w:date="2021-04-12T13:24:00Z">
        <w:r w:rsidRPr="00C16BAF" w:rsidDel="009F7955">
          <w:rPr>
            <w:rFonts w:ascii="Arial" w:eastAsia="Times New Roman" w:hAnsi="Arial" w:cs="Arial"/>
            <w:sz w:val="24"/>
            <w:szCs w:val="24"/>
            <w:lang w:val="en"/>
          </w:rPr>
          <w:delText xml:space="preserve"> </w:delText>
        </w:r>
        <w:r w:rsidRPr="00C16BAF" w:rsidDel="009F7955">
          <w:rPr>
            <w:rFonts w:ascii="Arial" w:eastAsia="Times New Roman" w:hAnsi="Arial" w:cs="Arial"/>
            <w:sz w:val="24"/>
            <w:szCs w:val="24"/>
            <w:lang w:val="en"/>
          </w:rPr>
          <w:lastRenderedPageBreak/>
          <w:delText>but no later than the Joint Annual Review, when RHW is updated.</w:delText>
        </w:r>
      </w:del>
      <w:ins w:id="76" w:author="Weintraub,Rikka" w:date="2021-04-12T13:36:00Z">
        <w:r w:rsidR="0070384E">
          <w:rPr>
            <w:rFonts w:ascii="Arial" w:eastAsia="Times New Roman" w:hAnsi="Arial" w:cs="Arial"/>
            <w:sz w:val="24"/>
            <w:szCs w:val="24"/>
            <w:lang w:val="en"/>
          </w:rPr>
          <w:t>the documentation becomes available</w:t>
        </w:r>
      </w:ins>
      <w:ins w:id="77" w:author="Elsa Y Perez" w:date="2021-05-24T13:28:00Z">
        <w:r w:rsidR="00952E42">
          <w:rPr>
            <w:rFonts w:ascii="Arial" w:eastAsia="Times New Roman" w:hAnsi="Arial" w:cs="Arial"/>
            <w:sz w:val="24"/>
            <w:szCs w:val="24"/>
            <w:lang w:val="en"/>
          </w:rPr>
          <w:t xml:space="preserve"> at the end of the semester or grading period</w:t>
        </w:r>
      </w:ins>
      <w:ins w:id="78" w:author="Weintraub,Rikka" w:date="2021-04-12T13:35:00Z">
        <w:r w:rsidR="0070384E">
          <w:rPr>
            <w:rFonts w:ascii="Arial" w:eastAsia="Times New Roman" w:hAnsi="Arial" w:cs="Arial"/>
            <w:sz w:val="24"/>
            <w:szCs w:val="24"/>
            <w:lang w:val="en"/>
          </w:rPr>
          <w:t>.</w:t>
        </w:r>
      </w:ins>
      <w:ins w:id="79" w:author="Weintraub,Rikka" w:date="2021-04-12T13:24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 Staff </w:t>
        </w:r>
      </w:ins>
      <w:ins w:id="80" w:author="Caillouet,Shelly" w:date="2021-06-08T09:48:00Z">
        <w:r w:rsidR="00176042" w:rsidRPr="00C16CDC">
          <w:rPr>
            <w:rFonts w:ascii="Arial" w:eastAsia="Times New Roman" w:hAnsi="Arial" w:cs="Arial"/>
            <w:sz w:val="24"/>
            <w:szCs w:val="24"/>
            <w:lang w:val="en"/>
          </w:rPr>
          <w:t>must</w:t>
        </w:r>
        <w:r w:rsidR="00176042">
          <w:rPr>
            <w:rFonts w:ascii="Arial" w:eastAsia="Times New Roman" w:hAnsi="Arial" w:cs="Arial"/>
            <w:sz w:val="24"/>
            <w:szCs w:val="24"/>
            <w:lang w:val="en"/>
          </w:rPr>
          <w:t xml:space="preserve"> </w:t>
        </w:r>
      </w:ins>
      <w:ins w:id="81" w:author="Weintraub,Rikka" w:date="2021-04-12T13:24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attempt to contact the customer to </w:t>
        </w:r>
      </w:ins>
      <w:ins w:id="82" w:author="Weintraub,Rikka" w:date="2021-04-12T13:25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obtain the required documents for the type of MSG within </w:t>
        </w:r>
      </w:ins>
      <w:ins w:id="83" w:author="Elsa Y Perez" w:date="2021-05-24T13:28:00Z">
        <w:r w:rsidR="00952E42">
          <w:rPr>
            <w:rFonts w:ascii="Arial" w:eastAsia="Times New Roman" w:hAnsi="Arial" w:cs="Arial"/>
            <w:sz w:val="24"/>
            <w:szCs w:val="24"/>
            <w:lang w:val="en"/>
          </w:rPr>
          <w:t>eight</w:t>
        </w:r>
      </w:ins>
      <w:ins w:id="84" w:author="Weintraub,Rikka" w:date="2021-04-12T13:25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 xml:space="preserve"> weeks of the end of the semester or grading period</w:t>
        </w:r>
      </w:ins>
      <w:ins w:id="85" w:author="Elsa Y Perez" w:date="2021-05-24T13:29:00Z">
        <w:r w:rsidR="00952E42">
          <w:rPr>
            <w:rFonts w:ascii="Arial" w:eastAsia="Times New Roman" w:hAnsi="Arial" w:cs="Arial"/>
            <w:sz w:val="24"/>
            <w:szCs w:val="24"/>
            <w:lang w:val="en"/>
          </w:rPr>
          <w:t>, but no later than the start of the next semester</w:t>
        </w:r>
      </w:ins>
      <w:ins w:id="86" w:author="Elsa Y Perez" w:date="2021-05-24T14:09:00Z">
        <w:r w:rsidR="004F10E4">
          <w:rPr>
            <w:rFonts w:ascii="Arial" w:eastAsia="Times New Roman" w:hAnsi="Arial" w:cs="Arial"/>
            <w:sz w:val="24"/>
            <w:szCs w:val="24"/>
            <w:lang w:val="en"/>
          </w:rPr>
          <w:t xml:space="preserve"> or grading period</w:t>
        </w:r>
      </w:ins>
      <w:ins w:id="87" w:author="Weintraub,Rikka" w:date="2021-04-12T13:25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>.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 Electronic documents are acceptable </w:t>
      </w:r>
      <w:del w:id="88" w:author="Elsa Y Perez" w:date="2021-05-24T14:09:00Z">
        <w:r w:rsidRPr="00C16BAF" w:rsidDel="00806F8B">
          <w:rPr>
            <w:rFonts w:ascii="Arial" w:eastAsia="Times New Roman" w:hAnsi="Arial" w:cs="Arial"/>
            <w:sz w:val="24"/>
            <w:szCs w:val="24"/>
            <w:lang w:val="en"/>
          </w:rPr>
          <w:delText xml:space="preserve">but </w:delText>
        </w:r>
      </w:del>
      <w:ins w:id="89" w:author="Elsa Y Perez" w:date="2021-05-24T14:09:00Z">
        <w:r w:rsidR="00806F8B">
          <w:rPr>
            <w:rFonts w:ascii="Arial" w:eastAsia="Times New Roman" w:hAnsi="Arial" w:cs="Arial"/>
            <w:sz w:val="24"/>
            <w:szCs w:val="24"/>
            <w:lang w:val="en"/>
          </w:rPr>
          <w:t>and</w:t>
        </w:r>
        <w:r w:rsidR="00806F8B" w:rsidRPr="00C16BAF">
          <w:rPr>
            <w:rFonts w:ascii="Arial" w:eastAsia="Times New Roman" w:hAnsi="Arial" w:cs="Arial"/>
            <w:sz w:val="24"/>
            <w:szCs w:val="24"/>
            <w:lang w:val="en"/>
          </w:rPr>
          <w:t xml:space="preserve"> 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must be </w:t>
      </w:r>
      <w:del w:id="90" w:author="Weintraub,Rikka" w:date="2021-04-12T13:25:00Z">
        <w:r w:rsidRPr="00C16BAF" w:rsidDel="009F7955">
          <w:rPr>
            <w:rFonts w:ascii="Arial" w:eastAsia="Times New Roman" w:hAnsi="Arial" w:cs="Arial"/>
            <w:sz w:val="24"/>
            <w:szCs w:val="24"/>
            <w:lang w:val="en"/>
          </w:rPr>
          <w:delText xml:space="preserve">printed and </w:delText>
        </w:r>
      </w:del>
      <w:r w:rsidRPr="00C16BAF">
        <w:rPr>
          <w:rFonts w:ascii="Arial" w:eastAsia="Times New Roman" w:hAnsi="Arial" w:cs="Arial"/>
          <w:sz w:val="24"/>
          <w:szCs w:val="24"/>
          <w:lang w:val="en"/>
        </w:rPr>
        <w:t xml:space="preserve">maintained in the customer's </w:t>
      </w:r>
      <w:del w:id="91" w:author="Weintraub,Rikka" w:date="2021-04-12T13:25:00Z">
        <w:r w:rsidRPr="00C16BAF" w:rsidDel="009F7955">
          <w:rPr>
            <w:rFonts w:ascii="Arial" w:eastAsia="Times New Roman" w:hAnsi="Arial" w:cs="Arial"/>
            <w:sz w:val="24"/>
            <w:szCs w:val="24"/>
            <w:lang w:val="en"/>
          </w:rPr>
          <w:delText>paper case file</w:delText>
        </w:r>
      </w:del>
      <w:ins w:id="92" w:author="Weintraub,Rikka" w:date="2021-04-12T13:25:00Z">
        <w:r w:rsidR="009F7955">
          <w:rPr>
            <w:rFonts w:ascii="Arial" w:eastAsia="Times New Roman" w:hAnsi="Arial" w:cs="Arial"/>
            <w:sz w:val="24"/>
            <w:szCs w:val="24"/>
            <w:lang w:val="en"/>
          </w:rPr>
          <w:t>case</w:t>
        </w:r>
      </w:ins>
      <w:ins w:id="93" w:author="Elsa Y Perez" w:date="2021-05-26T14:36:00Z">
        <w:r w:rsidR="006168FB">
          <w:rPr>
            <w:rFonts w:ascii="Arial" w:eastAsia="Times New Roman" w:hAnsi="Arial" w:cs="Arial"/>
            <w:sz w:val="24"/>
            <w:szCs w:val="24"/>
            <w:lang w:val="en"/>
          </w:rPr>
          <w:t xml:space="preserve"> file</w:t>
        </w:r>
      </w:ins>
      <w:r w:rsidRPr="00C16BAF">
        <w:rPr>
          <w:rFonts w:ascii="Arial" w:eastAsia="Times New Roman" w:hAnsi="Arial" w:cs="Arial"/>
          <w:sz w:val="24"/>
          <w:szCs w:val="24"/>
          <w:lang w:val="en"/>
        </w:rPr>
        <w:t>. Multiple documents to show proof of the MSG are preferred but not required.</w:t>
      </w:r>
    </w:p>
    <w:p w14:paraId="40761E7B" w14:textId="57644B89" w:rsidR="00176042" w:rsidRDefault="00176042" w:rsidP="009F7955">
      <w:pPr>
        <w:spacing w:before="100" w:beforeAutospacing="1" w:after="100" w:afterAutospacing="1" w:line="240" w:lineRule="auto"/>
      </w:pPr>
      <w:r>
        <w:t>…</w:t>
      </w:r>
    </w:p>
    <w:sectPr w:rsidR="001760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2191" w14:textId="77777777" w:rsidR="00AA43FA" w:rsidRDefault="00AA43FA" w:rsidP="00C16BAF">
      <w:pPr>
        <w:spacing w:after="0" w:line="240" w:lineRule="auto"/>
      </w:pPr>
      <w:r>
        <w:separator/>
      </w:r>
    </w:p>
  </w:endnote>
  <w:endnote w:type="continuationSeparator" w:id="0">
    <w:p w14:paraId="635FBBA6" w14:textId="77777777" w:rsidR="00AA43FA" w:rsidRDefault="00AA43FA" w:rsidP="00C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59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D3CF72" w14:textId="65C5AC04" w:rsidR="00C16BAF" w:rsidRDefault="00C16BAF">
            <w:pPr>
              <w:pStyle w:val="Footer"/>
              <w:jc w:val="right"/>
            </w:pPr>
            <w:r w:rsidRPr="00C16BAF">
              <w:rPr>
                <w:rFonts w:ascii="Arial" w:hAnsi="Arial" w:cs="Arial"/>
              </w:rPr>
              <w:t xml:space="preserve">Page </w:t>
            </w:r>
            <w:r w:rsidRPr="00C16BAF">
              <w:rPr>
                <w:rFonts w:ascii="Arial" w:hAnsi="Arial" w:cs="Arial"/>
              </w:rPr>
              <w:fldChar w:fldCharType="begin"/>
            </w:r>
            <w:r w:rsidRPr="00C16BAF">
              <w:rPr>
                <w:rFonts w:ascii="Arial" w:hAnsi="Arial" w:cs="Arial"/>
              </w:rPr>
              <w:instrText xml:space="preserve"> PAGE </w:instrText>
            </w:r>
            <w:r w:rsidRPr="00C16BAF">
              <w:rPr>
                <w:rFonts w:ascii="Arial" w:hAnsi="Arial" w:cs="Arial"/>
              </w:rPr>
              <w:fldChar w:fldCharType="separate"/>
            </w:r>
            <w:r w:rsidRPr="00C16BAF">
              <w:rPr>
                <w:rFonts w:ascii="Arial" w:hAnsi="Arial" w:cs="Arial"/>
                <w:noProof/>
              </w:rPr>
              <w:t>2</w:t>
            </w:r>
            <w:r w:rsidRPr="00C16BAF">
              <w:rPr>
                <w:rFonts w:ascii="Arial" w:hAnsi="Arial" w:cs="Arial"/>
              </w:rPr>
              <w:fldChar w:fldCharType="end"/>
            </w:r>
            <w:r w:rsidRPr="00C16BAF">
              <w:rPr>
                <w:rFonts w:ascii="Arial" w:hAnsi="Arial" w:cs="Arial"/>
              </w:rPr>
              <w:t xml:space="preserve"> of </w:t>
            </w:r>
            <w:r w:rsidRPr="00C16BAF">
              <w:rPr>
                <w:rFonts w:ascii="Arial" w:hAnsi="Arial" w:cs="Arial"/>
              </w:rPr>
              <w:fldChar w:fldCharType="begin"/>
            </w:r>
            <w:r w:rsidRPr="00C16BAF">
              <w:rPr>
                <w:rFonts w:ascii="Arial" w:hAnsi="Arial" w:cs="Arial"/>
              </w:rPr>
              <w:instrText xml:space="preserve"> NUMPAGES  </w:instrText>
            </w:r>
            <w:r w:rsidRPr="00C16BAF">
              <w:rPr>
                <w:rFonts w:ascii="Arial" w:hAnsi="Arial" w:cs="Arial"/>
              </w:rPr>
              <w:fldChar w:fldCharType="separate"/>
            </w:r>
            <w:r w:rsidRPr="00C16BAF">
              <w:rPr>
                <w:rFonts w:ascii="Arial" w:hAnsi="Arial" w:cs="Arial"/>
                <w:noProof/>
              </w:rPr>
              <w:t>2</w:t>
            </w:r>
            <w:r w:rsidRPr="00C16BAF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59F7F683" w14:textId="77777777" w:rsidR="00C16BAF" w:rsidRDefault="00C1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8A64" w14:textId="77777777" w:rsidR="00AA43FA" w:rsidRDefault="00AA43FA" w:rsidP="00C16BAF">
      <w:pPr>
        <w:spacing w:after="0" w:line="240" w:lineRule="auto"/>
      </w:pPr>
      <w:r>
        <w:separator/>
      </w:r>
    </w:p>
  </w:footnote>
  <w:footnote w:type="continuationSeparator" w:id="0">
    <w:p w14:paraId="5D678AE2" w14:textId="77777777" w:rsidR="00AA43FA" w:rsidRDefault="00AA43FA" w:rsidP="00C16B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llouet,Shelly">
    <w15:presenceInfo w15:providerId="AD" w15:userId="S::shelly.caillouet@twc.state.tx.us::e84b80fd-c23a-4f17-9fa1-ad1ddacdb973"/>
  </w15:person>
  <w15:person w15:author="Weintraub,Rikka">
    <w15:presenceInfo w15:providerId="AD" w15:userId="S::rikka.weintraub@twc.state.tx.us::9f7099e0-cfd9-4066-ab8f-a4e6ca5344da"/>
  </w15:person>
  <w15:person w15:author="Elsa Y Perez">
    <w15:presenceInfo w15:providerId="None" w15:userId="Elsa Y Pe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F2BF7FD-DB0F-4A25-AA0D-BCF1C9BA9723}"/>
    <w:docVar w:name="dgnword-eventsink" w:val="449390064"/>
    <w:docVar w:name="dgnword-lastRevisionsView" w:val="0"/>
  </w:docVars>
  <w:rsids>
    <w:rsidRoot w:val="008061F5"/>
    <w:rsid w:val="00051FBB"/>
    <w:rsid w:val="00167B22"/>
    <w:rsid w:val="00176042"/>
    <w:rsid w:val="001A26FC"/>
    <w:rsid w:val="001F0467"/>
    <w:rsid w:val="00307D7E"/>
    <w:rsid w:val="004F10E4"/>
    <w:rsid w:val="006168FB"/>
    <w:rsid w:val="006A00F2"/>
    <w:rsid w:val="0070384E"/>
    <w:rsid w:val="00723194"/>
    <w:rsid w:val="00740DCD"/>
    <w:rsid w:val="007629B8"/>
    <w:rsid w:val="008061F5"/>
    <w:rsid w:val="00806F8B"/>
    <w:rsid w:val="0080734E"/>
    <w:rsid w:val="00816C64"/>
    <w:rsid w:val="008409C2"/>
    <w:rsid w:val="0085067D"/>
    <w:rsid w:val="008526BB"/>
    <w:rsid w:val="008827DC"/>
    <w:rsid w:val="00937BF7"/>
    <w:rsid w:val="00952E42"/>
    <w:rsid w:val="009D74E5"/>
    <w:rsid w:val="009F7955"/>
    <w:rsid w:val="00A206E8"/>
    <w:rsid w:val="00AA43FA"/>
    <w:rsid w:val="00B008FA"/>
    <w:rsid w:val="00B21D28"/>
    <w:rsid w:val="00C16BAF"/>
    <w:rsid w:val="00C16CDC"/>
    <w:rsid w:val="00CE1A2E"/>
    <w:rsid w:val="00D66B01"/>
    <w:rsid w:val="00EB65E1"/>
    <w:rsid w:val="00ED1604"/>
    <w:rsid w:val="00ED1C45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830"/>
  <w15:chartTrackingRefBased/>
  <w15:docId w15:val="{5DB9ADD3-B2F0-4E85-88D8-DED3B14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F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BF7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7BF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37BF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ascii="Arial" w:eastAsia="Times New Roman" w:hAnsi="Arial" w:cstheme="majorBidi"/>
      <w:b/>
      <w:iCs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F7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937BF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BF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paragraph" w:styleId="NormalWeb">
    <w:name w:val="Normal (Web)"/>
    <w:basedOn w:val="Normal"/>
    <w:uiPriority w:val="99"/>
    <w:unhideWhenUsed/>
    <w:rsid w:val="0080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61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16B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6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5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ntra.twc.texas.gov/intranet/manuals/rhwhel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provide clarification, to indicate the information must be updated after each semester/grading period, and to provide a time frame for which the documents need to be obtained. 
</Comments>
  </documentManagement>
</p:properties>
</file>

<file path=customXml/itemProps1.xml><?xml version="1.0" encoding="utf-8"?>
<ds:datastoreItem xmlns:ds="http://schemas.openxmlformats.org/officeDocument/2006/customXml" ds:itemID="{A1BEAD9F-A5F6-4303-AD1D-16FD215A3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3D0A2-2E7B-4CCC-8BB8-0A0C0C3F5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2F809-6A52-494B-948E-540E03B182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Weintraub,Rikka</dc:creator>
  <cp:keywords/>
  <dc:description/>
  <cp:lastModifiedBy>LaCour,Laura</cp:lastModifiedBy>
  <cp:revision>2</cp:revision>
  <dcterms:created xsi:type="dcterms:W3CDTF">2021-09-24T21:55:00Z</dcterms:created>
  <dcterms:modified xsi:type="dcterms:W3CDTF">2021-09-24T21:55:00Z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