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0657" w14:textId="77777777" w:rsidR="00811C0A" w:rsidRPr="0043013C" w:rsidRDefault="00B1370F" w:rsidP="007C3A39">
      <w:pPr>
        <w:pStyle w:val="Heading1"/>
      </w:pPr>
      <w:r w:rsidRPr="0043013C">
        <w:t xml:space="preserve">Vocational Rehabilitation Services Manual </w:t>
      </w:r>
      <w:r w:rsidR="0043013C" w:rsidRPr="0043013C">
        <w:t>B-100: Vocational Rehabilitation Process, Roles, and Responsibilities</w:t>
      </w:r>
    </w:p>
    <w:p w14:paraId="1D82FC65" w14:textId="103A3B09" w:rsidR="00811C0A" w:rsidRDefault="00811C0A" w:rsidP="00B1370F">
      <w:pPr>
        <w:rPr>
          <w:rFonts w:cs="Arial"/>
          <w:szCs w:val="24"/>
          <w:lang w:val="en"/>
        </w:rPr>
      </w:pPr>
      <w:bookmarkStart w:id="0" w:name="_Hlk534192149"/>
      <w:r w:rsidRPr="0043013C">
        <w:rPr>
          <w:rFonts w:cs="Arial"/>
          <w:szCs w:val="24"/>
          <w:lang w:val="en"/>
        </w:rPr>
        <w:t>Revised</w:t>
      </w:r>
      <w:r w:rsidR="00455DBC">
        <w:rPr>
          <w:rFonts w:cs="Arial"/>
          <w:szCs w:val="24"/>
          <w:lang w:val="en"/>
        </w:rPr>
        <w:t xml:space="preserve"> </w:t>
      </w:r>
      <w:r w:rsidR="006605CF">
        <w:rPr>
          <w:rFonts w:cs="Arial"/>
          <w:szCs w:val="24"/>
          <w:lang w:val="en"/>
        </w:rPr>
        <w:t>June 1, 2022</w:t>
      </w:r>
    </w:p>
    <w:bookmarkEnd w:id="0"/>
    <w:p w14:paraId="1ACF9B65" w14:textId="56EBBAF8" w:rsidR="006605CF" w:rsidRPr="006605CF" w:rsidRDefault="006605CF" w:rsidP="006605CF">
      <w:pPr>
        <w:outlineLvl w:val="1"/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t>…</w:t>
      </w:r>
    </w:p>
    <w:p w14:paraId="619041A4" w14:textId="1F8DB7C4" w:rsidR="006605CF" w:rsidRPr="006605CF" w:rsidRDefault="006605CF" w:rsidP="006605CF">
      <w:pPr>
        <w:pStyle w:val="Heading2"/>
        <w:rPr>
          <w:rFonts w:eastAsia="Times New Roman"/>
        </w:rPr>
      </w:pPr>
      <w:r w:rsidRPr="006605CF">
        <w:rPr>
          <w:rFonts w:eastAsia="Times New Roman"/>
        </w:rPr>
        <w:t>B-103: Understanding the VR Process</w:t>
      </w:r>
    </w:p>
    <w:p w14:paraId="76331607" w14:textId="77777777" w:rsidR="006605CF" w:rsidRPr="006605CF" w:rsidRDefault="006605CF" w:rsidP="006605CF">
      <w:pPr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t>At the first meeting with a customer and throughout the case, the most important message to convey is that employment is the purpose of the VR process and that VR services must demonstrate a link to this purpose. The VR counselor clearly explains that the expectation for partnership between the VR counselor and the customer is to achieve the goal of employment.</w:t>
      </w:r>
    </w:p>
    <w:p w14:paraId="20E10880" w14:textId="77777777" w:rsidR="006605CF" w:rsidRPr="006605CF" w:rsidRDefault="006605CF" w:rsidP="006605CF">
      <w:pPr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t>At each step of the process, the VR counselor takes the customer through a series of decisions about goals, services, and providers to achieve outcomes that the VR counselor and the customer have agreed upon.</w:t>
      </w:r>
    </w:p>
    <w:p w14:paraId="740FD703" w14:textId="77777777" w:rsidR="006605CF" w:rsidRPr="006605CF" w:rsidRDefault="006605CF" w:rsidP="006605CF">
      <w:pPr>
        <w:pStyle w:val="Heading4"/>
      </w:pPr>
      <w:r w:rsidRPr="006605CF">
        <w:t>Steps in the VR Process</w:t>
      </w:r>
    </w:p>
    <w:p w14:paraId="1EB876FE" w14:textId="77777777" w:rsidR="006605CF" w:rsidRPr="006605CF" w:rsidRDefault="006605CF" w:rsidP="006605CF">
      <w:pPr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t>Steps in the VR process include the following:</w:t>
      </w:r>
    </w:p>
    <w:p w14:paraId="25B9AD24" w14:textId="77777777" w:rsidR="006605CF" w:rsidRPr="006605CF" w:rsidRDefault="00B705B2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hyperlink r:id="rId10" w:history="1">
        <w:r w:rsidR="006605CF" w:rsidRPr="006605CF">
          <w:rPr>
            <w:rFonts w:eastAsia="Times New Roman" w:cs="Arial"/>
            <w:color w:val="0000FF"/>
            <w:szCs w:val="24"/>
            <w:u w:val="single"/>
            <w:lang w:val="en"/>
          </w:rPr>
          <w:t>B-200: Processing Initial Contacts and Applications</w:t>
        </w:r>
      </w:hyperlink>
    </w:p>
    <w:p w14:paraId="5F3400C3" w14:textId="77777777" w:rsidR="006605CF" w:rsidRPr="006605CF" w:rsidRDefault="00B705B2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hyperlink r:id="rId11" w:history="1">
        <w:r w:rsidR="006605CF" w:rsidRPr="006605CF">
          <w:rPr>
            <w:rFonts w:eastAsia="Times New Roman" w:cs="Arial"/>
            <w:color w:val="0000FF"/>
            <w:szCs w:val="24"/>
            <w:u w:val="single"/>
            <w:lang w:val="en"/>
          </w:rPr>
          <w:t>B-300: Determining Eligibility</w:t>
        </w:r>
      </w:hyperlink>
    </w:p>
    <w:p w14:paraId="690E2C01" w14:textId="77777777" w:rsidR="006605CF" w:rsidRPr="006605CF" w:rsidRDefault="00B705B2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hyperlink r:id="rId12" w:history="1">
        <w:r w:rsidR="006605CF" w:rsidRPr="006605CF">
          <w:rPr>
            <w:rFonts w:eastAsia="Times New Roman" w:cs="Arial"/>
            <w:color w:val="0000FF"/>
            <w:szCs w:val="24"/>
            <w:u w:val="single"/>
            <w:lang w:val="en"/>
          </w:rPr>
          <w:t>B-400: Completing the Comprehensive Assessment</w:t>
        </w:r>
      </w:hyperlink>
    </w:p>
    <w:p w14:paraId="5FBB032B" w14:textId="14D1353A" w:rsidR="006605CF" w:rsidRPr="006605CF" w:rsidRDefault="00B705B2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hyperlink r:id="rId13" w:history="1">
        <w:r w:rsidR="006605CF" w:rsidRPr="006605CF">
          <w:rPr>
            <w:rFonts w:eastAsia="Times New Roman" w:cs="Arial"/>
            <w:color w:val="0000FF"/>
            <w:szCs w:val="24"/>
            <w:u w:val="single"/>
            <w:lang w:val="en"/>
          </w:rPr>
          <w:t>B-500: Developing the Individualized Plan for Employment</w:t>
        </w:r>
      </w:hyperlink>
      <w:r w:rsidR="006605CF">
        <w:rPr>
          <w:rFonts w:eastAsia="Times New Roman" w:cs="Arial"/>
          <w:szCs w:val="24"/>
          <w:lang w:val="en"/>
        </w:rPr>
        <w:t xml:space="preserve"> </w:t>
      </w:r>
      <w:ins w:id="1" w:author="Author">
        <w:r w:rsidR="006605CF">
          <w:rPr>
            <w:rFonts w:eastAsia="Times New Roman" w:cs="Arial"/>
            <w:szCs w:val="24"/>
            <w:lang w:val="en"/>
          </w:rPr>
          <w:t xml:space="preserve">and </w:t>
        </w:r>
        <w:proofErr w:type="gramStart"/>
        <w:r w:rsidR="006605CF">
          <w:rPr>
            <w:rFonts w:eastAsia="Times New Roman" w:cs="Arial"/>
            <w:szCs w:val="24"/>
            <w:lang w:val="en"/>
          </w:rPr>
          <w:t>Post-Employment</w:t>
        </w:r>
      </w:ins>
      <w:proofErr w:type="gramEnd"/>
    </w:p>
    <w:p w14:paraId="24757C8A" w14:textId="38F39F8D" w:rsidR="006605CF" w:rsidRPr="006605CF" w:rsidRDefault="006605CF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fldChar w:fldCharType="begin"/>
      </w:r>
      <w:r w:rsidRPr="006605CF">
        <w:rPr>
          <w:rFonts w:eastAsia="Times New Roman" w:cs="Arial"/>
          <w:szCs w:val="24"/>
          <w:lang w:val="en"/>
        </w:rPr>
        <w:instrText xml:space="preserve"> HYPERLINK "https://twc.texas.gov/vr-services-manual/vrsm-b-600" </w:instrText>
      </w:r>
      <w:r w:rsidRPr="006605CF">
        <w:rPr>
          <w:rFonts w:eastAsia="Times New Roman" w:cs="Arial"/>
          <w:szCs w:val="24"/>
          <w:lang w:val="en"/>
        </w:rPr>
        <w:fldChar w:fldCharType="separate"/>
      </w:r>
      <w:r w:rsidRPr="006605CF">
        <w:rPr>
          <w:rFonts w:eastAsia="Times New Roman" w:cs="Arial"/>
          <w:color w:val="0000FF"/>
          <w:szCs w:val="24"/>
          <w:u w:val="single"/>
          <w:lang w:val="en"/>
        </w:rPr>
        <w:t xml:space="preserve">B-600: Closure </w:t>
      </w:r>
      <w:del w:id="2" w:author="Author">
        <w:r w:rsidRPr="006605CF" w:rsidDel="006605CF">
          <w:rPr>
            <w:rFonts w:eastAsia="Times New Roman" w:cs="Arial"/>
            <w:color w:val="0000FF"/>
            <w:szCs w:val="24"/>
            <w:u w:val="single"/>
            <w:lang w:val="en"/>
          </w:rPr>
          <w:delText>and Post-Employment Services</w:delText>
        </w:r>
      </w:del>
      <w:r w:rsidRPr="006605CF">
        <w:rPr>
          <w:rFonts w:eastAsia="Times New Roman" w:cs="Arial"/>
          <w:szCs w:val="24"/>
          <w:lang w:val="en"/>
        </w:rPr>
        <w:fldChar w:fldCharType="end"/>
      </w:r>
    </w:p>
    <w:p w14:paraId="4A376D89" w14:textId="77777777" w:rsidR="006605CF" w:rsidRPr="006605CF" w:rsidRDefault="00B705B2" w:rsidP="006605CF">
      <w:pPr>
        <w:numPr>
          <w:ilvl w:val="0"/>
          <w:numId w:val="29"/>
        </w:numPr>
        <w:rPr>
          <w:rFonts w:eastAsia="Times New Roman" w:cs="Arial"/>
          <w:szCs w:val="24"/>
          <w:lang w:val="en"/>
        </w:rPr>
      </w:pPr>
      <w:hyperlink r:id="rId14" w:anchor="part-c" w:history="1">
        <w:r w:rsidR="006605CF" w:rsidRPr="006605CF">
          <w:rPr>
            <w:rFonts w:eastAsia="Times New Roman" w:cs="Arial"/>
            <w:color w:val="0000FF"/>
            <w:szCs w:val="24"/>
            <w:u w:val="single"/>
            <w:lang w:val="en"/>
          </w:rPr>
          <w:t>Part C - Vocational Rehabilitation Services</w:t>
        </w:r>
      </w:hyperlink>
    </w:p>
    <w:p w14:paraId="4B71EB79" w14:textId="77777777" w:rsidR="006605CF" w:rsidRPr="006605CF" w:rsidRDefault="006605CF" w:rsidP="006605CF">
      <w:pPr>
        <w:rPr>
          <w:rFonts w:eastAsia="Times New Roman" w:cs="Arial"/>
          <w:szCs w:val="24"/>
          <w:lang w:val="en"/>
        </w:rPr>
      </w:pPr>
      <w:r w:rsidRPr="006605CF">
        <w:rPr>
          <w:rFonts w:eastAsia="Times New Roman" w:cs="Arial"/>
          <w:szCs w:val="24"/>
          <w:lang w:val="en"/>
        </w:rPr>
        <w:t>For more information about each of these steps, refer to the appropriate section.</w:t>
      </w:r>
    </w:p>
    <w:p w14:paraId="5E783B4D" w14:textId="77777777" w:rsidR="00815435" w:rsidRPr="0043013C" w:rsidRDefault="00815435" w:rsidP="0043013C">
      <w:pPr>
        <w:rPr>
          <w:rFonts w:cs="Arial"/>
          <w:szCs w:val="24"/>
        </w:rPr>
      </w:pPr>
      <w:r>
        <w:rPr>
          <w:lang w:val="en"/>
        </w:rPr>
        <w:t>…</w:t>
      </w:r>
    </w:p>
    <w:sectPr w:rsidR="00815435" w:rsidRPr="0043013C" w:rsidSect="00815435">
      <w:footerReference w:type="default" r:id="rId15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CE39" w14:textId="77777777" w:rsidR="00263AA0" w:rsidRDefault="00263AA0" w:rsidP="00B1370F">
      <w:pPr>
        <w:spacing w:after="0"/>
      </w:pPr>
      <w:r>
        <w:separator/>
      </w:r>
    </w:p>
  </w:endnote>
  <w:endnote w:type="continuationSeparator" w:id="0">
    <w:p w14:paraId="137C02DC" w14:textId="77777777" w:rsidR="00263AA0" w:rsidRDefault="00263AA0" w:rsidP="00B137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7914904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CCBBB" w14:textId="77777777" w:rsidR="00B1370F" w:rsidRPr="00815435" w:rsidRDefault="00B1370F" w:rsidP="00815435">
            <w:pPr>
              <w:pStyle w:val="Footer"/>
              <w:jc w:val="right"/>
              <w:rPr>
                <w:sz w:val="20"/>
                <w:szCs w:val="20"/>
              </w:rPr>
            </w:pPr>
            <w:r w:rsidRPr="00815435">
              <w:rPr>
                <w:rFonts w:cs="Arial"/>
                <w:sz w:val="20"/>
                <w:szCs w:val="20"/>
              </w:rPr>
              <w:t xml:space="preserve">Page </w: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815435">
              <w:rPr>
                <w:rFonts w:cs="Arial"/>
                <w:bCs/>
                <w:sz w:val="20"/>
                <w:szCs w:val="20"/>
              </w:rPr>
              <w:instrText xml:space="preserve"> PAGE </w:instrTex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05794" w:rsidRPr="00815435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815435">
              <w:rPr>
                <w:rFonts w:cs="Arial"/>
                <w:sz w:val="20"/>
                <w:szCs w:val="20"/>
              </w:rPr>
              <w:t xml:space="preserve"> of </w: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begin"/>
            </w:r>
            <w:r w:rsidRPr="00815435">
              <w:rPr>
                <w:rFonts w:cs="Arial"/>
                <w:bCs/>
                <w:sz w:val="20"/>
                <w:szCs w:val="20"/>
              </w:rPr>
              <w:instrText xml:space="preserve"> NUMPAGES  </w:instrTex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A05794" w:rsidRPr="00815435">
              <w:rPr>
                <w:rFonts w:cs="Arial"/>
                <w:bCs/>
                <w:noProof/>
                <w:sz w:val="20"/>
                <w:szCs w:val="20"/>
              </w:rPr>
              <w:t>1</w:t>
            </w:r>
            <w:r w:rsidRPr="00815435">
              <w:rPr>
                <w:rFonts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E46B" w14:textId="77777777" w:rsidR="00263AA0" w:rsidRDefault="00263AA0" w:rsidP="00B1370F">
      <w:pPr>
        <w:spacing w:after="0"/>
      </w:pPr>
      <w:r>
        <w:separator/>
      </w:r>
    </w:p>
  </w:footnote>
  <w:footnote w:type="continuationSeparator" w:id="0">
    <w:p w14:paraId="47EFD67E" w14:textId="77777777" w:rsidR="00263AA0" w:rsidRDefault="00263AA0" w:rsidP="00B137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8D"/>
    <w:multiLevelType w:val="multilevel"/>
    <w:tmpl w:val="E572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F0FEF"/>
    <w:multiLevelType w:val="multilevel"/>
    <w:tmpl w:val="CD8A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84C4B"/>
    <w:multiLevelType w:val="multilevel"/>
    <w:tmpl w:val="4B3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C77E2"/>
    <w:multiLevelType w:val="hybridMultilevel"/>
    <w:tmpl w:val="F8D8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51EB"/>
    <w:multiLevelType w:val="multilevel"/>
    <w:tmpl w:val="EA02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E1DFF"/>
    <w:multiLevelType w:val="multilevel"/>
    <w:tmpl w:val="FB00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72C18"/>
    <w:multiLevelType w:val="multilevel"/>
    <w:tmpl w:val="B58A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66FF2"/>
    <w:multiLevelType w:val="multilevel"/>
    <w:tmpl w:val="E174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63658"/>
    <w:multiLevelType w:val="multilevel"/>
    <w:tmpl w:val="170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B2981"/>
    <w:multiLevelType w:val="hybridMultilevel"/>
    <w:tmpl w:val="D27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06123"/>
    <w:multiLevelType w:val="multilevel"/>
    <w:tmpl w:val="68F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01A60"/>
    <w:multiLevelType w:val="hybridMultilevel"/>
    <w:tmpl w:val="0A90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7264A"/>
    <w:multiLevelType w:val="hybridMultilevel"/>
    <w:tmpl w:val="5B32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2120C"/>
    <w:multiLevelType w:val="multilevel"/>
    <w:tmpl w:val="26B4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C13C20"/>
    <w:multiLevelType w:val="multilevel"/>
    <w:tmpl w:val="D382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2943E2"/>
    <w:multiLevelType w:val="multilevel"/>
    <w:tmpl w:val="FE62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B1443"/>
    <w:multiLevelType w:val="multilevel"/>
    <w:tmpl w:val="E6EE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B567F"/>
    <w:multiLevelType w:val="hybridMultilevel"/>
    <w:tmpl w:val="0542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434"/>
    <w:multiLevelType w:val="multilevel"/>
    <w:tmpl w:val="61BE1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762F6C"/>
    <w:multiLevelType w:val="multilevel"/>
    <w:tmpl w:val="EA3E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D5983"/>
    <w:multiLevelType w:val="multilevel"/>
    <w:tmpl w:val="8F8E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81EC9"/>
    <w:multiLevelType w:val="hybridMultilevel"/>
    <w:tmpl w:val="8B0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9131E"/>
    <w:multiLevelType w:val="multilevel"/>
    <w:tmpl w:val="1B5E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114A52"/>
    <w:multiLevelType w:val="multilevel"/>
    <w:tmpl w:val="EE0C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05065"/>
    <w:multiLevelType w:val="multilevel"/>
    <w:tmpl w:val="EE38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90A06"/>
    <w:multiLevelType w:val="multilevel"/>
    <w:tmpl w:val="6B84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703276"/>
    <w:multiLevelType w:val="multilevel"/>
    <w:tmpl w:val="28F2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8E2B15"/>
    <w:multiLevelType w:val="multilevel"/>
    <w:tmpl w:val="E0B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510CB"/>
    <w:multiLevelType w:val="hybridMultilevel"/>
    <w:tmpl w:val="B82E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4"/>
  </w:num>
  <w:num w:numId="5">
    <w:abstractNumId w:val="8"/>
  </w:num>
  <w:num w:numId="6">
    <w:abstractNumId w:val="2"/>
  </w:num>
  <w:num w:numId="7">
    <w:abstractNumId w:val="26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27"/>
  </w:num>
  <w:num w:numId="13">
    <w:abstractNumId w:val="13"/>
  </w:num>
  <w:num w:numId="14">
    <w:abstractNumId w:val="22"/>
  </w:num>
  <w:num w:numId="15">
    <w:abstractNumId w:val="14"/>
  </w:num>
  <w:num w:numId="16">
    <w:abstractNumId w:val="16"/>
  </w:num>
  <w:num w:numId="17">
    <w:abstractNumId w:val="19"/>
  </w:num>
  <w:num w:numId="18">
    <w:abstractNumId w:val="17"/>
  </w:num>
  <w:num w:numId="19">
    <w:abstractNumId w:val="9"/>
  </w:num>
  <w:num w:numId="20">
    <w:abstractNumId w:val="28"/>
  </w:num>
  <w:num w:numId="21">
    <w:abstractNumId w:val="12"/>
  </w:num>
  <w:num w:numId="22">
    <w:abstractNumId w:val="23"/>
  </w:num>
  <w:num w:numId="23">
    <w:abstractNumId w:val="7"/>
  </w:num>
  <w:num w:numId="24">
    <w:abstractNumId w:val="25"/>
  </w:num>
  <w:num w:numId="25">
    <w:abstractNumId w:val="4"/>
  </w:num>
  <w:num w:numId="26">
    <w:abstractNumId w:val="3"/>
  </w:num>
  <w:num w:numId="27">
    <w:abstractNumId w:val="21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0F"/>
    <w:rsid w:val="000301A7"/>
    <w:rsid w:val="0004309E"/>
    <w:rsid w:val="0005157E"/>
    <w:rsid w:val="00094788"/>
    <w:rsid w:val="000B21B6"/>
    <w:rsid w:val="000D4C61"/>
    <w:rsid w:val="00100A8F"/>
    <w:rsid w:val="0011544B"/>
    <w:rsid w:val="001332B7"/>
    <w:rsid w:val="0017789E"/>
    <w:rsid w:val="001852EB"/>
    <w:rsid w:val="00190434"/>
    <w:rsid w:val="001B43C1"/>
    <w:rsid w:val="00263AA0"/>
    <w:rsid w:val="002656CA"/>
    <w:rsid w:val="0029785E"/>
    <w:rsid w:val="002A4F70"/>
    <w:rsid w:val="002C1FBA"/>
    <w:rsid w:val="002D5D56"/>
    <w:rsid w:val="002E6C0D"/>
    <w:rsid w:val="002F2883"/>
    <w:rsid w:val="00306C75"/>
    <w:rsid w:val="003175DC"/>
    <w:rsid w:val="00327B96"/>
    <w:rsid w:val="0043013C"/>
    <w:rsid w:val="00455DBC"/>
    <w:rsid w:val="00461BAA"/>
    <w:rsid w:val="00471A42"/>
    <w:rsid w:val="004A027E"/>
    <w:rsid w:val="004B4620"/>
    <w:rsid w:val="004E1CB5"/>
    <w:rsid w:val="005C0897"/>
    <w:rsid w:val="00655129"/>
    <w:rsid w:val="006605CF"/>
    <w:rsid w:val="00666108"/>
    <w:rsid w:val="00683CDD"/>
    <w:rsid w:val="007414F6"/>
    <w:rsid w:val="0079072B"/>
    <w:rsid w:val="007A1991"/>
    <w:rsid w:val="007C3A39"/>
    <w:rsid w:val="007F60F7"/>
    <w:rsid w:val="00811C0A"/>
    <w:rsid w:val="00815435"/>
    <w:rsid w:val="008409C2"/>
    <w:rsid w:val="00857FC4"/>
    <w:rsid w:val="008770C8"/>
    <w:rsid w:val="0088029E"/>
    <w:rsid w:val="0088178A"/>
    <w:rsid w:val="008D1CC2"/>
    <w:rsid w:val="008D6E07"/>
    <w:rsid w:val="00901237"/>
    <w:rsid w:val="00905C1A"/>
    <w:rsid w:val="00937BF7"/>
    <w:rsid w:val="00976FD0"/>
    <w:rsid w:val="009D7EB9"/>
    <w:rsid w:val="00A05794"/>
    <w:rsid w:val="00A070A7"/>
    <w:rsid w:val="00A33F10"/>
    <w:rsid w:val="00AA332E"/>
    <w:rsid w:val="00AA438E"/>
    <w:rsid w:val="00AE0F42"/>
    <w:rsid w:val="00B1370F"/>
    <w:rsid w:val="00B3296B"/>
    <w:rsid w:val="00B705B2"/>
    <w:rsid w:val="00BF29F6"/>
    <w:rsid w:val="00C460B5"/>
    <w:rsid w:val="00C72ABA"/>
    <w:rsid w:val="00D2132C"/>
    <w:rsid w:val="00DE3F11"/>
    <w:rsid w:val="00E350BE"/>
    <w:rsid w:val="00E93068"/>
    <w:rsid w:val="00EB65E1"/>
    <w:rsid w:val="00EE5282"/>
    <w:rsid w:val="00F901C4"/>
    <w:rsid w:val="00FC5136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2BC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A39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3A39"/>
    <w:pPr>
      <w:keepNext/>
      <w:keepLines/>
      <w:spacing w:after="0"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6FD0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  <w:lang w:val="e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BF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A39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976FD0"/>
    <w:rPr>
      <w:rFonts w:ascii="Arial" w:eastAsiaTheme="majorEastAsia" w:hAnsi="Arial" w:cstheme="majorBidi"/>
      <w:b/>
      <w:sz w:val="32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937BF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B1370F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3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5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9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460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35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30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0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17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vr-services-manual/vrsm-b-5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c.texas.gov/vr-services-manual/vrsm-b-4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c.texas.gov/vr-services-manual/vrsm-b-30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twc.texas.gov/vr-services-manual/vrsm-b-20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c.texas.gov/vr-services-manual/vrsm-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4393A8-8960-4E6D-BAD7-2A48096531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71CDB5-E942-4128-A0DB-A4C04D4A0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B75B9-9973-4F6B-B586-05ABAEDF2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B-100: Vocational Rehabilitation Process, Roles, and Responsibilities revised 04/01/2019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B-100: Vocational Rehabilitation Process, Roles, and Responsibilities revised 04/01/2019</dc:title>
  <dc:subject/>
  <dc:creator/>
  <cp:keywords/>
  <dc:description/>
  <cp:lastModifiedBy/>
  <cp:revision>1</cp:revision>
  <dcterms:created xsi:type="dcterms:W3CDTF">2022-05-18T20:04:00Z</dcterms:created>
  <dcterms:modified xsi:type="dcterms:W3CDTF">2022-05-18T20:04:00Z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