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EC9DD" w14:textId="77777777" w:rsidR="00704C27" w:rsidRPr="00D768C3" w:rsidRDefault="00704C27" w:rsidP="00E72F22">
      <w:pPr>
        <w:pStyle w:val="Heading1"/>
        <w:rPr>
          <w:b w:val="0"/>
        </w:rPr>
      </w:pPr>
      <w:bookmarkStart w:id="0" w:name="_GoBack"/>
      <w:bookmarkEnd w:id="0"/>
      <w:r w:rsidRPr="00D768C3">
        <w:t>Vocational Rehabilitation Services Manual B-100: Vocational Rehabilitation Process, Roles, and Responsibilities</w:t>
      </w:r>
    </w:p>
    <w:p w14:paraId="04FA2ED3" w14:textId="46A2596D" w:rsidR="00E72F22" w:rsidRDefault="00704C27" w:rsidP="00E72F22">
      <w:pPr>
        <w:rPr>
          <w:lang w:val="en"/>
        </w:rPr>
      </w:pPr>
      <w:r>
        <w:rPr>
          <w:lang w:val="en"/>
        </w:rPr>
        <w:t>Deleted June 29, 2020</w:t>
      </w:r>
      <w:r w:rsidR="00E72F22">
        <w:rPr>
          <w:lang w:val="en"/>
        </w:rPr>
        <w:t>; moved to VRSM D-501: Ethics Policy.</w:t>
      </w:r>
    </w:p>
    <w:p w14:paraId="2AD87C49" w14:textId="2134E321" w:rsidR="00704C27" w:rsidRPr="00D768C3" w:rsidRDefault="00704C27" w:rsidP="00E72F22">
      <w:pPr>
        <w:pStyle w:val="Heading2"/>
        <w:rPr>
          <w:b w:val="0"/>
          <w:lang w:val="en"/>
        </w:rPr>
      </w:pPr>
      <w:r w:rsidRPr="00D768C3">
        <w:rPr>
          <w:lang w:val="en"/>
        </w:rPr>
        <w:t>B-104: Qualified Vocational Rehabilitation Counselors</w:t>
      </w:r>
    </w:p>
    <w:p w14:paraId="4E24C367" w14:textId="77777777" w:rsidR="00D768C3" w:rsidRPr="00D768C3" w:rsidRDefault="00D768C3" w:rsidP="00D768C3">
      <w:pPr>
        <w:rPr>
          <w:lang w:val="en"/>
        </w:rPr>
      </w:pPr>
      <w:r>
        <w:rPr>
          <w:lang w:val="en"/>
        </w:rPr>
        <w:t>…</w:t>
      </w:r>
    </w:p>
    <w:p w14:paraId="736919CF" w14:textId="77777777" w:rsidR="00704C27" w:rsidRPr="00D768C3" w:rsidDel="00D768C3" w:rsidRDefault="00704C27" w:rsidP="00E72F22">
      <w:pPr>
        <w:pStyle w:val="Heading3"/>
        <w:rPr>
          <w:del w:id="1" w:author="Author"/>
          <w:rFonts w:eastAsia="Times New Roman"/>
          <w:b w:val="0"/>
          <w:i/>
          <w:iCs/>
          <w:lang w:val="en"/>
        </w:rPr>
      </w:pPr>
      <w:del w:id="2" w:author="Author">
        <w:r w:rsidRPr="00D768C3" w:rsidDel="00D768C3">
          <w:rPr>
            <w:rFonts w:eastAsia="Times New Roman"/>
            <w:lang w:val="en"/>
          </w:rPr>
          <w:delText>B-104-3: Ethical Standards</w:delText>
        </w:r>
      </w:del>
    </w:p>
    <w:p w14:paraId="221020C6" w14:textId="77777777" w:rsidR="00704C27" w:rsidRPr="00704C27" w:rsidDel="00D768C3" w:rsidRDefault="00704C27" w:rsidP="00E72F22">
      <w:pPr>
        <w:rPr>
          <w:del w:id="3" w:author="Author"/>
          <w:lang w:val="en"/>
        </w:rPr>
      </w:pPr>
      <w:del w:id="4" w:author="Author">
        <w:r w:rsidRPr="00704C27" w:rsidDel="00D768C3">
          <w:rPr>
            <w:lang w:val="en"/>
          </w:rPr>
          <w:delText xml:space="preserve">All VR staff must adhere to the ethical standards stated in the </w:delText>
        </w:r>
        <w:r w:rsidRPr="00704C27" w:rsidDel="00D768C3">
          <w:rPr>
            <w:lang w:val="en"/>
          </w:rPr>
          <w:fldChar w:fldCharType="begin"/>
        </w:r>
        <w:r w:rsidRPr="00704C27" w:rsidDel="00D768C3">
          <w:rPr>
            <w:lang w:val="en"/>
          </w:rPr>
          <w:delInstrText xml:space="preserve"> HYPERLINK "https://www.crccertification.com/filebin/pdf/ethics/CodeOfEthics_01-01-2017.pdf" </w:delInstrText>
        </w:r>
        <w:r w:rsidRPr="00704C27" w:rsidDel="00D768C3">
          <w:rPr>
            <w:lang w:val="en"/>
          </w:rPr>
          <w:fldChar w:fldCharType="separate"/>
        </w:r>
        <w:r w:rsidRPr="00704C27" w:rsidDel="00D768C3">
          <w:rPr>
            <w:color w:val="0000FF"/>
            <w:u w:val="single"/>
            <w:lang w:val="en"/>
          </w:rPr>
          <w:delText>Code of Professional Ethics for Rehabilitation Counselors</w:delText>
        </w:r>
        <w:r w:rsidRPr="00704C27" w:rsidDel="00D768C3">
          <w:rPr>
            <w:lang w:val="en"/>
          </w:rPr>
          <w:fldChar w:fldCharType="end"/>
        </w:r>
        <w:r w:rsidRPr="00704C27" w:rsidDel="00D768C3">
          <w:rPr>
            <w:lang w:val="en"/>
          </w:rPr>
          <w:delText xml:space="preserve"> (the Code) and the </w:delText>
        </w:r>
        <w:r w:rsidRPr="00704C27" w:rsidDel="00D768C3">
          <w:rPr>
            <w:lang w:val="en"/>
          </w:rPr>
          <w:fldChar w:fldCharType="begin"/>
        </w:r>
        <w:r w:rsidRPr="00704C27" w:rsidDel="00D768C3">
          <w:rPr>
            <w:lang w:val="en"/>
          </w:rPr>
          <w:delInstrText xml:space="preserve"> HYPERLINK "http://intra.twc.state.tx.us/intranet/hr/docs/twc_ethics_policy.pdf" </w:delInstrText>
        </w:r>
        <w:r w:rsidRPr="00704C27" w:rsidDel="00D768C3">
          <w:rPr>
            <w:lang w:val="en"/>
          </w:rPr>
          <w:fldChar w:fldCharType="separate"/>
        </w:r>
        <w:r w:rsidRPr="00704C27" w:rsidDel="00D768C3">
          <w:rPr>
            <w:color w:val="0000FF"/>
            <w:u w:val="single"/>
            <w:lang w:val="en"/>
          </w:rPr>
          <w:delText>TWC Personnel Manual: Ethics and Standards of Conduct</w:delText>
        </w:r>
        <w:r w:rsidRPr="00704C27" w:rsidDel="00D768C3">
          <w:rPr>
            <w:lang w:val="en"/>
          </w:rPr>
          <w:fldChar w:fldCharType="end"/>
        </w:r>
        <w:r w:rsidRPr="00704C27" w:rsidDel="00D768C3">
          <w:rPr>
            <w:lang w:val="en"/>
          </w:rPr>
          <w:delText>.</w:delText>
        </w:r>
      </w:del>
    </w:p>
    <w:p w14:paraId="5FC60818" w14:textId="77777777" w:rsidR="00704C27" w:rsidRPr="00704C27" w:rsidDel="00D768C3" w:rsidRDefault="00704C27" w:rsidP="00E72F22">
      <w:pPr>
        <w:rPr>
          <w:del w:id="5" w:author="Author"/>
          <w:lang w:val="en"/>
        </w:rPr>
      </w:pPr>
      <w:del w:id="6" w:author="Author">
        <w:r w:rsidRPr="00704C27" w:rsidDel="00D768C3">
          <w:rPr>
            <w:lang w:val="en"/>
          </w:rPr>
          <w:delText>The Code comprises the following six basic principles of ethical behavior:</w:delText>
        </w:r>
      </w:del>
    </w:p>
    <w:p w14:paraId="4B317B73" w14:textId="77777777" w:rsidR="00704C27" w:rsidRPr="00E72F22" w:rsidDel="00D768C3" w:rsidRDefault="00704C27" w:rsidP="00704C27">
      <w:pPr>
        <w:numPr>
          <w:ilvl w:val="0"/>
          <w:numId w:val="1"/>
        </w:numPr>
        <w:rPr>
          <w:del w:id="7" w:author="Author"/>
          <w:rFonts w:eastAsia="Times New Roman" w:cs="Arial"/>
          <w:szCs w:val="24"/>
          <w:lang w:val="en"/>
        </w:rPr>
      </w:pPr>
      <w:del w:id="8" w:author="Author">
        <w:r w:rsidRPr="00E72F22" w:rsidDel="00D768C3">
          <w:rPr>
            <w:rFonts w:eastAsia="Times New Roman" w:cs="Arial"/>
            <w:szCs w:val="24"/>
            <w:lang w:val="en"/>
          </w:rPr>
          <w:delText>Autonomy: to honor the right to make individual decisions</w:delText>
        </w:r>
      </w:del>
    </w:p>
    <w:p w14:paraId="4459D8D9" w14:textId="77777777" w:rsidR="00704C27" w:rsidRPr="00E72F22" w:rsidDel="00D768C3" w:rsidRDefault="00704C27" w:rsidP="00704C27">
      <w:pPr>
        <w:numPr>
          <w:ilvl w:val="0"/>
          <w:numId w:val="1"/>
        </w:numPr>
        <w:rPr>
          <w:del w:id="9" w:author="Author"/>
          <w:rFonts w:eastAsia="Times New Roman" w:cs="Arial"/>
          <w:szCs w:val="24"/>
          <w:lang w:val="en"/>
        </w:rPr>
      </w:pPr>
      <w:del w:id="10" w:author="Author">
        <w:r w:rsidRPr="00E72F22" w:rsidDel="00D768C3">
          <w:rPr>
            <w:rFonts w:eastAsia="Times New Roman" w:cs="Arial"/>
            <w:szCs w:val="24"/>
            <w:lang w:val="en"/>
          </w:rPr>
          <w:delText>Beneficence: to do good to others</w:delText>
        </w:r>
      </w:del>
    </w:p>
    <w:p w14:paraId="45E0D027" w14:textId="77777777" w:rsidR="00704C27" w:rsidRPr="00E72F22" w:rsidDel="00D768C3" w:rsidRDefault="00704C27" w:rsidP="00704C27">
      <w:pPr>
        <w:numPr>
          <w:ilvl w:val="0"/>
          <w:numId w:val="1"/>
        </w:numPr>
        <w:rPr>
          <w:del w:id="11" w:author="Author"/>
          <w:rFonts w:eastAsia="Times New Roman" w:cs="Arial"/>
          <w:szCs w:val="24"/>
          <w:lang w:val="en"/>
        </w:rPr>
      </w:pPr>
      <w:del w:id="12" w:author="Author">
        <w:r w:rsidRPr="00E72F22" w:rsidDel="00D768C3">
          <w:rPr>
            <w:rFonts w:eastAsia="Times New Roman" w:cs="Arial"/>
            <w:szCs w:val="24"/>
            <w:lang w:val="en"/>
          </w:rPr>
          <w:delText>Nonmaleficence: to do no harm to others</w:delText>
        </w:r>
      </w:del>
    </w:p>
    <w:p w14:paraId="5C9E4168" w14:textId="77777777" w:rsidR="00704C27" w:rsidRPr="00E72F22" w:rsidDel="00D768C3" w:rsidRDefault="00704C27" w:rsidP="00704C27">
      <w:pPr>
        <w:numPr>
          <w:ilvl w:val="0"/>
          <w:numId w:val="1"/>
        </w:numPr>
        <w:rPr>
          <w:del w:id="13" w:author="Author"/>
          <w:rFonts w:eastAsia="Times New Roman" w:cs="Arial"/>
          <w:szCs w:val="24"/>
          <w:lang w:val="en"/>
        </w:rPr>
      </w:pPr>
      <w:del w:id="14" w:author="Author">
        <w:r w:rsidRPr="00E72F22" w:rsidDel="00D768C3">
          <w:rPr>
            <w:rFonts w:eastAsia="Times New Roman" w:cs="Arial"/>
            <w:szCs w:val="24"/>
            <w:lang w:val="en"/>
          </w:rPr>
          <w:delText>Justice: to be fair and give equal justice to all</w:delText>
        </w:r>
      </w:del>
    </w:p>
    <w:p w14:paraId="3E40196F" w14:textId="77777777" w:rsidR="00704C27" w:rsidRPr="00E72F22" w:rsidDel="00D768C3" w:rsidRDefault="00704C27" w:rsidP="00704C27">
      <w:pPr>
        <w:numPr>
          <w:ilvl w:val="0"/>
          <w:numId w:val="1"/>
        </w:numPr>
        <w:rPr>
          <w:del w:id="15" w:author="Author"/>
          <w:rFonts w:eastAsia="Times New Roman" w:cs="Arial"/>
          <w:szCs w:val="24"/>
          <w:lang w:val="en"/>
        </w:rPr>
      </w:pPr>
      <w:del w:id="16" w:author="Author">
        <w:r w:rsidRPr="00E72F22" w:rsidDel="00D768C3">
          <w:rPr>
            <w:rFonts w:eastAsia="Times New Roman" w:cs="Arial"/>
            <w:szCs w:val="24"/>
            <w:lang w:val="en"/>
          </w:rPr>
          <w:delText>Fidelity: to be loyal and keep promises</w:delText>
        </w:r>
      </w:del>
    </w:p>
    <w:p w14:paraId="3C1C8B52" w14:textId="77777777" w:rsidR="00704C27" w:rsidRPr="00E72F22" w:rsidDel="00D768C3" w:rsidRDefault="00704C27" w:rsidP="00704C27">
      <w:pPr>
        <w:numPr>
          <w:ilvl w:val="0"/>
          <w:numId w:val="1"/>
        </w:numPr>
        <w:rPr>
          <w:del w:id="17" w:author="Author"/>
          <w:rFonts w:eastAsia="Times New Roman" w:cs="Arial"/>
          <w:szCs w:val="24"/>
          <w:lang w:val="en"/>
        </w:rPr>
      </w:pPr>
      <w:del w:id="18" w:author="Author">
        <w:r w:rsidRPr="00E72F22" w:rsidDel="00D768C3">
          <w:rPr>
            <w:rFonts w:eastAsia="Times New Roman" w:cs="Arial"/>
            <w:szCs w:val="24"/>
            <w:lang w:val="en"/>
          </w:rPr>
          <w:delText>Veracity: to be honest</w:delText>
        </w:r>
      </w:del>
    </w:p>
    <w:p w14:paraId="2E199405" w14:textId="77777777" w:rsidR="00704C27" w:rsidRPr="00704C27" w:rsidDel="00D768C3" w:rsidRDefault="00704C27" w:rsidP="00E72F22">
      <w:pPr>
        <w:rPr>
          <w:del w:id="19" w:author="Author"/>
          <w:lang w:val="en"/>
        </w:rPr>
      </w:pPr>
      <w:del w:id="20" w:author="Author">
        <w:r w:rsidRPr="00704C27" w:rsidDel="00D768C3">
          <w:rPr>
            <w:lang w:val="en"/>
          </w:rPr>
          <w:delText>VR counselors who violate the Code are subject to the actions defined by TWC performance management policies. If the VR counselor is certified through CRCC, violations of the Code are also subject to CRCC action.</w:delText>
        </w:r>
      </w:del>
    </w:p>
    <w:p w14:paraId="26504561" w14:textId="77777777" w:rsidR="00704C27" w:rsidRPr="00704C27" w:rsidDel="00D768C3" w:rsidRDefault="00704C27" w:rsidP="00E72F22">
      <w:pPr>
        <w:rPr>
          <w:del w:id="21" w:author="Author"/>
          <w:lang w:val="en"/>
        </w:rPr>
      </w:pPr>
      <w:del w:id="22" w:author="Author">
        <w:r w:rsidRPr="00704C27" w:rsidDel="00D768C3">
          <w:rPr>
            <w:lang w:val="en"/>
          </w:rPr>
          <w:delText>Solution-focused, respectful, nonexploitative, and empowering counseling relationships are built on high ethical standards. Understanding the principles listed in the Code is at the heart of the ethical decision-making process. The Code reflects the level of competency needed in professional relationships to promote and protect the spirit of caring and respect for individuals with disabilities.</w:delText>
        </w:r>
      </w:del>
    </w:p>
    <w:p w14:paraId="7082719A" w14:textId="77777777" w:rsidR="00704C27" w:rsidRPr="00704C27" w:rsidDel="00D768C3" w:rsidRDefault="00704C27" w:rsidP="00E72F22">
      <w:pPr>
        <w:rPr>
          <w:del w:id="23" w:author="Author"/>
          <w:lang w:val="en"/>
        </w:rPr>
      </w:pPr>
      <w:del w:id="24" w:author="Author">
        <w:r w:rsidRPr="00704C27" w:rsidDel="00D768C3">
          <w:rPr>
            <w:lang w:val="en"/>
          </w:rPr>
          <w:delText xml:space="preserve">High ethical standards also are involved in best-value purchasing and the wise use of funds. See </w:delText>
        </w:r>
        <w:r w:rsidRPr="00704C27" w:rsidDel="00D768C3">
          <w:rPr>
            <w:lang w:val="en"/>
          </w:rPr>
          <w:fldChar w:fldCharType="begin"/>
        </w:r>
        <w:r w:rsidRPr="00704C27" w:rsidDel="00D768C3">
          <w:rPr>
            <w:lang w:val="en"/>
          </w:rPr>
          <w:delInstrText xml:space="preserve"> HYPERLINK "https://twc.texas.gov/vr-services-manual/vrsm-d-200" </w:delInstrText>
        </w:r>
        <w:r w:rsidRPr="00704C27" w:rsidDel="00D768C3">
          <w:rPr>
            <w:lang w:val="en"/>
          </w:rPr>
          <w:fldChar w:fldCharType="separate"/>
        </w:r>
        <w:r w:rsidRPr="00704C27" w:rsidDel="00D768C3">
          <w:rPr>
            <w:color w:val="0000FF"/>
            <w:u w:val="single"/>
            <w:lang w:val="en"/>
          </w:rPr>
          <w:delText>D-200: Purchasing</w:delText>
        </w:r>
        <w:r w:rsidRPr="00704C27" w:rsidDel="00D768C3">
          <w:rPr>
            <w:lang w:val="en"/>
          </w:rPr>
          <w:fldChar w:fldCharType="end"/>
        </w:r>
        <w:r w:rsidRPr="00704C27" w:rsidDel="00D768C3">
          <w:rPr>
            <w:lang w:val="en"/>
          </w:rPr>
          <w:delText xml:space="preserve"> for additional information.</w:delText>
        </w:r>
      </w:del>
    </w:p>
    <w:p w14:paraId="574D1934" w14:textId="77777777" w:rsidR="00704C27" w:rsidRPr="00704C27" w:rsidDel="00D768C3" w:rsidRDefault="00704C27" w:rsidP="00E72F22">
      <w:pPr>
        <w:rPr>
          <w:del w:id="25" w:author="Author"/>
          <w:lang w:val="en"/>
        </w:rPr>
      </w:pPr>
      <w:del w:id="26" w:author="Author">
        <w:r w:rsidRPr="00704C27" w:rsidDel="00D768C3">
          <w:rPr>
            <w:lang w:val="en"/>
          </w:rPr>
          <w:delText>VR is committed to helping all staff make ethical decisions. It is essential that VR staff:</w:delText>
        </w:r>
      </w:del>
    </w:p>
    <w:p w14:paraId="43CCCE43" w14:textId="77777777" w:rsidR="00704C27" w:rsidRPr="00E72F22" w:rsidDel="00D768C3" w:rsidRDefault="00704C27" w:rsidP="00704C27">
      <w:pPr>
        <w:numPr>
          <w:ilvl w:val="0"/>
          <w:numId w:val="2"/>
        </w:numPr>
        <w:rPr>
          <w:del w:id="27" w:author="Author"/>
          <w:rFonts w:eastAsia="Times New Roman" w:cs="Arial"/>
          <w:szCs w:val="24"/>
          <w:lang w:val="en"/>
        </w:rPr>
      </w:pPr>
      <w:del w:id="28" w:author="Author">
        <w:r w:rsidRPr="00E72F22" w:rsidDel="00D768C3">
          <w:rPr>
            <w:rFonts w:eastAsia="Times New Roman" w:cs="Arial"/>
            <w:szCs w:val="24"/>
            <w:lang w:val="en"/>
          </w:rPr>
          <w:delText xml:space="preserve">adhere to the ethical standards stated in the Code as well as in all VR policy and procedure manuals (see </w:delText>
        </w:r>
        <w:r w:rsidRPr="00E72F22" w:rsidDel="00D768C3">
          <w:rPr>
            <w:rFonts w:eastAsia="Times New Roman" w:cs="Arial"/>
            <w:szCs w:val="24"/>
            <w:lang w:val="en"/>
          </w:rPr>
          <w:fldChar w:fldCharType="begin"/>
        </w:r>
        <w:r w:rsidRPr="00E72F22" w:rsidDel="00D768C3">
          <w:rPr>
            <w:rFonts w:eastAsia="Times New Roman" w:cs="Arial"/>
            <w:szCs w:val="24"/>
            <w:lang w:val="en"/>
          </w:rPr>
          <w:delInstrText xml:space="preserve"> HYPERLINK "http://intra.twc.state.tx.us/intranet/manuals/bpm/BPM.doc" </w:delInstrText>
        </w:r>
        <w:r w:rsidRPr="00E72F22" w:rsidDel="00D768C3">
          <w:rPr>
            <w:rFonts w:eastAsia="Times New Roman" w:cs="Arial"/>
            <w:szCs w:val="24"/>
            <w:lang w:val="en"/>
          </w:rPr>
          <w:fldChar w:fldCharType="separate"/>
        </w:r>
        <w:r w:rsidRPr="00E72F22" w:rsidDel="00D768C3">
          <w:rPr>
            <w:rFonts w:eastAsia="Times New Roman" w:cs="Arial"/>
            <w:color w:val="0000FF"/>
            <w:szCs w:val="24"/>
            <w:u w:val="single"/>
            <w:lang w:val="en"/>
          </w:rPr>
          <w:delText>Business Procedures Manual, Chapter 1: Code of Ethics and Standards of Conduct</w:delText>
        </w:r>
        <w:r w:rsidRPr="00E72F22" w:rsidDel="00D768C3">
          <w:rPr>
            <w:rFonts w:eastAsia="Times New Roman" w:cs="Arial"/>
            <w:szCs w:val="24"/>
            <w:lang w:val="en"/>
          </w:rPr>
          <w:fldChar w:fldCharType="end"/>
        </w:r>
        <w:r w:rsidRPr="00E72F22" w:rsidDel="00D768C3">
          <w:rPr>
            <w:rFonts w:eastAsia="Times New Roman" w:cs="Arial"/>
            <w:szCs w:val="24"/>
            <w:lang w:val="en"/>
          </w:rPr>
          <w:delText>); and</w:delText>
        </w:r>
      </w:del>
    </w:p>
    <w:p w14:paraId="7793C5BD" w14:textId="50509970" w:rsidR="00301590" w:rsidRDefault="00704C27" w:rsidP="008941C5">
      <w:pPr>
        <w:numPr>
          <w:ilvl w:val="0"/>
          <w:numId w:val="2"/>
        </w:numPr>
      </w:pPr>
      <w:del w:id="29" w:author="Author">
        <w:r w:rsidRPr="00E72F22" w:rsidDel="00D768C3">
          <w:rPr>
            <w:rFonts w:eastAsia="Times New Roman" w:cs="Arial"/>
            <w:szCs w:val="24"/>
            <w:lang w:val="en"/>
          </w:rPr>
          <w:delText>be accountable for those standards in the organization.</w:delText>
        </w:r>
      </w:del>
    </w:p>
    <w:sectPr w:rsidR="003015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84229" w14:textId="77777777" w:rsidR="00E66A19" w:rsidRDefault="00E66A19" w:rsidP="008141A6">
      <w:pPr>
        <w:spacing w:before="0" w:after="0"/>
      </w:pPr>
      <w:r>
        <w:separator/>
      </w:r>
    </w:p>
  </w:endnote>
  <w:endnote w:type="continuationSeparator" w:id="0">
    <w:p w14:paraId="30A680F8" w14:textId="77777777" w:rsidR="00E66A19" w:rsidRDefault="00E66A19" w:rsidP="008141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43BE1" w14:textId="77777777" w:rsidR="00E66A19" w:rsidRDefault="00E66A19" w:rsidP="008141A6">
      <w:pPr>
        <w:spacing w:before="0" w:after="0"/>
      </w:pPr>
      <w:r>
        <w:separator/>
      </w:r>
    </w:p>
  </w:footnote>
  <w:footnote w:type="continuationSeparator" w:id="0">
    <w:p w14:paraId="6DFACDFB" w14:textId="77777777" w:rsidR="00E66A19" w:rsidRDefault="00E66A19" w:rsidP="008141A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07C18"/>
    <w:multiLevelType w:val="multilevel"/>
    <w:tmpl w:val="0A38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A028B0"/>
    <w:multiLevelType w:val="multilevel"/>
    <w:tmpl w:val="3B0E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C27"/>
    <w:rsid w:val="00301590"/>
    <w:rsid w:val="004F3DFF"/>
    <w:rsid w:val="00704C27"/>
    <w:rsid w:val="00772E72"/>
    <w:rsid w:val="008141A6"/>
    <w:rsid w:val="00914BD3"/>
    <w:rsid w:val="0093343B"/>
    <w:rsid w:val="009C7DD3"/>
    <w:rsid w:val="00D768C3"/>
    <w:rsid w:val="00E66A19"/>
    <w:rsid w:val="00E72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8B0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2F22"/>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E72F22"/>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E72F22"/>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E72F22"/>
    <w:pPr>
      <w:keepNext/>
      <w:keepLines/>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D768C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C2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C27"/>
    <w:rPr>
      <w:rFonts w:ascii="Segoe UI" w:hAnsi="Segoe UI" w:cs="Segoe UI"/>
      <w:sz w:val="18"/>
      <w:szCs w:val="18"/>
    </w:rPr>
  </w:style>
  <w:style w:type="paragraph" w:styleId="Title">
    <w:name w:val="Title"/>
    <w:basedOn w:val="Normal"/>
    <w:next w:val="Normal"/>
    <w:link w:val="TitleChar"/>
    <w:uiPriority w:val="10"/>
    <w:qFormat/>
    <w:rsid w:val="00D768C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68C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72F22"/>
    <w:rPr>
      <w:rFonts w:ascii="Arial" w:eastAsiaTheme="majorEastAsia" w:hAnsi="Arial" w:cstheme="majorBidi"/>
      <w:b/>
      <w:sz w:val="32"/>
      <w:szCs w:val="26"/>
    </w:rPr>
  </w:style>
  <w:style w:type="paragraph" w:styleId="NoSpacing">
    <w:name w:val="No Spacing"/>
    <w:uiPriority w:val="1"/>
    <w:qFormat/>
    <w:rsid w:val="00D768C3"/>
    <w:pPr>
      <w:spacing w:after="0" w:line="240" w:lineRule="auto"/>
    </w:pPr>
  </w:style>
  <w:style w:type="character" w:customStyle="1" w:styleId="Heading1Char">
    <w:name w:val="Heading 1 Char"/>
    <w:basedOn w:val="DefaultParagraphFont"/>
    <w:link w:val="Heading1"/>
    <w:uiPriority w:val="9"/>
    <w:rsid w:val="00E72F22"/>
    <w:rPr>
      <w:rFonts w:ascii="Arial" w:eastAsiaTheme="majorEastAsia" w:hAnsi="Arial" w:cstheme="majorBidi"/>
      <w:b/>
      <w:sz w:val="36"/>
      <w:szCs w:val="32"/>
    </w:rPr>
  </w:style>
  <w:style w:type="character" w:customStyle="1" w:styleId="Heading3Char">
    <w:name w:val="Heading 3 Char"/>
    <w:basedOn w:val="DefaultParagraphFont"/>
    <w:link w:val="Heading3"/>
    <w:uiPriority w:val="9"/>
    <w:rsid w:val="00E72F22"/>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D768C3"/>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8141A6"/>
    <w:pPr>
      <w:tabs>
        <w:tab w:val="center" w:pos="4680"/>
        <w:tab w:val="right" w:pos="9360"/>
      </w:tabs>
      <w:spacing w:before="0" w:after="0"/>
    </w:pPr>
  </w:style>
  <w:style w:type="character" w:customStyle="1" w:styleId="HeaderChar">
    <w:name w:val="Header Char"/>
    <w:basedOn w:val="DefaultParagraphFont"/>
    <w:link w:val="Header"/>
    <w:uiPriority w:val="99"/>
    <w:rsid w:val="008141A6"/>
    <w:rPr>
      <w:rFonts w:ascii="Arial" w:hAnsi="Arial"/>
      <w:sz w:val="24"/>
    </w:rPr>
  </w:style>
  <w:style w:type="paragraph" w:styleId="Footer">
    <w:name w:val="footer"/>
    <w:basedOn w:val="Normal"/>
    <w:link w:val="FooterChar"/>
    <w:uiPriority w:val="99"/>
    <w:unhideWhenUsed/>
    <w:rsid w:val="008141A6"/>
    <w:pPr>
      <w:tabs>
        <w:tab w:val="center" w:pos="4680"/>
        <w:tab w:val="right" w:pos="9360"/>
      </w:tabs>
      <w:spacing w:before="0" w:after="0"/>
    </w:pPr>
  </w:style>
  <w:style w:type="character" w:customStyle="1" w:styleId="FooterChar">
    <w:name w:val="Footer Char"/>
    <w:basedOn w:val="DefaultParagraphFont"/>
    <w:link w:val="Footer"/>
    <w:uiPriority w:val="99"/>
    <w:rsid w:val="008141A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14850">
      <w:bodyDiv w:val="1"/>
      <w:marLeft w:val="0"/>
      <w:marRight w:val="0"/>
      <w:marTop w:val="0"/>
      <w:marBottom w:val="0"/>
      <w:divBdr>
        <w:top w:val="none" w:sz="0" w:space="0" w:color="auto"/>
        <w:left w:val="none" w:sz="0" w:space="0" w:color="auto"/>
        <w:bottom w:val="none" w:sz="0" w:space="0" w:color="auto"/>
        <w:right w:val="none" w:sz="0" w:space="0" w:color="auto"/>
      </w:divBdr>
      <w:divsChild>
        <w:div w:id="86117114">
          <w:marLeft w:val="0"/>
          <w:marRight w:val="0"/>
          <w:marTop w:val="0"/>
          <w:marBottom w:val="0"/>
          <w:divBdr>
            <w:top w:val="none" w:sz="0" w:space="0" w:color="auto"/>
            <w:left w:val="none" w:sz="0" w:space="0" w:color="auto"/>
            <w:bottom w:val="none" w:sz="0" w:space="0" w:color="auto"/>
            <w:right w:val="none" w:sz="0" w:space="0" w:color="auto"/>
          </w:divBdr>
          <w:divsChild>
            <w:div w:id="1638292223">
              <w:marLeft w:val="0"/>
              <w:marRight w:val="0"/>
              <w:marTop w:val="0"/>
              <w:marBottom w:val="0"/>
              <w:divBdr>
                <w:top w:val="none" w:sz="0" w:space="0" w:color="auto"/>
                <w:left w:val="none" w:sz="0" w:space="0" w:color="auto"/>
                <w:bottom w:val="none" w:sz="0" w:space="0" w:color="auto"/>
                <w:right w:val="none" w:sz="0" w:space="0" w:color="auto"/>
              </w:divBdr>
              <w:divsChild>
                <w:div w:id="1174492839">
                  <w:marLeft w:val="0"/>
                  <w:marRight w:val="0"/>
                  <w:marTop w:val="0"/>
                  <w:marBottom w:val="0"/>
                  <w:divBdr>
                    <w:top w:val="none" w:sz="0" w:space="0" w:color="auto"/>
                    <w:left w:val="none" w:sz="0" w:space="0" w:color="auto"/>
                    <w:bottom w:val="none" w:sz="0" w:space="0" w:color="auto"/>
                    <w:right w:val="none" w:sz="0" w:space="0" w:color="auto"/>
                  </w:divBdr>
                  <w:divsChild>
                    <w:div w:id="1495487546">
                      <w:marLeft w:val="0"/>
                      <w:marRight w:val="0"/>
                      <w:marTop w:val="0"/>
                      <w:marBottom w:val="0"/>
                      <w:divBdr>
                        <w:top w:val="none" w:sz="0" w:space="0" w:color="auto"/>
                        <w:left w:val="none" w:sz="0" w:space="0" w:color="auto"/>
                        <w:bottom w:val="none" w:sz="0" w:space="0" w:color="auto"/>
                        <w:right w:val="none" w:sz="0" w:space="0" w:color="auto"/>
                      </w:divBdr>
                      <w:divsChild>
                        <w:div w:id="949432706">
                          <w:marLeft w:val="0"/>
                          <w:marRight w:val="0"/>
                          <w:marTop w:val="0"/>
                          <w:marBottom w:val="0"/>
                          <w:divBdr>
                            <w:top w:val="none" w:sz="0" w:space="0" w:color="auto"/>
                            <w:left w:val="none" w:sz="0" w:space="0" w:color="auto"/>
                            <w:bottom w:val="none" w:sz="0" w:space="0" w:color="auto"/>
                            <w:right w:val="none" w:sz="0" w:space="0" w:color="auto"/>
                          </w:divBdr>
                          <w:divsChild>
                            <w:div w:id="291903261">
                              <w:marLeft w:val="0"/>
                              <w:marRight w:val="0"/>
                              <w:marTop w:val="0"/>
                              <w:marBottom w:val="0"/>
                              <w:divBdr>
                                <w:top w:val="none" w:sz="0" w:space="0" w:color="auto"/>
                                <w:left w:val="none" w:sz="0" w:space="0" w:color="auto"/>
                                <w:bottom w:val="none" w:sz="0" w:space="0" w:color="auto"/>
                                <w:right w:val="none" w:sz="0" w:space="0" w:color="auto"/>
                              </w:divBdr>
                              <w:divsChild>
                                <w:div w:id="1165172742">
                                  <w:marLeft w:val="0"/>
                                  <w:marRight w:val="0"/>
                                  <w:marTop w:val="0"/>
                                  <w:marBottom w:val="0"/>
                                  <w:divBdr>
                                    <w:top w:val="none" w:sz="0" w:space="0" w:color="auto"/>
                                    <w:left w:val="none" w:sz="0" w:space="0" w:color="auto"/>
                                    <w:bottom w:val="none" w:sz="0" w:space="0" w:color="auto"/>
                                    <w:right w:val="none" w:sz="0" w:space="0" w:color="auto"/>
                                  </w:divBdr>
                                  <w:divsChild>
                                    <w:div w:id="1791782147">
                                      <w:marLeft w:val="0"/>
                                      <w:marRight w:val="0"/>
                                      <w:marTop w:val="0"/>
                                      <w:marBottom w:val="0"/>
                                      <w:divBdr>
                                        <w:top w:val="none" w:sz="0" w:space="0" w:color="auto"/>
                                        <w:left w:val="none" w:sz="0" w:space="0" w:color="auto"/>
                                        <w:bottom w:val="none" w:sz="0" w:space="0" w:color="auto"/>
                                        <w:right w:val="none" w:sz="0" w:space="0" w:color="auto"/>
                                      </w:divBdr>
                                      <w:divsChild>
                                        <w:div w:id="2077119597">
                                          <w:marLeft w:val="0"/>
                                          <w:marRight w:val="0"/>
                                          <w:marTop w:val="0"/>
                                          <w:marBottom w:val="0"/>
                                          <w:divBdr>
                                            <w:top w:val="none" w:sz="0" w:space="0" w:color="auto"/>
                                            <w:left w:val="none" w:sz="0" w:space="0" w:color="auto"/>
                                            <w:bottom w:val="none" w:sz="0" w:space="0" w:color="auto"/>
                                            <w:right w:val="none" w:sz="0" w:space="0" w:color="auto"/>
                                          </w:divBdr>
                                          <w:divsChild>
                                            <w:div w:id="970479589">
                                              <w:marLeft w:val="0"/>
                                              <w:marRight w:val="0"/>
                                              <w:marTop w:val="0"/>
                                              <w:marBottom w:val="0"/>
                                              <w:divBdr>
                                                <w:top w:val="none" w:sz="0" w:space="0" w:color="auto"/>
                                                <w:left w:val="none" w:sz="0" w:space="0" w:color="auto"/>
                                                <w:bottom w:val="none" w:sz="0" w:space="0" w:color="auto"/>
                                                <w:right w:val="none" w:sz="0" w:space="0" w:color="auto"/>
                                              </w:divBdr>
                                              <w:divsChild>
                                                <w:div w:id="1543130753">
                                                  <w:marLeft w:val="0"/>
                                                  <w:marRight w:val="0"/>
                                                  <w:marTop w:val="0"/>
                                                  <w:marBottom w:val="0"/>
                                                  <w:divBdr>
                                                    <w:top w:val="none" w:sz="0" w:space="0" w:color="auto"/>
                                                    <w:left w:val="none" w:sz="0" w:space="0" w:color="auto"/>
                                                    <w:bottom w:val="none" w:sz="0" w:space="0" w:color="auto"/>
                                                    <w:right w:val="none" w:sz="0" w:space="0" w:color="auto"/>
                                                  </w:divBdr>
                                                  <w:divsChild>
                                                    <w:div w:id="174217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1859</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Vocational Rehabilitation Services Manual B-100: Vocational Rehabilitation Proce</vt:lpstr>
      <vt:lpstr>    B-104: Qualified Vocational Rehabilitation Counselors</vt:lpstr>
      <vt:lpstr>        B-104-3: Ethical Standards</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B-104-3: Ethical Standards deleted June 29, 2020</dc:title>
  <dc:subject/>
  <dc:creator/>
  <cp:keywords/>
  <dc:description/>
  <cp:lastModifiedBy/>
  <cp:revision>1</cp:revision>
  <dcterms:created xsi:type="dcterms:W3CDTF">2020-06-29T12:58:00Z</dcterms:created>
  <dcterms:modified xsi:type="dcterms:W3CDTF">2020-06-29T14:19:00Z</dcterms:modified>
</cp:coreProperties>
</file>