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C661" w14:textId="77777777" w:rsidR="00C13BE7" w:rsidRPr="00C13BE7" w:rsidRDefault="00C13BE7" w:rsidP="005A1152">
      <w:pPr>
        <w:pStyle w:val="Heading1"/>
        <w:rPr>
          <w:rFonts w:eastAsia="Times New Roman"/>
          <w:b w:val="0"/>
          <w:lang w:val="en"/>
        </w:rPr>
      </w:pPr>
      <w:r>
        <w:rPr>
          <w:rFonts w:eastAsia="Times New Roman"/>
          <w:lang w:val="en"/>
        </w:rPr>
        <w:t>VRSM</w:t>
      </w:r>
      <w:r w:rsidRPr="00C13BE7">
        <w:rPr>
          <w:rFonts w:eastAsia="Times New Roman"/>
          <w:lang w:val="en"/>
        </w:rPr>
        <w:t xml:space="preserve"> B-600: Closure and Post-Closure Services</w:t>
      </w:r>
    </w:p>
    <w:p w14:paraId="5A8948FC" w14:textId="05FF9DCD" w:rsidR="00C13BE7" w:rsidRDefault="00B85CA4" w:rsidP="00C13BE7">
      <w:pPr>
        <w:outlineLvl w:val="2"/>
        <w:rPr>
          <w:rFonts w:eastAsia="Times New Roman" w:cs="Arial"/>
          <w:bCs/>
          <w:szCs w:val="24"/>
          <w:lang w:val="en"/>
        </w:rPr>
      </w:pPr>
      <w:r>
        <w:rPr>
          <w:rFonts w:eastAsia="Times New Roman" w:cs="Arial"/>
          <w:bCs/>
          <w:szCs w:val="24"/>
          <w:lang w:val="en"/>
        </w:rPr>
        <w:t>August 27</w:t>
      </w:r>
      <w:r w:rsidR="00C13BE7" w:rsidRPr="00C13BE7">
        <w:rPr>
          <w:rFonts w:eastAsia="Times New Roman" w:cs="Arial"/>
          <w:bCs/>
          <w:szCs w:val="24"/>
          <w:lang w:val="en"/>
        </w:rPr>
        <w:t>, 2018</w:t>
      </w:r>
    </w:p>
    <w:p w14:paraId="3A558642" w14:textId="2A0F8528" w:rsidR="00E5015E" w:rsidRDefault="00E5015E" w:rsidP="00E5015E">
      <w:pPr>
        <w:pStyle w:val="Heading2"/>
        <w:rPr>
          <w:rFonts w:eastAsia="Times New Roman"/>
          <w:lang w:val="en"/>
        </w:rPr>
      </w:pPr>
      <w:r>
        <w:rPr>
          <w:rFonts w:eastAsia="Times New Roman"/>
          <w:lang w:val="en"/>
        </w:rPr>
        <w:t>B-603: Successful Closures</w:t>
      </w:r>
    </w:p>
    <w:p w14:paraId="307408B4" w14:textId="64F67CA2" w:rsidR="00E5015E" w:rsidRPr="00E5015E" w:rsidRDefault="00E5015E" w:rsidP="00E5015E">
      <w:pPr>
        <w:rPr>
          <w:b/>
          <w:lang w:val="en"/>
        </w:rPr>
      </w:pPr>
      <w:r w:rsidRPr="00E5015E">
        <w:rPr>
          <w:b/>
          <w:lang w:val="en"/>
        </w:rPr>
        <w:t>…</w:t>
      </w:r>
    </w:p>
    <w:p w14:paraId="5FC1CBE7" w14:textId="77777777" w:rsidR="00C13BE7" w:rsidRPr="00C13BE7" w:rsidRDefault="00C13BE7" w:rsidP="005A1152">
      <w:pPr>
        <w:pStyle w:val="Heading3"/>
        <w:rPr>
          <w:rFonts w:eastAsia="Times New Roman"/>
          <w:lang w:val="en"/>
        </w:rPr>
      </w:pPr>
      <w:r w:rsidRPr="00C13BE7">
        <w:rPr>
          <w:rFonts w:eastAsia="Times New Roman"/>
          <w:lang w:val="en"/>
        </w:rPr>
        <w:t>B-603-1: Verifying Employment for Closure</w:t>
      </w:r>
    </w:p>
    <w:p w14:paraId="28B84D63" w14:textId="77777777" w:rsidR="00C13BE7" w:rsidRPr="00C13BE7" w:rsidRDefault="00C13BE7" w:rsidP="00C13BE7">
      <w:pPr>
        <w:rPr>
          <w:rFonts w:eastAsia="Times New Roman" w:cs="Arial"/>
          <w:szCs w:val="24"/>
          <w:lang w:val="en"/>
        </w:rPr>
      </w:pPr>
      <w:r w:rsidRPr="00C13BE7">
        <w:rPr>
          <w:rFonts w:eastAsia="Times New Roman" w:cs="Arial"/>
          <w:szCs w:val="24"/>
          <w:lang w:val="en"/>
        </w:rPr>
        <w:t>There are several options that can be used to verify the customer's employment:</w:t>
      </w:r>
    </w:p>
    <w:p w14:paraId="417D9B18" w14:textId="77777777" w:rsidR="00C13BE7" w:rsidRPr="00C13BE7" w:rsidRDefault="00C13BE7" w:rsidP="00C13BE7">
      <w:pPr>
        <w:numPr>
          <w:ilvl w:val="0"/>
          <w:numId w:val="1"/>
        </w:numPr>
        <w:rPr>
          <w:rFonts w:eastAsia="Times New Roman" w:cs="Arial"/>
          <w:szCs w:val="24"/>
          <w:lang w:val="en"/>
        </w:rPr>
      </w:pPr>
      <w:r w:rsidRPr="00C13BE7">
        <w:rPr>
          <w:rFonts w:eastAsia="Times New Roman" w:cs="Arial"/>
          <w:szCs w:val="24"/>
          <w:lang w:val="en"/>
        </w:rPr>
        <w:t>Calling the customer's place of employment to verbally verify that the customer is currently employed by speaking either directly to the customer or a manager or supervisor;</w:t>
      </w:r>
    </w:p>
    <w:p w14:paraId="0AB3B02E" w14:textId="77777777" w:rsidR="00C13BE7" w:rsidRPr="00C13BE7" w:rsidRDefault="00C13BE7" w:rsidP="00C13BE7">
      <w:pPr>
        <w:numPr>
          <w:ilvl w:val="0"/>
          <w:numId w:val="1"/>
        </w:numPr>
        <w:rPr>
          <w:rFonts w:eastAsia="Times New Roman" w:cs="Arial"/>
          <w:szCs w:val="24"/>
          <w:lang w:val="en"/>
        </w:rPr>
      </w:pPr>
      <w:r w:rsidRPr="00C13BE7">
        <w:rPr>
          <w:rFonts w:eastAsia="Times New Roman" w:cs="Arial"/>
          <w:szCs w:val="24"/>
          <w:lang w:val="en"/>
        </w:rPr>
        <w:t>Observing the customer at his or her place of employment; or</w:t>
      </w:r>
    </w:p>
    <w:p w14:paraId="2A7A7AA0" w14:textId="77777777" w:rsidR="00C13BE7" w:rsidRPr="00C13BE7" w:rsidRDefault="00C13BE7" w:rsidP="00C13BE7">
      <w:pPr>
        <w:numPr>
          <w:ilvl w:val="0"/>
          <w:numId w:val="1"/>
        </w:numPr>
        <w:rPr>
          <w:rFonts w:eastAsia="Times New Roman" w:cs="Arial"/>
          <w:szCs w:val="24"/>
          <w:lang w:val="en"/>
        </w:rPr>
      </w:pPr>
      <w:r w:rsidRPr="00C13BE7">
        <w:rPr>
          <w:rFonts w:eastAsia="Times New Roman" w:cs="Arial"/>
          <w:szCs w:val="24"/>
          <w:lang w:val="en"/>
        </w:rPr>
        <w:t>Obtaining a faxed or emailed statement from the customer's employer that verifies that the customer is employed (must be dated the same day as the closure).</w:t>
      </w:r>
    </w:p>
    <w:p w14:paraId="37BF2285" w14:textId="77777777" w:rsidR="00C13BE7" w:rsidRPr="00C13BE7" w:rsidRDefault="00C13BE7" w:rsidP="00C13BE7">
      <w:pPr>
        <w:rPr>
          <w:rFonts w:eastAsia="Times New Roman" w:cs="Arial"/>
          <w:szCs w:val="24"/>
          <w:lang w:val="en"/>
        </w:rPr>
      </w:pPr>
      <w:r w:rsidRPr="00C13BE7">
        <w:rPr>
          <w:rFonts w:eastAsia="Times New Roman" w:cs="Arial"/>
          <w:szCs w:val="24"/>
          <w:lang w:val="en"/>
        </w:rPr>
        <w: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t>
      </w:r>
      <w:hyperlink r:id="rId7" w:history="1">
        <w:r w:rsidRPr="00C13BE7">
          <w:rPr>
            <w:rFonts w:eastAsia="Times New Roman" w:cs="Arial"/>
            <w:color w:val="0000FF"/>
            <w:szCs w:val="24"/>
            <w:u w:val="single"/>
            <w:lang w:val="en"/>
          </w:rPr>
          <w:t>DARS1517-2, Authorization for Release of Confidential Customer Records and Information</w:t>
        </w:r>
      </w:hyperlink>
      <w:r w:rsidRPr="00C13BE7">
        <w:rPr>
          <w:rFonts w:eastAsia="Times New Roman" w:cs="Arial"/>
          <w:szCs w:val="24"/>
          <w:lang w:val="en"/>
        </w:rPr>
        <w:t xml:space="preserve"> form to document consent for disclosure, when appropriate.</w:t>
      </w:r>
    </w:p>
    <w:p w14:paraId="3A9C0C5A" w14:textId="77777777" w:rsidR="00C13BE7" w:rsidRPr="00C13BE7" w:rsidRDefault="00C13BE7" w:rsidP="005A1152">
      <w:pPr>
        <w:pStyle w:val="Heading4"/>
        <w:rPr>
          <w:rFonts w:eastAsia="Times New Roman"/>
          <w:lang w:val="en"/>
        </w:rPr>
      </w:pPr>
      <w:r w:rsidRPr="00C13BE7">
        <w:rPr>
          <w:rFonts w:eastAsia="Times New Roman"/>
          <w:lang w:val="en"/>
        </w:rPr>
        <w:t>Required Documentation</w:t>
      </w:r>
    </w:p>
    <w:p w14:paraId="0F92AFD7" w14:textId="77777777" w:rsidR="00C13BE7" w:rsidRPr="00C13BE7" w:rsidRDefault="00C13BE7" w:rsidP="00C13BE7">
      <w:pPr>
        <w:rPr>
          <w:rFonts w:eastAsia="Times New Roman" w:cs="Arial"/>
          <w:szCs w:val="24"/>
          <w:lang w:val="en"/>
        </w:rPr>
      </w:pPr>
      <w:r w:rsidRPr="00C13BE7">
        <w:rPr>
          <w:rFonts w:eastAsia="Times New Roman" w:cs="Arial"/>
          <w:szCs w:val="24"/>
          <w:lang w:val="en"/>
        </w:rPr>
        <w:t>The closure documentation must include the:</w:t>
      </w:r>
    </w:p>
    <w:p w14:paraId="0970881A" w14:textId="77777777" w:rsidR="00C13BE7" w:rsidRPr="00C13BE7" w:rsidRDefault="00C13BE7" w:rsidP="00C13BE7">
      <w:pPr>
        <w:numPr>
          <w:ilvl w:val="0"/>
          <w:numId w:val="2"/>
        </w:numPr>
        <w:rPr>
          <w:rFonts w:eastAsia="Times New Roman" w:cs="Arial"/>
          <w:szCs w:val="24"/>
          <w:lang w:val="en"/>
        </w:rPr>
      </w:pPr>
      <w:r w:rsidRPr="00C13BE7">
        <w:rPr>
          <w:rFonts w:eastAsia="Times New Roman" w:cs="Arial"/>
          <w:szCs w:val="24"/>
          <w:lang w:val="en"/>
        </w:rPr>
        <w:t>method used to verify the customer's employment; and</w:t>
      </w:r>
    </w:p>
    <w:p w14:paraId="3D21FB60" w14:textId="77777777" w:rsidR="00C13BE7" w:rsidRPr="00C13BE7" w:rsidRDefault="00C13BE7" w:rsidP="00C13BE7">
      <w:pPr>
        <w:numPr>
          <w:ilvl w:val="0"/>
          <w:numId w:val="2"/>
        </w:numPr>
        <w:rPr>
          <w:rFonts w:eastAsia="Times New Roman" w:cs="Arial"/>
          <w:szCs w:val="24"/>
          <w:lang w:val="en"/>
        </w:rPr>
      </w:pPr>
      <w:r w:rsidRPr="00C13BE7">
        <w:rPr>
          <w:rFonts w:eastAsia="Times New Roman" w:cs="Arial"/>
          <w:szCs w:val="24"/>
          <w:lang w:val="en"/>
        </w:rPr>
        <w:t>name of the VR staff member who verified employment. </w:t>
      </w:r>
    </w:p>
    <w:p w14:paraId="5BB578FA" w14:textId="77777777" w:rsidR="00C13BE7" w:rsidRPr="00C13BE7" w:rsidRDefault="00C13BE7" w:rsidP="00C13BE7">
      <w:pPr>
        <w:rPr>
          <w:rFonts w:eastAsia="Times New Roman" w:cs="Arial"/>
          <w:szCs w:val="24"/>
          <w:lang w:val="en"/>
        </w:rPr>
      </w:pPr>
      <w:r w:rsidRPr="00C13BE7">
        <w:rPr>
          <w:rFonts w:eastAsia="Times New Roman" w:cs="Arial"/>
          <w:szCs w:val="24"/>
          <w:lang w:val="en"/>
        </w:rPr>
        <w:t>If direct contact was made with the place of employer, document the name of the individual who verified the customer's employment (for example, name of the manager or the customer's name if the VR counselor spoke to him or her directly).</w:t>
      </w:r>
    </w:p>
    <w:p w14:paraId="5BEEE643" w14:textId="77777777" w:rsidR="00C13BE7" w:rsidRPr="00C13BE7" w:rsidRDefault="00C13BE7" w:rsidP="00C13BE7">
      <w:pPr>
        <w:rPr>
          <w:rFonts w:eastAsia="Times New Roman" w:cs="Arial"/>
          <w:szCs w:val="24"/>
          <w:lang w:val="en"/>
        </w:rPr>
      </w:pPr>
      <w:r w:rsidRPr="00C13BE7">
        <w:rPr>
          <w:rFonts w:eastAsia="Times New Roman" w:cs="Arial"/>
          <w:szCs w:val="24"/>
          <w:lang w:val="en"/>
        </w:rPr>
        <w:t>If VR staff observed the customer at the place of employment, document the date and time of the observation.</w:t>
      </w:r>
    </w:p>
    <w:p w14:paraId="77047134" w14:textId="77777777" w:rsidR="00C13BE7" w:rsidRPr="00C13BE7" w:rsidRDefault="00C13BE7" w:rsidP="00C13BE7">
      <w:pPr>
        <w:rPr>
          <w:rFonts w:eastAsia="Times New Roman" w:cs="Arial"/>
          <w:szCs w:val="24"/>
          <w:lang w:val="en"/>
        </w:rPr>
      </w:pPr>
      <w:r w:rsidRPr="00C13BE7">
        <w:rPr>
          <w:rFonts w:eastAsia="Times New Roman" w:cs="Arial"/>
          <w:szCs w:val="24"/>
          <w:lang w:val="en"/>
        </w:rPr>
        <w:t>If it is determined that it would be detrimental to the customer's employment for TWC-VR to contact his or her employer directly, and observing the customer at work is not an option, the VR Supervisor can be consulted with for an alternative means to meet this requirement.</w:t>
      </w:r>
    </w:p>
    <w:p w14:paraId="0077C211" w14:textId="77777777" w:rsidR="002D139E" w:rsidRDefault="00C13BE7" w:rsidP="00C13BE7">
      <w:pPr>
        <w:rPr>
          <w:ins w:id="0" w:author="Author"/>
          <w:rFonts w:eastAsia="Times New Roman" w:cs="Arial"/>
          <w:szCs w:val="24"/>
          <w:lang w:val="en"/>
        </w:rPr>
      </w:pPr>
      <w:del w:id="1" w:author="Author">
        <w:r w:rsidRPr="00C13BE7" w:rsidDel="00C13BE7">
          <w:rPr>
            <w:rFonts w:eastAsia="Times New Roman" w:cs="Arial"/>
            <w:b/>
            <w:bCs/>
            <w:szCs w:val="24"/>
            <w:lang w:val="en"/>
          </w:rPr>
          <w:lastRenderedPageBreak/>
          <w:delText>Note:</w:delText>
        </w:r>
        <w:r w:rsidRPr="00C13BE7" w:rsidDel="00C13BE7">
          <w:rPr>
            <w:rFonts w:eastAsia="Times New Roman" w:cs="Arial"/>
            <w:szCs w:val="24"/>
            <w:lang w:val="en"/>
          </w:rPr>
          <w:delText xml:space="preserve"> </w:delText>
        </w:r>
      </w:del>
      <w:r w:rsidRPr="00C13BE7">
        <w:rPr>
          <w:rFonts w:eastAsia="Times New Roman" w:cs="Arial"/>
          <w:szCs w:val="24"/>
          <w:lang w:val="en"/>
        </w:rPr>
        <w:t>Employment information, including verification of wages, should have been verified at the time the customer's employment information was entered in RHW. Wages do not have to be reverified at the time of closure if there has been no change since the original verification.</w:t>
      </w:r>
      <w:ins w:id="2" w:author="Author">
        <w:r>
          <w:rPr>
            <w:rFonts w:eastAsia="Times New Roman" w:cs="Arial"/>
            <w:szCs w:val="24"/>
            <w:lang w:val="en"/>
          </w:rPr>
          <w:t xml:space="preserve"> </w:t>
        </w:r>
      </w:ins>
    </w:p>
    <w:p w14:paraId="0D5CC87E" w14:textId="36ED54D1" w:rsidR="00C66154" w:rsidRDefault="00166DA9" w:rsidP="00C13BE7">
      <w:bookmarkStart w:id="3" w:name="_GoBack"/>
      <w:ins w:id="4" w:author="Author">
        <w:r>
          <w:rPr>
            <w:rFonts w:eastAsia="Times New Roman" w:cs="Arial"/>
            <w:szCs w:val="24"/>
            <w:lang w:val="en"/>
          </w:rPr>
          <w:t xml:space="preserve">The </w:t>
        </w:r>
        <w:r w:rsidR="002D139E">
          <w:rPr>
            <w:rFonts w:eastAsia="Times New Roman" w:cs="Arial"/>
            <w:szCs w:val="24"/>
            <w:lang w:val="en"/>
          </w:rPr>
          <w:t>RHW e</w:t>
        </w:r>
        <w:r w:rsidR="00C13BE7" w:rsidRPr="00C13BE7">
          <w:rPr>
            <w:rFonts w:eastAsia="Times New Roman" w:cs="Arial"/>
            <w:szCs w:val="24"/>
            <w:lang w:val="en"/>
          </w:rPr>
          <w:t xml:space="preserve">mployment </w:t>
        </w:r>
        <w:r w:rsidR="002D139E">
          <w:rPr>
            <w:rFonts w:eastAsia="Times New Roman" w:cs="Arial"/>
            <w:szCs w:val="24"/>
            <w:lang w:val="en"/>
          </w:rPr>
          <w:t>i</w:t>
        </w:r>
        <w:r w:rsidR="00C13BE7" w:rsidRPr="00C13BE7">
          <w:rPr>
            <w:rFonts w:eastAsia="Times New Roman" w:cs="Arial"/>
            <w:szCs w:val="24"/>
            <w:lang w:val="en"/>
          </w:rPr>
          <w:t xml:space="preserve">nformation screen </w:t>
        </w:r>
        <w:r w:rsidR="002D139E">
          <w:rPr>
            <w:rFonts w:eastAsia="Times New Roman" w:cs="Arial"/>
            <w:szCs w:val="24"/>
            <w:lang w:val="en"/>
          </w:rPr>
          <w:t>will</w:t>
        </w:r>
        <w:r w:rsidR="00C13BE7" w:rsidRPr="00C13BE7">
          <w:rPr>
            <w:rFonts w:eastAsia="Times New Roman" w:cs="Arial"/>
            <w:szCs w:val="24"/>
            <w:lang w:val="en"/>
          </w:rPr>
          <w:t xml:space="preserve"> require unit management </w:t>
        </w:r>
        <w:r w:rsidR="00AF1E6F">
          <w:rPr>
            <w:rFonts w:eastAsia="Times New Roman" w:cs="Arial"/>
            <w:szCs w:val="24"/>
            <w:lang w:val="en"/>
          </w:rPr>
          <w:t>verification</w:t>
        </w:r>
        <w:r w:rsidR="00C13BE7" w:rsidRPr="00C13BE7">
          <w:rPr>
            <w:rFonts w:eastAsia="Times New Roman" w:cs="Arial"/>
            <w:szCs w:val="24"/>
            <w:lang w:val="en"/>
          </w:rPr>
          <w:t xml:space="preserve"> when VR staff enter </w:t>
        </w:r>
        <w:r w:rsidR="00142921">
          <w:rPr>
            <w:rFonts w:eastAsia="Times New Roman" w:cs="Arial"/>
            <w:szCs w:val="24"/>
            <w:lang w:val="en"/>
          </w:rPr>
          <w:t>wages greater than $40 per hour on the employment screen.</w:t>
        </w:r>
      </w:ins>
      <w:bookmarkEnd w:id="3"/>
    </w:p>
    <w:sectPr w:rsidR="00C66154" w:rsidSect="006D678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1A8F" w14:textId="77777777" w:rsidR="000663AB" w:rsidRDefault="000663AB" w:rsidP="00B076A0">
      <w:pPr>
        <w:spacing w:after="0"/>
      </w:pPr>
      <w:r>
        <w:separator/>
      </w:r>
    </w:p>
  </w:endnote>
  <w:endnote w:type="continuationSeparator" w:id="0">
    <w:p w14:paraId="1C59026E" w14:textId="77777777" w:rsidR="000663AB" w:rsidRDefault="000663AB" w:rsidP="00B0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C413" w14:textId="77777777" w:rsidR="000663AB" w:rsidRDefault="000663AB" w:rsidP="00B076A0">
      <w:pPr>
        <w:spacing w:after="0"/>
      </w:pPr>
      <w:r>
        <w:separator/>
      </w:r>
    </w:p>
  </w:footnote>
  <w:footnote w:type="continuationSeparator" w:id="0">
    <w:p w14:paraId="26E45967" w14:textId="77777777" w:rsidR="000663AB" w:rsidRDefault="000663AB" w:rsidP="00B07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738E"/>
    <w:multiLevelType w:val="multilevel"/>
    <w:tmpl w:val="C7A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F658E"/>
    <w:multiLevelType w:val="multilevel"/>
    <w:tmpl w:val="7F1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7"/>
    <w:rsid w:val="000663AB"/>
    <w:rsid w:val="00142921"/>
    <w:rsid w:val="00166DA9"/>
    <w:rsid w:val="001A0BF7"/>
    <w:rsid w:val="001B2543"/>
    <w:rsid w:val="001B3C72"/>
    <w:rsid w:val="002D139E"/>
    <w:rsid w:val="004071C0"/>
    <w:rsid w:val="005A1152"/>
    <w:rsid w:val="006D678C"/>
    <w:rsid w:val="00AF1E6F"/>
    <w:rsid w:val="00B076A0"/>
    <w:rsid w:val="00B32C55"/>
    <w:rsid w:val="00B85CA4"/>
    <w:rsid w:val="00C13BE7"/>
    <w:rsid w:val="00C66154"/>
    <w:rsid w:val="00E5015E"/>
    <w:rsid w:val="00EA36DC"/>
    <w:rsid w:val="00EE4250"/>
    <w:rsid w:val="00FE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BC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5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A1152"/>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A1152"/>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A1152"/>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A1152"/>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E7"/>
    <w:rPr>
      <w:rFonts w:ascii="Segoe UI" w:hAnsi="Segoe UI" w:cs="Segoe UI"/>
      <w:sz w:val="18"/>
      <w:szCs w:val="18"/>
    </w:rPr>
  </w:style>
  <w:style w:type="paragraph" w:styleId="Header">
    <w:name w:val="header"/>
    <w:basedOn w:val="Normal"/>
    <w:link w:val="HeaderChar"/>
    <w:uiPriority w:val="99"/>
    <w:unhideWhenUsed/>
    <w:rsid w:val="00B076A0"/>
    <w:pPr>
      <w:tabs>
        <w:tab w:val="center" w:pos="4680"/>
        <w:tab w:val="right" w:pos="9360"/>
      </w:tabs>
      <w:spacing w:after="0"/>
    </w:pPr>
  </w:style>
  <w:style w:type="character" w:customStyle="1" w:styleId="HeaderChar">
    <w:name w:val="Header Char"/>
    <w:basedOn w:val="DefaultParagraphFont"/>
    <w:link w:val="Header"/>
    <w:uiPriority w:val="99"/>
    <w:rsid w:val="00B076A0"/>
  </w:style>
  <w:style w:type="paragraph" w:styleId="Footer">
    <w:name w:val="footer"/>
    <w:basedOn w:val="Normal"/>
    <w:link w:val="FooterChar"/>
    <w:uiPriority w:val="99"/>
    <w:unhideWhenUsed/>
    <w:rsid w:val="00B076A0"/>
    <w:pPr>
      <w:tabs>
        <w:tab w:val="center" w:pos="4680"/>
        <w:tab w:val="right" w:pos="9360"/>
      </w:tabs>
      <w:spacing w:after="0"/>
    </w:pPr>
  </w:style>
  <w:style w:type="character" w:customStyle="1" w:styleId="FooterChar">
    <w:name w:val="Footer Char"/>
    <w:basedOn w:val="DefaultParagraphFont"/>
    <w:link w:val="Footer"/>
    <w:uiPriority w:val="99"/>
    <w:rsid w:val="00B076A0"/>
  </w:style>
  <w:style w:type="character" w:customStyle="1" w:styleId="Heading1Char">
    <w:name w:val="Heading 1 Char"/>
    <w:basedOn w:val="DefaultParagraphFont"/>
    <w:link w:val="Heading1"/>
    <w:uiPriority w:val="9"/>
    <w:rsid w:val="005A115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A1152"/>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5A1152"/>
    <w:rPr>
      <w:rFonts w:ascii="Arial" w:eastAsiaTheme="majorEastAsia" w:hAnsi="Arial" w:cstheme="majorBidi"/>
      <w:b/>
      <w:iCs/>
      <w:sz w:val="24"/>
    </w:rPr>
  </w:style>
  <w:style w:type="character" w:customStyle="1" w:styleId="Heading3Char">
    <w:name w:val="Heading 3 Char"/>
    <w:basedOn w:val="DefaultParagraphFont"/>
    <w:link w:val="Heading3"/>
    <w:uiPriority w:val="9"/>
    <w:rsid w:val="005A1152"/>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530997">
      <w:bodyDiv w:val="1"/>
      <w:marLeft w:val="0"/>
      <w:marRight w:val="0"/>
      <w:marTop w:val="0"/>
      <w:marBottom w:val="0"/>
      <w:divBdr>
        <w:top w:val="none" w:sz="0" w:space="0" w:color="auto"/>
        <w:left w:val="none" w:sz="0" w:space="0" w:color="auto"/>
        <w:bottom w:val="none" w:sz="0" w:space="0" w:color="auto"/>
        <w:right w:val="none" w:sz="0" w:space="0" w:color="auto"/>
      </w:divBdr>
      <w:divsChild>
        <w:div w:id="1442265875">
          <w:marLeft w:val="0"/>
          <w:marRight w:val="0"/>
          <w:marTop w:val="0"/>
          <w:marBottom w:val="0"/>
          <w:divBdr>
            <w:top w:val="none" w:sz="0" w:space="0" w:color="auto"/>
            <w:left w:val="none" w:sz="0" w:space="0" w:color="auto"/>
            <w:bottom w:val="none" w:sz="0" w:space="0" w:color="auto"/>
            <w:right w:val="none" w:sz="0" w:space="0" w:color="auto"/>
          </w:divBdr>
          <w:divsChild>
            <w:div w:id="2058971903">
              <w:marLeft w:val="0"/>
              <w:marRight w:val="0"/>
              <w:marTop w:val="0"/>
              <w:marBottom w:val="0"/>
              <w:divBdr>
                <w:top w:val="none" w:sz="0" w:space="0" w:color="auto"/>
                <w:left w:val="none" w:sz="0" w:space="0" w:color="auto"/>
                <w:bottom w:val="none" w:sz="0" w:space="0" w:color="auto"/>
                <w:right w:val="none" w:sz="0" w:space="0" w:color="auto"/>
              </w:divBdr>
              <w:divsChild>
                <w:div w:id="1014458478">
                  <w:marLeft w:val="0"/>
                  <w:marRight w:val="0"/>
                  <w:marTop w:val="0"/>
                  <w:marBottom w:val="0"/>
                  <w:divBdr>
                    <w:top w:val="none" w:sz="0" w:space="0" w:color="auto"/>
                    <w:left w:val="none" w:sz="0" w:space="0" w:color="auto"/>
                    <w:bottom w:val="none" w:sz="0" w:space="0" w:color="auto"/>
                    <w:right w:val="none" w:sz="0" w:space="0" w:color="auto"/>
                  </w:divBdr>
                  <w:divsChild>
                    <w:div w:id="1877305546">
                      <w:marLeft w:val="0"/>
                      <w:marRight w:val="0"/>
                      <w:marTop w:val="0"/>
                      <w:marBottom w:val="0"/>
                      <w:divBdr>
                        <w:top w:val="none" w:sz="0" w:space="0" w:color="auto"/>
                        <w:left w:val="none" w:sz="0" w:space="0" w:color="auto"/>
                        <w:bottom w:val="none" w:sz="0" w:space="0" w:color="auto"/>
                        <w:right w:val="none" w:sz="0" w:space="0" w:color="auto"/>
                      </w:divBdr>
                      <w:divsChild>
                        <w:div w:id="1941793055">
                          <w:marLeft w:val="0"/>
                          <w:marRight w:val="0"/>
                          <w:marTop w:val="0"/>
                          <w:marBottom w:val="0"/>
                          <w:divBdr>
                            <w:top w:val="none" w:sz="0" w:space="0" w:color="auto"/>
                            <w:left w:val="none" w:sz="0" w:space="0" w:color="auto"/>
                            <w:bottom w:val="none" w:sz="0" w:space="0" w:color="auto"/>
                            <w:right w:val="none" w:sz="0" w:space="0" w:color="auto"/>
                          </w:divBdr>
                          <w:divsChild>
                            <w:div w:id="586111792">
                              <w:marLeft w:val="0"/>
                              <w:marRight w:val="0"/>
                              <w:marTop w:val="0"/>
                              <w:marBottom w:val="0"/>
                              <w:divBdr>
                                <w:top w:val="none" w:sz="0" w:space="0" w:color="auto"/>
                                <w:left w:val="none" w:sz="0" w:space="0" w:color="auto"/>
                                <w:bottom w:val="none" w:sz="0" w:space="0" w:color="auto"/>
                                <w:right w:val="none" w:sz="0" w:space="0" w:color="auto"/>
                              </w:divBdr>
                              <w:divsChild>
                                <w:div w:id="699286403">
                                  <w:marLeft w:val="0"/>
                                  <w:marRight w:val="0"/>
                                  <w:marTop w:val="0"/>
                                  <w:marBottom w:val="0"/>
                                  <w:divBdr>
                                    <w:top w:val="none" w:sz="0" w:space="0" w:color="auto"/>
                                    <w:left w:val="none" w:sz="0" w:space="0" w:color="auto"/>
                                    <w:bottom w:val="none" w:sz="0" w:space="0" w:color="auto"/>
                                    <w:right w:val="none" w:sz="0" w:space="0" w:color="auto"/>
                                  </w:divBdr>
                                  <w:divsChild>
                                    <w:div w:id="959072826">
                                      <w:marLeft w:val="0"/>
                                      <w:marRight w:val="0"/>
                                      <w:marTop w:val="0"/>
                                      <w:marBottom w:val="0"/>
                                      <w:divBdr>
                                        <w:top w:val="none" w:sz="0" w:space="0" w:color="auto"/>
                                        <w:left w:val="none" w:sz="0" w:space="0" w:color="auto"/>
                                        <w:bottom w:val="none" w:sz="0" w:space="0" w:color="auto"/>
                                        <w:right w:val="none" w:sz="0" w:space="0" w:color="auto"/>
                                      </w:divBdr>
                                      <w:divsChild>
                                        <w:div w:id="901908242">
                                          <w:marLeft w:val="0"/>
                                          <w:marRight w:val="0"/>
                                          <w:marTop w:val="0"/>
                                          <w:marBottom w:val="0"/>
                                          <w:divBdr>
                                            <w:top w:val="none" w:sz="0" w:space="0" w:color="auto"/>
                                            <w:left w:val="none" w:sz="0" w:space="0" w:color="auto"/>
                                            <w:bottom w:val="none" w:sz="0" w:space="0" w:color="auto"/>
                                            <w:right w:val="none" w:sz="0" w:space="0" w:color="auto"/>
                                          </w:divBdr>
                                          <w:divsChild>
                                            <w:div w:id="2010862022">
                                              <w:marLeft w:val="0"/>
                                              <w:marRight w:val="0"/>
                                              <w:marTop w:val="0"/>
                                              <w:marBottom w:val="0"/>
                                              <w:divBdr>
                                                <w:top w:val="none" w:sz="0" w:space="0" w:color="auto"/>
                                                <w:left w:val="none" w:sz="0" w:space="0" w:color="auto"/>
                                                <w:bottom w:val="none" w:sz="0" w:space="0" w:color="auto"/>
                                                <w:right w:val="none" w:sz="0" w:space="0" w:color="auto"/>
                                              </w:divBdr>
                                              <w:divsChild>
                                                <w:div w:id="1240363716">
                                                  <w:marLeft w:val="0"/>
                                                  <w:marRight w:val="0"/>
                                                  <w:marTop w:val="0"/>
                                                  <w:marBottom w:val="0"/>
                                                  <w:divBdr>
                                                    <w:top w:val="none" w:sz="0" w:space="0" w:color="auto"/>
                                                    <w:left w:val="none" w:sz="0" w:space="0" w:color="auto"/>
                                                    <w:bottom w:val="none" w:sz="0" w:space="0" w:color="auto"/>
                                                    <w:right w:val="none" w:sz="0" w:space="0" w:color="auto"/>
                                                  </w:divBdr>
                                                  <w:divsChild>
                                                    <w:div w:id="707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B-603-1: Verifying Employment for Closure revised 082718</dc:title>
  <dc:subject/>
  <dc:creator/>
  <cp:keywords/>
  <dc:description/>
  <cp:lastModifiedBy/>
  <cp:revision>1</cp:revision>
  <dcterms:created xsi:type="dcterms:W3CDTF">2018-08-24T21:09:00Z</dcterms:created>
  <dcterms:modified xsi:type="dcterms:W3CDTF">2018-08-27T13:38:00Z</dcterms:modified>
</cp:coreProperties>
</file>