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C02" w:rsidRPr="005C3D2B" w:rsidRDefault="006B6187" w:rsidP="009A4ACE">
      <w:pPr>
        <w:pStyle w:val="Heading1"/>
      </w:pPr>
      <w:r w:rsidRPr="005C3D2B">
        <w:t xml:space="preserve">Vocational Rehabilitation Services Manual </w:t>
      </w:r>
      <w:r w:rsidR="00EA6C78" w:rsidRPr="005C3D2B">
        <w:t>C-100: Counseling and Guidance</w:t>
      </w:r>
    </w:p>
    <w:p w:rsidR="005B43A0" w:rsidRPr="005C3D2B" w:rsidRDefault="005B43A0" w:rsidP="00EA6C78">
      <w:r w:rsidRPr="005C3D2B">
        <w:t xml:space="preserve">Revised </w:t>
      </w:r>
      <w:r w:rsidR="00EA6C78" w:rsidRPr="005C3D2B">
        <w:t>July 1, 2019</w:t>
      </w:r>
      <w:bookmarkStart w:id="0" w:name="_GoBack"/>
      <w:bookmarkEnd w:id="0"/>
    </w:p>
    <w:p w:rsidR="00D95910" w:rsidRPr="005C3D2B" w:rsidRDefault="00D95910" w:rsidP="00EA6C78">
      <w:pPr>
        <w:pStyle w:val="Heading2"/>
        <w:rPr>
          <w:rFonts w:ascii="Arial" w:hAnsi="Arial" w:cs="Arial"/>
          <w:sz w:val="24"/>
          <w:szCs w:val="24"/>
        </w:rPr>
      </w:pPr>
      <w:r w:rsidRPr="005C3D2B">
        <w:rPr>
          <w:rFonts w:ascii="Arial" w:hAnsi="Arial" w:cs="Arial"/>
          <w:sz w:val="24"/>
          <w:szCs w:val="24"/>
        </w:rPr>
        <w:t>…</w:t>
      </w:r>
    </w:p>
    <w:p w:rsidR="009A4ACE" w:rsidRPr="005C3D2B" w:rsidRDefault="009A4ACE" w:rsidP="009A4ACE">
      <w:pPr>
        <w:pStyle w:val="Heading2"/>
        <w:rPr>
          <w:rFonts w:ascii="Arial" w:hAnsi="Arial" w:cs="Arial"/>
        </w:rPr>
      </w:pPr>
      <w:r w:rsidRPr="005C3D2B">
        <w:rPr>
          <w:rFonts w:ascii="Arial" w:hAnsi="Arial" w:cs="Arial"/>
        </w:rPr>
        <w:t xml:space="preserve">C-102: </w:t>
      </w:r>
      <w:del w:id="1" w:author="Author">
        <w:r w:rsidRPr="005C3D2B" w:rsidDel="009A4ACE">
          <w:rPr>
            <w:rFonts w:ascii="Arial" w:hAnsi="Arial" w:cs="Arial"/>
          </w:rPr>
          <w:delText>Policy</w:delText>
        </w:r>
      </w:del>
      <w:ins w:id="2" w:author="Author">
        <w:r w:rsidRPr="005C3D2B">
          <w:rPr>
            <w:rFonts w:ascii="Arial" w:hAnsi="Arial" w:cs="Arial"/>
          </w:rPr>
          <w:t>Individualized Plan for Employment Requirement</w:t>
        </w:r>
      </w:ins>
    </w:p>
    <w:p w:rsidR="009A4ACE" w:rsidRPr="009A4ACE" w:rsidDel="009A4ACE" w:rsidRDefault="009A4ACE" w:rsidP="00A775E9">
      <w:pPr>
        <w:pStyle w:val="Heading3"/>
        <w:rPr>
          <w:del w:id="3" w:author="Author"/>
        </w:rPr>
      </w:pPr>
      <w:del w:id="4" w:author="Author">
        <w:r w:rsidRPr="009A4ACE" w:rsidDel="009A4ACE">
          <w:delText>C-102-1: Individualized Plan for Employment Requirement</w:delText>
        </w:r>
      </w:del>
    </w:p>
    <w:p w:rsidR="009A4ACE" w:rsidRPr="009A4ACE" w:rsidRDefault="009A4ACE" w:rsidP="009A4ACE">
      <w:r w:rsidRPr="009A4ACE">
        <w:t>C&amp;G is a core VR service and must be included in the customer's IPE.</w:t>
      </w:r>
      <w:ins w:id="5" w:author="Author">
        <w:r w:rsidR="00991508">
          <w:t xml:space="preserve"> Only VR counselors can provide C&amp;G.</w:t>
        </w:r>
      </w:ins>
    </w:p>
    <w:p w:rsidR="009A4ACE" w:rsidRPr="005C3D2B" w:rsidRDefault="009A4ACE" w:rsidP="0013616A">
      <w:pPr>
        <w:pStyle w:val="Heading3"/>
      </w:pPr>
      <w:r w:rsidRPr="005C3D2B">
        <w:t>C-102-</w:t>
      </w:r>
      <w:ins w:id="6" w:author="Author">
        <w:r w:rsidRPr="005C3D2B">
          <w:t>1</w:t>
        </w:r>
      </w:ins>
      <w:del w:id="7" w:author="Author">
        <w:r w:rsidRPr="005C3D2B" w:rsidDel="009A4ACE">
          <w:delText>2</w:delText>
        </w:r>
      </w:del>
      <w:r w:rsidRPr="005C3D2B">
        <w:t>: Frequency of Counseling and Guidance</w:t>
      </w:r>
    </w:p>
    <w:p w:rsidR="005C3D2B" w:rsidRDefault="009527FB" w:rsidP="005C3D2B">
      <w:pPr>
        <w:rPr>
          <w:ins w:id="8" w:author="Author"/>
        </w:rPr>
      </w:pPr>
      <w:ins w:id="9" w:author="Author">
        <w:r w:rsidRPr="009527FB">
          <w:t xml:space="preserve">C&amp;G needs to be included on the customer’s IPE as a specific service that is provided by TWC-VR. The frequency of C&amp;G is also captured on the IPE and individualized to meet the customer’s </w:t>
        </w:r>
        <w:proofErr w:type="spellStart"/>
        <w:r w:rsidRPr="009527FB">
          <w:t>needs.</w:t>
        </w:r>
        <w:r w:rsidR="005C3D2B">
          <w:t>C&amp;G</w:t>
        </w:r>
        <w:proofErr w:type="spellEnd"/>
        <w:r w:rsidR="005C3D2B">
          <w:t xml:space="preserve"> frequency can change as needed throughout the life of the case. If C&amp;G frequency changes from a lower number of days to a higher (less frequent) number of days, an IPE amendment is required. If C&amp;G frequency changes from a higher number of days to a lower (more frequent) number of days, an IPE amendment is not required.</w:t>
        </w:r>
      </w:ins>
    </w:p>
    <w:p w:rsidR="005C3D2B" w:rsidRDefault="005C3D2B" w:rsidP="005C3D2B">
      <w:pPr>
        <w:rPr>
          <w:ins w:id="10" w:author="Author"/>
        </w:rPr>
      </w:pPr>
      <w:ins w:id="11" w:author="Author">
        <w:r>
          <w:t xml:space="preserve"> For example, if the frequency of C&amp;G on the IPE is identified as 60 days, but the customer needs weekly C&amp;G for </w:t>
        </w:r>
        <w:proofErr w:type="gramStart"/>
        <w:r>
          <w:t>a period of time</w:t>
        </w:r>
        <w:proofErr w:type="gramEnd"/>
        <w:r>
          <w:t>, then C&amp;G can be provided weekly and the IPE does not need to be changed since this is within the minimum threshold of the timeframe selected on the IPE.</w:t>
        </w:r>
      </w:ins>
    </w:p>
    <w:p w:rsidR="005C3D2B" w:rsidRDefault="005C3D2B" w:rsidP="005C3D2B">
      <w:pPr>
        <w:rPr>
          <w:ins w:id="12" w:author="Author"/>
        </w:rPr>
      </w:pPr>
      <w:ins w:id="13" w:author="Author">
        <w:r>
          <w:t xml:space="preserve">The minimum frequency of C&amp;G with the customer should be clearly stated on the customer's IPE. </w:t>
        </w:r>
      </w:ins>
    </w:p>
    <w:p w:rsidR="005C3D2B" w:rsidRDefault="005C3D2B" w:rsidP="005C3D2B">
      <w:pPr>
        <w:rPr>
          <w:ins w:id="14" w:author="Author"/>
        </w:rPr>
      </w:pPr>
      <w:ins w:id="15" w:author="Author">
        <w:r>
          <w:t>C&amp;G must be provided to each eligible customer at least every 180 days. Any exception to the 180-day C&amp;G frequency requirement must be justified clearly by the VR counselor in ReHabWorks (RHW).</w:t>
        </w:r>
      </w:ins>
    </w:p>
    <w:p w:rsidR="00A775E9" w:rsidRDefault="005C3D2B" w:rsidP="005C3D2B">
      <w:ins w:id="16" w:author="Author">
        <w:r>
          <w:t>For information on documenting C&amp;G refer to E-300: Case Note Requirements.</w:t>
        </w:r>
      </w:ins>
    </w:p>
    <w:p w:rsidR="009A4ACE" w:rsidRPr="009A4ACE" w:rsidDel="005C3D2B" w:rsidRDefault="009A4ACE" w:rsidP="005C3D2B">
      <w:pPr>
        <w:rPr>
          <w:del w:id="17" w:author="Author"/>
        </w:rPr>
      </w:pPr>
      <w:del w:id="18" w:author="Author">
        <w:r w:rsidRPr="009A4ACE" w:rsidDel="005C3D2B">
          <w:delText>C&amp;G topics, frequency, and duration must be individualized and adjusted throughout the life of the case to meet each customer's needs.</w:delText>
        </w:r>
      </w:del>
    </w:p>
    <w:p w:rsidR="009A4ACE" w:rsidRPr="009A4ACE" w:rsidDel="005C3D2B" w:rsidRDefault="009A4ACE" w:rsidP="009A4ACE">
      <w:pPr>
        <w:rPr>
          <w:del w:id="19" w:author="Author"/>
        </w:rPr>
      </w:pPr>
      <w:del w:id="20" w:author="Author">
        <w:r w:rsidRPr="009A4ACE" w:rsidDel="005C3D2B">
          <w:delText>C&amp;G must be provided to each eligible customer at least every 180 days. Any exception to the 180-day C&amp;G frequency requirement must be justified clearly by the VR counselor in ReHabWorks (RHW).</w:delText>
        </w:r>
      </w:del>
    </w:p>
    <w:p w:rsidR="009A4ACE" w:rsidRPr="005C3D2B" w:rsidRDefault="009A4ACE" w:rsidP="0013616A">
      <w:pPr>
        <w:pStyle w:val="Heading3"/>
      </w:pPr>
      <w:r w:rsidRPr="005C3D2B">
        <w:lastRenderedPageBreak/>
        <w:t>C-102-</w:t>
      </w:r>
      <w:del w:id="21" w:author="Author">
        <w:r w:rsidRPr="005C3D2B" w:rsidDel="009A4ACE">
          <w:delText>3</w:delText>
        </w:r>
      </w:del>
      <w:ins w:id="22" w:author="Author">
        <w:r w:rsidRPr="005C3D2B">
          <w:t>2</w:t>
        </w:r>
      </w:ins>
      <w:r w:rsidRPr="005C3D2B">
        <w:t>: Non-Counseling and Guidance Contacts</w:t>
      </w:r>
    </w:p>
    <w:p w:rsidR="005C3D2B" w:rsidRPr="009A4ACE" w:rsidRDefault="009A4ACE" w:rsidP="009A4ACE">
      <w:del w:id="23" w:author="Author">
        <w:r w:rsidRPr="009A4ACE" w:rsidDel="007E486B">
          <w:delText>In addition to C&amp;G contacts, s</w:delText>
        </w:r>
      </w:del>
      <w:ins w:id="24" w:author="Author">
        <w:r w:rsidR="007E486B">
          <w:t>S</w:t>
        </w:r>
      </w:ins>
      <w:r w:rsidRPr="009A4ACE">
        <w:t>ubstantive customer contact</w:t>
      </w:r>
      <w:ins w:id="25" w:author="Author">
        <w:r w:rsidR="007E486B">
          <w:t>s that are not C&amp;G</w:t>
        </w:r>
      </w:ins>
      <w:r w:rsidRPr="009A4ACE">
        <w:t xml:space="preserve"> </w:t>
      </w:r>
      <w:del w:id="26" w:author="Author">
        <w:r w:rsidRPr="009A4ACE" w:rsidDel="007E486B">
          <w:delText>also</w:delText>
        </w:r>
      </w:del>
      <w:r w:rsidR="00A775E9">
        <w:t xml:space="preserve"> </w:t>
      </w:r>
      <w:r w:rsidRPr="009A4ACE">
        <w:t>may be made by any TWC-VR staff member. These contacts are made as often as necessary to advance the customer's program of services. The contacts are documented in RHW with the appropriate case note topic heading. These non-C&amp;G contacts meet the requirement for maintaining the frequency of contact that is identified on the IPE, but they do not meet the 180-day requirement for C&amp;G.</w:t>
      </w:r>
      <w:ins w:id="27" w:author="Author">
        <w:r w:rsidR="005C3D2B">
          <w:t xml:space="preserve"> For frequency of contact refer to B-504-9: Frequency of Contact.</w:t>
        </w:r>
      </w:ins>
    </w:p>
    <w:p w:rsidR="009A4ACE" w:rsidRPr="005C3D2B" w:rsidRDefault="009A4ACE" w:rsidP="0013616A">
      <w:pPr>
        <w:pStyle w:val="Heading2"/>
        <w:rPr>
          <w:rFonts w:ascii="Arial" w:hAnsi="Arial" w:cs="Arial"/>
        </w:rPr>
      </w:pPr>
      <w:r w:rsidRPr="005C3D2B">
        <w:rPr>
          <w:rFonts w:ascii="Arial" w:hAnsi="Arial" w:cs="Arial"/>
        </w:rPr>
        <w:t xml:space="preserve">C-103: </w:t>
      </w:r>
      <w:ins w:id="28" w:author="Author">
        <w:r w:rsidRPr="005C3D2B">
          <w:rPr>
            <w:rFonts w:ascii="Arial" w:hAnsi="Arial" w:cs="Arial"/>
          </w:rPr>
          <w:t xml:space="preserve">Communication Strategies </w:t>
        </w:r>
      </w:ins>
      <w:del w:id="29" w:author="Author">
        <w:r w:rsidRPr="005C3D2B" w:rsidDel="009A4ACE">
          <w:rPr>
            <w:rFonts w:ascii="Arial" w:hAnsi="Arial" w:cs="Arial"/>
          </w:rPr>
          <w:delText>Procedures</w:delText>
        </w:r>
      </w:del>
    </w:p>
    <w:p w:rsidR="009A4ACE" w:rsidRPr="009A4ACE" w:rsidDel="009A4ACE" w:rsidRDefault="009A4ACE" w:rsidP="009A4ACE">
      <w:pPr>
        <w:outlineLvl w:val="2"/>
        <w:rPr>
          <w:del w:id="30" w:author="Author"/>
          <w:b/>
          <w:bCs/>
        </w:rPr>
      </w:pPr>
      <w:del w:id="31" w:author="Author">
        <w:r w:rsidRPr="009A4ACE" w:rsidDel="009A4ACE">
          <w:rPr>
            <w:b/>
            <w:bCs/>
          </w:rPr>
          <w:delText>C-103-1: Communication Strategies</w:delText>
        </w:r>
      </w:del>
    </w:p>
    <w:p w:rsidR="009A4ACE" w:rsidRPr="009A4ACE" w:rsidRDefault="009A4ACE" w:rsidP="009A4ACE">
      <w:r w:rsidRPr="009A4ACE">
        <w:t>C&amp;G may be provided in person, by phone, and/or through secure electronic communications.</w:t>
      </w:r>
    </w:p>
    <w:p w:rsidR="009A4ACE" w:rsidRPr="009A4ACE" w:rsidRDefault="009A4ACE" w:rsidP="009A4ACE">
      <w:r w:rsidRPr="009A4ACE">
        <w:t>The VR counselor is expected to communicate in ways that are developmentally, cognitively, functionally, and culturally appropriate for the customer. This can include the use of translators, interpreters, and other forms of communication assistance. Refer to C-300: Communication Services for more information.</w:t>
      </w:r>
    </w:p>
    <w:p w:rsidR="009A4ACE" w:rsidRPr="009A4ACE" w:rsidRDefault="009A4ACE" w:rsidP="009A4ACE">
      <w:r w:rsidRPr="009A4ACE">
        <w:t>The VR counselor must ensure that all communication with the customer remains confidential and is conducted within the requirements outlined in A-200: Customer Rights and Legal Issues.</w:t>
      </w:r>
    </w:p>
    <w:p w:rsidR="009A4ACE" w:rsidRPr="009A4ACE" w:rsidRDefault="009A4ACE" w:rsidP="0013616A">
      <w:pPr>
        <w:pStyle w:val="Heading2"/>
      </w:pPr>
      <w:r w:rsidRPr="009A4ACE">
        <w:t>C-10</w:t>
      </w:r>
      <w:del w:id="32" w:author="Author">
        <w:r w:rsidRPr="009A4ACE" w:rsidDel="005C3D2B">
          <w:delText>3-2</w:delText>
        </w:r>
      </w:del>
      <w:ins w:id="33" w:author="Author">
        <w:r w:rsidR="005C3D2B">
          <w:t>4</w:t>
        </w:r>
      </w:ins>
      <w:r w:rsidRPr="009A4ACE">
        <w:t>: Documentation Requirement</w:t>
      </w:r>
    </w:p>
    <w:p w:rsidR="009A4ACE" w:rsidRPr="009A4ACE" w:rsidRDefault="009A4ACE" w:rsidP="009A4ACE">
      <w:r w:rsidRPr="009A4ACE">
        <w:t>C&amp;G services must be documented in a case note or series of case notes with the topic heading "Counseling and Guidance" in RHW. The documentation must be done in a timely manner to ensure that an accurate and complete record of services is maintained. The number and frequency of C&amp;G sessions are tracked as a federal reporting requirement.</w:t>
      </w:r>
    </w:p>
    <w:p w:rsidR="009A4ACE" w:rsidRPr="009A4ACE" w:rsidRDefault="009A4ACE" w:rsidP="009A4ACE">
      <w:r w:rsidRPr="009A4ACE">
        <w:t>These case notes must include:</w:t>
      </w:r>
    </w:p>
    <w:p w:rsidR="009A4ACE" w:rsidRPr="009A4ACE" w:rsidRDefault="009A4ACE" w:rsidP="009A4ACE">
      <w:pPr>
        <w:numPr>
          <w:ilvl w:val="0"/>
          <w:numId w:val="27"/>
        </w:numPr>
      </w:pPr>
      <w:r w:rsidRPr="009A4ACE">
        <w:t>issues related to the impediments to employment, IPE, and/or participation in VR services;</w:t>
      </w:r>
    </w:p>
    <w:p w:rsidR="009A4ACE" w:rsidRPr="009A4ACE" w:rsidRDefault="009A4ACE" w:rsidP="009A4ACE">
      <w:pPr>
        <w:numPr>
          <w:ilvl w:val="0"/>
          <w:numId w:val="27"/>
        </w:numPr>
      </w:pPr>
      <w:r w:rsidRPr="009A4ACE">
        <w:t>strategies for resolution of the issues to include description of decision-making processes involved;</w:t>
      </w:r>
    </w:p>
    <w:p w:rsidR="009A4ACE" w:rsidRPr="009A4ACE" w:rsidRDefault="009A4ACE" w:rsidP="009A4ACE">
      <w:pPr>
        <w:numPr>
          <w:ilvl w:val="0"/>
          <w:numId w:val="27"/>
        </w:numPr>
      </w:pPr>
      <w:r w:rsidRPr="009A4ACE">
        <w:t>the customer's participation in the resolution;</w:t>
      </w:r>
    </w:p>
    <w:p w:rsidR="009A4ACE" w:rsidRPr="009A4ACE" w:rsidRDefault="009A4ACE" w:rsidP="009A4ACE">
      <w:pPr>
        <w:numPr>
          <w:ilvl w:val="0"/>
          <w:numId w:val="27"/>
        </w:numPr>
      </w:pPr>
      <w:r w:rsidRPr="009A4ACE">
        <w:t>the customer's reaction; and</w:t>
      </w:r>
    </w:p>
    <w:p w:rsidR="009A4ACE" w:rsidRPr="009A4ACE" w:rsidRDefault="009A4ACE" w:rsidP="009A4ACE">
      <w:pPr>
        <w:numPr>
          <w:ilvl w:val="0"/>
          <w:numId w:val="27"/>
        </w:numPr>
      </w:pPr>
      <w:r w:rsidRPr="009A4ACE">
        <w:t>actions required of the customer or VR counselor.</w:t>
      </w:r>
    </w:p>
    <w:p w:rsidR="009A4ACE" w:rsidRPr="009A4ACE" w:rsidRDefault="009A4ACE" w:rsidP="0013616A">
      <w:pPr>
        <w:pStyle w:val="Heading3"/>
      </w:pPr>
      <w:r w:rsidRPr="009A4ACE">
        <w:t>C-10</w:t>
      </w:r>
      <w:del w:id="34" w:author="Author">
        <w:r w:rsidRPr="009A4ACE" w:rsidDel="005C3D2B">
          <w:delText>3-3</w:delText>
        </w:r>
      </w:del>
      <w:ins w:id="35" w:author="Author">
        <w:r w:rsidR="005C3D2B">
          <w:t>4-1</w:t>
        </w:r>
      </w:ins>
      <w:r w:rsidRPr="009A4ACE">
        <w:t>: Counseling and Guidance as a Substantial Service</w:t>
      </w:r>
    </w:p>
    <w:p w:rsidR="009A4ACE" w:rsidRPr="009A4ACE" w:rsidRDefault="009A4ACE" w:rsidP="009A4ACE">
      <w:r w:rsidRPr="009A4ACE">
        <w:t>C&amp;G is considered a substantial service when the VR counselor addresses one or more of the following topics and there is documented evidence that the topic had a substantial impact on the outcome of the case.</w:t>
      </w:r>
    </w:p>
    <w:p w:rsidR="009A4ACE" w:rsidRPr="009A4ACE" w:rsidRDefault="009A4ACE" w:rsidP="009A4ACE">
      <w:r w:rsidRPr="009A4ACE">
        <w:lastRenderedPageBreak/>
        <w:t>The VR counselor:</w:t>
      </w:r>
    </w:p>
    <w:p w:rsidR="009A4ACE" w:rsidRPr="009A4ACE" w:rsidRDefault="009A4ACE" w:rsidP="009A4ACE">
      <w:pPr>
        <w:numPr>
          <w:ilvl w:val="0"/>
          <w:numId w:val="28"/>
        </w:numPr>
      </w:pPr>
      <w:r w:rsidRPr="009A4ACE">
        <w:t>helps the customer understand his or her strengths and limitations in relation to his or her disability and impediments to employment;</w:t>
      </w:r>
    </w:p>
    <w:p w:rsidR="009A4ACE" w:rsidRPr="009A4ACE" w:rsidRDefault="009A4ACE" w:rsidP="009A4ACE">
      <w:pPr>
        <w:numPr>
          <w:ilvl w:val="0"/>
          <w:numId w:val="28"/>
        </w:numPr>
      </w:pPr>
      <w:r w:rsidRPr="009A4ACE">
        <w:t>explores with the customer transferable skills and how they might be applied to overcome impediments to employment;</w:t>
      </w:r>
    </w:p>
    <w:p w:rsidR="009A4ACE" w:rsidRPr="009A4ACE" w:rsidRDefault="009A4ACE" w:rsidP="009A4ACE">
      <w:pPr>
        <w:numPr>
          <w:ilvl w:val="0"/>
          <w:numId w:val="28"/>
        </w:numPr>
      </w:pPr>
      <w:r w:rsidRPr="009A4ACE">
        <w:t>helps the customer select and/or maintain a competitive integrated employment goal by providing information that allows the customer to make appropriate informed choices;</w:t>
      </w:r>
    </w:p>
    <w:p w:rsidR="009A4ACE" w:rsidRPr="009A4ACE" w:rsidRDefault="009A4ACE" w:rsidP="009A4ACE">
      <w:pPr>
        <w:numPr>
          <w:ilvl w:val="0"/>
          <w:numId w:val="28"/>
        </w:numPr>
      </w:pPr>
      <w:r w:rsidRPr="009A4ACE">
        <w:t>maximizes the customer's self-awareness regarding barriers to productivity and possible reasonable accommodations at the customer's place of employment;</w:t>
      </w:r>
    </w:p>
    <w:p w:rsidR="009A4ACE" w:rsidRPr="009A4ACE" w:rsidRDefault="009A4ACE" w:rsidP="009A4ACE">
      <w:pPr>
        <w:numPr>
          <w:ilvl w:val="0"/>
          <w:numId w:val="28"/>
        </w:numPr>
      </w:pPr>
      <w:r w:rsidRPr="009A4ACE">
        <w:t>helps the customer develop the self-advocacy skills needed for taking responsibility for continued career success; and</w:t>
      </w:r>
    </w:p>
    <w:p w:rsidR="009A4ACE" w:rsidRPr="009A4ACE" w:rsidRDefault="009A4ACE" w:rsidP="009A4ACE">
      <w:pPr>
        <w:numPr>
          <w:ilvl w:val="0"/>
          <w:numId w:val="28"/>
        </w:numPr>
      </w:pPr>
      <w:r w:rsidRPr="009A4ACE">
        <w:t>provides the customer with information about relevant support services and facilitates access to those services for continued success in employment.</w:t>
      </w:r>
    </w:p>
    <w:p w:rsidR="009A4ACE" w:rsidRPr="009A4ACE" w:rsidRDefault="009A4ACE" w:rsidP="009A4ACE">
      <w:r w:rsidRPr="009A4ACE">
        <w:t>For more information about the definition of "substantial service," see B-601: Closing a VR Case.</w:t>
      </w:r>
    </w:p>
    <w:p w:rsidR="009A4ACE" w:rsidRPr="009A4ACE" w:rsidRDefault="009A4ACE" w:rsidP="0013616A">
      <w:pPr>
        <w:pStyle w:val="Heading3"/>
      </w:pPr>
      <w:r w:rsidRPr="009A4ACE">
        <w:t>C-10</w:t>
      </w:r>
      <w:del w:id="36" w:author="Author">
        <w:r w:rsidRPr="009A4ACE" w:rsidDel="005C3D2B">
          <w:delText>3-4</w:delText>
        </w:r>
      </w:del>
      <w:ins w:id="37" w:author="Author">
        <w:r w:rsidR="005C3D2B">
          <w:t>4-2</w:t>
        </w:r>
      </w:ins>
      <w:r w:rsidRPr="009A4ACE">
        <w:t>: Closing a Counseling and Guidance-Only Case</w:t>
      </w:r>
    </w:p>
    <w:p w:rsidR="009A4ACE" w:rsidRPr="009A4ACE" w:rsidRDefault="009A4ACE" w:rsidP="009A4ACE">
      <w:r w:rsidRPr="009A4ACE">
        <w:t>C&amp;G must be provided and documented as a service in all VR cases, along with all other substantial services that influenced the outcome of the case. In some cases, C&amp;G might be the only substantial service that the customer needs to achieve a competitive integrated employment outcome.</w:t>
      </w:r>
    </w:p>
    <w:p w:rsidR="009A4ACE" w:rsidRPr="009A4ACE" w:rsidRDefault="009A4ACE" w:rsidP="009A4ACE">
      <w:r w:rsidRPr="009A4ACE">
        <w:t>If C&amp;G is the only substantial VR service provided to the customer and the case meets the other criteria for a successful closure, the case can be closed successfully.</w:t>
      </w:r>
    </w:p>
    <w:p w:rsidR="009A4ACE" w:rsidRPr="005C3D2B" w:rsidRDefault="009A4ACE" w:rsidP="009A4ACE">
      <w:pPr>
        <w:rPr>
          <w:ins w:id="38" w:author="Author"/>
        </w:rPr>
      </w:pPr>
      <w:r w:rsidRPr="009A4ACE">
        <w:t>For more information about successful closure requirements, see B-600: Closure and Post-Employment Services.</w:t>
      </w:r>
    </w:p>
    <w:p w:rsidR="009A4ACE" w:rsidRPr="003D3EE1" w:rsidRDefault="009A4ACE" w:rsidP="003D3EE1">
      <w:pPr>
        <w:pStyle w:val="Heading2"/>
      </w:pPr>
      <w:r w:rsidRPr="003D3EE1">
        <w:t>C-</w:t>
      </w:r>
      <w:del w:id="39" w:author="Author">
        <w:r w:rsidRPr="003D3EE1" w:rsidDel="005C3D2B">
          <w:delText>104</w:delText>
        </w:r>
      </w:del>
      <w:ins w:id="40" w:author="Author">
        <w:r w:rsidR="005C3D2B" w:rsidRPr="003D3EE1">
          <w:t>105</w:t>
        </w:r>
      </w:ins>
      <w:r w:rsidRPr="003D3EE1">
        <w:t xml:space="preserve">: </w:t>
      </w:r>
      <w:del w:id="41" w:author="Author">
        <w:r w:rsidRPr="003D3EE1" w:rsidDel="005C3D2B">
          <w:delText>Additional Guidance</w:delText>
        </w:r>
      </w:del>
      <w:ins w:id="42" w:author="Author">
        <w:r w:rsidR="005C3D2B" w:rsidRPr="003D3EE1">
          <w:t>Essential Aspects of Counseling and Guidance</w:t>
        </w:r>
      </w:ins>
    </w:p>
    <w:p w:rsidR="009A4ACE" w:rsidRPr="009A4ACE" w:rsidRDefault="009A4ACE" w:rsidP="009A4ACE">
      <w:pPr>
        <w:outlineLvl w:val="2"/>
        <w:rPr>
          <w:b/>
          <w:bCs/>
          <w:sz w:val="27"/>
          <w:szCs w:val="27"/>
        </w:rPr>
      </w:pPr>
      <w:del w:id="43" w:author="Author">
        <w:r w:rsidRPr="009A4ACE" w:rsidDel="005C3D2B">
          <w:rPr>
            <w:b/>
            <w:bCs/>
            <w:sz w:val="27"/>
            <w:szCs w:val="27"/>
          </w:rPr>
          <w:delText>C-104-1: Essential Aspects of Counseling and Guidance</w:delText>
        </w:r>
      </w:del>
    </w:p>
    <w:p w:rsidR="009A4ACE" w:rsidRPr="009A4ACE" w:rsidRDefault="009A4ACE" w:rsidP="009A4ACE">
      <w:r w:rsidRPr="009A4ACE">
        <w:t>The essential aspects of C&amp;G include, but are not limited to:</w:t>
      </w:r>
    </w:p>
    <w:p w:rsidR="009A4ACE" w:rsidRPr="009A4ACE" w:rsidRDefault="009A4ACE" w:rsidP="009A4ACE">
      <w:pPr>
        <w:numPr>
          <w:ilvl w:val="0"/>
          <w:numId w:val="29"/>
        </w:numPr>
      </w:pPr>
      <w:r w:rsidRPr="009A4ACE">
        <w:t>developing rapport with the customer;</w:t>
      </w:r>
    </w:p>
    <w:p w:rsidR="009A4ACE" w:rsidRPr="009A4ACE" w:rsidRDefault="009A4ACE" w:rsidP="009A4ACE">
      <w:pPr>
        <w:numPr>
          <w:ilvl w:val="0"/>
          <w:numId w:val="29"/>
        </w:numPr>
      </w:pPr>
      <w:r w:rsidRPr="009A4ACE">
        <w:t>keeping the customer engaged in the VR process;</w:t>
      </w:r>
    </w:p>
    <w:p w:rsidR="009A4ACE" w:rsidRPr="009A4ACE" w:rsidRDefault="009A4ACE" w:rsidP="009A4ACE">
      <w:pPr>
        <w:numPr>
          <w:ilvl w:val="0"/>
          <w:numId w:val="29"/>
        </w:numPr>
      </w:pPr>
      <w:r w:rsidRPr="009A4ACE">
        <w:t>continually assessing the customer's progress throughout the VR process;</w:t>
      </w:r>
    </w:p>
    <w:p w:rsidR="009A4ACE" w:rsidRPr="009A4ACE" w:rsidRDefault="009A4ACE" w:rsidP="009A4ACE">
      <w:pPr>
        <w:numPr>
          <w:ilvl w:val="0"/>
          <w:numId w:val="29"/>
        </w:numPr>
      </w:pPr>
      <w:r w:rsidRPr="009A4ACE">
        <w:t>identifying the rehabilitation needs and providing information to meet those needs;</w:t>
      </w:r>
    </w:p>
    <w:p w:rsidR="009A4ACE" w:rsidRPr="009A4ACE" w:rsidRDefault="009A4ACE" w:rsidP="009A4ACE">
      <w:pPr>
        <w:numPr>
          <w:ilvl w:val="0"/>
          <w:numId w:val="29"/>
        </w:numPr>
      </w:pPr>
      <w:r w:rsidRPr="009A4ACE">
        <w:t>helping the customer develop compensatory strategies to reach a successful outcome;</w:t>
      </w:r>
    </w:p>
    <w:p w:rsidR="009A4ACE" w:rsidRPr="009A4ACE" w:rsidRDefault="009A4ACE" w:rsidP="009A4ACE">
      <w:pPr>
        <w:numPr>
          <w:ilvl w:val="0"/>
          <w:numId w:val="29"/>
        </w:numPr>
      </w:pPr>
      <w:r w:rsidRPr="009A4ACE">
        <w:t>addressing issues as they arise;</w:t>
      </w:r>
    </w:p>
    <w:p w:rsidR="009A4ACE" w:rsidRPr="009A4ACE" w:rsidRDefault="009A4ACE" w:rsidP="009A4ACE">
      <w:pPr>
        <w:numPr>
          <w:ilvl w:val="0"/>
          <w:numId w:val="29"/>
        </w:numPr>
      </w:pPr>
      <w:r w:rsidRPr="009A4ACE">
        <w:lastRenderedPageBreak/>
        <w:t>helping the customer learn about the options and resources available for achieving success; and</w:t>
      </w:r>
    </w:p>
    <w:p w:rsidR="009A4ACE" w:rsidRPr="009A4ACE" w:rsidRDefault="009A4ACE" w:rsidP="009A4ACE">
      <w:pPr>
        <w:numPr>
          <w:ilvl w:val="0"/>
          <w:numId w:val="29"/>
        </w:numPr>
      </w:pPr>
      <w:r w:rsidRPr="009A4ACE">
        <w:t>helping the customer develop an IPE.</w:t>
      </w:r>
    </w:p>
    <w:p w:rsidR="009A4ACE" w:rsidRPr="009A4ACE" w:rsidRDefault="009A4ACE" w:rsidP="0013616A">
      <w:pPr>
        <w:pStyle w:val="Heading3"/>
      </w:pPr>
      <w:r w:rsidRPr="009A4ACE">
        <w:t>C-</w:t>
      </w:r>
      <w:del w:id="44" w:author="Author">
        <w:r w:rsidRPr="009A4ACE" w:rsidDel="005C3D2B">
          <w:delText>104</w:delText>
        </w:r>
      </w:del>
      <w:ins w:id="45" w:author="Author">
        <w:r w:rsidR="005C3D2B" w:rsidRPr="009A4ACE">
          <w:t>10</w:t>
        </w:r>
        <w:r w:rsidR="005C3D2B">
          <w:t>5</w:t>
        </w:r>
      </w:ins>
      <w:r w:rsidRPr="009A4ACE">
        <w:t>-</w:t>
      </w:r>
      <w:del w:id="46" w:author="Author">
        <w:r w:rsidRPr="009A4ACE" w:rsidDel="005C3D2B">
          <w:delText>2</w:delText>
        </w:r>
      </w:del>
      <w:ins w:id="47" w:author="Author">
        <w:r w:rsidR="005C3D2B">
          <w:t>1</w:t>
        </w:r>
      </w:ins>
      <w:r w:rsidRPr="009A4ACE">
        <w:t>: Counseling and Guidance Techniques and Modalities</w:t>
      </w:r>
    </w:p>
    <w:p w:rsidR="009A4ACE" w:rsidRPr="009A4ACE" w:rsidRDefault="009A4ACE" w:rsidP="009A4ACE">
      <w:r w:rsidRPr="009A4ACE">
        <w:t xml:space="preserve">The </w:t>
      </w:r>
      <w:hyperlink r:id="rId7" w:history="1">
        <w:r w:rsidRPr="009A4ACE">
          <w:rPr>
            <w:color w:val="0000FF"/>
            <w:u w:val="single"/>
          </w:rPr>
          <w:t>Code of Professional Ethics for Rehabilitation Counselors</w:t>
        </w:r>
      </w:hyperlink>
      <w:r w:rsidRPr="009A4ACE">
        <w:t xml:space="preserve"> offers the following information about C&amp;G techniques and modalities.</w:t>
      </w:r>
    </w:p>
    <w:p w:rsidR="009A4ACE" w:rsidRPr="009A4ACE" w:rsidRDefault="009A4ACE" w:rsidP="009A4ACE">
      <w:r w:rsidRPr="009A4ACE">
        <w:t>"The specific techniques and modalities utilized within the rehabilitation counseling process may include, but are not limited to:</w:t>
      </w:r>
    </w:p>
    <w:p w:rsidR="009A4ACE" w:rsidRPr="009A4ACE" w:rsidRDefault="009A4ACE" w:rsidP="009A4ACE">
      <w:pPr>
        <w:numPr>
          <w:ilvl w:val="0"/>
          <w:numId w:val="30"/>
        </w:numPr>
      </w:pPr>
      <w:r w:rsidRPr="009A4ACE">
        <w:t>assessment and appraisal;</w:t>
      </w:r>
    </w:p>
    <w:p w:rsidR="009A4ACE" w:rsidRPr="009A4ACE" w:rsidRDefault="009A4ACE" w:rsidP="009A4ACE">
      <w:pPr>
        <w:numPr>
          <w:ilvl w:val="0"/>
          <w:numId w:val="30"/>
        </w:numPr>
      </w:pPr>
      <w:r w:rsidRPr="009A4ACE">
        <w:t>diagnosis and treatment planning;</w:t>
      </w:r>
    </w:p>
    <w:p w:rsidR="009A4ACE" w:rsidRPr="009A4ACE" w:rsidRDefault="009A4ACE" w:rsidP="009A4ACE">
      <w:pPr>
        <w:numPr>
          <w:ilvl w:val="0"/>
          <w:numId w:val="30"/>
        </w:numPr>
      </w:pPr>
      <w:r w:rsidRPr="009A4ACE">
        <w:t>career (vocational) counseling;</w:t>
      </w:r>
    </w:p>
    <w:p w:rsidR="009A4ACE" w:rsidRPr="009A4ACE" w:rsidRDefault="009A4ACE" w:rsidP="009A4ACE">
      <w:pPr>
        <w:numPr>
          <w:ilvl w:val="0"/>
          <w:numId w:val="30"/>
        </w:numPr>
      </w:pPr>
      <w:r w:rsidRPr="009A4ACE">
        <w:t>individual and group counseling treatment interventions focused on facilitating adjustments to the medical and psychosocial impact of disability;</w:t>
      </w:r>
    </w:p>
    <w:p w:rsidR="009A4ACE" w:rsidRPr="009A4ACE" w:rsidRDefault="009A4ACE" w:rsidP="009A4ACE">
      <w:pPr>
        <w:numPr>
          <w:ilvl w:val="0"/>
          <w:numId w:val="30"/>
        </w:numPr>
      </w:pPr>
      <w:r w:rsidRPr="009A4ACE">
        <w:t>case management, referral, and service coordination;</w:t>
      </w:r>
    </w:p>
    <w:p w:rsidR="009A4ACE" w:rsidRPr="009A4ACE" w:rsidRDefault="009A4ACE" w:rsidP="009A4ACE">
      <w:pPr>
        <w:numPr>
          <w:ilvl w:val="0"/>
          <w:numId w:val="30"/>
        </w:numPr>
      </w:pPr>
      <w:r w:rsidRPr="009A4ACE">
        <w:t>program evaluation and research;</w:t>
      </w:r>
    </w:p>
    <w:p w:rsidR="009A4ACE" w:rsidRPr="009A4ACE" w:rsidRDefault="009A4ACE" w:rsidP="009A4ACE">
      <w:pPr>
        <w:numPr>
          <w:ilvl w:val="0"/>
          <w:numId w:val="30"/>
        </w:numPr>
      </w:pPr>
      <w:r w:rsidRPr="009A4ACE">
        <w:t>interventions to remove environmental, employment, and attitudinal barriers;</w:t>
      </w:r>
    </w:p>
    <w:p w:rsidR="009A4ACE" w:rsidRPr="009A4ACE" w:rsidRDefault="009A4ACE" w:rsidP="009A4ACE">
      <w:pPr>
        <w:numPr>
          <w:ilvl w:val="0"/>
          <w:numId w:val="30"/>
        </w:numPr>
      </w:pPr>
      <w:r w:rsidRPr="009A4ACE">
        <w:t>consultation services among multiple parties and regulatory systems;</w:t>
      </w:r>
    </w:p>
    <w:p w:rsidR="009A4ACE" w:rsidRPr="009A4ACE" w:rsidRDefault="009A4ACE" w:rsidP="009A4ACE">
      <w:pPr>
        <w:numPr>
          <w:ilvl w:val="0"/>
          <w:numId w:val="30"/>
        </w:numPr>
      </w:pPr>
      <w:r w:rsidRPr="009A4ACE">
        <w:t>job analysis, job development, and placement services, including assistance with employment and job accommodations; and</w:t>
      </w:r>
    </w:p>
    <w:p w:rsidR="009A4ACE" w:rsidRPr="009A4ACE" w:rsidRDefault="009A4ACE" w:rsidP="009A4ACE">
      <w:pPr>
        <w:numPr>
          <w:ilvl w:val="0"/>
          <w:numId w:val="30"/>
        </w:numPr>
      </w:pPr>
      <w:r w:rsidRPr="009A4ACE">
        <w:t>provision of consultation about and access to rehabilitation technology."</w:t>
      </w:r>
    </w:p>
    <w:p w:rsidR="009A4ACE" w:rsidRPr="009A4ACE" w:rsidRDefault="009A4ACE" w:rsidP="009A4ACE">
      <w:r w:rsidRPr="009A4ACE">
        <w:t>(Code of Professional Ethics, January 1, 2017, page 1)</w:t>
      </w:r>
    </w:p>
    <w:p w:rsidR="009A4ACE" w:rsidRPr="009A4ACE" w:rsidRDefault="009A4ACE" w:rsidP="009A4ACE">
      <w:pPr>
        <w:outlineLvl w:val="2"/>
        <w:rPr>
          <w:b/>
          <w:bCs/>
          <w:sz w:val="27"/>
          <w:szCs w:val="27"/>
        </w:rPr>
      </w:pPr>
      <w:r w:rsidRPr="009A4ACE">
        <w:rPr>
          <w:b/>
          <w:bCs/>
          <w:sz w:val="27"/>
          <w:szCs w:val="27"/>
        </w:rPr>
        <w:t>C-10</w:t>
      </w:r>
      <w:del w:id="48" w:author="Author">
        <w:r w:rsidRPr="009A4ACE" w:rsidDel="005C3D2B">
          <w:rPr>
            <w:b/>
            <w:bCs/>
            <w:sz w:val="27"/>
            <w:szCs w:val="27"/>
          </w:rPr>
          <w:delText>4-3</w:delText>
        </w:r>
      </w:del>
      <w:ins w:id="49" w:author="Author">
        <w:r w:rsidR="005C3D2B">
          <w:rPr>
            <w:b/>
            <w:bCs/>
            <w:sz w:val="27"/>
            <w:szCs w:val="27"/>
          </w:rPr>
          <w:t>5-2</w:t>
        </w:r>
      </w:ins>
      <w:r w:rsidRPr="009A4ACE">
        <w:rPr>
          <w:b/>
          <w:bCs/>
          <w:sz w:val="27"/>
          <w:szCs w:val="27"/>
        </w:rPr>
        <w:t>: Counseling and Guidance Topics</w:t>
      </w:r>
    </w:p>
    <w:p w:rsidR="009A4ACE" w:rsidRPr="009A4ACE" w:rsidRDefault="009A4ACE" w:rsidP="009A4ACE">
      <w:r w:rsidRPr="009A4ACE">
        <w:t>C&amp;G includes helping the customer to:</w:t>
      </w:r>
    </w:p>
    <w:p w:rsidR="009A4ACE" w:rsidRPr="009A4ACE" w:rsidRDefault="009A4ACE" w:rsidP="009A4ACE">
      <w:pPr>
        <w:numPr>
          <w:ilvl w:val="0"/>
          <w:numId w:val="31"/>
        </w:numPr>
      </w:pPr>
      <w:r w:rsidRPr="009A4ACE">
        <w:t>understand his or her disability and related impediments to employment;</w:t>
      </w:r>
    </w:p>
    <w:p w:rsidR="009A4ACE" w:rsidRPr="009A4ACE" w:rsidRDefault="009A4ACE" w:rsidP="009A4ACE">
      <w:pPr>
        <w:numPr>
          <w:ilvl w:val="0"/>
          <w:numId w:val="31"/>
        </w:numPr>
      </w:pPr>
      <w:r w:rsidRPr="009A4ACE">
        <w:t>understand physical and mental restoration procedures;</w:t>
      </w:r>
    </w:p>
    <w:p w:rsidR="009A4ACE" w:rsidRPr="009A4ACE" w:rsidRDefault="009A4ACE" w:rsidP="009A4ACE">
      <w:pPr>
        <w:numPr>
          <w:ilvl w:val="0"/>
          <w:numId w:val="31"/>
        </w:numPr>
      </w:pPr>
      <w:r w:rsidRPr="009A4ACE">
        <w:t>get accurate information to make an informed choice;</w:t>
      </w:r>
    </w:p>
    <w:p w:rsidR="009A4ACE" w:rsidRPr="009A4ACE" w:rsidRDefault="009A4ACE" w:rsidP="009A4ACE">
      <w:pPr>
        <w:numPr>
          <w:ilvl w:val="0"/>
          <w:numId w:val="31"/>
        </w:numPr>
      </w:pPr>
      <w:r w:rsidRPr="009A4ACE">
        <w:t>make informed choices from among alternative employment goals, objectives, services, and service providers;</w:t>
      </w:r>
    </w:p>
    <w:p w:rsidR="009A4ACE" w:rsidRPr="009A4ACE" w:rsidRDefault="009A4ACE" w:rsidP="009A4ACE">
      <w:pPr>
        <w:numPr>
          <w:ilvl w:val="0"/>
          <w:numId w:val="31"/>
        </w:numPr>
      </w:pPr>
      <w:r w:rsidRPr="009A4ACE">
        <w:t>identify strengths on which to capitalize to achieve the vocational goal;</w:t>
      </w:r>
    </w:p>
    <w:p w:rsidR="009A4ACE" w:rsidRPr="009A4ACE" w:rsidRDefault="009A4ACE" w:rsidP="009A4ACE">
      <w:pPr>
        <w:numPr>
          <w:ilvl w:val="0"/>
          <w:numId w:val="31"/>
        </w:numPr>
      </w:pPr>
      <w:r w:rsidRPr="009A4ACE">
        <w:t>identify and use transferable skills;</w:t>
      </w:r>
    </w:p>
    <w:p w:rsidR="009A4ACE" w:rsidRPr="009A4ACE" w:rsidRDefault="009A4ACE" w:rsidP="009A4ACE">
      <w:pPr>
        <w:numPr>
          <w:ilvl w:val="0"/>
          <w:numId w:val="31"/>
        </w:numPr>
      </w:pPr>
      <w:r w:rsidRPr="009A4ACE">
        <w:t>acquire new skills;</w:t>
      </w:r>
    </w:p>
    <w:p w:rsidR="009A4ACE" w:rsidRPr="009A4ACE" w:rsidRDefault="009A4ACE" w:rsidP="009A4ACE">
      <w:pPr>
        <w:numPr>
          <w:ilvl w:val="0"/>
          <w:numId w:val="31"/>
        </w:numPr>
      </w:pPr>
      <w:r w:rsidRPr="009A4ACE">
        <w:t>develop a realistic action plan to address a problem;</w:t>
      </w:r>
    </w:p>
    <w:p w:rsidR="009A4ACE" w:rsidRPr="009A4ACE" w:rsidRDefault="009A4ACE" w:rsidP="009A4ACE">
      <w:pPr>
        <w:numPr>
          <w:ilvl w:val="0"/>
          <w:numId w:val="31"/>
        </w:numPr>
      </w:pPr>
      <w:r w:rsidRPr="009A4ACE">
        <w:t>use rehabilitation technology;</w:t>
      </w:r>
    </w:p>
    <w:p w:rsidR="009A4ACE" w:rsidRPr="009A4ACE" w:rsidRDefault="009A4ACE" w:rsidP="009A4ACE">
      <w:pPr>
        <w:numPr>
          <w:ilvl w:val="0"/>
          <w:numId w:val="31"/>
        </w:numPr>
      </w:pPr>
      <w:r w:rsidRPr="009A4ACE">
        <w:t>develop residual capabilities;</w:t>
      </w:r>
    </w:p>
    <w:p w:rsidR="009A4ACE" w:rsidRPr="009A4ACE" w:rsidRDefault="009A4ACE" w:rsidP="009A4ACE">
      <w:pPr>
        <w:numPr>
          <w:ilvl w:val="0"/>
          <w:numId w:val="31"/>
        </w:numPr>
      </w:pPr>
      <w:r w:rsidRPr="009A4ACE">
        <w:t>understand work requirements, the work environment, and/or work culture;</w:t>
      </w:r>
    </w:p>
    <w:p w:rsidR="009A4ACE" w:rsidRPr="009A4ACE" w:rsidRDefault="009A4ACE" w:rsidP="009A4ACE">
      <w:pPr>
        <w:numPr>
          <w:ilvl w:val="0"/>
          <w:numId w:val="31"/>
        </w:numPr>
      </w:pPr>
      <w:r w:rsidRPr="009A4ACE">
        <w:t>identify and use community resources and relevant support services;</w:t>
      </w:r>
    </w:p>
    <w:p w:rsidR="009A4ACE" w:rsidRPr="009A4ACE" w:rsidRDefault="009A4ACE" w:rsidP="009A4ACE">
      <w:pPr>
        <w:numPr>
          <w:ilvl w:val="0"/>
          <w:numId w:val="31"/>
        </w:numPr>
      </w:pPr>
      <w:r w:rsidRPr="009A4ACE">
        <w:t>resolve barriers affecting the employment outcome, such as transportation issues, child care issues, or family issues;</w:t>
      </w:r>
    </w:p>
    <w:p w:rsidR="009A4ACE" w:rsidRPr="009A4ACE" w:rsidRDefault="009A4ACE" w:rsidP="009A4ACE">
      <w:pPr>
        <w:numPr>
          <w:ilvl w:val="0"/>
          <w:numId w:val="31"/>
        </w:numPr>
      </w:pPr>
      <w:r w:rsidRPr="009A4ACE">
        <w:lastRenderedPageBreak/>
        <w:t>modify his or her attitudes and behaviors;</w:t>
      </w:r>
    </w:p>
    <w:p w:rsidR="009A4ACE" w:rsidRPr="009A4ACE" w:rsidRDefault="009A4ACE" w:rsidP="009A4ACE">
      <w:pPr>
        <w:numPr>
          <w:ilvl w:val="0"/>
          <w:numId w:val="31"/>
        </w:numPr>
      </w:pPr>
      <w:r w:rsidRPr="009A4ACE">
        <w:t>develop self-advocacy skills;</w:t>
      </w:r>
    </w:p>
    <w:p w:rsidR="009A4ACE" w:rsidRPr="009A4ACE" w:rsidRDefault="009A4ACE" w:rsidP="009A4ACE">
      <w:pPr>
        <w:numPr>
          <w:ilvl w:val="0"/>
          <w:numId w:val="31"/>
        </w:numPr>
      </w:pPr>
      <w:r w:rsidRPr="009A4ACE">
        <w:t>cope successfully with on-the-job stressors;</w:t>
      </w:r>
    </w:p>
    <w:p w:rsidR="009A4ACE" w:rsidRPr="009A4ACE" w:rsidRDefault="009A4ACE" w:rsidP="009A4ACE">
      <w:pPr>
        <w:numPr>
          <w:ilvl w:val="0"/>
          <w:numId w:val="31"/>
        </w:numPr>
      </w:pPr>
      <w:r w:rsidRPr="009A4ACE">
        <w:t>explore occupational and labor market information;</w:t>
      </w:r>
    </w:p>
    <w:p w:rsidR="009A4ACE" w:rsidRPr="009A4ACE" w:rsidRDefault="009A4ACE" w:rsidP="009A4ACE">
      <w:pPr>
        <w:numPr>
          <w:ilvl w:val="0"/>
          <w:numId w:val="31"/>
        </w:numPr>
      </w:pPr>
      <w:r w:rsidRPr="009A4ACE">
        <w:t>disclose his or her disability;</w:t>
      </w:r>
    </w:p>
    <w:p w:rsidR="009A4ACE" w:rsidRPr="009A4ACE" w:rsidRDefault="009A4ACE" w:rsidP="009A4ACE">
      <w:pPr>
        <w:numPr>
          <w:ilvl w:val="0"/>
          <w:numId w:val="31"/>
        </w:numPr>
      </w:pPr>
      <w:r w:rsidRPr="009A4ACE">
        <w:t>stay employed; and/or</w:t>
      </w:r>
    </w:p>
    <w:p w:rsidR="009A4ACE" w:rsidRPr="009A4ACE" w:rsidRDefault="009A4ACE" w:rsidP="009A4ACE">
      <w:pPr>
        <w:numPr>
          <w:ilvl w:val="0"/>
          <w:numId w:val="31"/>
        </w:numPr>
      </w:pPr>
      <w:r w:rsidRPr="009A4ACE">
        <w:t>make progress toward the employment goal.</w:t>
      </w:r>
    </w:p>
    <w:p w:rsidR="009A4ACE" w:rsidRPr="009A4ACE" w:rsidRDefault="009A4ACE" w:rsidP="00357346">
      <w:pPr>
        <w:pStyle w:val="Heading3"/>
      </w:pPr>
      <w:r w:rsidRPr="009A4ACE">
        <w:t>C-10</w:t>
      </w:r>
      <w:del w:id="50" w:author="Author">
        <w:r w:rsidRPr="009A4ACE" w:rsidDel="005C3D2B">
          <w:delText>4-4</w:delText>
        </w:r>
      </w:del>
      <w:ins w:id="51" w:author="Author">
        <w:r w:rsidR="005C3D2B">
          <w:t>5-3</w:t>
        </w:r>
      </w:ins>
      <w:r w:rsidRPr="009A4ACE">
        <w:t>: Counseling and Guidance Ethics</w:t>
      </w:r>
    </w:p>
    <w:p w:rsidR="009A4ACE" w:rsidRPr="009A4ACE" w:rsidRDefault="009A4ACE" w:rsidP="009A4ACE">
      <w:r w:rsidRPr="009A4ACE">
        <w:t xml:space="preserve">For more information about C&amp;G ethics and the role of the VR counselor, refer to the </w:t>
      </w:r>
      <w:hyperlink r:id="rId8" w:history="1">
        <w:r w:rsidRPr="009A4ACE">
          <w:rPr>
            <w:color w:val="0000FF"/>
            <w:u w:val="single"/>
          </w:rPr>
          <w:t>Code of Professional Ethics for Rehabilitation Counselors</w:t>
        </w:r>
      </w:hyperlink>
      <w:r w:rsidRPr="009A4ACE">
        <w:t>.</w:t>
      </w:r>
    </w:p>
    <w:p w:rsidR="00EA6C78" w:rsidRPr="005C3D2B" w:rsidRDefault="00EA6C78" w:rsidP="00EA6C78"/>
    <w:sectPr w:rsidR="00EA6C78" w:rsidRPr="005C3D2B" w:rsidSect="00D95910">
      <w:footerReference w:type="default" r:id="rId9"/>
      <w:pgSz w:w="12240" w:h="15840"/>
      <w:pgMar w:top="1440" w:right="1008" w:bottom="144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6B3" w:rsidRDefault="002706B3" w:rsidP="00EA6C78">
      <w:r>
        <w:separator/>
      </w:r>
    </w:p>
  </w:endnote>
  <w:endnote w:type="continuationSeparator" w:id="0">
    <w:p w:rsidR="002706B3" w:rsidRDefault="002706B3" w:rsidP="00EA6C78">
      <w:r>
        <w:continuationSeparator/>
      </w:r>
    </w:p>
  </w:endnote>
  <w:endnote w:type="continuationNotice" w:id="1">
    <w:p w:rsidR="002706B3" w:rsidRDefault="002706B3" w:rsidP="00EA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81476"/>
      <w:docPartObj>
        <w:docPartGallery w:val="Page Numbers (Bottom of Page)"/>
        <w:docPartUnique/>
      </w:docPartObj>
    </w:sdtPr>
    <w:sdtEndPr/>
    <w:sdtContent>
      <w:sdt>
        <w:sdtPr>
          <w:id w:val="-1769616900"/>
          <w:docPartObj>
            <w:docPartGallery w:val="Page Numbers (Top of Page)"/>
            <w:docPartUnique/>
          </w:docPartObj>
        </w:sdtPr>
        <w:sdtEndPr/>
        <w:sdtContent>
          <w:p w:rsidR="00A775E9" w:rsidRPr="00A775E9" w:rsidRDefault="00A775E9">
            <w:pPr>
              <w:pStyle w:val="Footer"/>
              <w:jc w:val="right"/>
            </w:pPr>
            <w:r w:rsidRPr="00A775E9">
              <w:t xml:space="preserve">Page </w:t>
            </w:r>
            <w:r w:rsidRPr="00A775E9">
              <w:rPr>
                <w:bCs/>
              </w:rPr>
              <w:fldChar w:fldCharType="begin"/>
            </w:r>
            <w:r w:rsidRPr="00A775E9">
              <w:rPr>
                <w:bCs/>
              </w:rPr>
              <w:instrText xml:space="preserve"> PAGE </w:instrText>
            </w:r>
            <w:r w:rsidRPr="00A775E9">
              <w:rPr>
                <w:bCs/>
              </w:rPr>
              <w:fldChar w:fldCharType="separate"/>
            </w:r>
            <w:r w:rsidRPr="00A775E9">
              <w:rPr>
                <w:bCs/>
                <w:noProof/>
              </w:rPr>
              <w:t>2</w:t>
            </w:r>
            <w:r w:rsidRPr="00A775E9">
              <w:rPr>
                <w:bCs/>
              </w:rPr>
              <w:fldChar w:fldCharType="end"/>
            </w:r>
            <w:r w:rsidRPr="00A775E9">
              <w:t xml:space="preserve"> of </w:t>
            </w:r>
            <w:r w:rsidRPr="00A775E9">
              <w:rPr>
                <w:bCs/>
              </w:rPr>
              <w:fldChar w:fldCharType="begin"/>
            </w:r>
            <w:r w:rsidRPr="00A775E9">
              <w:rPr>
                <w:bCs/>
              </w:rPr>
              <w:instrText xml:space="preserve"> NUMPAGES  </w:instrText>
            </w:r>
            <w:r w:rsidRPr="00A775E9">
              <w:rPr>
                <w:bCs/>
              </w:rPr>
              <w:fldChar w:fldCharType="separate"/>
            </w:r>
            <w:r w:rsidRPr="00A775E9">
              <w:rPr>
                <w:bCs/>
                <w:noProof/>
              </w:rPr>
              <w:t>2</w:t>
            </w:r>
            <w:r w:rsidRPr="00A775E9">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6B3" w:rsidRDefault="002706B3" w:rsidP="00EA6C78">
      <w:r>
        <w:separator/>
      </w:r>
    </w:p>
  </w:footnote>
  <w:footnote w:type="continuationSeparator" w:id="0">
    <w:p w:rsidR="002706B3" w:rsidRDefault="002706B3" w:rsidP="00EA6C78">
      <w:r>
        <w:continuationSeparator/>
      </w:r>
    </w:p>
  </w:footnote>
  <w:footnote w:type="continuationNotice" w:id="1">
    <w:p w:rsidR="002706B3" w:rsidRDefault="002706B3" w:rsidP="00EA6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E2A"/>
    <w:multiLevelType w:val="multilevel"/>
    <w:tmpl w:val="2FB22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436AB5"/>
    <w:multiLevelType w:val="multilevel"/>
    <w:tmpl w:val="FE9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576DC"/>
    <w:multiLevelType w:val="hybridMultilevel"/>
    <w:tmpl w:val="29C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5D75"/>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1C84"/>
    <w:multiLevelType w:val="multilevel"/>
    <w:tmpl w:val="498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C0A97"/>
    <w:multiLevelType w:val="multilevel"/>
    <w:tmpl w:val="0032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42C2D"/>
    <w:multiLevelType w:val="multilevel"/>
    <w:tmpl w:val="0AC0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D50AC"/>
    <w:multiLevelType w:val="multilevel"/>
    <w:tmpl w:val="365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C7B84"/>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A6665"/>
    <w:multiLevelType w:val="hybridMultilevel"/>
    <w:tmpl w:val="170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77E5"/>
    <w:multiLevelType w:val="multilevel"/>
    <w:tmpl w:val="C506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6494D"/>
    <w:multiLevelType w:val="multilevel"/>
    <w:tmpl w:val="A83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211FD"/>
    <w:multiLevelType w:val="multilevel"/>
    <w:tmpl w:val="8CD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70E9C"/>
    <w:multiLevelType w:val="multilevel"/>
    <w:tmpl w:val="3C3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C28E6"/>
    <w:multiLevelType w:val="multilevel"/>
    <w:tmpl w:val="822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457F2"/>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D093C"/>
    <w:multiLevelType w:val="multilevel"/>
    <w:tmpl w:val="CF0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77F37"/>
    <w:multiLevelType w:val="multilevel"/>
    <w:tmpl w:val="6A2A4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40ED9"/>
    <w:multiLevelType w:val="multilevel"/>
    <w:tmpl w:val="7E1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54D82"/>
    <w:multiLevelType w:val="multilevel"/>
    <w:tmpl w:val="71F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17F1C"/>
    <w:multiLevelType w:val="multilevel"/>
    <w:tmpl w:val="2F7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DF2BB9"/>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D326C2"/>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36712"/>
    <w:multiLevelType w:val="hybridMultilevel"/>
    <w:tmpl w:val="CF4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82275"/>
    <w:multiLevelType w:val="hybridMultilevel"/>
    <w:tmpl w:val="3268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92A2C"/>
    <w:multiLevelType w:val="multilevel"/>
    <w:tmpl w:val="177A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E7AD2"/>
    <w:multiLevelType w:val="multilevel"/>
    <w:tmpl w:val="1F9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917A3"/>
    <w:multiLevelType w:val="hybridMultilevel"/>
    <w:tmpl w:val="14705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7"/>
  </w:num>
  <w:num w:numId="4">
    <w:abstractNumId w:val="23"/>
  </w:num>
  <w:num w:numId="5">
    <w:abstractNumId w:val="24"/>
  </w:num>
  <w:num w:numId="6">
    <w:abstractNumId w:val="17"/>
  </w:num>
  <w:num w:numId="7">
    <w:abstractNumId w:val="14"/>
  </w:num>
  <w:num w:numId="8">
    <w:abstractNumId w:val="5"/>
  </w:num>
  <w:num w:numId="9">
    <w:abstractNumId w:val="16"/>
  </w:num>
  <w:num w:numId="10">
    <w:abstractNumId w:val="20"/>
  </w:num>
  <w:num w:numId="11">
    <w:abstractNumId w:val="10"/>
  </w:num>
  <w:num w:numId="12">
    <w:abstractNumId w:val="7"/>
  </w:num>
  <w:num w:numId="13">
    <w:abstractNumId w:val="11"/>
  </w:num>
  <w:num w:numId="14">
    <w:abstractNumId w:val="12"/>
  </w:num>
  <w:num w:numId="15">
    <w:abstractNumId w:val="18"/>
  </w:num>
  <w:num w:numId="16">
    <w:abstractNumId w:val="4"/>
  </w:num>
  <w:num w:numId="17">
    <w:abstractNumId w:val="22"/>
  </w:num>
  <w:num w:numId="18">
    <w:abstractNumId w:val="15"/>
  </w:num>
  <w:num w:numId="19">
    <w:abstractNumId w:val="21"/>
  </w:num>
  <w:num w:numId="20">
    <w:abstractNumId w:val="3"/>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3"/>
  </w:num>
  <w:num w:numId="28">
    <w:abstractNumId w:val="1"/>
  </w:num>
  <w:num w:numId="29">
    <w:abstractNumId w:val="25"/>
  </w:num>
  <w:num w:numId="30">
    <w:abstractNumId w:val="19"/>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92"/>
    <w:rsid w:val="00002502"/>
    <w:rsid w:val="0000529A"/>
    <w:rsid w:val="00012CD6"/>
    <w:rsid w:val="00017B2C"/>
    <w:rsid w:val="00037A70"/>
    <w:rsid w:val="00054FD3"/>
    <w:rsid w:val="0007043D"/>
    <w:rsid w:val="0007321B"/>
    <w:rsid w:val="000740DB"/>
    <w:rsid w:val="0008240B"/>
    <w:rsid w:val="00093F25"/>
    <w:rsid w:val="000A38AD"/>
    <w:rsid w:val="000A7D5A"/>
    <w:rsid w:val="000B57E3"/>
    <w:rsid w:val="000E1C2F"/>
    <w:rsid w:val="00107D1A"/>
    <w:rsid w:val="00110023"/>
    <w:rsid w:val="001171F6"/>
    <w:rsid w:val="00117D53"/>
    <w:rsid w:val="001274D7"/>
    <w:rsid w:val="0013616A"/>
    <w:rsid w:val="0016208E"/>
    <w:rsid w:val="00173CA9"/>
    <w:rsid w:val="00192EFC"/>
    <w:rsid w:val="001A69E7"/>
    <w:rsid w:val="001B41BE"/>
    <w:rsid w:val="001D2709"/>
    <w:rsid w:val="001D3B45"/>
    <w:rsid w:val="001D5704"/>
    <w:rsid w:val="001E0ACC"/>
    <w:rsid w:val="001F3D65"/>
    <w:rsid w:val="001F3E0C"/>
    <w:rsid w:val="0020017E"/>
    <w:rsid w:val="00227D75"/>
    <w:rsid w:val="00256298"/>
    <w:rsid w:val="002577BC"/>
    <w:rsid w:val="002706B3"/>
    <w:rsid w:val="00291B1A"/>
    <w:rsid w:val="00291BFB"/>
    <w:rsid w:val="002A37A8"/>
    <w:rsid w:val="002B39C3"/>
    <w:rsid w:val="002C3092"/>
    <w:rsid w:val="002D19E7"/>
    <w:rsid w:val="00314D6C"/>
    <w:rsid w:val="00343C88"/>
    <w:rsid w:val="00357346"/>
    <w:rsid w:val="00374CDA"/>
    <w:rsid w:val="00382C02"/>
    <w:rsid w:val="00386932"/>
    <w:rsid w:val="00387BCE"/>
    <w:rsid w:val="003A645B"/>
    <w:rsid w:val="003D3EE1"/>
    <w:rsid w:val="003D7DB4"/>
    <w:rsid w:val="00423BF3"/>
    <w:rsid w:val="00426174"/>
    <w:rsid w:val="00427101"/>
    <w:rsid w:val="004302CC"/>
    <w:rsid w:val="004317B8"/>
    <w:rsid w:val="004333E4"/>
    <w:rsid w:val="004807E4"/>
    <w:rsid w:val="004939F3"/>
    <w:rsid w:val="00497161"/>
    <w:rsid w:val="004B0AF9"/>
    <w:rsid w:val="004B4041"/>
    <w:rsid w:val="004D3CD4"/>
    <w:rsid w:val="004F2842"/>
    <w:rsid w:val="004F309A"/>
    <w:rsid w:val="00503C46"/>
    <w:rsid w:val="0050631E"/>
    <w:rsid w:val="005324C9"/>
    <w:rsid w:val="005504E5"/>
    <w:rsid w:val="00551566"/>
    <w:rsid w:val="00553B27"/>
    <w:rsid w:val="005569DF"/>
    <w:rsid w:val="00564C9F"/>
    <w:rsid w:val="0056756F"/>
    <w:rsid w:val="00585921"/>
    <w:rsid w:val="005A5573"/>
    <w:rsid w:val="005B43A0"/>
    <w:rsid w:val="005C3D2B"/>
    <w:rsid w:val="005D457B"/>
    <w:rsid w:val="005D4F78"/>
    <w:rsid w:val="0062008E"/>
    <w:rsid w:val="00662542"/>
    <w:rsid w:val="0069376A"/>
    <w:rsid w:val="006A7EA7"/>
    <w:rsid w:val="006B6187"/>
    <w:rsid w:val="006D0894"/>
    <w:rsid w:val="006D3A64"/>
    <w:rsid w:val="006F2CE2"/>
    <w:rsid w:val="006F645B"/>
    <w:rsid w:val="00702C9A"/>
    <w:rsid w:val="007075CD"/>
    <w:rsid w:val="007213B3"/>
    <w:rsid w:val="00757572"/>
    <w:rsid w:val="00780B21"/>
    <w:rsid w:val="007B15F4"/>
    <w:rsid w:val="007B6FED"/>
    <w:rsid w:val="007C5658"/>
    <w:rsid w:val="007D798A"/>
    <w:rsid w:val="007E0628"/>
    <w:rsid w:val="007E486B"/>
    <w:rsid w:val="007E5A56"/>
    <w:rsid w:val="007F0227"/>
    <w:rsid w:val="00803FFA"/>
    <w:rsid w:val="008048BC"/>
    <w:rsid w:val="00817E49"/>
    <w:rsid w:val="0085318B"/>
    <w:rsid w:val="008871D4"/>
    <w:rsid w:val="00892A5F"/>
    <w:rsid w:val="008B4E85"/>
    <w:rsid w:val="008C3992"/>
    <w:rsid w:val="008C6F37"/>
    <w:rsid w:val="008E7F06"/>
    <w:rsid w:val="009527FB"/>
    <w:rsid w:val="0097641E"/>
    <w:rsid w:val="00982ED8"/>
    <w:rsid w:val="00991508"/>
    <w:rsid w:val="00994910"/>
    <w:rsid w:val="009A4ACE"/>
    <w:rsid w:val="009A7AEF"/>
    <w:rsid w:val="009E681E"/>
    <w:rsid w:val="009F46DB"/>
    <w:rsid w:val="00A00EE9"/>
    <w:rsid w:val="00A04AF7"/>
    <w:rsid w:val="00A306E9"/>
    <w:rsid w:val="00A3215A"/>
    <w:rsid w:val="00A45F76"/>
    <w:rsid w:val="00A46491"/>
    <w:rsid w:val="00A76939"/>
    <w:rsid w:val="00A76C4D"/>
    <w:rsid w:val="00A775E9"/>
    <w:rsid w:val="00A828AC"/>
    <w:rsid w:val="00A93195"/>
    <w:rsid w:val="00AD1D70"/>
    <w:rsid w:val="00AE1225"/>
    <w:rsid w:val="00B00AE2"/>
    <w:rsid w:val="00B10B06"/>
    <w:rsid w:val="00B37028"/>
    <w:rsid w:val="00B42A08"/>
    <w:rsid w:val="00B50335"/>
    <w:rsid w:val="00B6034E"/>
    <w:rsid w:val="00B62727"/>
    <w:rsid w:val="00B70580"/>
    <w:rsid w:val="00B84DCD"/>
    <w:rsid w:val="00BA1575"/>
    <w:rsid w:val="00BA3EA3"/>
    <w:rsid w:val="00BA6E83"/>
    <w:rsid w:val="00BB7A7C"/>
    <w:rsid w:val="00BE1A09"/>
    <w:rsid w:val="00C01215"/>
    <w:rsid w:val="00C16BDD"/>
    <w:rsid w:val="00C35440"/>
    <w:rsid w:val="00C37AA3"/>
    <w:rsid w:val="00C4634D"/>
    <w:rsid w:val="00C500C0"/>
    <w:rsid w:val="00C82087"/>
    <w:rsid w:val="00CC118C"/>
    <w:rsid w:val="00CD0894"/>
    <w:rsid w:val="00CE1382"/>
    <w:rsid w:val="00CE1EC9"/>
    <w:rsid w:val="00D1108B"/>
    <w:rsid w:val="00D27C16"/>
    <w:rsid w:val="00D31C9D"/>
    <w:rsid w:val="00D41360"/>
    <w:rsid w:val="00D470C2"/>
    <w:rsid w:val="00D643F5"/>
    <w:rsid w:val="00D73F5B"/>
    <w:rsid w:val="00D95910"/>
    <w:rsid w:val="00DC0E01"/>
    <w:rsid w:val="00DC5CAE"/>
    <w:rsid w:val="00DC6742"/>
    <w:rsid w:val="00DC687C"/>
    <w:rsid w:val="00DE2B20"/>
    <w:rsid w:val="00DF5FAA"/>
    <w:rsid w:val="00E72B49"/>
    <w:rsid w:val="00E74E87"/>
    <w:rsid w:val="00E75C8A"/>
    <w:rsid w:val="00E8250F"/>
    <w:rsid w:val="00EA6C78"/>
    <w:rsid w:val="00EB4570"/>
    <w:rsid w:val="00EB66DF"/>
    <w:rsid w:val="00EC32B9"/>
    <w:rsid w:val="00EC3B53"/>
    <w:rsid w:val="00F34DB8"/>
    <w:rsid w:val="00F755BE"/>
    <w:rsid w:val="00FB062C"/>
    <w:rsid w:val="00FB2B4E"/>
    <w:rsid w:val="00FD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2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5E9"/>
    <w:pPr>
      <w:spacing w:before="100" w:beforeAutospacing="1" w:after="100" w:afterAutospacing="1"/>
    </w:pPr>
  </w:style>
  <w:style w:type="paragraph" w:styleId="Heading1">
    <w:name w:val="heading 1"/>
    <w:basedOn w:val="Normal"/>
    <w:next w:val="Normal"/>
    <w:link w:val="Heading1Char"/>
    <w:uiPriority w:val="9"/>
    <w:qFormat/>
    <w:rsid w:val="00A775E9"/>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775E9"/>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A775E9"/>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A775E9"/>
    <w:pPr>
      <w:keepNext/>
      <w:keepLines/>
      <w:outlineLvl w:val="3"/>
    </w:pPr>
    <w:rPr>
      <w:rFonts w:asciiTheme="majorHAnsi" w:eastAsiaTheme="majorEastAsia" w:hAnsiTheme="majorHAnsi" w:cstheme="majorBidi"/>
      <w:b/>
      <w:iCs/>
    </w:rPr>
  </w:style>
  <w:style w:type="paragraph" w:styleId="Heading5">
    <w:name w:val="heading 5"/>
    <w:basedOn w:val="Heading4"/>
    <w:next w:val="Normal"/>
    <w:link w:val="Heading5Char"/>
    <w:uiPriority w:val="9"/>
    <w:semiHidden/>
    <w:unhideWhenUsed/>
    <w:qFormat/>
    <w:rsid w:val="00D95910"/>
    <w:pPr>
      <w:spacing w:before="40" w:after="0"/>
      <w:outlineLvl w:val="4"/>
    </w:pPr>
    <w:rPr>
      <w:b w:val="0"/>
      <w:iCs w:val="0"/>
      <w:color w:val="365F91" w:themeColor="accent1" w:themeShade="BF"/>
    </w:rPr>
  </w:style>
  <w:style w:type="paragraph" w:styleId="Heading6">
    <w:name w:val="heading 6"/>
    <w:basedOn w:val="Normal"/>
    <w:next w:val="Normal"/>
    <w:link w:val="Heading6Char"/>
    <w:uiPriority w:val="9"/>
    <w:semiHidden/>
    <w:unhideWhenUsed/>
    <w:qFormat/>
    <w:rsid w:val="00D9591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591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959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59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E9"/>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A775E9"/>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A775E9"/>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A775E9"/>
    <w:rPr>
      <w:rFonts w:asciiTheme="majorHAnsi" w:eastAsiaTheme="majorEastAsia" w:hAnsiTheme="majorHAnsi" w:cstheme="majorBidi"/>
      <w:b/>
      <w:iCs/>
    </w:rPr>
  </w:style>
  <w:style w:type="paragraph" w:styleId="Title">
    <w:name w:val="Title"/>
    <w:basedOn w:val="Normal"/>
    <w:next w:val="Normal"/>
    <w:link w:val="TitleChar"/>
    <w:uiPriority w:val="10"/>
    <w:qFormat/>
    <w:rsid w:val="00A775E9"/>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775E9"/>
    <w:rPr>
      <w:rFonts w:eastAsiaTheme="majorEastAsia" w:cstheme="majorBidi"/>
      <w:b/>
      <w:spacing w:val="-10"/>
      <w:kern w:val="28"/>
      <w:sz w:val="32"/>
      <w:szCs w:val="56"/>
    </w:rPr>
  </w:style>
  <w:style w:type="paragraph" w:styleId="NoSpacing">
    <w:name w:val="No Spacing"/>
    <w:uiPriority w:val="1"/>
    <w:qFormat/>
    <w:rsid w:val="00A775E9"/>
    <w:pPr>
      <w:spacing w:before="100" w:beforeAutospacing="1" w:after="0"/>
    </w:pPr>
    <w:rPr>
      <w:rFonts w:eastAsia="Times New Roman" w:cs="Times New Roman"/>
    </w:rPr>
  </w:style>
  <w:style w:type="paragraph" w:styleId="ListParagraph">
    <w:name w:val="List Paragraph"/>
    <w:basedOn w:val="Normal"/>
    <w:uiPriority w:val="34"/>
    <w:qFormat/>
    <w:rsid w:val="00A775E9"/>
    <w:pPr>
      <w:ind w:left="720"/>
    </w:pPr>
  </w:style>
  <w:style w:type="paragraph" w:styleId="BodyText">
    <w:name w:val="Body Text"/>
    <w:basedOn w:val="Normal"/>
    <w:link w:val="BodyTextChar"/>
    <w:uiPriority w:val="1"/>
    <w:rsid w:val="008C3992"/>
    <w:rPr>
      <w:b/>
      <w:bCs/>
      <w:sz w:val="32"/>
      <w:szCs w:val="32"/>
    </w:rPr>
  </w:style>
  <w:style w:type="character" w:customStyle="1" w:styleId="BodyTextChar">
    <w:name w:val="Body Text Char"/>
    <w:basedOn w:val="DefaultParagraphFont"/>
    <w:link w:val="BodyText"/>
    <w:uiPriority w:val="1"/>
    <w:rsid w:val="008C3992"/>
    <w:rPr>
      <w:rFonts w:eastAsia="Arial" w:cs="Arial"/>
      <w:b/>
      <w:bCs/>
      <w:sz w:val="32"/>
      <w:szCs w:val="32"/>
      <w:lang w:bidi="en-US"/>
    </w:rPr>
  </w:style>
  <w:style w:type="paragraph" w:styleId="Header">
    <w:name w:val="header"/>
    <w:basedOn w:val="Normal"/>
    <w:link w:val="HeaderChar"/>
    <w:uiPriority w:val="99"/>
    <w:unhideWhenUsed/>
    <w:rsid w:val="008C3992"/>
    <w:pPr>
      <w:tabs>
        <w:tab w:val="center" w:pos="4680"/>
        <w:tab w:val="right" w:pos="9360"/>
      </w:tabs>
      <w:spacing w:before="0" w:after="0"/>
    </w:pPr>
  </w:style>
  <w:style w:type="character" w:customStyle="1" w:styleId="HeaderChar">
    <w:name w:val="Header Char"/>
    <w:basedOn w:val="DefaultParagraphFont"/>
    <w:link w:val="Header"/>
    <w:uiPriority w:val="99"/>
    <w:rsid w:val="008C3992"/>
    <w:rPr>
      <w:rFonts w:eastAsia="Arial" w:cs="Arial"/>
      <w:szCs w:val="22"/>
      <w:lang w:bidi="en-US"/>
    </w:rPr>
  </w:style>
  <w:style w:type="paragraph" w:styleId="Footer">
    <w:name w:val="footer"/>
    <w:basedOn w:val="Normal"/>
    <w:link w:val="FooterChar"/>
    <w:uiPriority w:val="99"/>
    <w:unhideWhenUsed/>
    <w:rsid w:val="008C3992"/>
    <w:pPr>
      <w:tabs>
        <w:tab w:val="center" w:pos="4680"/>
        <w:tab w:val="right" w:pos="9360"/>
      </w:tabs>
      <w:spacing w:before="0" w:after="0"/>
    </w:pPr>
  </w:style>
  <w:style w:type="character" w:customStyle="1" w:styleId="FooterChar">
    <w:name w:val="Footer Char"/>
    <w:basedOn w:val="DefaultParagraphFont"/>
    <w:link w:val="Footer"/>
    <w:uiPriority w:val="99"/>
    <w:rsid w:val="008C3992"/>
    <w:rPr>
      <w:rFonts w:eastAsia="Arial" w:cs="Arial"/>
      <w:szCs w:val="22"/>
      <w:lang w:bidi="en-US"/>
    </w:rPr>
  </w:style>
  <w:style w:type="character" w:styleId="Hyperlink">
    <w:name w:val="Hyperlink"/>
    <w:basedOn w:val="DefaultParagraphFont"/>
    <w:uiPriority w:val="99"/>
    <w:unhideWhenUsed/>
    <w:rsid w:val="00D95910"/>
    <w:rPr>
      <w:color w:val="0000FF"/>
      <w:u w:val="single"/>
    </w:rPr>
  </w:style>
  <w:style w:type="paragraph" w:styleId="NormalWeb">
    <w:name w:val="Normal (Web)"/>
    <w:basedOn w:val="Normal"/>
    <w:uiPriority w:val="99"/>
    <w:semiHidden/>
    <w:unhideWhenUsed/>
    <w:rsid w:val="0007043D"/>
    <w:rPr>
      <w:rFonts w:ascii="Times New Roman" w:hAnsi="Times New Roman" w:cs="Times New Roman"/>
    </w:rPr>
  </w:style>
  <w:style w:type="paragraph" w:styleId="BalloonText">
    <w:name w:val="Balloon Text"/>
    <w:basedOn w:val="Normal"/>
    <w:link w:val="BalloonTextChar"/>
    <w:uiPriority w:val="99"/>
    <w:semiHidden/>
    <w:unhideWhenUsed/>
    <w:rsid w:val="000704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5B43A0"/>
    <w:rPr>
      <w:color w:val="800080" w:themeColor="followedHyperlink"/>
      <w:u w:val="single"/>
    </w:rPr>
  </w:style>
  <w:style w:type="character" w:styleId="UnresolvedMention">
    <w:name w:val="Unresolved Mention"/>
    <w:basedOn w:val="DefaultParagraphFont"/>
    <w:uiPriority w:val="99"/>
    <w:semiHidden/>
    <w:unhideWhenUsed/>
    <w:rsid w:val="0062008E"/>
    <w:rPr>
      <w:color w:val="808080"/>
      <w:shd w:val="clear" w:color="auto" w:fill="E6E6E6"/>
    </w:rPr>
  </w:style>
  <w:style w:type="character" w:styleId="CommentReference">
    <w:name w:val="annotation reference"/>
    <w:basedOn w:val="DefaultParagraphFont"/>
    <w:uiPriority w:val="99"/>
    <w:semiHidden/>
    <w:unhideWhenUsed/>
    <w:rsid w:val="004F2842"/>
    <w:rPr>
      <w:sz w:val="16"/>
      <w:szCs w:val="16"/>
    </w:rPr>
  </w:style>
  <w:style w:type="paragraph" w:styleId="CommentText">
    <w:name w:val="annotation text"/>
    <w:basedOn w:val="Normal"/>
    <w:link w:val="CommentTextChar"/>
    <w:uiPriority w:val="99"/>
    <w:semiHidden/>
    <w:unhideWhenUsed/>
    <w:rsid w:val="004F2842"/>
    <w:rPr>
      <w:sz w:val="20"/>
      <w:szCs w:val="20"/>
    </w:rPr>
  </w:style>
  <w:style w:type="character" w:customStyle="1" w:styleId="CommentTextChar">
    <w:name w:val="Comment Text Char"/>
    <w:basedOn w:val="DefaultParagraphFont"/>
    <w:link w:val="CommentText"/>
    <w:uiPriority w:val="99"/>
    <w:semiHidden/>
    <w:rsid w:val="004F2842"/>
    <w:rPr>
      <w:rFonts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4F2842"/>
    <w:rPr>
      <w:b/>
      <w:bCs/>
    </w:rPr>
  </w:style>
  <w:style w:type="character" w:customStyle="1" w:styleId="CommentSubjectChar">
    <w:name w:val="Comment Subject Char"/>
    <w:basedOn w:val="CommentTextChar"/>
    <w:link w:val="CommentSubject"/>
    <w:uiPriority w:val="99"/>
    <w:semiHidden/>
    <w:rsid w:val="004F2842"/>
    <w:rPr>
      <w:rFonts w:eastAsia="Arial" w:cs="Arial"/>
      <w:b/>
      <w:bCs/>
      <w:sz w:val="20"/>
      <w:szCs w:val="20"/>
      <w:lang w:bidi="en-US"/>
    </w:rPr>
  </w:style>
  <w:style w:type="character" w:customStyle="1" w:styleId="Heading5Char">
    <w:name w:val="Heading 5 Char"/>
    <w:basedOn w:val="DefaultParagraphFont"/>
    <w:link w:val="Heading5"/>
    <w:uiPriority w:val="9"/>
    <w:semiHidden/>
    <w:rsid w:val="00D9591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9591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9591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59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591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95910"/>
    <w:pPr>
      <w:spacing w:before="0" w:after="200"/>
    </w:pPr>
    <w:rPr>
      <w:i/>
      <w:iCs/>
      <w:color w:val="1F497D" w:themeColor="text2"/>
      <w:sz w:val="18"/>
      <w:szCs w:val="18"/>
    </w:rPr>
  </w:style>
  <w:style w:type="paragraph" w:styleId="Subtitle">
    <w:name w:val="Subtitle"/>
    <w:basedOn w:val="Normal"/>
    <w:next w:val="Normal"/>
    <w:link w:val="SubtitleChar"/>
    <w:uiPriority w:val="11"/>
    <w:qFormat/>
    <w:rsid w:val="00D9591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D95910"/>
    <w:rPr>
      <w:rFonts w:asciiTheme="minorHAnsi" w:eastAsiaTheme="minorEastAsia" w:hAnsiTheme="minorHAnsi"/>
      <w:color w:val="5A5A5A" w:themeColor="text1" w:themeTint="A5"/>
      <w:spacing w:val="15"/>
      <w:sz w:val="22"/>
      <w:szCs w:val="22"/>
    </w:rPr>
  </w:style>
  <w:style w:type="character" w:styleId="Strong">
    <w:name w:val="Strong"/>
    <w:uiPriority w:val="22"/>
    <w:qFormat/>
    <w:rsid w:val="00D95910"/>
    <w:rPr>
      <w:b/>
      <w:bCs/>
    </w:rPr>
  </w:style>
  <w:style w:type="character" w:styleId="Emphasis">
    <w:name w:val="Emphasis"/>
    <w:uiPriority w:val="20"/>
    <w:qFormat/>
    <w:rsid w:val="00D95910"/>
    <w:rPr>
      <w:i/>
      <w:iCs/>
    </w:rPr>
  </w:style>
  <w:style w:type="paragraph" w:styleId="Quote">
    <w:name w:val="Quote"/>
    <w:basedOn w:val="Normal"/>
    <w:next w:val="Normal"/>
    <w:link w:val="QuoteChar"/>
    <w:uiPriority w:val="29"/>
    <w:qFormat/>
    <w:rsid w:val="00D959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5910"/>
    <w:rPr>
      <w:i/>
      <w:iCs/>
      <w:color w:val="404040" w:themeColor="text1" w:themeTint="BF"/>
    </w:rPr>
  </w:style>
  <w:style w:type="paragraph" w:styleId="IntenseQuote">
    <w:name w:val="Intense Quote"/>
    <w:basedOn w:val="Normal"/>
    <w:next w:val="Normal"/>
    <w:link w:val="IntenseQuoteChar"/>
    <w:uiPriority w:val="30"/>
    <w:qFormat/>
    <w:rsid w:val="00D959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5910"/>
    <w:rPr>
      <w:i/>
      <w:iCs/>
      <w:color w:val="4F81BD" w:themeColor="accent1"/>
    </w:rPr>
  </w:style>
  <w:style w:type="character" w:styleId="SubtleEmphasis">
    <w:name w:val="Subtle Emphasis"/>
    <w:uiPriority w:val="19"/>
    <w:qFormat/>
    <w:rsid w:val="00D95910"/>
    <w:rPr>
      <w:i/>
      <w:iCs/>
      <w:color w:val="404040" w:themeColor="text1" w:themeTint="BF"/>
    </w:rPr>
  </w:style>
  <w:style w:type="character" w:styleId="IntenseEmphasis">
    <w:name w:val="Intense Emphasis"/>
    <w:uiPriority w:val="21"/>
    <w:qFormat/>
    <w:rsid w:val="00D95910"/>
    <w:rPr>
      <w:i/>
      <w:iCs/>
      <w:color w:val="4F81BD" w:themeColor="accent1"/>
    </w:rPr>
  </w:style>
  <w:style w:type="character" w:styleId="SubtleReference">
    <w:name w:val="Subtle Reference"/>
    <w:uiPriority w:val="31"/>
    <w:qFormat/>
    <w:rsid w:val="00D95910"/>
    <w:rPr>
      <w:smallCaps/>
      <w:color w:val="5A5A5A" w:themeColor="text1" w:themeTint="A5"/>
    </w:rPr>
  </w:style>
  <w:style w:type="character" w:styleId="IntenseReference">
    <w:name w:val="Intense Reference"/>
    <w:uiPriority w:val="32"/>
    <w:qFormat/>
    <w:rsid w:val="00D95910"/>
    <w:rPr>
      <w:b/>
      <w:bCs/>
      <w:smallCaps/>
      <w:color w:val="4F81BD" w:themeColor="accent1"/>
      <w:spacing w:val="5"/>
    </w:rPr>
  </w:style>
  <w:style w:type="character" w:styleId="BookTitle">
    <w:name w:val="Book Title"/>
    <w:uiPriority w:val="33"/>
    <w:qFormat/>
    <w:rsid w:val="00D95910"/>
    <w:rPr>
      <w:b/>
      <w:bCs/>
      <w:i/>
      <w:iCs/>
      <w:spacing w:val="5"/>
    </w:rPr>
  </w:style>
  <w:style w:type="paragraph" w:styleId="TOCHeading">
    <w:name w:val="TOC Heading"/>
    <w:basedOn w:val="Heading1"/>
    <w:next w:val="Normal"/>
    <w:uiPriority w:val="39"/>
    <w:semiHidden/>
    <w:unhideWhenUsed/>
    <w:qFormat/>
    <w:rsid w:val="00D95910"/>
    <w:pPr>
      <w:spacing w:before="240" w:after="0"/>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22017">
      <w:bodyDiv w:val="1"/>
      <w:marLeft w:val="0"/>
      <w:marRight w:val="0"/>
      <w:marTop w:val="0"/>
      <w:marBottom w:val="0"/>
      <w:divBdr>
        <w:top w:val="none" w:sz="0" w:space="0" w:color="auto"/>
        <w:left w:val="none" w:sz="0" w:space="0" w:color="auto"/>
        <w:bottom w:val="none" w:sz="0" w:space="0" w:color="auto"/>
        <w:right w:val="none" w:sz="0" w:space="0" w:color="auto"/>
      </w:divBdr>
      <w:divsChild>
        <w:div w:id="200826657">
          <w:marLeft w:val="0"/>
          <w:marRight w:val="0"/>
          <w:marTop w:val="0"/>
          <w:marBottom w:val="0"/>
          <w:divBdr>
            <w:top w:val="none" w:sz="0" w:space="0" w:color="auto"/>
            <w:left w:val="none" w:sz="0" w:space="0" w:color="auto"/>
            <w:bottom w:val="none" w:sz="0" w:space="0" w:color="auto"/>
            <w:right w:val="none" w:sz="0" w:space="0" w:color="auto"/>
          </w:divBdr>
          <w:divsChild>
            <w:div w:id="1207841259">
              <w:marLeft w:val="0"/>
              <w:marRight w:val="0"/>
              <w:marTop w:val="0"/>
              <w:marBottom w:val="0"/>
              <w:divBdr>
                <w:top w:val="none" w:sz="0" w:space="0" w:color="auto"/>
                <w:left w:val="none" w:sz="0" w:space="0" w:color="auto"/>
                <w:bottom w:val="none" w:sz="0" w:space="0" w:color="auto"/>
                <w:right w:val="none" w:sz="0" w:space="0" w:color="auto"/>
              </w:divBdr>
              <w:divsChild>
                <w:div w:id="382367027">
                  <w:marLeft w:val="0"/>
                  <w:marRight w:val="0"/>
                  <w:marTop w:val="0"/>
                  <w:marBottom w:val="0"/>
                  <w:divBdr>
                    <w:top w:val="none" w:sz="0" w:space="0" w:color="auto"/>
                    <w:left w:val="none" w:sz="0" w:space="0" w:color="auto"/>
                    <w:bottom w:val="none" w:sz="0" w:space="0" w:color="auto"/>
                    <w:right w:val="none" w:sz="0" w:space="0" w:color="auto"/>
                  </w:divBdr>
                  <w:divsChild>
                    <w:div w:id="378752169">
                      <w:marLeft w:val="0"/>
                      <w:marRight w:val="0"/>
                      <w:marTop w:val="0"/>
                      <w:marBottom w:val="0"/>
                      <w:divBdr>
                        <w:top w:val="none" w:sz="0" w:space="0" w:color="auto"/>
                        <w:left w:val="none" w:sz="0" w:space="0" w:color="auto"/>
                        <w:bottom w:val="none" w:sz="0" w:space="0" w:color="auto"/>
                        <w:right w:val="none" w:sz="0" w:space="0" w:color="auto"/>
                      </w:divBdr>
                      <w:divsChild>
                        <w:div w:id="581453199">
                          <w:marLeft w:val="0"/>
                          <w:marRight w:val="0"/>
                          <w:marTop w:val="0"/>
                          <w:marBottom w:val="0"/>
                          <w:divBdr>
                            <w:top w:val="none" w:sz="0" w:space="0" w:color="auto"/>
                            <w:left w:val="none" w:sz="0" w:space="0" w:color="auto"/>
                            <w:bottom w:val="none" w:sz="0" w:space="0" w:color="auto"/>
                            <w:right w:val="none" w:sz="0" w:space="0" w:color="auto"/>
                          </w:divBdr>
                          <w:divsChild>
                            <w:div w:id="1073309737">
                              <w:marLeft w:val="0"/>
                              <w:marRight w:val="0"/>
                              <w:marTop w:val="0"/>
                              <w:marBottom w:val="0"/>
                              <w:divBdr>
                                <w:top w:val="none" w:sz="0" w:space="0" w:color="auto"/>
                                <w:left w:val="none" w:sz="0" w:space="0" w:color="auto"/>
                                <w:bottom w:val="none" w:sz="0" w:space="0" w:color="auto"/>
                                <w:right w:val="none" w:sz="0" w:space="0" w:color="auto"/>
                              </w:divBdr>
                              <w:divsChild>
                                <w:div w:id="1437821134">
                                  <w:marLeft w:val="0"/>
                                  <w:marRight w:val="0"/>
                                  <w:marTop w:val="0"/>
                                  <w:marBottom w:val="0"/>
                                  <w:divBdr>
                                    <w:top w:val="none" w:sz="0" w:space="0" w:color="auto"/>
                                    <w:left w:val="none" w:sz="0" w:space="0" w:color="auto"/>
                                    <w:bottom w:val="none" w:sz="0" w:space="0" w:color="auto"/>
                                    <w:right w:val="none" w:sz="0" w:space="0" w:color="auto"/>
                                  </w:divBdr>
                                  <w:divsChild>
                                    <w:div w:id="525683045">
                                      <w:marLeft w:val="0"/>
                                      <w:marRight w:val="0"/>
                                      <w:marTop w:val="0"/>
                                      <w:marBottom w:val="0"/>
                                      <w:divBdr>
                                        <w:top w:val="none" w:sz="0" w:space="0" w:color="auto"/>
                                        <w:left w:val="none" w:sz="0" w:space="0" w:color="auto"/>
                                        <w:bottom w:val="none" w:sz="0" w:space="0" w:color="auto"/>
                                        <w:right w:val="none" w:sz="0" w:space="0" w:color="auto"/>
                                      </w:divBdr>
                                      <w:divsChild>
                                        <w:div w:id="341006726">
                                          <w:marLeft w:val="0"/>
                                          <w:marRight w:val="0"/>
                                          <w:marTop w:val="0"/>
                                          <w:marBottom w:val="0"/>
                                          <w:divBdr>
                                            <w:top w:val="none" w:sz="0" w:space="0" w:color="auto"/>
                                            <w:left w:val="none" w:sz="0" w:space="0" w:color="auto"/>
                                            <w:bottom w:val="none" w:sz="0" w:space="0" w:color="auto"/>
                                            <w:right w:val="none" w:sz="0" w:space="0" w:color="auto"/>
                                          </w:divBdr>
                                          <w:divsChild>
                                            <w:div w:id="1598362759">
                                              <w:marLeft w:val="0"/>
                                              <w:marRight w:val="0"/>
                                              <w:marTop w:val="0"/>
                                              <w:marBottom w:val="0"/>
                                              <w:divBdr>
                                                <w:top w:val="none" w:sz="0" w:space="0" w:color="auto"/>
                                                <w:left w:val="none" w:sz="0" w:space="0" w:color="auto"/>
                                                <w:bottom w:val="none" w:sz="0" w:space="0" w:color="auto"/>
                                                <w:right w:val="none" w:sz="0" w:space="0" w:color="auto"/>
                                              </w:divBdr>
                                              <w:divsChild>
                                                <w:div w:id="410195678">
                                                  <w:marLeft w:val="0"/>
                                                  <w:marRight w:val="0"/>
                                                  <w:marTop w:val="0"/>
                                                  <w:marBottom w:val="0"/>
                                                  <w:divBdr>
                                                    <w:top w:val="none" w:sz="0" w:space="0" w:color="auto"/>
                                                    <w:left w:val="none" w:sz="0" w:space="0" w:color="auto"/>
                                                    <w:bottom w:val="none" w:sz="0" w:space="0" w:color="auto"/>
                                                    <w:right w:val="none" w:sz="0" w:space="0" w:color="auto"/>
                                                  </w:divBdr>
                                                  <w:divsChild>
                                                    <w:div w:id="4476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363115">
      <w:bodyDiv w:val="1"/>
      <w:marLeft w:val="0"/>
      <w:marRight w:val="0"/>
      <w:marTop w:val="0"/>
      <w:marBottom w:val="0"/>
      <w:divBdr>
        <w:top w:val="none" w:sz="0" w:space="0" w:color="auto"/>
        <w:left w:val="none" w:sz="0" w:space="0" w:color="auto"/>
        <w:bottom w:val="none" w:sz="0" w:space="0" w:color="auto"/>
        <w:right w:val="none" w:sz="0" w:space="0" w:color="auto"/>
      </w:divBdr>
    </w:div>
    <w:div w:id="861548688">
      <w:bodyDiv w:val="1"/>
      <w:marLeft w:val="0"/>
      <w:marRight w:val="0"/>
      <w:marTop w:val="0"/>
      <w:marBottom w:val="0"/>
      <w:divBdr>
        <w:top w:val="none" w:sz="0" w:space="0" w:color="auto"/>
        <w:left w:val="none" w:sz="0" w:space="0" w:color="auto"/>
        <w:bottom w:val="none" w:sz="0" w:space="0" w:color="auto"/>
        <w:right w:val="none" w:sz="0" w:space="0" w:color="auto"/>
      </w:divBdr>
      <w:divsChild>
        <w:div w:id="2070686684">
          <w:marLeft w:val="0"/>
          <w:marRight w:val="0"/>
          <w:marTop w:val="0"/>
          <w:marBottom w:val="0"/>
          <w:divBdr>
            <w:top w:val="none" w:sz="0" w:space="0" w:color="auto"/>
            <w:left w:val="none" w:sz="0" w:space="0" w:color="auto"/>
            <w:bottom w:val="none" w:sz="0" w:space="0" w:color="auto"/>
            <w:right w:val="none" w:sz="0" w:space="0" w:color="auto"/>
          </w:divBdr>
          <w:divsChild>
            <w:div w:id="1037581723">
              <w:marLeft w:val="0"/>
              <w:marRight w:val="0"/>
              <w:marTop w:val="0"/>
              <w:marBottom w:val="0"/>
              <w:divBdr>
                <w:top w:val="none" w:sz="0" w:space="0" w:color="auto"/>
                <w:left w:val="none" w:sz="0" w:space="0" w:color="auto"/>
                <w:bottom w:val="none" w:sz="0" w:space="0" w:color="auto"/>
                <w:right w:val="none" w:sz="0" w:space="0" w:color="auto"/>
              </w:divBdr>
              <w:divsChild>
                <w:div w:id="2140488216">
                  <w:marLeft w:val="0"/>
                  <w:marRight w:val="0"/>
                  <w:marTop w:val="0"/>
                  <w:marBottom w:val="0"/>
                  <w:divBdr>
                    <w:top w:val="none" w:sz="0" w:space="0" w:color="auto"/>
                    <w:left w:val="none" w:sz="0" w:space="0" w:color="auto"/>
                    <w:bottom w:val="none" w:sz="0" w:space="0" w:color="auto"/>
                    <w:right w:val="none" w:sz="0" w:space="0" w:color="auto"/>
                  </w:divBdr>
                  <w:divsChild>
                    <w:div w:id="998847018">
                      <w:marLeft w:val="0"/>
                      <w:marRight w:val="0"/>
                      <w:marTop w:val="0"/>
                      <w:marBottom w:val="0"/>
                      <w:divBdr>
                        <w:top w:val="none" w:sz="0" w:space="0" w:color="auto"/>
                        <w:left w:val="none" w:sz="0" w:space="0" w:color="auto"/>
                        <w:bottom w:val="none" w:sz="0" w:space="0" w:color="auto"/>
                        <w:right w:val="none" w:sz="0" w:space="0" w:color="auto"/>
                      </w:divBdr>
                      <w:divsChild>
                        <w:div w:id="298534018">
                          <w:marLeft w:val="0"/>
                          <w:marRight w:val="0"/>
                          <w:marTop w:val="0"/>
                          <w:marBottom w:val="0"/>
                          <w:divBdr>
                            <w:top w:val="none" w:sz="0" w:space="0" w:color="auto"/>
                            <w:left w:val="none" w:sz="0" w:space="0" w:color="auto"/>
                            <w:bottom w:val="none" w:sz="0" w:space="0" w:color="auto"/>
                            <w:right w:val="none" w:sz="0" w:space="0" w:color="auto"/>
                          </w:divBdr>
                          <w:divsChild>
                            <w:div w:id="1766459643">
                              <w:marLeft w:val="0"/>
                              <w:marRight w:val="0"/>
                              <w:marTop w:val="0"/>
                              <w:marBottom w:val="0"/>
                              <w:divBdr>
                                <w:top w:val="none" w:sz="0" w:space="0" w:color="auto"/>
                                <w:left w:val="none" w:sz="0" w:space="0" w:color="auto"/>
                                <w:bottom w:val="none" w:sz="0" w:space="0" w:color="auto"/>
                                <w:right w:val="none" w:sz="0" w:space="0" w:color="auto"/>
                              </w:divBdr>
                              <w:divsChild>
                                <w:div w:id="431097322">
                                  <w:marLeft w:val="0"/>
                                  <w:marRight w:val="0"/>
                                  <w:marTop w:val="0"/>
                                  <w:marBottom w:val="0"/>
                                  <w:divBdr>
                                    <w:top w:val="none" w:sz="0" w:space="0" w:color="auto"/>
                                    <w:left w:val="none" w:sz="0" w:space="0" w:color="auto"/>
                                    <w:bottom w:val="none" w:sz="0" w:space="0" w:color="auto"/>
                                    <w:right w:val="none" w:sz="0" w:space="0" w:color="auto"/>
                                  </w:divBdr>
                                  <w:divsChild>
                                    <w:div w:id="482431693">
                                      <w:marLeft w:val="0"/>
                                      <w:marRight w:val="0"/>
                                      <w:marTop w:val="0"/>
                                      <w:marBottom w:val="0"/>
                                      <w:divBdr>
                                        <w:top w:val="none" w:sz="0" w:space="0" w:color="auto"/>
                                        <w:left w:val="none" w:sz="0" w:space="0" w:color="auto"/>
                                        <w:bottom w:val="none" w:sz="0" w:space="0" w:color="auto"/>
                                        <w:right w:val="none" w:sz="0" w:space="0" w:color="auto"/>
                                      </w:divBdr>
                                      <w:divsChild>
                                        <w:div w:id="1080830065">
                                          <w:marLeft w:val="0"/>
                                          <w:marRight w:val="0"/>
                                          <w:marTop w:val="0"/>
                                          <w:marBottom w:val="0"/>
                                          <w:divBdr>
                                            <w:top w:val="none" w:sz="0" w:space="0" w:color="auto"/>
                                            <w:left w:val="none" w:sz="0" w:space="0" w:color="auto"/>
                                            <w:bottom w:val="none" w:sz="0" w:space="0" w:color="auto"/>
                                            <w:right w:val="none" w:sz="0" w:space="0" w:color="auto"/>
                                          </w:divBdr>
                                          <w:divsChild>
                                            <w:div w:id="63989225">
                                              <w:marLeft w:val="0"/>
                                              <w:marRight w:val="0"/>
                                              <w:marTop w:val="0"/>
                                              <w:marBottom w:val="0"/>
                                              <w:divBdr>
                                                <w:top w:val="none" w:sz="0" w:space="0" w:color="auto"/>
                                                <w:left w:val="none" w:sz="0" w:space="0" w:color="auto"/>
                                                <w:bottom w:val="none" w:sz="0" w:space="0" w:color="auto"/>
                                                <w:right w:val="none" w:sz="0" w:space="0" w:color="auto"/>
                                              </w:divBdr>
                                              <w:divsChild>
                                                <w:div w:id="171796771">
                                                  <w:marLeft w:val="0"/>
                                                  <w:marRight w:val="0"/>
                                                  <w:marTop w:val="0"/>
                                                  <w:marBottom w:val="0"/>
                                                  <w:divBdr>
                                                    <w:top w:val="none" w:sz="0" w:space="0" w:color="auto"/>
                                                    <w:left w:val="none" w:sz="0" w:space="0" w:color="auto"/>
                                                    <w:bottom w:val="none" w:sz="0" w:space="0" w:color="auto"/>
                                                    <w:right w:val="none" w:sz="0" w:space="0" w:color="auto"/>
                                                  </w:divBdr>
                                                  <w:divsChild>
                                                    <w:div w:id="8215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615797">
      <w:bodyDiv w:val="1"/>
      <w:marLeft w:val="0"/>
      <w:marRight w:val="0"/>
      <w:marTop w:val="0"/>
      <w:marBottom w:val="0"/>
      <w:divBdr>
        <w:top w:val="none" w:sz="0" w:space="0" w:color="auto"/>
        <w:left w:val="none" w:sz="0" w:space="0" w:color="auto"/>
        <w:bottom w:val="none" w:sz="0" w:space="0" w:color="auto"/>
        <w:right w:val="none" w:sz="0" w:space="0" w:color="auto"/>
      </w:divBdr>
      <w:divsChild>
        <w:div w:id="2133598038">
          <w:marLeft w:val="0"/>
          <w:marRight w:val="0"/>
          <w:marTop w:val="0"/>
          <w:marBottom w:val="0"/>
          <w:divBdr>
            <w:top w:val="none" w:sz="0" w:space="0" w:color="auto"/>
            <w:left w:val="none" w:sz="0" w:space="0" w:color="auto"/>
            <w:bottom w:val="none" w:sz="0" w:space="0" w:color="auto"/>
            <w:right w:val="none" w:sz="0" w:space="0" w:color="auto"/>
          </w:divBdr>
          <w:divsChild>
            <w:div w:id="1642880243">
              <w:marLeft w:val="0"/>
              <w:marRight w:val="0"/>
              <w:marTop w:val="0"/>
              <w:marBottom w:val="0"/>
              <w:divBdr>
                <w:top w:val="none" w:sz="0" w:space="0" w:color="auto"/>
                <w:left w:val="none" w:sz="0" w:space="0" w:color="auto"/>
                <w:bottom w:val="none" w:sz="0" w:space="0" w:color="auto"/>
                <w:right w:val="none" w:sz="0" w:space="0" w:color="auto"/>
              </w:divBdr>
              <w:divsChild>
                <w:div w:id="1607926723">
                  <w:marLeft w:val="0"/>
                  <w:marRight w:val="0"/>
                  <w:marTop w:val="0"/>
                  <w:marBottom w:val="0"/>
                  <w:divBdr>
                    <w:top w:val="none" w:sz="0" w:space="0" w:color="auto"/>
                    <w:left w:val="none" w:sz="0" w:space="0" w:color="auto"/>
                    <w:bottom w:val="none" w:sz="0" w:space="0" w:color="auto"/>
                    <w:right w:val="none" w:sz="0" w:space="0" w:color="auto"/>
                  </w:divBdr>
                  <w:divsChild>
                    <w:div w:id="1312636514">
                      <w:marLeft w:val="0"/>
                      <w:marRight w:val="0"/>
                      <w:marTop w:val="0"/>
                      <w:marBottom w:val="0"/>
                      <w:divBdr>
                        <w:top w:val="none" w:sz="0" w:space="0" w:color="auto"/>
                        <w:left w:val="none" w:sz="0" w:space="0" w:color="auto"/>
                        <w:bottom w:val="none" w:sz="0" w:space="0" w:color="auto"/>
                        <w:right w:val="none" w:sz="0" w:space="0" w:color="auto"/>
                      </w:divBdr>
                      <w:divsChild>
                        <w:div w:id="2031451764">
                          <w:marLeft w:val="0"/>
                          <w:marRight w:val="0"/>
                          <w:marTop w:val="0"/>
                          <w:marBottom w:val="0"/>
                          <w:divBdr>
                            <w:top w:val="none" w:sz="0" w:space="0" w:color="auto"/>
                            <w:left w:val="none" w:sz="0" w:space="0" w:color="auto"/>
                            <w:bottom w:val="none" w:sz="0" w:space="0" w:color="auto"/>
                            <w:right w:val="none" w:sz="0" w:space="0" w:color="auto"/>
                          </w:divBdr>
                          <w:divsChild>
                            <w:div w:id="1357923252">
                              <w:marLeft w:val="0"/>
                              <w:marRight w:val="0"/>
                              <w:marTop w:val="0"/>
                              <w:marBottom w:val="0"/>
                              <w:divBdr>
                                <w:top w:val="none" w:sz="0" w:space="0" w:color="auto"/>
                                <w:left w:val="none" w:sz="0" w:space="0" w:color="auto"/>
                                <w:bottom w:val="none" w:sz="0" w:space="0" w:color="auto"/>
                                <w:right w:val="none" w:sz="0" w:space="0" w:color="auto"/>
                              </w:divBdr>
                              <w:divsChild>
                                <w:div w:id="1047870874">
                                  <w:marLeft w:val="0"/>
                                  <w:marRight w:val="0"/>
                                  <w:marTop w:val="0"/>
                                  <w:marBottom w:val="0"/>
                                  <w:divBdr>
                                    <w:top w:val="none" w:sz="0" w:space="0" w:color="auto"/>
                                    <w:left w:val="none" w:sz="0" w:space="0" w:color="auto"/>
                                    <w:bottom w:val="none" w:sz="0" w:space="0" w:color="auto"/>
                                    <w:right w:val="none" w:sz="0" w:space="0" w:color="auto"/>
                                  </w:divBdr>
                                  <w:divsChild>
                                    <w:div w:id="1087773629">
                                      <w:marLeft w:val="0"/>
                                      <w:marRight w:val="0"/>
                                      <w:marTop w:val="0"/>
                                      <w:marBottom w:val="0"/>
                                      <w:divBdr>
                                        <w:top w:val="none" w:sz="0" w:space="0" w:color="auto"/>
                                        <w:left w:val="none" w:sz="0" w:space="0" w:color="auto"/>
                                        <w:bottom w:val="none" w:sz="0" w:space="0" w:color="auto"/>
                                        <w:right w:val="none" w:sz="0" w:space="0" w:color="auto"/>
                                      </w:divBdr>
                                      <w:divsChild>
                                        <w:div w:id="2046785793">
                                          <w:marLeft w:val="0"/>
                                          <w:marRight w:val="0"/>
                                          <w:marTop w:val="0"/>
                                          <w:marBottom w:val="0"/>
                                          <w:divBdr>
                                            <w:top w:val="none" w:sz="0" w:space="0" w:color="auto"/>
                                            <w:left w:val="none" w:sz="0" w:space="0" w:color="auto"/>
                                            <w:bottom w:val="none" w:sz="0" w:space="0" w:color="auto"/>
                                            <w:right w:val="none" w:sz="0" w:space="0" w:color="auto"/>
                                          </w:divBdr>
                                          <w:divsChild>
                                            <w:div w:id="343745982">
                                              <w:marLeft w:val="0"/>
                                              <w:marRight w:val="0"/>
                                              <w:marTop w:val="0"/>
                                              <w:marBottom w:val="0"/>
                                              <w:divBdr>
                                                <w:top w:val="none" w:sz="0" w:space="0" w:color="auto"/>
                                                <w:left w:val="none" w:sz="0" w:space="0" w:color="auto"/>
                                                <w:bottom w:val="none" w:sz="0" w:space="0" w:color="auto"/>
                                                <w:right w:val="none" w:sz="0" w:space="0" w:color="auto"/>
                                              </w:divBdr>
                                              <w:divsChild>
                                                <w:div w:id="254825365">
                                                  <w:marLeft w:val="0"/>
                                                  <w:marRight w:val="0"/>
                                                  <w:marTop w:val="0"/>
                                                  <w:marBottom w:val="0"/>
                                                  <w:divBdr>
                                                    <w:top w:val="none" w:sz="0" w:space="0" w:color="auto"/>
                                                    <w:left w:val="none" w:sz="0" w:space="0" w:color="auto"/>
                                                    <w:bottom w:val="none" w:sz="0" w:space="0" w:color="auto"/>
                                                    <w:right w:val="none" w:sz="0" w:space="0" w:color="auto"/>
                                                  </w:divBdr>
                                                  <w:divsChild>
                                                    <w:div w:id="1117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266382">
      <w:bodyDiv w:val="1"/>
      <w:marLeft w:val="0"/>
      <w:marRight w:val="0"/>
      <w:marTop w:val="0"/>
      <w:marBottom w:val="0"/>
      <w:divBdr>
        <w:top w:val="none" w:sz="0" w:space="0" w:color="auto"/>
        <w:left w:val="none" w:sz="0" w:space="0" w:color="auto"/>
        <w:bottom w:val="none" w:sz="0" w:space="0" w:color="auto"/>
        <w:right w:val="none" w:sz="0" w:space="0" w:color="auto"/>
      </w:divBdr>
      <w:divsChild>
        <w:div w:id="504587793">
          <w:marLeft w:val="0"/>
          <w:marRight w:val="0"/>
          <w:marTop w:val="0"/>
          <w:marBottom w:val="0"/>
          <w:divBdr>
            <w:top w:val="none" w:sz="0" w:space="0" w:color="auto"/>
            <w:left w:val="none" w:sz="0" w:space="0" w:color="auto"/>
            <w:bottom w:val="none" w:sz="0" w:space="0" w:color="auto"/>
            <w:right w:val="none" w:sz="0" w:space="0" w:color="auto"/>
          </w:divBdr>
          <w:divsChild>
            <w:div w:id="797144570">
              <w:marLeft w:val="0"/>
              <w:marRight w:val="0"/>
              <w:marTop w:val="0"/>
              <w:marBottom w:val="0"/>
              <w:divBdr>
                <w:top w:val="none" w:sz="0" w:space="0" w:color="auto"/>
                <w:left w:val="none" w:sz="0" w:space="0" w:color="auto"/>
                <w:bottom w:val="none" w:sz="0" w:space="0" w:color="auto"/>
                <w:right w:val="none" w:sz="0" w:space="0" w:color="auto"/>
              </w:divBdr>
              <w:divsChild>
                <w:div w:id="1913662858">
                  <w:marLeft w:val="0"/>
                  <w:marRight w:val="0"/>
                  <w:marTop w:val="0"/>
                  <w:marBottom w:val="0"/>
                  <w:divBdr>
                    <w:top w:val="none" w:sz="0" w:space="0" w:color="auto"/>
                    <w:left w:val="none" w:sz="0" w:space="0" w:color="auto"/>
                    <w:bottom w:val="none" w:sz="0" w:space="0" w:color="auto"/>
                    <w:right w:val="none" w:sz="0" w:space="0" w:color="auto"/>
                  </w:divBdr>
                  <w:divsChild>
                    <w:div w:id="1976986741">
                      <w:marLeft w:val="0"/>
                      <w:marRight w:val="0"/>
                      <w:marTop w:val="0"/>
                      <w:marBottom w:val="0"/>
                      <w:divBdr>
                        <w:top w:val="none" w:sz="0" w:space="0" w:color="auto"/>
                        <w:left w:val="none" w:sz="0" w:space="0" w:color="auto"/>
                        <w:bottom w:val="none" w:sz="0" w:space="0" w:color="auto"/>
                        <w:right w:val="none" w:sz="0" w:space="0" w:color="auto"/>
                      </w:divBdr>
                      <w:divsChild>
                        <w:div w:id="718015729">
                          <w:marLeft w:val="0"/>
                          <w:marRight w:val="0"/>
                          <w:marTop w:val="0"/>
                          <w:marBottom w:val="0"/>
                          <w:divBdr>
                            <w:top w:val="none" w:sz="0" w:space="0" w:color="auto"/>
                            <w:left w:val="none" w:sz="0" w:space="0" w:color="auto"/>
                            <w:bottom w:val="none" w:sz="0" w:space="0" w:color="auto"/>
                            <w:right w:val="none" w:sz="0" w:space="0" w:color="auto"/>
                          </w:divBdr>
                          <w:divsChild>
                            <w:div w:id="2101487990">
                              <w:marLeft w:val="0"/>
                              <w:marRight w:val="0"/>
                              <w:marTop w:val="0"/>
                              <w:marBottom w:val="0"/>
                              <w:divBdr>
                                <w:top w:val="none" w:sz="0" w:space="0" w:color="auto"/>
                                <w:left w:val="none" w:sz="0" w:space="0" w:color="auto"/>
                                <w:bottom w:val="none" w:sz="0" w:space="0" w:color="auto"/>
                                <w:right w:val="none" w:sz="0" w:space="0" w:color="auto"/>
                              </w:divBdr>
                              <w:divsChild>
                                <w:div w:id="294264370">
                                  <w:marLeft w:val="0"/>
                                  <w:marRight w:val="0"/>
                                  <w:marTop w:val="0"/>
                                  <w:marBottom w:val="0"/>
                                  <w:divBdr>
                                    <w:top w:val="none" w:sz="0" w:space="0" w:color="auto"/>
                                    <w:left w:val="none" w:sz="0" w:space="0" w:color="auto"/>
                                    <w:bottom w:val="none" w:sz="0" w:space="0" w:color="auto"/>
                                    <w:right w:val="none" w:sz="0" w:space="0" w:color="auto"/>
                                  </w:divBdr>
                                  <w:divsChild>
                                    <w:div w:id="684015687">
                                      <w:marLeft w:val="0"/>
                                      <w:marRight w:val="0"/>
                                      <w:marTop w:val="0"/>
                                      <w:marBottom w:val="0"/>
                                      <w:divBdr>
                                        <w:top w:val="none" w:sz="0" w:space="0" w:color="auto"/>
                                        <w:left w:val="none" w:sz="0" w:space="0" w:color="auto"/>
                                        <w:bottom w:val="none" w:sz="0" w:space="0" w:color="auto"/>
                                        <w:right w:val="none" w:sz="0" w:space="0" w:color="auto"/>
                                      </w:divBdr>
                                      <w:divsChild>
                                        <w:div w:id="1392727634">
                                          <w:marLeft w:val="0"/>
                                          <w:marRight w:val="0"/>
                                          <w:marTop w:val="0"/>
                                          <w:marBottom w:val="0"/>
                                          <w:divBdr>
                                            <w:top w:val="none" w:sz="0" w:space="0" w:color="auto"/>
                                            <w:left w:val="none" w:sz="0" w:space="0" w:color="auto"/>
                                            <w:bottom w:val="none" w:sz="0" w:space="0" w:color="auto"/>
                                            <w:right w:val="none" w:sz="0" w:space="0" w:color="auto"/>
                                          </w:divBdr>
                                          <w:divsChild>
                                            <w:div w:id="194926954">
                                              <w:marLeft w:val="0"/>
                                              <w:marRight w:val="0"/>
                                              <w:marTop w:val="0"/>
                                              <w:marBottom w:val="0"/>
                                              <w:divBdr>
                                                <w:top w:val="none" w:sz="0" w:space="0" w:color="auto"/>
                                                <w:left w:val="none" w:sz="0" w:space="0" w:color="auto"/>
                                                <w:bottom w:val="none" w:sz="0" w:space="0" w:color="auto"/>
                                                <w:right w:val="none" w:sz="0" w:space="0" w:color="auto"/>
                                              </w:divBdr>
                                              <w:divsChild>
                                                <w:div w:id="1026255499">
                                                  <w:marLeft w:val="0"/>
                                                  <w:marRight w:val="0"/>
                                                  <w:marTop w:val="0"/>
                                                  <w:marBottom w:val="0"/>
                                                  <w:divBdr>
                                                    <w:top w:val="none" w:sz="0" w:space="0" w:color="auto"/>
                                                    <w:left w:val="none" w:sz="0" w:space="0" w:color="auto"/>
                                                    <w:bottom w:val="none" w:sz="0" w:space="0" w:color="auto"/>
                                                    <w:right w:val="none" w:sz="0" w:space="0" w:color="auto"/>
                                                  </w:divBdr>
                                                  <w:divsChild>
                                                    <w:div w:id="865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451809">
      <w:bodyDiv w:val="1"/>
      <w:marLeft w:val="0"/>
      <w:marRight w:val="0"/>
      <w:marTop w:val="0"/>
      <w:marBottom w:val="0"/>
      <w:divBdr>
        <w:top w:val="none" w:sz="0" w:space="0" w:color="auto"/>
        <w:left w:val="none" w:sz="0" w:space="0" w:color="auto"/>
        <w:bottom w:val="none" w:sz="0" w:space="0" w:color="auto"/>
        <w:right w:val="none" w:sz="0" w:space="0" w:color="auto"/>
      </w:divBdr>
      <w:divsChild>
        <w:div w:id="1091511647">
          <w:marLeft w:val="0"/>
          <w:marRight w:val="0"/>
          <w:marTop w:val="0"/>
          <w:marBottom w:val="0"/>
          <w:divBdr>
            <w:top w:val="none" w:sz="0" w:space="0" w:color="auto"/>
            <w:left w:val="none" w:sz="0" w:space="0" w:color="auto"/>
            <w:bottom w:val="none" w:sz="0" w:space="0" w:color="auto"/>
            <w:right w:val="none" w:sz="0" w:space="0" w:color="auto"/>
          </w:divBdr>
          <w:divsChild>
            <w:div w:id="277108197">
              <w:marLeft w:val="0"/>
              <w:marRight w:val="0"/>
              <w:marTop w:val="0"/>
              <w:marBottom w:val="0"/>
              <w:divBdr>
                <w:top w:val="none" w:sz="0" w:space="0" w:color="auto"/>
                <w:left w:val="none" w:sz="0" w:space="0" w:color="auto"/>
                <w:bottom w:val="none" w:sz="0" w:space="0" w:color="auto"/>
                <w:right w:val="none" w:sz="0" w:space="0" w:color="auto"/>
              </w:divBdr>
              <w:divsChild>
                <w:div w:id="1038703449">
                  <w:marLeft w:val="0"/>
                  <w:marRight w:val="0"/>
                  <w:marTop w:val="0"/>
                  <w:marBottom w:val="0"/>
                  <w:divBdr>
                    <w:top w:val="none" w:sz="0" w:space="0" w:color="auto"/>
                    <w:left w:val="none" w:sz="0" w:space="0" w:color="auto"/>
                    <w:bottom w:val="none" w:sz="0" w:space="0" w:color="auto"/>
                    <w:right w:val="none" w:sz="0" w:space="0" w:color="auto"/>
                  </w:divBdr>
                  <w:divsChild>
                    <w:div w:id="1045837242">
                      <w:marLeft w:val="0"/>
                      <w:marRight w:val="0"/>
                      <w:marTop w:val="0"/>
                      <w:marBottom w:val="0"/>
                      <w:divBdr>
                        <w:top w:val="none" w:sz="0" w:space="0" w:color="auto"/>
                        <w:left w:val="none" w:sz="0" w:space="0" w:color="auto"/>
                        <w:bottom w:val="none" w:sz="0" w:space="0" w:color="auto"/>
                        <w:right w:val="none" w:sz="0" w:space="0" w:color="auto"/>
                      </w:divBdr>
                      <w:divsChild>
                        <w:div w:id="1806656951">
                          <w:marLeft w:val="0"/>
                          <w:marRight w:val="0"/>
                          <w:marTop w:val="0"/>
                          <w:marBottom w:val="0"/>
                          <w:divBdr>
                            <w:top w:val="none" w:sz="0" w:space="0" w:color="auto"/>
                            <w:left w:val="none" w:sz="0" w:space="0" w:color="auto"/>
                            <w:bottom w:val="none" w:sz="0" w:space="0" w:color="auto"/>
                            <w:right w:val="none" w:sz="0" w:space="0" w:color="auto"/>
                          </w:divBdr>
                          <w:divsChild>
                            <w:div w:id="465634377">
                              <w:marLeft w:val="0"/>
                              <w:marRight w:val="0"/>
                              <w:marTop w:val="0"/>
                              <w:marBottom w:val="0"/>
                              <w:divBdr>
                                <w:top w:val="none" w:sz="0" w:space="0" w:color="auto"/>
                                <w:left w:val="none" w:sz="0" w:space="0" w:color="auto"/>
                                <w:bottom w:val="none" w:sz="0" w:space="0" w:color="auto"/>
                                <w:right w:val="none" w:sz="0" w:space="0" w:color="auto"/>
                              </w:divBdr>
                              <w:divsChild>
                                <w:div w:id="1940791325">
                                  <w:marLeft w:val="0"/>
                                  <w:marRight w:val="0"/>
                                  <w:marTop w:val="0"/>
                                  <w:marBottom w:val="0"/>
                                  <w:divBdr>
                                    <w:top w:val="none" w:sz="0" w:space="0" w:color="auto"/>
                                    <w:left w:val="none" w:sz="0" w:space="0" w:color="auto"/>
                                    <w:bottom w:val="none" w:sz="0" w:space="0" w:color="auto"/>
                                    <w:right w:val="none" w:sz="0" w:space="0" w:color="auto"/>
                                  </w:divBdr>
                                  <w:divsChild>
                                    <w:div w:id="1785074962">
                                      <w:marLeft w:val="0"/>
                                      <w:marRight w:val="0"/>
                                      <w:marTop w:val="0"/>
                                      <w:marBottom w:val="0"/>
                                      <w:divBdr>
                                        <w:top w:val="none" w:sz="0" w:space="0" w:color="auto"/>
                                        <w:left w:val="none" w:sz="0" w:space="0" w:color="auto"/>
                                        <w:bottom w:val="none" w:sz="0" w:space="0" w:color="auto"/>
                                        <w:right w:val="none" w:sz="0" w:space="0" w:color="auto"/>
                                      </w:divBdr>
                                      <w:divsChild>
                                        <w:div w:id="2041586063">
                                          <w:marLeft w:val="0"/>
                                          <w:marRight w:val="0"/>
                                          <w:marTop w:val="0"/>
                                          <w:marBottom w:val="0"/>
                                          <w:divBdr>
                                            <w:top w:val="none" w:sz="0" w:space="0" w:color="auto"/>
                                            <w:left w:val="none" w:sz="0" w:space="0" w:color="auto"/>
                                            <w:bottom w:val="none" w:sz="0" w:space="0" w:color="auto"/>
                                            <w:right w:val="none" w:sz="0" w:space="0" w:color="auto"/>
                                          </w:divBdr>
                                          <w:divsChild>
                                            <w:div w:id="878591230">
                                              <w:marLeft w:val="0"/>
                                              <w:marRight w:val="0"/>
                                              <w:marTop w:val="0"/>
                                              <w:marBottom w:val="0"/>
                                              <w:divBdr>
                                                <w:top w:val="none" w:sz="0" w:space="0" w:color="auto"/>
                                                <w:left w:val="none" w:sz="0" w:space="0" w:color="auto"/>
                                                <w:bottom w:val="none" w:sz="0" w:space="0" w:color="auto"/>
                                                <w:right w:val="none" w:sz="0" w:space="0" w:color="auto"/>
                                              </w:divBdr>
                                              <w:divsChild>
                                                <w:div w:id="1349091325">
                                                  <w:marLeft w:val="0"/>
                                                  <w:marRight w:val="0"/>
                                                  <w:marTop w:val="0"/>
                                                  <w:marBottom w:val="0"/>
                                                  <w:divBdr>
                                                    <w:top w:val="none" w:sz="0" w:space="0" w:color="auto"/>
                                                    <w:left w:val="none" w:sz="0" w:space="0" w:color="auto"/>
                                                    <w:bottom w:val="none" w:sz="0" w:space="0" w:color="auto"/>
                                                    <w:right w:val="none" w:sz="0" w:space="0" w:color="auto"/>
                                                  </w:divBdr>
                                                  <w:divsChild>
                                                    <w:div w:id="595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209203">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0"/>
              <w:marTop w:val="0"/>
              <w:marBottom w:val="0"/>
              <w:divBdr>
                <w:top w:val="none" w:sz="0" w:space="0" w:color="auto"/>
                <w:left w:val="none" w:sz="0" w:space="0" w:color="auto"/>
                <w:bottom w:val="none" w:sz="0" w:space="0" w:color="auto"/>
                <w:right w:val="none" w:sz="0" w:space="0" w:color="auto"/>
              </w:divBdr>
              <w:divsChild>
                <w:div w:id="748774873">
                  <w:marLeft w:val="0"/>
                  <w:marRight w:val="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0"/>
                      <w:divBdr>
                        <w:top w:val="none" w:sz="0" w:space="0" w:color="auto"/>
                        <w:left w:val="none" w:sz="0" w:space="0" w:color="auto"/>
                        <w:bottom w:val="none" w:sz="0" w:space="0" w:color="auto"/>
                        <w:right w:val="none" w:sz="0" w:space="0" w:color="auto"/>
                      </w:divBdr>
                      <w:divsChild>
                        <w:div w:id="1289817949">
                          <w:marLeft w:val="0"/>
                          <w:marRight w:val="0"/>
                          <w:marTop w:val="0"/>
                          <w:marBottom w:val="0"/>
                          <w:divBdr>
                            <w:top w:val="none" w:sz="0" w:space="0" w:color="auto"/>
                            <w:left w:val="none" w:sz="0" w:space="0" w:color="auto"/>
                            <w:bottom w:val="none" w:sz="0" w:space="0" w:color="auto"/>
                            <w:right w:val="none" w:sz="0" w:space="0" w:color="auto"/>
                          </w:divBdr>
                          <w:divsChild>
                            <w:div w:id="4601401">
                              <w:marLeft w:val="0"/>
                              <w:marRight w:val="0"/>
                              <w:marTop w:val="0"/>
                              <w:marBottom w:val="0"/>
                              <w:divBdr>
                                <w:top w:val="none" w:sz="0" w:space="0" w:color="auto"/>
                                <w:left w:val="none" w:sz="0" w:space="0" w:color="auto"/>
                                <w:bottom w:val="none" w:sz="0" w:space="0" w:color="auto"/>
                                <w:right w:val="none" w:sz="0" w:space="0" w:color="auto"/>
                              </w:divBdr>
                              <w:divsChild>
                                <w:div w:id="287977382">
                                  <w:marLeft w:val="0"/>
                                  <w:marRight w:val="0"/>
                                  <w:marTop w:val="0"/>
                                  <w:marBottom w:val="0"/>
                                  <w:divBdr>
                                    <w:top w:val="none" w:sz="0" w:space="0" w:color="auto"/>
                                    <w:left w:val="none" w:sz="0" w:space="0" w:color="auto"/>
                                    <w:bottom w:val="none" w:sz="0" w:space="0" w:color="auto"/>
                                    <w:right w:val="none" w:sz="0" w:space="0" w:color="auto"/>
                                  </w:divBdr>
                                  <w:divsChild>
                                    <w:div w:id="1843080923">
                                      <w:marLeft w:val="0"/>
                                      <w:marRight w:val="0"/>
                                      <w:marTop w:val="0"/>
                                      <w:marBottom w:val="0"/>
                                      <w:divBdr>
                                        <w:top w:val="none" w:sz="0" w:space="0" w:color="auto"/>
                                        <w:left w:val="none" w:sz="0" w:space="0" w:color="auto"/>
                                        <w:bottom w:val="none" w:sz="0" w:space="0" w:color="auto"/>
                                        <w:right w:val="none" w:sz="0" w:space="0" w:color="auto"/>
                                      </w:divBdr>
                                      <w:divsChild>
                                        <w:div w:id="1479885805">
                                          <w:marLeft w:val="0"/>
                                          <w:marRight w:val="0"/>
                                          <w:marTop w:val="0"/>
                                          <w:marBottom w:val="0"/>
                                          <w:divBdr>
                                            <w:top w:val="none" w:sz="0" w:space="0" w:color="auto"/>
                                            <w:left w:val="none" w:sz="0" w:space="0" w:color="auto"/>
                                            <w:bottom w:val="none" w:sz="0" w:space="0" w:color="auto"/>
                                            <w:right w:val="none" w:sz="0" w:space="0" w:color="auto"/>
                                          </w:divBdr>
                                          <w:divsChild>
                                            <w:div w:id="1774864551">
                                              <w:marLeft w:val="0"/>
                                              <w:marRight w:val="0"/>
                                              <w:marTop w:val="0"/>
                                              <w:marBottom w:val="0"/>
                                              <w:divBdr>
                                                <w:top w:val="none" w:sz="0" w:space="0" w:color="auto"/>
                                                <w:left w:val="none" w:sz="0" w:space="0" w:color="auto"/>
                                                <w:bottom w:val="none" w:sz="0" w:space="0" w:color="auto"/>
                                                <w:right w:val="none" w:sz="0" w:space="0" w:color="auto"/>
                                              </w:divBdr>
                                              <w:divsChild>
                                                <w:div w:id="1981881836">
                                                  <w:marLeft w:val="0"/>
                                                  <w:marRight w:val="0"/>
                                                  <w:marTop w:val="0"/>
                                                  <w:marBottom w:val="0"/>
                                                  <w:divBdr>
                                                    <w:top w:val="none" w:sz="0" w:space="0" w:color="auto"/>
                                                    <w:left w:val="none" w:sz="0" w:space="0" w:color="auto"/>
                                                    <w:bottom w:val="none" w:sz="0" w:space="0" w:color="auto"/>
                                                    <w:right w:val="none" w:sz="0" w:space="0" w:color="auto"/>
                                                  </w:divBdr>
                                                  <w:divsChild>
                                                    <w:div w:id="221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266">
      <w:bodyDiv w:val="1"/>
      <w:marLeft w:val="0"/>
      <w:marRight w:val="0"/>
      <w:marTop w:val="0"/>
      <w:marBottom w:val="0"/>
      <w:divBdr>
        <w:top w:val="none" w:sz="0" w:space="0" w:color="auto"/>
        <w:left w:val="none" w:sz="0" w:space="0" w:color="auto"/>
        <w:bottom w:val="none" w:sz="0" w:space="0" w:color="auto"/>
        <w:right w:val="none" w:sz="0" w:space="0" w:color="auto"/>
      </w:divBdr>
      <w:divsChild>
        <w:div w:id="411241555">
          <w:marLeft w:val="0"/>
          <w:marRight w:val="0"/>
          <w:marTop w:val="0"/>
          <w:marBottom w:val="0"/>
          <w:divBdr>
            <w:top w:val="none" w:sz="0" w:space="0" w:color="auto"/>
            <w:left w:val="none" w:sz="0" w:space="0" w:color="auto"/>
            <w:bottom w:val="none" w:sz="0" w:space="0" w:color="auto"/>
            <w:right w:val="none" w:sz="0" w:space="0" w:color="auto"/>
          </w:divBdr>
          <w:divsChild>
            <w:div w:id="846332385">
              <w:marLeft w:val="0"/>
              <w:marRight w:val="0"/>
              <w:marTop w:val="0"/>
              <w:marBottom w:val="0"/>
              <w:divBdr>
                <w:top w:val="none" w:sz="0" w:space="0" w:color="auto"/>
                <w:left w:val="none" w:sz="0" w:space="0" w:color="auto"/>
                <w:bottom w:val="none" w:sz="0" w:space="0" w:color="auto"/>
                <w:right w:val="none" w:sz="0" w:space="0" w:color="auto"/>
              </w:divBdr>
              <w:divsChild>
                <w:div w:id="977029206">
                  <w:marLeft w:val="0"/>
                  <w:marRight w:val="0"/>
                  <w:marTop w:val="0"/>
                  <w:marBottom w:val="0"/>
                  <w:divBdr>
                    <w:top w:val="none" w:sz="0" w:space="0" w:color="auto"/>
                    <w:left w:val="none" w:sz="0" w:space="0" w:color="auto"/>
                    <w:bottom w:val="none" w:sz="0" w:space="0" w:color="auto"/>
                    <w:right w:val="none" w:sz="0" w:space="0" w:color="auto"/>
                  </w:divBdr>
                  <w:divsChild>
                    <w:div w:id="496073821">
                      <w:marLeft w:val="0"/>
                      <w:marRight w:val="0"/>
                      <w:marTop w:val="0"/>
                      <w:marBottom w:val="0"/>
                      <w:divBdr>
                        <w:top w:val="none" w:sz="0" w:space="0" w:color="auto"/>
                        <w:left w:val="none" w:sz="0" w:space="0" w:color="auto"/>
                        <w:bottom w:val="none" w:sz="0" w:space="0" w:color="auto"/>
                        <w:right w:val="none" w:sz="0" w:space="0" w:color="auto"/>
                      </w:divBdr>
                      <w:divsChild>
                        <w:div w:id="2001031568">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644698100">
                                  <w:marLeft w:val="0"/>
                                  <w:marRight w:val="0"/>
                                  <w:marTop w:val="0"/>
                                  <w:marBottom w:val="0"/>
                                  <w:divBdr>
                                    <w:top w:val="none" w:sz="0" w:space="0" w:color="auto"/>
                                    <w:left w:val="none" w:sz="0" w:space="0" w:color="auto"/>
                                    <w:bottom w:val="none" w:sz="0" w:space="0" w:color="auto"/>
                                    <w:right w:val="none" w:sz="0" w:space="0" w:color="auto"/>
                                  </w:divBdr>
                                  <w:divsChild>
                                    <w:div w:id="36918336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sChild>
                                            <w:div w:id="513958360">
                                              <w:marLeft w:val="0"/>
                                              <w:marRight w:val="0"/>
                                              <w:marTop w:val="0"/>
                                              <w:marBottom w:val="0"/>
                                              <w:divBdr>
                                                <w:top w:val="none" w:sz="0" w:space="0" w:color="auto"/>
                                                <w:left w:val="none" w:sz="0" w:space="0" w:color="auto"/>
                                                <w:bottom w:val="none" w:sz="0" w:space="0" w:color="auto"/>
                                                <w:right w:val="none" w:sz="0" w:space="0" w:color="auto"/>
                                              </w:divBdr>
                                              <w:divsChild>
                                                <w:div w:id="1576353674">
                                                  <w:marLeft w:val="0"/>
                                                  <w:marRight w:val="0"/>
                                                  <w:marTop w:val="0"/>
                                                  <w:marBottom w:val="0"/>
                                                  <w:divBdr>
                                                    <w:top w:val="none" w:sz="0" w:space="0" w:color="auto"/>
                                                    <w:left w:val="none" w:sz="0" w:space="0" w:color="auto"/>
                                                    <w:bottom w:val="none" w:sz="0" w:space="0" w:color="auto"/>
                                                    <w:right w:val="none" w:sz="0" w:space="0" w:color="auto"/>
                                                  </w:divBdr>
                                                  <w:divsChild>
                                                    <w:div w:id="1632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628200">
      <w:bodyDiv w:val="1"/>
      <w:marLeft w:val="0"/>
      <w:marRight w:val="0"/>
      <w:marTop w:val="0"/>
      <w:marBottom w:val="0"/>
      <w:divBdr>
        <w:top w:val="none" w:sz="0" w:space="0" w:color="auto"/>
        <w:left w:val="none" w:sz="0" w:space="0" w:color="auto"/>
        <w:bottom w:val="none" w:sz="0" w:space="0" w:color="auto"/>
        <w:right w:val="none" w:sz="0" w:space="0" w:color="auto"/>
      </w:divBdr>
      <w:divsChild>
        <w:div w:id="1685786501">
          <w:marLeft w:val="0"/>
          <w:marRight w:val="0"/>
          <w:marTop w:val="0"/>
          <w:marBottom w:val="0"/>
          <w:divBdr>
            <w:top w:val="none" w:sz="0" w:space="0" w:color="auto"/>
            <w:left w:val="none" w:sz="0" w:space="0" w:color="auto"/>
            <w:bottom w:val="none" w:sz="0" w:space="0" w:color="auto"/>
            <w:right w:val="none" w:sz="0" w:space="0" w:color="auto"/>
          </w:divBdr>
          <w:divsChild>
            <w:div w:id="2144228968">
              <w:marLeft w:val="0"/>
              <w:marRight w:val="0"/>
              <w:marTop w:val="0"/>
              <w:marBottom w:val="0"/>
              <w:divBdr>
                <w:top w:val="none" w:sz="0" w:space="0" w:color="auto"/>
                <w:left w:val="none" w:sz="0" w:space="0" w:color="auto"/>
                <w:bottom w:val="none" w:sz="0" w:space="0" w:color="auto"/>
                <w:right w:val="none" w:sz="0" w:space="0" w:color="auto"/>
              </w:divBdr>
              <w:divsChild>
                <w:div w:id="1477800294">
                  <w:marLeft w:val="0"/>
                  <w:marRight w:val="0"/>
                  <w:marTop w:val="0"/>
                  <w:marBottom w:val="0"/>
                  <w:divBdr>
                    <w:top w:val="none" w:sz="0" w:space="0" w:color="auto"/>
                    <w:left w:val="none" w:sz="0" w:space="0" w:color="auto"/>
                    <w:bottom w:val="none" w:sz="0" w:space="0" w:color="auto"/>
                    <w:right w:val="none" w:sz="0" w:space="0" w:color="auto"/>
                  </w:divBdr>
                  <w:divsChild>
                    <w:div w:id="120617815">
                      <w:marLeft w:val="0"/>
                      <w:marRight w:val="0"/>
                      <w:marTop w:val="0"/>
                      <w:marBottom w:val="0"/>
                      <w:divBdr>
                        <w:top w:val="none" w:sz="0" w:space="0" w:color="auto"/>
                        <w:left w:val="none" w:sz="0" w:space="0" w:color="auto"/>
                        <w:bottom w:val="none" w:sz="0" w:space="0" w:color="auto"/>
                        <w:right w:val="none" w:sz="0" w:space="0" w:color="auto"/>
                      </w:divBdr>
                      <w:divsChild>
                        <w:div w:id="117188798">
                          <w:marLeft w:val="0"/>
                          <w:marRight w:val="0"/>
                          <w:marTop w:val="0"/>
                          <w:marBottom w:val="0"/>
                          <w:divBdr>
                            <w:top w:val="none" w:sz="0" w:space="0" w:color="auto"/>
                            <w:left w:val="none" w:sz="0" w:space="0" w:color="auto"/>
                            <w:bottom w:val="none" w:sz="0" w:space="0" w:color="auto"/>
                            <w:right w:val="none" w:sz="0" w:space="0" w:color="auto"/>
                          </w:divBdr>
                          <w:divsChild>
                            <w:div w:id="1893728263">
                              <w:marLeft w:val="0"/>
                              <w:marRight w:val="0"/>
                              <w:marTop w:val="0"/>
                              <w:marBottom w:val="0"/>
                              <w:divBdr>
                                <w:top w:val="none" w:sz="0" w:space="0" w:color="auto"/>
                                <w:left w:val="none" w:sz="0" w:space="0" w:color="auto"/>
                                <w:bottom w:val="none" w:sz="0" w:space="0" w:color="auto"/>
                                <w:right w:val="none" w:sz="0" w:space="0" w:color="auto"/>
                              </w:divBdr>
                              <w:divsChild>
                                <w:div w:id="1995255280">
                                  <w:marLeft w:val="0"/>
                                  <w:marRight w:val="0"/>
                                  <w:marTop w:val="0"/>
                                  <w:marBottom w:val="0"/>
                                  <w:divBdr>
                                    <w:top w:val="none" w:sz="0" w:space="0" w:color="auto"/>
                                    <w:left w:val="none" w:sz="0" w:space="0" w:color="auto"/>
                                    <w:bottom w:val="none" w:sz="0" w:space="0" w:color="auto"/>
                                    <w:right w:val="none" w:sz="0" w:space="0" w:color="auto"/>
                                  </w:divBdr>
                                  <w:divsChild>
                                    <w:div w:id="1638293560">
                                      <w:marLeft w:val="0"/>
                                      <w:marRight w:val="0"/>
                                      <w:marTop w:val="0"/>
                                      <w:marBottom w:val="0"/>
                                      <w:divBdr>
                                        <w:top w:val="none" w:sz="0" w:space="0" w:color="auto"/>
                                        <w:left w:val="none" w:sz="0" w:space="0" w:color="auto"/>
                                        <w:bottom w:val="none" w:sz="0" w:space="0" w:color="auto"/>
                                        <w:right w:val="none" w:sz="0" w:space="0" w:color="auto"/>
                                      </w:divBdr>
                                      <w:divsChild>
                                        <w:div w:id="946698604">
                                          <w:marLeft w:val="0"/>
                                          <w:marRight w:val="0"/>
                                          <w:marTop w:val="0"/>
                                          <w:marBottom w:val="0"/>
                                          <w:divBdr>
                                            <w:top w:val="none" w:sz="0" w:space="0" w:color="auto"/>
                                            <w:left w:val="none" w:sz="0" w:space="0" w:color="auto"/>
                                            <w:bottom w:val="none" w:sz="0" w:space="0" w:color="auto"/>
                                            <w:right w:val="none" w:sz="0" w:space="0" w:color="auto"/>
                                          </w:divBdr>
                                          <w:divsChild>
                                            <w:div w:id="394282974">
                                              <w:marLeft w:val="0"/>
                                              <w:marRight w:val="0"/>
                                              <w:marTop w:val="0"/>
                                              <w:marBottom w:val="0"/>
                                              <w:divBdr>
                                                <w:top w:val="none" w:sz="0" w:space="0" w:color="auto"/>
                                                <w:left w:val="none" w:sz="0" w:space="0" w:color="auto"/>
                                                <w:bottom w:val="none" w:sz="0" w:space="0" w:color="auto"/>
                                                <w:right w:val="none" w:sz="0" w:space="0" w:color="auto"/>
                                              </w:divBdr>
                                              <w:divsChild>
                                                <w:div w:id="1948850926">
                                                  <w:marLeft w:val="0"/>
                                                  <w:marRight w:val="0"/>
                                                  <w:marTop w:val="0"/>
                                                  <w:marBottom w:val="0"/>
                                                  <w:divBdr>
                                                    <w:top w:val="none" w:sz="0" w:space="0" w:color="auto"/>
                                                    <w:left w:val="none" w:sz="0" w:space="0" w:color="auto"/>
                                                    <w:bottom w:val="none" w:sz="0" w:space="0" w:color="auto"/>
                                                    <w:right w:val="none" w:sz="0" w:space="0" w:color="auto"/>
                                                  </w:divBdr>
                                                  <w:divsChild>
                                                    <w:div w:id="1921406541">
                                                      <w:marLeft w:val="0"/>
                                                      <w:marRight w:val="0"/>
                                                      <w:marTop w:val="0"/>
                                                      <w:marBottom w:val="0"/>
                                                      <w:divBdr>
                                                        <w:top w:val="none" w:sz="0" w:space="0" w:color="auto"/>
                                                        <w:left w:val="none" w:sz="0" w:space="0" w:color="auto"/>
                                                        <w:bottom w:val="none" w:sz="0" w:space="0" w:color="auto"/>
                                                        <w:right w:val="none" w:sz="0" w:space="0" w:color="auto"/>
                                                      </w:divBdr>
                                                    </w:div>
                                                  </w:divsChild>
                                                </w:div>
                                                <w:div w:id="1240677474">
                                                  <w:marLeft w:val="0"/>
                                                  <w:marRight w:val="0"/>
                                                  <w:marTop w:val="0"/>
                                                  <w:marBottom w:val="0"/>
                                                  <w:divBdr>
                                                    <w:top w:val="none" w:sz="0" w:space="0" w:color="auto"/>
                                                    <w:left w:val="none" w:sz="0" w:space="0" w:color="auto"/>
                                                    <w:bottom w:val="none" w:sz="0" w:space="0" w:color="auto"/>
                                                    <w:right w:val="none" w:sz="0" w:space="0" w:color="auto"/>
                                                  </w:divBdr>
                                                  <w:divsChild>
                                                    <w:div w:id="9401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327425">
      <w:bodyDiv w:val="1"/>
      <w:marLeft w:val="0"/>
      <w:marRight w:val="0"/>
      <w:marTop w:val="0"/>
      <w:marBottom w:val="0"/>
      <w:divBdr>
        <w:top w:val="none" w:sz="0" w:space="0" w:color="auto"/>
        <w:left w:val="none" w:sz="0" w:space="0" w:color="auto"/>
        <w:bottom w:val="none" w:sz="0" w:space="0" w:color="auto"/>
        <w:right w:val="none" w:sz="0" w:space="0" w:color="auto"/>
      </w:divBdr>
      <w:divsChild>
        <w:div w:id="1694645872">
          <w:marLeft w:val="0"/>
          <w:marRight w:val="0"/>
          <w:marTop w:val="0"/>
          <w:marBottom w:val="0"/>
          <w:divBdr>
            <w:top w:val="none" w:sz="0" w:space="0" w:color="auto"/>
            <w:left w:val="none" w:sz="0" w:space="0" w:color="auto"/>
            <w:bottom w:val="none" w:sz="0" w:space="0" w:color="auto"/>
            <w:right w:val="none" w:sz="0" w:space="0" w:color="auto"/>
          </w:divBdr>
          <w:divsChild>
            <w:div w:id="303973840">
              <w:marLeft w:val="0"/>
              <w:marRight w:val="0"/>
              <w:marTop w:val="0"/>
              <w:marBottom w:val="0"/>
              <w:divBdr>
                <w:top w:val="none" w:sz="0" w:space="0" w:color="auto"/>
                <w:left w:val="none" w:sz="0" w:space="0" w:color="auto"/>
                <w:bottom w:val="none" w:sz="0" w:space="0" w:color="auto"/>
                <w:right w:val="none" w:sz="0" w:space="0" w:color="auto"/>
              </w:divBdr>
              <w:divsChild>
                <w:div w:id="1973902473">
                  <w:marLeft w:val="0"/>
                  <w:marRight w:val="0"/>
                  <w:marTop w:val="0"/>
                  <w:marBottom w:val="0"/>
                  <w:divBdr>
                    <w:top w:val="none" w:sz="0" w:space="0" w:color="auto"/>
                    <w:left w:val="none" w:sz="0" w:space="0" w:color="auto"/>
                    <w:bottom w:val="none" w:sz="0" w:space="0" w:color="auto"/>
                    <w:right w:val="none" w:sz="0" w:space="0" w:color="auto"/>
                  </w:divBdr>
                  <w:divsChild>
                    <w:div w:id="1234243728">
                      <w:marLeft w:val="0"/>
                      <w:marRight w:val="0"/>
                      <w:marTop w:val="0"/>
                      <w:marBottom w:val="0"/>
                      <w:divBdr>
                        <w:top w:val="none" w:sz="0" w:space="0" w:color="auto"/>
                        <w:left w:val="none" w:sz="0" w:space="0" w:color="auto"/>
                        <w:bottom w:val="none" w:sz="0" w:space="0" w:color="auto"/>
                        <w:right w:val="none" w:sz="0" w:space="0" w:color="auto"/>
                      </w:divBdr>
                      <w:divsChild>
                        <w:div w:id="2066758645">
                          <w:marLeft w:val="0"/>
                          <w:marRight w:val="0"/>
                          <w:marTop w:val="0"/>
                          <w:marBottom w:val="0"/>
                          <w:divBdr>
                            <w:top w:val="none" w:sz="0" w:space="0" w:color="auto"/>
                            <w:left w:val="none" w:sz="0" w:space="0" w:color="auto"/>
                            <w:bottom w:val="none" w:sz="0" w:space="0" w:color="auto"/>
                            <w:right w:val="none" w:sz="0" w:space="0" w:color="auto"/>
                          </w:divBdr>
                          <w:divsChild>
                            <w:div w:id="519707122">
                              <w:marLeft w:val="0"/>
                              <w:marRight w:val="0"/>
                              <w:marTop w:val="0"/>
                              <w:marBottom w:val="0"/>
                              <w:divBdr>
                                <w:top w:val="none" w:sz="0" w:space="0" w:color="auto"/>
                                <w:left w:val="none" w:sz="0" w:space="0" w:color="auto"/>
                                <w:bottom w:val="none" w:sz="0" w:space="0" w:color="auto"/>
                                <w:right w:val="none" w:sz="0" w:space="0" w:color="auto"/>
                              </w:divBdr>
                              <w:divsChild>
                                <w:div w:id="1316180121">
                                  <w:marLeft w:val="0"/>
                                  <w:marRight w:val="0"/>
                                  <w:marTop w:val="0"/>
                                  <w:marBottom w:val="0"/>
                                  <w:divBdr>
                                    <w:top w:val="none" w:sz="0" w:space="0" w:color="auto"/>
                                    <w:left w:val="none" w:sz="0" w:space="0" w:color="auto"/>
                                    <w:bottom w:val="none" w:sz="0" w:space="0" w:color="auto"/>
                                    <w:right w:val="none" w:sz="0" w:space="0" w:color="auto"/>
                                  </w:divBdr>
                                  <w:divsChild>
                                    <w:div w:id="823856451">
                                      <w:marLeft w:val="0"/>
                                      <w:marRight w:val="0"/>
                                      <w:marTop w:val="0"/>
                                      <w:marBottom w:val="0"/>
                                      <w:divBdr>
                                        <w:top w:val="none" w:sz="0" w:space="0" w:color="auto"/>
                                        <w:left w:val="none" w:sz="0" w:space="0" w:color="auto"/>
                                        <w:bottom w:val="none" w:sz="0" w:space="0" w:color="auto"/>
                                        <w:right w:val="none" w:sz="0" w:space="0" w:color="auto"/>
                                      </w:divBdr>
                                      <w:divsChild>
                                        <w:div w:id="1750691792">
                                          <w:marLeft w:val="0"/>
                                          <w:marRight w:val="0"/>
                                          <w:marTop w:val="0"/>
                                          <w:marBottom w:val="0"/>
                                          <w:divBdr>
                                            <w:top w:val="none" w:sz="0" w:space="0" w:color="auto"/>
                                            <w:left w:val="none" w:sz="0" w:space="0" w:color="auto"/>
                                            <w:bottom w:val="none" w:sz="0" w:space="0" w:color="auto"/>
                                            <w:right w:val="none" w:sz="0" w:space="0" w:color="auto"/>
                                          </w:divBdr>
                                          <w:divsChild>
                                            <w:div w:id="699863004">
                                              <w:marLeft w:val="0"/>
                                              <w:marRight w:val="0"/>
                                              <w:marTop w:val="0"/>
                                              <w:marBottom w:val="0"/>
                                              <w:divBdr>
                                                <w:top w:val="none" w:sz="0" w:space="0" w:color="auto"/>
                                                <w:left w:val="none" w:sz="0" w:space="0" w:color="auto"/>
                                                <w:bottom w:val="none" w:sz="0" w:space="0" w:color="auto"/>
                                                <w:right w:val="none" w:sz="0" w:space="0" w:color="auto"/>
                                              </w:divBdr>
                                              <w:divsChild>
                                                <w:div w:id="1182546879">
                                                  <w:marLeft w:val="0"/>
                                                  <w:marRight w:val="0"/>
                                                  <w:marTop w:val="0"/>
                                                  <w:marBottom w:val="0"/>
                                                  <w:divBdr>
                                                    <w:top w:val="none" w:sz="0" w:space="0" w:color="auto"/>
                                                    <w:left w:val="none" w:sz="0" w:space="0" w:color="auto"/>
                                                    <w:bottom w:val="none" w:sz="0" w:space="0" w:color="auto"/>
                                                    <w:right w:val="none" w:sz="0" w:space="0" w:color="auto"/>
                                                  </w:divBdr>
                                                  <w:divsChild>
                                                    <w:div w:id="19449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892379">
      <w:bodyDiv w:val="1"/>
      <w:marLeft w:val="0"/>
      <w:marRight w:val="0"/>
      <w:marTop w:val="0"/>
      <w:marBottom w:val="0"/>
      <w:divBdr>
        <w:top w:val="none" w:sz="0" w:space="0" w:color="auto"/>
        <w:left w:val="none" w:sz="0" w:space="0" w:color="auto"/>
        <w:bottom w:val="none" w:sz="0" w:space="0" w:color="auto"/>
        <w:right w:val="none" w:sz="0" w:space="0" w:color="auto"/>
      </w:divBdr>
      <w:divsChild>
        <w:div w:id="246889736">
          <w:marLeft w:val="0"/>
          <w:marRight w:val="0"/>
          <w:marTop w:val="0"/>
          <w:marBottom w:val="0"/>
          <w:divBdr>
            <w:top w:val="none" w:sz="0" w:space="0" w:color="auto"/>
            <w:left w:val="none" w:sz="0" w:space="0" w:color="auto"/>
            <w:bottom w:val="none" w:sz="0" w:space="0" w:color="auto"/>
            <w:right w:val="none" w:sz="0" w:space="0" w:color="auto"/>
          </w:divBdr>
          <w:divsChild>
            <w:div w:id="1426416637">
              <w:marLeft w:val="0"/>
              <w:marRight w:val="0"/>
              <w:marTop w:val="0"/>
              <w:marBottom w:val="0"/>
              <w:divBdr>
                <w:top w:val="none" w:sz="0" w:space="0" w:color="auto"/>
                <w:left w:val="none" w:sz="0" w:space="0" w:color="auto"/>
                <w:bottom w:val="none" w:sz="0" w:space="0" w:color="auto"/>
                <w:right w:val="none" w:sz="0" w:space="0" w:color="auto"/>
              </w:divBdr>
              <w:divsChild>
                <w:div w:id="150026790">
                  <w:marLeft w:val="0"/>
                  <w:marRight w:val="0"/>
                  <w:marTop w:val="0"/>
                  <w:marBottom w:val="0"/>
                  <w:divBdr>
                    <w:top w:val="none" w:sz="0" w:space="0" w:color="auto"/>
                    <w:left w:val="none" w:sz="0" w:space="0" w:color="auto"/>
                    <w:bottom w:val="none" w:sz="0" w:space="0" w:color="auto"/>
                    <w:right w:val="none" w:sz="0" w:space="0" w:color="auto"/>
                  </w:divBdr>
                  <w:divsChild>
                    <w:div w:id="1286351525">
                      <w:marLeft w:val="0"/>
                      <w:marRight w:val="0"/>
                      <w:marTop w:val="0"/>
                      <w:marBottom w:val="0"/>
                      <w:divBdr>
                        <w:top w:val="none" w:sz="0" w:space="0" w:color="auto"/>
                        <w:left w:val="none" w:sz="0" w:space="0" w:color="auto"/>
                        <w:bottom w:val="none" w:sz="0" w:space="0" w:color="auto"/>
                        <w:right w:val="none" w:sz="0" w:space="0" w:color="auto"/>
                      </w:divBdr>
                      <w:divsChild>
                        <w:div w:id="1908998590">
                          <w:marLeft w:val="0"/>
                          <w:marRight w:val="0"/>
                          <w:marTop w:val="0"/>
                          <w:marBottom w:val="0"/>
                          <w:divBdr>
                            <w:top w:val="none" w:sz="0" w:space="0" w:color="auto"/>
                            <w:left w:val="none" w:sz="0" w:space="0" w:color="auto"/>
                            <w:bottom w:val="none" w:sz="0" w:space="0" w:color="auto"/>
                            <w:right w:val="none" w:sz="0" w:space="0" w:color="auto"/>
                          </w:divBdr>
                          <w:divsChild>
                            <w:div w:id="713965886">
                              <w:marLeft w:val="0"/>
                              <w:marRight w:val="0"/>
                              <w:marTop w:val="0"/>
                              <w:marBottom w:val="0"/>
                              <w:divBdr>
                                <w:top w:val="none" w:sz="0" w:space="0" w:color="auto"/>
                                <w:left w:val="none" w:sz="0" w:space="0" w:color="auto"/>
                                <w:bottom w:val="none" w:sz="0" w:space="0" w:color="auto"/>
                                <w:right w:val="none" w:sz="0" w:space="0" w:color="auto"/>
                              </w:divBdr>
                              <w:divsChild>
                                <w:div w:id="842276644">
                                  <w:marLeft w:val="0"/>
                                  <w:marRight w:val="0"/>
                                  <w:marTop w:val="0"/>
                                  <w:marBottom w:val="0"/>
                                  <w:divBdr>
                                    <w:top w:val="none" w:sz="0" w:space="0" w:color="auto"/>
                                    <w:left w:val="none" w:sz="0" w:space="0" w:color="auto"/>
                                    <w:bottom w:val="none" w:sz="0" w:space="0" w:color="auto"/>
                                    <w:right w:val="none" w:sz="0" w:space="0" w:color="auto"/>
                                  </w:divBdr>
                                  <w:divsChild>
                                    <w:div w:id="190996364">
                                      <w:marLeft w:val="0"/>
                                      <w:marRight w:val="0"/>
                                      <w:marTop w:val="0"/>
                                      <w:marBottom w:val="0"/>
                                      <w:divBdr>
                                        <w:top w:val="none" w:sz="0" w:space="0" w:color="auto"/>
                                        <w:left w:val="none" w:sz="0" w:space="0" w:color="auto"/>
                                        <w:bottom w:val="none" w:sz="0" w:space="0" w:color="auto"/>
                                        <w:right w:val="none" w:sz="0" w:space="0" w:color="auto"/>
                                      </w:divBdr>
                                      <w:divsChild>
                                        <w:div w:id="1327588496">
                                          <w:marLeft w:val="0"/>
                                          <w:marRight w:val="0"/>
                                          <w:marTop w:val="0"/>
                                          <w:marBottom w:val="0"/>
                                          <w:divBdr>
                                            <w:top w:val="none" w:sz="0" w:space="0" w:color="auto"/>
                                            <w:left w:val="none" w:sz="0" w:space="0" w:color="auto"/>
                                            <w:bottom w:val="none" w:sz="0" w:space="0" w:color="auto"/>
                                            <w:right w:val="none" w:sz="0" w:space="0" w:color="auto"/>
                                          </w:divBdr>
                                          <w:divsChild>
                                            <w:div w:id="1753695506">
                                              <w:marLeft w:val="0"/>
                                              <w:marRight w:val="0"/>
                                              <w:marTop w:val="0"/>
                                              <w:marBottom w:val="0"/>
                                              <w:divBdr>
                                                <w:top w:val="none" w:sz="0" w:space="0" w:color="auto"/>
                                                <w:left w:val="none" w:sz="0" w:space="0" w:color="auto"/>
                                                <w:bottom w:val="none" w:sz="0" w:space="0" w:color="auto"/>
                                                <w:right w:val="none" w:sz="0" w:space="0" w:color="auto"/>
                                              </w:divBdr>
                                              <w:divsChild>
                                                <w:div w:id="975255665">
                                                  <w:marLeft w:val="0"/>
                                                  <w:marRight w:val="0"/>
                                                  <w:marTop w:val="0"/>
                                                  <w:marBottom w:val="0"/>
                                                  <w:divBdr>
                                                    <w:top w:val="none" w:sz="0" w:space="0" w:color="auto"/>
                                                    <w:left w:val="none" w:sz="0" w:space="0" w:color="auto"/>
                                                    <w:bottom w:val="none" w:sz="0" w:space="0" w:color="auto"/>
                                                    <w:right w:val="none" w:sz="0" w:space="0" w:color="auto"/>
                                                  </w:divBdr>
                                                  <w:divsChild>
                                                    <w:div w:id="3224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ccertification.com/filebin/pdf/ethics/CodeOfEthics_01-01-2017.pdf" TargetMode="External"/><Relationship Id="rId3" Type="http://schemas.openxmlformats.org/officeDocument/2006/relationships/settings" Target="settings.xml"/><Relationship Id="rId7" Type="http://schemas.openxmlformats.org/officeDocument/2006/relationships/hyperlink" Target="https://www.crccertification.com/filebin/pdf/ethics/CodeOfEthics_01-01-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 Counseling and Guidance revised July 1, 2019</dc:title>
  <dc:subject/>
  <dc:creator/>
  <cp:keywords/>
  <dc:description/>
  <cp:lastModifiedBy/>
  <cp:revision>1</cp:revision>
  <dcterms:created xsi:type="dcterms:W3CDTF">2019-06-28T17:11:00Z</dcterms:created>
  <dcterms:modified xsi:type="dcterms:W3CDTF">2019-07-01T14:26:00Z</dcterms:modified>
</cp:coreProperties>
</file>