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5BC" w14:textId="77777777" w:rsidR="00C56D5E" w:rsidRPr="00C56D5E" w:rsidRDefault="00C56D5E" w:rsidP="00C56D5E">
      <w:pPr>
        <w:pStyle w:val="Heading1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C56D5E">
        <w:rPr>
          <w:rFonts w:ascii="Arial" w:eastAsia="Times New Roman" w:hAnsi="Arial" w:cs="Arial"/>
          <w:b/>
          <w:bCs/>
          <w:color w:val="auto"/>
          <w:sz w:val="36"/>
          <w:szCs w:val="36"/>
        </w:rPr>
        <w:t>Vocational Rehabilitation Services Manual C-100: Counseling and Guidance</w:t>
      </w:r>
    </w:p>
    <w:p w14:paraId="79E5BAF5" w14:textId="360A9D40" w:rsidR="00C56D5E" w:rsidRPr="00C56D5E" w:rsidRDefault="00C56D5E" w:rsidP="00C56D5E">
      <w:pPr>
        <w:rPr>
          <w:rFonts w:ascii="Arial" w:hAnsi="Arial" w:cs="Arial"/>
          <w:sz w:val="24"/>
          <w:szCs w:val="24"/>
        </w:rPr>
      </w:pPr>
      <w:r w:rsidRPr="00C56D5E">
        <w:rPr>
          <w:rFonts w:ascii="Arial" w:hAnsi="Arial" w:cs="Arial"/>
          <w:sz w:val="24"/>
          <w:szCs w:val="24"/>
        </w:rPr>
        <w:t>Revised July 1, 2022</w:t>
      </w:r>
    </w:p>
    <w:p w14:paraId="503F827B" w14:textId="452825D2" w:rsidR="00C56D5E" w:rsidRPr="00C56D5E" w:rsidRDefault="00C56D5E" w:rsidP="00C56D5E">
      <w:pPr>
        <w:rPr>
          <w:rFonts w:ascii="Arial" w:hAnsi="Arial" w:cs="Arial"/>
          <w:sz w:val="24"/>
          <w:szCs w:val="24"/>
        </w:rPr>
      </w:pPr>
      <w:r w:rsidRPr="00C56D5E">
        <w:rPr>
          <w:rFonts w:ascii="Arial" w:hAnsi="Arial" w:cs="Arial"/>
          <w:sz w:val="24"/>
          <w:szCs w:val="24"/>
        </w:rPr>
        <w:t>…</w:t>
      </w:r>
    </w:p>
    <w:p w14:paraId="02232053" w14:textId="1A52E9F2" w:rsidR="00C56D5E" w:rsidRPr="00C56D5E" w:rsidRDefault="00C56D5E" w:rsidP="00C56D5E">
      <w:pPr>
        <w:pStyle w:val="Heading2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C56D5E">
        <w:rPr>
          <w:rFonts w:ascii="Arial" w:eastAsia="Times New Roman" w:hAnsi="Arial" w:cs="Arial"/>
          <w:b/>
          <w:bCs/>
          <w:color w:val="auto"/>
          <w:sz w:val="32"/>
          <w:szCs w:val="32"/>
        </w:rPr>
        <w:t>C-102: Individualized Plan for Employment Requirement</w:t>
      </w:r>
    </w:p>
    <w:p w14:paraId="7DEC36AA" w14:textId="56E96490" w:rsidR="00C56D5E" w:rsidRDefault="00C56D5E" w:rsidP="00C56D5E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D5E">
        <w:rPr>
          <w:rFonts w:ascii="Arial" w:eastAsia="Times New Roman" w:hAnsi="Arial" w:cs="Arial"/>
          <w:color w:val="000000"/>
          <w:sz w:val="24"/>
          <w:szCs w:val="24"/>
        </w:rPr>
        <w:t>C&amp;G is a core VR service and must be included in the customer's IPE as a specific service that is provided by TWS-VR. Only VR counselors or VR staff who are serving as a VR counselor (such as VR Supervisors, VR Managers, or program specialists) can provide C&amp;G.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0" w:author="Caillouet,Shelly" w:date="2022-04-01T11:40:00Z">
        <w:r>
          <w:rPr>
            <w:rFonts w:ascii="Arial" w:eastAsia="Times New Roman" w:hAnsi="Arial" w:cs="Arial"/>
            <w:color w:val="000000"/>
            <w:sz w:val="24"/>
            <w:szCs w:val="24"/>
          </w:rPr>
          <w:t>At the time of IPE development, Counseling and Guidance is provided and must be documented in a C&amp;G cas</w:t>
        </w:r>
      </w:ins>
      <w:ins w:id="1" w:author="Caillouet,Shelly" w:date="2022-04-01T11:41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e </w:t>
        </w:r>
      </w:ins>
      <w:ins w:id="2" w:author="Caillouet,Shelly" w:date="2022-04-01T11:40:00Z">
        <w:r>
          <w:rPr>
            <w:rFonts w:ascii="Arial" w:eastAsia="Times New Roman" w:hAnsi="Arial" w:cs="Arial"/>
            <w:color w:val="000000"/>
            <w:sz w:val="24"/>
            <w:szCs w:val="24"/>
          </w:rPr>
          <w:t>note withi</w:t>
        </w:r>
      </w:ins>
      <w:ins w:id="3" w:author="Caillouet,Shelly" w:date="2022-04-01T11:41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n 7 calendar days of completing the IPE. </w:t>
        </w:r>
      </w:ins>
    </w:p>
    <w:p w14:paraId="07984491" w14:textId="1938141C" w:rsidR="00301590" w:rsidRDefault="00C56D5E">
      <w:pPr>
        <w:rPr>
          <w:rFonts w:ascii="Arial" w:hAnsi="Arial" w:cs="Arial"/>
          <w:sz w:val="24"/>
          <w:szCs w:val="24"/>
        </w:rPr>
      </w:pPr>
      <w:r w:rsidRPr="00C56D5E">
        <w:rPr>
          <w:rFonts w:ascii="Arial" w:hAnsi="Arial" w:cs="Arial"/>
          <w:sz w:val="24"/>
          <w:szCs w:val="24"/>
        </w:rPr>
        <w:t>…</w:t>
      </w:r>
    </w:p>
    <w:p w14:paraId="17684560" w14:textId="163A2721" w:rsidR="00C56D5E" w:rsidRDefault="00C56D5E">
      <w:pPr>
        <w:rPr>
          <w:rFonts w:ascii="Arial" w:hAnsi="Arial" w:cs="Arial"/>
          <w:sz w:val="24"/>
          <w:szCs w:val="24"/>
        </w:rPr>
      </w:pPr>
    </w:p>
    <w:p w14:paraId="4FFBD9C1" w14:textId="0BDDA6DF" w:rsidR="00C56D5E" w:rsidRDefault="00C56D5E">
      <w:pPr>
        <w:rPr>
          <w:rFonts w:ascii="Arial" w:hAnsi="Arial" w:cs="Arial"/>
          <w:sz w:val="24"/>
          <w:szCs w:val="24"/>
        </w:rPr>
      </w:pPr>
    </w:p>
    <w:p w14:paraId="6611B29B" w14:textId="77777777" w:rsidR="00C56D5E" w:rsidRPr="00C56D5E" w:rsidRDefault="00C56D5E">
      <w:pPr>
        <w:rPr>
          <w:rFonts w:ascii="Arial" w:hAnsi="Arial" w:cs="Arial"/>
          <w:sz w:val="24"/>
          <w:szCs w:val="24"/>
        </w:rPr>
      </w:pPr>
    </w:p>
    <w:sectPr w:rsidR="00C56D5E" w:rsidRPr="00C5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5E"/>
    <w:rsid w:val="00301590"/>
    <w:rsid w:val="003E36D3"/>
    <w:rsid w:val="004F3DFF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E1D"/>
  <w15:chartTrackingRefBased/>
  <w15:docId w15:val="{1487B6D5-5EBA-4BDF-B484-820D6BDD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D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add C&amp;G is provided and documented within 7 calendar days of completing the IPE to align with 
B-504-12: IPE Documentation Requirements</Comments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9640F-1780-450D-8249-F1108D10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7D510-1A90-4C07-828B-FC6DE7E84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207A3-BC7C-4081-85A7-03840139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C-102 Individualized Plan for Employment Requirement Revision</dc:title>
  <dc:subject/>
  <dc:creator>Caillouet,Shelly</dc:creator>
  <cp:keywords/>
  <dc:description/>
  <cp:lastModifiedBy>Fehrenbach,Edward</cp:lastModifiedBy>
  <cp:revision>2</cp:revision>
  <dcterms:created xsi:type="dcterms:W3CDTF">2022-06-16T15:08:00Z</dcterms:created>
  <dcterms:modified xsi:type="dcterms:W3CDTF">2022-06-16T15:08:00Z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