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D4F6" w14:textId="77777777" w:rsidR="00585F7D" w:rsidRPr="00A454B4" w:rsidRDefault="00585F7D" w:rsidP="00A454B4">
      <w:pPr>
        <w:pStyle w:val="Heading1"/>
      </w:pPr>
      <w:r w:rsidRPr="00A454B4">
        <w:t>Vocational Rehabilitation Services Manual C-1200: Supported Employment Services</w:t>
      </w:r>
    </w:p>
    <w:p w14:paraId="17F88339" w14:textId="0493C820" w:rsidR="00585F7D" w:rsidRDefault="00585F7D" w:rsidP="00585F7D">
      <w:pPr>
        <w:pStyle w:val="NoSpacing"/>
      </w:pPr>
    </w:p>
    <w:p w14:paraId="35B69033" w14:textId="10523A48" w:rsidR="007E3F26" w:rsidRDefault="00AD069E" w:rsidP="007E3F26">
      <w:pPr>
        <w:pStyle w:val="NoSpacing"/>
        <w:rPr>
          <w:rFonts w:ascii="Arial" w:hAnsi="Arial" w:cs="Arial"/>
          <w:sz w:val="24"/>
          <w:szCs w:val="24"/>
        </w:rPr>
      </w:pPr>
      <w:r w:rsidRPr="00282B4C">
        <w:rPr>
          <w:rFonts w:ascii="Arial" w:hAnsi="Arial" w:cs="Arial"/>
          <w:sz w:val="24"/>
          <w:szCs w:val="24"/>
        </w:rPr>
        <w:t xml:space="preserve">Revised </w:t>
      </w:r>
      <w:r w:rsidR="00E95048">
        <w:rPr>
          <w:rFonts w:ascii="Arial" w:hAnsi="Arial" w:cs="Arial"/>
          <w:sz w:val="24"/>
          <w:szCs w:val="24"/>
        </w:rPr>
        <w:t>February 1</w:t>
      </w:r>
      <w:r w:rsidRPr="00282B4C">
        <w:rPr>
          <w:rFonts w:ascii="Arial" w:hAnsi="Arial" w:cs="Arial"/>
          <w:sz w:val="24"/>
          <w:szCs w:val="24"/>
        </w:rPr>
        <w:t>, 2022</w:t>
      </w:r>
    </w:p>
    <w:p w14:paraId="2D5706BD" w14:textId="3AF78E82" w:rsidR="00A454B4" w:rsidRDefault="00A454B4" w:rsidP="007E3F26">
      <w:pPr>
        <w:pStyle w:val="NoSpacing"/>
        <w:rPr>
          <w:rFonts w:ascii="Arial" w:hAnsi="Arial" w:cs="Arial"/>
          <w:sz w:val="24"/>
          <w:szCs w:val="24"/>
        </w:rPr>
      </w:pPr>
      <w:r w:rsidRPr="00282B4C">
        <w:rPr>
          <w:rFonts w:ascii="Arial" w:hAnsi="Arial" w:cs="Arial"/>
          <w:sz w:val="24"/>
          <w:szCs w:val="24"/>
        </w:rPr>
        <w:t>…</w:t>
      </w:r>
    </w:p>
    <w:p w14:paraId="44C8FB09" w14:textId="77777777" w:rsidR="0036170D" w:rsidRPr="00282B4C" w:rsidRDefault="0036170D" w:rsidP="0036170D">
      <w:pPr>
        <w:pStyle w:val="Heading2"/>
        <w:rPr>
          <w:rFonts w:cs="Arial"/>
          <w:sz w:val="24"/>
          <w:szCs w:val="24"/>
        </w:rPr>
      </w:pPr>
      <w:r>
        <w:rPr>
          <w:lang w:val="en"/>
        </w:rPr>
        <w:t>C-1202: Eligible for Supported Employment Services</w:t>
      </w:r>
    </w:p>
    <w:p w14:paraId="4622EC1D" w14:textId="27BE22DA" w:rsidR="0036170D" w:rsidRPr="0036170D" w:rsidRDefault="0036170D" w:rsidP="0036170D">
      <w:pPr>
        <w:pStyle w:val="NoSpacing"/>
        <w:rPr>
          <w:rFonts w:ascii="Arial" w:hAnsi="Arial" w:cs="Arial"/>
          <w:sz w:val="24"/>
          <w:szCs w:val="24"/>
        </w:rPr>
      </w:pPr>
      <w:r w:rsidRPr="00282B4C">
        <w:rPr>
          <w:rFonts w:ascii="Arial" w:hAnsi="Arial" w:cs="Arial"/>
          <w:sz w:val="24"/>
          <w:szCs w:val="24"/>
        </w:rPr>
        <w:t>…</w:t>
      </w:r>
    </w:p>
    <w:p w14:paraId="12745DEA" w14:textId="77777777" w:rsidR="00D45A1F" w:rsidRPr="001202A2" w:rsidRDefault="00D45A1F" w:rsidP="001202A2">
      <w:pPr>
        <w:pStyle w:val="Heading3"/>
      </w:pPr>
      <w:r w:rsidRPr="001202A2">
        <w:t>C-1202-3: Extended Services</w:t>
      </w:r>
    </w:p>
    <w:p w14:paraId="154397C0" w14:textId="77777777" w:rsidR="00D45A1F" w:rsidRPr="001202A2" w:rsidRDefault="00D45A1F" w:rsidP="00D45A1F">
      <w:pPr>
        <w:pStyle w:val="NormalWeb"/>
        <w:rPr>
          <w:rFonts w:ascii="Arial" w:hAnsi="Arial" w:cs="Arial"/>
          <w:lang w:val="en"/>
        </w:rPr>
      </w:pPr>
      <w:r w:rsidRPr="001202A2">
        <w:rPr>
          <w:rFonts w:ascii="Arial" w:hAnsi="Arial" w:cs="Arial"/>
          <w:lang w:val="en"/>
        </w:rPr>
        <w:t>Extended Services and supports assist the customer in maintaining employment long term, after the intensive ongoing supports and training have led to the stabilization of the customer's employment. Extended Services are comparable benefits that must be listed in the customer’s IPE.</w:t>
      </w:r>
    </w:p>
    <w:p w14:paraId="5D216E00" w14:textId="77777777" w:rsidR="00D45A1F" w:rsidRPr="001202A2" w:rsidRDefault="00D45A1F" w:rsidP="00D45A1F">
      <w:pPr>
        <w:pStyle w:val="NormalWeb"/>
        <w:rPr>
          <w:rFonts w:ascii="Arial" w:hAnsi="Arial" w:cs="Arial"/>
          <w:lang w:val="en"/>
        </w:rPr>
      </w:pPr>
      <w:r w:rsidRPr="001202A2">
        <w:rPr>
          <w:rFonts w:ascii="Arial" w:hAnsi="Arial" w:cs="Arial"/>
          <w:lang w:val="en"/>
        </w:rPr>
        <w:t>Extended Services can be provided either at the employment site or off-site when necessary to maintain stable employment. Examples of Extended Services include, but are not limited to:</w:t>
      </w:r>
    </w:p>
    <w:p w14:paraId="6685DA41" w14:textId="77777777" w:rsidR="00D45A1F" w:rsidRPr="00D45A1F" w:rsidRDefault="00D45A1F" w:rsidP="004C4A3B">
      <w:pPr>
        <w:numPr>
          <w:ilvl w:val="0"/>
          <w:numId w:val="14"/>
        </w:numPr>
        <w:spacing w:before="100" w:beforeAutospacing="1" w:after="100" w:afterAutospacing="1" w:line="240" w:lineRule="auto"/>
        <w:rPr>
          <w:rFonts w:ascii="Arial" w:hAnsi="Arial" w:cs="Arial"/>
          <w:sz w:val="24"/>
          <w:szCs w:val="24"/>
          <w:lang w:val="en"/>
        </w:rPr>
      </w:pPr>
      <w:r w:rsidRPr="00D45A1F">
        <w:rPr>
          <w:rFonts w:ascii="Arial" w:hAnsi="Arial" w:cs="Arial"/>
          <w:sz w:val="24"/>
          <w:szCs w:val="24"/>
          <w:lang w:val="en"/>
        </w:rPr>
        <w:t xml:space="preserve">job skills training (job coaching when provided by Home and Community-Based Services (HCBS) Waivers) to assist with development of soft and hard skills to ensure the customer is meeting the expectation of the </w:t>
      </w:r>
      <w:proofErr w:type="gramStart"/>
      <w:r w:rsidRPr="00D45A1F">
        <w:rPr>
          <w:rFonts w:ascii="Arial" w:hAnsi="Arial" w:cs="Arial"/>
          <w:sz w:val="24"/>
          <w:szCs w:val="24"/>
          <w:lang w:val="en"/>
        </w:rPr>
        <w:t>employer;</w:t>
      </w:r>
      <w:proofErr w:type="gramEnd"/>
    </w:p>
    <w:p w14:paraId="3812CACD" w14:textId="77777777" w:rsidR="00D45A1F" w:rsidRPr="00D45A1F" w:rsidRDefault="00D45A1F" w:rsidP="004C4A3B">
      <w:pPr>
        <w:numPr>
          <w:ilvl w:val="0"/>
          <w:numId w:val="14"/>
        </w:numPr>
        <w:spacing w:before="100" w:beforeAutospacing="1" w:after="100" w:afterAutospacing="1" w:line="240" w:lineRule="auto"/>
        <w:rPr>
          <w:rFonts w:ascii="Arial" w:hAnsi="Arial" w:cs="Arial"/>
          <w:sz w:val="24"/>
          <w:szCs w:val="24"/>
          <w:lang w:val="en"/>
        </w:rPr>
      </w:pPr>
      <w:proofErr w:type="gramStart"/>
      <w:r w:rsidRPr="00D45A1F">
        <w:rPr>
          <w:rFonts w:ascii="Arial" w:hAnsi="Arial" w:cs="Arial"/>
          <w:sz w:val="24"/>
          <w:szCs w:val="24"/>
          <w:lang w:val="en"/>
        </w:rPr>
        <w:t>transportation;</w:t>
      </w:r>
      <w:proofErr w:type="gramEnd"/>
    </w:p>
    <w:p w14:paraId="43FAF67C" w14:textId="77777777" w:rsidR="00D45A1F" w:rsidRPr="00D45A1F" w:rsidRDefault="00D45A1F" w:rsidP="004C4A3B">
      <w:pPr>
        <w:numPr>
          <w:ilvl w:val="0"/>
          <w:numId w:val="14"/>
        </w:numPr>
        <w:spacing w:before="100" w:beforeAutospacing="1" w:after="100" w:afterAutospacing="1" w:line="240" w:lineRule="auto"/>
        <w:rPr>
          <w:rFonts w:ascii="Arial" w:hAnsi="Arial" w:cs="Arial"/>
          <w:sz w:val="24"/>
          <w:szCs w:val="24"/>
          <w:lang w:val="en"/>
        </w:rPr>
      </w:pPr>
      <w:r w:rsidRPr="00D45A1F">
        <w:rPr>
          <w:rFonts w:ascii="Arial" w:hAnsi="Arial" w:cs="Arial"/>
          <w:sz w:val="24"/>
          <w:szCs w:val="24"/>
          <w:lang w:val="en"/>
        </w:rPr>
        <w:t xml:space="preserve">Social Security income </w:t>
      </w:r>
      <w:proofErr w:type="gramStart"/>
      <w:r w:rsidRPr="00D45A1F">
        <w:rPr>
          <w:rFonts w:ascii="Arial" w:hAnsi="Arial" w:cs="Arial"/>
          <w:sz w:val="24"/>
          <w:szCs w:val="24"/>
          <w:lang w:val="en"/>
        </w:rPr>
        <w:t>reporting;</w:t>
      </w:r>
      <w:proofErr w:type="gramEnd"/>
    </w:p>
    <w:p w14:paraId="0DCECEFD" w14:textId="77777777" w:rsidR="00D45A1F" w:rsidRPr="00D45A1F" w:rsidRDefault="00D45A1F" w:rsidP="004C4A3B">
      <w:pPr>
        <w:numPr>
          <w:ilvl w:val="0"/>
          <w:numId w:val="14"/>
        </w:numPr>
        <w:spacing w:before="100" w:beforeAutospacing="1" w:after="100" w:afterAutospacing="1" w:line="240" w:lineRule="auto"/>
        <w:rPr>
          <w:rFonts w:ascii="Arial" w:hAnsi="Arial" w:cs="Arial"/>
          <w:sz w:val="24"/>
          <w:szCs w:val="24"/>
          <w:lang w:val="en"/>
        </w:rPr>
      </w:pPr>
      <w:r w:rsidRPr="00D45A1F">
        <w:rPr>
          <w:rFonts w:ascii="Arial" w:hAnsi="Arial" w:cs="Arial"/>
          <w:sz w:val="24"/>
          <w:szCs w:val="24"/>
          <w:lang w:val="en"/>
        </w:rPr>
        <w:t xml:space="preserve">medication </w:t>
      </w:r>
      <w:proofErr w:type="gramStart"/>
      <w:r w:rsidRPr="00D45A1F">
        <w:rPr>
          <w:rFonts w:ascii="Arial" w:hAnsi="Arial" w:cs="Arial"/>
          <w:sz w:val="24"/>
          <w:szCs w:val="24"/>
          <w:lang w:val="en"/>
        </w:rPr>
        <w:t>management;</w:t>
      </w:r>
      <w:proofErr w:type="gramEnd"/>
    </w:p>
    <w:p w14:paraId="51E76E84" w14:textId="77777777" w:rsidR="00D45A1F" w:rsidRPr="00D45A1F" w:rsidRDefault="00D45A1F" w:rsidP="004C4A3B">
      <w:pPr>
        <w:numPr>
          <w:ilvl w:val="0"/>
          <w:numId w:val="14"/>
        </w:numPr>
        <w:spacing w:before="100" w:beforeAutospacing="1" w:after="100" w:afterAutospacing="1" w:line="240" w:lineRule="auto"/>
        <w:rPr>
          <w:rFonts w:ascii="Arial" w:hAnsi="Arial" w:cs="Arial"/>
          <w:sz w:val="24"/>
          <w:szCs w:val="24"/>
          <w:lang w:val="en"/>
        </w:rPr>
      </w:pPr>
      <w:r w:rsidRPr="00D45A1F">
        <w:rPr>
          <w:rFonts w:ascii="Arial" w:hAnsi="Arial" w:cs="Arial"/>
          <w:sz w:val="24"/>
          <w:szCs w:val="24"/>
          <w:lang w:val="en"/>
        </w:rPr>
        <w:t>assistance with dressing or toileting; and/or</w:t>
      </w:r>
    </w:p>
    <w:p w14:paraId="01CAF811" w14:textId="3D9D8EC7" w:rsidR="000C7E9B" w:rsidRDefault="00D45A1F" w:rsidP="004C4A3B">
      <w:pPr>
        <w:numPr>
          <w:ilvl w:val="0"/>
          <w:numId w:val="14"/>
        </w:numPr>
        <w:spacing w:before="100" w:beforeAutospacing="1" w:after="100" w:afterAutospacing="1" w:line="240" w:lineRule="auto"/>
        <w:rPr>
          <w:rFonts w:ascii="Arial" w:hAnsi="Arial" w:cs="Arial"/>
          <w:sz w:val="24"/>
          <w:szCs w:val="24"/>
          <w:lang w:val="en"/>
        </w:rPr>
      </w:pPr>
      <w:r w:rsidRPr="00D45A1F">
        <w:rPr>
          <w:rFonts w:ascii="Arial" w:hAnsi="Arial" w:cs="Arial"/>
          <w:sz w:val="24"/>
          <w:szCs w:val="24"/>
          <w:lang w:val="en"/>
        </w:rPr>
        <w:t>managing the customer's work schedule.</w:t>
      </w:r>
    </w:p>
    <w:p w14:paraId="47AADE3A" w14:textId="77777777" w:rsidR="00802C25" w:rsidRDefault="00802C25" w:rsidP="00802C25">
      <w:pPr>
        <w:pStyle w:val="Heading4"/>
        <w:rPr>
          <w:lang w:val="en"/>
        </w:rPr>
      </w:pPr>
      <w:r>
        <w:rPr>
          <w:lang w:val="en"/>
        </w:rPr>
        <w:t>Extended Service Providers</w:t>
      </w:r>
    </w:p>
    <w:p w14:paraId="011C3782" w14:textId="116839E1" w:rsidR="00802C25" w:rsidRPr="00802C25" w:rsidRDefault="00802C25" w:rsidP="00802C25">
      <w:pPr>
        <w:pStyle w:val="NormalWeb"/>
        <w:rPr>
          <w:rFonts w:ascii="Arial" w:hAnsi="Arial" w:cs="Arial"/>
          <w:lang w:val="en"/>
        </w:rPr>
      </w:pPr>
      <w:r w:rsidRPr="00802C25">
        <w:rPr>
          <w:rFonts w:ascii="Arial" w:hAnsi="Arial" w:cs="Arial"/>
          <w:lang w:val="en"/>
        </w:rPr>
        <w:t xml:space="preserve">Extended Services are funded by sources other than TWC-VR for as long as needed to ensure the customer remains stable in his or her employment. Extended Services begin </w:t>
      </w:r>
      <w:del w:id="0" w:author="Author">
        <w:r w:rsidRPr="00802C25" w:rsidDel="00416421">
          <w:rPr>
            <w:rFonts w:ascii="Arial" w:hAnsi="Arial" w:cs="Arial"/>
            <w:lang w:val="en"/>
          </w:rPr>
          <w:delText>before the customer's achievement of SE Benchmark 5 Job Stability</w:delText>
        </w:r>
      </w:del>
      <w:ins w:id="1" w:author="Author">
        <w:r w:rsidR="00416421">
          <w:rPr>
            <w:rFonts w:ascii="Arial" w:hAnsi="Arial" w:cs="Arial"/>
            <w:lang w:val="en"/>
          </w:rPr>
          <w:t xml:space="preserve">when the customer achieves </w:t>
        </w:r>
        <w:r w:rsidR="00197D9E">
          <w:rPr>
            <w:rFonts w:ascii="Arial" w:hAnsi="Arial" w:cs="Arial"/>
            <w:lang w:val="en"/>
          </w:rPr>
          <w:t>job stability</w:t>
        </w:r>
      </w:ins>
      <w:r w:rsidRPr="00802C25">
        <w:rPr>
          <w:rFonts w:ascii="Arial" w:hAnsi="Arial" w:cs="Arial"/>
          <w:lang w:val="en"/>
        </w:rPr>
        <w:t>. The Supported Employment Specialist coordinates and trains all Extended Service providers.</w:t>
      </w:r>
    </w:p>
    <w:p w14:paraId="328A20F0" w14:textId="77777777" w:rsidR="00802C25" w:rsidRPr="00802C25" w:rsidRDefault="00802C25" w:rsidP="00802C25">
      <w:pPr>
        <w:pStyle w:val="NormalWeb"/>
        <w:rPr>
          <w:rFonts w:ascii="Arial" w:hAnsi="Arial" w:cs="Arial"/>
          <w:lang w:val="en"/>
        </w:rPr>
      </w:pPr>
      <w:r w:rsidRPr="00802C25">
        <w:rPr>
          <w:rFonts w:ascii="Arial" w:hAnsi="Arial" w:cs="Arial"/>
          <w:lang w:val="en"/>
        </w:rPr>
        <w:t xml:space="preserve">The only exception for Extended Services being provided by resources other than TWC-VR is for a VR customer who is a "youth with a disability" that does not have comparable benefits or resources available for Extended Services. VR can purchase Extended Services for VR customers who are "youth with disabilities" through Job Skills Training for only VR customers for a period of up to four years or until the youth reaches age 25, whichever occurs first.  When VR is providing Extended Services for a customer </w:t>
      </w:r>
      <w:r w:rsidRPr="00802C25">
        <w:rPr>
          <w:rFonts w:ascii="Arial" w:hAnsi="Arial" w:cs="Arial"/>
          <w:lang w:val="en"/>
        </w:rPr>
        <w:lastRenderedPageBreak/>
        <w:t>and is purchasing Job Skills Training the VR counselor must continually seek alternate resources for Extended Services and document the resources sought out in a case note. When comparable benefits or resources are found for Extended Services, VR must stop the purchase of Job Skills Training as an Extended Services.</w:t>
      </w:r>
    </w:p>
    <w:p w14:paraId="781E5F31" w14:textId="77777777" w:rsidR="00802C25" w:rsidRPr="00802C25" w:rsidRDefault="00802C25" w:rsidP="00802C25">
      <w:pPr>
        <w:pStyle w:val="NormalWeb"/>
        <w:rPr>
          <w:rFonts w:ascii="Arial" w:hAnsi="Arial" w:cs="Arial"/>
          <w:lang w:val="en"/>
        </w:rPr>
      </w:pPr>
      <w:r w:rsidRPr="00802C25">
        <w:rPr>
          <w:rFonts w:ascii="Arial" w:hAnsi="Arial" w:cs="Arial"/>
          <w:lang w:val="en"/>
        </w:rPr>
        <w:t>Extended Services can be provided by:</w:t>
      </w:r>
    </w:p>
    <w:p w14:paraId="4036D57F" w14:textId="77777777" w:rsidR="00802C25" w:rsidRPr="00802C25" w:rsidRDefault="00802C25" w:rsidP="004C4A3B">
      <w:pPr>
        <w:numPr>
          <w:ilvl w:val="0"/>
          <w:numId w:val="15"/>
        </w:numPr>
        <w:spacing w:before="100" w:beforeAutospacing="1" w:after="100" w:afterAutospacing="1" w:line="240" w:lineRule="auto"/>
        <w:rPr>
          <w:rFonts w:ascii="Arial" w:hAnsi="Arial" w:cs="Arial"/>
          <w:sz w:val="24"/>
          <w:szCs w:val="24"/>
          <w:lang w:val="en"/>
        </w:rPr>
      </w:pPr>
      <w:r w:rsidRPr="00802C25">
        <w:rPr>
          <w:rFonts w:ascii="Arial" w:hAnsi="Arial" w:cs="Arial"/>
          <w:sz w:val="24"/>
          <w:szCs w:val="24"/>
          <w:lang w:val="en"/>
        </w:rPr>
        <w:t>Medicaid Waiver Programs</w:t>
      </w:r>
    </w:p>
    <w:p w14:paraId="12A94095" w14:textId="77777777" w:rsidR="00802C25" w:rsidRPr="00802C25" w:rsidRDefault="00802C25" w:rsidP="004C4A3B">
      <w:pPr>
        <w:numPr>
          <w:ilvl w:val="0"/>
          <w:numId w:val="15"/>
        </w:numPr>
        <w:spacing w:before="100" w:beforeAutospacing="1" w:after="100" w:afterAutospacing="1" w:line="240" w:lineRule="auto"/>
        <w:rPr>
          <w:rFonts w:ascii="Arial" w:hAnsi="Arial" w:cs="Arial"/>
          <w:sz w:val="24"/>
          <w:szCs w:val="24"/>
          <w:lang w:val="en"/>
        </w:rPr>
      </w:pPr>
      <w:r w:rsidRPr="00802C25">
        <w:rPr>
          <w:rFonts w:ascii="Arial" w:hAnsi="Arial" w:cs="Arial"/>
          <w:sz w:val="24"/>
          <w:szCs w:val="24"/>
          <w:lang w:val="en"/>
        </w:rPr>
        <w:t>Local Intellectual Developmental Disabilities (LIDDA) and Local Mental Health Authorities (LMHA)</w:t>
      </w:r>
    </w:p>
    <w:p w14:paraId="021F46A2" w14:textId="77777777" w:rsidR="00802C25" w:rsidRPr="00802C25" w:rsidRDefault="00802C25" w:rsidP="004C4A3B">
      <w:pPr>
        <w:numPr>
          <w:ilvl w:val="0"/>
          <w:numId w:val="15"/>
        </w:numPr>
        <w:spacing w:before="100" w:beforeAutospacing="1" w:after="100" w:afterAutospacing="1" w:line="240" w:lineRule="auto"/>
        <w:rPr>
          <w:rFonts w:ascii="Arial" w:hAnsi="Arial" w:cs="Arial"/>
          <w:sz w:val="24"/>
          <w:szCs w:val="24"/>
          <w:lang w:val="en"/>
        </w:rPr>
      </w:pPr>
      <w:r w:rsidRPr="00802C25">
        <w:rPr>
          <w:rFonts w:ascii="Arial" w:hAnsi="Arial" w:cs="Arial"/>
          <w:sz w:val="24"/>
          <w:szCs w:val="24"/>
          <w:lang w:val="en"/>
        </w:rPr>
        <w:t>public agencies and private nonprofit organizations</w:t>
      </w:r>
    </w:p>
    <w:p w14:paraId="04E578AA" w14:textId="77777777" w:rsidR="00802C25" w:rsidRPr="00802C25" w:rsidRDefault="00802C25" w:rsidP="004C4A3B">
      <w:pPr>
        <w:numPr>
          <w:ilvl w:val="0"/>
          <w:numId w:val="15"/>
        </w:numPr>
        <w:spacing w:before="100" w:beforeAutospacing="1" w:after="100" w:afterAutospacing="1" w:line="240" w:lineRule="auto"/>
        <w:rPr>
          <w:rFonts w:ascii="Arial" w:hAnsi="Arial" w:cs="Arial"/>
          <w:sz w:val="24"/>
          <w:szCs w:val="24"/>
          <w:lang w:val="en"/>
        </w:rPr>
      </w:pPr>
      <w:r w:rsidRPr="00802C25">
        <w:rPr>
          <w:rFonts w:ascii="Arial" w:hAnsi="Arial" w:cs="Arial"/>
          <w:sz w:val="24"/>
          <w:szCs w:val="24"/>
          <w:lang w:val="en"/>
        </w:rPr>
        <w:t xml:space="preserve">natural supports: </w:t>
      </w:r>
    </w:p>
    <w:p w14:paraId="7252D3FE" w14:textId="77777777" w:rsidR="00802C25" w:rsidRPr="00802C25" w:rsidRDefault="00802C25" w:rsidP="004C4A3B">
      <w:pPr>
        <w:numPr>
          <w:ilvl w:val="1"/>
          <w:numId w:val="15"/>
        </w:numPr>
        <w:spacing w:before="100" w:beforeAutospacing="1" w:after="100" w:afterAutospacing="1" w:line="240" w:lineRule="auto"/>
        <w:rPr>
          <w:rFonts w:ascii="Arial" w:hAnsi="Arial" w:cs="Arial"/>
          <w:sz w:val="24"/>
          <w:szCs w:val="24"/>
          <w:lang w:val="en"/>
        </w:rPr>
      </w:pPr>
      <w:r w:rsidRPr="00802C25">
        <w:rPr>
          <w:rFonts w:ascii="Arial" w:hAnsi="Arial" w:cs="Arial"/>
          <w:sz w:val="24"/>
          <w:szCs w:val="24"/>
          <w:lang w:val="en"/>
        </w:rPr>
        <w:t>supports from supervisors and coworkers such as mentoring, feedback on performance, and/or assistance in learning new skills</w:t>
      </w:r>
    </w:p>
    <w:p w14:paraId="607B3099" w14:textId="52D84A9D" w:rsidR="00802C25" w:rsidRDefault="00802C25" w:rsidP="004C4A3B">
      <w:pPr>
        <w:numPr>
          <w:ilvl w:val="1"/>
          <w:numId w:val="15"/>
        </w:numPr>
        <w:spacing w:before="100" w:beforeAutospacing="1" w:after="100" w:afterAutospacing="1" w:line="240" w:lineRule="auto"/>
        <w:rPr>
          <w:rFonts w:ascii="Arial" w:hAnsi="Arial" w:cs="Arial"/>
          <w:sz w:val="24"/>
          <w:szCs w:val="24"/>
          <w:lang w:val="en"/>
        </w:rPr>
      </w:pPr>
      <w:r w:rsidRPr="00802C25">
        <w:rPr>
          <w:rFonts w:ascii="Arial" w:hAnsi="Arial" w:cs="Arial"/>
          <w:sz w:val="24"/>
          <w:szCs w:val="24"/>
          <w:lang w:val="en"/>
        </w:rPr>
        <w:t>friends and family members can also provide natural supports such as arranging transportation, helping with medication management, and helping to solve work-related problems</w:t>
      </w:r>
    </w:p>
    <w:p w14:paraId="2E92EB92" w14:textId="77777777" w:rsidR="00294027" w:rsidRDefault="00294027" w:rsidP="00294027">
      <w:pPr>
        <w:pStyle w:val="Heading4"/>
        <w:rPr>
          <w:lang w:val="en"/>
        </w:rPr>
      </w:pPr>
      <w:r>
        <w:rPr>
          <w:lang w:val="en"/>
        </w:rPr>
        <w:t>Home and Community Based (HCBS) Waivers</w:t>
      </w:r>
    </w:p>
    <w:p w14:paraId="5564184E" w14:textId="77777777" w:rsidR="00294027" w:rsidRPr="00294027" w:rsidRDefault="00294027" w:rsidP="00294027">
      <w:pPr>
        <w:pStyle w:val="NormalWeb"/>
        <w:rPr>
          <w:rFonts w:ascii="Arial" w:hAnsi="Arial" w:cs="Arial"/>
          <w:lang w:val="en"/>
        </w:rPr>
      </w:pPr>
      <w:r w:rsidRPr="00294027">
        <w:rPr>
          <w:rFonts w:ascii="Arial" w:hAnsi="Arial" w:cs="Arial"/>
          <w:lang w:val="en"/>
        </w:rPr>
        <w:t>Section 1915(c) Home and Community-Based Services (HCBS) Waivers provide opportunities for Medicaid beneficiaries to receive services in their own home or community rather than institutions or other isolated settings. These programs serve a variety of targeted populations groups, such as people with mental illnesses, intellectual disabilities, and/or physical disabilities. A person's services for HCBS waivers are determined on the person's preferences obtained through person-centered planning. Currently there is an interest list for all Texas HCBS waivers. </w:t>
      </w:r>
      <w:del w:id="2" w:author="Author">
        <w:r w:rsidRPr="00294027" w:rsidDel="000310CF">
          <w:rPr>
            <w:rFonts w:ascii="Arial" w:hAnsi="Arial" w:cs="Arial"/>
            <w:lang w:val="en"/>
          </w:rPr>
          <w:delText xml:space="preserve"> </w:delText>
        </w:r>
      </w:del>
      <w:r w:rsidRPr="00294027">
        <w:rPr>
          <w:rFonts w:ascii="Arial" w:hAnsi="Arial" w:cs="Arial"/>
          <w:lang w:val="en"/>
        </w:rPr>
        <w:t>When a VR customer is eligible for a HBCS wavier the VR counselor should assist the customer in putting their name on the interest list.</w:t>
      </w:r>
    </w:p>
    <w:p w14:paraId="7C05411F" w14:textId="77777777" w:rsidR="00294027" w:rsidRPr="00294027" w:rsidRDefault="00294027" w:rsidP="00294027">
      <w:pPr>
        <w:pStyle w:val="NormalWeb"/>
        <w:rPr>
          <w:rFonts w:ascii="Arial" w:hAnsi="Arial" w:cs="Arial"/>
          <w:lang w:val="en"/>
        </w:rPr>
      </w:pPr>
      <w:r w:rsidRPr="00294027">
        <w:rPr>
          <w:rFonts w:ascii="Arial" w:hAnsi="Arial" w:cs="Arial"/>
          <w:lang w:val="en"/>
        </w:rPr>
        <w:t>People getting Medicaid HCBS have the right to:</w:t>
      </w:r>
    </w:p>
    <w:p w14:paraId="70A04BD4" w14:textId="77777777" w:rsidR="00294027" w:rsidRPr="00294027" w:rsidRDefault="00294027" w:rsidP="004C4A3B">
      <w:pPr>
        <w:numPr>
          <w:ilvl w:val="0"/>
          <w:numId w:val="16"/>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seek employment</w:t>
      </w:r>
    </w:p>
    <w:p w14:paraId="5089F0BC" w14:textId="77777777" w:rsidR="00294027" w:rsidRPr="00294027" w:rsidRDefault="00294027" w:rsidP="004C4A3B">
      <w:pPr>
        <w:numPr>
          <w:ilvl w:val="0"/>
          <w:numId w:val="16"/>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work in competitive or integrated settings</w:t>
      </w:r>
    </w:p>
    <w:p w14:paraId="56E54BB7" w14:textId="77777777" w:rsidR="00294027" w:rsidRPr="00294027" w:rsidRDefault="00294027" w:rsidP="004C4A3B">
      <w:pPr>
        <w:numPr>
          <w:ilvl w:val="0"/>
          <w:numId w:val="16"/>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engage in community life</w:t>
      </w:r>
    </w:p>
    <w:p w14:paraId="35968924" w14:textId="77777777" w:rsidR="00294027" w:rsidRPr="00294027" w:rsidRDefault="00294027" w:rsidP="004C4A3B">
      <w:pPr>
        <w:numPr>
          <w:ilvl w:val="0"/>
          <w:numId w:val="16"/>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control their personal resources</w:t>
      </w:r>
    </w:p>
    <w:p w14:paraId="6B1805DD" w14:textId="77777777" w:rsidR="00294027" w:rsidRPr="00294027" w:rsidRDefault="00294027" w:rsidP="004C4A3B">
      <w:pPr>
        <w:numPr>
          <w:ilvl w:val="0"/>
          <w:numId w:val="16"/>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receive services in the community</w:t>
      </w:r>
    </w:p>
    <w:p w14:paraId="13A5DCAF" w14:textId="77777777" w:rsidR="00294027" w:rsidRPr="00294027" w:rsidRDefault="00294027" w:rsidP="00294027">
      <w:pPr>
        <w:pStyle w:val="NormalWeb"/>
        <w:rPr>
          <w:rFonts w:ascii="Arial" w:hAnsi="Arial" w:cs="Arial"/>
          <w:lang w:val="en"/>
        </w:rPr>
      </w:pPr>
      <w:r w:rsidRPr="00294027">
        <w:rPr>
          <w:rFonts w:ascii="Arial" w:hAnsi="Arial" w:cs="Arial"/>
          <w:lang w:val="en"/>
        </w:rPr>
        <w:t>Texas Home and Community Based (HCBS) Waivers include:</w:t>
      </w:r>
    </w:p>
    <w:p w14:paraId="5D0FE08B"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Community Living Assistance and Support Services (CLASS)</w:t>
      </w:r>
    </w:p>
    <w:p w14:paraId="45260C76"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Home and Community-Based Service (HCBS)</w:t>
      </w:r>
    </w:p>
    <w:p w14:paraId="5FB8EE25"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Texas Home Living (TxHmL)</w:t>
      </w:r>
    </w:p>
    <w:p w14:paraId="5494F521"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Youth Empowerment Services (YES)</w:t>
      </w:r>
    </w:p>
    <w:p w14:paraId="718CDE35"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Deaf Blind with Multiple Disabilities (DBMD)</w:t>
      </w:r>
    </w:p>
    <w:p w14:paraId="443594AF"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STAR+PLUS</w:t>
      </w:r>
    </w:p>
    <w:p w14:paraId="5695DA1C" w14:textId="77777777" w:rsidR="00294027" w:rsidRPr="00294027" w:rsidRDefault="00294027" w:rsidP="004C4A3B">
      <w:pPr>
        <w:numPr>
          <w:ilvl w:val="0"/>
          <w:numId w:val="17"/>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lastRenderedPageBreak/>
        <w:t>STAR Kids</w:t>
      </w:r>
    </w:p>
    <w:p w14:paraId="4DDD4A86" w14:textId="77777777" w:rsidR="00294027" w:rsidRPr="00294027" w:rsidRDefault="00294027" w:rsidP="00294027">
      <w:pPr>
        <w:pStyle w:val="NormalWeb"/>
        <w:rPr>
          <w:rFonts w:ascii="Arial" w:hAnsi="Arial" w:cs="Arial"/>
          <w:lang w:val="en"/>
        </w:rPr>
      </w:pPr>
      <w:r w:rsidRPr="00294027">
        <w:rPr>
          <w:rFonts w:ascii="Arial" w:hAnsi="Arial" w:cs="Arial"/>
          <w:lang w:val="en"/>
        </w:rPr>
        <w:t>VR counselor's roles in coordinating a customer's Extended Services in a HCBS Wavier:</w:t>
      </w:r>
    </w:p>
    <w:p w14:paraId="3D80D52A" w14:textId="77777777" w:rsidR="00294027" w:rsidRPr="00294027" w:rsidRDefault="00294027" w:rsidP="004C4A3B">
      <w:pPr>
        <w:numPr>
          <w:ilvl w:val="0"/>
          <w:numId w:val="18"/>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VR counselor must make sure the customer's HCBS waiver budget has funds available for extended supports; and</w:t>
      </w:r>
    </w:p>
    <w:p w14:paraId="127E87F9" w14:textId="77777777" w:rsidR="00294027" w:rsidRPr="00294027" w:rsidRDefault="00294027" w:rsidP="004C4A3B">
      <w:pPr>
        <w:numPr>
          <w:ilvl w:val="0"/>
          <w:numId w:val="18"/>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VR counselor must make sure the HCBS waiver provider includes the Extended Services in the customer's HCBS waiver person-centered/directed plan and individual service plan.</w:t>
      </w:r>
    </w:p>
    <w:p w14:paraId="1B331B86" w14:textId="77777777" w:rsidR="00294027" w:rsidRPr="00294027" w:rsidRDefault="00294027" w:rsidP="00294027">
      <w:pPr>
        <w:pStyle w:val="NormalWeb"/>
        <w:rPr>
          <w:rFonts w:ascii="Arial" w:hAnsi="Arial" w:cs="Arial"/>
          <w:lang w:val="en"/>
        </w:rPr>
      </w:pPr>
      <w:r w:rsidRPr="00294027">
        <w:rPr>
          <w:rFonts w:ascii="Arial" w:hAnsi="Arial" w:cs="Arial"/>
          <w:lang w:val="en"/>
        </w:rPr>
        <w:t>When HCBS services are coordinated in a VR customer's case:</w:t>
      </w:r>
    </w:p>
    <w:p w14:paraId="12B3A2C6" w14:textId="2C4AF436" w:rsidR="00294027" w:rsidRPr="00294027" w:rsidRDefault="00294027" w:rsidP="004C4A3B">
      <w:pPr>
        <w:numPr>
          <w:ilvl w:val="0"/>
          <w:numId w:val="19"/>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 xml:space="preserve">it is preferred and a best practice that the Extended Services, known as Supported Employment in the HCBS waiver, be identified before the VR counselor makes a referral for the VR </w:t>
      </w:r>
      <w:ins w:id="3" w:author="Author">
        <w:r w:rsidR="004147E0">
          <w:rPr>
            <w:rFonts w:ascii="Arial" w:hAnsi="Arial" w:cs="Arial"/>
            <w:sz w:val="24"/>
            <w:szCs w:val="24"/>
            <w:lang w:val="en"/>
          </w:rPr>
          <w:t>Career Planning Assessment (CPA)</w:t>
        </w:r>
      </w:ins>
      <w:del w:id="4" w:author="Author">
        <w:r w:rsidRPr="00294027" w:rsidDel="004147E0">
          <w:rPr>
            <w:rFonts w:ascii="Arial" w:hAnsi="Arial" w:cs="Arial"/>
            <w:sz w:val="24"/>
            <w:szCs w:val="24"/>
            <w:lang w:val="en"/>
          </w:rPr>
          <w:delText>Supported Employment Assessment (SEA)</w:delText>
        </w:r>
      </w:del>
      <w:r w:rsidRPr="00294027">
        <w:rPr>
          <w:rFonts w:ascii="Arial" w:hAnsi="Arial" w:cs="Arial"/>
          <w:sz w:val="24"/>
          <w:szCs w:val="24"/>
          <w:lang w:val="en"/>
        </w:rPr>
        <w:t>;</w:t>
      </w:r>
    </w:p>
    <w:p w14:paraId="10783729" w14:textId="2F5E5FD5" w:rsidR="00294027" w:rsidRPr="00294027" w:rsidRDefault="00294027" w:rsidP="004C4A3B">
      <w:pPr>
        <w:numPr>
          <w:ilvl w:val="0"/>
          <w:numId w:val="19"/>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 xml:space="preserve">units for HCBS waiver Supported Employment (aka VR Extended Services), must be approved in customer's HCBS waiver plan no later than the end of </w:t>
      </w:r>
      <w:del w:id="5" w:author="Author">
        <w:r w:rsidRPr="00294027" w:rsidDel="00FC423C">
          <w:rPr>
            <w:rFonts w:ascii="Arial" w:hAnsi="Arial" w:cs="Arial"/>
            <w:sz w:val="24"/>
            <w:szCs w:val="24"/>
            <w:lang w:val="en"/>
          </w:rPr>
          <w:delText>Benchmark 4</w:delText>
        </w:r>
      </w:del>
      <w:ins w:id="6" w:author="Author">
        <w:r w:rsidR="00FC423C">
          <w:rPr>
            <w:rFonts w:ascii="Arial" w:hAnsi="Arial" w:cs="Arial"/>
            <w:sz w:val="24"/>
            <w:szCs w:val="24"/>
            <w:lang w:val="en"/>
          </w:rPr>
          <w:t>the final job retention benchmark</w:t>
        </w:r>
      </w:ins>
      <w:r w:rsidRPr="00294027">
        <w:rPr>
          <w:rFonts w:ascii="Arial" w:hAnsi="Arial" w:cs="Arial"/>
          <w:sz w:val="24"/>
          <w:szCs w:val="24"/>
          <w:lang w:val="en"/>
        </w:rPr>
        <w:t xml:space="preserve"> in order for extended services to begin at </w:t>
      </w:r>
      <w:del w:id="7" w:author="Author">
        <w:r w:rsidRPr="00294027" w:rsidDel="00FC423C">
          <w:rPr>
            <w:rFonts w:ascii="Arial" w:hAnsi="Arial" w:cs="Arial"/>
            <w:sz w:val="24"/>
            <w:szCs w:val="24"/>
            <w:lang w:val="en"/>
          </w:rPr>
          <w:delText>Benchmark 5</w:delText>
        </w:r>
      </w:del>
      <w:ins w:id="8" w:author="Author">
        <w:r w:rsidR="00FC423C">
          <w:rPr>
            <w:rFonts w:ascii="Arial" w:hAnsi="Arial" w:cs="Arial"/>
            <w:sz w:val="24"/>
            <w:szCs w:val="24"/>
            <w:lang w:val="en"/>
          </w:rPr>
          <w:t>job stability</w:t>
        </w:r>
      </w:ins>
      <w:r w:rsidRPr="00294027">
        <w:rPr>
          <w:rFonts w:ascii="Arial" w:hAnsi="Arial" w:cs="Arial"/>
          <w:sz w:val="24"/>
          <w:szCs w:val="24"/>
          <w:lang w:val="en"/>
        </w:rPr>
        <w:t>; and</w:t>
      </w:r>
    </w:p>
    <w:p w14:paraId="6EE8E055" w14:textId="4FF59450" w:rsidR="00294027" w:rsidRPr="00294027" w:rsidRDefault="00294027" w:rsidP="004C4A3B">
      <w:pPr>
        <w:numPr>
          <w:ilvl w:val="0"/>
          <w:numId w:val="19"/>
        </w:numPr>
        <w:spacing w:before="100" w:beforeAutospacing="1" w:after="100" w:afterAutospacing="1" w:line="240" w:lineRule="auto"/>
        <w:rPr>
          <w:rFonts w:ascii="Arial" w:hAnsi="Arial" w:cs="Arial"/>
          <w:sz w:val="24"/>
          <w:szCs w:val="24"/>
          <w:lang w:val="en"/>
        </w:rPr>
      </w:pPr>
      <w:r w:rsidRPr="00294027">
        <w:rPr>
          <w:rFonts w:ascii="Arial" w:hAnsi="Arial" w:cs="Arial"/>
          <w:sz w:val="24"/>
          <w:szCs w:val="24"/>
          <w:lang w:val="en"/>
        </w:rPr>
        <w:t xml:space="preserve">see </w:t>
      </w:r>
      <w:ins w:id="9" w:author="Author">
        <w:r w:rsidR="00D478F4">
          <w:rPr>
            <w:rFonts w:ascii="Arial" w:hAnsi="Arial" w:cs="Arial"/>
            <w:sz w:val="24"/>
            <w:szCs w:val="24"/>
            <w:lang w:val="en"/>
          </w:rPr>
          <w:t>TWS-VRS &amp; HHS Waiver Sequencing of Services</w:t>
        </w:r>
      </w:ins>
      <w:del w:id="10" w:author="Author">
        <w:r w:rsidRPr="00294027" w:rsidDel="004C4A3B">
          <w:rPr>
            <w:rFonts w:ascii="Arial" w:hAnsi="Arial" w:cs="Arial"/>
            <w:sz w:val="24"/>
            <w:szCs w:val="24"/>
            <w:lang w:val="en"/>
          </w:rPr>
          <w:delText>Employment Services Medicaid Waiver Sequencing</w:delText>
        </w:r>
      </w:del>
      <w:r w:rsidRPr="00294027">
        <w:rPr>
          <w:rFonts w:ascii="Arial" w:hAnsi="Arial" w:cs="Arial"/>
          <w:sz w:val="24"/>
          <w:szCs w:val="24"/>
          <w:lang w:val="en"/>
        </w:rPr>
        <w:t xml:space="preserve"> document.</w:t>
      </w:r>
    </w:p>
    <w:p w14:paraId="4EB339E2" w14:textId="7127AD8A" w:rsidR="00294027" w:rsidRDefault="00294027" w:rsidP="00294027">
      <w:pPr>
        <w:pStyle w:val="NormalWeb"/>
        <w:rPr>
          <w:ins w:id="11" w:author="Author"/>
          <w:rFonts w:ascii="Arial" w:hAnsi="Arial" w:cs="Arial"/>
          <w:lang w:val="en"/>
        </w:rPr>
      </w:pPr>
      <w:r w:rsidRPr="00294027">
        <w:rPr>
          <w:rFonts w:ascii="Arial" w:hAnsi="Arial" w:cs="Arial"/>
          <w:lang w:val="en"/>
        </w:rPr>
        <w:t>This section applies only to customers who have a Medicaid waiver already available to them.</w:t>
      </w:r>
    </w:p>
    <w:p w14:paraId="7FB16BEF" w14:textId="77777777" w:rsidR="00B773F3" w:rsidRPr="00A032AA" w:rsidRDefault="00B773F3" w:rsidP="00A032AA">
      <w:pPr>
        <w:pStyle w:val="Heading4"/>
      </w:pPr>
      <w:r w:rsidRPr="00A032AA">
        <w:t>Supplemental Security Income and Social Security Disability Insurance Recipients</w:t>
      </w:r>
    </w:p>
    <w:p w14:paraId="5486B4BF" w14:textId="77777777" w:rsidR="00B773F3" w:rsidRPr="00B773F3" w:rsidRDefault="00B773F3" w:rsidP="00B773F3">
      <w:pPr>
        <w:spacing w:before="100" w:beforeAutospacing="1" w:after="100" w:afterAutospacing="1" w:line="240" w:lineRule="auto"/>
        <w:rPr>
          <w:rFonts w:ascii="Arial" w:eastAsia="Times New Roman" w:hAnsi="Arial" w:cs="Arial"/>
          <w:sz w:val="24"/>
          <w:szCs w:val="24"/>
          <w:lang w:val="en"/>
        </w:rPr>
      </w:pPr>
      <w:r w:rsidRPr="00B773F3">
        <w:rPr>
          <w:rFonts w:ascii="Arial" w:eastAsia="Times New Roman" w:hAnsi="Arial" w:cs="Arial"/>
          <w:sz w:val="24"/>
          <w:szCs w:val="24"/>
          <w:lang w:val="en"/>
        </w:rPr>
        <w:t>If a customer is eligible for Supplemental Security Income (SSI) and/or Social Security Disability Insurance (SSDI) benefits, the VR counselor must obtain a Benefits Planning Query (BPQY) before making a referral for SE services. The BPQY must be included in the SE referral packet when a customer is a recipient of Social Security.</w:t>
      </w:r>
    </w:p>
    <w:p w14:paraId="1A397ECC" w14:textId="763A5487" w:rsidR="00B773F3" w:rsidRDefault="00B773F3" w:rsidP="00A032AA">
      <w:pPr>
        <w:spacing w:before="100" w:beforeAutospacing="1" w:after="100" w:afterAutospacing="1" w:line="240" w:lineRule="auto"/>
        <w:rPr>
          <w:rFonts w:ascii="Arial" w:hAnsi="Arial" w:cs="Arial"/>
          <w:lang w:val="en"/>
        </w:rPr>
      </w:pPr>
      <w:r w:rsidRPr="00B773F3">
        <w:rPr>
          <w:rFonts w:ascii="Arial" w:eastAsia="Times New Roman" w:hAnsi="Arial" w:cs="Arial"/>
          <w:sz w:val="24"/>
          <w:szCs w:val="24"/>
          <w:lang w:val="en"/>
        </w:rPr>
        <w:t>VR works with the customer to facilitate use of Social Security work incentives when these resources are determined to benefit the customer. For more information about this process, refer to </w:t>
      </w:r>
      <w:hyperlink r:id="rId10" w:anchor="a306-7" w:history="1">
        <w:r w:rsidRPr="00B773F3">
          <w:rPr>
            <w:rFonts w:ascii="Arial" w:eastAsia="Times New Roman" w:hAnsi="Arial" w:cs="Arial"/>
            <w:color w:val="0000FF"/>
            <w:sz w:val="24"/>
            <w:szCs w:val="24"/>
            <w:u w:val="single"/>
            <w:lang w:val="en"/>
          </w:rPr>
          <w:t>VRSM A-306-7: SSA Benefits and Work Incentives Supports and Services Planning Process</w:t>
        </w:r>
      </w:hyperlink>
      <w:r w:rsidRPr="00B773F3">
        <w:rPr>
          <w:rFonts w:ascii="Arial" w:eastAsia="Times New Roman" w:hAnsi="Arial" w:cs="Arial"/>
          <w:sz w:val="24"/>
          <w:szCs w:val="24"/>
          <w:lang w:val="en"/>
        </w:rPr>
        <w:t>.</w:t>
      </w:r>
    </w:p>
    <w:p w14:paraId="51146268" w14:textId="77777777" w:rsidR="007F1234" w:rsidRDefault="007F1234" w:rsidP="007F1234">
      <w:pPr>
        <w:pStyle w:val="Heading4"/>
        <w:rPr>
          <w:lang w:val="en"/>
        </w:rPr>
      </w:pPr>
      <w:r w:rsidRPr="00921118">
        <w:rPr>
          <w:lang w:val="en"/>
        </w:rPr>
        <w:t>Youth with Disabilities Customers and Extended Services</w:t>
      </w:r>
    </w:p>
    <w:p w14:paraId="6B6AB7F8" w14:textId="77777777" w:rsidR="00D80426" w:rsidRPr="009A3232" w:rsidRDefault="00D80426" w:rsidP="00D80426">
      <w:pPr>
        <w:pStyle w:val="NormalWeb"/>
        <w:rPr>
          <w:ins w:id="12" w:author="Author"/>
          <w:rFonts w:ascii="Arial" w:hAnsi="Arial" w:cs="Arial"/>
          <w:lang w:val="en"/>
        </w:rPr>
      </w:pPr>
      <w:ins w:id="13" w:author="Author">
        <w:r>
          <w:rPr>
            <w:rFonts w:ascii="Arial" w:hAnsi="Arial" w:cs="Arial"/>
            <w:lang w:val="en"/>
          </w:rPr>
          <w:t>W</w:t>
        </w:r>
        <w:r w:rsidRPr="009A3232">
          <w:rPr>
            <w:rFonts w:ascii="Arial" w:hAnsi="Arial" w:cs="Arial"/>
            <w:lang w:val="en"/>
          </w:rPr>
          <w:t xml:space="preserve">hen all other available resources for </w:t>
        </w:r>
        <w:r>
          <w:rPr>
            <w:rFonts w:ascii="Arial" w:hAnsi="Arial" w:cs="Arial"/>
            <w:lang w:val="en"/>
          </w:rPr>
          <w:t>e</w:t>
        </w:r>
        <w:r w:rsidRPr="009A3232">
          <w:rPr>
            <w:rFonts w:ascii="Arial" w:hAnsi="Arial" w:cs="Arial"/>
            <w:lang w:val="en"/>
          </w:rPr>
          <w:t xml:space="preserve">xtended </w:t>
        </w:r>
        <w:r>
          <w:rPr>
            <w:rFonts w:ascii="Arial" w:hAnsi="Arial" w:cs="Arial"/>
            <w:lang w:val="en"/>
          </w:rPr>
          <w:t>s</w:t>
        </w:r>
        <w:r w:rsidRPr="009A3232">
          <w:rPr>
            <w:rFonts w:ascii="Arial" w:hAnsi="Arial" w:cs="Arial"/>
            <w:lang w:val="en"/>
          </w:rPr>
          <w:t xml:space="preserve">ervices, such as Medicaid Waiver </w:t>
        </w:r>
        <w:r>
          <w:rPr>
            <w:rFonts w:ascii="Arial" w:hAnsi="Arial" w:cs="Arial"/>
            <w:lang w:val="en"/>
          </w:rPr>
          <w:t>p</w:t>
        </w:r>
        <w:r w:rsidRPr="009A3232">
          <w:rPr>
            <w:rFonts w:ascii="Arial" w:hAnsi="Arial" w:cs="Arial"/>
            <w:lang w:val="en"/>
          </w:rPr>
          <w:t>rograms, natural supports, other public agencies, and/or private nonprofit organizations are not available to the customer</w:t>
        </w:r>
        <w:r>
          <w:rPr>
            <w:rFonts w:ascii="Arial" w:hAnsi="Arial" w:cs="Arial"/>
            <w:lang w:val="en"/>
          </w:rPr>
          <w:t>,</w:t>
        </w:r>
        <w:r w:rsidRPr="009A3232">
          <w:rPr>
            <w:rFonts w:ascii="Arial" w:hAnsi="Arial" w:cs="Arial"/>
            <w:lang w:val="en"/>
          </w:rPr>
          <w:t> </w:t>
        </w:r>
        <w:r>
          <w:rPr>
            <w:rFonts w:ascii="Arial" w:hAnsi="Arial" w:cs="Arial"/>
            <w:lang w:val="en"/>
          </w:rPr>
          <w:t>TWC-</w:t>
        </w:r>
        <w:r w:rsidRPr="009A3232">
          <w:rPr>
            <w:rFonts w:ascii="Arial" w:hAnsi="Arial" w:cs="Arial"/>
            <w:lang w:val="en"/>
          </w:rPr>
          <w:t>VR</w:t>
        </w:r>
        <w:r>
          <w:rPr>
            <w:rFonts w:ascii="Arial" w:hAnsi="Arial" w:cs="Arial"/>
            <w:lang w:val="en"/>
          </w:rPr>
          <w:t>D</w:t>
        </w:r>
        <w:r w:rsidRPr="009A3232">
          <w:rPr>
            <w:rFonts w:ascii="Arial" w:hAnsi="Arial" w:cs="Arial"/>
            <w:lang w:val="en"/>
          </w:rPr>
          <w:t xml:space="preserve"> can provide </w:t>
        </w:r>
        <w:r>
          <w:rPr>
            <w:rFonts w:ascii="Arial" w:hAnsi="Arial" w:cs="Arial"/>
            <w:lang w:val="en"/>
          </w:rPr>
          <w:t>e</w:t>
        </w:r>
        <w:r w:rsidRPr="009A3232">
          <w:rPr>
            <w:rFonts w:ascii="Arial" w:hAnsi="Arial" w:cs="Arial"/>
            <w:lang w:val="en"/>
          </w:rPr>
          <w:t xml:space="preserve">xtended </w:t>
        </w:r>
        <w:r>
          <w:rPr>
            <w:rFonts w:ascii="Arial" w:hAnsi="Arial" w:cs="Arial"/>
            <w:lang w:val="en"/>
          </w:rPr>
          <w:t>s</w:t>
        </w:r>
        <w:r w:rsidRPr="009A3232">
          <w:rPr>
            <w:rFonts w:ascii="Arial" w:hAnsi="Arial" w:cs="Arial"/>
            <w:lang w:val="en"/>
          </w:rPr>
          <w:t>ervices</w:t>
        </w:r>
        <w:r w:rsidRPr="00C40AF1">
          <w:rPr>
            <w:rFonts w:ascii="Arial" w:hAnsi="Arial"/>
            <w:lang w:val="en"/>
          </w:rPr>
          <w:t xml:space="preserve"> to </w:t>
        </w:r>
        <w:r w:rsidRPr="009A3232">
          <w:rPr>
            <w:rFonts w:ascii="Arial" w:hAnsi="Arial" w:cs="Arial"/>
            <w:lang w:val="en"/>
          </w:rPr>
          <w:t xml:space="preserve">VR customers who are </w:t>
        </w:r>
        <w:r>
          <w:rPr>
            <w:rFonts w:ascii="Arial" w:hAnsi="Arial" w:cs="Arial"/>
            <w:lang w:val="en"/>
          </w:rPr>
          <w:t>“</w:t>
        </w:r>
        <w:r w:rsidRPr="009A3232">
          <w:rPr>
            <w:rFonts w:ascii="Arial" w:hAnsi="Arial" w:cs="Arial"/>
            <w:lang w:val="en"/>
          </w:rPr>
          <w:t xml:space="preserve">youth with </w:t>
        </w:r>
        <w:r>
          <w:rPr>
            <w:rFonts w:ascii="Arial" w:hAnsi="Arial" w:cs="Arial"/>
            <w:lang w:val="en"/>
          </w:rPr>
          <w:t xml:space="preserve">a </w:t>
        </w:r>
        <w:r w:rsidRPr="009A3232">
          <w:rPr>
            <w:rFonts w:ascii="Arial" w:hAnsi="Arial" w:cs="Arial"/>
            <w:lang w:val="en"/>
          </w:rPr>
          <w:t>disabilit</w:t>
        </w:r>
        <w:r>
          <w:rPr>
            <w:rFonts w:ascii="Arial" w:hAnsi="Arial" w:cs="Arial"/>
            <w:lang w:val="en"/>
          </w:rPr>
          <w:t>y.” Services can be provided</w:t>
        </w:r>
        <w:r w:rsidRPr="009A3232">
          <w:rPr>
            <w:rFonts w:ascii="Arial" w:hAnsi="Arial" w:cs="Arial"/>
            <w:lang w:val="en"/>
          </w:rPr>
          <w:t xml:space="preserve"> for </w:t>
        </w:r>
        <w:r>
          <w:rPr>
            <w:rFonts w:ascii="Arial" w:hAnsi="Arial" w:cs="Arial"/>
            <w:lang w:val="en"/>
          </w:rPr>
          <w:lastRenderedPageBreak/>
          <w:t>a period not to exceed</w:t>
        </w:r>
        <w:r w:rsidRPr="009A3232">
          <w:rPr>
            <w:rFonts w:ascii="Arial" w:hAnsi="Arial" w:cs="Arial"/>
            <w:lang w:val="en"/>
          </w:rPr>
          <w:t xml:space="preserve"> four years or until the youth reaches </w:t>
        </w:r>
        <w:r>
          <w:rPr>
            <w:rFonts w:ascii="Arial" w:hAnsi="Arial" w:cs="Arial"/>
            <w:lang w:val="en"/>
          </w:rPr>
          <w:t xml:space="preserve">the </w:t>
        </w:r>
        <w:r w:rsidRPr="009A3232">
          <w:rPr>
            <w:rFonts w:ascii="Arial" w:hAnsi="Arial" w:cs="Arial"/>
            <w:lang w:val="en"/>
          </w:rPr>
          <w:t xml:space="preserve">age of 25 and no longer meets the definition of a "youth with a disability," whichever occurs first. See the glossary for the definition of "youth with </w:t>
        </w:r>
        <w:r>
          <w:rPr>
            <w:rFonts w:ascii="Arial" w:hAnsi="Arial" w:cs="Arial"/>
            <w:lang w:val="en"/>
          </w:rPr>
          <w:t xml:space="preserve">a </w:t>
        </w:r>
        <w:r w:rsidRPr="009A3232">
          <w:rPr>
            <w:rFonts w:ascii="Arial" w:hAnsi="Arial" w:cs="Arial"/>
            <w:lang w:val="en"/>
          </w:rPr>
          <w:t>disabilit</w:t>
        </w:r>
        <w:r>
          <w:rPr>
            <w:rFonts w:ascii="Arial" w:hAnsi="Arial" w:cs="Arial"/>
            <w:lang w:val="en"/>
          </w:rPr>
          <w:t>y</w:t>
        </w:r>
        <w:r w:rsidRPr="009A3232">
          <w:rPr>
            <w:rFonts w:ascii="Arial" w:hAnsi="Arial" w:cs="Arial"/>
            <w:lang w:val="en"/>
          </w:rPr>
          <w:t>."</w:t>
        </w:r>
      </w:ins>
    </w:p>
    <w:p w14:paraId="7820A7C4" w14:textId="77777777" w:rsidR="00D80426" w:rsidRPr="00C40AF1" w:rsidRDefault="00D80426" w:rsidP="00D80426">
      <w:pPr>
        <w:pStyle w:val="NormalWeb"/>
        <w:rPr>
          <w:ins w:id="14" w:author="Author"/>
          <w:lang w:val="en"/>
        </w:rPr>
      </w:pPr>
      <w:ins w:id="15" w:author="Author">
        <w:r w:rsidRPr="009A3232">
          <w:rPr>
            <w:rFonts w:ascii="Arial" w:hAnsi="Arial" w:cs="Arial"/>
            <w:lang w:val="en"/>
          </w:rPr>
          <w:t xml:space="preserve">When VR sponsors extended services for youth with disabilities, the case must continue to </w:t>
        </w:r>
        <w:r>
          <w:rPr>
            <w:rFonts w:ascii="Arial" w:hAnsi="Arial" w:cs="Arial"/>
            <w:lang w:val="en"/>
          </w:rPr>
          <w:t>maintain</w:t>
        </w:r>
        <w:r w:rsidRPr="009A3232">
          <w:rPr>
            <w:rFonts w:ascii="Arial" w:hAnsi="Arial" w:cs="Arial"/>
            <w:lang w:val="en"/>
          </w:rPr>
          <w:t xml:space="preserve"> job stability status. Job </w:t>
        </w:r>
        <w:r>
          <w:rPr>
            <w:rFonts w:ascii="Arial" w:hAnsi="Arial" w:cs="Arial"/>
            <w:lang w:val="en"/>
          </w:rPr>
          <w:t>s</w:t>
        </w:r>
        <w:r w:rsidRPr="009A3232">
          <w:rPr>
            <w:rFonts w:ascii="Arial" w:hAnsi="Arial" w:cs="Arial"/>
            <w:lang w:val="en"/>
          </w:rPr>
          <w:t xml:space="preserve">kills </w:t>
        </w:r>
        <w:r>
          <w:rPr>
            <w:rFonts w:ascii="Arial" w:hAnsi="Arial" w:cs="Arial"/>
            <w:lang w:val="en"/>
          </w:rPr>
          <w:t>t</w:t>
        </w:r>
        <w:r w:rsidRPr="009A3232">
          <w:rPr>
            <w:rFonts w:ascii="Arial" w:hAnsi="Arial" w:cs="Arial"/>
            <w:lang w:val="en"/>
          </w:rPr>
          <w:t>raining is how TW</w:t>
        </w:r>
        <w:r>
          <w:rPr>
            <w:rFonts w:ascii="Arial" w:hAnsi="Arial" w:cs="Arial"/>
            <w:lang w:val="en"/>
          </w:rPr>
          <w:t>C</w:t>
        </w:r>
        <w:r w:rsidRPr="009A3232">
          <w:rPr>
            <w:rFonts w:ascii="Arial" w:hAnsi="Arial" w:cs="Arial"/>
            <w:lang w:val="en"/>
          </w:rPr>
          <w:t>-VR</w:t>
        </w:r>
        <w:r>
          <w:rPr>
            <w:rFonts w:ascii="Arial" w:hAnsi="Arial" w:cs="Arial"/>
            <w:lang w:val="en"/>
          </w:rPr>
          <w:t>D</w:t>
        </w:r>
        <w:r w:rsidRPr="009A3232">
          <w:rPr>
            <w:rFonts w:ascii="Arial" w:hAnsi="Arial" w:cs="Arial"/>
            <w:lang w:val="en"/>
          </w:rPr>
          <w:t xml:space="preserve"> purchases </w:t>
        </w:r>
        <w:r>
          <w:rPr>
            <w:rFonts w:ascii="Arial" w:hAnsi="Arial" w:cs="Arial"/>
            <w:lang w:val="en"/>
          </w:rPr>
          <w:t>e</w:t>
        </w:r>
        <w:r w:rsidRPr="009A3232">
          <w:rPr>
            <w:rFonts w:ascii="Arial" w:hAnsi="Arial" w:cs="Arial"/>
            <w:lang w:val="en"/>
          </w:rPr>
          <w:t xml:space="preserve">xtended </w:t>
        </w:r>
        <w:r>
          <w:rPr>
            <w:rFonts w:ascii="Arial" w:hAnsi="Arial" w:cs="Arial"/>
            <w:lang w:val="en"/>
          </w:rPr>
          <w:t>s</w:t>
        </w:r>
        <w:r w:rsidRPr="009A3232">
          <w:rPr>
            <w:rFonts w:ascii="Arial" w:hAnsi="Arial" w:cs="Arial"/>
            <w:lang w:val="en"/>
          </w:rPr>
          <w:t>ervice</w:t>
        </w:r>
        <w:r>
          <w:rPr>
            <w:rFonts w:ascii="Arial" w:hAnsi="Arial" w:cs="Arial"/>
            <w:lang w:val="en"/>
          </w:rPr>
          <w:t>s</w:t>
        </w:r>
        <w:r w:rsidRPr="009A3232">
          <w:rPr>
            <w:rFonts w:ascii="Arial" w:hAnsi="Arial" w:cs="Arial"/>
            <w:lang w:val="en"/>
          </w:rPr>
          <w:t xml:space="preserve"> for a customer</w:t>
        </w:r>
        <w:r>
          <w:rPr>
            <w:rFonts w:ascii="Arial" w:hAnsi="Arial" w:cs="Arial"/>
            <w:lang w:val="en"/>
          </w:rPr>
          <w:t xml:space="preserve">. </w:t>
        </w:r>
        <w:r w:rsidRPr="009A3232">
          <w:rPr>
            <w:rFonts w:ascii="Arial" w:hAnsi="Arial" w:cs="Arial"/>
            <w:lang w:val="en"/>
          </w:rPr>
          <w:t xml:space="preserve">For information on how </w:t>
        </w:r>
        <w:r>
          <w:rPr>
            <w:rFonts w:ascii="Arial" w:hAnsi="Arial" w:cs="Arial"/>
            <w:lang w:val="en"/>
          </w:rPr>
          <w:t>j</w:t>
        </w:r>
        <w:r w:rsidRPr="009A3232">
          <w:rPr>
            <w:rFonts w:ascii="Arial" w:hAnsi="Arial" w:cs="Arial"/>
            <w:lang w:val="en"/>
          </w:rPr>
          <w:t xml:space="preserve">ob </w:t>
        </w:r>
        <w:r>
          <w:rPr>
            <w:rFonts w:ascii="Arial" w:hAnsi="Arial" w:cs="Arial"/>
            <w:lang w:val="en"/>
          </w:rPr>
          <w:t>s</w:t>
        </w:r>
        <w:r w:rsidRPr="009A3232">
          <w:rPr>
            <w:rFonts w:ascii="Arial" w:hAnsi="Arial" w:cs="Arial"/>
            <w:lang w:val="en"/>
          </w:rPr>
          <w:t xml:space="preserve">kills </w:t>
        </w:r>
        <w:r>
          <w:rPr>
            <w:rFonts w:ascii="Arial" w:hAnsi="Arial" w:cs="Arial"/>
            <w:lang w:val="en"/>
          </w:rPr>
          <w:t>t</w:t>
        </w:r>
        <w:r w:rsidRPr="009A3232">
          <w:rPr>
            <w:rFonts w:ascii="Arial" w:hAnsi="Arial" w:cs="Arial"/>
            <w:lang w:val="en"/>
          </w:rPr>
          <w:t xml:space="preserve">raining </w:t>
        </w:r>
        <w:r>
          <w:rPr>
            <w:rFonts w:ascii="Arial" w:hAnsi="Arial" w:cs="Arial"/>
            <w:lang w:val="en"/>
          </w:rPr>
          <w:t>may</w:t>
        </w:r>
        <w:r w:rsidRPr="009A3232">
          <w:rPr>
            <w:rFonts w:ascii="Arial" w:hAnsi="Arial" w:cs="Arial"/>
            <w:lang w:val="en"/>
          </w:rPr>
          <w:t xml:space="preserve"> </w:t>
        </w:r>
        <w:r w:rsidRPr="00C40AF1">
          <w:rPr>
            <w:rFonts w:ascii="Arial" w:hAnsi="Arial"/>
            <w:lang w:val="en"/>
          </w:rPr>
          <w:t xml:space="preserve">be </w:t>
        </w:r>
        <w:r w:rsidRPr="009A3232">
          <w:rPr>
            <w:rFonts w:ascii="Arial" w:hAnsi="Arial" w:cs="Arial"/>
            <w:lang w:val="en"/>
          </w:rPr>
          <w:t xml:space="preserve">used as an </w:t>
        </w:r>
        <w:r>
          <w:rPr>
            <w:rFonts w:ascii="Arial" w:hAnsi="Arial" w:cs="Arial"/>
            <w:lang w:val="en"/>
          </w:rPr>
          <w:t>e</w:t>
        </w:r>
        <w:r w:rsidRPr="009A3232">
          <w:rPr>
            <w:rFonts w:ascii="Arial" w:hAnsi="Arial" w:cs="Arial"/>
            <w:lang w:val="en"/>
          </w:rPr>
          <w:t xml:space="preserve">xtended </w:t>
        </w:r>
        <w:r>
          <w:rPr>
            <w:rFonts w:ascii="Arial" w:hAnsi="Arial" w:cs="Arial"/>
            <w:lang w:val="en"/>
          </w:rPr>
          <w:t>s</w:t>
        </w:r>
        <w:r w:rsidRPr="009A3232">
          <w:rPr>
            <w:rFonts w:ascii="Arial" w:hAnsi="Arial" w:cs="Arial"/>
            <w:lang w:val="en"/>
          </w:rPr>
          <w:t xml:space="preserve">ervice, refer to </w:t>
        </w:r>
        <w:r>
          <w:fldChar w:fldCharType="begin"/>
        </w:r>
        <w:r>
          <w:instrText xml:space="preserve"> HYPERLINK "https://www.twc.texas.gov/standards-manual/vr-sfp-chapter-17" \l "s17-5-1-1" </w:instrText>
        </w:r>
        <w:r>
          <w:fldChar w:fldCharType="separate"/>
        </w:r>
        <w:r w:rsidRPr="009A3232">
          <w:rPr>
            <w:rStyle w:val="Hyperlink"/>
            <w:rFonts w:ascii="Arial" w:eastAsiaTheme="majorEastAsia" w:hAnsi="Arial" w:cs="Arial"/>
            <w:lang w:val="en"/>
          </w:rPr>
          <w:t xml:space="preserve">VR-SFP Chapter 17, </w:t>
        </w:r>
        <w:r>
          <w:rPr>
            <w:rStyle w:val="Hyperlink"/>
            <w:rFonts w:ascii="Arial" w:eastAsiaTheme="majorEastAsia" w:hAnsi="Arial" w:cs="Arial"/>
            <w:lang w:val="en"/>
          </w:rPr>
          <w:t>S</w:t>
        </w:r>
        <w:r w:rsidRPr="009A3232">
          <w:rPr>
            <w:rStyle w:val="Hyperlink"/>
            <w:rFonts w:ascii="Arial" w:eastAsiaTheme="majorEastAsia" w:hAnsi="Arial" w:cs="Arial"/>
            <w:lang w:val="en"/>
          </w:rPr>
          <w:t>ection 17.5.1.1 Purchasing Job Skills Training for Extended Services for Youth with Disabilities</w:t>
        </w:r>
        <w:r>
          <w:rPr>
            <w:rStyle w:val="Hyperlink"/>
            <w:rFonts w:ascii="Arial" w:eastAsiaTheme="majorEastAsia" w:hAnsi="Arial" w:cs="Arial"/>
            <w:lang w:val="en"/>
          </w:rPr>
          <w:fldChar w:fldCharType="end"/>
        </w:r>
        <w:r w:rsidRPr="009A3232">
          <w:rPr>
            <w:rFonts w:ascii="Arial" w:hAnsi="Arial" w:cs="Arial"/>
            <w:lang w:val="en"/>
          </w:rPr>
          <w:t>.</w:t>
        </w:r>
      </w:ins>
    </w:p>
    <w:p w14:paraId="160FFDA2" w14:textId="4D1A331B" w:rsidR="007F1234" w:rsidRPr="007F1234" w:rsidDel="009B701B" w:rsidRDefault="007F1234" w:rsidP="007F1234">
      <w:pPr>
        <w:pStyle w:val="NormalWeb"/>
        <w:rPr>
          <w:del w:id="16" w:author="Author"/>
          <w:rFonts w:ascii="Arial" w:hAnsi="Arial" w:cs="Arial"/>
          <w:lang w:val="en"/>
        </w:rPr>
      </w:pPr>
      <w:del w:id="17" w:author="Author">
        <w:r w:rsidRPr="007F1234" w:rsidDel="009B701B">
          <w:rPr>
            <w:rFonts w:ascii="Arial" w:hAnsi="Arial" w:cs="Arial"/>
            <w:lang w:val="en"/>
          </w:rPr>
          <w:delText>VR must provide Extended Services, when no other resource can be identified for VR customers who are "youth with disabilities" for a period of up to four years or until the youth reaches the age of 25 and no longer meets the definition of a "youth with a disability" (see glossary for a definition);</w:delText>
        </w:r>
      </w:del>
    </w:p>
    <w:p w14:paraId="7E81FF1F" w14:textId="404DACAF" w:rsidR="007F1234" w:rsidRPr="007F1234" w:rsidDel="009B701B" w:rsidRDefault="007F1234" w:rsidP="007F1234">
      <w:pPr>
        <w:pStyle w:val="NormalWeb"/>
        <w:rPr>
          <w:del w:id="18" w:author="Author"/>
          <w:rFonts w:ascii="Arial" w:hAnsi="Arial" w:cs="Arial"/>
          <w:lang w:val="en"/>
        </w:rPr>
      </w:pPr>
      <w:del w:id="19" w:author="Author">
        <w:r w:rsidRPr="007F1234" w:rsidDel="009B701B">
          <w:rPr>
            <w:rFonts w:ascii="Arial" w:hAnsi="Arial" w:cs="Arial"/>
            <w:lang w:val="en"/>
          </w:rPr>
          <w:delText>When VR purchases Job Skills Training to provide Extended Services for "youth with disabilities" the Extended Services:</w:delText>
        </w:r>
      </w:del>
    </w:p>
    <w:p w14:paraId="5C254F35" w14:textId="6CB43737" w:rsidR="007F1234" w:rsidRPr="007F1234" w:rsidDel="009B701B" w:rsidRDefault="007F1234" w:rsidP="007F1234">
      <w:pPr>
        <w:numPr>
          <w:ilvl w:val="0"/>
          <w:numId w:val="20"/>
        </w:numPr>
        <w:spacing w:before="100" w:beforeAutospacing="1" w:after="100" w:afterAutospacing="1" w:line="240" w:lineRule="auto"/>
        <w:rPr>
          <w:del w:id="20" w:author="Author"/>
          <w:rFonts w:ascii="Arial" w:hAnsi="Arial" w:cs="Arial"/>
          <w:sz w:val="24"/>
          <w:szCs w:val="24"/>
          <w:lang w:val="en"/>
        </w:rPr>
      </w:pPr>
      <w:del w:id="21" w:author="Author">
        <w:r w:rsidRPr="007F1234" w:rsidDel="009B701B">
          <w:rPr>
            <w:rFonts w:ascii="Arial" w:hAnsi="Arial" w:cs="Arial"/>
            <w:sz w:val="24"/>
            <w:szCs w:val="24"/>
            <w:lang w:val="en"/>
          </w:rPr>
          <w:delText>must be in place and working prior to Benchmark 5 Job Stability, being achieved;</w:delText>
        </w:r>
      </w:del>
    </w:p>
    <w:p w14:paraId="1E5C8357" w14:textId="0425BF59" w:rsidR="007F1234" w:rsidRPr="007F1234" w:rsidDel="009B701B" w:rsidRDefault="007F1234" w:rsidP="007F1234">
      <w:pPr>
        <w:numPr>
          <w:ilvl w:val="0"/>
          <w:numId w:val="20"/>
        </w:numPr>
        <w:spacing w:before="100" w:beforeAutospacing="1" w:after="100" w:afterAutospacing="1" w:line="240" w:lineRule="auto"/>
        <w:rPr>
          <w:del w:id="22" w:author="Author"/>
          <w:rFonts w:ascii="Arial" w:hAnsi="Arial" w:cs="Arial"/>
          <w:sz w:val="24"/>
          <w:szCs w:val="24"/>
          <w:lang w:val="en"/>
        </w:rPr>
      </w:pPr>
      <w:del w:id="23" w:author="Author">
        <w:r w:rsidRPr="007F1234" w:rsidDel="009B701B">
          <w:rPr>
            <w:rFonts w:ascii="Arial" w:hAnsi="Arial" w:cs="Arial"/>
            <w:sz w:val="24"/>
            <w:szCs w:val="24"/>
            <w:lang w:val="en"/>
          </w:rPr>
          <w:delText>may be purchased simultaneously with the Supported Employment Benchmark 6: Case Closure; and</w:delText>
        </w:r>
      </w:del>
    </w:p>
    <w:p w14:paraId="5E276756" w14:textId="71833408" w:rsidR="007F1234" w:rsidRPr="007F1234" w:rsidDel="009B701B" w:rsidRDefault="007F1234" w:rsidP="007F1234">
      <w:pPr>
        <w:numPr>
          <w:ilvl w:val="0"/>
          <w:numId w:val="20"/>
        </w:numPr>
        <w:spacing w:before="100" w:beforeAutospacing="1" w:after="100" w:afterAutospacing="1" w:line="240" w:lineRule="auto"/>
        <w:rPr>
          <w:del w:id="24" w:author="Author"/>
          <w:rFonts w:ascii="Arial" w:hAnsi="Arial" w:cs="Arial"/>
          <w:sz w:val="24"/>
          <w:szCs w:val="24"/>
          <w:lang w:val="en"/>
        </w:rPr>
      </w:pPr>
      <w:del w:id="25" w:author="Author">
        <w:r w:rsidRPr="007F1234" w:rsidDel="009B701B">
          <w:rPr>
            <w:rFonts w:ascii="Arial" w:hAnsi="Arial" w:cs="Arial"/>
            <w:sz w:val="24"/>
            <w:szCs w:val="24"/>
            <w:lang w:val="en"/>
          </w:rPr>
          <w:delText>must be approved using a VR3472. </w:delText>
        </w:r>
      </w:del>
    </w:p>
    <w:p w14:paraId="28B43A11" w14:textId="77777777" w:rsidR="007F1234" w:rsidRPr="007F1234" w:rsidRDefault="007F1234" w:rsidP="007F1234">
      <w:pPr>
        <w:pStyle w:val="NormalWeb"/>
        <w:rPr>
          <w:rFonts w:ascii="Arial" w:hAnsi="Arial" w:cs="Arial"/>
          <w:lang w:val="en"/>
        </w:rPr>
      </w:pPr>
      <w:r w:rsidRPr="007F1234">
        <w:rPr>
          <w:rFonts w:ascii="Arial" w:hAnsi="Arial" w:cs="Arial"/>
          <w:lang w:val="en"/>
        </w:rPr>
        <w:t>VR counselor must continue to seek out resources to fund the Extended Services until a resource for Extended Services is identified or the case is closed.</w:t>
      </w:r>
    </w:p>
    <w:p w14:paraId="25246044" w14:textId="77777777" w:rsidR="007F1234" w:rsidRPr="007F1234" w:rsidRDefault="007F1234" w:rsidP="007F1234">
      <w:pPr>
        <w:pStyle w:val="NormalWeb"/>
        <w:rPr>
          <w:rFonts w:ascii="Arial" w:hAnsi="Arial" w:cs="Arial"/>
          <w:lang w:val="en"/>
        </w:rPr>
      </w:pPr>
      <w:r w:rsidRPr="007F1234">
        <w:rPr>
          <w:rFonts w:ascii="Arial" w:hAnsi="Arial" w:cs="Arial"/>
          <w:lang w:val="en"/>
        </w:rPr>
        <w:t>A case cannot be closed until 90 days after VR is no longer providing Extended Services for "youth with disabilities" customers.</w:t>
      </w:r>
    </w:p>
    <w:p w14:paraId="7F8DCC1E" w14:textId="722C891A" w:rsidR="007F1234" w:rsidRPr="007F1234" w:rsidDel="0001276F" w:rsidRDefault="007F1234" w:rsidP="007F1234">
      <w:pPr>
        <w:pStyle w:val="NormalWeb"/>
        <w:rPr>
          <w:del w:id="26" w:author="Author"/>
          <w:rFonts w:ascii="Arial" w:hAnsi="Arial" w:cs="Arial"/>
          <w:lang w:val="en"/>
        </w:rPr>
      </w:pPr>
      <w:del w:id="27" w:author="Author">
        <w:r w:rsidRPr="007F1234" w:rsidDel="0001276F">
          <w:rPr>
            <w:rFonts w:ascii="Arial" w:hAnsi="Arial" w:cs="Arial"/>
            <w:lang w:val="en"/>
          </w:rPr>
          <w:delText xml:space="preserve">For information on how Job Skills Training can be used as an Extended Service refer to </w:delText>
        </w:r>
        <w:r w:rsidRPr="007F1234" w:rsidDel="0001276F">
          <w:rPr>
            <w:rFonts w:ascii="Arial" w:hAnsi="Arial" w:cs="Arial"/>
            <w:lang w:val="en"/>
          </w:rPr>
          <w:fldChar w:fldCharType="begin"/>
        </w:r>
        <w:r w:rsidRPr="007F1234" w:rsidDel="0001276F">
          <w:rPr>
            <w:rFonts w:ascii="Arial" w:hAnsi="Arial" w:cs="Arial"/>
            <w:lang w:val="en"/>
          </w:rPr>
          <w:delInstrText xml:space="preserve"> HYPERLINK "https://www.twc.texas.gov/standards-manual/vr-sfp-chapter-17" \l "s1751" </w:delInstrText>
        </w:r>
        <w:r w:rsidRPr="007F1234" w:rsidDel="0001276F">
          <w:rPr>
            <w:rFonts w:ascii="Arial" w:hAnsi="Arial" w:cs="Arial"/>
            <w:lang w:val="en"/>
          </w:rPr>
          <w:fldChar w:fldCharType="separate"/>
        </w:r>
        <w:r w:rsidRPr="007F1234" w:rsidDel="0001276F">
          <w:rPr>
            <w:rStyle w:val="Hyperlink"/>
            <w:rFonts w:ascii="Arial" w:hAnsi="Arial" w:cs="Arial"/>
            <w:lang w:val="en"/>
          </w:rPr>
          <w:delText>VR-SFP Chapter 17, section 17.5.1.1 Purchasing Job Skills Training for Extended Services for Youth with Disabilities</w:delText>
        </w:r>
        <w:r w:rsidRPr="007F1234" w:rsidDel="0001276F">
          <w:rPr>
            <w:rFonts w:ascii="Arial" w:hAnsi="Arial" w:cs="Arial"/>
            <w:lang w:val="en"/>
          </w:rPr>
          <w:fldChar w:fldCharType="end"/>
        </w:r>
        <w:r w:rsidRPr="007F1234" w:rsidDel="0001276F">
          <w:rPr>
            <w:rFonts w:ascii="Arial" w:hAnsi="Arial" w:cs="Arial"/>
            <w:lang w:val="en"/>
          </w:rPr>
          <w:delText>.</w:delText>
        </w:r>
      </w:del>
    </w:p>
    <w:p w14:paraId="7DDC9CAC" w14:textId="40C521D0" w:rsidR="007F1234" w:rsidRPr="007F1234" w:rsidDel="0001276F" w:rsidRDefault="007F1234" w:rsidP="007F1234">
      <w:pPr>
        <w:pStyle w:val="NormalWeb"/>
        <w:rPr>
          <w:del w:id="28" w:author="Author"/>
          <w:rFonts w:ascii="Arial" w:hAnsi="Arial" w:cs="Arial"/>
          <w:lang w:val="en"/>
        </w:rPr>
      </w:pPr>
      <w:del w:id="29" w:author="Author">
        <w:r w:rsidRPr="007F1234" w:rsidDel="0001276F">
          <w:rPr>
            <w:rFonts w:ascii="Arial" w:hAnsi="Arial" w:cs="Arial"/>
            <w:lang w:val="en"/>
          </w:rPr>
          <w:delText xml:space="preserve">For more information on Extended Services for youth with disabilities, refer to </w:delText>
        </w:r>
        <w:r w:rsidRPr="007F1234" w:rsidDel="0001276F">
          <w:rPr>
            <w:rFonts w:ascii="Arial" w:hAnsi="Arial" w:cs="Arial"/>
            <w:lang w:val="en"/>
          </w:rPr>
          <w:fldChar w:fldCharType="begin"/>
        </w:r>
        <w:r w:rsidRPr="007F1234" w:rsidDel="0001276F">
          <w:rPr>
            <w:rFonts w:ascii="Arial" w:hAnsi="Arial" w:cs="Arial"/>
            <w:lang w:val="en"/>
          </w:rPr>
          <w:delInstrText xml:space="preserve"> HYPERLINK "https://www.twc.texas.gov/standards-manual/vr-sfp-chapter-18" \l "s1838" </w:delInstrText>
        </w:r>
        <w:r w:rsidRPr="007F1234" w:rsidDel="0001276F">
          <w:rPr>
            <w:rFonts w:ascii="Arial" w:hAnsi="Arial" w:cs="Arial"/>
            <w:lang w:val="en"/>
          </w:rPr>
          <w:fldChar w:fldCharType="separate"/>
        </w:r>
        <w:r w:rsidRPr="007F1234" w:rsidDel="0001276F">
          <w:rPr>
            <w:rStyle w:val="Hyperlink"/>
            <w:rFonts w:ascii="Arial" w:hAnsi="Arial" w:cs="Arial"/>
            <w:lang w:val="en"/>
          </w:rPr>
          <w:delText>VR-SFP 18.3.8 Extended Services</w:delText>
        </w:r>
        <w:r w:rsidRPr="007F1234" w:rsidDel="0001276F">
          <w:rPr>
            <w:rFonts w:ascii="Arial" w:hAnsi="Arial" w:cs="Arial"/>
            <w:lang w:val="en"/>
          </w:rPr>
          <w:fldChar w:fldCharType="end"/>
        </w:r>
        <w:r w:rsidRPr="007F1234" w:rsidDel="0001276F">
          <w:rPr>
            <w:rFonts w:ascii="Arial" w:hAnsi="Arial" w:cs="Arial"/>
            <w:lang w:val="en"/>
          </w:rPr>
          <w:delText>.</w:delText>
        </w:r>
      </w:del>
    </w:p>
    <w:p w14:paraId="13736368" w14:textId="77777777" w:rsidR="007F1234" w:rsidRPr="007F1234" w:rsidRDefault="007F1234" w:rsidP="007F1234">
      <w:pPr>
        <w:pStyle w:val="NormalWeb"/>
        <w:rPr>
          <w:rFonts w:ascii="Arial" w:hAnsi="Arial" w:cs="Arial"/>
          <w:lang w:val="en"/>
        </w:rPr>
      </w:pPr>
      <w:r w:rsidRPr="007F1234">
        <w:rPr>
          <w:rFonts w:ascii="Arial" w:hAnsi="Arial" w:cs="Arial"/>
          <w:lang w:val="en"/>
        </w:rPr>
        <w:t xml:space="preserve">For more information on services for youth with disabilities, refer to </w:t>
      </w:r>
      <w:hyperlink r:id="rId11" w:history="1">
        <w:r w:rsidRPr="007F1234">
          <w:rPr>
            <w:rStyle w:val="Hyperlink"/>
            <w:rFonts w:ascii="Arial" w:hAnsi="Arial" w:cs="Arial"/>
            <w:lang w:val="en"/>
          </w:rPr>
          <w:t>VRSM C-1300: Transition Services for Students and Youth with Disabilities</w:t>
        </w:r>
      </w:hyperlink>
      <w:r w:rsidRPr="007F1234">
        <w:rPr>
          <w:rFonts w:ascii="Arial" w:hAnsi="Arial" w:cs="Arial"/>
          <w:lang w:val="en"/>
        </w:rPr>
        <w:t>.</w:t>
      </w:r>
    </w:p>
    <w:p w14:paraId="771222FE" w14:textId="1D953FCF" w:rsidR="007F1234" w:rsidRDefault="007F1234" w:rsidP="00294027">
      <w:pPr>
        <w:pStyle w:val="NormalWeb"/>
        <w:rPr>
          <w:ins w:id="30" w:author="Author"/>
          <w:rFonts w:ascii="Arial" w:hAnsi="Arial" w:cs="Arial"/>
          <w:lang w:val="en"/>
        </w:rPr>
      </w:pPr>
      <w:r w:rsidRPr="007F1234">
        <w:rPr>
          <w:rFonts w:ascii="Arial" w:hAnsi="Arial" w:cs="Arial"/>
          <w:lang w:val="en"/>
        </w:rPr>
        <w:t xml:space="preserve">For more information about using comparable benefits, refer to </w:t>
      </w:r>
      <w:hyperlink r:id="rId12" w:history="1">
        <w:r w:rsidRPr="007F1234">
          <w:rPr>
            <w:rStyle w:val="Hyperlink"/>
            <w:rFonts w:ascii="Arial" w:hAnsi="Arial" w:cs="Arial"/>
            <w:lang w:val="en"/>
          </w:rPr>
          <w:t>VRSM B-400: Completing the Comprehensive Assessment</w:t>
        </w:r>
      </w:hyperlink>
      <w:r w:rsidRPr="007F1234">
        <w:rPr>
          <w:rFonts w:ascii="Arial" w:hAnsi="Arial" w:cs="Arial"/>
          <w:lang w:val="en"/>
        </w:rPr>
        <w:t xml:space="preserve"> and </w:t>
      </w:r>
      <w:hyperlink r:id="rId13" w:anchor="b504-6" w:history="1">
        <w:r w:rsidRPr="007F1234">
          <w:rPr>
            <w:rStyle w:val="Hyperlink"/>
            <w:rFonts w:ascii="Arial" w:hAnsi="Arial" w:cs="Arial"/>
            <w:lang w:val="en"/>
          </w:rPr>
          <w:t>B-504-6: Comparable Benefits</w:t>
        </w:r>
      </w:hyperlink>
      <w:r w:rsidRPr="007F1234">
        <w:rPr>
          <w:rFonts w:ascii="Arial" w:hAnsi="Arial" w:cs="Arial"/>
          <w:lang w:val="en"/>
        </w:rPr>
        <w:t>.</w:t>
      </w:r>
    </w:p>
    <w:p w14:paraId="08237100" w14:textId="0CC6D79C" w:rsidR="00E74182" w:rsidDel="00E74182" w:rsidRDefault="00E74182" w:rsidP="00294027">
      <w:pPr>
        <w:pStyle w:val="NormalWeb"/>
        <w:rPr>
          <w:del w:id="31" w:author="Author"/>
          <w:rFonts w:ascii="Arial" w:hAnsi="Arial" w:cs="Arial"/>
          <w:lang w:val="en"/>
        </w:rPr>
      </w:pPr>
      <w:r>
        <w:rPr>
          <w:rFonts w:ascii="Arial" w:hAnsi="Arial" w:cs="Arial"/>
          <w:lang w:val="en"/>
        </w:rPr>
        <w:t>…</w:t>
      </w:r>
    </w:p>
    <w:p w14:paraId="56C1B3BD" w14:textId="2F77AF85" w:rsidR="00FC4FD2" w:rsidDel="006D67C2" w:rsidRDefault="00FC4FD2" w:rsidP="00FC4FD2">
      <w:pPr>
        <w:pStyle w:val="Heading2"/>
        <w:rPr>
          <w:del w:id="32" w:author="Author"/>
          <w:lang w:val="en"/>
        </w:rPr>
      </w:pPr>
      <w:del w:id="33" w:author="Author">
        <w:r w:rsidDel="00E74182">
          <w:rPr>
            <w:lang w:val="en"/>
          </w:rPr>
          <w:delText>C</w:delText>
        </w:r>
        <w:r w:rsidDel="006D67C2">
          <w:rPr>
            <w:lang w:val="en"/>
          </w:rPr>
          <w:delText>-1205: Referral</w:delText>
        </w:r>
      </w:del>
    </w:p>
    <w:p w14:paraId="6019305A" w14:textId="5BE2A7A8" w:rsidR="00FC4FD2" w:rsidRPr="008C42FF" w:rsidDel="006D67C2" w:rsidRDefault="00FC4FD2" w:rsidP="00FC4FD2">
      <w:pPr>
        <w:pStyle w:val="NormalWeb"/>
        <w:rPr>
          <w:del w:id="34" w:author="Author"/>
          <w:rFonts w:ascii="Arial" w:hAnsi="Arial" w:cs="Arial"/>
          <w:lang w:val="en"/>
        </w:rPr>
      </w:pPr>
      <w:del w:id="35" w:author="Author">
        <w:r w:rsidRPr="008C42FF" w:rsidDel="006D67C2">
          <w:rPr>
            <w:rFonts w:ascii="Arial" w:hAnsi="Arial" w:cs="Arial"/>
            <w:lang w:val="en"/>
          </w:rPr>
          <w:lastRenderedPageBreak/>
          <w:delText>Supported Employment must be identified as an appropriate rehabilitation objective for the customer based on a comprehensive assessment that determines the customer's unique strengths, resources, priorities, concerns, abilities, capabilities, interests, and informed choice and is included in the customer's individualized plan for employment (IPE) or the trial work plan (TWP). Before a referral to a provider for SE services, the VR counselor must identify, address, and document medical, psychological, and/or physical barriers that could interfere with successful employment.</w:delText>
        </w:r>
      </w:del>
    </w:p>
    <w:p w14:paraId="4160CC9B" w14:textId="483804B5" w:rsidR="00FC4FD2" w:rsidRPr="008C42FF" w:rsidDel="006D67C2" w:rsidRDefault="00FC4FD2" w:rsidP="00FC4FD2">
      <w:pPr>
        <w:pStyle w:val="NormalWeb"/>
        <w:rPr>
          <w:del w:id="36" w:author="Author"/>
          <w:rFonts w:ascii="Arial" w:hAnsi="Arial" w:cs="Arial"/>
          <w:lang w:val="en"/>
        </w:rPr>
      </w:pPr>
      <w:del w:id="37" w:author="Author">
        <w:r w:rsidRPr="008C42FF" w:rsidDel="006D67C2">
          <w:rPr>
            <w:rFonts w:ascii="Arial" w:hAnsi="Arial" w:cs="Arial"/>
            <w:lang w:val="en"/>
          </w:rPr>
          <w:delText>To initiate SE services with a provider, the VR counselor completes all sections of the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"https://www.twc.texas.gov/forms/index.html"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VR1640, Referral for Supported Employment Services</w:delText>
        </w:r>
        <w:r w:rsidRPr="008C42FF" w:rsidDel="006D67C2">
          <w:rPr>
            <w:rFonts w:ascii="Arial" w:hAnsi="Arial" w:cs="Arial"/>
            <w:lang w:val="en"/>
          </w:rPr>
          <w:fldChar w:fldCharType="end"/>
        </w:r>
        <w:r w:rsidRPr="008C42FF" w:rsidDel="006D67C2">
          <w:rPr>
            <w:rFonts w:ascii="Arial" w:hAnsi="Arial" w:cs="Arial"/>
            <w:lang w:val="en"/>
          </w:rPr>
          <w:delText>, and sends it to the provider.</w:delText>
        </w:r>
      </w:del>
    </w:p>
    <w:p w14:paraId="39961CF7" w14:textId="7196FD03" w:rsidR="00FC4FD2" w:rsidRPr="008C42FF" w:rsidDel="006D67C2" w:rsidRDefault="00FC4FD2" w:rsidP="00FC4FD2">
      <w:pPr>
        <w:pStyle w:val="NormalWeb"/>
        <w:rPr>
          <w:del w:id="38" w:author="Author"/>
          <w:rFonts w:ascii="Arial" w:hAnsi="Arial" w:cs="Arial"/>
          <w:lang w:val="en"/>
        </w:rPr>
      </w:pPr>
      <w:del w:id="39" w:author="Author">
        <w:r w:rsidRPr="008C42FF" w:rsidDel="006D67C2">
          <w:rPr>
            <w:rFonts w:ascii="Arial" w:hAnsi="Arial" w:cs="Arial"/>
            <w:lang w:val="en"/>
          </w:rPr>
          <w:delText>When the customer is a Social Security beneficiary, the VR counselor must:</w:delText>
        </w:r>
      </w:del>
    </w:p>
    <w:p w14:paraId="4EE21495" w14:textId="54F02E34" w:rsidR="00FC4FD2" w:rsidRPr="008C42FF" w:rsidDel="006D67C2" w:rsidRDefault="00FC4FD2" w:rsidP="00FC4FD2">
      <w:pPr>
        <w:numPr>
          <w:ilvl w:val="0"/>
          <w:numId w:val="21"/>
        </w:numPr>
        <w:spacing w:before="100" w:beforeAutospacing="1" w:after="100" w:afterAutospacing="1" w:line="240" w:lineRule="auto"/>
        <w:rPr>
          <w:del w:id="40" w:author="Author"/>
          <w:rFonts w:ascii="Arial" w:hAnsi="Arial" w:cs="Arial"/>
          <w:sz w:val="24"/>
          <w:szCs w:val="24"/>
          <w:lang w:val="en"/>
        </w:rPr>
      </w:pPr>
      <w:del w:id="41" w:author="Author">
        <w:r w:rsidRPr="008C42FF" w:rsidDel="006D67C2">
          <w:rPr>
            <w:rFonts w:ascii="Arial" w:hAnsi="Arial" w:cs="Arial"/>
            <w:sz w:val="24"/>
            <w:szCs w:val="24"/>
            <w:lang w:val="en"/>
          </w:rPr>
          <w:delText>complete a BPQY before the referral;</w:delText>
        </w:r>
      </w:del>
    </w:p>
    <w:p w14:paraId="523C84B3" w14:textId="5A9DFAA9" w:rsidR="00FC4FD2" w:rsidRPr="008C42FF" w:rsidDel="006D67C2" w:rsidRDefault="00FC4FD2" w:rsidP="00FC4FD2">
      <w:pPr>
        <w:numPr>
          <w:ilvl w:val="0"/>
          <w:numId w:val="21"/>
        </w:numPr>
        <w:spacing w:before="100" w:beforeAutospacing="1" w:after="100" w:afterAutospacing="1" w:line="240" w:lineRule="auto"/>
        <w:rPr>
          <w:del w:id="42" w:author="Author"/>
          <w:rFonts w:ascii="Arial" w:hAnsi="Arial" w:cs="Arial"/>
          <w:sz w:val="24"/>
          <w:szCs w:val="24"/>
          <w:lang w:val="en"/>
        </w:rPr>
      </w:pPr>
      <w:del w:id="43" w:author="Author">
        <w:r w:rsidRPr="008C42FF" w:rsidDel="006D67C2">
          <w:rPr>
            <w:rFonts w:ascii="Arial" w:hAnsi="Arial" w:cs="Arial"/>
            <w:sz w:val="24"/>
            <w:szCs w:val="24"/>
            <w:lang w:val="en"/>
          </w:rPr>
          <w:delText>coordinate the provision of long-term supports funding from the Texas Health and Human Services Commission, Texas Department of State Health Services, and Managed Care Organization, when the customer has a 1915(c) wavier, prior to the referral;</w:delText>
        </w:r>
      </w:del>
    </w:p>
    <w:p w14:paraId="76BBA86E" w14:textId="358A0163" w:rsidR="00FC4FD2" w:rsidRPr="008C42FF" w:rsidDel="006D67C2" w:rsidRDefault="00FC4FD2" w:rsidP="00FC4FD2">
      <w:pPr>
        <w:numPr>
          <w:ilvl w:val="0"/>
          <w:numId w:val="21"/>
        </w:numPr>
        <w:spacing w:before="100" w:beforeAutospacing="1" w:after="100" w:afterAutospacing="1" w:line="240" w:lineRule="auto"/>
        <w:rPr>
          <w:del w:id="44" w:author="Author"/>
          <w:rFonts w:ascii="Arial" w:hAnsi="Arial" w:cs="Arial"/>
          <w:sz w:val="24"/>
          <w:szCs w:val="24"/>
          <w:lang w:val="en"/>
        </w:rPr>
      </w:pPr>
      <w:del w:id="45" w:author="Author">
        <w:r w:rsidRPr="008C42FF" w:rsidDel="006D67C2">
          <w:rPr>
            <w:rFonts w:ascii="Arial" w:hAnsi="Arial" w:cs="Arial"/>
            <w:sz w:val="24"/>
            <w:szCs w:val="24"/>
            <w:lang w:val="en"/>
          </w:rPr>
          <w:delText>indicate on the referral the customer's resources that are related to Extended Services; and</w:delText>
        </w:r>
      </w:del>
    </w:p>
    <w:p w14:paraId="18398943" w14:textId="3A719656" w:rsidR="00FC4FD2" w:rsidRPr="008C42FF" w:rsidDel="006D67C2" w:rsidRDefault="00FC4FD2" w:rsidP="00FC4FD2">
      <w:pPr>
        <w:numPr>
          <w:ilvl w:val="0"/>
          <w:numId w:val="21"/>
        </w:numPr>
        <w:spacing w:before="100" w:beforeAutospacing="1" w:after="100" w:afterAutospacing="1" w:line="240" w:lineRule="auto"/>
        <w:rPr>
          <w:del w:id="46" w:author="Author"/>
          <w:rFonts w:ascii="Arial" w:hAnsi="Arial" w:cs="Arial"/>
          <w:sz w:val="24"/>
          <w:szCs w:val="24"/>
          <w:lang w:val="en"/>
        </w:rPr>
      </w:pPr>
      <w:del w:id="47" w:author="Author">
        <w:r w:rsidRPr="008C42FF" w:rsidDel="006D67C2">
          <w:rPr>
            <w:rFonts w:ascii="Arial" w:hAnsi="Arial" w:cs="Arial"/>
            <w:sz w:val="24"/>
            <w:szCs w:val="24"/>
            <w:lang w:val="en"/>
          </w:rPr>
          <w:delText>facilitate access to Extended Services resources identified.</w:delText>
        </w:r>
      </w:del>
    </w:p>
    <w:p w14:paraId="72538835" w14:textId="3629B4D6" w:rsidR="00FC4FD2" w:rsidRPr="008C42FF" w:rsidDel="006D67C2" w:rsidRDefault="00FC4FD2" w:rsidP="00FC4FD2">
      <w:pPr>
        <w:pStyle w:val="NormalWeb"/>
        <w:rPr>
          <w:del w:id="48" w:author="Author"/>
          <w:rFonts w:ascii="Arial" w:hAnsi="Arial" w:cs="Arial"/>
          <w:lang w:val="en"/>
        </w:rPr>
      </w:pPr>
      <w:del w:id="49" w:author="Author">
        <w:r w:rsidRPr="008C42FF" w:rsidDel="006D67C2">
          <w:rPr>
            <w:rFonts w:ascii="Arial" w:hAnsi="Arial" w:cs="Arial"/>
            <w:lang w:val="en"/>
          </w:rPr>
          <w:delText>The following premiums may have a service authorization issued with the service authorization for Benchmark 1A and be invoiced at Benchmark 1B:</w:delText>
        </w:r>
      </w:del>
    </w:p>
    <w:p w14:paraId="099D544A" w14:textId="3EDF7C7F" w:rsidR="00FC4FD2" w:rsidRPr="008C42FF" w:rsidDel="006D67C2" w:rsidRDefault="00FC4FD2" w:rsidP="00FC4FD2">
      <w:pPr>
        <w:numPr>
          <w:ilvl w:val="0"/>
          <w:numId w:val="22"/>
        </w:numPr>
        <w:spacing w:before="100" w:beforeAutospacing="1" w:after="100" w:afterAutospacing="1" w:line="240" w:lineRule="auto"/>
        <w:rPr>
          <w:del w:id="50" w:author="Author"/>
          <w:rFonts w:ascii="Arial" w:hAnsi="Arial" w:cs="Arial"/>
          <w:sz w:val="24"/>
          <w:szCs w:val="24"/>
          <w:lang w:val="en"/>
        </w:rPr>
      </w:pPr>
      <w:del w:id="51" w:author="Author">
        <w:r w:rsidRPr="008C42FF" w:rsidDel="006D67C2">
          <w:rPr>
            <w:rFonts w:ascii="Arial" w:hAnsi="Arial" w:cs="Arial"/>
            <w:sz w:val="24"/>
            <w:szCs w:val="24"/>
            <w:lang w:val="en"/>
          </w:rPr>
          <w:delText>Autism</w:delText>
        </w:r>
      </w:del>
    </w:p>
    <w:p w14:paraId="73B7583F" w14:textId="0F20794B" w:rsidR="00FC4FD2" w:rsidRPr="008C42FF" w:rsidDel="006D67C2" w:rsidRDefault="00FC4FD2" w:rsidP="00FC4FD2">
      <w:pPr>
        <w:numPr>
          <w:ilvl w:val="0"/>
          <w:numId w:val="22"/>
        </w:numPr>
        <w:spacing w:before="100" w:beforeAutospacing="1" w:after="100" w:afterAutospacing="1" w:line="240" w:lineRule="auto"/>
        <w:rPr>
          <w:del w:id="52" w:author="Author"/>
          <w:rFonts w:ascii="Arial" w:hAnsi="Arial" w:cs="Arial"/>
          <w:sz w:val="24"/>
          <w:szCs w:val="24"/>
          <w:lang w:val="en"/>
        </w:rPr>
      </w:pPr>
      <w:del w:id="53" w:author="Author">
        <w:r w:rsidRPr="008C42FF" w:rsidDel="006D67C2">
          <w:rPr>
            <w:rFonts w:ascii="Arial" w:hAnsi="Arial" w:cs="Arial"/>
            <w:sz w:val="24"/>
            <w:szCs w:val="24"/>
            <w:lang w:val="en"/>
          </w:rPr>
          <w:delText>Brain Injury</w:delText>
        </w:r>
      </w:del>
    </w:p>
    <w:p w14:paraId="5BC16005" w14:textId="1FE48C2D" w:rsidR="00FC4FD2" w:rsidRPr="008C42FF" w:rsidDel="006D67C2" w:rsidRDefault="00FC4FD2" w:rsidP="00FC4FD2">
      <w:pPr>
        <w:numPr>
          <w:ilvl w:val="0"/>
          <w:numId w:val="22"/>
        </w:numPr>
        <w:spacing w:before="100" w:beforeAutospacing="1" w:after="100" w:afterAutospacing="1" w:line="240" w:lineRule="auto"/>
        <w:rPr>
          <w:del w:id="54" w:author="Author"/>
          <w:rFonts w:ascii="Arial" w:hAnsi="Arial" w:cs="Arial"/>
          <w:sz w:val="24"/>
          <w:szCs w:val="24"/>
          <w:lang w:val="en"/>
        </w:rPr>
      </w:pPr>
      <w:del w:id="55" w:author="Author">
        <w:r w:rsidRPr="008C42FF" w:rsidDel="006D67C2">
          <w:rPr>
            <w:rFonts w:ascii="Arial" w:hAnsi="Arial" w:cs="Arial"/>
            <w:sz w:val="24"/>
            <w:szCs w:val="24"/>
            <w:lang w:val="en"/>
          </w:rPr>
          <w:delText>Deaf</w:delText>
        </w:r>
      </w:del>
    </w:p>
    <w:p w14:paraId="248D98D4" w14:textId="089C6140" w:rsidR="00FC4FD2" w:rsidRPr="008C42FF" w:rsidDel="006D67C2" w:rsidRDefault="00FC4FD2" w:rsidP="00FC4FD2">
      <w:pPr>
        <w:pStyle w:val="NormalWeb"/>
        <w:rPr>
          <w:del w:id="56" w:author="Author"/>
          <w:rFonts w:ascii="Arial" w:hAnsi="Arial" w:cs="Arial"/>
          <w:lang w:val="en"/>
        </w:rPr>
      </w:pPr>
      <w:del w:id="57"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"https://www.twc.texas.gov/standards-manual/vr-sfp-chapter-20"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 Standards for Providers, Chapter 20: Premiums</w:delText>
        </w:r>
        <w:r w:rsidRPr="008C42FF" w:rsidDel="006D67C2">
          <w:rPr>
            <w:rFonts w:ascii="Arial" w:hAnsi="Arial" w:cs="Arial"/>
            <w:lang w:val="en"/>
          </w:rPr>
          <w:fldChar w:fldCharType="end"/>
        </w:r>
        <w:r w:rsidRPr="008C42FF" w:rsidDel="006D67C2">
          <w:rPr>
            <w:rFonts w:ascii="Arial" w:hAnsi="Arial" w:cs="Arial"/>
            <w:lang w:val="en"/>
          </w:rPr>
          <w:delText>, for more information.</w:delText>
        </w:r>
      </w:del>
    </w:p>
    <w:p w14:paraId="3A7E2C4C" w14:textId="5688DD68" w:rsidR="00FC4FD2" w:rsidDel="006D67C2" w:rsidRDefault="00FC4FD2" w:rsidP="00FC4FD2">
      <w:pPr>
        <w:pStyle w:val="Heading2"/>
        <w:rPr>
          <w:del w:id="58" w:author="Author"/>
          <w:lang w:val="en"/>
        </w:rPr>
      </w:pPr>
      <w:del w:id="59" w:author="Author">
        <w:r w:rsidDel="006D67C2">
          <w:rPr>
            <w:lang w:val="en"/>
          </w:rPr>
          <w:delText>C-1206: Benchmarks</w:delText>
        </w:r>
      </w:del>
    </w:p>
    <w:p w14:paraId="1576303C" w14:textId="63ACE259" w:rsidR="00FC4FD2" w:rsidRPr="008C42FF" w:rsidDel="006D67C2" w:rsidRDefault="00FC4FD2" w:rsidP="00FC4FD2">
      <w:pPr>
        <w:pStyle w:val="NormalWeb"/>
        <w:rPr>
          <w:del w:id="60" w:author="Author"/>
          <w:rFonts w:ascii="Arial" w:hAnsi="Arial" w:cs="Arial"/>
          <w:lang w:val="en"/>
        </w:rPr>
      </w:pPr>
      <w:del w:id="61" w:author="Author">
        <w:r w:rsidRPr="008C42FF" w:rsidDel="006D67C2">
          <w:rPr>
            <w:rFonts w:ascii="Arial" w:hAnsi="Arial" w:cs="Arial"/>
            <w:lang w:val="en"/>
          </w:rPr>
          <w:delText xml:space="preserve">SE services may not exceed 24 months, beginning with Benchmark 2. When the customer needs an SE longer than 24 months to reach job stabilization, a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"https://www.twc.texas.gov/forms/index.html"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VR3472, Contracted Service Modification Request</w:delText>
        </w:r>
        <w:r w:rsidRPr="008C42FF" w:rsidDel="006D67C2">
          <w:rPr>
            <w:rFonts w:ascii="Arial" w:hAnsi="Arial" w:cs="Arial"/>
            <w:lang w:val="en"/>
          </w:rPr>
          <w:fldChar w:fldCharType="end"/>
        </w:r>
        <w:r w:rsidRPr="008C42FF" w:rsidDel="006D67C2">
          <w:rPr>
            <w:rFonts w:ascii="Arial" w:hAnsi="Arial" w:cs="Arial"/>
            <w:lang w:val="en"/>
          </w:rPr>
          <w:delText>, must be completed and submitted for approval. The VR counselor and the customer must agree to extend services and must document the approved extension on the customer's individualized plan for employment (IPE).</w:delText>
        </w:r>
      </w:del>
    </w:p>
    <w:p w14:paraId="7225325B" w14:textId="7DFFAE07" w:rsidR="00FC4FD2" w:rsidRPr="008C42FF" w:rsidDel="006D67C2" w:rsidRDefault="00FC4FD2" w:rsidP="00FC4FD2">
      <w:pPr>
        <w:pStyle w:val="NormalWeb"/>
        <w:rPr>
          <w:del w:id="62" w:author="Author"/>
          <w:rFonts w:ascii="Arial" w:hAnsi="Arial" w:cs="Arial"/>
          <w:lang w:val="en"/>
        </w:rPr>
      </w:pPr>
      <w:del w:id="63" w:author="Author">
        <w:r w:rsidRPr="008C42FF" w:rsidDel="006D67C2">
          <w:rPr>
            <w:rFonts w:ascii="Arial" w:hAnsi="Arial" w:cs="Arial"/>
            <w:lang w:val="en"/>
          </w:rPr>
          <w:delText>Any time a change to a Supported Employment Service Description, Process and Procedure, or Outcomes Required for Payment is required to meet a customer's individual needs, the change must be documented and approved by the VR director using the VR3472, Contracted Service Modification Request, before the change is implemented.</w:delText>
        </w:r>
      </w:del>
    </w:p>
    <w:p w14:paraId="1809AE9E" w14:textId="09E7F833" w:rsidR="00FC4FD2" w:rsidRPr="008C42FF" w:rsidDel="006D67C2" w:rsidRDefault="00FC4FD2" w:rsidP="00FC4FD2">
      <w:pPr>
        <w:pStyle w:val="NormalWeb"/>
        <w:rPr>
          <w:del w:id="64" w:author="Author"/>
          <w:rFonts w:ascii="Arial" w:hAnsi="Arial" w:cs="Arial"/>
          <w:lang w:val="en"/>
        </w:rPr>
      </w:pPr>
      <w:del w:id="65" w:author="Author">
        <w:r w:rsidRPr="008C42FF" w:rsidDel="006D67C2">
          <w:rPr>
            <w:rFonts w:ascii="Arial" w:hAnsi="Arial" w:cs="Arial"/>
            <w:lang w:val="en"/>
          </w:rPr>
          <w:lastRenderedPageBreak/>
          <w:delText>The following VR services may not be purchased while a customer is receiving SE services from an employment services provider:</w:delText>
        </w:r>
      </w:del>
    </w:p>
    <w:p w14:paraId="467CAA0E" w14:textId="0AF3A2EC" w:rsidR="00FC4FD2" w:rsidRPr="008C42FF" w:rsidDel="006D67C2" w:rsidRDefault="00FC4FD2" w:rsidP="00FC4FD2">
      <w:pPr>
        <w:numPr>
          <w:ilvl w:val="0"/>
          <w:numId w:val="23"/>
        </w:numPr>
        <w:spacing w:before="100" w:beforeAutospacing="1" w:after="100" w:afterAutospacing="1" w:line="240" w:lineRule="auto"/>
        <w:rPr>
          <w:del w:id="66" w:author="Author"/>
          <w:rFonts w:ascii="Arial" w:hAnsi="Arial" w:cs="Arial"/>
          <w:sz w:val="24"/>
          <w:szCs w:val="24"/>
          <w:lang w:val="en"/>
        </w:rPr>
      </w:pPr>
      <w:del w:id="67" w:author="Author">
        <w:r w:rsidRPr="008C42FF" w:rsidDel="006D67C2">
          <w:rPr>
            <w:rFonts w:ascii="Arial" w:hAnsi="Arial" w:cs="Arial"/>
            <w:sz w:val="24"/>
            <w:szCs w:val="24"/>
            <w:lang w:val="en"/>
          </w:rPr>
          <w:delText>Job Development</w:delText>
        </w:r>
      </w:del>
    </w:p>
    <w:p w14:paraId="3794BFF1" w14:textId="082A996B" w:rsidR="00FC4FD2" w:rsidRPr="008C42FF" w:rsidDel="006D67C2" w:rsidRDefault="00FC4FD2" w:rsidP="00FC4FD2">
      <w:pPr>
        <w:numPr>
          <w:ilvl w:val="0"/>
          <w:numId w:val="23"/>
        </w:numPr>
        <w:spacing w:before="100" w:beforeAutospacing="1" w:after="100" w:afterAutospacing="1" w:line="240" w:lineRule="auto"/>
        <w:rPr>
          <w:del w:id="68" w:author="Author"/>
          <w:rFonts w:ascii="Arial" w:hAnsi="Arial" w:cs="Arial"/>
          <w:sz w:val="24"/>
          <w:szCs w:val="24"/>
          <w:lang w:val="en"/>
        </w:rPr>
      </w:pPr>
      <w:del w:id="69" w:author="Author">
        <w:r w:rsidRPr="008C42FF" w:rsidDel="006D67C2">
          <w:rPr>
            <w:rFonts w:ascii="Arial" w:hAnsi="Arial" w:cs="Arial"/>
            <w:sz w:val="24"/>
            <w:szCs w:val="24"/>
            <w:lang w:val="en"/>
          </w:rPr>
          <w:delText>Bundled Job Placement</w:delText>
        </w:r>
      </w:del>
    </w:p>
    <w:p w14:paraId="609446C2" w14:textId="12103A74" w:rsidR="00FC4FD2" w:rsidRPr="008C42FF" w:rsidDel="006D67C2" w:rsidRDefault="00FC4FD2" w:rsidP="00FC4FD2">
      <w:pPr>
        <w:numPr>
          <w:ilvl w:val="0"/>
          <w:numId w:val="23"/>
        </w:numPr>
        <w:spacing w:before="100" w:beforeAutospacing="1" w:after="100" w:afterAutospacing="1" w:line="240" w:lineRule="auto"/>
        <w:rPr>
          <w:del w:id="70" w:author="Author"/>
          <w:rFonts w:ascii="Arial" w:hAnsi="Arial" w:cs="Arial"/>
          <w:sz w:val="24"/>
          <w:szCs w:val="24"/>
          <w:lang w:val="en"/>
        </w:rPr>
      </w:pPr>
      <w:del w:id="71" w:author="Author">
        <w:r w:rsidRPr="008C42FF" w:rsidDel="006D67C2">
          <w:rPr>
            <w:rFonts w:ascii="Arial" w:hAnsi="Arial" w:cs="Arial"/>
            <w:sz w:val="24"/>
            <w:szCs w:val="24"/>
            <w:lang w:val="en"/>
          </w:rPr>
          <w:delText xml:space="preserve">Job Skills Training, except when the Job Skills Training is used to provide Extended Services as described in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"https://www.twc.texas.gov/vr-services-manual/vrsm-c-1200" \l "c1202-3"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C-1202-3: Extended Services</w:delText>
        </w:r>
        <w:r w:rsidRPr="008C42FF" w:rsidDel="006D67C2">
          <w:rPr>
            <w:rFonts w:ascii="Arial" w:hAnsi="Arial" w:cs="Arial"/>
            <w:sz w:val="24"/>
            <w:szCs w:val="24"/>
            <w:lang w:val="en"/>
          </w:rPr>
          <w:fldChar w:fldCharType="end"/>
        </w:r>
      </w:del>
    </w:p>
    <w:p w14:paraId="336B61E2" w14:textId="7873AC2A" w:rsidR="00FC4FD2" w:rsidRPr="008C42FF" w:rsidDel="006D67C2" w:rsidRDefault="00FC4FD2" w:rsidP="00FC4FD2">
      <w:pPr>
        <w:numPr>
          <w:ilvl w:val="0"/>
          <w:numId w:val="23"/>
        </w:numPr>
        <w:spacing w:before="100" w:beforeAutospacing="1" w:after="100" w:afterAutospacing="1" w:line="240" w:lineRule="auto"/>
        <w:rPr>
          <w:del w:id="72" w:author="Author"/>
          <w:rFonts w:ascii="Arial" w:hAnsi="Arial" w:cs="Arial"/>
          <w:sz w:val="24"/>
          <w:szCs w:val="24"/>
          <w:lang w:val="en"/>
        </w:rPr>
      </w:pPr>
      <w:del w:id="73" w:author="Author">
        <w:r w:rsidRPr="008C42FF" w:rsidDel="006D67C2">
          <w:rPr>
            <w:rFonts w:ascii="Arial" w:hAnsi="Arial" w:cs="Arial"/>
            <w:sz w:val="24"/>
            <w:szCs w:val="24"/>
            <w:lang w:val="en"/>
          </w:rPr>
          <w:delText>Nonbundled Job Placement</w:delText>
        </w:r>
      </w:del>
    </w:p>
    <w:p w14:paraId="3996FA09" w14:textId="178FF3F7" w:rsidR="00FC4FD2" w:rsidRPr="008C42FF" w:rsidDel="006D67C2" w:rsidRDefault="00FC4FD2" w:rsidP="00FC4FD2">
      <w:pPr>
        <w:numPr>
          <w:ilvl w:val="0"/>
          <w:numId w:val="23"/>
        </w:numPr>
        <w:spacing w:before="100" w:beforeAutospacing="1" w:after="100" w:afterAutospacing="1" w:line="240" w:lineRule="auto"/>
        <w:rPr>
          <w:del w:id="74" w:author="Author"/>
          <w:rFonts w:ascii="Arial" w:hAnsi="Arial" w:cs="Arial"/>
          <w:sz w:val="24"/>
          <w:szCs w:val="24"/>
          <w:lang w:val="en"/>
        </w:rPr>
      </w:pPr>
      <w:del w:id="75" w:author="Author">
        <w:r w:rsidRPr="008C42FF" w:rsidDel="006D67C2">
          <w:rPr>
            <w:rFonts w:ascii="Arial" w:hAnsi="Arial" w:cs="Arial"/>
            <w:sz w:val="24"/>
            <w:szCs w:val="24"/>
            <w:lang w:val="en"/>
          </w:rPr>
          <w:delText>On-the-Job Training (OJT)</w:delText>
        </w:r>
      </w:del>
    </w:p>
    <w:p w14:paraId="70030A6D" w14:textId="74ABFB88" w:rsidR="00FC4FD2" w:rsidRPr="008C42FF" w:rsidDel="006D67C2" w:rsidRDefault="00FC4FD2" w:rsidP="00FC4FD2">
      <w:pPr>
        <w:numPr>
          <w:ilvl w:val="0"/>
          <w:numId w:val="23"/>
        </w:numPr>
        <w:spacing w:before="100" w:beforeAutospacing="1" w:after="100" w:afterAutospacing="1" w:line="240" w:lineRule="auto"/>
        <w:rPr>
          <w:del w:id="76" w:author="Author"/>
          <w:rFonts w:ascii="Arial" w:hAnsi="Arial" w:cs="Arial"/>
          <w:sz w:val="24"/>
          <w:szCs w:val="24"/>
          <w:lang w:val="en"/>
        </w:rPr>
      </w:pPr>
      <w:del w:id="77" w:author="Author">
        <w:r w:rsidRPr="008C42FF" w:rsidDel="006D67C2">
          <w:rPr>
            <w:rFonts w:ascii="Arial" w:hAnsi="Arial" w:cs="Arial"/>
            <w:sz w:val="24"/>
            <w:szCs w:val="24"/>
            <w:lang w:val="en"/>
          </w:rPr>
          <w:delText>Personal Social Adjustment Training (PSAT)</w:delText>
        </w:r>
      </w:del>
    </w:p>
    <w:p w14:paraId="3FB3EBA9" w14:textId="3EE291CF" w:rsidR="00FC4FD2" w:rsidRPr="008C42FF" w:rsidDel="006D67C2" w:rsidRDefault="00FC4FD2" w:rsidP="00FC4FD2">
      <w:pPr>
        <w:numPr>
          <w:ilvl w:val="0"/>
          <w:numId w:val="23"/>
        </w:numPr>
        <w:spacing w:before="100" w:beforeAutospacing="1" w:after="100" w:afterAutospacing="1" w:line="240" w:lineRule="auto"/>
        <w:rPr>
          <w:del w:id="78" w:author="Author"/>
          <w:rFonts w:ascii="Arial" w:hAnsi="Arial" w:cs="Arial"/>
          <w:sz w:val="24"/>
          <w:szCs w:val="24"/>
          <w:lang w:val="en"/>
        </w:rPr>
      </w:pPr>
      <w:del w:id="79" w:author="Author">
        <w:r w:rsidRPr="008C42FF" w:rsidDel="006D67C2">
          <w:rPr>
            <w:rFonts w:ascii="Arial" w:hAnsi="Arial" w:cs="Arial"/>
            <w:sz w:val="24"/>
            <w:szCs w:val="24"/>
            <w:lang w:val="en"/>
          </w:rPr>
          <w:delText>Vocational Adjustment Training (VAT)</w:delText>
        </w:r>
      </w:del>
    </w:p>
    <w:p w14:paraId="74649A2B" w14:textId="4DA7F43B" w:rsidR="00FC4FD2" w:rsidRPr="008C42FF" w:rsidDel="006D67C2" w:rsidRDefault="00FC4FD2" w:rsidP="00FC4FD2">
      <w:pPr>
        <w:numPr>
          <w:ilvl w:val="0"/>
          <w:numId w:val="23"/>
        </w:numPr>
        <w:spacing w:before="100" w:beforeAutospacing="1" w:after="100" w:afterAutospacing="1" w:line="240" w:lineRule="auto"/>
        <w:rPr>
          <w:del w:id="80" w:author="Author"/>
          <w:rFonts w:ascii="Arial" w:hAnsi="Arial" w:cs="Arial"/>
          <w:sz w:val="24"/>
          <w:szCs w:val="24"/>
          <w:lang w:val="en"/>
        </w:rPr>
      </w:pPr>
      <w:del w:id="81" w:author="Author">
        <w:r w:rsidRPr="008C42FF" w:rsidDel="006D67C2">
          <w:rPr>
            <w:rFonts w:ascii="Arial" w:hAnsi="Arial" w:cs="Arial"/>
            <w:sz w:val="24"/>
            <w:szCs w:val="24"/>
            <w:lang w:val="en"/>
          </w:rPr>
          <w:delText>Environmental Work Assessment</w:delText>
        </w:r>
      </w:del>
    </w:p>
    <w:p w14:paraId="527B536A" w14:textId="301B7AC4" w:rsidR="00FC4FD2" w:rsidRPr="008C42FF" w:rsidDel="006D67C2" w:rsidRDefault="00FC4FD2" w:rsidP="00FC4FD2">
      <w:pPr>
        <w:numPr>
          <w:ilvl w:val="0"/>
          <w:numId w:val="23"/>
        </w:numPr>
        <w:spacing w:before="100" w:beforeAutospacing="1" w:after="100" w:afterAutospacing="1" w:line="240" w:lineRule="auto"/>
        <w:rPr>
          <w:del w:id="82" w:author="Author"/>
          <w:rFonts w:ascii="Arial" w:hAnsi="Arial" w:cs="Arial"/>
          <w:sz w:val="24"/>
          <w:szCs w:val="24"/>
          <w:lang w:val="en"/>
        </w:rPr>
      </w:pPr>
      <w:del w:id="83" w:author="Author">
        <w:r w:rsidRPr="008C42FF" w:rsidDel="006D67C2">
          <w:rPr>
            <w:rFonts w:ascii="Arial" w:hAnsi="Arial" w:cs="Arial"/>
            <w:sz w:val="24"/>
            <w:szCs w:val="24"/>
            <w:lang w:val="en"/>
          </w:rPr>
          <w:delText>Vocational Evaluation</w:delText>
        </w:r>
      </w:del>
    </w:p>
    <w:p w14:paraId="603BE3A5" w14:textId="4E44476C" w:rsidR="00FC4FD2" w:rsidRPr="008C42FF" w:rsidDel="006D67C2" w:rsidRDefault="00FC4FD2" w:rsidP="00FC4FD2">
      <w:pPr>
        <w:numPr>
          <w:ilvl w:val="0"/>
          <w:numId w:val="23"/>
        </w:numPr>
        <w:spacing w:before="100" w:beforeAutospacing="1" w:after="100" w:afterAutospacing="1" w:line="240" w:lineRule="auto"/>
        <w:rPr>
          <w:del w:id="84" w:author="Author"/>
          <w:rFonts w:ascii="Arial" w:hAnsi="Arial" w:cs="Arial"/>
          <w:sz w:val="24"/>
          <w:szCs w:val="24"/>
          <w:lang w:val="en"/>
        </w:rPr>
      </w:pPr>
      <w:del w:id="85" w:author="Author">
        <w:r w:rsidRPr="008C42FF" w:rsidDel="006D67C2">
          <w:rPr>
            <w:rFonts w:ascii="Arial" w:hAnsi="Arial" w:cs="Arial"/>
            <w:sz w:val="24"/>
            <w:szCs w:val="24"/>
            <w:lang w:val="en"/>
          </w:rPr>
          <w:delText>Work Adjustment Training (WAT)</w:delText>
        </w:r>
      </w:del>
    </w:p>
    <w:p w14:paraId="74991E7C" w14:textId="1BC46E60" w:rsidR="00FC4FD2" w:rsidRPr="008C42FF" w:rsidDel="006D67C2" w:rsidRDefault="00FC4FD2" w:rsidP="00FC4FD2">
      <w:pPr>
        <w:numPr>
          <w:ilvl w:val="0"/>
          <w:numId w:val="23"/>
        </w:numPr>
        <w:spacing w:before="100" w:beforeAutospacing="1" w:after="100" w:afterAutospacing="1" w:line="240" w:lineRule="auto"/>
        <w:rPr>
          <w:del w:id="86" w:author="Author"/>
          <w:rFonts w:ascii="Arial" w:hAnsi="Arial" w:cs="Arial"/>
          <w:sz w:val="24"/>
          <w:szCs w:val="24"/>
          <w:lang w:val="en"/>
        </w:rPr>
      </w:pPr>
      <w:del w:id="87" w:author="Author">
        <w:r w:rsidRPr="008C42FF" w:rsidDel="006D67C2">
          <w:rPr>
            <w:rFonts w:ascii="Arial" w:hAnsi="Arial" w:cs="Arial"/>
            <w:sz w:val="24"/>
            <w:szCs w:val="24"/>
            <w:lang w:val="en"/>
          </w:rPr>
          <w:delText>Work Experience Services (WE)</w:delText>
        </w:r>
      </w:del>
    </w:p>
    <w:p w14:paraId="31336A51" w14:textId="5F073A75" w:rsidR="00FC4FD2" w:rsidRPr="008C42FF" w:rsidDel="006D67C2" w:rsidRDefault="00FC4FD2" w:rsidP="00FC4FD2">
      <w:pPr>
        <w:pStyle w:val="NormalWeb"/>
        <w:rPr>
          <w:del w:id="88" w:author="Author"/>
          <w:rFonts w:ascii="Arial" w:hAnsi="Arial" w:cs="Arial"/>
          <w:lang w:val="en"/>
        </w:rPr>
      </w:pPr>
      <w:del w:id="89" w:author="Author">
        <w:r w:rsidRPr="008C42FF" w:rsidDel="006D67C2">
          <w:rPr>
            <w:rFonts w:ascii="Arial" w:hAnsi="Arial" w:cs="Arial"/>
            <w:lang w:val="en"/>
          </w:rPr>
          <w:delText>For all benchmarks, the VR counselor:</w:delText>
        </w:r>
      </w:del>
    </w:p>
    <w:p w14:paraId="1C82753A" w14:textId="34A3524D" w:rsidR="00FC4FD2" w:rsidRPr="008C42FF" w:rsidDel="006D67C2" w:rsidRDefault="00FC4FD2" w:rsidP="00FC4FD2">
      <w:pPr>
        <w:numPr>
          <w:ilvl w:val="0"/>
          <w:numId w:val="24"/>
        </w:numPr>
        <w:spacing w:before="100" w:beforeAutospacing="1" w:after="100" w:afterAutospacing="1" w:line="240" w:lineRule="auto"/>
        <w:rPr>
          <w:del w:id="90" w:author="Author"/>
          <w:rFonts w:ascii="Arial" w:hAnsi="Arial" w:cs="Arial"/>
          <w:sz w:val="24"/>
          <w:szCs w:val="24"/>
          <w:lang w:val="en"/>
        </w:rPr>
      </w:pPr>
      <w:del w:id="91" w:author="Author">
        <w:r w:rsidRPr="008C42FF" w:rsidDel="006D67C2">
          <w:rPr>
            <w:rFonts w:ascii="Arial" w:hAnsi="Arial" w:cs="Arial"/>
            <w:sz w:val="24"/>
            <w:szCs w:val="24"/>
            <w:lang w:val="en"/>
          </w:rPr>
          <w:delText>works in coordination with the customer and the SE specialist throughout the SE process to ensure the best possible employment outcome for the customer;</w:delText>
        </w:r>
      </w:del>
    </w:p>
    <w:p w14:paraId="53D7F6B4" w14:textId="306AB01C" w:rsidR="00FC4FD2" w:rsidRPr="008C42FF" w:rsidDel="006D67C2" w:rsidRDefault="00FC4FD2" w:rsidP="00FC4FD2">
      <w:pPr>
        <w:numPr>
          <w:ilvl w:val="0"/>
          <w:numId w:val="24"/>
        </w:numPr>
        <w:spacing w:before="100" w:beforeAutospacing="1" w:after="100" w:afterAutospacing="1" w:line="240" w:lineRule="auto"/>
        <w:rPr>
          <w:del w:id="92" w:author="Author"/>
          <w:rFonts w:ascii="Arial" w:hAnsi="Arial" w:cs="Arial"/>
          <w:sz w:val="24"/>
          <w:szCs w:val="24"/>
          <w:lang w:val="en"/>
        </w:rPr>
      </w:pPr>
      <w:del w:id="93" w:author="Author">
        <w:r w:rsidRPr="008C42FF" w:rsidDel="006D67C2">
          <w:rPr>
            <w:rFonts w:ascii="Arial" w:hAnsi="Arial" w:cs="Arial"/>
            <w:sz w:val="24"/>
            <w:szCs w:val="24"/>
            <w:lang w:val="en"/>
          </w:rPr>
          <w:delText>facilitates the SE process, providing guidance and monitoring throughout, to ensure successful employment for the customer;</w:delText>
        </w:r>
      </w:del>
    </w:p>
    <w:p w14:paraId="1F203FEB" w14:textId="0D5C4C0E" w:rsidR="00FC4FD2" w:rsidRPr="008C42FF" w:rsidDel="006D67C2" w:rsidRDefault="00FC4FD2" w:rsidP="00FC4FD2">
      <w:pPr>
        <w:numPr>
          <w:ilvl w:val="0"/>
          <w:numId w:val="24"/>
        </w:numPr>
        <w:spacing w:before="100" w:beforeAutospacing="1" w:after="100" w:afterAutospacing="1" w:line="240" w:lineRule="auto"/>
        <w:rPr>
          <w:del w:id="94" w:author="Author"/>
          <w:rFonts w:ascii="Arial" w:hAnsi="Arial" w:cs="Arial"/>
          <w:sz w:val="24"/>
          <w:szCs w:val="24"/>
          <w:lang w:val="en"/>
        </w:rPr>
      </w:pPr>
      <w:del w:id="95" w:author="Author">
        <w:r w:rsidRPr="008C42FF" w:rsidDel="006D67C2">
          <w:rPr>
            <w:rFonts w:ascii="Arial" w:hAnsi="Arial" w:cs="Arial"/>
            <w:sz w:val="24"/>
            <w:szCs w:val="24"/>
            <w:lang w:val="en"/>
          </w:rPr>
          <w:delText>monitors the customer's case;</w:delText>
        </w:r>
      </w:del>
    </w:p>
    <w:p w14:paraId="3340DCC2" w14:textId="756164DF" w:rsidR="00FC4FD2" w:rsidRPr="008C42FF" w:rsidDel="006D67C2" w:rsidRDefault="00FC4FD2" w:rsidP="00FC4FD2">
      <w:pPr>
        <w:numPr>
          <w:ilvl w:val="0"/>
          <w:numId w:val="24"/>
        </w:numPr>
        <w:spacing w:before="100" w:beforeAutospacing="1" w:after="100" w:afterAutospacing="1" w:line="240" w:lineRule="auto"/>
        <w:rPr>
          <w:del w:id="96" w:author="Author"/>
          <w:rFonts w:ascii="Arial" w:hAnsi="Arial" w:cs="Arial"/>
          <w:sz w:val="24"/>
          <w:szCs w:val="24"/>
          <w:lang w:val="en"/>
        </w:rPr>
      </w:pPr>
      <w:del w:id="97" w:author="Author">
        <w:r w:rsidRPr="008C42FF" w:rsidDel="006D67C2">
          <w:rPr>
            <w:rFonts w:ascii="Arial" w:hAnsi="Arial" w:cs="Arial"/>
            <w:sz w:val="24"/>
            <w:szCs w:val="24"/>
            <w:lang w:val="en"/>
          </w:rPr>
          <w:delText>reviews all required documentation; and</w:delText>
        </w:r>
      </w:del>
    </w:p>
    <w:p w14:paraId="5A61D5C4" w14:textId="0B225287" w:rsidR="00FC4FD2" w:rsidRPr="008C42FF" w:rsidDel="006D67C2" w:rsidRDefault="00FC4FD2" w:rsidP="00FC4FD2">
      <w:pPr>
        <w:numPr>
          <w:ilvl w:val="0"/>
          <w:numId w:val="24"/>
        </w:numPr>
        <w:spacing w:before="100" w:beforeAutospacing="1" w:after="100" w:afterAutospacing="1" w:line="240" w:lineRule="auto"/>
        <w:rPr>
          <w:del w:id="98" w:author="Author"/>
          <w:rFonts w:ascii="Arial" w:hAnsi="Arial" w:cs="Arial"/>
          <w:sz w:val="24"/>
          <w:szCs w:val="24"/>
          <w:lang w:val="en"/>
        </w:rPr>
      </w:pPr>
      <w:del w:id="99" w:author="Author">
        <w:r w:rsidRPr="008C42FF" w:rsidDel="006D67C2">
          <w:rPr>
            <w:rFonts w:ascii="Arial" w:hAnsi="Arial" w:cs="Arial"/>
            <w:sz w:val="24"/>
            <w:szCs w:val="24"/>
            <w:lang w:val="en"/>
          </w:rPr>
          <w:delText>verifies all deliverables have been achieved prior to authorizing payment of the invoice.</w:delText>
        </w:r>
      </w:del>
    </w:p>
    <w:p w14:paraId="7652B17E" w14:textId="1B383FE1" w:rsidR="00FC4FD2" w:rsidRPr="008C42FF" w:rsidDel="006D67C2" w:rsidRDefault="00FC4FD2" w:rsidP="00FC4FD2">
      <w:pPr>
        <w:pStyle w:val="NormalWeb"/>
        <w:rPr>
          <w:del w:id="100" w:author="Author"/>
          <w:rFonts w:ascii="Arial" w:hAnsi="Arial" w:cs="Arial"/>
          <w:lang w:val="en"/>
        </w:rPr>
      </w:pPr>
      <w:del w:id="101" w:author="Author">
        <w:r w:rsidRPr="008C42FF" w:rsidDel="006D67C2">
          <w:rPr>
            <w:rFonts w:ascii="Arial" w:hAnsi="Arial" w:cs="Arial"/>
            <w:lang w:val="en"/>
          </w:rPr>
          <w:delText>For all benchmarks, the RA can:</w:delText>
        </w:r>
      </w:del>
    </w:p>
    <w:p w14:paraId="5D702130" w14:textId="3BF924C6" w:rsidR="00FC4FD2" w:rsidRPr="008C42FF" w:rsidDel="006D67C2" w:rsidRDefault="00FC4FD2" w:rsidP="00FC4FD2">
      <w:pPr>
        <w:numPr>
          <w:ilvl w:val="0"/>
          <w:numId w:val="25"/>
        </w:numPr>
        <w:spacing w:before="100" w:beforeAutospacing="1" w:after="100" w:afterAutospacing="1" w:line="240" w:lineRule="auto"/>
        <w:rPr>
          <w:del w:id="102" w:author="Author"/>
          <w:rFonts w:ascii="Arial" w:hAnsi="Arial" w:cs="Arial"/>
          <w:sz w:val="24"/>
          <w:szCs w:val="24"/>
          <w:lang w:val="en"/>
        </w:rPr>
      </w:pPr>
      <w:del w:id="103" w:author="Author">
        <w:r w:rsidRPr="008C42FF" w:rsidDel="006D67C2">
          <w:rPr>
            <w:rFonts w:ascii="Arial" w:hAnsi="Arial" w:cs="Arial"/>
            <w:sz w:val="24"/>
            <w:szCs w:val="24"/>
            <w:lang w:val="en"/>
          </w:rPr>
          <w:delText>request records;</w:delText>
        </w:r>
      </w:del>
    </w:p>
    <w:p w14:paraId="31B6165D" w14:textId="281C53D0" w:rsidR="00FC4FD2" w:rsidRPr="008C42FF" w:rsidDel="006D67C2" w:rsidRDefault="00FC4FD2" w:rsidP="00FC4FD2">
      <w:pPr>
        <w:numPr>
          <w:ilvl w:val="0"/>
          <w:numId w:val="25"/>
        </w:numPr>
        <w:spacing w:before="100" w:beforeAutospacing="1" w:after="100" w:afterAutospacing="1" w:line="240" w:lineRule="auto"/>
        <w:rPr>
          <w:del w:id="104" w:author="Author"/>
          <w:rFonts w:ascii="Arial" w:hAnsi="Arial" w:cs="Arial"/>
          <w:sz w:val="24"/>
          <w:szCs w:val="24"/>
          <w:lang w:val="en"/>
        </w:rPr>
      </w:pPr>
      <w:del w:id="105" w:author="Author">
        <w:r w:rsidRPr="008C42FF" w:rsidDel="006D67C2">
          <w:rPr>
            <w:rFonts w:ascii="Arial" w:hAnsi="Arial" w:cs="Arial"/>
            <w:sz w:val="24"/>
            <w:szCs w:val="24"/>
            <w:lang w:val="en"/>
          </w:rPr>
          <w:delText>create service records and issue service authorizations, ensuring that SE funds are used when available;</w:delText>
        </w:r>
      </w:del>
    </w:p>
    <w:p w14:paraId="3184C527" w14:textId="568D4666" w:rsidR="00FC4FD2" w:rsidRPr="008C42FF" w:rsidDel="006D67C2" w:rsidRDefault="00FC4FD2" w:rsidP="00FC4FD2">
      <w:pPr>
        <w:numPr>
          <w:ilvl w:val="0"/>
          <w:numId w:val="25"/>
        </w:numPr>
        <w:spacing w:before="100" w:beforeAutospacing="1" w:after="100" w:afterAutospacing="1" w:line="240" w:lineRule="auto"/>
        <w:rPr>
          <w:del w:id="106" w:author="Author"/>
          <w:rFonts w:ascii="Arial" w:hAnsi="Arial" w:cs="Arial"/>
          <w:sz w:val="24"/>
          <w:szCs w:val="24"/>
          <w:lang w:val="en"/>
        </w:rPr>
      </w:pPr>
      <w:del w:id="107" w:author="Author">
        <w:r w:rsidRPr="008C42FF" w:rsidDel="006D67C2">
          <w:rPr>
            <w:rFonts w:ascii="Arial" w:hAnsi="Arial" w:cs="Arial"/>
            <w:sz w:val="24"/>
            <w:szCs w:val="24"/>
            <w:lang w:val="en"/>
          </w:rPr>
          <w:delText>schedule and/or coordinate meetings with the customer, the customer's circle of support, the provider, and the VR counselor;</w:delText>
        </w:r>
      </w:del>
    </w:p>
    <w:p w14:paraId="4D8C3B10" w14:textId="09C16D39" w:rsidR="00FC4FD2" w:rsidRPr="008C42FF" w:rsidDel="006D67C2" w:rsidRDefault="00FC4FD2" w:rsidP="00FC4FD2">
      <w:pPr>
        <w:numPr>
          <w:ilvl w:val="0"/>
          <w:numId w:val="25"/>
        </w:numPr>
        <w:spacing w:before="100" w:beforeAutospacing="1" w:after="100" w:afterAutospacing="1" w:line="240" w:lineRule="auto"/>
        <w:rPr>
          <w:del w:id="108" w:author="Author"/>
          <w:rFonts w:ascii="Arial" w:hAnsi="Arial" w:cs="Arial"/>
          <w:sz w:val="24"/>
          <w:szCs w:val="24"/>
          <w:lang w:val="en"/>
        </w:rPr>
      </w:pPr>
      <w:del w:id="109" w:author="Author">
        <w:r w:rsidRPr="008C42FF" w:rsidDel="006D67C2">
          <w:rPr>
            <w:rFonts w:ascii="Arial" w:hAnsi="Arial" w:cs="Arial"/>
            <w:sz w:val="24"/>
            <w:szCs w:val="24"/>
            <w:lang w:val="en"/>
          </w:rPr>
          <w:delText>complete the primary review of provider forms by completing the "VRS Use Only" sections of the forms; and</w:delText>
        </w:r>
      </w:del>
    </w:p>
    <w:p w14:paraId="17C2C31C" w14:textId="62FF4E37" w:rsidR="00FC4FD2" w:rsidRPr="008C42FF" w:rsidDel="006D67C2" w:rsidRDefault="00FC4FD2" w:rsidP="00FC4FD2">
      <w:pPr>
        <w:numPr>
          <w:ilvl w:val="0"/>
          <w:numId w:val="25"/>
        </w:numPr>
        <w:spacing w:before="100" w:beforeAutospacing="1" w:after="100" w:afterAutospacing="1" w:line="240" w:lineRule="auto"/>
        <w:rPr>
          <w:del w:id="110" w:author="Author"/>
          <w:rFonts w:ascii="Arial" w:hAnsi="Arial" w:cs="Arial"/>
          <w:sz w:val="24"/>
          <w:szCs w:val="24"/>
          <w:lang w:val="en"/>
        </w:rPr>
      </w:pPr>
      <w:del w:id="111" w:author="Author">
        <w:r w:rsidRPr="008C42FF" w:rsidDel="006D67C2">
          <w:rPr>
            <w:rFonts w:ascii="Arial" w:hAnsi="Arial" w:cs="Arial"/>
            <w:sz w:val="24"/>
            <w:szCs w:val="24"/>
            <w:lang w:val="en"/>
          </w:rPr>
          <w:delText xml:space="preserve">return reports and invoices to the provider to correct errors using the using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"http://intra.twc.state.tx.us/intranet/gl/html/vocational_rehab_forms.html"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VR3460, Vendor Invoice Additional Data Request</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w:delText>
        </w:r>
      </w:del>
    </w:p>
    <w:p w14:paraId="25C3CB09" w14:textId="16EB988B" w:rsidR="00FC4FD2" w:rsidRPr="008C42FF" w:rsidDel="006D67C2" w:rsidRDefault="00FC4FD2" w:rsidP="00FC4FD2">
      <w:pPr>
        <w:pStyle w:val="NormalWeb"/>
        <w:rPr>
          <w:del w:id="112" w:author="Author"/>
          <w:rFonts w:ascii="Arial" w:hAnsi="Arial" w:cs="Arial"/>
          <w:lang w:val="en"/>
        </w:rPr>
      </w:pPr>
      <w:del w:id="113" w:author="Author">
        <w:r w:rsidRPr="008C42FF" w:rsidDel="006D67C2">
          <w:rPr>
            <w:rFonts w:ascii="Arial" w:hAnsi="Arial" w:cs="Arial"/>
            <w:lang w:val="en"/>
          </w:rPr>
          <w:delText xml:space="preserve"> 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"https://intra.twc.texas.gov/intranet/vrs/html/employment-services.html"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Employment Services</w:delText>
        </w:r>
        <w:r w:rsidRPr="008C42FF" w:rsidDel="006D67C2">
          <w:rPr>
            <w:rFonts w:ascii="Arial" w:hAnsi="Arial" w:cs="Arial"/>
            <w:lang w:val="en"/>
          </w:rPr>
          <w:fldChar w:fldCharType="end"/>
        </w:r>
        <w:r w:rsidRPr="008C42FF" w:rsidDel="006D67C2">
          <w:rPr>
            <w:rFonts w:ascii="Arial" w:hAnsi="Arial" w:cs="Arial"/>
            <w:lang w:val="en"/>
          </w:rPr>
          <w:delText xml:space="preserve"> on the VR Division intranet for the Supported Employment Diagrams.</w:delText>
        </w:r>
      </w:del>
    </w:p>
    <w:p w14:paraId="6350E525" w14:textId="4FFBCD33" w:rsidR="00FC4FD2" w:rsidDel="006D67C2" w:rsidRDefault="00FC4FD2" w:rsidP="00FC4FD2">
      <w:pPr>
        <w:pStyle w:val="Heading3"/>
        <w:rPr>
          <w:del w:id="114" w:author="Author"/>
          <w:lang w:val="en"/>
        </w:rPr>
      </w:pPr>
      <w:del w:id="115" w:author="Author">
        <w:r w:rsidDel="006D67C2">
          <w:rPr>
            <w:lang w:val="en"/>
          </w:rPr>
          <w:delText>C-1206-1: Benchmark 1A—Supported Employment Assessment</w:delText>
        </w:r>
      </w:del>
    </w:p>
    <w:p w14:paraId="3173A438" w14:textId="20F79236" w:rsidR="00FC4FD2" w:rsidRPr="008C42FF" w:rsidDel="006D67C2" w:rsidRDefault="00FC4FD2" w:rsidP="00FC4FD2">
      <w:pPr>
        <w:pStyle w:val="NormalWeb"/>
        <w:rPr>
          <w:del w:id="116" w:author="Author"/>
          <w:rFonts w:ascii="Arial" w:hAnsi="Arial" w:cs="Arial"/>
          <w:lang w:val="en"/>
        </w:rPr>
      </w:pPr>
      <w:del w:id="117" w:author="Author">
        <w:r w:rsidRPr="008C42FF" w:rsidDel="006D67C2">
          <w:rPr>
            <w:rFonts w:ascii="Arial" w:hAnsi="Arial" w:cs="Arial"/>
            <w:lang w:val="en"/>
          </w:rPr>
          <w:delText>During Discovery, the meetings between the Supported Employment Specialist and the customer's circle of supports may be conducted remotely.</w:delText>
        </w:r>
      </w:del>
    </w:p>
    <w:p w14:paraId="3C6FC1C6" w14:textId="235B384F" w:rsidR="00FC4FD2" w:rsidRPr="008C42FF" w:rsidDel="006D67C2" w:rsidRDefault="00FC4FD2" w:rsidP="00FC4FD2">
      <w:pPr>
        <w:pStyle w:val="NormalWeb"/>
        <w:rPr>
          <w:del w:id="118" w:author="Author"/>
          <w:rFonts w:ascii="Arial" w:hAnsi="Arial" w:cs="Arial"/>
          <w:lang w:val="en"/>
        </w:rPr>
      </w:pPr>
      <w:del w:id="119" w:author="Author">
        <w:r w:rsidRPr="008C42FF" w:rsidDel="006D67C2">
          <w:rPr>
            <w:rFonts w:ascii="Arial" w:hAnsi="Arial" w:cs="Arial"/>
            <w:lang w:val="en"/>
          </w:rPr>
          <w:lastRenderedPageBreak/>
          <w:delText>During Discovery the following cannot be conducted remotely:</w:delText>
        </w:r>
      </w:del>
    </w:p>
    <w:p w14:paraId="2669A312" w14:textId="139B3E1F" w:rsidR="00FC4FD2" w:rsidRPr="008C42FF" w:rsidDel="006D67C2" w:rsidRDefault="00FC4FD2" w:rsidP="00FC4FD2">
      <w:pPr>
        <w:numPr>
          <w:ilvl w:val="0"/>
          <w:numId w:val="26"/>
        </w:numPr>
        <w:spacing w:before="100" w:beforeAutospacing="1" w:after="100" w:afterAutospacing="1" w:line="240" w:lineRule="auto"/>
        <w:rPr>
          <w:del w:id="120" w:author="Author"/>
          <w:rFonts w:ascii="Arial" w:hAnsi="Arial" w:cs="Arial"/>
          <w:sz w:val="24"/>
          <w:szCs w:val="24"/>
          <w:lang w:val="en"/>
        </w:rPr>
      </w:pPr>
      <w:del w:id="121" w:author="Author">
        <w:r w:rsidRPr="008C42FF" w:rsidDel="006D67C2">
          <w:rPr>
            <w:rFonts w:ascii="Arial" w:hAnsi="Arial" w:cs="Arial"/>
            <w:sz w:val="24"/>
            <w:szCs w:val="24"/>
            <w:lang w:val="en"/>
          </w:rPr>
          <w:delText>customer's interviews to observe skills and identify interests;</w:delText>
        </w:r>
      </w:del>
    </w:p>
    <w:p w14:paraId="3DA1B0B9" w14:textId="4B011E5C" w:rsidR="00FC4FD2" w:rsidRPr="008C42FF" w:rsidDel="006D67C2" w:rsidRDefault="00FC4FD2" w:rsidP="00FC4FD2">
      <w:pPr>
        <w:numPr>
          <w:ilvl w:val="0"/>
          <w:numId w:val="26"/>
        </w:numPr>
        <w:spacing w:before="100" w:beforeAutospacing="1" w:after="100" w:afterAutospacing="1" w:line="240" w:lineRule="auto"/>
        <w:rPr>
          <w:del w:id="122" w:author="Author"/>
          <w:rFonts w:ascii="Arial" w:hAnsi="Arial" w:cs="Arial"/>
          <w:sz w:val="24"/>
          <w:szCs w:val="24"/>
          <w:lang w:val="en"/>
        </w:rPr>
      </w:pPr>
      <w:del w:id="123" w:author="Author">
        <w:r w:rsidRPr="008C42FF" w:rsidDel="006D67C2">
          <w:rPr>
            <w:rFonts w:ascii="Arial" w:hAnsi="Arial" w:cs="Arial"/>
            <w:sz w:val="24"/>
            <w:szCs w:val="24"/>
            <w:lang w:val="en"/>
          </w:rPr>
          <w:delText>home visits;</w:delText>
        </w:r>
      </w:del>
    </w:p>
    <w:p w14:paraId="7F05721C" w14:textId="03A8C23C" w:rsidR="00FC4FD2" w:rsidRPr="008C42FF" w:rsidDel="006D67C2" w:rsidRDefault="00FC4FD2" w:rsidP="00FC4FD2">
      <w:pPr>
        <w:numPr>
          <w:ilvl w:val="0"/>
          <w:numId w:val="26"/>
        </w:numPr>
        <w:spacing w:before="100" w:beforeAutospacing="1" w:after="100" w:afterAutospacing="1" w:line="240" w:lineRule="auto"/>
        <w:rPr>
          <w:del w:id="124" w:author="Author"/>
          <w:rFonts w:ascii="Arial" w:hAnsi="Arial" w:cs="Arial"/>
          <w:sz w:val="24"/>
          <w:szCs w:val="24"/>
          <w:lang w:val="en"/>
        </w:rPr>
      </w:pPr>
      <w:del w:id="125" w:author="Author">
        <w:r w:rsidRPr="008C42FF" w:rsidDel="006D67C2">
          <w:rPr>
            <w:rFonts w:ascii="Arial" w:hAnsi="Arial" w:cs="Arial"/>
            <w:sz w:val="24"/>
            <w:szCs w:val="24"/>
            <w:lang w:val="en"/>
          </w:rPr>
          <w:delText>work skills observations; and</w:delText>
        </w:r>
      </w:del>
    </w:p>
    <w:p w14:paraId="0EF79243" w14:textId="6165D22A" w:rsidR="00FC4FD2" w:rsidRPr="008C42FF" w:rsidDel="006D67C2" w:rsidRDefault="00FC4FD2" w:rsidP="00FC4FD2">
      <w:pPr>
        <w:numPr>
          <w:ilvl w:val="0"/>
          <w:numId w:val="26"/>
        </w:numPr>
        <w:spacing w:before="100" w:beforeAutospacing="1" w:after="100" w:afterAutospacing="1" w:line="240" w:lineRule="auto"/>
        <w:rPr>
          <w:del w:id="126" w:author="Author"/>
          <w:rFonts w:ascii="Arial" w:hAnsi="Arial" w:cs="Arial"/>
          <w:sz w:val="24"/>
          <w:szCs w:val="24"/>
          <w:lang w:val="en"/>
        </w:rPr>
      </w:pPr>
      <w:del w:id="127" w:author="Author">
        <w:r w:rsidRPr="008C42FF" w:rsidDel="006D67C2">
          <w:rPr>
            <w:rFonts w:ascii="Arial" w:hAnsi="Arial" w:cs="Arial"/>
            <w:sz w:val="24"/>
            <w:szCs w:val="24"/>
            <w:lang w:val="en"/>
          </w:rPr>
          <w:delText>informational interviews.</w:delText>
        </w:r>
      </w:del>
    </w:p>
    <w:p w14:paraId="4AB2D201" w14:textId="22A453DB" w:rsidR="00FC4FD2" w:rsidRPr="008C42FF" w:rsidDel="006D67C2" w:rsidRDefault="00FC4FD2" w:rsidP="00FC4FD2">
      <w:pPr>
        <w:pStyle w:val="NormalWeb"/>
        <w:rPr>
          <w:del w:id="128" w:author="Author"/>
          <w:rFonts w:ascii="Arial" w:hAnsi="Arial" w:cs="Arial"/>
          <w:lang w:val="en"/>
        </w:rPr>
      </w:pPr>
      <w:del w:id="129" w:author="Author">
        <w:r w:rsidRPr="008C42FF" w:rsidDel="006D67C2">
          <w:rPr>
            <w:rFonts w:ascii="Arial" w:hAnsi="Arial" w:cs="Arial"/>
            <w:lang w:val="en"/>
          </w:rPr>
          <w:delText xml:space="preserve">When the Centers for Disease Control and Prevention (CDC), federal, state, and/or local governments issue health and safety protocols, such as social distancing, Discovery Process can be provided with a VR director approved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"https://www.twc.texas.gov/forms/index.html"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VR3472, Contracted Service Modification Request.</w:delText>
        </w:r>
        <w:r w:rsidRPr="008C42FF" w:rsidDel="006D67C2">
          <w:rPr>
            <w:rFonts w:ascii="Arial" w:hAnsi="Arial" w:cs="Arial"/>
            <w:lang w:val="en"/>
          </w:rPr>
          <w:fldChar w:fldCharType="end"/>
        </w:r>
        <w:r w:rsidRPr="008C42FF" w:rsidDel="006D67C2">
          <w:rPr>
            <w:rFonts w:ascii="Arial" w:hAnsi="Arial" w:cs="Arial"/>
            <w:lang w:val="en"/>
          </w:rPr>
          <w:delText xml:space="preserve"> The VR3472 must include:</w:delText>
        </w:r>
      </w:del>
    </w:p>
    <w:p w14:paraId="492F5D02" w14:textId="1D5E3B94" w:rsidR="00FC4FD2" w:rsidRPr="008C42FF" w:rsidDel="006D67C2" w:rsidRDefault="00FC4FD2" w:rsidP="00FC4FD2">
      <w:pPr>
        <w:numPr>
          <w:ilvl w:val="0"/>
          <w:numId w:val="27"/>
        </w:numPr>
        <w:spacing w:before="100" w:beforeAutospacing="1" w:after="100" w:afterAutospacing="1" w:line="240" w:lineRule="auto"/>
        <w:rPr>
          <w:del w:id="130" w:author="Author"/>
          <w:rFonts w:ascii="Arial" w:hAnsi="Arial" w:cs="Arial"/>
          <w:sz w:val="24"/>
          <w:szCs w:val="24"/>
          <w:lang w:val="en"/>
        </w:rPr>
      </w:pPr>
      <w:del w:id="131" w:author="Author">
        <w:r w:rsidRPr="008C42FF" w:rsidDel="006D67C2">
          <w:rPr>
            <w:rFonts w:ascii="Arial" w:hAnsi="Arial" w:cs="Arial"/>
            <w:sz w:val="24"/>
            <w:szCs w:val="24"/>
            <w:lang w:val="en"/>
          </w:rPr>
          <w:delText>how the service delivery will meet the customers individual training needs;</w:delText>
        </w:r>
      </w:del>
    </w:p>
    <w:p w14:paraId="390FFE1A" w14:textId="497C8EA7" w:rsidR="00FC4FD2" w:rsidRPr="008C42FF" w:rsidDel="006D67C2" w:rsidRDefault="00FC4FD2" w:rsidP="00FC4FD2">
      <w:pPr>
        <w:numPr>
          <w:ilvl w:val="0"/>
          <w:numId w:val="27"/>
        </w:numPr>
        <w:spacing w:before="100" w:beforeAutospacing="1" w:after="100" w:afterAutospacing="1" w:line="240" w:lineRule="auto"/>
        <w:rPr>
          <w:del w:id="132" w:author="Author"/>
          <w:rFonts w:ascii="Arial" w:hAnsi="Arial" w:cs="Arial"/>
          <w:sz w:val="24"/>
          <w:szCs w:val="24"/>
          <w:lang w:val="en"/>
        </w:rPr>
      </w:pPr>
      <w:del w:id="133" w:author="Author">
        <w:r w:rsidRPr="008C42FF" w:rsidDel="006D67C2">
          <w:rPr>
            <w:rFonts w:ascii="Arial" w:hAnsi="Arial" w:cs="Arial"/>
            <w:sz w:val="24"/>
            <w:szCs w:val="24"/>
            <w:lang w:val="en"/>
          </w:rPr>
          <w:delText>how health and safety protocols will be followed; and</w:delText>
        </w:r>
      </w:del>
    </w:p>
    <w:p w14:paraId="35940642" w14:textId="30EF48F6" w:rsidR="00FC4FD2" w:rsidRPr="008C42FF" w:rsidDel="006D67C2" w:rsidRDefault="00FC4FD2" w:rsidP="00FC4FD2">
      <w:pPr>
        <w:numPr>
          <w:ilvl w:val="0"/>
          <w:numId w:val="27"/>
        </w:numPr>
        <w:spacing w:before="100" w:beforeAutospacing="1" w:after="100" w:afterAutospacing="1" w:line="240" w:lineRule="auto"/>
        <w:rPr>
          <w:del w:id="134" w:author="Author"/>
          <w:rFonts w:ascii="Arial" w:hAnsi="Arial" w:cs="Arial"/>
          <w:sz w:val="24"/>
          <w:szCs w:val="24"/>
          <w:lang w:val="en"/>
        </w:rPr>
      </w:pPr>
      <w:del w:id="135" w:author="Author">
        <w:r w:rsidRPr="008C42FF" w:rsidDel="006D67C2">
          <w:rPr>
            <w:rFonts w:ascii="Arial" w:hAnsi="Arial" w:cs="Arial"/>
            <w:sz w:val="24"/>
            <w:szCs w:val="24"/>
            <w:lang w:val="en"/>
          </w:rPr>
          <w:delText>the customer's agreement to participate.</w:delText>
        </w:r>
      </w:del>
    </w:p>
    <w:p w14:paraId="0AC0F184" w14:textId="436C6FE1" w:rsidR="00FC4FD2" w:rsidRPr="008C42FF" w:rsidDel="006D67C2" w:rsidRDefault="00FC4FD2" w:rsidP="00FC4FD2">
      <w:pPr>
        <w:pStyle w:val="NormalWeb"/>
        <w:rPr>
          <w:del w:id="136" w:author="Author"/>
          <w:rFonts w:ascii="Arial" w:hAnsi="Arial" w:cs="Arial"/>
          <w:lang w:val="en"/>
        </w:rPr>
      </w:pPr>
      <w:del w:id="137" w:author="Author">
        <w:r w:rsidRPr="008C42FF" w:rsidDel="006D67C2">
          <w:rPr>
            <w:rFonts w:ascii="Arial" w:hAnsi="Arial" w:cs="Arial"/>
            <w:lang w:val="en"/>
          </w:rPr>
          <w:delText xml:space="preserve">For more information, 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"https://www.twc.texas.gov/standards-manual/vr-sfp-chapter-03" \l "s3-6-4"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 Standards for Providers (VR-SFP) 3.6.4.1 Remote Service Delivery</w:delText>
        </w:r>
        <w:r w:rsidRPr="008C42FF" w:rsidDel="006D67C2">
          <w:rPr>
            <w:rFonts w:ascii="Arial" w:hAnsi="Arial" w:cs="Arial"/>
            <w:lang w:val="en"/>
          </w:rPr>
          <w:fldChar w:fldCharType="end"/>
        </w:r>
        <w:r w:rsidRPr="008C42FF" w:rsidDel="006D67C2">
          <w:rPr>
            <w:rFonts w:ascii="Arial" w:hAnsi="Arial" w:cs="Arial"/>
            <w:lang w:val="en"/>
          </w:rPr>
          <w:delText xml:space="preserve"> for requirements and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"https://www.twc.texas.gov/standards-manual/vr-sfp-chapter-03" \l "s3-6-4"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3.6.4.2 Evaluation of Service Delivery</w:delText>
        </w:r>
        <w:r w:rsidRPr="008C42FF" w:rsidDel="006D67C2">
          <w:rPr>
            <w:rFonts w:ascii="Arial" w:hAnsi="Arial" w:cs="Arial"/>
            <w:lang w:val="en"/>
          </w:rPr>
          <w:fldChar w:fldCharType="end"/>
        </w:r>
        <w:r w:rsidRPr="008C42FF" w:rsidDel="006D67C2">
          <w:rPr>
            <w:rFonts w:ascii="Arial" w:hAnsi="Arial" w:cs="Arial"/>
            <w:lang w:val="en"/>
          </w:rPr>
          <w:delText>.</w:delText>
        </w:r>
      </w:del>
    </w:p>
    <w:p w14:paraId="26FDF8C5" w14:textId="3B6846B5" w:rsidR="00FC4FD2" w:rsidRPr="008C42FF" w:rsidDel="006D67C2" w:rsidRDefault="00FC4FD2" w:rsidP="00FC4FD2">
      <w:pPr>
        <w:pStyle w:val="NormalWeb"/>
        <w:rPr>
          <w:del w:id="138" w:author="Author"/>
          <w:rFonts w:ascii="Arial" w:hAnsi="Arial" w:cs="Arial"/>
          <w:lang w:val="en"/>
        </w:rPr>
      </w:pPr>
      <w:del w:id="139"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"s18-4"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18.4 Benchmark 1A: Supported Employment Assessment and Supported Employment Assessment Review Meeting</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process and procedure, outcomes required for payment, and the fee schedule for Benchmark 1A.</w:delText>
        </w:r>
      </w:del>
    </w:p>
    <w:p w14:paraId="783D70A9" w14:textId="3F4C2500" w:rsidR="00FC4FD2" w:rsidRPr="008C42FF" w:rsidDel="006D67C2" w:rsidRDefault="00FC4FD2" w:rsidP="00FC4FD2">
      <w:pPr>
        <w:pStyle w:val="NormalWeb"/>
        <w:rPr>
          <w:del w:id="140" w:author="Author"/>
          <w:rFonts w:ascii="Arial" w:hAnsi="Arial" w:cs="Arial"/>
          <w:lang w:val="en"/>
        </w:rPr>
      </w:pPr>
      <w:del w:id="141" w:author="Author">
        <w:r w:rsidRPr="008C42FF" w:rsidDel="006D67C2">
          <w:rPr>
            <w:rFonts w:ascii="Arial" w:hAnsi="Arial" w:cs="Arial"/>
            <w:lang w:val="en"/>
          </w:rPr>
          <w:delText>For Benchmark 1A, the VR counselor:</w:delText>
        </w:r>
      </w:del>
    </w:p>
    <w:p w14:paraId="6817EE17" w14:textId="5936CDA9" w:rsidR="00FC4FD2" w:rsidRPr="008C42FF" w:rsidDel="006D67C2" w:rsidRDefault="00FC4FD2" w:rsidP="00FC4FD2">
      <w:pPr>
        <w:numPr>
          <w:ilvl w:val="0"/>
          <w:numId w:val="28"/>
        </w:numPr>
        <w:spacing w:before="100" w:beforeAutospacing="1" w:after="100" w:afterAutospacing="1" w:line="240" w:lineRule="auto"/>
        <w:rPr>
          <w:del w:id="142" w:author="Author"/>
          <w:rFonts w:ascii="Arial" w:hAnsi="Arial" w:cs="Arial"/>
          <w:sz w:val="24"/>
          <w:szCs w:val="24"/>
          <w:lang w:val="en"/>
        </w:rPr>
      </w:pPr>
      <w:del w:id="143" w:author="Author">
        <w:r w:rsidRPr="008C42FF" w:rsidDel="006D67C2">
          <w:rPr>
            <w:rFonts w:ascii="Arial" w:hAnsi="Arial" w:cs="Arial"/>
            <w:sz w:val="24"/>
            <w:szCs w:val="24"/>
            <w:lang w:val="en"/>
          </w:rPr>
          <w:delText>reviews the SEA before the SEA meeting;</w:delText>
        </w:r>
      </w:del>
    </w:p>
    <w:p w14:paraId="7915DB5E" w14:textId="11E57E8D" w:rsidR="00FC4FD2" w:rsidRPr="008C42FF" w:rsidDel="006D67C2" w:rsidRDefault="00FC4FD2" w:rsidP="00FC4FD2">
      <w:pPr>
        <w:numPr>
          <w:ilvl w:val="0"/>
          <w:numId w:val="28"/>
        </w:numPr>
        <w:spacing w:before="100" w:beforeAutospacing="1" w:after="100" w:afterAutospacing="1" w:line="240" w:lineRule="auto"/>
        <w:rPr>
          <w:del w:id="144" w:author="Author"/>
          <w:rFonts w:ascii="Arial" w:hAnsi="Arial" w:cs="Arial"/>
          <w:sz w:val="24"/>
          <w:szCs w:val="24"/>
          <w:lang w:val="en"/>
        </w:rPr>
      </w:pPr>
      <w:del w:id="145" w:author="Author">
        <w:r w:rsidRPr="008C42FF" w:rsidDel="006D67C2">
          <w:rPr>
            <w:rFonts w:ascii="Arial" w:hAnsi="Arial" w:cs="Arial"/>
            <w:sz w:val="24"/>
            <w:szCs w:val="24"/>
            <w:lang w:val="en"/>
          </w:rPr>
          <w:delText>returns the SEA when it is incomplete and/or inaccurate;</w:delText>
        </w:r>
      </w:del>
    </w:p>
    <w:p w14:paraId="568D9E62" w14:textId="7CC7B030" w:rsidR="00FC4FD2" w:rsidRPr="008C42FF" w:rsidDel="006D67C2" w:rsidRDefault="00FC4FD2" w:rsidP="00FC4FD2">
      <w:pPr>
        <w:numPr>
          <w:ilvl w:val="0"/>
          <w:numId w:val="28"/>
        </w:numPr>
        <w:spacing w:before="100" w:beforeAutospacing="1" w:after="100" w:afterAutospacing="1" w:line="240" w:lineRule="auto"/>
        <w:rPr>
          <w:del w:id="146" w:author="Author"/>
          <w:rFonts w:ascii="Arial" w:hAnsi="Arial" w:cs="Arial"/>
          <w:sz w:val="24"/>
          <w:szCs w:val="24"/>
          <w:lang w:val="en"/>
        </w:rPr>
      </w:pPr>
      <w:del w:id="147" w:author="Author">
        <w:r w:rsidRPr="008C42FF" w:rsidDel="006D67C2">
          <w:rPr>
            <w:rFonts w:ascii="Arial" w:hAnsi="Arial" w:cs="Arial"/>
            <w:sz w:val="24"/>
            <w:szCs w:val="24"/>
            <w:lang w:val="en"/>
          </w:rPr>
          <w:delText>facilitates the SEA review meeting, which takes place before the SESP Part 1 meeting, to determine whether an appropriate employment outcome for the customer can be achieved through SE services or Supported Self-Employment, or if no employment outcome will be pursued; and</w:delText>
        </w:r>
      </w:del>
    </w:p>
    <w:p w14:paraId="1201EB8C" w14:textId="23A602EB" w:rsidR="00FC4FD2" w:rsidRPr="008C42FF" w:rsidDel="006D67C2" w:rsidRDefault="00FC4FD2" w:rsidP="00FC4FD2">
      <w:pPr>
        <w:numPr>
          <w:ilvl w:val="0"/>
          <w:numId w:val="28"/>
        </w:numPr>
        <w:spacing w:before="100" w:beforeAutospacing="1" w:after="100" w:afterAutospacing="1" w:line="240" w:lineRule="auto"/>
        <w:rPr>
          <w:del w:id="148" w:author="Author"/>
          <w:rFonts w:ascii="Arial" w:hAnsi="Arial" w:cs="Arial"/>
          <w:sz w:val="24"/>
          <w:szCs w:val="24"/>
          <w:lang w:val="en"/>
        </w:rPr>
      </w:pPr>
      <w:del w:id="149" w:author="Author">
        <w:r w:rsidRPr="008C42FF" w:rsidDel="006D67C2">
          <w:rPr>
            <w:rFonts w:ascii="Arial" w:hAnsi="Arial" w:cs="Arial"/>
            <w:sz w:val="24"/>
            <w:szCs w:val="24"/>
            <w:lang w:val="en"/>
          </w:rPr>
          <w:delText>facilitates the identification of the next steps that must take place.</w:delText>
        </w:r>
      </w:del>
    </w:p>
    <w:p w14:paraId="6EB61A72" w14:textId="24847A99" w:rsidR="00FC4FD2" w:rsidDel="006D67C2" w:rsidRDefault="00FC4FD2" w:rsidP="00FC4FD2">
      <w:pPr>
        <w:pStyle w:val="Heading3"/>
        <w:rPr>
          <w:del w:id="150" w:author="Author"/>
          <w:lang w:val="en"/>
        </w:rPr>
      </w:pPr>
      <w:del w:id="151" w:author="Author">
        <w:r w:rsidDel="006D67C2">
          <w:rPr>
            <w:lang w:val="en"/>
          </w:rPr>
          <w:delText>C-1206-2: Benchmark 1B—Supported Employment Service Plan (SESP)—Part 1</w:delText>
        </w:r>
      </w:del>
    </w:p>
    <w:p w14:paraId="5B217748" w14:textId="40A0BF75" w:rsidR="00FC4FD2" w:rsidRPr="008C42FF" w:rsidDel="006D67C2" w:rsidRDefault="00FC4FD2" w:rsidP="00FC4FD2">
      <w:pPr>
        <w:pStyle w:val="NormalWeb"/>
        <w:rPr>
          <w:del w:id="152" w:author="Author"/>
          <w:rFonts w:ascii="Arial" w:hAnsi="Arial" w:cs="Arial"/>
          <w:lang w:val="en"/>
        </w:rPr>
      </w:pPr>
      <w:del w:id="153" w:author="Author">
        <w:r w:rsidRPr="008C42FF" w:rsidDel="006D67C2">
          <w:rPr>
            <w:rFonts w:ascii="Arial" w:hAnsi="Arial" w:cs="Arial"/>
            <w:lang w:val="en"/>
          </w:rPr>
          <w:delText xml:space="preserve">The SESP-1 meeting to develop the Supported Employment Service Plan may be conducted remotely. The customer and, as appropriate, the customer's representative must attend the SESP-1 meeting. 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"s18-5"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18.5 Benchmark 1B: Supported Employment Services Plan—1</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process and procedure, outcomes required for payment, and the fee schedule for Benchmark 1B.</w:delText>
        </w:r>
      </w:del>
    </w:p>
    <w:p w14:paraId="2DE9E657" w14:textId="61BDCB99" w:rsidR="00FC4FD2" w:rsidRPr="008C42FF" w:rsidDel="006D67C2" w:rsidRDefault="00FC4FD2" w:rsidP="00FC4FD2">
      <w:pPr>
        <w:pStyle w:val="NormalWeb"/>
        <w:rPr>
          <w:del w:id="154" w:author="Author"/>
          <w:rFonts w:ascii="Arial" w:hAnsi="Arial" w:cs="Arial"/>
          <w:lang w:val="en"/>
        </w:rPr>
      </w:pPr>
      <w:del w:id="155" w:author="Author">
        <w:r w:rsidRPr="008C42FF" w:rsidDel="006D67C2">
          <w:rPr>
            <w:rFonts w:ascii="Arial" w:hAnsi="Arial" w:cs="Arial"/>
            <w:lang w:val="en"/>
          </w:rPr>
          <w:delText>For Benchmark 1B, the VR counselor:</w:delText>
        </w:r>
      </w:del>
    </w:p>
    <w:p w14:paraId="013661A4" w14:textId="56CCDF37" w:rsidR="00FC4FD2" w:rsidRPr="008C42FF" w:rsidDel="006D67C2" w:rsidRDefault="00FC4FD2" w:rsidP="00FC4FD2">
      <w:pPr>
        <w:numPr>
          <w:ilvl w:val="0"/>
          <w:numId w:val="29"/>
        </w:numPr>
        <w:spacing w:before="100" w:beforeAutospacing="1" w:after="100" w:afterAutospacing="1" w:line="240" w:lineRule="auto"/>
        <w:rPr>
          <w:del w:id="156" w:author="Author"/>
          <w:rFonts w:ascii="Arial" w:hAnsi="Arial" w:cs="Arial"/>
          <w:sz w:val="24"/>
          <w:szCs w:val="24"/>
          <w:lang w:val="en"/>
        </w:rPr>
      </w:pPr>
      <w:del w:id="157" w:author="Author">
        <w:r w:rsidRPr="008C42FF" w:rsidDel="006D67C2">
          <w:rPr>
            <w:rFonts w:ascii="Arial" w:hAnsi="Arial" w:cs="Arial"/>
            <w:sz w:val="24"/>
            <w:szCs w:val="24"/>
            <w:lang w:val="en"/>
          </w:rPr>
          <w:lastRenderedPageBreak/>
          <w:delText>helps the employment services provider coordinate the SE service plan meeting, which is led by the customer and/or customer's representative;</w:delText>
        </w:r>
      </w:del>
    </w:p>
    <w:p w14:paraId="1E4C6F60" w14:textId="5250FCAD" w:rsidR="00FC4FD2" w:rsidRPr="008C42FF" w:rsidDel="006D67C2" w:rsidRDefault="00FC4FD2" w:rsidP="00FC4FD2">
      <w:pPr>
        <w:numPr>
          <w:ilvl w:val="0"/>
          <w:numId w:val="29"/>
        </w:numPr>
        <w:spacing w:before="100" w:beforeAutospacing="1" w:after="100" w:afterAutospacing="1" w:line="240" w:lineRule="auto"/>
        <w:rPr>
          <w:del w:id="158" w:author="Author"/>
          <w:rFonts w:ascii="Arial" w:hAnsi="Arial" w:cs="Arial"/>
          <w:sz w:val="24"/>
          <w:szCs w:val="24"/>
          <w:lang w:val="en"/>
        </w:rPr>
      </w:pPr>
      <w:del w:id="159" w:author="Author">
        <w:r w:rsidRPr="008C42FF" w:rsidDel="006D67C2">
          <w:rPr>
            <w:rFonts w:ascii="Arial" w:hAnsi="Arial" w:cs="Arial"/>
            <w:sz w:val="24"/>
            <w:szCs w:val="24"/>
            <w:lang w:val="en"/>
          </w:rPr>
          <w:delText xml:space="preserve">accurately completes the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"https://www.twc.texas.gov/forms/index.html"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VR1642, Supported Employment Services Plan – 1 (SESP-1)</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 xml:space="preserve">, recording the customer's identified: </w:delText>
        </w:r>
      </w:del>
    </w:p>
    <w:p w14:paraId="75598273" w14:textId="294E7B18" w:rsidR="00FC4FD2" w:rsidRPr="008C42FF" w:rsidDel="006D67C2" w:rsidRDefault="00FC4FD2" w:rsidP="00FC4FD2">
      <w:pPr>
        <w:numPr>
          <w:ilvl w:val="1"/>
          <w:numId w:val="29"/>
        </w:numPr>
        <w:spacing w:before="100" w:beforeAutospacing="1" w:after="100" w:afterAutospacing="1" w:line="240" w:lineRule="auto"/>
        <w:rPr>
          <w:del w:id="160" w:author="Author"/>
          <w:rFonts w:ascii="Arial" w:hAnsi="Arial" w:cs="Arial"/>
          <w:sz w:val="24"/>
          <w:szCs w:val="24"/>
          <w:lang w:val="en"/>
        </w:rPr>
      </w:pPr>
      <w:del w:id="161" w:author="Author">
        <w:r w:rsidRPr="008C42FF" w:rsidDel="006D67C2">
          <w:rPr>
            <w:rFonts w:ascii="Arial" w:hAnsi="Arial" w:cs="Arial"/>
            <w:sz w:val="24"/>
            <w:szCs w:val="24"/>
            <w:lang w:val="en"/>
          </w:rPr>
          <w:delText>interests, preferences, skills, job tasks;</w:delText>
        </w:r>
      </w:del>
    </w:p>
    <w:p w14:paraId="05EE738C" w14:textId="02EB99DA" w:rsidR="00FC4FD2" w:rsidRPr="008C42FF" w:rsidDel="006D67C2" w:rsidRDefault="00FC4FD2" w:rsidP="00FC4FD2">
      <w:pPr>
        <w:numPr>
          <w:ilvl w:val="1"/>
          <w:numId w:val="29"/>
        </w:numPr>
        <w:spacing w:before="100" w:beforeAutospacing="1" w:after="100" w:afterAutospacing="1" w:line="240" w:lineRule="auto"/>
        <w:rPr>
          <w:del w:id="162" w:author="Author"/>
          <w:rFonts w:ascii="Arial" w:hAnsi="Arial" w:cs="Arial"/>
          <w:sz w:val="24"/>
          <w:szCs w:val="24"/>
          <w:lang w:val="en"/>
        </w:rPr>
      </w:pPr>
      <w:del w:id="163" w:author="Author">
        <w:r w:rsidRPr="008C42FF" w:rsidDel="006D67C2">
          <w:rPr>
            <w:rFonts w:ascii="Arial" w:hAnsi="Arial" w:cs="Arial"/>
            <w:sz w:val="24"/>
            <w:szCs w:val="24"/>
            <w:lang w:val="en"/>
          </w:rPr>
          <w:delText>employment conditions in measurable terms;</w:delText>
        </w:r>
      </w:del>
    </w:p>
    <w:p w14:paraId="27D3842C" w14:textId="1A0CCD93" w:rsidR="00FC4FD2" w:rsidRPr="008C42FF" w:rsidDel="006D67C2" w:rsidRDefault="00FC4FD2" w:rsidP="00FC4FD2">
      <w:pPr>
        <w:numPr>
          <w:ilvl w:val="1"/>
          <w:numId w:val="29"/>
        </w:numPr>
        <w:spacing w:before="100" w:beforeAutospacing="1" w:after="100" w:afterAutospacing="1" w:line="240" w:lineRule="auto"/>
        <w:rPr>
          <w:del w:id="164" w:author="Author"/>
          <w:rFonts w:ascii="Arial" w:hAnsi="Arial" w:cs="Arial"/>
          <w:sz w:val="24"/>
          <w:szCs w:val="24"/>
          <w:lang w:val="en"/>
        </w:rPr>
      </w:pPr>
      <w:del w:id="165" w:author="Author">
        <w:r w:rsidRPr="008C42FF" w:rsidDel="006D67C2">
          <w:rPr>
            <w:rFonts w:ascii="Arial" w:hAnsi="Arial" w:cs="Arial"/>
            <w:sz w:val="24"/>
            <w:szCs w:val="24"/>
            <w:lang w:val="en"/>
          </w:rPr>
          <w:delText>Extended Services (long-term supports); and</w:delText>
        </w:r>
      </w:del>
    </w:p>
    <w:p w14:paraId="78825C4E" w14:textId="78AE71D4" w:rsidR="00FC4FD2" w:rsidRPr="008C42FF" w:rsidDel="006D67C2" w:rsidRDefault="00FC4FD2" w:rsidP="00FC4FD2">
      <w:pPr>
        <w:numPr>
          <w:ilvl w:val="1"/>
          <w:numId w:val="29"/>
        </w:numPr>
        <w:spacing w:before="100" w:beforeAutospacing="1" w:after="100" w:afterAutospacing="1" w:line="240" w:lineRule="auto"/>
        <w:rPr>
          <w:del w:id="166" w:author="Author"/>
          <w:rFonts w:ascii="Arial" w:hAnsi="Arial" w:cs="Arial"/>
          <w:sz w:val="24"/>
          <w:szCs w:val="24"/>
          <w:lang w:val="en"/>
        </w:rPr>
      </w:pPr>
      <w:del w:id="167" w:author="Author">
        <w:r w:rsidRPr="008C42FF" w:rsidDel="006D67C2">
          <w:rPr>
            <w:rFonts w:ascii="Arial" w:hAnsi="Arial" w:cs="Arial"/>
            <w:sz w:val="24"/>
            <w:szCs w:val="24"/>
            <w:lang w:val="en"/>
          </w:rPr>
          <w:delText>potential employers;</w:delText>
        </w:r>
      </w:del>
    </w:p>
    <w:p w14:paraId="3C1C11C0" w14:textId="25453918" w:rsidR="00FC4FD2" w:rsidRPr="008C42FF" w:rsidDel="006D67C2" w:rsidRDefault="00FC4FD2" w:rsidP="00FC4FD2">
      <w:pPr>
        <w:numPr>
          <w:ilvl w:val="0"/>
          <w:numId w:val="29"/>
        </w:numPr>
        <w:spacing w:before="100" w:beforeAutospacing="1" w:after="100" w:afterAutospacing="1" w:line="240" w:lineRule="auto"/>
        <w:rPr>
          <w:del w:id="168" w:author="Author"/>
          <w:rFonts w:ascii="Arial" w:hAnsi="Arial" w:cs="Arial"/>
          <w:sz w:val="24"/>
          <w:szCs w:val="24"/>
          <w:lang w:val="en"/>
        </w:rPr>
      </w:pPr>
      <w:del w:id="169" w:author="Author">
        <w:r w:rsidRPr="008C42FF" w:rsidDel="006D67C2">
          <w:rPr>
            <w:rFonts w:ascii="Arial" w:hAnsi="Arial" w:cs="Arial"/>
            <w:sz w:val="24"/>
            <w:szCs w:val="24"/>
            <w:lang w:val="en"/>
          </w:rPr>
          <w:delText>ensures that the information on the VR1642 represents the information in the SEA and the customer's best interests;</w:delText>
        </w:r>
      </w:del>
    </w:p>
    <w:p w14:paraId="1BE1BE81" w14:textId="43518ED5" w:rsidR="00FC4FD2" w:rsidRPr="008C42FF" w:rsidDel="006D67C2" w:rsidRDefault="00FC4FD2" w:rsidP="00FC4FD2">
      <w:pPr>
        <w:numPr>
          <w:ilvl w:val="0"/>
          <w:numId w:val="29"/>
        </w:numPr>
        <w:spacing w:before="100" w:beforeAutospacing="1" w:after="100" w:afterAutospacing="1" w:line="240" w:lineRule="auto"/>
        <w:rPr>
          <w:del w:id="170" w:author="Author"/>
          <w:rFonts w:ascii="Arial" w:hAnsi="Arial" w:cs="Arial"/>
          <w:sz w:val="24"/>
          <w:szCs w:val="24"/>
          <w:lang w:val="en"/>
        </w:rPr>
      </w:pPr>
      <w:del w:id="171" w:author="Author">
        <w:r w:rsidRPr="008C42FF" w:rsidDel="006D67C2">
          <w:rPr>
            <w:rFonts w:ascii="Arial" w:hAnsi="Arial" w:cs="Arial"/>
            <w:sz w:val="24"/>
            <w:szCs w:val="24"/>
            <w:lang w:val="en"/>
          </w:rPr>
          <w:delText>submits electronically a completed VR1642 to the employment services provider using encrypted e-mail;</w:delText>
        </w:r>
      </w:del>
    </w:p>
    <w:p w14:paraId="3E5626D7" w14:textId="22DCC05D" w:rsidR="00FC4FD2" w:rsidRPr="008C42FF" w:rsidDel="006D67C2" w:rsidRDefault="00FC4FD2" w:rsidP="00FC4FD2">
      <w:pPr>
        <w:numPr>
          <w:ilvl w:val="0"/>
          <w:numId w:val="29"/>
        </w:numPr>
        <w:spacing w:before="100" w:beforeAutospacing="1" w:after="100" w:afterAutospacing="1" w:line="240" w:lineRule="auto"/>
        <w:rPr>
          <w:del w:id="172" w:author="Author"/>
          <w:rFonts w:ascii="Arial" w:hAnsi="Arial" w:cs="Arial"/>
          <w:sz w:val="24"/>
          <w:szCs w:val="24"/>
          <w:lang w:val="en"/>
        </w:rPr>
      </w:pPr>
      <w:del w:id="173" w:author="Author">
        <w:r w:rsidRPr="008C42FF" w:rsidDel="006D67C2">
          <w:rPr>
            <w:rFonts w:ascii="Arial" w:hAnsi="Arial" w:cs="Arial"/>
            <w:sz w:val="24"/>
            <w:szCs w:val="24"/>
            <w:lang w:val="en"/>
          </w:rPr>
          <w:delText>provides a printed copy of the completed signed VR1642 to the provider and customer, when applicable; and</w:delText>
        </w:r>
      </w:del>
    </w:p>
    <w:p w14:paraId="0A1CE6FE" w14:textId="7FA198B2" w:rsidR="00FC4FD2" w:rsidRPr="008C42FF" w:rsidDel="006D67C2" w:rsidRDefault="00FC4FD2" w:rsidP="00FC4FD2">
      <w:pPr>
        <w:numPr>
          <w:ilvl w:val="0"/>
          <w:numId w:val="29"/>
        </w:numPr>
        <w:spacing w:before="100" w:beforeAutospacing="1" w:after="100" w:afterAutospacing="1" w:line="240" w:lineRule="auto"/>
        <w:rPr>
          <w:del w:id="174" w:author="Author"/>
          <w:rFonts w:ascii="Arial" w:hAnsi="Arial" w:cs="Arial"/>
          <w:sz w:val="24"/>
          <w:szCs w:val="24"/>
          <w:lang w:val="en"/>
        </w:rPr>
      </w:pPr>
      <w:del w:id="175" w:author="Author">
        <w:r w:rsidRPr="008C42FF" w:rsidDel="006D67C2">
          <w:rPr>
            <w:rFonts w:ascii="Arial" w:hAnsi="Arial" w:cs="Arial"/>
            <w:sz w:val="24"/>
            <w:szCs w:val="24"/>
            <w:lang w:val="en"/>
          </w:rPr>
          <w:delText>verifies that the service authorizations for Benchmark 2 and 3 are issued; and</w:delText>
        </w:r>
      </w:del>
    </w:p>
    <w:p w14:paraId="11D64C6F" w14:textId="48F58D5A" w:rsidR="00FC4FD2" w:rsidRPr="008C42FF" w:rsidDel="006D67C2" w:rsidRDefault="00FC4FD2" w:rsidP="00FC4FD2">
      <w:pPr>
        <w:numPr>
          <w:ilvl w:val="0"/>
          <w:numId w:val="29"/>
        </w:numPr>
        <w:spacing w:before="100" w:beforeAutospacing="1" w:after="100" w:afterAutospacing="1" w:line="240" w:lineRule="auto"/>
        <w:rPr>
          <w:del w:id="176" w:author="Author"/>
          <w:rFonts w:ascii="Arial" w:hAnsi="Arial" w:cs="Arial"/>
          <w:sz w:val="24"/>
          <w:szCs w:val="24"/>
          <w:lang w:val="en"/>
        </w:rPr>
      </w:pPr>
      <w:del w:id="177" w:author="Author">
        <w:r w:rsidRPr="008C42FF" w:rsidDel="006D67C2">
          <w:rPr>
            <w:rFonts w:ascii="Arial" w:hAnsi="Arial" w:cs="Arial"/>
            <w:sz w:val="24"/>
            <w:szCs w:val="24"/>
            <w:lang w:val="en"/>
          </w:rPr>
          <w:delText>verifies that the service authorizations for premiums are issued.</w:delText>
        </w:r>
      </w:del>
    </w:p>
    <w:p w14:paraId="653EED9A" w14:textId="22FEF990" w:rsidR="00FC4FD2" w:rsidDel="006D67C2" w:rsidRDefault="00FC4FD2" w:rsidP="00FC4FD2">
      <w:pPr>
        <w:pStyle w:val="Heading3"/>
        <w:rPr>
          <w:del w:id="178" w:author="Author"/>
          <w:lang w:val="en"/>
        </w:rPr>
      </w:pPr>
      <w:del w:id="179" w:author="Author">
        <w:r w:rsidDel="006D67C2">
          <w:rPr>
            <w:lang w:val="en"/>
          </w:rPr>
          <w:delText>C-1206-3: Benchmark 2—Job Placement and Supported Employment Service Plan (SESP)—Part 2</w:delText>
        </w:r>
      </w:del>
    </w:p>
    <w:p w14:paraId="3A2E1E63" w14:textId="1ED6B4A6" w:rsidR="00FC4FD2" w:rsidRPr="008C42FF" w:rsidDel="006D67C2" w:rsidRDefault="00FC4FD2" w:rsidP="00FC4FD2">
      <w:pPr>
        <w:pStyle w:val="NormalWeb"/>
        <w:rPr>
          <w:del w:id="180" w:author="Author"/>
          <w:rFonts w:ascii="Arial" w:hAnsi="Arial" w:cs="Arial"/>
          <w:lang w:val="en"/>
        </w:rPr>
      </w:pPr>
      <w:del w:id="181"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"s18-6"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18.6 Benchmark 2: Job Placement and Supported Employment Service Plan—2</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process and procedure, outcomes required for payment, and the fee schedule for Benchmark 2.</w:delText>
        </w:r>
      </w:del>
    </w:p>
    <w:p w14:paraId="165095F5" w14:textId="138A4944" w:rsidR="00FC4FD2" w:rsidRPr="008C42FF" w:rsidDel="006D67C2" w:rsidRDefault="00FC4FD2" w:rsidP="00FC4FD2">
      <w:pPr>
        <w:pStyle w:val="NormalWeb"/>
        <w:rPr>
          <w:del w:id="182" w:author="Author"/>
          <w:rFonts w:ascii="Arial" w:hAnsi="Arial" w:cs="Arial"/>
          <w:lang w:val="en"/>
        </w:rPr>
      </w:pPr>
      <w:del w:id="183" w:author="Author">
        <w:r w:rsidRPr="008C42FF" w:rsidDel="006D67C2">
          <w:rPr>
            <w:rFonts w:ascii="Arial" w:hAnsi="Arial" w:cs="Arial"/>
            <w:lang w:val="en"/>
          </w:rPr>
          <w:delText>For Benchmark 2, the VR counselor:</w:delText>
        </w:r>
      </w:del>
    </w:p>
    <w:p w14:paraId="2C959140" w14:textId="5F028A17" w:rsidR="00FC4FD2" w:rsidRPr="008C42FF" w:rsidDel="006D67C2" w:rsidRDefault="00FC4FD2" w:rsidP="00FC4FD2">
      <w:pPr>
        <w:numPr>
          <w:ilvl w:val="0"/>
          <w:numId w:val="30"/>
        </w:numPr>
        <w:spacing w:before="100" w:beforeAutospacing="1" w:after="100" w:afterAutospacing="1" w:line="240" w:lineRule="auto"/>
        <w:rPr>
          <w:del w:id="184" w:author="Author"/>
          <w:rFonts w:ascii="Arial" w:hAnsi="Arial" w:cs="Arial"/>
          <w:sz w:val="24"/>
          <w:szCs w:val="24"/>
          <w:lang w:val="en"/>
        </w:rPr>
      </w:pPr>
      <w:del w:id="185" w:author="Author">
        <w:r w:rsidRPr="008C42FF" w:rsidDel="006D67C2">
          <w:rPr>
            <w:rFonts w:ascii="Arial" w:hAnsi="Arial" w:cs="Arial"/>
            <w:sz w:val="24"/>
            <w:szCs w:val="24"/>
            <w:lang w:val="en"/>
          </w:rPr>
          <w:delText xml:space="preserve">reviews the employment placement to see if it meets the definition of competitive-integrated employment and requests that a competitive integrated employment checklist be completed (refer to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"https://intra.twc.texas.gov/intranet/vrs/html/competitive-integrated-employment.html"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Competitive Integrated Employment</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 when applicable;</w:delText>
        </w:r>
      </w:del>
    </w:p>
    <w:p w14:paraId="00F21567" w14:textId="5A61AE32" w:rsidR="00FC4FD2" w:rsidRPr="008C42FF" w:rsidDel="006D67C2" w:rsidRDefault="00FC4FD2" w:rsidP="00FC4FD2">
      <w:pPr>
        <w:numPr>
          <w:ilvl w:val="0"/>
          <w:numId w:val="30"/>
        </w:numPr>
        <w:spacing w:before="100" w:beforeAutospacing="1" w:after="100" w:afterAutospacing="1" w:line="240" w:lineRule="auto"/>
        <w:rPr>
          <w:del w:id="186" w:author="Author"/>
          <w:rFonts w:ascii="Arial" w:hAnsi="Arial" w:cs="Arial"/>
          <w:sz w:val="24"/>
          <w:szCs w:val="24"/>
          <w:lang w:val="en"/>
        </w:rPr>
      </w:pPr>
      <w:del w:id="187" w:author="Author">
        <w:r w:rsidRPr="008C42FF" w:rsidDel="006D67C2">
          <w:rPr>
            <w:rFonts w:ascii="Arial" w:hAnsi="Arial" w:cs="Arial"/>
            <w:sz w:val="24"/>
            <w:szCs w:val="24"/>
            <w:lang w:val="en"/>
          </w:rPr>
          <w:delText>monitors the customer's employment to ensure that 100 percent of nonnegotiable employment conditions, at least 50 percent of negotiable employment conditions, and at least one Targeted Job Task are maintained throughout the delivery of SE services;</w:delText>
        </w:r>
      </w:del>
    </w:p>
    <w:p w14:paraId="622BB907" w14:textId="1470B819" w:rsidR="00FC4FD2" w:rsidRPr="008C42FF" w:rsidDel="006D67C2" w:rsidRDefault="00FC4FD2" w:rsidP="00FC4FD2">
      <w:pPr>
        <w:numPr>
          <w:ilvl w:val="0"/>
          <w:numId w:val="30"/>
        </w:numPr>
        <w:spacing w:before="100" w:beforeAutospacing="1" w:after="100" w:afterAutospacing="1" w:line="240" w:lineRule="auto"/>
        <w:rPr>
          <w:del w:id="188" w:author="Author"/>
          <w:rFonts w:ascii="Arial" w:hAnsi="Arial" w:cs="Arial"/>
          <w:sz w:val="24"/>
          <w:szCs w:val="24"/>
          <w:lang w:val="en"/>
        </w:rPr>
      </w:pPr>
      <w:del w:id="189" w:author="Author">
        <w:r w:rsidRPr="008C42FF" w:rsidDel="006D67C2">
          <w:rPr>
            <w:rFonts w:ascii="Arial" w:hAnsi="Arial" w:cs="Arial"/>
            <w:sz w:val="24"/>
            <w:szCs w:val="24"/>
            <w:lang w:val="en"/>
          </w:rPr>
          <w:delText xml:space="preserve">verifies that the customer worked five days and/or shifts in the job as required by the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"https://www.twc.texas.gov/forms/index.html"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VR1642, Supported Employment Service Plan – 1</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w:delText>
        </w:r>
      </w:del>
    </w:p>
    <w:p w14:paraId="42662C9E" w14:textId="2021C99A" w:rsidR="00FC4FD2" w:rsidRPr="008C42FF" w:rsidDel="006D67C2" w:rsidRDefault="00FC4FD2" w:rsidP="00FC4FD2">
      <w:pPr>
        <w:numPr>
          <w:ilvl w:val="0"/>
          <w:numId w:val="30"/>
        </w:numPr>
        <w:spacing w:before="100" w:beforeAutospacing="1" w:after="100" w:afterAutospacing="1" w:line="240" w:lineRule="auto"/>
        <w:rPr>
          <w:del w:id="190" w:author="Author"/>
          <w:rFonts w:ascii="Arial" w:hAnsi="Arial" w:cs="Arial"/>
          <w:sz w:val="24"/>
          <w:szCs w:val="24"/>
          <w:lang w:val="en"/>
        </w:rPr>
      </w:pPr>
      <w:del w:id="191" w:author="Author">
        <w:r w:rsidRPr="008C42FF" w:rsidDel="006D67C2">
          <w:rPr>
            <w:rFonts w:ascii="Arial" w:hAnsi="Arial" w:cs="Arial"/>
            <w:sz w:val="24"/>
            <w:szCs w:val="24"/>
            <w:lang w:val="en"/>
          </w:rPr>
          <w:delText>confirms with the customer that ongoing supports have been provided and that the customer is satisfied with the SE services;</w:delText>
        </w:r>
      </w:del>
    </w:p>
    <w:p w14:paraId="64CA7DFE" w14:textId="6C71FBCC" w:rsidR="00FC4FD2" w:rsidRPr="008C42FF" w:rsidDel="006D67C2" w:rsidRDefault="00FC4FD2" w:rsidP="00FC4FD2">
      <w:pPr>
        <w:numPr>
          <w:ilvl w:val="0"/>
          <w:numId w:val="30"/>
        </w:numPr>
        <w:spacing w:before="100" w:beforeAutospacing="1" w:after="100" w:afterAutospacing="1" w:line="240" w:lineRule="auto"/>
        <w:rPr>
          <w:del w:id="192" w:author="Author"/>
          <w:rFonts w:ascii="Arial" w:hAnsi="Arial" w:cs="Arial"/>
          <w:sz w:val="24"/>
          <w:szCs w:val="24"/>
          <w:lang w:val="en"/>
        </w:rPr>
      </w:pPr>
      <w:del w:id="193" w:author="Author">
        <w:r w:rsidRPr="008C42FF" w:rsidDel="006D67C2">
          <w:rPr>
            <w:rFonts w:ascii="Arial" w:hAnsi="Arial" w:cs="Arial"/>
            <w:sz w:val="24"/>
            <w:szCs w:val="24"/>
            <w:lang w:val="en"/>
          </w:rPr>
          <w:delText>verifies that the Standards for Providers have been followed and that all deliverables have been achieved before authorizing payment;</w:delText>
        </w:r>
      </w:del>
    </w:p>
    <w:p w14:paraId="475055E2" w14:textId="3F03E547" w:rsidR="00FC4FD2" w:rsidRPr="008C42FF" w:rsidDel="006D67C2" w:rsidRDefault="00FC4FD2" w:rsidP="00FC4FD2">
      <w:pPr>
        <w:numPr>
          <w:ilvl w:val="0"/>
          <w:numId w:val="30"/>
        </w:numPr>
        <w:spacing w:before="100" w:beforeAutospacing="1" w:after="100" w:afterAutospacing="1" w:line="240" w:lineRule="auto"/>
        <w:rPr>
          <w:del w:id="194" w:author="Author"/>
          <w:rFonts w:ascii="Arial" w:hAnsi="Arial" w:cs="Arial"/>
          <w:sz w:val="24"/>
          <w:szCs w:val="24"/>
          <w:lang w:val="en"/>
        </w:rPr>
      </w:pPr>
      <w:del w:id="195" w:author="Author">
        <w:r w:rsidRPr="008C42FF" w:rsidDel="006D67C2">
          <w:rPr>
            <w:rFonts w:ascii="Arial" w:hAnsi="Arial" w:cs="Arial"/>
            <w:sz w:val="24"/>
            <w:szCs w:val="24"/>
            <w:lang w:val="en"/>
          </w:rPr>
          <w:delText>verifies that the Extended Services (long-term support) have been identified and the provider has arranged to train the long-term support provider;</w:delText>
        </w:r>
      </w:del>
    </w:p>
    <w:p w14:paraId="6FFBAC6B" w14:textId="2597804D" w:rsidR="00FC4FD2" w:rsidRPr="008C42FF" w:rsidDel="006D67C2" w:rsidRDefault="00FC4FD2" w:rsidP="00FC4FD2">
      <w:pPr>
        <w:numPr>
          <w:ilvl w:val="0"/>
          <w:numId w:val="30"/>
        </w:numPr>
        <w:spacing w:before="100" w:beforeAutospacing="1" w:after="100" w:afterAutospacing="1" w:line="240" w:lineRule="auto"/>
        <w:rPr>
          <w:del w:id="196" w:author="Author"/>
          <w:rFonts w:ascii="Arial" w:hAnsi="Arial" w:cs="Arial"/>
          <w:sz w:val="24"/>
          <w:szCs w:val="24"/>
          <w:lang w:val="en"/>
        </w:rPr>
      </w:pPr>
      <w:del w:id="197" w:author="Author">
        <w:r w:rsidRPr="008C42FF" w:rsidDel="006D67C2">
          <w:rPr>
            <w:rFonts w:ascii="Arial" w:hAnsi="Arial" w:cs="Arial"/>
            <w:sz w:val="24"/>
            <w:szCs w:val="24"/>
            <w:lang w:val="en"/>
          </w:rPr>
          <w:delText>verifies that the customer has received ongoing supports as necessary for the customer to learn the job and meet the employer's expectations;</w:delText>
        </w:r>
      </w:del>
    </w:p>
    <w:p w14:paraId="2512859A" w14:textId="1931998C" w:rsidR="00FC4FD2" w:rsidRPr="008C42FF" w:rsidDel="006D67C2" w:rsidRDefault="00FC4FD2" w:rsidP="00FC4FD2">
      <w:pPr>
        <w:numPr>
          <w:ilvl w:val="0"/>
          <w:numId w:val="30"/>
        </w:numPr>
        <w:spacing w:before="100" w:beforeAutospacing="1" w:after="100" w:afterAutospacing="1" w:line="240" w:lineRule="auto"/>
        <w:rPr>
          <w:del w:id="198" w:author="Author"/>
          <w:rFonts w:ascii="Arial" w:hAnsi="Arial" w:cs="Arial"/>
          <w:sz w:val="24"/>
          <w:szCs w:val="24"/>
          <w:lang w:val="en"/>
        </w:rPr>
      </w:pPr>
      <w:del w:id="199" w:author="Author">
        <w:r w:rsidRPr="008C42FF" w:rsidDel="006D67C2">
          <w:rPr>
            <w:rFonts w:ascii="Arial" w:hAnsi="Arial" w:cs="Arial"/>
            <w:sz w:val="24"/>
            <w:szCs w:val="24"/>
            <w:lang w:val="en"/>
          </w:rPr>
          <w:delText>verifies that the service authorization for Benchmark 4 is issued; and</w:delText>
        </w:r>
      </w:del>
    </w:p>
    <w:p w14:paraId="529C1AD1" w14:textId="0643470F" w:rsidR="00FC4FD2" w:rsidRPr="008C42FF" w:rsidDel="006D67C2" w:rsidRDefault="00FC4FD2" w:rsidP="00FC4FD2">
      <w:pPr>
        <w:numPr>
          <w:ilvl w:val="0"/>
          <w:numId w:val="30"/>
        </w:numPr>
        <w:spacing w:before="100" w:beforeAutospacing="1" w:after="100" w:afterAutospacing="1" w:line="240" w:lineRule="auto"/>
        <w:rPr>
          <w:del w:id="200" w:author="Author"/>
          <w:rFonts w:ascii="Arial" w:hAnsi="Arial" w:cs="Arial"/>
          <w:sz w:val="24"/>
          <w:szCs w:val="24"/>
          <w:lang w:val="en"/>
        </w:rPr>
      </w:pPr>
      <w:del w:id="201" w:author="Author">
        <w:r w:rsidRPr="008C42FF" w:rsidDel="006D67C2">
          <w:rPr>
            <w:rFonts w:ascii="Arial" w:hAnsi="Arial" w:cs="Arial"/>
            <w:sz w:val="24"/>
            <w:szCs w:val="24"/>
            <w:lang w:val="en"/>
          </w:rPr>
          <w:delText>checks the service authorizations for premiums that are still open.</w:delText>
        </w:r>
      </w:del>
    </w:p>
    <w:p w14:paraId="49BDB4C4" w14:textId="18066760" w:rsidR="00FC4FD2" w:rsidRPr="008C42FF" w:rsidDel="006D67C2" w:rsidRDefault="00FC4FD2" w:rsidP="00FC4FD2">
      <w:pPr>
        <w:pStyle w:val="NormalWeb"/>
        <w:rPr>
          <w:del w:id="202" w:author="Author"/>
          <w:rFonts w:ascii="Arial" w:hAnsi="Arial" w:cs="Arial"/>
          <w:lang w:val="en"/>
        </w:rPr>
      </w:pPr>
      <w:del w:id="203" w:author="Author">
        <w:r w:rsidRPr="008C42FF" w:rsidDel="006D67C2">
          <w:rPr>
            <w:rFonts w:ascii="Arial" w:hAnsi="Arial" w:cs="Arial"/>
            <w:lang w:val="en"/>
          </w:rPr>
          <w:lastRenderedPageBreak/>
          <w:delText xml:space="preserve">For information on how a CIE checklist is completed, refer to the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"https://intra.twc.texas.gov/intranet/vrs/html/competitive-integrated-employment.html"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Competitive Integrated Employment (CIE) intranet page</w:delText>
        </w:r>
        <w:r w:rsidRPr="008C42FF" w:rsidDel="006D67C2">
          <w:rPr>
            <w:rFonts w:ascii="Arial" w:hAnsi="Arial" w:cs="Arial"/>
            <w:lang w:val="en"/>
          </w:rPr>
          <w:fldChar w:fldCharType="end"/>
        </w:r>
        <w:r w:rsidRPr="008C42FF" w:rsidDel="006D67C2">
          <w:rPr>
            <w:rFonts w:ascii="Arial" w:hAnsi="Arial" w:cs="Arial"/>
            <w:lang w:val="en"/>
          </w:rPr>
          <w:delText>.</w:delText>
        </w:r>
      </w:del>
    </w:p>
    <w:p w14:paraId="0DCCB22D" w14:textId="6DA27930" w:rsidR="00FC4FD2" w:rsidDel="006D67C2" w:rsidRDefault="00FC4FD2" w:rsidP="00FC4FD2">
      <w:pPr>
        <w:pStyle w:val="Heading3"/>
        <w:rPr>
          <w:del w:id="204" w:author="Author"/>
          <w:lang w:val="en"/>
        </w:rPr>
      </w:pPr>
      <w:del w:id="205" w:author="Author">
        <w:r w:rsidDel="006D67C2">
          <w:rPr>
            <w:lang w:val="en"/>
          </w:rPr>
          <w:delText>C-1206-4: Benchmark 3—Four-Week Job Maintenance</w:delText>
        </w:r>
      </w:del>
    </w:p>
    <w:p w14:paraId="00DC1C34" w14:textId="292B8868" w:rsidR="00FC4FD2" w:rsidRPr="008C42FF" w:rsidDel="006D67C2" w:rsidRDefault="00FC4FD2" w:rsidP="00FC4FD2">
      <w:pPr>
        <w:pStyle w:val="NormalWeb"/>
        <w:rPr>
          <w:del w:id="206" w:author="Author"/>
          <w:rFonts w:ascii="Arial" w:hAnsi="Arial" w:cs="Arial"/>
          <w:lang w:val="en"/>
        </w:rPr>
      </w:pPr>
      <w:del w:id="207"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"s18-7"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18.7 Benchmark 3: Four-Week Job Maintenance</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(including how services can be delivered), process and procedures, outcomes required for payment, and the fee schedule for Benchmark 3.</w:delText>
        </w:r>
      </w:del>
    </w:p>
    <w:p w14:paraId="17329EAE" w14:textId="175B708C" w:rsidR="00FC4FD2" w:rsidRPr="008C42FF" w:rsidDel="006D67C2" w:rsidRDefault="00FC4FD2" w:rsidP="00FC4FD2">
      <w:pPr>
        <w:pStyle w:val="NormalWeb"/>
        <w:rPr>
          <w:del w:id="208" w:author="Author"/>
          <w:rFonts w:ascii="Arial" w:hAnsi="Arial" w:cs="Arial"/>
          <w:lang w:val="en"/>
        </w:rPr>
      </w:pPr>
      <w:del w:id="209" w:author="Author">
        <w:r w:rsidRPr="008C42FF" w:rsidDel="006D67C2">
          <w:rPr>
            <w:rFonts w:ascii="Arial" w:hAnsi="Arial" w:cs="Arial"/>
            <w:lang w:val="en"/>
          </w:rPr>
          <w:delText>For Benchmark 3, the VR counselor:</w:delText>
        </w:r>
      </w:del>
    </w:p>
    <w:p w14:paraId="0BFE3E00" w14:textId="42485B3D" w:rsidR="00FC4FD2" w:rsidRPr="008C42FF" w:rsidDel="006D67C2" w:rsidRDefault="00FC4FD2" w:rsidP="00FC4FD2">
      <w:pPr>
        <w:numPr>
          <w:ilvl w:val="0"/>
          <w:numId w:val="31"/>
        </w:numPr>
        <w:spacing w:before="100" w:beforeAutospacing="1" w:after="100" w:afterAutospacing="1" w:line="240" w:lineRule="auto"/>
        <w:rPr>
          <w:del w:id="210" w:author="Author"/>
          <w:rFonts w:ascii="Arial" w:hAnsi="Arial" w:cs="Arial"/>
          <w:sz w:val="24"/>
          <w:szCs w:val="24"/>
          <w:lang w:val="en"/>
        </w:rPr>
      </w:pPr>
      <w:del w:id="211" w:author="Author">
        <w:r w:rsidRPr="008C42FF" w:rsidDel="006D67C2">
          <w:rPr>
            <w:rFonts w:ascii="Arial" w:hAnsi="Arial" w:cs="Arial"/>
            <w:sz w:val="24"/>
            <w:szCs w:val="24"/>
            <w:lang w:val="en"/>
          </w:rPr>
          <w:delText>monitors the customer's employment to ensure that 100 percent of nonnegotiable employment conditions, at least 50 percent of negotiable employment conditions, and at least one Targeted Job Task are maintained throughout the delivery of SE services;</w:delText>
        </w:r>
      </w:del>
    </w:p>
    <w:p w14:paraId="339D3B3D" w14:textId="3150027E" w:rsidR="00FC4FD2" w:rsidRPr="008C42FF" w:rsidDel="006D67C2" w:rsidRDefault="00FC4FD2" w:rsidP="00FC4FD2">
      <w:pPr>
        <w:numPr>
          <w:ilvl w:val="0"/>
          <w:numId w:val="31"/>
        </w:numPr>
        <w:spacing w:before="100" w:beforeAutospacing="1" w:after="100" w:afterAutospacing="1" w:line="240" w:lineRule="auto"/>
        <w:rPr>
          <w:del w:id="212" w:author="Author"/>
          <w:rFonts w:ascii="Arial" w:hAnsi="Arial" w:cs="Arial"/>
          <w:sz w:val="24"/>
          <w:szCs w:val="24"/>
          <w:lang w:val="en"/>
        </w:rPr>
      </w:pPr>
      <w:del w:id="213" w:author="Author">
        <w:r w:rsidRPr="008C42FF" w:rsidDel="006D67C2">
          <w:rPr>
            <w:rFonts w:ascii="Arial" w:hAnsi="Arial" w:cs="Arial"/>
            <w:sz w:val="24"/>
            <w:szCs w:val="24"/>
            <w:lang w:val="en"/>
          </w:rPr>
          <w:delText xml:space="preserve">verifies that the customer has maintained employment for 28 cumulative days without a seven-day or greater break within a workweek that is consistent with the requirements of the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"https://www.twc.texas.gov/forms/index.html"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VR1642, Supported Employment Service Plan – 1</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w:delText>
        </w:r>
      </w:del>
    </w:p>
    <w:p w14:paraId="31F65BF4" w14:textId="6E188EFD" w:rsidR="00FC4FD2" w:rsidRPr="008C42FF" w:rsidDel="006D67C2" w:rsidRDefault="00FC4FD2" w:rsidP="00FC4FD2">
      <w:pPr>
        <w:numPr>
          <w:ilvl w:val="0"/>
          <w:numId w:val="31"/>
        </w:numPr>
        <w:spacing w:before="100" w:beforeAutospacing="1" w:after="100" w:afterAutospacing="1" w:line="240" w:lineRule="auto"/>
        <w:rPr>
          <w:del w:id="214" w:author="Author"/>
          <w:rFonts w:ascii="Arial" w:hAnsi="Arial" w:cs="Arial"/>
          <w:sz w:val="24"/>
          <w:szCs w:val="24"/>
          <w:lang w:val="en"/>
        </w:rPr>
      </w:pPr>
      <w:del w:id="215" w:author="Author">
        <w:r w:rsidRPr="008C42FF" w:rsidDel="006D67C2">
          <w:rPr>
            <w:rFonts w:ascii="Arial" w:hAnsi="Arial" w:cs="Arial"/>
            <w:sz w:val="24"/>
            <w:szCs w:val="24"/>
            <w:lang w:val="en"/>
          </w:rPr>
          <w:delText>monitors and verifies that ongoing support services are provided at least twice monthly to monitor the customer at the work site and, as necessary, off-site to ensure that the customer maintains successful competitive integrated employment;</w:delText>
        </w:r>
      </w:del>
    </w:p>
    <w:p w14:paraId="53327818" w14:textId="1D8AC2B8" w:rsidR="00FC4FD2" w:rsidRPr="008C42FF" w:rsidDel="006D67C2" w:rsidRDefault="00FC4FD2" w:rsidP="00FC4FD2">
      <w:pPr>
        <w:numPr>
          <w:ilvl w:val="0"/>
          <w:numId w:val="31"/>
        </w:numPr>
        <w:spacing w:before="100" w:beforeAutospacing="1" w:after="100" w:afterAutospacing="1" w:line="240" w:lineRule="auto"/>
        <w:rPr>
          <w:del w:id="216" w:author="Author"/>
          <w:rFonts w:ascii="Arial" w:hAnsi="Arial" w:cs="Arial"/>
          <w:sz w:val="24"/>
          <w:szCs w:val="24"/>
          <w:lang w:val="en"/>
        </w:rPr>
      </w:pPr>
      <w:del w:id="217" w:author="Author">
        <w:r w:rsidRPr="008C42FF" w:rsidDel="006D67C2">
          <w:rPr>
            <w:rFonts w:ascii="Arial" w:hAnsi="Arial" w:cs="Arial"/>
            <w:sz w:val="24"/>
            <w:szCs w:val="24"/>
            <w:lang w:val="en"/>
          </w:rPr>
          <w:delText>confirms that the customer is satisfied with the SE services;</w:delText>
        </w:r>
      </w:del>
    </w:p>
    <w:p w14:paraId="523607BF" w14:textId="59022525" w:rsidR="00FC4FD2" w:rsidRPr="008C42FF" w:rsidDel="006D67C2" w:rsidRDefault="00FC4FD2" w:rsidP="00FC4FD2">
      <w:pPr>
        <w:numPr>
          <w:ilvl w:val="0"/>
          <w:numId w:val="31"/>
        </w:numPr>
        <w:spacing w:before="100" w:beforeAutospacing="1" w:after="100" w:afterAutospacing="1" w:line="240" w:lineRule="auto"/>
        <w:rPr>
          <w:del w:id="218" w:author="Author"/>
          <w:rFonts w:ascii="Arial" w:hAnsi="Arial" w:cs="Arial"/>
          <w:sz w:val="24"/>
          <w:szCs w:val="24"/>
          <w:lang w:val="en"/>
        </w:rPr>
      </w:pPr>
      <w:del w:id="219" w:author="Author">
        <w:r w:rsidRPr="008C42FF" w:rsidDel="006D67C2">
          <w:rPr>
            <w:rFonts w:ascii="Arial" w:hAnsi="Arial" w:cs="Arial"/>
            <w:sz w:val="24"/>
            <w:szCs w:val="24"/>
            <w:lang w:val="en"/>
          </w:rPr>
          <w:delText>verifies that the Standards for Providers have been followed and that all deliverables have been achieved before paying a provider;</w:delText>
        </w:r>
      </w:del>
    </w:p>
    <w:p w14:paraId="7DD4166E" w14:textId="7C1C7A66" w:rsidR="00FC4FD2" w:rsidRPr="008C42FF" w:rsidDel="006D67C2" w:rsidRDefault="00FC4FD2" w:rsidP="00FC4FD2">
      <w:pPr>
        <w:numPr>
          <w:ilvl w:val="0"/>
          <w:numId w:val="31"/>
        </w:numPr>
        <w:spacing w:before="100" w:beforeAutospacing="1" w:after="100" w:afterAutospacing="1" w:line="240" w:lineRule="auto"/>
        <w:rPr>
          <w:del w:id="220" w:author="Author"/>
          <w:rFonts w:ascii="Arial" w:hAnsi="Arial" w:cs="Arial"/>
          <w:sz w:val="24"/>
          <w:szCs w:val="24"/>
          <w:lang w:val="en"/>
        </w:rPr>
      </w:pPr>
      <w:del w:id="221" w:author="Author">
        <w:r w:rsidRPr="008C42FF" w:rsidDel="006D67C2">
          <w:rPr>
            <w:rFonts w:ascii="Arial" w:hAnsi="Arial" w:cs="Arial"/>
            <w:sz w:val="24"/>
            <w:szCs w:val="24"/>
            <w:lang w:val="en"/>
          </w:rPr>
          <w:delText>verifies that the Extended Services (long-term support) are arranged and that the individuals involved have been trained to support the customer in successful competitive integrated employment;</w:delText>
        </w:r>
      </w:del>
    </w:p>
    <w:p w14:paraId="4C6D7751" w14:textId="1D697BBA" w:rsidR="00FC4FD2" w:rsidRPr="008C42FF" w:rsidDel="006D67C2" w:rsidRDefault="00FC4FD2" w:rsidP="00FC4FD2">
      <w:pPr>
        <w:numPr>
          <w:ilvl w:val="0"/>
          <w:numId w:val="31"/>
        </w:numPr>
        <w:spacing w:before="100" w:beforeAutospacing="1" w:after="100" w:afterAutospacing="1" w:line="240" w:lineRule="auto"/>
        <w:rPr>
          <w:del w:id="222" w:author="Author"/>
          <w:rFonts w:ascii="Arial" w:hAnsi="Arial" w:cs="Arial"/>
          <w:sz w:val="24"/>
          <w:szCs w:val="24"/>
          <w:lang w:val="en"/>
        </w:rPr>
      </w:pPr>
      <w:del w:id="223" w:author="Author">
        <w:r w:rsidRPr="008C42FF" w:rsidDel="006D67C2">
          <w:rPr>
            <w:rFonts w:ascii="Arial" w:hAnsi="Arial" w:cs="Arial"/>
            <w:sz w:val="24"/>
            <w:szCs w:val="24"/>
            <w:lang w:val="en"/>
          </w:rPr>
          <w:delText>verifies that the customer has received ongoing supports as necessary for the customer to learn the job and meet the employer's expectations;</w:delText>
        </w:r>
      </w:del>
    </w:p>
    <w:p w14:paraId="1E8733EC" w14:textId="3CA02820" w:rsidR="00FC4FD2" w:rsidRPr="008C42FF" w:rsidDel="006D67C2" w:rsidRDefault="00FC4FD2" w:rsidP="00FC4FD2">
      <w:pPr>
        <w:numPr>
          <w:ilvl w:val="0"/>
          <w:numId w:val="31"/>
        </w:numPr>
        <w:spacing w:before="100" w:beforeAutospacing="1" w:after="100" w:afterAutospacing="1" w:line="240" w:lineRule="auto"/>
        <w:rPr>
          <w:del w:id="224" w:author="Author"/>
          <w:rFonts w:ascii="Arial" w:hAnsi="Arial" w:cs="Arial"/>
          <w:sz w:val="24"/>
          <w:szCs w:val="24"/>
          <w:lang w:val="en"/>
        </w:rPr>
      </w:pPr>
      <w:del w:id="225" w:author="Author">
        <w:r w:rsidRPr="008C42FF" w:rsidDel="006D67C2">
          <w:rPr>
            <w:rFonts w:ascii="Arial" w:hAnsi="Arial" w:cs="Arial"/>
            <w:sz w:val="24"/>
            <w:szCs w:val="24"/>
            <w:lang w:val="en"/>
          </w:rPr>
          <w:delText>verifies that the service authorization for Benchmark 5 is issued; and</w:delText>
        </w:r>
      </w:del>
    </w:p>
    <w:p w14:paraId="43DFA1E0" w14:textId="3D054EA5" w:rsidR="00FC4FD2" w:rsidRPr="008C42FF" w:rsidDel="006D67C2" w:rsidRDefault="00FC4FD2" w:rsidP="00FC4FD2">
      <w:pPr>
        <w:numPr>
          <w:ilvl w:val="0"/>
          <w:numId w:val="31"/>
        </w:numPr>
        <w:spacing w:before="100" w:beforeAutospacing="1" w:after="100" w:afterAutospacing="1" w:line="240" w:lineRule="auto"/>
        <w:rPr>
          <w:del w:id="226" w:author="Author"/>
          <w:rFonts w:ascii="Arial" w:hAnsi="Arial" w:cs="Arial"/>
          <w:sz w:val="24"/>
          <w:szCs w:val="24"/>
          <w:lang w:val="en"/>
        </w:rPr>
      </w:pPr>
      <w:del w:id="227" w:author="Author">
        <w:r w:rsidRPr="008C42FF" w:rsidDel="006D67C2">
          <w:rPr>
            <w:rFonts w:ascii="Arial" w:hAnsi="Arial" w:cs="Arial"/>
            <w:sz w:val="24"/>
            <w:szCs w:val="24"/>
            <w:lang w:val="en"/>
          </w:rPr>
          <w:delText>checks the service authorizations for premiums that are still open.</w:delText>
        </w:r>
      </w:del>
    </w:p>
    <w:p w14:paraId="7551F09A" w14:textId="12BC5FD0" w:rsidR="00FC4FD2" w:rsidDel="006D67C2" w:rsidRDefault="00FC4FD2" w:rsidP="00FC4FD2">
      <w:pPr>
        <w:pStyle w:val="Heading3"/>
        <w:rPr>
          <w:del w:id="228" w:author="Author"/>
          <w:lang w:val="en"/>
        </w:rPr>
      </w:pPr>
      <w:del w:id="229" w:author="Author">
        <w:r w:rsidDel="006D67C2">
          <w:rPr>
            <w:lang w:val="en"/>
          </w:rPr>
          <w:delText>C-1206-5: Benchmark 4—Eight-Week Job Maintenance</w:delText>
        </w:r>
      </w:del>
    </w:p>
    <w:p w14:paraId="6388492A" w14:textId="5AA6613E" w:rsidR="00FC4FD2" w:rsidRPr="008C42FF" w:rsidDel="006D67C2" w:rsidRDefault="00FC4FD2" w:rsidP="00FC4FD2">
      <w:pPr>
        <w:pStyle w:val="NormalWeb"/>
        <w:rPr>
          <w:del w:id="230" w:author="Author"/>
          <w:rFonts w:ascii="Arial" w:hAnsi="Arial" w:cs="Arial"/>
          <w:lang w:val="en"/>
        </w:rPr>
      </w:pPr>
      <w:del w:id="231"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"s18-8"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18.8 Benchmark 4: Eight-Week Job Maintenance</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(including how services can be delivered), process and procedure, outcomes required for payment, and the fee schedule for Benchmark 4.</w:delText>
        </w:r>
      </w:del>
    </w:p>
    <w:p w14:paraId="7E6BCEF5" w14:textId="2123CBC3" w:rsidR="00FC4FD2" w:rsidRPr="008C42FF" w:rsidDel="006D67C2" w:rsidRDefault="00FC4FD2" w:rsidP="00FC4FD2">
      <w:pPr>
        <w:pStyle w:val="NormalWeb"/>
        <w:rPr>
          <w:del w:id="232" w:author="Author"/>
          <w:rFonts w:ascii="Arial" w:hAnsi="Arial" w:cs="Arial"/>
          <w:lang w:val="en"/>
        </w:rPr>
      </w:pPr>
      <w:del w:id="233" w:author="Author">
        <w:r w:rsidRPr="008C42FF" w:rsidDel="006D67C2">
          <w:rPr>
            <w:rFonts w:ascii="Arial" w:hAnsi="Arial" w:cs="Arial"/>
            <w:lang w:val="en"/>
          </w:rPr>
          <w:delText>For Benchmark 4, the VR counselor:</w:delText>
        </w:r>
      </w:del>
    </w:p>
    <w:p w14:paraId="08EF9321" w14:textId="47B6FF45" w:rsidR="00FC4FD2" w:rsidRPr="008C42FF" w:rsidDel="006D67C2" w:rsidRDefault="00FC4FD2" w:rsidP="00FC4FD2">
      <w:pPr>
        <w:numPr>
          <w:ilvl w:val="0"/>
          <w:numId w:val="32"/>
        </w:numPr>
        <w:spacing w:before="100" w:beforeAutospacing="1" w:after="100" w:afterAutospacing="1" w:line="240" w:lineRule="auto"/>
        <w:rPr>
          <w:del w:id="234" w:author="Author"/>
          <w:rFonts w:ascii="Arial" w:hAnsi="Arial" w:cs="Arial"/>
          <w:sz w:val="24"/>
          <w:szCs w:val="24"/>
          <w:lang w:val="en"/>
        </w:rPr>
      </w:pPr>
      <w:del w:id="235" w:author="Author">
        <w:r w:rsidRPr="008C42FF" w:rsidDel="006D67C2">
          <w:rPr>
            <w:rFonts w:ascii="Arial" w:hAnsi="Arial" w:cs="Arial"/>
            <w:sz w:val="24"/>
            <w:szCs w:val="24"/>
            <w:lang w:val="en"/>
          </w:rPr>
          <w:delText>monitors the customer's employment to ensure that 100 percent of nonnegotiable employment conditions, at least 50 percent of negotiable employment conditions, and at least one Targeted Job Task are maintained throughout the delivery of SE services;</w:delText>
        </w:r>
      </w:del>
    </w:p>
    <w:p w14:paraId="69EC11DB" w14:textId="612FC45B" w:rsidR="00FC4FD2" w:rsidRPr="008C42FF" w:rsidDel="006D67C2" w:rsidRDefault="00FC4FD2" w:rsidP="00FC4FD2">
      <w:pPr>
        <w:numPr>
          <w:ilvl w:val="0"/>
          <w:numId w:val="32"/>
        </w:numPr>
        <w:spacing w:before="100" w:beforeAutospacing="1" w:after="100" w:afterAutospacing="1" w:line="240" w:lineRule="auto"/>
        <w:rPr>
          <w:del w:id="236" w:author="Author"/>
          <w:rFonts w:ascii="Arial" w:hAnsi="Arial" w:cs="Arial"/>
          <w:sz w:val="24"/>
          <w:szCs w:val="24"/>
          <w:lang w:val="en"/>
        </w:rPr>
      </w:pPr>
      <w:del w:id="237" w:author="Author">
        <w:r w:rsidRPr="008C42FF" w:rsidDel="006D67C2">
          <w:rPr>
            <w:rFonts w:ascii="Arial" w:hAnsi="Arial" w:cs="Arial"/>
            <w:sz w:val="24"/>
            <w:szCs w:val="24"/>
            <w:lang w:val="en"/>
          </w:rPr>
          <w:lastRenderedPageBreak/>
          <w:delText xml:space="preserve">verifies that the customer has maintained employment for 56 cumulative days without a seven-day or greater break within a workweek that is consistent with the requirements of the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"https://www.twc.texas.gov/forms/index.html"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VR1642, Supported Employment Service Plan – 1</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w:delText>
        </w:r>
      </w:del>
    </w:p>
    <w:p w14:paraId="2075F998" w14:textId="02ADA4AC" w:rsidR="00FC4FD2" w:rsidRPr="008C42FF" w:rsidDel="006D67C2" w:rsidRDefault="00FC4FD2" w:rsidP="00FC4FD2">
      <w:pPr>
        <w:numPr>
          <w:ilvl w:val="0"/>
          <w:numId w:val="32"/>
        </w:numPr>
        <w:spacing w:before="100" w:beforeAutospacing="1" w:after="100" w:afterAutospacing="1" w:line="240" w:lineRule="auto"/>
        <w:rPr>
          <w:del w:id="238" w:author="Author"/>
          <w:rFonts w:ascii="Arial" w:hAnsi="Arial" w:cs="Arial"/>
          <w:sz w:val="24"/>
          <w:szCs w:val="24"/>
          <w:lang w:val="en"/>
        </w:rPr>
      </w:pPr>
      <w:del w:id="239" w:author="Author">
        <w:r w:rsidRPr="008C42FF" w:rsidDel="006D67C2">
          <w:rPr>
            <w:rFonts w:ascii="Arial" w:hAnsi="Arial" w:cs="Arial"/>
            <w:sz w:val="24"/>
            <w:szCs w:val="24"/>
            <w:lang w:val="en"/>
          </w:rPr>
          <w:delText>monitors and verifies that ongoing support services are provided at least twice monthly to monitor the customer at the work site and, as necessary, off-site to ensure that the customer maintains successful competitive integrated employment;</w:delText>
        </w:r>
      </w:del>
    </w:p>
    <w:p w14:paraId="68F4F96F" w14:textId="5758EECB" w:rsidR="00FC4FD2" w:rsidRPr="008C42FF" w:rsidDel="006D67C2" w:rsidRDefault="00FC4FD2" w:rsidP="00FC4FD2">
      <w:pPr>
        <w:numPr>
          <w:ilvl w:val="0"/>
          <w:numId w:val="32"/>
        </w:numPr>
        <w:spacing w:before="100" w:beforeAutospacing="1" w:after="100" w:afterAutospacing="1" w:line="240" w:lineRule="auto"/>
        <w:rPr>
          <w:del w:id="240" w:author="Author"/>
          <w:rFonts w:ascii="Arial" w:hAnsi="Arial" w:cs="Arial"/>
          <w:sz w:val="24"/>
          <w:szCs w:val="24"/>
          <w:lang w:val="en"/>
        </w:rPr>
      </w:pPr>
      <w:del w:id="241" w:author="Author">
        <w:r w:rsidRPr="008C42FF" w:rsidDel="006D67C2">
          <w:rPr>
            <w:rFonts w:ascii="Arial" w:hAnsi="Arial" w:cs="Arial"/>
            <w:sz w:val="24"/>
            <w:szCs w:val="24"/>
            <w:lang w:val="en"/>
          </w:rPr>
          <w:delText>confirms that the customer is satisfied with the SE services;</w:delText>
        </w:r>
      </w:del>
    </w:p>
    <w:p w14:paraId="19120087" w14:textId="67FA9CE7" w:rsidR="00FC4FD2" w:rsidRPr="008C42FF" w:rsidDel="006D67C2" w:rsidRDefault="00FC4FD2" w:rsidP="00FC4FD2">
      <w:pPr>
        <w:numPr>
          <w:ilvl w:val="0"/>
          <w:numId w:val="32"/>
        </w:numPr>
        <w:spacing w:before="100" w:beforeAutospacing="1" w:after="100" w:afterAutospacing="1" w:line="240" w:lineRule="auto"/>
        <w:rPr>
          <w:del w:id="242" w:author="Author"/>
          <w:rFonts w:ascii="Arial" w:hAnsi="Arial" w:cs="Arial"/>
          <w:sz w:val="24"/>
          <w:szCs w:val="24"/>
          <w:lang w:val="en"/>
        </w:rPr>
      </w:pPr>
      <w:del w:id="243" w:author="Author">
        <w:r w:rsidRPr="008C42FF" w:rsidDel="006D67C2">
          <w:rPr>
            <w:rFonts w:ascii="Arial" w:hAnsi="Arial" w:cs="Arial"/>
            <w:sz w:val="24"/>
            <w:szCs w:val="24"/>
            <w:lang w:val="en"/>
          </w:rPr>
          <w:delText>verifies that the Standards for Providers have been followed and that all deliverables have been achieved before paying a provider;</w:delText>
        </w:r>
      </w:del>
    </w:p>
    <w:p w14:paraId="62AAEF6B" w14:textId="1832CAEA" w:rsidR="00FC4FD2" w:rsidRPr="008C42FF" w:rsidDel="006D67C2" w:rsidRDefault="00FC4FD2" w:rsidP="00FC4FD2">
      <w:pPr>
        <w:numPr>
          <w:ilvl w:val="0"/>
          <w:numId w:val="32"/>
        </w:numPr>
        <w:spacing w:before="100" w:beforeAutospacing="1" w:after="100" w:afterAutospacing="1" w:line="240" w:lineRule="auto"/>
        <w:rPr>
          <w:del w:id="244" w:author="Author"/>
          <w:rFonts w:ascii="Arial" w:hAnsi="Arial" w:cs="Arial"/>
          <w:sz w:val="24"/>
          <w:szCs w:val="24"/>
          <w:lang w:val="en"/>
        </w:rPr>
      </w:pPr>
      <w:del w:id="245" w:author="Author">
        <w:r w:rsidRPr="008C42FF" w:rsidDel="006D67C2">
          <w:rPr>
            <w:rFonts w:ascii="Arial" w:hAnsi="Arial" w:cs="Arial"/>
            <w:sz w:val="24"/>
            <w:szCs w:val="24"/>
            <w:lang w:val="en"/>
          </w:rPr>
          <w:delText>verifies that the Extended Services (long-term support) are arranged and that the individuals involved have been trained to support the customer in successful competitive integrated employment;</w:delText>
        </w:r>
      </w:del>
    </w:p>
    <w:p w14:paraId="52AFB46F" w14:textId="72705ACA" w:rsidR="00FC4FD2" w:rsidRPr="008C42FF" w:rsidDel="006D67C2" w:rsidRDefault="00FC4FD2" w:rsidP="00FC4FD2">
      <w:pPr>
        <w:numPr>
          <w:ilvl w:val="0"/>
          <w:numId w:val="32"/>
        </w:numPr>
        <w:spacing w:before="100" w:beforeAutospacing="1" w:after="100" w:afterAutospacing="1" w:line="240" w:lineRule="auto"/>
        <w:rPr>
          <w:del w:id="246" w:author="Author"/>
          <w:rFonts w:ascii="Arial" w:hAnsi="Arial" w:cs="Arial"/>
          <w:sz w:val="24"/>
          <w:szCs w:val="24"/>
          <w:lang w:val="en"/>
        </w:rPr>
      </w:pPr>
      <w:del w:id="247" w:author="Author">
        <w:r w:rsidRPr="008C42FF" w:rsidDel="006D67C2">
          <w:rPr>
            <w:rFonts w:ascii="Arial" w:hAnsi="Arial" w:cs="Arial"/>
            <w:sz w:val="24"/>
            <w:szCs w:val="24"/>
            <w:lang w:val="en"/>
          </w:rPr>
          <w:delText>verifies that the customer has received ongoing supports as necessary for the customer to learn the job and meet the employer's expectations;</w:delText>
        </w:r>
      </w:del>
    </w:p>
    <w:p w14:paraId="39A9FAFD" w14:textId="55C289B1" w:rsidR="00FC4FD2" w:rsidRPr="008C42FF" w:rsidDel="006D67C2" w:rsidRDefault="00FC4FD2" w:rsidP="00FC4FD2">
      <w:pPr>
        <w:numPr>
          <w:ilvl w:val="0"/>
          <w:numId w:val="32"/>
        </w:numPr>
        <w:spacing w:before="100" w:beforeAutospacing="1" w:after="100" w:afterAutospacing="1" w:line="240" w:lineRule="auto"/>
        <w:rPr>
          <w:del w:id="248" w:author="Author"/>
          <w:rFonts w:ascii="Arial" w:hAnsi="Arial" w:cs="Arial"/>
          <w:sz w:val="24"/>
          <w:szCs w:val="24"/>
          <w:lang w:val="en"/>
        </w:rPr>
      </w:pPr>
      <w:del w:id="249" w:author="Author">
        <w:r w:rsidRPr="008C42FF" w:rsidDel="006D67C2">
          <w:rPr>
            <w:rFonts w:ascii="Arial" w:hAnsi="Arial" w:cs="Arial"/>
            <w:sz w:val="24"/>
            <w:szCs w:val="24"/>
            <w:lang w:val="en"/>
          </w:rPr>
          <w:delText>verifies that the service authorization for Benchmark 6 is issued; and</w:delText>
        </w:r>
      </w:del>
    </w:p>
    <w:p w14:paraId="490E8EA1" w14:textId="7BC22AA2" w:rsidR="00FC4FD2" w:rsidRPr="008C42FF" w:rsidDel="006D67C2" w:rsidRDefault="00FC4FD2" w:rsidP="00FC4FD2">
      <w:pPr>
        <w:numPr>
          <w:ilvl w:val="0"/>
          <w:numId w:val="32"/>
        </w:numPr>
        <w:spacing w:before="100" w:beforeAutospacing="1" w:after="100" w:afterAutospacing="1" w:line="240" w:lineRule="auto"/>
        <w:rPr>
          <w:del w:id="250" w:author="Author"/>
          <w:rFonts w:ascii="Arial" w:hAnsi="Arial" w:cs="Arial"/>
          <w:sz w:val="24"/>
          <w:szCs w:val="24"/>
          <w:lang w:val="en"/>
        </w:rPr>
      </w:pPr>
      <w:del w:id="251" w:author="Author">
        <w:r w:rsidRPr="008C42FF" w:rsidDel="006D67C2">
          <w:rPr>
            <w:rFonts w:ascii="Arial" w:hAnsi="Arial" w:cs="Arial"/>
            <w:sz w:val="24"/>
            <w:szCs w:val="24"/>
            <w:lang w:val="en"/>
          </w:rPr>
          <w:delText>checks the service authorizations for premiums that are still open.</w:delText>
        </w:r>
      </w:del>
    </w:p>
    <w:p w14:paraId="4E82A4B5" w14:textId="5ADDBB1D" w:rsidR="00FC4FD2" w:rsidDel="006D67C2" w:rsidRDefault="00FC4FD2" w:rsidP="00FC4FD2">
      <w:pPr>
        <w:pStyle w:val="Heading3"/>
        <w:rPr>
          <w:del w:id="252" w:author="Author"/>
          <w:lang w:val="en"/>
        </w:rPr>
      </w:pPr>
      <w:del w:id="253" w:author="Author">
        <w:r w:rsidDel="006D67C2">
          <w:rPr>
            <w:lang w:val="en"/>
          </w:rPr>
          <w:delText>C-1206-6: Benchmark 5—Job Stability</w:delText>
        </w:r>
      </w:del>
    </w:p>
    <w:p w14:paraId="04F59504" w14:textId="2CAF33AE" w:rsidR="00FC4FD2" w:rsidRPr="008C42FF" w:rsidDel="006D67C2" w:rsidRDefault="00FC4FD2" w:rsidP="00FC4FD2">
      <w:pPr>
        <w:pStyle w:val="NormalWeb"/>
        <w:rPr>
          <w:del w:id="254" w:author="Author"/>
          <w:rFonts w:ascii="Arial" w:hAnsi="Arial" w:cs="Arial"/>
          <w:lang w:val="en"/>
        </w:rPr>
      </w:pPr>
      <w:del w:id="255" w:author="Author">
        <w:r w:rsidRPr="008C42FF" w:rsidDel="006D67C2">
          <w:rPr>
            <w:rFonts w:ascii="Arial" w:hAnsi="Arial" w:cs="Arial"/>
            <w:lang w:val="en"/>
          </w:rPr>
          <w:delText xml:space="preserve">The Job Stability meeting may be conducted remotely. 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"s18-9"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18.9 Benchmark 5: Job Stability</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process and procedure, outcomes required for payment, and the fee schedule for Benchmark 5.</w:delText>
        </w:r>
      </w:del>
    </w:p>
    <w:p w14:paraId="5C626516" w14:textId="4009D571" w:rsidR="00FC4FD2" w:rsidRPr="008C42FF" w:rsidDel="006D67C2" w:rsidRDefault="00FC4FD2" w:rsidP="00FC4FD2">
      <w:pPr>
        <w:pStyle w:val="NormalWeb"/>
        <w:rPr>
          <w:del w:id="256" w:author="Author"/>
          <w:rFonts w:ascii="Arial" w:hAnsi="Arial" w:cs="Arial"/>
          <w:lang w:val="en"/>
        </w:rPr>
      </w:pPr>
      <w:del w:id="257"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"https://www.twc.texas.gov/vr-services-manual/vrsm-c-1200" \l "c1202-3"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C-1202-3: Extended Services</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Extended Services and information about when a VR counselor can purchase Extended Services through Job Skills Training for VR customers who are youth with disabilities.</w:delText>
        </w:r>
      </w:del>
    </w:p>
    <w:p w14:paraId="45CCE465" w14:textId="56D7B3EB" w:rsidR="00FC4FD2" w:rsidRPr="008C42FF" w:rsidDel="006D67C2" w:rsidRDefault="00FC4FD2" w:rsidP="00FC4FD2">
      <w:pPr>
        <w:pStyle w:val="NormalWeb"/>
        <w:rPr>
          <w:del w:id="258" w:author="Author"/>
          <w:rFonts w:ascii="Arial" w:hAnsi="Arial" w:cs="Arial"/>
          <w:lang w:val="en"/>
        </w:rPr>
      </w:pPr>
      <w:del w:id="259" w:author="Author">
        <w:r w:rsidRPr="008C42FF" w:rsidDel="006D67C2">
          <w:rPr>
            <w:rFonts w:ascii="Arial" w:hAnsi="Arial" w:cs="Arial"/>
            <w:lang w:val="en"/>
          </w:rPr>
          <w:delText>For Benchmark 5, the VR counselor:</w:delText>
        </w:r>
      </w:del>
    </w:p>
    <w:p w14:paraId="6062C3A4" w14:textId="15DB6FF5" w:rsidR="00FC4FD2" w:rsidRPr="008C42FF" w:rsidDel="006D67C2" w:rsidRDefault="00FC4FD2" w:rsidP="00FC4FD2">
      <w:pPr>
        <w:numPr>
          <w:ilvl w:val="0"/>
          <w:numId w:val="33"/>
        </w:numPr>
        <w:spacing w:before="100" w:beforeAutospacing="1" w:after="100" w:afterAutospacing="1" w:line="240" w:lineRule="auto"/>
        <w:rPr>
          <w:del w:id="260" w:author="Author"/>
          <w:rFonts w:ascii="Arial" w:hAnsi="Arial" w:cs="Arial"/>
          <w:sz w:val="24"/>
          <w:szCs w:val="24"/>
          <w:lang w:val="en"/>
        </w:rPr>
      </w:pPr>
      <w:del w:id="261" w:author="Author">
        <w:r w:rsidRPr="008C42FF" w:rsidDel="006D67C2">
          <w:rPr>
            <w:rFonts w:ascii="Arial" w:hAnsi="Arial" w:cs="Arial"/>
            <w:sz w:val="24"/>
            <w:szCs w:val="24"/>
            <w:lang w:val="en"/>
          </w:rPr>
          <w:delText xml:space="preserve">ensures the Extended Services provider(s) are identified on customer’s IPE and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"https://www.twc.texas.gov/forms/index.html"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VR1646, Supported Employment, Job Stability Justification Summary</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w:delText>
        </w:r>
      </w:del>
    </w:p>
    <w:p w14:paraId="47F85952" w14:textId="2F15980E" w:rsidR="00FC4FD2" w:rsidRPr="008C42FF" w:rsidDel="006D67C2" w:rsidRDefault="00FC4FD2" w:rsidP="00FC4FD2">
      <w:pPr>
        <w:numPr>
          <w:ilvl w:val="0"/>
          <w:numId w:val="33"/>
        </w:numPr>
        <w:spacing w:before="100" w:beforeAutospacing="1" w:after="100" w:afterAutospacing="1" w:line="240" w:lineRule="auto"/>
        <w:rPr>
          <w:del w:id="262" w:author="Author"/>
          <w:rFonts w:ascii="Arial" w:hAnsi="Arial" w:cs="Arial"/>
          <w:sz w:val="24"/>
          <w:szCs w:val="24"/>
          <w:lang w:val="en"/>
        </w:rPr>
      </w:pPr>
      <w:del w:id="263" w:author="Author">
        <w:r w:rsidRPr="008C42FF" w:rsidDel="006D67C2">
          <w:rPr>
            <w:rFonts w:ascii="Arial" w:hAnsi="Arial" w:cs="Arial"/>
            <w:sz w:val="24"/>
            <w:szCs w:val="24"/>
            <w:lang w:val="en"/>
          </w:rPr>
          <w:delText>monitors the customer's employment to ensure that 100 percent of nonnegotiable employment conditions, at least 50 percent of negotiable employment conditions, and at least one Targeted Job Task are maintained throughout the delivery of SE services;</w:delText>
        </w:r>
      </w:del>
    </w:p>
    <w:p w14:paraId="1D878A77" w14:textId="75CA7828" w:rsidR="00FC4FD2" w:rsidRPr="008C42FF" w:rsidDel="006D67C2" w:rsidRDefault="00FC4FD2" w:rsidP="00FC4FD2">
      <w:pPr>
        <w:numPr>
          <w:ilvl w:val="0"/>
          <w:numId w:val="33"/>
        </w:numPr>
        <w:spacing w:before="100" w:beforeAutospacing="1" w:after="100" w:afterAutospacing="1" w:line="240" w:lineRule="auto"/>
        <w:rPr>
          <w:del w:id="264" w:author="Author"/>
          <w:rFonts w:ascii="Arial" w:hAnsi="Arial" w:cs="Arial"/>
          <w:sz w:val="24"/>
          <w:szCs w:val="24"/>
          <w:lang w:val="en"/>
        </w:rPr>
      </w:pPr>
      <w:del w:id="265" w:author="Author">
        <w:r w:rsidRPr="008C42FF" w:rsidDel="006D67C2">
          <w:rPr>
            <w:rFonts w:ascii="Arial" w:hAnsi="Arial" w:cs="Arial"/>
            <w:sz w:val="24"/>
            <w:szCs w:val="24"/>
            <w:lang w:val="en"/>
          </w:rPr>
          <w:delText xml:space="preserve">verifies that the customer has maintained employment for at least 56 cumulative days without a seven-day or greater break within a workweek that is consistent with the requirements of the </w:delText>
        </w:r>
        <w:r w:rsidRPr="008C42FF" w:rsidDel="006D67C2">
          <w:rPr>
            <w:rFonts w:ascii="Arial" w:hAnsi="Arial" w:cs="Arial"/>
            <w:sz w:val="24"/>
            <w:szCs w:val="24"/>
            <w:lang w:val="en"/>
          </w:rPr>
          <w:fldChar w:fldCharType="begin"/>
        </w:r>
        <w:r w:rsidRPr="008C42FF" w:rsidDel="006D67C2">
          <w:rPr>
            <w:rFonts w:ascii="Arial" w:hAnsi="Arial" w:cs="Arial"/>
            <w:sz w:val="24"/>
            <w:szCs w:val="24"/>
            <w:lang w:val="en"/>
          </w:rPr>
          <w:delInstrText xml:space="preserve"> HYPERLINK "https://www.twc.texas.gov/forms/index.html" </w:delInstrText>
        </w:r>
        <w:r w:rsidRPr="008C42FF" w:rsidDel="006D67C2">
          <w:rPr>
            <w:rFonts w:ascii="Arial" w:hAnsi="Arial" w:cs="Arial"/>
            <w:sz w:val="24"/>
            <w:szCs w:val="24"/>
            <w:lang w:val="en"/>
          </w:rPr>
          <w:fldChar w:fldCharType="separate"/>
        </w:r>
        <w:r w:rsidRPr="008C42FF" w:rsidDel="006D67C2">
          <w:rPr>
            <w:rStyle w:val="Hyperlink"/>
            <w:rFonts w:ascii="Arial" w:hAnsi="Arial" w:cs="Arial"/>
            <w:sz w:val="24"/>
            <w:szCs w:val="24"/>
            <w:lang w:val="en"/>
          </w:rPr>
          <w:delText>VR1642, Supported Employment Service Plan – 1</w:delText>
        </w:r>
        <w:r w:rsidRPr="008C42FF" w:rsidDel="006D67C2">
          <w:rPr>
            <w:rFonts w:ascii="Arial" w:hAnsi="Arial" w:cs="Arial"/>
            <w:sz w:val="24"/>
            <w:szCs w:val="24"/>
            <w:lang w:val="en"/>
          </w:rPr>
          <w:fldChar w:fldCharType="end"/>
        </w:r>
        <w:r w:rsidRPr="008C42FF" w:rsidDel="006D67C2">
          <w:rPr>
            <w:rFonts w:ascii="Arial" w:hAnsi="Arial" w:cs="Arial"/>
            <w:sz w:val="24"/>
            <w:szCs w:val="24"/>
            <w:lang w:val="en"/>
          </w:rPr>
          <w:delText xml:space="preserve"> and that job stability status has been attained;</w:delText>
        </w:r>
      </w:del>
    </w:p>
    <w:p w14:paraId="73D7AB61" w14:textId="6617891D" w:rsidR="00FC4FD2" w:rsidRPr="008C42FF" w:rsidDel="006D67C2" w:rsidRDefault="00FC4FD2" w:rsidP="00FC4FD2">
      <w:pPr>
        <w:numPr>
          <w:ilvl w:val="0"/>
          <w:numId w:val="33"/>
        </w:numPr>
        <w:spacing w:before="100" w:beforeAutospacing="1" w:after="100" w:afterAutospacing="1" w:line="240" w:lineRule="auto"/>
        <w:rPr>
          <w:del w:id="266" w:author="Author"/>
          <w:rFonts w:ascii="Arial" w:hAnsi="Arial" w:cs="Arial"/>
          <w:sz w:val="24"/>
          <w:szCs w:val="24"/>
          <w:lang w:val="en"/>
        </w:rPr>
      </w:pPr>
      <w:del w:id="267" w:author="Author">
        <w:r w:rsidRPr="008C42FF" w:rsidDel="006D67C2">
          <w:rPr>
            <w:rFonts w:ascii="Arial" w:hAnsi="Arial" w:cs="Arial"/>
            <w:sz w:val="24"/>
            <w:szCs w:val="24"/>
            <w:lang w:val="en"/>
          </w:rPr>
          <w:delText xml:space="preserve">conducts the stability meeting to: </w:delText>
        </w:r>
      </w:del>
    </w:p>
    <w:p w14:paraId="33D69243" w14:textId="4281D4B4" w:rsidR="00FC4FD2" w:rsidRPr="008C42FF" w:rsidDel="006D67C2" w:rsidRDefault="00FC4FD2" w:rsidP="00FC4FD2">
      <w:pPr>
        <w:numPr>
          <w:ilvl w:val="1"/>
          <w:numId w:val="33"/>
        </w:numPr>
        <w:spacing w:before="100" w:beforeAutospacing="1" w:after="100" w:afterAutospacing="1" w:line="240" w:lineRule="auto"/>
        <w:rPr>
          <w:del w:id="268" w:author="Author"/>
          <w:rFonts w:ascii="Arial" w:hAnsi="Arial" w:cs="Arial"/>
          <w:sz w:val="24"/>
          <w:szCs w:val="24"/>
          <w:lang w:val="en"/>
        </w:rPr>
      </w:pPr>
      <w:del w:id="269" w:author="Author">
        <w:r w:rsidRPr="008C42FF" w:rsidDel="006D67C2">
          <w:rPr>
            <w:rFonts w:ascii="Arial" w:hAnsi="Arial" w:cs="Arial"/>
            <w:sz w:val="24"/>
            <w:szCs w:val="24"/>
            <w:lang w:val="en"/>
          </w:rPr>
          <w:delText>confirm the customer is satisfied with the SE services;</w:delText>
        </w:r>
      </w:del>
    </w:p>
    <w:p w14:paraId="49B5EF14" w14:textId="1FF69CBC" w:rsidR="00FC4FD2" w:rsidRPr="008C42FF" w:rsidDel="006D67C2" w:rsidRDefault="00FC4FD2" w:rsidP="00FC4FD2">
      <w:pPr>
        <w:numPr>
          <w:ilvl w:val="1"/>
          <w:numId w:val="33"/>
        </w:numPr>
        <w:spacing w:before="100" w:beforeAutospacing="1" w:after="100" w:afterAutospacing="1" w:line="240" w:lineRule="auto"/>
        <w:rPr>
          <w:del w:id="270" w:author="Author"/>
          <w:rFonts w:ascii="Arial" w:hAnsi="Arial" w:cs="Arial"/>
          <w:sz w:val="24"/>
          <w:szCs w:val="24"/>
          <w:lang w:val="en"/>
        </w:rPr>
      </w:pPr>
      <w:del w:id="271" w:author="Author">
        <w:r w:rsidRPr="008C42FF" w:rsidDel="006D67C2">
          <w:rPr>
            <w:rFonts w:ascii="Arial" w:hAnsi="Arial" w:cs="Arial"/>
            <w:sz w:val="24"/>
            <w:szCs w:val="24"/>
            <w:lang w:val="en"/>
          </w:rPr>
          <w:delText>confirm the employer is satisfied with the customer's performance;</w:delText>
        </w:r>
      </w:del>
    </w:p>
    <w:p w14:paraId="63A1AAD4" w14:textId="5A65B6E6" w:rsidR="00FC4FD2" w:rsidRPr="008C42FF" w:rsidDel="006D67C2" w:rsidRDefault="00FC4FD2" w:rsidP="00FC4FD2">
      <w:pPr>
        <w:numPr>
          <w:ilvl w:val="1"/>
          <w:numId w:val="33"/>
        </w:numPr>
        <w:spacing w:before="100" w:beforeAutospacing="1" w:after="100" w:afterAutospacing="1" w:line="240" w:lineRule="auto"/>
        <w:rPr>
          <w:del w:id="272" w:author="Author"/>
          <w:rFonts w:ascii="Arial" w:hAnsi="Arial" w:cs="Arial"/>
          <w:sz w:val="24"/>
          <w:szCs w:val="24"/>
          <w:lang w:val="en"/>
        </w:rPr>
      </w:pPr>
      <w:del w:id="273" w:author="Author">
        <w:r w:rsidRPr="008C42FF" w:rsidDel="006D67C2">
          <w:rPr>
            <w:rFonts w:ascii="Arial" w:hAnsi="Arial" w:cs="Arial"/>
            <w:sz w:val="24"/>
            <w:szCs w:val="24"/>
            <w:lang w:val="en"/>
          </w:rPr>
          <w:delText>verify the Extended Service providers are established and trained and that they understand their roles and responsibilities as identified on the VR1646;</w:delText>
        </w:r>
      </w:del>
    </w:p>
    <w:p w14:paraId="4C237BAE" w14:textId="5CAEC5CF" w:rsidR="00FC4FD2" w:rsidRPr="008C42FF" w:rsidDel="006D67C2" w:rsidRDefault="00FC4FD2" w:rsidP="00FC4FD2">
      <w:pPr>
        <w:numPr>
          <w:ilvl w:val="0"/>
          <w:numId w:val="33"/>
        </w:numPr>
        <w:spacing w:before="100" w:beforeAutospacing="1" w:after="100" w:afterAutospacing="1" w:line="240" w:lineRule="auto"/>
        <w:rPr>
          <w:del w:id="274" w:author="Author"/>
          <w:rFonts w:ascii="Arial" w:hAnsi="Arial" w:cs="Arial"/>
          <w:sz w:val="24"/>
          <w:szCs w:val="24"/>
          <w:lang w:val="en"/>
        </w:rPr>
      </w:pPr>
      <w:del w:id="275" w:author="Author">
        <w:r w:rsidRPr="008C42FF" w:rsidDel="006D67C2">
          <w:rPr>
            <w:rFonts w:ascii="Arial" w:hAnsi="Arial" w:cs="Arial"/>
            <w:sz w:val="24"/>
            <w:szCs w:val="24"/>
            <w:lang w:val="en"/>
          </w:rPr>
          <w:lastRenderedPageBreak/>
          <w:delText>verifies that the Standards for Providers have been followed and that all deliverables have been achieved before paying a provider;</w:delText>
        </w:r>
      </w:del>
    </w:p>
    <w:p w14:paraId="084C94EF" w14:textId="1830FB96" w:rsidR="00FC4FD2" w:rsidRPr="008C42FF" w:rsidDel="006D67C2" w:rsidRDefault="00FC4FD2" w:rsidP="00FC4FD2">
      <w:pPr>
        <w:numPr>
          <w:ilvl w:val="0"/>
          <w:numId w:val="33"/>
        </w:numPr>
        <w:spacing w:before="100" w:beforeAutospacing="1" w:after="100" w:afterAutospacing="1" w:line="240" w:lineRule="auto"/>
        <w:rPr>
          <w:del w:id="276" w:author="Author"/>
          <w:rFonts w:ascii="Arial" w:hAnsi="Arial" w:cs="Arial"/>
          <w:sz w:val="24"/>
          <w:szCs w:val="24"/>
          <w:lang w:val="en"/>
        </w:rPr>
      </w:pPr>
      <w:del w:id="277" w:author="Author">
        <w:r w:rsidRPr="008C42FF" w:rsidDel="006D67C2">
          <w:rPr>
            <w:rFonts w:ascii="Arial" w:hAnsi="Arial" w:cs="Arial"/>
            <w:sz w:val="24"/>
            <w:szCs w:val="24"/>
            <w:lang w:val="en"/>
          </w:rPr>
          <w:delText>verifies that the customer has received ongoing supports as necessary for the customer to learn the job and meet the employer's expectations;</w:delText>
        </w:r>
      </w:del>
    </w:p>
    <w:p w14:paraId="7CFA5CAD" w14:textId="1D87FAF7" w:rsidR="00FC4FD2" w:rsidRPr="008C42FF" w:rsidDel="006D67C2" w:rsidRDefault="00FC4FD2" w:rsidP="00FC4FD2">
      <w:pPr>
        <w:numPr>
          <w:ilvl w:val="0"/>
          <w:numId w:val="33"/>
        </w:numPr>
        <w:spacing w:before="100" w:beforeAutospacing="1" w:after="100" w:afterAutospacing="1" w:line="240" w:lineRule="auto"/>
        <w:rPr>
          <w:del w:id="278" w:author="Author"/>
          <w:rFonts w:ascii="Arial" w:hAnsi="Arial" w:cs="Arial"/>
          <w:sz w:val="24"/>
          <w:szCs w:val="24"/>
          <w:lang w:val="en"/>
        </w:rPr>
      </w:pPr>
      <w:del w:id="279" w:author="Author">
        <w:r w:rsidRPr="008C42FF" w:rsidDel="006D67C2">
          <w:rPr>
            <w:rFonts w:ascii="Arial" w:hAnsi="Arial" w:cs="Arial"/>
            <w:sz w:val="24"/>
            <w:szCs w:val="24"/>
            <w:lang w:val="en"/>
          </w:rPr>
          <w:delText>verifies that the service authorization for Benchmark 6 continues to be open; and</w:delText>
        </w:r>
      </w:del>
    </w:p>
    <w:p w14:paraId="2BC26078" w14:textId="78ABD084" w:rsidR="00FC4FD2" w:rsidRPr="008C42FF" w:rsidDel="006D67C2" w:rsidRDefault="00FC4FD2" w:rsidP="00FC4FD2">
      <w:pPr>
        <w:numPr>
          <w:ilvl w:val="0"/>
          <w:numId w:val="33"/>
        </w:numPr>
        <w:spacing w:before="100" w:beforeAutospacing="1" w:after="100" w:afterAutospacing="1" w:line="240" w:lineRule="auto"/>
        <w:rPr>
          <w:del w:id="280" w:author="Author"/>
          <w:rFonts w:ascii="Arial" w:hAnsi="Arial" w:cs="Arial"/>
          <w:sz w:val="24"/>
          <w:szCs w:val="24"/>
          <w:lang w:val="en"/>
        </w:rPr>
      </w:pPr>
      <w:del w:id="281" w:author="Author">
        <w:r w:rsidRPr="008C42FF" w:rsidDel="006D67C2">
          <w:rPr>
            <w:rFonts w:ascii="Arial" w:hAnsi="Arial" w:cs="Arial"/>
            <w:sz w:val="24"/>
            <w:szCs w:val="24"/>
            <w:lang w:val="en"/>
          </w:rPr>
          <w:delText>checks the service authorizations for premiums that are still open.</w:delText>
        </w:r>
      </w:del>
    </w:p>
    <w:p w14:paraId="5AFBACBD" w14:textId="1BF9AB93" w:rsidR="00FC4FD2" w:rsidRPr="008C42FF" w:rsidDel="006D67C2" w:rsidRDefault="00FC4FD2" w:rsidP="00FC4FD2">
      <w:pPr>
        <w:pStyle w:val="NormalWeb"/>
        <w:rPr>
          <w:del w:id="282" w:author="Author"/>
          <w:rFonts w:ascii="Arial" w:hAnsi="Arial" w:cs="Arial"/>
          <w:lang w:val="en"/>
        </w:rPr>
      </w:pPr>
      <w:del w:id="283" w:author="Author">
        <w:r w:rsidRPr="008C42FF" w:rsidDel="006D67C2">
          <w:rPr>
            <w:rFonts w:ascii="Arial" w:hAnsi="Arial" w:cs="Arial"/>
            <w:lang w:val="en"/>
          </w:rPr>
          <w:delText>The VR counselor makes the final decision in determining job stability status. A case is considered "job stable" once the job stability date is established in a job stability meeting.</w:delText>
        </w:r>
      </w:del>
    </w:p>
    <w:p w14:paraId="041EC400" w14:textId="5E250BC6" w:rsidR="00FC4FD2" w:rsidRPr="008C42FF" w:rsidDel="006D67C2" w:rsidRDefault="00FC4FD2" w:rsidP="00FC4FD2">
      <w:pPr>
        <w:pStyle w:val="NormalWeb"/>
        <w:rPr>
          <w:del w:id="284" w:author="Author"/>
          <w:rFonts w:ascii="Arial" w:hAnsi="Arial" w:cs="Arial"/>
          <w:lang w:val="en"/>
        </w:rPr>
      </w:pPr>
      <w:del w:id="285" w:author="Author">
        <w:r w:rsidRPr="008C42FF" w:rsidDel="006D67C2">
          <w:rPr>
            <w:rFonts w:ascii="Arial" w:hAnsi="Arial" w:cs="Arial"/>
            <w:lang w:val="en"/>
          </w:rPr>
          <w:delText>If the customer finds a new position, a new job, or requires additional supports from the SE specialist or job skills trainer, at least 30 cumulative days of employment must occur before job stability is reestablished with a new stability meeting.</w:delText>
        </w:r>
      </w:del>
    </w:p>
    <w:p w14:paraId="2B51F8B6" w14:textId="463E20D2" w:rsidR="00FC4FD2" w:rsidDel="006D67C2" w:rsidRDefault="00FC4FD2" w:rsidP="00FC4FD2">
      <w:pPr>
        <w:pStyle w:val="Heading3"/>
        <w:rPr>
          <w:del w:id="286" w:author="Author"/>
          <w:lang w:val="en"/>
        </w:rPr>
      </w:pPr>
      <w:del w:id="287" w:author="Author">
        <w:r w:rsidDel="006D67C2">
          <w:rPr>
            <w:lang w:val="en"/>
          </w:rPr>
          <w:delText>C-1206-7: Benchmark 6—Service Closure</w:delText>
        </w:r>
      </w:del>
    </w:p>
    <w:p w14:paraId="02BF2740" w14:textId="204F5156" w:rsidR="00FC4FD2" w:rsidRPr="008C42FF" w:rsidDel="006D67C2" w:rsidRDefault="00FC4FD2" w:rsidP="00FC4FD2">
      <w:pPr>
        <w:pStyle w:val="NormalWeb"/>
        <w:rPr>
          <w:del w:id="288" w:author="Author"/>
          <w:rFonts w:ascii="Arial" w:hAnsi="Arial" w:cs="Arial"/>
          <w:lang w:val="en"/>
        </w:rPr>
      </w:pPr>
      <w:del w:id="289" w:author="Author">
        <w:r w:rsidRPr="008C42FF" w:rsidDel="006D67C2">
          <w:rPr>
            <w:rFonts w:ascii="Arial" w:hAnsi="Arial" w:cs="Arial"/>
            <w:lang w:val="en"/>
          </w:rPr>
          <w:delText xml:space="preserve">Refer to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"https://www.twc.texas.gov/standards-manual/vr-sfp-chapter-18" \l "s18-10"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VR-SFP 18.10 Benchmark 6: Service Closure</w:delText>
        </w:r>
        <w:r w:rsidRPr="008C42FF" w:rsidDel="006D67C2">
          <w:rPr>
            <w:rFonts w:ascii="Arial" w:hAnsi="Arial" w:cs="Arial"/>
            <w:lang w:val="en"/>
          </w:rPr>
          <w:fldChar w:fldCharType="end"/>
        </w:r>
        <w:r w:rsidRPr="008C42FF" w:rsidDel="006D67C2">
          <w:rPr>
            <w:rFonts w:ascii="Arial" w:hAnsi="Arial" w:cs="Arial"/>
            <w:lang w:val="en"/>
          </w:rPr>
          <w:delText xml:space="preserve"> for information about the service description, process and procedure, outcomes required for payment, and the fee schedule for Benchmark 6.</w:delText>
        </w:r>
      </w:del>
    </w:p>
    <w:p w14:paraId="319C4CA4" w14:textId="6BAD592F" w:rsidR="00FC4FD2" w:rsidRPr="008C42FF" w:rsidDel="006D67C2" w:rsidRDefault="00FC4FD2" w:rsidP="00294027">
      <w:pPr>
        <w:pStyle w:val="NormalWeb"/>
        <w:rPr>
          <w:del w:id="290" w:author="Author"/>
          <w:rFonts w:ascii="Arial" w:hAnsi="Arial" w:cs="Arial"/>
          <w:lang w:val="en"/>
        </w:rPr>
      </w:pPr>
      <w:del w:id="291" w:author="Author">
        <w:r w:rsidRPr="008C42FF" w:rsidDel="006D67C2">
          <w:rPr>
            <w:rFonts w:ascii="Arial" w:hAnsi="Arial" w:cs="Arial"/>
            <w:lang w:val="en"/>
          </w:rPr>
          <w:delText xml:space="preserve">For Benchmark 6, the VR counselor determines whether the customer maintained the required 90 cumulative days of job stability from the most recently established job stability date without a seven-day or greater break within a workweek that is consistent with the requirements of the </w:delText>
        </w:r>
        <w:r w:rsidRPr="008C42FF" w:rsidDel="006D67C2">
          <w:rPr>
            <w:rFonts w:ascii="Arial" w:hAnsi="Arial" w:cs="Arial"/>
            <w:lang w:val="en"/>
          </w:rPr>
          <w:fldChar w:fldCharType="begin"/>
        </w:r>
        <w:r w:rsidRPr="008C42FF" w:rsidDel="006D67C2">
          <w:rPr>
            <w:rFonts w:ascii="Arial" w:hAnsi="Arial" w:cs="Arial"/>
            <w:lang w:val="en"/>
          </w:rPr>
          <w:delInstrText xml:space="preserve"> HYPERLINK "https://www.twc.texas.gov/forms/index.html" </w:delInstrText>
        </w:r>
        <w:r w:rsidRPr="008C42FF" w:rsidDel="006D67C2">
          <w:rPr>
            <w:rFonts w:ascii="Arial" w:hAnsi="Arial" w:cs="Arial"/>
            <w:lang w:val="en"/>
          </w:rPr>
          <w:fldChar w:fldCharType="separate"/>
        </w:r>
        <w:r w:rsidRPr="008C42FF" w:rsidDel="006D67C2">
          <w:rPr>
            <w:rStyle w:val="Hyperlink"/>
            <w:rFonts w:ascii="Arial" w:hAnsi="Arial" w:cs="Arial"/>
            <w:lang w:val="en"/>
          </w:rPr>
          <w:delText>VR1642, Supported Employment Service Plan – 1</w:delText>
        </w:r>
        <w:r w:rsidRPr="008C42FF" w:rsidDel="006D67C2">
          <w:rPr>
            <w:rFonts w:ascii="Arial" w:hAnsi="Arial" w:cs="Arial"/>
            <w:lang w:val="en"/>
          </w:rPr>
          <w:fldChar w:fldCharType="end"/>
        </w:r>
        <w:r w:rsidRPr="008C42FF" w:rsidDel="006D67C2">
          <w:rPr>
            <w:rFonts w:ascii="Arial" w:hAnsi="Arial" w:cs="Arial"/>
            <w:lang w:val="en"/>
          </w:rPr>
          <w:delText>. Ninety cumulative days of job stability are necessary to achieve Benchmark 6: Service Closure.</w:delText>
        </w:r>
      </w:del>
    </w:p>
    <w:p w14:paraId="03EC65F1" w14:textId="77777777" w:rsidR="007A425D" w:rsidRPr="00E773A1" w:rsidRDefault="007A425D" w:rsidP="007A425D">
      <w:pPr>
        <w:pStyle w:val="Heading2"/>
        <w:rPr>
          <w:ins w:id="292" w:author="Author"/>
        </w:rPr>
      </w:pPr>
      <w:ins w:id="293" w:author="Author">
        <w:r w:rsidRPr="00E773A1">
          <w:t>C-1205: Referral</w:t>
        </w:r>
        <w:r>
          <w:t xml:space="preserve"> to Supported Employment Services</w:t>
        </w:r>
      </w:ins>
    </w:p>
    <w:p w14:paraId="1F0F828E" w14:textId="2AF3CE16" w:rsidR="007A425D" w:rsidRPr="00282B4C" w:rsidRDefault="007A425D" w:rsidP="007A425D">
      <w:pPr>
        <w:spacing w:after="100" w:afterAutospacing="1" w:line="293" w:lineRule="atLeast"/>
        <w:rPr>
          <w:ins w:id="294" w:author="Author"/>
          <w:rFonts w:ascii="Arial" w:eastAsia="Times New Roman" w:hAnsi="Arial" w:cs="Arial"/>
          <w:sz w:val="24"/>
          <w:szCs w:val="24"/>
        </w:rPr>
      </w:pPr>
      <w:ins w:id="295" w:author="Author">
        <w:r w:rsidRPr="00282B4C">
          <w:rPr>
            <w:rFonts w:ascii="Arial" w:eastAsia="Times New Roman" w:hAnsi="Arial" w:cs="Arial"/>
            <w:sz w:val="24"/>
            <w:szCs w:val="24"/>
          </w:rPr>
          <w:t>Supported Employment (SE) must be identified as an appropriate rehabilitation objective for the customer based on a comprehensive assessment that determines the customer</w:t>
        </w:r>
        <w:r>
          <w:rPr>
            <w:rFonts w:ascii="Arial" w:eastAsia="Times New Roman" w:hAnsi="Arial" w:cs="Arial"/>
            <w:sz w:val="24"/>
            <w:szCs w:val="24"/>
          </w:rPr>
          <w:t>’</w:t>
        </w:r>
        <w:r w:rsidRPr="00282B4C">
          <w:rPr>
            <w:rFonts w:ascii="Arial" w:eastAsia="Times New Roman" w:hAnsi="Arial" w:cs="Arial"/>
            <w:sz w:val="24"/>
            <w:szCs w:val="24"/>
          </w:rPr>
          <w:t>s unique strengths, resources, priorities, concerns, abilities, capabilities, interests, and informed choice and is included in the customer</w:t>
        </w:r>
        <w:r>
          <w:rPr>
            <w:rFonts w:ascii="Arial" w:eastAsia="Times New Roman" w:hAnsi="Arial" w:cs="Arial"/>
            <w:sz w:val="24"/>
            <w:szCs w:val="24"/>
          </w:rPr>
          <w:t>’</w:t>
        </w:r>
        <w:r w:rsidRPr="00282B4C">
          <w:rPr>
            <w:rFonts w:ascii="Arial" w:eastAsia="Times New Roman" w:hAnsi="Arial" w:cs="Arial"/>
            <w:sz w:val="24"/>
            <w:szCs w:val="24"/>
          </w:rPr>
          <w:t xml:space="preserve">s individualized plan for employment (IPE) or the trial work plan (TWP). Before a referral to a provider for SE services, the </w:t>
        </w:r>
        <w:r w:rsidR="005955EB">
          <w:rPr>
            <w:rFonts w:ascii="Arial" w:eastAsia="Times New Roman" w:hAnsi="Arial" w:cs="Arial"/>
            <w:sz w:val="24"/>
            <w:szCs w:val="24"/>
          </w:rPr>
          <w:t>VR</w:t>
        </w:r>
        <w:r>
          <w:rPr>
            <w:rFonts w:ascii="Arial" w:eastAsia="Times New Roman" w:hAnsi="Arial" w:cs="Arial"/>
            <w:sz w:val="24"/>
            <w:szCs w:val="24"/>
          </w:rPr>
          <w:t xml:space="preserve"> </w:t>
        </w:r>
        <w:r w:rsidRPr="00282B4C">
          <w:rPr>
            <w:rFonts w:ascii="Arial" w:eastAsia="Times New Roman" w:hAnsi="Arial" w:cs="Arial"/>
            <w:sz w:val="24"/>
            <w:szCs w:val="24"/>
          </w:rPr>
          <w:t>counselor must identify, address, and document medical, psychological, and/or physical barriers that could interfere with successful employment.</w:t>
        </w:r>
      </w:ins>
    </w:p>
    <w:p w14:paraId="31103750" w14:textId="77777777" w:rsidR="007A425D" w:rsidRPr="00FF1E26" w:rsidRDefault="007A425D" w:rsidP="007A425D">
      <w:pPr>
        <w:rPr>
          <w:ins w:id="296" w:author="Author"/>
          <w:rFonts w:ascii="Arial" w:hAnsi="Arial" w:cs="Arial"/>
          <w:sz w:val="24"/>
          <w:szCs w:val="28"/>
        </w:rPr>
      </w:pPr>
      <w:ins w:id="297" w:author="Author">
        <w:r w:rsidRPr="00FF1E26">
          <w:rPr>
            <w:rFonts w:ascii="Arial" w:hAnsi="Arial" w:cs="Arial"/>
            <w:sz w:val="24"/>
            <w:szCs w:val="28"/>
          </w:rPr>
          <w:t xml:space="preserve">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VR-SFP Chapter 4: Employment Assessments. </w:t>
        </w:r>
      </w:ins>
    </w:p>
    <w:p w14:paraId="5626B49B" w14:textId="463498B4" w:rsidR="007A425D" w:rsidRPr="005E55B2" w:rsidRDefault="007A425D" w:rsidP="007A425D">
      <w:pPr>
        <w:rPr>
          <w:ins w:id="298" w:author="Author"/>
          <w:rFonts w:ascii="Arial" w:hAnsi="Arial" w:cs="Arial"/>
          <w:sz w:val="24"/>
          <w:szCs w:val="28"/>
        </w:rPr>
      </w:pPr>
      <w:ins w:id="299" w:author="Author">
        <w:r w:rsidRPr="005E55B2">
          <w:rPr>
            <w:rFonts w:ascii="Arial" w:hAnsi="Arial" w:cs="Arial"/>
            <w:sz w:val="24"/>
            <w:szCs w:val="28"/>
          </w:rPr>
          <w:t xml:space="preserve">VR staff sends </w:t>
        </w:r>
        <w:r w:rsidRPr="005E55B2">
          <w:rPr>
            <w:rFonts w:ascii="Arial" w:hAnsi="Arial" w:cs="Arial"/>
            <w:sz w:val="24"/>
            <w:szCs w:val="24"/>
          </w:rPr>
          <w:t>VR1631, Referral for Supported Employment</w:t>
        </w:r>
        <w:r w:rsidR="00043AE4">
          <w:rPr>
            <w:rFonts w:ascii="Arial" w:hAnsi="Arial" w:cs="Arial"/>
            <w:sz w:val="24"/>
            <w:szCs w:val="24"/>
          </w:rPr>
          <w:t xml:space="preserve"> Services</w:t>
        </w:r>
        <w:r w:rsidRPr="005E55B2">
          <w:rPr>
            <w:rFonts w:ascii="Arial" w:hAnsi="Arial" w:cs="Arial"/>
            <w:sz w:val="24"/>
            <w:szCs w:val="24"/>
          </w:rPr>
          <w:t>,</w:t>
        </w:r>
        <w:r w:rsidRPr="005E55B2">
          <w:rPr>
            <w:rFonts w:ascii="Arial" w:hAnsi="Arial" w:cs="Arial"/>
            <w:sz w:val="24"/>
            <w:szCs w:val="28"/>
          </w:rPr>
          <w:t xml:space="preserve"> and a service authorization (SA) to the SE specialist before the SE Plan meeting. The VR counselor </w:t>
        </w:r>
        <w:r w:rsidRPr="005E55B2">
          <w:rPr>
            <w:rFonts w:ascii="Arial" w:hAnsi="Arial" w:cs="Arial"/>
            <w:sz w:val="24"/>
            <w:szCs w:val="28"/>
          </w:rPr>
          <w:lastRenderedPageBreak/>
          <w:t>should provide relevant documentation, such as a Benefits Planning Query (BPQY); case notes; psychological, vocational, or medical evaluations; and a copy of the CPA and EWA (if done by a different provider), to prepare the provider to work with the customer.</w:t>
        </w:r>
      </w:ins>
    </w:p>
    <w:p w14:paraId="25EB6F28" w14:textId="77777777" w:rsidR="007A425D" w:rsidRPr="00282B4C" w:rsidRDefault="007A425D" w:rsidP="007A425D">
      <w:pPr>
        <w:spacing w:after="100" w:afterAutospacing="1" w:line="293" w:lineRule="atLeast"/>
        <w:rPr>
          <w:ins w:id="300" w:author="Author"/>
          <w:rFonts w:ascii="Arial" w:eastAsia="Times New Roman" w:hAnsi="Arial" w:cs="Arial"/>
          <w:sz w:val="24"/>
          <w:szCs w:val="24"/>
        </w:rPr>
      </w:pPr>
      <w:ins w:id="301" w:author="Author">
        <w:r w:rsidRPr="00282B4C">
          <w:rPr>
            <w:rFonts w:ascii="Arial" w:eastAsia="Times New Roman" w:hAnsi="Arial" w:cs="Arial"/>
            <w:sz w:val="24"/>
            <w:szCs w:val="24"/>
          </w:rPr>
          <w:t>When the customer is a Social Security beneficiary, the VR counselor must:</w:t>
        </w:r>
      </w:ins>
    </w:p>
    <w:p w14:paraId="54142AFF" w14:textId="77777777" w:rsidR="007A425D" w:rsidRPr="00282B4C" w:rsidRDefault="007A425D" w:rsidP="007A425D">
      <w:pPr>
        <w:pStyle w:val="ListParagraph"/>
        <w:numPr>
          <w:ilvl w:val="0"/>
          <w:numId w:val="2"/>
        </w:numPr>
        <w:spacing w:after="100" w:afterAutospacing="1" w:line="293" w:lineRule="atLeast"/>
        <w:ind w:left="360"/>
        <w:rPr>
          <w:ins w:id="302" w:author="Author"/>
          <w:rFonts w:ascii="Arial" w:eastAsia="Times New Roman" w:hAnsi="Arial" w:cs="Arial"/>
          <w:sz w:val="24"/>
          <w:szCs w:val="24"/>
        </w:rPr>
      </w:pPr>
      <w:ins w:id="303" w:author="Author">
        <w:r w:rsidRPr="00282B4C">
          <w:rPr>
            <w:rFonts w:ascii="Arial" w:eastAsia="Times New Roman" w:hAnsi="Arial" w:cs="Arial"/>
            <w:sz w:val="24"/>
            <w:szCs w:val="24"/>
          </w:rPr>
          <w:t xml:space="preserve">complete a </w:t>
        </w:r>
        <w:proofErr w:type="gramStart"/>
        <w:r>
          <w:rPr>
            <w:rFonts w:ascii="Arial" w:eastAsia="Times New Roman" w:hAnsi="Arial" w:cs="Arial"/>
            <w:sz w:val="24"/>
            <w:szCs w:val="24"/>
          </w:rPr>
          <w:t>benefits</w:t>
        </w:r>
        <w:proofErr w:type="gramEnd"/>
        <w:r>
          <w:rPr>
            <w:rFonts w:ascii="Arial" w:eastAsia="Times New Roman" w:hAnsi="Arial" w:cs="Arial"/>
            <w:sz w:val="24"/>
            <w:szCs w:val="24"/>
          </w:rPr>
          <w:t xml:space="preserve"> planning query (</w:t>
        </w:r>
        <w:r w:rsidRPr="00282B4C">
          <w:rPr>
            <w:rFonts w:ascii="Arial" w:eastAsia="Times New Roman" w:hAnsi="Arial" w:cs="Arial"/>
            <w:sz w:val="24"/>
            <w:szCs w:val="24"/>
          </w:rPr>
          <w:t>BPQY</w:t>
        </w:r>
        <w:r>
          <w:rPr>
            <w:rFonts w:ascii="Arial" w:eastAsia="Times New Roman" w:hAnsi="Arial" w:cs="Arial"/>
            <w:sz w:val="24"/>
            <w:szCs w:val="24"/>
          </w:rPr>
          <w:t>)</w:t>
        </w:r>
        <w:r w:rsidRPr="00282B4C">
          <w:rPr>
            <w:rFonts w:ascii="Arial" w:eastAsia="Times New Roman" w:hAnsi="Arial" w:cs="Arial"/>
            <w:sz w:val="24"/>
            <w:szCs w:val="24"/>
          </w:rPr>
          <w:t xml:space="preserve"> before the referral;</w:t>
        </w:r>
      </w:ins>
    </w:p>
    <w:p w14:paraId="24C24DD5" w14:textId="77777777" w:rsidR="007A425D" w:rsidRPr="00282B4C" w:rsidRDefault="007A425D" w:rsidP="007A425D">
      <w:pPr>
        <w:pStyle w:val="ListParagraph"/>
        <w:numPr>
          <w:ilvl w:val="0"/>
          <w:numId w:val="2"/>
        </w:numPr>
        <w:spacing w:after="100" w:afterAutospacing="1" w:line="293" w:lineRule="atLeast"/>
        <w:ind w:left="360"/>
        <w:rPr>
          <w:ins w:id="304" w:author="Author"/>
          <w:rFonts w:ascii="Arial" w:eastAsia="Times New Roman" w:hAnsi="Arial" w:cs="Arial"/>
          <w:sz w:val="24"/>
          <w:szCs w:val="24"/>
        </w:rPr>
      </w:pPr>
      <w:ins w:id="305" w:author="Author">
        <w:r w:rsidRPr="00282B4C">
          <w:rPr>
            <w:rFonts w:ascii="Arial" w:eastAsia="Times New Roman" w:hAnsi="Arial" w:cs="Arial"/>
            <w:sz w:val="24"/>
            <w:szCs w:val="24"/>
          </w:rPr>
          <w:t xml:space="preserve">coordinate the provision of long-term supports funding from the Texas Health and Human Services Commission, </w:t>
        </w:r>
        <w:r>
          <w:rPr>
            <w:rFonts w:ascii="Arial" w:eastAsia="Times New Roman" w:hAnsi="Arial" w:cs="Arial"/>
            <w:sz w:val="24"/>
            <w:szCs w:val="24"/>
          </w:rPr>
          <w:t xml:space="preserve">the </w:t>
        </w:r>
        <w:r w:rsidRPr="00282B4C">
          <w:rPr>
            <w:rFonts w:ascii="Arial" w:eastAsia="Times New Roman" w:hAnsi="Arial" w:cs="Arial"/>
            <w:sz w:val="24"/>
            <w:szCs w:val="24"/>
          </w:rPr>
          <w:t xml:space="preserve">Texas Department of State Health Services, and </w:t>
        </w:r>
        <w:r>
          <w:rPr>
            <w:rFonts w:ascii="Arial" w:eastAsia="Times New Roman" w:hAnsi="Arial" w:cs="Arial"/>
            <w:sz w:val="24"/>
            <w:szCs w:val="24"/>
          </w:rPr>
          <w:t>the m</w:t>
        </w:r>
        <w:r w:rsidRPr="00282B4C">
          <w:rPr>
            <w:rFonts w:ascii="Arial" w:eastAsia="Times New Roman" w:hAnsi="Arial" w:cs="Arial"/>
            <w:sz w:val="24"/>
            <w:szCs w:val="24"/>
          </w:rPr>
          <w:t xml:space="preserve">anaged </w:t>
        </w:r>
        <w:r>
          <w:rPr>
            <w:rFonts w:ascii="Arial" w:eastAsia="Times New Roman" w:hAnsi="Arial" w:cs="Arial"/>
            <w:sz w:val="24"/>
            <w:szCs w:val="24"/>
          </w:rPr>
          <w:t>c</w:t>
        </w:r>
        <w:r w:rsidRPr="00282B4C">
          <w:rPr>
            <w:rFonts w:ascii="Arial" w:eastAsia="Times New Roman" w:hAnsi="Arial" w:cs="Arial"/>
            <w:sz w:val="24"/>
            <w:szCs w:val="24"/>
          </w:rPr>
          <w:t xml:space="preserve">are </w:t>
        </w:r>
        <w:r>
          <w:rPr>
            <w:rFonts w:ascii="Arial" w:eastAsia="Times New Roman" w:hAnsi="Arial" w:cs="Arial"/>
            <w:sz w:val="24"/>
            <w:szCs w:val="24"/>
          </w:rPr>
          <w:t>o</w:t>
        </w:r>
        <w:r w:rsidRPr="00282B4C">
          <w:rPr>
            <w:rFonts w:ascii="Arial" w:eastAsia="Times New Roman" w:hAnsi="Arial" w:cs="Arial"/>
            <w:sz w:val="24"/>
            <w:szCs w:val="24"/>
          </w:rPr>
          <w:t xml:space="preserve">rganization, when the customer has a 1915(c) waiver, prior to the </w:t>
        </w:r>
        <w:proofErr w:type="gramStart"/>
        <w:r w:rsidRPr="00282B4C">
          <w:rPr>
            <w:rFonts w:ascii="Arial" w:eastAsia="Times New Roman" w:hAnsi="Arial" w:cs="Arial"/>
            <w:sz w:val="24"/>
            <w:szCs w:val="24"/>
          </w:rPr>
          <w:t>referral;</w:t>
        </w:r>
        <w:proofErr w:type="gramEnd"/>
      </w:ins>
    </w:p>
    <w:p w14:paraId="4D30AC03" w14:textId="77777777" w:rsidR="007A425D" w:rsidRPr="00282B4C" w:rsidRDefault="007A425D" w:rsidP="007A425D">
      <w:pPr>
        <w:pStyle w:val="ListParagraph"/>
        <w:numPr>
          <w:ilvl w:val="0"/>
          <w:numId w:val="2"/>
        </w:numPr>
        <w:spacing w:after="100" w:afterAutospacing="1" w:line="293" w:lineRule="atLeast"/>
        <w:ind w:left="360"/>
        <w:rPr>
          <w:ins w:id="306" w:author="Author"/>
          <w:rFonts w:ascii="Arial" w:eastAsia="Times New Roman" w:hAnsi="Arial" w:cs="Arial"/>
          <w:sz w:val="24"/>
          <w:szCs w:val="24"/>
        </w:rPr>
      </w:pPr>
      <w:ins w:id="307" w:author="Author">
        <w:r w:rsidRPr="00282B4C">
          <w:rPr>
            <w:rFonts w:ascii="Arial" w:eastAsia="Times New Roman" w:hAnsi="Arial" w:cs="Arial"/>
            <w:sz w:val="24"/>
            <w:szCs w:val="24"/>
          </w:rPr>
          <w:t>indicate on the referral the customer</w:t>
        </w:r>
        <w:r>
          <w:rPr>
            <w:rFonts w:ascii="Arial" w:eastAsia="Times New Roman" w:hAnsi="Arial" w:cs="Arial"/>
            <w:sz w:val="24"/>
            <w:szCs w:val="24"/>
          </w:rPr>
          <w:t>’</w:t>
        </w:r>
        <w:r w:rsidRPr="00282B4C">
          <w:rPr>
            <w:rFonts w:ascii="Arial" w:eastAsia="Times New Roman" w:hAnsi="Arial" w:cs="Arial"/>
            <w:sz w:val="24"/>
            <w:szCs w:val="24"/>
          </w:rPr>
          <w:t>s resources that are related to Extended Services; and</w:t>
        </w:r>
      </w:ins>
    </w:p>
    <w:p w14:paraId="5F43BB71" w14:textId="77777777" w:rsidR="007A425D" w:rsidRPr="00282B4C" w:rsidRDefault="007A425D" w:rsidP="007A425D">
      <w:pPr>
        <w:pStyle w:val="ListParagraph"/>
        <w:numPr>
          <w:ilvl w:val="0"/>
          <w:numId w:val="2"/>
        </w:numPr>
        <w:spacing w:after="100" w:afterAutospacing="1" w:line="293" w:lineRule="atLeast"/>
        <w:ind w:left="360"/>
        <w:rPr>
          <w:ins w:id="308" w:author="Author"/>
          <w:rFonts w:ascii="Arial" w:eastAsia="Times New Roman" w:hAnsi="Arial" w:cs="Arial"/>
          <w:sz w:val="24"/>
          <w:szCs w:val="24"/>
        </w:rPr>
      </w:pPr>
      <w:ins w:id="309" w:author="Author">
        <w:r w:rsidRPr="00282B4C">
          <w:rPr>
            <w:rFonts w:ascii="Arial" w:eastAsia="Times New Roman" w:hAnsi="Arial" w:cs="Arial"/>
            <w:sz w:val="24"/>
            <w:szCs w:val="24"/>
          </w:rPr>
          <w:t>facilitate access to identified Extended Services resources.</w:t>
        </w:r>
      </w:ins>
    </w:p>
    <w:p w14:paraId="447ABB69" w14:textId="77777777" w:rsidR="007A425D" w:rsidRPr="00E773A1" w:rsidRDefault="007A425D" w:rsidP="007A425D">
      <w:pPr>
        <w:pStyle w:val="Heading2"/>
        <w:rPr>
          <w:ins w:id="310" w:author="Author"/>
        </w:rPr>
      </w:pPr>
      <w:ins w:id="311" w:author="Author">
        <w:r w:rsidRPr="00E773A1">
          <w:t>C-1206: Benchmarks</w:t>
        </w:r>
      </w:ins>
    </w:p>
    <w:p w14:paraId="3374916C" w14:textId="77777777" w:rsidR="007A425D" w:rsidRPr="00282B4C" w:rsidRDefault="007A425D" w:rsidP="007A425D">
      <w:pPr>
        <w:shd w:val="clear" w:color="auto" w:fill="FFFFFF"/>
        <w:spacing w:after="100" w:afterAutospacing="1" w:line="293" w:lineRule="atLeast"/>
        <w:rPr>
          <w:ins w:id="312" w:author="Author"/>
          <w:rFonts w:ascii="Arial" w:eastAsia="Times New Roman" w:hAnsi="Arial" w:cs="Arial"/>
          <w:color w:val="000000"/>
          <w:sz w:val="24"/>
          <w:szCs w:val="24"/>
        </w:rPr>
      </w:pPr>
      <w:ins w:id="313" w:author="Author">
        <w:r w:rsidRPr="00282B4C">
          <w:rPr>
            <w:rFonts w:ascii="Arial" w:eastAsia="Times New Roman" w:hAnsi="Arial" w:cs="Arial"/>
            <w:color w:val="000000"/>
            <w:sz w:val="24"/>
            <w:szCs w:val="24"/>
          </w:rPr>
          <w:t xml:space="preserve">SE services may not exceed 24 months from the time the customer is placed. When the customer needs SE </w:t>
        </w:r>
        <w:r>
          <w:rPr>
            <w:rFonts w:ascii="Arial" w:eastAsia="Times New Roman" w:hAnsi="Arial" w:cs="Arial"/>
            <w:color w:val="000000"/>
            <w:sz w:val="24"/>
            <w:szCs w:val="24"/>
          </w:rPr>
          <w:t xml:space="preserve">for </w:t>
        </w:r>
        <w:r w:rsidRPr="00282B4C">
          <w:rPr>
            <w:rFonts w:ascii="Arial" w:eastAsia="Times New Roman" w:hAnsi="Arial" w:cs="Arial"/>
            <w:color w:val="000000"/>
            <w:sz w:val="24"/>
            <w:szCs w:val="24"/>
          </w:rPr>
          <w:t xml:space="preserve">longer than 24 months to reach job stabilization, </w:t>
        </w:r>
        <w:r>
          <w:fldChar w:fldCharType="begin"/>
        </w:r>
        <w:r>
          <w:instrText>HYPERLINK "https://twc.texas.gov/forms/index.html"</w:instrText>
        </w:r>
        <w:r>
          <w:fldChar w:fldCharType="separate"/>
        </w:r>
        <w:r>
          <w:rPr>
            <w:rFonts w:ascii="Arial" w:eastAsia="Times New Roman" w:hAnsi="Arial" w:cs="Arial"/>
            <w:color w:val="003399"/>
            <w:sz w:val="24"/>
            <w:szCs w:val="24"/>
            <w:u w:val="single"/>
          </w:rPr>
          <w:t>VR3472, Contracted Service Modification Request for Job Placement, Job Skills Training, and Supported Employment Services</w:t>
        </w:r>
        <w:r>
          <w:rPr>
            <w:rFonts w:ascii="Arial" w:eastAsia="Times New Roman" w:hAnsi="Arial" w:cs="Arial"/>
            <w:color w:val="003399"/>
            <w:sz w:val="24"/>
            <w:szCs w:val="24"/>
            <w:u w:val="single"/>
          </w:rPr>
          <w:fldChar w:fldCharType="end"/>
        </w:r>
        <w:r w:rsidRPr="00282B4C">
          <w:rPr>
            <w:rFonts w:ascii="Arial" w:eastAsia="Times New Roman" w:hAnsi="Arial" w:cs="Arial"/>
            <w:color w:val="000000"/>
            <w:sz w:val="24"/>
            <w:szCs w:val="24"/>
          </w:rPr>
          <w:t>, must be completed and submitted for approval. The VR counselor and the customer must agree to extend services and must document the approved extension on the customer</w:t>
        </w:r>
        <w:r>
          <w:rPr>
            <w:rFonts w:ascii="Arial" w:eastAsia="Times New Roman" w:hAnsi="Arial" w:cs="Arial"/>
            <w:color w:val="000000"/>
            <w:sz w:val="24"/>
            <w:szCs w:val="24"/>
          </w:rPr>
          <w:t>’</w:t>
        </w:r>
        <w:r w:rsidRPr="00282B4C">
          <w:rPr>
            <w:rFonts w:ascii="Arial" w:eastAsia="Times New Roman" w:hAnsi="Arial" w:cs="Arial"/>
            <w:color w:val="000000"/>
            <w:sz w:val="24"/>
            <w:szCs w:val="24"/>
          </w:rPr>
          <w:t>s IPE.</w:t>
        </w:r>
      </w:ins>
    </w:p>
    <w:p w14:paraId="19FBB3C1" w14:textId="77777777" w:rsidR="007A425D" w:rsidRPr="00282B4C" w:rsidRDefault="007A425D" w:rsidP="007A425D">
      <w:pPr>
        <w:shd w:val="clear" w:color="auto" w:fill="FFFFFF"/>
        <w:spacing w:after="100" w:afterAutospacing="1" w:line="293" w:lineRule="atLeast"/>
        <w:rPr>
          <w:ins w:id="314" w:author="Author"/>
          <w:rFonts w:ascii="Arial" w:eastAsia="Times New Roman" w:hAnsi="Arial" w:cs="Arial"/>
          <w:color w:val="000000"/>
          <w:sz w:val="24"/>
          <w:szCs w:val="24"/>
        </w:rPr>
      </w:pPr>
      <w:ins w:id="315" w:author="Author">
        <w:r>
          <w:rPr>
            <w:rFonts w:ascii="Arial" w:eastAsia="Times New Roman" w:hAnsi="Arial" w:cs="Arial"/>
            <w:color w:val="000000"/>
            <w:sz w:val="24"/>
            <w:szCs w:val="24"/>
          </w:rPr>
          <w:t>When</w:t>
        </w:r>
        <w:r w:rsidRPr="00282B4C">
          <w:rPr>
            <w:rFonts w:ascii="Arial" w:eastAsia="Times New Roman" w:hAnsi="Arial" w:cs="Arial"/>
            <w:color w:val="000000"/>
            <w:sz w:val="24"/>
            <w:szCs w:val="24"/>
          </w:rPr>
          <w:t xml:space="preserve"> a change to a</w:t>
        </w:r>
        <w:r>
          <w:rPr>
            <w:rFonts w:ascii="Arial" w:eastAsia="Times New Roman" w:hAnsi="Arial" w:cs="Arial"/>
            <w:color w:val="000000"/>
            <w:sz w:val="24"/>
            <w:szCs w:val="24"/>
          </w:rPr>
          <w:t>n</w:t>
        </w:r>
        <w:r w:rsidRPr="00282B4C">
          <w:rPr>
            <w:rFonts w:ascii="Arial" w:eastAsia="Times New Roman" w:hAnsi="Arial" w:cs="Arial"/>
            <w:color w:val="000000"/>
            <w:sz w:val="24"/>
            <w:szCs w:val="24"/>
          </w:rPr>
          <w:t xml:space="preserve"> </w:t>
        </w:r>
        <w:r>
          <w:rPr>
            <w:rFonts w:ascii="Arial" w:eastAsia="Times New Roman" w:hAnsi="Arial" w:cs="Arial"/>
            <w:color w:val="000000"/>
            <w:sz w:val="24"/>
            <w:szCs w:val="24"/>
          </w:rPr>
          <w:t>SE s</w:t>
        </w:r>
        <w:r w:rsidRPr="00282B4C">
          <w:rPr>
            <w:rFonts w:ascii="Arial" w:eastAsia="Times New Roman" w:hAnsi="Arial" w:cs="Arial"/>
            <w:color w:val="000000"/>
            <w:sz w:val="24"/>
            <w:szCs w:val="24"/>
          </w:rPr>
          <w:t xml:space="preserve">ervice </w:t>
        </w:r>
        <w:r>
          <w:rPr>
            <w:rFonts w:ascii="Arial" w:eastAsia="Times New Roman" w:hAnsi="Arial" w:cs="Arial"/>
            <w:color w:val="000000"/>
            <w:sz w:val="24"/>
            <w:szCs w:val="24"/>
          </w:rPr>
          <w:t>d</w:t>
        </w:r>
        <w:r w:rsidRPr="00282B4C">
          <w:rPr>
            <w:rFonts w:ascii="Arial" w:eastAsia="Times New Roman" w:hAnsi="Arial" w:cs="Arial"/>
            <w:color w:val="000000"/>
            <w:sz w:val="24"/>
            <w:szCs w:val="24"/>
          </w:rPr>
          <w:t xml:space="preserve">escription, </w:t>
        </w:r>
        <w:r>
          <w:rPr>
            <w:rFonts w:ascii="Arial" w:eastAsia="Times New Roman" w:hAnsi="Arial" w:cs="Arial"/>
            <w:color w:val="000000"/>
            <w:sz w:val="24"/>
            <w:szCs w:val="24"/>
          </w:rPr>
          <w:t>p</w:t>
        </w:r>
        <w:r w:rsidRPr="00282B4C">
          <w:rPr>
            <w:rFonts w:ascii="Arial" w:eastAsia="Times New Roman" w:hAnsi="Arial" w:cs="Arial"/>
            <w:color w:val="000000"/>
            <w:sz w:val="24"/>
            <w:szCs w:val="24"/>
          </w:rPr>
          <w:t xml:space="preserve">rocess and </w:t>
        </w:r>
        <w:r>
          <w:rPr>
            <w:rFonts w:ascii="Arial" w:eastAsia="Times New Roman" w:hAnsi="Arial" w:cs="Arial"/>
            <w:color w:val="000000"/>
            <w:sz w:val="24"/>
            <w:szCs w:val="24"/>
          </w:rPr>
          <w:t>p</w:t>
        </w:r>
        <w:r w:rsidRPr="00282B4C">
          <w:rPr>
            <w:rFonts w:ascii="Arial" w:eastAsia="Times New Roman" w:hAnsi="Arial" w:cs="Arial"/>
            <w:color w:val="000000"/>
            <w:sz w:val="24"/>
            <w:szCs w:val="24"/>
          </w:rPr>
          <w:t xml:space="preserve">rocedure, or </w:t>
        </w:r>
        <w:r>
          <w:rPr>
            <w:rFonts w:ascii="Arial" w:eastAsia="Times New Roman" w:hAnsi="Arial" w:cs="Arial"/>
            <w:color w:val="000000"/>
            <w:sz w:val="24"/>
            <w:szCs w:val="24"/>
          </w:rPr>
          <w:t>o</w:t>
        </w:r>
        <w:r w:rsidRPr="00282B4C">
          <w:rPr>
            <w:rFonts w:ascii="Arial" w:eastAsia="Times New Roman" w:hAnsi="Arial" w:cs="Arial"/>
            <w:color w:val="000000"/>
            <w:sz w:val="24"/>
            <w:szCs w:val="24"/>
          </w:rPr>
          <w:t xml:space="preserve">utcomes </w:t>
        </w:r>
        <w:r>
          <w:rPr>
            <w:rFonts w:ascii="Arial" w:eastAsia="Times New Roman" w:hAnsi="Arial" w:cs="Arial"/>
            <w:color w:val="000000"/>
            <w:sz w:val="24"/>
            <w:szCs w:val="24"/>
          </w:rPr>
          <w:t>r</w:t>
        </w:r>
        <w:r w:rsidRPr="00282B4C">
          <w:rPr>
            <w:rFonts w:ascii="Arial" w:eastAsia="Times New Roman" w:hAnsi="Arial" w:cs="Arial"/>
            <w:color w:val="000000"/>
            <w:sz w:val="24"/>
            <w:szCs w:val="24"/>
          </w:rPr>
          <w:t xml:space="preserve">equired for </w:t>
        </w:r>
        <w:r>
          <w:rPr>
            <w:rFonts w:ascii="Arial" w:eastAsia="Times New Roman" w:hAnsi="Arial" w:cs="Arial"/>
            <w:color w:val="000000"/>
            <w:sz w:val="24"/>
            <w:szCs w:val="24"/>
          </w:rPr>
          <w:t>p</w:t>
        </w:r>
        <w:r w:rsidRPr="00282B4C">
          <w:rPr>
            <w:rFonts w:ascii="Arial" w:eastAsia="Times New Roman" w:hAnsi="Arial" w:cs="Arial"/>
            <w:color w:val="000000"/>
            <w:sz w:val="24"/>
            <w:szCs w:val="24"/>
          </w:rPr>
          <w:t>ayment is required to meet a customer</w:t>
        </w:r>
        <w:r>
          <w:rPr>
            <w:rFonts w:ascii="Arial" w:eastAsia="Times New Roman" w:hAnsi="Arial" w:cs="Arial"/>
            <w:color w:val="000000"/>
            <w:sz w:val="24"/>
            <w:szCs w:val="24"/>
          </w:rPr>
          <w:t>’</w:t>
        </w:r>
        <w:r w:rsidRPr="00282B4C">
          <w:rPr>
            <w:rFonts w:ascii="Arial" w:eastAsia="Times New Roman" w:hAnsi="Arial" w:cs="Arial"/>
            <w:color w:val="000000"/>
            <w:sz w:val="24"/>
            <w:szCs w:val="24"/>
          </w:rPr>
          <w:t xml:space="preserve">s individual needs, the change must be documented and approved by the VR director using </w:t>
        </w:r>
        <w:r>
          <w:fldChar w:fldCharType="begin"/>
        </w:r>
        <w:r>
          <w:instrText>HYPERLINK "https://twc.texas.gov/forms/index.html"</w:instrText>
        </w:r>
        <w:r>
          <w:fldChar w:fldCharType="separate"/>
        </w:r>
        <w:r>
          <w:rPr>
            <w:rFonts w:ascii="Arial" w:eastAsia="Times New Roman" w:hAnsi="Arial" w:cs="Arial"/>
            <w:color w:val="003399"/>
            <w:sz w:val="24"/>
            <w:szCs w:val="24"/>
            <w:u w:val="single"/>
          </w:rPr>
          <w:t>VR3472, Contracted Service Modification Request for Job Placement, Job Skills Training, and Supported Employment Services</w:t>
        </w:r>
        <w:r>
          <w:rPr>
            <w:rFonts w:ascii="Arial" w:eastAsia="Times New Roman" w:hAnsi="Arial" w:cs="Arial"/>
            <w:color w:val="003399"/>
            <w:sz w:val="24"/>
            <w:szCs w:val="24"/>
            <w:u w:val="single"/>
          </w:rPr>
          <w:fldChar w:fldCharType="end"/>
        </w:r>
        <w:r w:rsidRPr="00282B4C">
          <w:rPr>
            <w:rFonts w:ascii="Arial" w:eastAsia="Times New Roman" w:hAnsi="Arial" w:cs="Arial"/>
            <w:color w:val="000000"/>
            <w:sz w:val="24"/>
            <w:szCs w:val="24"/>
          </w:rPr>
          <w:t>, before the change is implemented.</w:t>
        </w:r>
      </w:ins>
    </w:p>
    <w:p w14:paraId="682BAC95" w14:textId="77777777" w:rsidR="007A425D" w:rsidRPr="00282B4C" w:rsidRDefault="007A425D" w:rsidP="007A425D">
      <w:pPr>
        <w:shd w:val="clear" w:color="auto" w:fill="FFFFFF"/>
        <w:spacing w:after="100" w:afterAutospacing="1" w:line="293" w:lineRule="atLeast"/>
        <w:rPr>
          <w:ins w:id="316" w:author="Author"/>
          <w:rFonts w:ascii="Arial" w:eastAsia="Times New Roman" w:hAnsi="Arial" w:cs="Arial"/>
          <w:color w:val="000000"/>
          <w:sz w:val="24"/>
          <w:szCs w:val="24"/>
        </w:rPr>
      </w:pPr>
      <w:ins w:id="317" w:author="Author">
        <w:r w:rsidRPr="00282B4C">
          <w:rPr>
            <w:rFonts w:ascii="Arial" w:eastAsia="Times New Roman" w:hAnsi="Arial" w:cs="Arial"/>
            <w:color w:val="000000"/>
            <w:sz w:val="24"/>
            <w:szCs w:val="24"/>
          </w:rPr>
          <w:t xml:space="preserve">The following VR services may not be purchased while a customer is receiving SE services from an </w:t>
        </w:r>
        <w:r>
          <w:rPr>
            <w:rFonts w:ascii="Arial" w:eastAsia="Times New Roman" w:hAnsi="Arial" w:cs="Arial"/>
            <w:color w:val="000000"/>
            <w:sz w:val="24"/>
            <w:szCs w:val="24"/>
          </w:rPr>
          <w:t>ESP</w:t>
        </w:r>
        <w:r w:rsidRPr="00282B4C">
          <w:rPr>
            <w:rFonts w:ascii="Arial" w:eastAsia="Times New Roman" w:hAnsi="Arial" w:cs="Arial"/>
            <w:color w:val="000000"/>
            <w:sz w:val="24"/>
            <w:szCs w:val="24"/>
          </w:rPr>
          <w:t>:</w:t>
        </w:r>
      </w:ins>
    </w:p>
    <w:p w14:paraId="6E88B62E"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18" w:author="Author"/>
          <w:rFonts w:ascii="Arial" w:eastAsia="Times New Roman" w:hAnsi="Arial" w:cs="Arial"/>
          <w:color w:val="000000"/>
          <w:sz w:val="24"/>
          <w:szCs w:val="24"/>
        </w:rPr>
      </w:pPr>
      <w:ins w:id="319" w:author="Author">
        <w:r w:rsidRPr="00282B4C">
          <w:rPr>
            <w:rFonts w:ascii="Arial" w:eastAsia="Times New Roman" w:hAnsi="Arial" w:cs="Arial"/>
            <w:color w:val="000000"/>
            <w:sz w:val="24"/>
            <w:szCs w:val="24"/>
          </w:rPr>
          <w:t>Bundled Job Placement</w:t>
        </w:r>
      </w:ins>
    </w:p>
    <w:p w14:paraId="0DC1EBB0"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20" w:author="Author"/>
          <w:rFonts w:ascii="Arial" w:eastAsia="Times New Roman" w:hAnsi="Arial" w:cs="Arial"/>
          <w:color w:val="000000"/>
          <w:sz w:val="24"/>
          <w:szCs w:val="24"/>
        </w:rPr>
      </w:pPr>
      <w:ins w:id="321" w:author="Author">
        <w:r w:rsidRPr="00282B4C">
          <w:rPr>
            <w:rFonts w:ascii="Arial" w:eastAsia="Times New Roman" w:hAnsi="Arial" w:cs="Arial"/>
            <w:color w:val="000000"/>
            <w:sz w:val="24"/>
            <w:szCs w:val="24"/>
          </w:rPr>
          <w:t>Job Skills Training, except when the Job Skills Training is used to provide Extended Services as described in </w:t>
        </w:r>
        <w:r>
          <w:fldChar w:fldCharType="begin"/>
        </w:r>
        <w:r>
          <w:instrText xml:space="preserve"> HYPERLINK "https://twc.texas.gov/vr-services-manual/vrsm-c-1200" \l "c1202-3" </w:instrText>
        </w:r>
        <w:r>
          <w:fldChar w:fldCharType="separate"/>
        </w:r>
        <w:r w:rsidRPr="00282B4C">
          <w:rPr>
            <w:rFonts w:ascii="Arial" w:eastAsia="Times New Roman" w:hAnsi="Arial" w:cs="Arial"/>
            <w:color w:val="003399"/>
            <w:sz w:val="24"/>
            <w:szCs w:val="24"/>
            <w:u w:val="single"/>
          </w:rPr>
          <w:t>C-1202-3: Extended Services</w:t>
        </w:r>
        <w:r>
          <w:rPr>
            <w:rFonts w:ascii="Arial" w:eastAsia="Times New Roman" w:hAnsi="Arial" w:cs="Arial"/>
            <w:color w:val="003399"/>
            <w:sz w:val="24"/>
            <w:szCs w:val="24"/>
            <w:u w:val="single"/>
          </w:rPr>
          <w:fldChar w:fldCharType="end"/>
        </w:r>
      </w:ins>
    </w:p>
    <w:p w14:paraId="637B84D8"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22" w:author="Author"/>
          <w:rFonts w:ascii="Arial" w:eastAsia="Times New Roman" w:hAnsi="Arial" w:cs="Arial"/>
          <w:color w:val="000000"/>
          <w:sz w:val="24"/>
          <w:szCs w:val="24"/>
        </w:rPr>
      </w:pPr>
      <w:ins w:id="323" w:author="Author">
        <w:r w:rsidRPr="00282B4C">
          <w:rPr>
            <w:rFonts w:ascii="Arial" w:eastAsia="Times New Roman" w:hAnsi="Arial" w:cs="Arial"/>
            <w:color w:val="000000"/>
            <w:sz w:val="24"/>
            <w:szCs w:val="24"/>
          </w:rPr>
          <w:t>Nonbundled Job Placement</w:t>
        </w:r>
      </w:ins>
    </w:p>
    <w:p w14:paraId="14A43E5E"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24" w:author="Author"/>
          <w:rFonts w:ascii="Arial" w:eastAsia="Times New Roman" w:hAnsi="Arial" w:cs="Arial"/>
          <w:color w:val="000000"/>
          <w:sz w:val="24"/>
          <w:szCs w:val="24"/>
        </w:rPr>
      </w:pPr>
      <w:ins w:id="325" w:author="Author">
        <w:r w:rsidRPr="00282B4C">
          <w:rPr>
            <w:rFonts w:ascii="Arial" w:eastAsia="Times New Roman" w:hAnsi="Arial" w:cs="Arial"/>
            <w:color w:val="000000"/>
            <w:sz w:val="24"/>
            <w:szCs w:val="24"/>
          </w:rPr>
          <w:t>On-the-Job Training (OJT)</w:t>
        </w:r>
      </w:ins>
    </w:p>
    <w:p w14:paraId="7BF96533"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26" w:author="Author"/>
          <w:rFonts w:ascii="Arial" w:eastAsia="Times New Roman" w:hAnsi="Arial" w:cs="Arial"/>
          <w:color w:val="000000"/>
          <w:sz w:val="24"/>
          <w:szCs w:val="24"/>
        </w:rPr>
      </w:pPr>
      <w:ins w:id="327" w:author="Author">
        <w:r w:rsidRPr="00282B4C">
          <w:rPr>
            <w:rFonts w:ascii="Arial" w:eastAsia="Times New Roman" w:hAnsi="Arial" w:cs="Arial"/>
            <w:color w:val="000000"/>
            <w:sz w:val="24"/>
            <w:szCs w:val="24"/>
          </w:rPr>
          <w:t>Personal Social Adjustment Training (PSAT)</w:t>
        </w:r>
      </w:ins>
    </w:p>
    <w:p w14:paraId="29AC598D"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28" w:author="Author"/>
          <w:rFonts w:ascii="Arial" w:eastAsia="Times New Roman" w:hAnsi="Arial" w:cs="Arial"/>
          <w:color w:val="000000"/>
          <w:sz w:val="24"/>
          <w:szCs w:val="24"/>
        </w:rPr>
      </w:pPr>
      <w:ins w:id="329" w:author="Author">
        <w:r w:rsidRPr="00282B4C">
          <w:rPr>
            <w:rFonts w:ascii="Arial" w:eastAsia="Times New Roman" w:hAnsi="Arial" w:cs="Arial"/>
            <w:color w:val="000000"/>
            <w:sz w:val="24"/>
            <w:szCs w:val="24"/>
          </w:rPr>
          <w:t>Vocational Adjustment Training (VAT)</w:t>
        </w:r>
      </w:ins>
    </w:p>
    <w:p w14:paraId="53F45229"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30" w:author="Author"/>
          <w:rFonts w:ascii="Arial" w:eastAsia="Times New Roman" w:hAnsi="Arial" w:cs="Arial"/>
          <w:color w:val="000000"/>
          <w:sz w:val="24"/>
          <w:szCs w:val="24"/>
        </w:rPr>
      </w:pPr>
      <w:ins w:id="331" w:author="Author">
        <w:r w:rsidRPr="00282B4C">
          <w:rPr>
            <w:rFonts w:ascii="Arial" w:eastAsia="Times New Roman" w:hAnsi="Arial" w:cs="Arial"/>
            <w:color w:val="000000"/>
            <w:sz w:val="24"/>
            <w:szCs w:val="24"/>
          </w:rPr>
          <w:t>Environmental Work Assessment</w:t>
        </w:r>
        <w:r>
          <w:rPr>
            <w:rFonts w:ascii="Arial" w:eastAsia="Times New Roman" w:hAnsi="Arial" w:cs="Arial"/>
            <w:color w:val="000000"/>
            <w:sz w:val="24"/>
            <w:szCs w:val="24"/>
          </w:rPr>
          <w:t xml:space="preserve"> (EWA)</w:t>
        </w:r>
      </w:ins>
    </w:p>
    <w:p w14:paraId="5F00C3DD" w14:textId="77777777" w:rsidR="007A425D" w:rsidRDefault="007A425D" w:rsidP="007A425D">
      <w:pPr>
        <w:pStyle w:val="ListParagraph"/>
        <w:numPr>
          <w:ilvl w:val="0"/>
          <w:numId w:val="3"/>
        </w:numPr>
        <w:shd w:val="clear" w:color="auto" w:fill="FFFFFF"/>
        <w:spacing w:after="100" w:afterAutospacing="1" w:line="293" w:lineRule="atLeast"/>
        <w:ind w:left="360"/>
        <w:rPr>
          <w:ins w:id="332" w:author="Author"/>
          <w:rFonts w:ascii="Arial" w:eastAsia="Times New Roman" w:hAnsi="Arial" w:cs="Arial"/>
          <w:color w:val="000000"/>
          <w:sz w:val="24"/>
          <w:szCs w:val="24"/>
        </w:rPr>
      </w:pPr>
      <w:ins w:id="333" w:author="Author">
        <w:r w:rsidRPr="00282B4C">
          <w:rPr>
            <w:rFonts w:ascii="Arial" w:eastAsia="Times New Roman" w:hAnsi="Arial" w:cs="Arial"/>
            <w:color w:val="000000"/>
            <w:sz w:val="24"/>
            <w:szCs w:val="24"/>
          </w:rPr>
          <w:t>Vocational Evaluation</w:t>
        </w:r>
      </w:ins>
    </w:p>
    <w:p w14:paraId="3B66CE60"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34" w:author="Author"/>
          <w:rFonts w:ascii="Arial" w:eastAsia="Times New Roman" w:hAnsi="Arial" w:cs="Arial"/>
          <w:color w:val="000000"/>
          <w:sz w:val="24"/>
          <w:szCs w:val="24"/>
        </w:rPr>
      </w:pPr>
      <w:ins w:id="335" w:author="Author">
        <w:r>
          <w:rPr>
            <w:rFonts w:ascii="Arial" w:eastAsia="Times New Roman" w:hAnsi="Arial" w:cs="Arial"/>
            <w:color w:val="000000"/>
            <w:sz w:val="24"/>
            <w:szCs w:val="24"/>
          </w:rPr>
          <w:t>Project SEARCH</w:t>
        </w:r>
      </w:ins>
    </w:p>
    <w:p w14:paraId="72081196"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36" w:author="Author"/>
          <w:rFonts w:ascii="Arial" w:eastAsia="Times New Roman" w:hAnsi="Arial" w:cs="Arial"/>
          <w:color w:val="000000"/>
          <w:sz w:val="24"/>
          <w:szCs w:val="24"/>
        </w:rPr>
      </w:pPr>
      <w:ins w:id="337" w:author="Author">
        <w:r w:rsidRPr="00282B4C">
          <w:rPr>
            <w:rFonts w:ascii="Arial" w:eastAsia="Times New Roman" w:hAnsi="Arial" w:cs="Arial"/>
            <w:color w:val="000000"/>
            <w:sz w:val="24"/>
            <w:szCs w:val="24"/>
          </w:rPr>
          <w:lastRenderedPageBreak/>
          <w:t>Work Adjustment Training (WAT)</w:t>
        </w:r>
      </w:ins>
    </w:p>
    <w:p w14:paraId="3A97AA18" w14:textId="77777777" w:rsidR="007A425D" w:rsidRPr="00282B4C" w:rsidRDefault="007A425D" w:rsidP="007A425D">
      <w:pPr>
        <w:pStyle w:val="ListParagraph"/>
        <w:numPr>
          <w:ilvl w:val="0"/>
          <w:numId w:val="3"/>
        </w:numPr>
        <w:shd w:val="clear" w:color="auto" w:fill="FFFFFF"/>
        <w:spacing w:after="100" w:afterAutospacing="1" w:line="293" w:lineRule="atLeast"/>
        <w:ind w:left="360"/>
        <w:rPr>
          <w:ins w:id="338" w:author="Author"/>
          <w:rFonts w:ascii="Arial" w:eastAsia="Times New Roman" w:hAnsi="Arial" w:cs="Arial"/>
          <w:color w:val="000000"/>
          <w:sz w:val="24"/>
          <w:szCs w:val="24"/>
        </w:rPr>
      </w:pPr>
      <w:ins w:id="339" w:author="Author">
        <w:r w:rsidRPr="00282B4C">
          <w:rPr>
            <w:rFonts w:ascii="Arial" w:eastAsia="Times New Roman" w:hAnsi="Arial" w:cs="Arial"/>
            <w:color w:val="000000"/>
            <w:sz w:val="24"/>
            <w:szCs w:val="24"/>
          </w:rPr>
          <w:t>Work Experience Services (WE)</w:t>
        </w:r>
      </w:ins>
    </w:p>
    <w:p w14:paraId="67652545" w14:textId="77777777" w:rsidR="007A425D" w:rsidRPr="00282B4C" w:rsidRDefault="007A425D" w:rsidP="007A425D">
      <w:pPr>
        <w:shd w:val="clear" w:color="auto" w:fill="FFFFFF"/>
        <w:spacing w:after="100" w:afterAutospacing="1" w:line="293" w:lineRule="atLeast"/>
        <w:rPr>
          <w:ins w:id="340" w:author="Author"/>
          <w:rFonts w:ascii="Arial" w:eastAsia="Times New Roman" w:hAnsi="Arial" w:cs="Arial"/>
          <w:color w:val="000000"/>
          <w:sz w:val="24"/>
          <w:szCs w:val="24"/>
        </w:rPr>
      </w:pPr>
      <w:ins w:id="341" w:author="Author">
        <w:r w:rsidRPr="00282B4C">
          <w:rPr>
            <w:rFonts w:ascii="Arial" w:eastAsia="Times New Roman" w:hAnsi="Arial" w:cs="Arial"/>
            <w:color w:val="000000"/>
            <w:sz w:val="24"/>
            <w:szCs w:val="24"/>
          </w:rPr>
          <w:t>For all benchmarks, the VR counselor:</w:t>
        </w:r>
      </w:ins>
    </w:p>
    <w:p w14:paraId="2E53BE01" w14:textId="77777777" w:rsidR="007A425D" w:rsidRPr="00282B4C" w:rsidRDefault="007A425D" w:rsidP="007A425D">
      <w:pPr>
        <w:pStyle w:val="ListParagraph"/>
        <w:numPr>
          <w:ilvl w:val="0"/>
          <w:numId w:val="4"/>
        </w:numPr>
        <w:shd w:val="clear" w:color="auto" w:fill="FFFFFF"/>
        <w:spacing w:after="100" w:afterAutospacing="1" w:line="293" w:lineRule="atLeast"/>
        <w:ind w:left="360"/>
        <w:rPr>
          <w:ins w:id="342" w:author="Author"/>
          <w:rFonts w:ascii="Arial" w:eastAsia="Times New Roman" w:hAnsi="Arial" w:cs="Arial"/>
          <w:color w:val="000000"/>
          <w:sz w:val="24"/>
          <w:szCs w:val="24"/>
        </w:rPr>
      </w:pPr>
      <w:ins w:id="343" w:author="Author">
        <w:r w:rsidRPr="00282B4C">
          <w:rPr>
            <w:rFonts w:ascii="Arial" w:eastAsia="Times New Roman" w:hAnsi="Arial" w:cs="Arial"/>
            <w:color w:val="000000"/>
            <w:sz w:val="24"/>
            <w:szCs w:val="24"/>
          </w:rPr>
          <w:t xml:space="preserve">works in coordination with the customer and the SE specialist throughout the SE process to ensure the best possible employment outcome for the </w:t>
        </w:r>
        <w:proofErr w:type="gramStart"/>
        <w:r w:rsidRPr="00282B4C">
          <w:rPr>
            <w:rFonts w:ascii="Arial" w:eastAsia="Times New Roman" w:hAnsi="Arial" w:cs="Arial"/>
            <w:color w:val="000000"/>
            <w:sz w:val="24"/>
            <w:szCs w:val="24"/>
          </w:rPr>
          <w:t>customer;</w:t>
        </w:r>
        <w:proofErr w:type="gramEnd"/>
      </w:ins>
    </w:p>
    <w:p w14:paraId="5DAD0274" w14:textId="77777777" w:rsidR="007A425D" w:rsidRPr="00282B4C" w:rsidRDefault="007A425D" w:rsidP="007A425D">
      <w:pPr>
        <w:pStyle w:val="ListParagraph"/>
        <w:numPr>
          <w:ilvl w:val="0"/>
          <w:numId w:val="4"/>
        </w:numPr>
        <w:shd w:val="clear" w:color="auto" w:fill="FFFFFF"/>
        <w:spacing w:after="100" w:afterAutospacing="1" w:line="293" w:lineRule="atLeast"/>
        <w:ind w:left="360"/>
        <w:rPr>
          <w:ins w:id="344" w:author="Author"/>
          <w:rFonts w:ascii="Arial" w:eastAsia="Times New Roman" w:hAnsi="Arial" w:cs="Arial"/>
          <w:color w:val="000000"/>
          <w:sz w:val="24"/>
          <w:szCs w:val="24"/>
        </w:rPr>
      </w:pPr>
      <w:ins w:id="345" w:author="Author">
        <w:r w:rsidRPr="00282B4C">
          <w:rPr>
            <w:rFonts w:ascii="Arial" w:eastAsia="Times New Roman" w:hAnsi="Arial" w:cs="Arial"/>
            <w:color w:val="000000"/>
            <w:sz w:val="24"/>
            <w:szCs w:val="24"/>
          </w:rPr>
          <w:t xml:space="preserve">facilitates the SE process, providing counseling and guidance throughout, to ensure successful employment for the </w:t>
        </w:r>
        <w:proofErr w:type="gramStart"/>
        <w:r w:rsidRPr="00282B4C">
          <w:rPr>
            <w:rFonts w:ascii="Arial" w:eastAsia="Times New Roman" w:hAnsi="Arial" w:cs="Arial"/>
            <w:color w:val="000000"/>
            <w:sz w:val="24"/>
            <w:szCs w:val="24"/>
          </w:rPr>
          <w:t>customer;</w:t>
        </w:r>
        <w:proofErr w:type="gramEnd"/>
      </w:ins>
    </w:p>
    <w:p w14:paraId="51441107" w14:textId="77777777" w:rsidR="007A425D" w:rsidRPr="00282B4C" w:rsidRDefault="007A425D" w:rsidP="007A425D">
      <w:pPr>
        <w:pStyle w:val="ListParagraph"/>
        <w:numPr>
          <w:ilvl w:val="0"/>
          <w:numId w:val="4"/>
        </w:numPr>
        <w:shd w:val="clear" w:color="auto" w:fill="FFFFFF"/>
        <w:spacing w:after="100" w:afterAutospacing="1" w:line="293" w:lineRule="atLeast"/>
        <w:ind w:left="360"/>
        <w:rPr>
          <w:ins w:id="346" w:author="Author"/>
          <w:rFonts w:ascii="Arial" w:eastAsia="Times New Roman" w:hAnsi="Arial" w:cs="Arial"/>
          <w:color w:val="000000"/>
          <w:sz w:val="24"/>
          <w:szCs w:val="24"/>
        </w:rPr>
      </w:pPr>
      <w:ins w:id="347" w:author="Author">
        <w:r w:rsidRPr="00282B4C">
          <w:rPr>
            <w:rFonts w:ascii="Arial" w:eastAsia="Times New Roman" w:hAnsi="Arial" w:cs="Arial"/>
            <w:color w:val="000000"/>
            <w:sz w:val="24"/>
            <w:szCs w:val="24"/>
          </w:rPr>
          <w:t>monitors the customer</w:t>
        </w:r>
        <w:r>
          <w:rPr>
            <w:rFonts w:ascii="Arial" w:eastAsia="Times New Roman" w:hAnsi="Arial" w:cs="Arial"/>
            <w:color w:val="000000"/>
            <w:sz w:val="24"/>
            <w:szCs w:val="24"/>
          </w:rPr>
          <w:t>’</w:t>
        </w:r>
        <w:r w:rsidRPr="00282B4C">
          <w:rPr>
            <w:rFonts w:ascii="Arial" w:eastAsia="Times New Roman" w:hAnsi="Arial" w:cs="Arial"/>
            <w:color w:val="000000"/>
            <w:sz w:val="24"/>
            <w:szCs w:val="24"/>
          </w:rPr>
          <w:t xml:space="preserve">s </w:t>
        </w:r>
        <w:proofErr w:type="gramStart"/>
        <w:r w:rsidRPr="00282B4C">
          <w:rPr>
            <w:rFonts w:ascii="Arial" w:eastAsia="Times New Roman" w:hAnsi="Arial" w:cs="Arial"/>
            <w:color w:val="000000"/>
            <w:sz w:val="24"/>
            <w:szCs w:val="24"/>
          </w:rPr>
          <w:t>case;</w:t>
        </w:r>
        <w:proofErr w:type="gramEnd"/>
      </w:ins>
    </w:p>
    <w:p w14:paraId="3B4E212B" w14:textId="77777777" w:rsidR="007A425D" w:rsidRPr="00282B4C" w:rsidRDefault="007A425D" w:rsidP="007A425D">
      <w:pPr>
        <w:pStyle w:val="ListParagraph"/>
        <w:numPr>
          <w:ilvl w:val="0"/>
          <w:numId w:val="4"/>
        </w:numPr>
        <w:shd w:val="clear" w:color="auto" w:fill="FFFFFF"/>
        <w:spacing w:after="100" w:afterAutospacing="1" w:line="293" w:lineRule="atLeast"/>
        <w:ind w:left="360"/>
        <w:rPr>
          <w:ins w:id="348" w:author="Author"/>
          <w:rFonts w:ascii="Arial" w:eastAsia="Times New Roman" w:hAnsi="Arial" w:cs="Arial"/>
          <w:color w:val="000000"/>
          <w:sz w:val="24"/>
          <w:szCs w:val="24"/>
        </w:rPr>
      </w:pPr>
      <w:ins w:id="349" w:author="Author">
        <w:r w:rsidRPr="00282B4C">
          <w:rPr>
            <w:rFonts w:ascii="Arial" w:eastAsia="Times New Roman" w:hAnsi="Arial" w:cs="Arial"/>
            <w:color w:val="000000"/>
            <w:sz w:val="24"/>
            <w:szCs w:val="24"/>
          </w:rPr>
          <w:t>reviews all required documentation</w:t>
        </w:r>
        <w:r>
          <w:rPr>
            <w:rFonts w:ascii="Arial" w:eastAsia="Times New Roman" w:hAnsi="Arial" w:cs="Arial"/>
            <w:color w:val="000000"/>
            <w:sz w:val="24"/>
            <w:szCs w:val="24"/>
          </w:rPr>
          <w:t xml:space="preserve"> </w:t>
        </w:r>
        <w:r w:rsidRPr="008D7BC7">
          <w:rPr>
            <w:rFonts w:ascii="Arial" w:eastAsia="Times New Roman" w:hAnsi="Arial" w:cs="Arial"/>
            <w:color w:val="000000"/>
            <w:sz w:val="24"/>
            <w:szCs w:val="24"/>
          </w:rPr>
          <w:t>for accuracy and completeness prior to payment</w:t>
        </w:r>
        <w:r w:rsidRPr="008D7BC7">
          <w:rPr>
            <w:rFonts w:ascii="Arial" w:hAnsi="Arial"/>
            <w:color w:val="000000"/>
            <w:sz w:val="24"/>
          </w:rPr>
          <w:t>;</w:t>
        </w:r>
        <w:r w:rsidRPr="00282B4C">
          <w:rPr>
            <w:rFonts w:ascii="Arial" w:eastAsia="Times New Roman" w:hAnsi="Arial" w:cs="Arial"/>
            <w:color w:val="000000"/>
            <w:sz w:val="24"/>
            <w:szCs w:val="24"/>
          </w:rPr>
          <w:t xml:space="preserve"> and</w:t>
        </w:r>
      </w:ins>
    </w:p>
    <w:p w14:paraId="3F5B507A" w14:textId="77777777" w:rsidR="007A425D" w:rsidRPr="00282B4C" w:rsidRDefault="007A425D" w:rsidP="007A425D">
      <w:pPr>
        <w:pStyle w:val="ListParagraph"/>
        <w:numPr>
          <w:ilvl w:val="0"/>
          <w:numId w:val="4"/>
        </w:numPr>
        <w:shd w:val="clear" w:color="auto" w:fill="FFFFFF"/>
        <w:spacing w:after="100" w:afterAutospacing="1" w:line="293" w:lineRule="atLeast"/>
        <w:ind w:left="360"/>
        <w:rPr>
          <w:ins w:id="350" w:author="Author"/>
          <w:rFonts w:ascii="Arial" w:eastAsia="Times New Roman" w:hAnsi="Arial" w:cs="Arial"/>
          <w:color w:val="000000"/>
          <w:sz w:val="24"/>
          <w:szCs w:val="24"/>
        </w:rPr>
      </w:pPr>
      <w:ins w:id="351" w:author="Author">
        <w:r w:rsidRPr="00282B4C">
          <w:rPr>
            <w:rFonts w:ascii="Arial" w:eastAsia="Times New Roman" w:hAnsi="Arial" w:cs="Arial"/>
            <w:color w:val="000000"/>
            <w:sz w:val="24"/>
            <w:szCs w:val="24"/>
          </w:rPr>
          <w:t xml:space="preserve">verifies </w:t>
        </w:r>
        <w:r>
          <w:rPr>
            <w:rFonts w:ascii="Arial" w:eastAsia="Times New Roman" w:hAnsi="Arial" w:cs="Arial"/>
            <w:color w:val="000000"/>
            <w:sz w:val="24"/>
            <w:szCs w:val="24"/>
          </w:rPr>
          <w:t xml:space="preserve">that </w:t>
        </w:r>
        <w:r w:rsidRPr="00282B4C">
          <w:rPr>
            <w:rFonts w:ascii="Arial" w:eastAsia="Times New Roman" w:hAnsi="Arial" w:cs="Arial"/>
            <w:color w:val="000000"/>
            <w:sz w:val="24"/>
            <w:szCs w:val="24"/>
          </w:rPr>
          <w:t>all deliverables have been achieved prior to authorizing payment of the invoice.</w:t>
        </w:r>
      </w:ins>
    </w:p>
    <w:p w14:paraId="2D2B3AB4" w14:textId="77777777" w:rsidR="007A425D" w:rsidRPr="00282B4C" w:rsidRDefault="007A425D" w:rsidP="007A425D">
      <w:pPr>
        <w:shd w:val="clear" w:color="auto" w:fill="FFFFFF"/>
        <w:spacing w:after="100" w:afterAutospacing="1" w:line="293" w:lineRule="atLeast"/>
        <w:rPr>
          <w:ins w:id="352" w:author="Author"/>
          <w:rFonts w:ascii="Arial" w:eastAsia="Times New Roman" w:hAnsi="Arial" w:cs="Arial"/>
          <w:color w:val="000000"/>
          <w:sz w:val="24"/>
          <w:szCs w:val="24"/>
        </w:rPr>
      </w:pPr>
      <w:ins w:id="353" w:author="Author">
        <w:r w:rsidRPr="00282B4C">
          <w:rPr>
            <w:rFonts w:ascii="Arial" w:eastAsia="Times New Roman" w:hAnsi="Arial" w:cs="Arial"/>
            <w:color w:val="000000"/>
            <w:sz w:val="24"/>
            <w:szCs w:val="24"/>
          </w:rPr>
          <w:t>For all benchmarks, the rehabilitation assistant (RA):</w:t>
        </w:r>
      </w:ins>
    </w:p>
    <w:p w14:paraId="6E77D1D2" w14:textId="77777777" w:rsidR="007A425D" w:rsidRPr="00282B4C" w:rsidRDefault="007A425D" w:rsidP="007A425D">
      <w:pPr>
        <w:pStyle w:val="ListParagraph"/>
        <w:numPr>
          <w:ilvl w:val="1"/>
          <w:numId w:val="5"/>
        </w:numPr>
        <w:shd w:val="clear" w:color="auto" w:fill="FFFFFF"/>
        <w:spacing w:after="100" w:afterAutospacing="1" w:line="293" w:lineRule="atLeast"/>
        <w:ind w:left="360"/>
        <w:rPr>
          <w:ins w:id="354" w:author="Author"/>
          <w:rFonts w:ascii="Arial" w:eastAsia="Times New Roman" w:hAnsi="Arial" w:cs="Arial"/>
          <w:color w:val="000000"/>
          <w:sz w:val="24"/>
          <w:szCs w:val="24"/>
        </w:rPr>
      </w:pPr>
      <w:ins w:id="355" w:author="Author">
        <w:r w:rsidRPr="00282B4C">
          <w:rPr>
            <w:rFonts w:ascii="Arial" w:eastAsia="Times New Roman" w:hAnsi="Arial" w:cs="Arial"/>
            <w:color w:val="000000"/>
            <w:sz w:val="24"/>
            <w:szCs w:val="24"/>
          </w:rPr>
          <w:t xml:space="preserve">requests </w:t>
        </w:r>
        <w:proofErr w:type="gramStart"/>
        <w:r w:rsidRPr="00282B4C">
          <w:rPr>
            <w:rFonts w:ascii="Arial" w:eastAsia="Times New Roman" w:hAnsi="Arial" w:cs="Arial"/>
            <w:color w:val="000000"/>
            <w:sz w:val="24"/>
            <w:szCs w:val="24"/>
          </w:rPr>
          <w:t>records;</w:t>
        </w:r>
        <w:proofErr w:type="gramEnd"/>
      </w:ins>
    </w:p>
    <w:p w14:paraId="05B95B9B" w14:textId="77777777" w:rsidR="007A425D" w:rsidRPr="00282B4C" w:rsidRDefault="007A425D" w:rsidP="007A425D">
      <w:pPr>
        <w:pStyle w:val="ListParagraph"/>
        <w:numPr>
          <w:ilvl w:val="1"/>
          <w:numId w:val="5"/>
        </w:numPr>
        <w:shd w:val="clear" w:color="auto" w:fill="FFFFFF"/>
        <w:spacing w:after="100" w:afterAutospacing="1" w:line="293" w:lineRule="atLeast"/>
        <w:ind w:left="360"/>
        <w:rPr>
          <w:ins w:id="356" w:author="Author"/>
          <w:rFonts w:ascii="Arial" w:eastAsia="Times New Roman" w:hAnsi="Arial" w:cs="Arial"/>
          <w:color w:val="000000"/>
          <w:sz w:val="24"/>
          <w:szCs w:val="24"/>
        </w:rPr>
      </w:pPr>
      <w:ins w:id="357" w:author="Author">
        <w:r w:rsidRPr="00282B4C">
          <w:rPr>
            <w:rFonts w:ascii="Arial" w:eastAsia="Times New Roman" w:hAnsi="Arial" w:cs="Arial"/>
            <w:color w:val="000000"/>
            <w:sz w:val="24"/>
            <w:szCs w:val="24"/>
          </w:rPr>
          <w:t xml:space="preserve">creates service records and issues </w:t>
        </w:r>
        <w:r>
          <w:rPr>
            <w:rFonts w:ascii="Arial" w:eastAsia="Times New Roman" w:hAnsi="Arial" w:cs="Arial"/>
            <w:sz w:val="24"/>
            <w:szCs w:val="24"/>
          </w:rPr>
          <w:t>SA</w:t>
        </w:r>
        <w:r w:rsidRPr="00282B4C">
          <w:rPr>
            <w:rFonts w:ascii="Arial" w:eastAsia="Times New Roman" w:hAnsi="Arial" w:cs="Arial"/>
            <w:color w:val="000000"/>
            <w:sz w:val="24"/>
            <w:szCs w:val="24"/>
          </w:rPr>
          <w:t xml:space="preserve">s, ensuring SE funds are used when </w:t>
        </w:r>
        <w:proofErr w:type="gramStart"/>
        <w:r w:rsidRPr="00282B4C">
          <w:rPr>
            <w:rFonts w:ascii="Arial" w:eastAsia="Times New Roman" w:hAnsi="Arial" w:cs="Arial"/>
            <w:color w:val="000000"/>
            <w:sz w:val="24"/>
            <w:szCs w:val="24"/>
          </w:rPr>
          <w:t>available;</w:t>
        </w:r>
        <w:proofErr w:type="gramEnd"/>
      </w:ins>
    </w:p>
    <w:p w14:paraId="32FBF598" w14:textId="77777777" w:rsidR="007A425D" w:rsidRPr="00DC0C33" w:rsidRDefault="007A425D" w:rsidP="007A425D">
      <w:pPr>
        <w:pStyle w:val="ListParagraph"/>
        <w:numPr>
          <w:ilvl w:val="1"/>
          <w:numId w:val="5"/>
        </w:numPr>
        <w:shd w:val="clear" w:color="auto" w:fill="FFFFFF"/>
        <w:spacing w:after="100" w:afterAutospacing="1" w:line="293" w:lineRule="atLeast"/>
        <w:ind w:left="360"/>
        <w:rPr>
          <w:ins w:id="358" w:author="Author"/>
          <w:rFonts w:ascii="Arial" w:eastAsia="Times New Roman" w:hAnsi="Arial" w:cs="Arial"/>
          <w:color w:val="000000"/>
          <w:sz w:val="24"/>
          <w:szCs w:val="24"/>
        </w:rPr>
      </w:pPr>
      <w:ins w:id="359" w:author="Author">
        <w:r w:rsidRPr="00282B4C">
          <w:rPr>
            <w:rFonts w:ascii="Arial" w:eastAsia="Times New Roman" w:hAnsi="Arial" w:cs="Arial"/>
            <w:color w:val="000000"/>
            <w:sz w:val="24"/>
            <w:szCs w:val="24"/>
          </w:rPr>
          <w:t>schedules and/or coordinates meetings with the customer, the customer</w:t>
        </w:r>
        <w:r>
          <w:rPr>
            <w:rFonts w:ascii="Arial" w:eastAsia="Times New Roman" w:hAnsi="Arial" w:cs="Arial"/>
            <w:color w:val="000000"/>
            <w:sz w:val="24"/>
            <w:szCs w:val="24"/>
          </w:rPr>
          <w:t>’</w:t>
        </w:r>
        <w:r w:rsidRPr="00282B4C">
          <w:rPr>
            <w:rFonts w:ascii="Arial" w:eastAsia="Times New Roman" w:hAnsi="Arial" w:cs="Arial"/>
            <w:color w:val="000000"/>
            <w:sz w:val="24"/>
            <w:szCs w:val="24"/>
          </w:rPr>
          <w:t xml:space="preserve">s </w:t>
        </w:r>
        <w:r>
          <w:rPr>
            <w:rFonts w:ascii="Arial" w:eastAsia="Times New Roman" w:hAnsi="Arial" w:cs="Arial"/>
            <w:color w:val="000000"/>
            <w:sz w:val="24"/>
            <w:szCs w:val="24"/>
          </w:rPr>
          <w:t>circle of support</w:t>
        </w:r>
        <w:r w:rsidRPr="00282B4C">
          <w:rPr>
            <w:rFonts w:ascii="Arial" w:eastAsia="Times New Roman" w:hAnsi="Arial" w:cs="Arial"/>
            <w:color w:val="000000"/>
            <w:sz w:val="24"/>
            <w:szCs w:val="24"/>
          </w:rPr>
          <w:t xml:space="preserve">, the </w:t>
        </w:r>
        <w:r>
          <w:rPr>
            <w:rFonts w:ascii="Arial" w:eastAsia="Times New Roman" w:hAnsi="Arial" w:cs="Arial"/>
            <w:color w:val="000000"/>
            <w:sz w:val="24"/>
            <w:szCs w:val="24"/>
          </w:rPr>
          <w:t>SE specialist</w:t>
        </w:r>
        <w:r w:rsidRPr="00282B4C">
          <w:rPr>
            <w:rFonts w:ascii="Arial" w:eastAsia="Times New Roman" w:hAnsi="Arial" w:cs="Arial"/>
            <w:color w:val="000000"/>
            <w:sz w:val="24"/>
            <w:szCs w:val="24"/>
          </w:rPr>
          <w:t>, and the VR counselor;</w:t>
        </w:r>
        <w:r>
          <w:rPr>
            <w:rFonts w:ascii="Arial" w:eastAsia="Times New Roman" w:hAnsi="Arial" w:cs="Arial"/>
            <w:color w:val="000000"/>
            <w:sz w:val="24"/>
            <w:szCs w:val="24"/>
          </w:rPr>
          <w:t xml:space="preserve"> </w:t>
        </w:r>
        <w:r w:rsidRPr="00DC0C33">
          <w:rPr>
            <w:rFonts w:ascii="Arial" w:eastAsia="Times New Roman" w:hAnsi="Arial" w:cs="Arial"/>
            <w:color w:val="000000"/>
            <w:sz w:val="24"/>
            <w:szCs w:val="24"/>
          </w:rPr>
          <w:t>and</w:t>
        </w:r>
      </w:ins>
    </w:p>
    <w:p w14:paraId="0709891C" w14:textId="77777777" w:rsidR="007A425D" w:rsidRPr="00282B4C" w:rsidRDefault="007A425D" w:rsidP="007A425D">
      <w:pPr>
        <w:pStyle w:val="ListParagraph"/>
        <w:numPr>
          <w:ilvl w:val="1"/>
          <w:numId w:val="5"/>
        </w:numPr>
        <w:shd w:val="clear" w:color="auto" w:fill="FFFFFF"/>
        <w:spacing w:after="100" w:afterAutospacing="1" w:line="293" w:lineRule="atLeast"/>
        <w:ind w:left="360"/>
        <w:rPr>
          <w:ins w:id="360" w:author="Author"/>
          <w:rFonts w:ascii="Arial" w:eastAsia="Times New Roman" w:hAnsi="Arial" w:cs="Arial"/>
          <w:color w:val="000000"/>
          <w:sz w:val="24"/>
          <w:szCs w:val="24"/>
        </w:rPr>
      </w:pPr>
      <w:ins w:id="361" w:author="Author">
        <w:r w:rsidRPr="00282B4C">
          <w:rPr>
            <w:rFonts w:ascii="Arial" w:eastAsia="Times New Roman" w:hAnsi="Arial" w:cs="Arial"/>
            <w:color w:val="000000"/>
            <w:sz w:val="24"/>
            <w:szCs w:val="24"/>
          </w:rPr>
          <w:t>returns reports and invoices to the provider to correct errors using </w:t>
        </w:r>
        <w:r>
          <w:fldChar w:fldCharType="begin"/>
        </w:r>
        <w:r>
          <w:instrText xml:space="preserve"> HYPERLINK "http://intra.twc.state.tx.us/intranet/gl/html/vocational_rehab_forms.html" </w:instrText>
        </w:r>
        <w:r>
          <w:fldChar w:fldCharType="separate"/>
        </w:r>
        <w:r w:rsidRPr="00282B4C">
          <w:rPr>
            <w:rFonts w:ascii="Arial" w:eastAsia="Times New Roman" w:hAnsi="Arial" w:cs="Arial"/>
            <w:color w:val="003399"/>
            <w:sz w:val="24"/>
            <w:szCs w:val="24"/>
            <w:u w:val="single"/>
          </w:rPr>
          <w:t>VR3460, Vendor Invoice Additional Data Request</w:t>
        </w:r>
        <w:r>
          <w:rPr>
            <w:rFonts w:ascii="Arial" w:eastAsia="Times New Roman" w:hAnsi="Arial" w:cs="Arial"/>
            <w:color w:val="003399"/>
            <w:sz w:val="24"/>
            <w:szCs w:val="24"/>
            <w:u w:val="single"/>
          </w:rPr>
          <w:fldChar w:fldCharType="end"/>
        </w:r>
        <w:r w:rsidRPr="00282B4C">
          <w:rPr>
            <w:rFonts w:ascii="Arial" w:eastAsia="Times New Roman" w:hAnsi="Arial" w:cs="Arial"/>
            <w:color w:val="000000"/>
            <w:sz w:val="24"/>
            <w:szCs w:val="24"/>
          </w:rPr>
          <w:t>.</w:t>
        </w:r>
      </w:ins>
    </w:p>
    <w:p w14:paraId="13DDB631" w14:textId="5C697D29" w:rsidR="007A425D" w:rsidRPr="00282B4C" w:rsidRDefault="007A425D" w:rsidP="007A425D">
      <w:pPr>
        <w:shd w:val="clear" w:color="auto" w:fill="FFFFFF"/>
        <w:spacing w:after="100" w:afterAutospacing="1" w:line="293" w:lineRule="atLeast"/>
        <w:rPr>
          <w:ins w:id="362" w:author="Author"/>
          <w:rFonts w:ascii="Arial" w:eastAsia="Times New Roman" w:hAnsi="Arial" w:cs="Arial"/>
          <w:color w:val="000000"/>
          <w:sz w:val="24"/>
          <w:szCs w:val="24"/>
        </w:rPr>
      </w:pPr>
      <w:ins w:id="363" w:author="Author">
        <w:r w:rsidRPr="00282B4C">
          <w:rPr>
            <w:rFonts w:ascii="Arial" w:eastAsia="Times New Roman" w:hAnsi="Arial" w:cs="Arial"/>
            <w:color w:val="000000"/>
            <w:sz w:val="24"/>
            <w:szCs w:val="24"/>
          </w:rPr>
          <w:t>Refer to </w:t>
        </w:r>
        <w:r>
          <w:fldChar w:fldCharType="begin"/>
        </w:r>
        <w:r>
          <w:instrText xml:space="preserve"> HYPERLINK "https://twc.texas.gov/standards-manual/vr-sfp-chapter-18" </w:instrText>
        </w:r>
        <w:r>
          <w:fldChar w:fldCharType="separate"/>
        </w:r>
        <w:r w:rsidRPr="00282B4C">
          <w:rPr>
            <w:rStyle w:val="Hyperlink"/>
            <w:rFonts w:ascii="Arial" w:eastAsia="Times New Roman" w:hAnsi="Arial" w:cs="Arial"/>
            <w:sz w:val="24"/>
            <w:szCs w:val="24"/>
          </w:rPr>
          <w:t>SFP Chapter 18</w:t>
        </w:r>
        <w:r>
          <w:rPr>
            <w:rStyle w:val="Hyperlink"/>
            <w:rFonts w:ascii="Arial" w:eastAsia="Times New Roman" w:hAnsi="Arial" w:cs="Arial"/>
            <w:sz w:val="24"/>
            <w:szCs w:val="24"/>
          </w:rPr>
          <w:fldChar w:fldCharType="end"/>
        </w:r>
        <w:r w:rsidRPr="00282B4C">
          <w:rPr>
            <w:rFonts w:ascii="Arial" w:eastAsia="Times New Roman" w:hAnsi="Arial" w:cs="Arial"/>
            <w:color w:val="000000"/>
            <w:sz w:val="24"/>
            <w:szCs w:val="24"/>
          </w:rPr>
          <w:t xml:space="preserve"> for additional information regarding </w:t>
        </w:r>
        <w:r>
          <w:rPr>
            <w:rFonts w:ascii="Arial" w:eastAsia="Times New Roman" w:hAnsi="Arial" w:cs="Arial"/>
            <w:color w:val="000000"/>
            <w:sz w:val="24"/>
            <w:szCs w:val="24"/>
          </w:rPr>
          <w:t>SE</w:t>
        </w:r>
        <w:r w:rsidRPr="00282B4C">
          <w:rPr>
            <w:rFonts w:ascii="Arial" w:eastAsia="Times New Roman" w:hAnsi="Arial" w:cs="Arial"/>
            <w:color w:val="000000"/>
            <w:sz w:val="24"/>
            <w:szCs w:val="24"/>
          </w:rPr>
          <w:t xml:space="preserve"> service descriptions, processes and procedures, outcomes required for payment, the fee schedule</w:t>
        </w:r>
        <w:r w:rsidR="00B5341D">
          <w:rPr>
            <w:rFonts w:ascii="Arial" w:eastAsia="Times New Roman" w:hAnsi="Arial" w:cs="Arial"/>
            <w:color w:val="000000"/>
            <w:sz w:val="24"/>
            <w:szCs w:val="24"/>
          </w:rPr>
          <w:t>, and SE resources</w:t>
        </w:r>
        <w:r w:rsidRPr="00282B4C">
          <w:rPr>
            <w:rFonts w:ascii="Arial" w:eastAsia="Times New Roman" w:hAnsi="Arial" w:cs="Arial"/>
            <w:color w:val="000000"/>
            <w:sz w:val="24"/>
            <w:szCs w:val="24"/>
          </w:rPr>
          <w:t>.</w:t>
        </w:r>
      </w:ins>
    </w:p>
    <w:p w14:paraId="7C11CA5E" w14:textId="77777777" w:rsidR="007A425D" w:rsidRPr="00E773A1" w:rsidRDefault="007A425D" w:rsidP="007A425D">
      <w:pPr>
        <w:pStyle w:val="Heading3"/>
        <w:rPr>
          <w:ins w:id="364" w:author="Author"/>
        </w:rPr>
      </w:pPr>
      <w:ins w:id="365" w:author="Author">
        <w:r>
          <w:t xml:space="preserve">C-1206-1: </w:t>
        </w:r>
        <w:r w:rsidRPr="002518B8">
          <w:t xml:space="preserve">Supported Employment Plan </w:t>
        </w:r>
      </w:ins>
    </w:p>
    <w:p w14:paraId="518D8011" w14:textId="77777777" w:rsidR="007A425D" w:rsidRDefault="007A425D" w:rsidP="007A425D">
      <w:pPr>
        <w:rPr>
          <w:ins w:id="366" w:author="Author"/>
          <w:rFonts w:ascii="Arial" w:hAnsi="Arial" w:cs="Arial"/>
          <w:sz w:val="24"/>
          <w:szCs w:val="24"/>
        </w:rPr>
      </w:pPr>
      <w:ins w:id="367" w:author="Author">
        <w:r w:rsidRPr="0053422A">
          <w:rPr>
            <w:rFonts w:ascii="Arial" w:hAnsi="Arial" w:cs="Arial"/>
            <w:sz w:val="24"/>
            <w:szCs w:val="24"/>
          </w:rPr>
          <w:t xml:space="preserve">The SE Plan provides the framework for how the SE specialist will help the customer achieve competitive integrated employment. The SE Plan is completed during the SE 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VR1632, Supported Employment Plan and Employment Report, must be reviewed and agreed upon by the customer, the SE specialist, and the VR counselor. </w:t>
        </w:r>
      </w:ins>
    </w:p>
    <w:p w14:paraId="3C76F932" w14:textId="77777777" w:rsidR="007A425D" w:rsidRPr="00EB15F9" w:rsidRDefault="007A425D" w:rsidP="007A425D">
      <w:pPr>
        <w:shd w:val="clear" w:color="auto" w:fill="FFFFFF"/>
        <w:spacing w:after="100" w:afterAutospacing="1" w:line="293" w:lineRule="atLeast"/>
        <w:rPr>
          <w:ins w:id="368" w:author="Author"/>
          <w:rFonts w:ascii="Arial" w:eastAsia="Times New Roman" w:hAnsi="Arial" w:cs="Arial"/>
          <w:color w:val="000000"/>
          <w:sz w:val="24"/>
          <w:szCs w:val="24"/>
        </w:rPr>
      </w:pPr>
      <w:ins w:id="369" w:author="Author">
        <w:r w:rsidRPr="001C4419">
          <w:rPr>
            <w:rFonts w:ascii="Arial" w:hAnsi="Arial" w:cs="Arial"/>
            <w:sz w:val="24"/>
            <w:szCs w:val="24"/>
          </w:rPr>
          <w:lastRenderedPageBreak/>
          <w:t>When developing or amending the SE Plan, a meeting is conducted in person or remotely.</w:t>
        </w:r>
        <w:r w:rsidRPr="00EB15F9">
          <w:rPr>
            <w:rFonts w:ascii="Arial" w:eastAsia="Times New Roman" w:hAnsi="Arial" w:cs="Arial"/>
            <w:color w:val="000000"/>
            <w:sz w:val="24"/>
            <w:szCs w:val="24"/>
          </w:rPr>
          <w:t xml:space="preserve"> </w:t>
        </w:r>
        <w:r w:rsidRPr="00282B4C">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VR counselor, SE specialist, </w:t>
        </w:r>
        <w:r w:rsidRPr="00282B4C">
          <w:rPr>
            <w:rFonts w:ascii="Arial" w:eastAsia="Times New Roman" w:hAnsi="Arial" w:cs="Arial"/>
            <w:color w:val="000000"/>
            <w:sz w:val="24"/>
            <w:szCs w:val="24"/>
          </w:rPr>
          <w:t>customer and, as appropriate, the customer</w:t>
        </w:r>
        <w:r>
          <w:rPr>
            <w:rFonts w:ascii="Arial" w:eastAsia="Times New Roman" w:hAnsi="Arial" w:cs="Arial"/>
            <w:color w:val="000000"/>
            <w:sz w:val="24"/>
            <w:szCs w:val="24"/>
          </w:rPr>
          <w:t>’</w:t>
        </w:r>
        <w:r w:rsidRPr="00282B4C">
          <w:rPr>
            <w:rFonts w:ascii="Arial" w:eastAsia="Times New Roman" w:hAnsi="Arial" w:cs="Arial"/>
            <w:color w:val="000000"/>
            <w:sz w:val="24"/>
            <w:szCs w:val="24"/>
          </w:rPr>
          <w:t>s representative</w:t>
        </w:r>
        <w:r>
          <w:rPr>
            <w:rFonts w:ascii="Arial" w:eastAsia="Times New Roman" w:hAnsi="Arial" w:cs="Arial"/>
            <w:color w:val="000000"/>
            <w:sz w:val="24"/>
            <w:szCs w:val="24"/>
          </w:rPr>
          <w:t xml:space="preserve"> and circle of support,</w:t>
        </w:r>
        <w:r w:rsidRPr="00282B4C">
          <w:rPr>
            <w:rFonts w:ascii="Arial" w:eastAsia="Times New Roman" w:hAnsi="Arial" w:cs="Arial"/>
            <w:color w:val="000000"/>
            <w:sz w:val="24"/>
            <w:szCs w:val="24"/>
          </w:rPr>
          <w:t xml:space="preserve"> must attend the </w:t>
        </w:r>
        <w:r>
          <w:rPr>
            <w:rFonts w:ascii="Arial" w:eastAsia="Times New Roman" w:hAnsi="Arial" w:cs="Arial"/>
            <w:color w:val="000000"/>
            <w:sz w:val="24"/>
            <w:szCs w:val="24"/>
          </w:rPr>
          <w:t>SE</w:t>
        </w:r>
        <w:r w:rsidRPr="00282B4C">
          <w:rPr>
            <w:rFonts w:ascii="Arial" w:eastAsia="Times New Roman" w:hAnsi="Arial" w:cs="Arial"/>
            <w:color w:val="000000"/>
            <w:sz w:val="24"/>
            <w:szCs w:val="24"/>
          </w:rPr>
          <w:t xml:space="preserve"> </w:t>
        </w:r>
        <w:r>
          <w:rPr>
            <w:rFonts w:ascii="Arial" w:eastAsia="Times New Roman" w:hAnsi="Arial" w:cs="Arial"/>
            <w:color w:val="000000"/>
            <w:sz w:val="24"/>
            <w:szCs w:val="24"/>
          </w:rPr>
          <w:t>p</w:t>
        </w:r>
        <w:r w:rsidRPr="00282B4C">
          <w:rPr>
            <w:rFonts w:ascii="Arial" w:eastAsia="Times New Roman" w:hAnsi="Arial" w:cs="Arial"/>
            <w:color w:val="000000"/>
            <w:sz w:val="24"/>
            <w:szCs w:val="24"/>
          </w:rPr>
          <w:t xml:space="preserve">lan meeting. </w:t>
        </w:r>
      </w:ins>
    </w:p>
    <w:p w14:paraId="3B42D805" w14:textId="77777777" w:rsidR="007A425D" w:rsidRPr="00324BEE" w:rsidRDefault="007A425D" w:rsidP="007A425D">
      <w:pPr>
        <w:rPr>
          <w:ins w:id="370" w:author="Author"/>
          <w:rFonts w:ascii="Arial" w:hAnsi="Arial" w:cs="Arial"/>
          <w:sz w:val="24"/>
          <w:szCs w:val="28"/>
        </w:rPr>
      </w:pPr>
      <w:ins w:id="371" w:author="Author">
        <w:r w:rsidRPr="00324BEE">
          <w:rPr>
            <w:rFonts w:ascii="Arial" w:hAnsi="Arial" w:cs="Arial"/>
            <w:sz w:val="24"/>
            <w:szCs w:val="28"/>
          </w:rPr>
          <w:t>When developing the SE Plan, the VR counselor must:</w:t>
        </w:r>
      </w:ins>
    </w:p>
    <w:p w14:paraId="0E65FE07" w14:textId="77777777" w:rsidR="007A425D" w:rsidRPr="00324BEE" w:rsidRDefault="007A425D" w:rsidP="007A425D">
      <w:pPr>
        <w:numPr>
          <w:ilvl w:val="0"/>
          <w:numId w:val="35"/>
        </w:numPr>
        <w:contextualSpacing/>
        <w:rPr>
          <w:ins w:id="372" w:author="Author"/>
          <w:rFonts w:ascii="Arial" w:hAnsi="Arial" w:cs="Arial"/>
          <w:sz w:val="24"/>
          <w:szCs w:val="28"/>
        </w:rPr>
      </w:pPr>
      <w:ins w:id="373" w:author="Author">
        <w:r w:rsidRPr="00324BEE">
          <w:rPr>
            <w:rFonts w:ascii="Arial" w:hAnsi="Arial" w:cs="Arial"/>
            <w:sz w:val="24"/>
            <w:szCs w:val="28"/>
          </w:rPr>
          <w:t xml:space="preserve">review </w:t>
        </w:r>
        <w:r w:rsidRPr="00324BEE">
          <w:rPr>
            <w:rFonts w:ascii="Arial" w:hAnsi="Arial" w:cs="Arial"/>
            <w:sz w:val="24"/>
            <w:szCs w:val="24"/>
          </w:rPr>
          <w:t xml:space="preserve">VR1630, </w:t>
        </w:r>
        <w:r w:rsidRPr="00324BEE">
          <w:rPr>
            <w:rFonts w:ascii="Arial" w:hAnsi="Arial" w:cs="Arial"/>
            <w:sz w:val="24"/>
            <w:szCs w:val="28"/>
          </w:rPr>
          <w:t>Career Planning</w:t>
        </w:r>
        <w:r w:rsidRPr="00324BEE">
          <w:rPr>
            <w:rFonts w:ascii="Arial" w:hAnsi="Arial" w:cs="Arial"/>
            <w:sz w:val="24"/>
            <w:szCs w:val="24"/>
          </w:rPr>
          <w:t xml:space="preserve"> Assessment</w:t>
        </w:r>
        <w:r>
          <w:rPr>
            <w:rFonts w:ascii="Arial" w:hAnsi="Arial" w:cs="Arial"/>
            <w:sz w:val="24"/>
            <w:szCs w:val="24"/>
          </w:rPr>
          <w:t xml:space="preserve"> with the group, ensuring that the information recorded in the VR1632 represents the information in the CPA and/or EWA and the customer’s best </w:t>
        </w:r>
        <w:proofErr w:type="gramStart"/>
        <w:r>
          <w:rPr>
            <w:rFonts w:ascii="Arial" w:hAnsi="Arial" w:cs="Arial"/>
            <w:sz w:val="24"/>
            <w:szCs w:val="24"/>
          </w:rPr>
          <w:t>interests</w:t>
        </w:r>
        <w:r w:rsidRPr="00324BEE">
          <w:rPr>
            <w:rFonts w:ascii="Arial" w:hAnsi="Arial" w:cs="Arial"/>
            <w:sz w:val="24"/>
            <w:szCs w:val="28"/>
          </w:rPr>
          <w:t>;</w:t>
        </w:r>
        <w:proofErr w:type="gramEnd"/>
      </w:ins>
    </w:p>
    <w:p w14:paraId="79CF0D95" w14:textId="77777777" w:rsidR="007A425D" w:rsidRDefault="007A425D" w:rsidP="007A425D">
      <w:pPr>
        <w:numPr>
          <w:ilvl w:val="0"/>
          <w:numId w:val="35"/>
        </w:numPr>
        <w:contextualSpacing/>
        <w:rPr>
          <w:ins w:id="374" w:author="Author"/>
          <w:rFonts w:ascii="Arial" w:hAnsi="Arial" w:cs="Arial"/>
          <w:sz w:val="24"/>
          <w:szCs w:val="28"/>
        </w:rPr>
      </w:pPr>
      <w:ins w:id="375" w:author="Author">
        <w:r w:rsidRPr="00324BEE">
          <w:rPr>
            <w:rFonts w:ascii="Arial" w:hAnsi="Arial" w:cs="Arial"/>
            <w:sz w:val="24"/>
            <w:szCs w:val="28"/>
          </w:rPr>
          <w:t>complete VR1632 with the customer, SE specialist, and circle of support</w:t>
        </w:r>
        <w:r>
          <w:rPr>
            <w:rFonts w:ascii="Arial" w:hAnsi="Arial" w:cs="Arial"/>
            <w:sz w:val="24"/>
            <w:szCs w:val="28"/>
          </w:rPr>
          <w:t>, recording the customer’s identified:</w:t>
        </w:r>
      </w:ins>
    </w:p>
    <w:p w14:paraId="1749126E" w14:textId="77777777" w:rsidR="007A425D" w:rsidRPr="009F35AF" w:rsidRDefault="007A425D" w:rsidP="007A425D">
      <w:pPr>
        <w:numPr>
          <w:ilvl w:val="1"/>
          <w:numId w:val="35"/>
        </w:numPr>
        <w:contextualSpacing/>
        <w:rPr>
          <w:ins w:id="376" w:author="Author"/>
          <w:rFonts w:ascii="Arial" w:hAnsi="Arial" w:cs="Arial"/>
          <w:sz w:val="24"/>
          <w:szCs w:val="28"/>
        </w:rPr>
      </w:pPr>
      <w:ins w:id="377" w:author="Author">
        <w:r>
          <w:rPr>
            <w:rFonts w:ascii="Arial" w:hAnsi="Arial" w:cs="Arial"/>
            <w:sz w:val="24"/>
            <w:szCs w:val="28"/>
          </w:rPr>
          <w:t xml:space="preserve">interests, preferences, and potential job </w:t>
        </w:r>
        <w:proofErr w:type="gramStart"/>
        <w:r>
          <w:rPr>
            <w:rFonts w:ascii="Arial" w:hAnsi="Arial" w:cs="Arial"/>
            <w:sz w:val="24"/>
            <w:szCs w:val="28"/>
          </w:rPr>
          <w:t>tasks</w:t>
        </w:r>
        <w:r w:rsidRPr="00324BEE">
          <w:rPr>
            <w:rFonts w:ascii="Arial" w:hAnsi="Arial" w:cs="Arial"/>
            <w:sz w:val="24"/>
            <w:szCs w:val="24"/>
          </w:rPr>
          <w:t>;</w:t>
        </w:r>
        <w:proofErr w:type="gramEnd"/>
      </w:ins>
    </w:p>
    <w:p w14:paraId="6954BED4" w14:textId="77777777" w:rsidR="007A425D" w:rsidRPr="009F35AF" w:rsidRDefault="007A425D" w:rsidP="007A425D">
      <w:pPr>
        <w:numPr>
          <w:ilvl w:val="1"/>
          <w:numId w:val="35"/>
        </w:numPr>
        <w:contextualSpacing/>
        <w:rPr>
          <w:ins w:id="378" w:author="Author"/>
          <w:rFonts w:ascii="Arial" w:hAnsi="Arial" w:cs="Arial"/>
          <w:sz w:val="24"/>
          <w:szCs w:val="28"/>
        </w:rPr>
      </w:pPr>
      <w:ins w:id="379" w:author="Author">
        <w:r>
          <w:rPr>
            <w:rFonts w:ascii="Arial" w:hAnsi="Arial" w:cs="Arial"/>
            <w:sz w:val="24"/>
            <w:szCs w:val="24"/>
          </w:rPr>
          <w:t>employment conditions in measurable terms; and</w:t>
        </w:r>
      </w:ins>
    </w:p>
    <w:p w14:paraId="7329C60C" w14:textId="77777777" w:rsidR="007A425D" w:rsidRPr="00324BEE" w:rsidRDefault="007A425D" w:rsidP="007A425D">
      <w:pPr>
        <w:numPr>
          <w:ilvl w:val="1"/>
          <w:numId w:val="35"/>
        </w:numPr>
        <w:contextualSpacing/>
        <w:rPr>
          <w:ins w:id="380" w:author="Author"/>
          <w:rFonts w:ascii="Arial" w:hAnsi="Arial" w:cs="Arial"/>
          <w:sz w:val="24"/>
          <w:szCs w:val="28"/>
        </w:rPr>
      </w:pPr>
      <w:ins w:id="381" w:author="Author">
        <w:r>
          <w:rPr>
            <w:rFonts w:ascii="Arial" w:hAnsi="Arial" w:cs="Arial"/>
            <w:sz w:val="24"/>
            <w:szCs w:val="24"/>
          </w:rPr>
          <w:t>extended services (funded, paid, and/or natural supports).</w:t>
        </w:r>
      </w:ins>
    </w:p>
    <w:p w14:paraId="249F9DF1" w14:textId="77777777" w:rsidR="007A425D" w:rsidRPr="00324BEE" w:rsidRDefault="007A425D" w:rsidP="007A425D">
      <w:pPr>
        <w:numPr>
          <w:ilvl w:val="0"/>
          <w:numId w:val="35"/>
        </w:numPr>
        <w:contextualSpacing/>
        <w:rPr>
          <w:ins w:id="382" w:author="Author"/>
          <w:rFonts w:ascii="Arial" w:hAnsi="Arial" w:cs="Arial"/>
          <w:sz w:val="24"/>
          <w:szCs w:val="28"/>
        </w:rPr>
      </w:pPr>
      <w:ins w:id="383" w:author="Author">
        <w:r w:rsidRPr="00324BEE">
          <w:rPr>
            <w:rFonts w:ascii="Arial" w:hAnsi="Arial" w:cs="Arial"/>
            <w:sz w:val="24"/>
            <w:szCs w:val="28"/>
          </w:rPr>
          <w:t xml:space="preserve">maintain a signed version of VR1632 in the VR case </w:t>
        </w:r>
        <w:proofErr w:type="gramStart"/>
        <w:r w:rsidRPr="00324BEE">
          <w:rPr>
            <w:rFonts w:ascii="Arial" w:hAnsi="Arial" w:cs="Arial"/>
            <w:sz w:val="24"/>
            <w:szCs w:val="28"/>
          </w:rPr>
          <w:t>file;</w:t>
        </w:r>
        <w:proofErr w:type="gramEnd"/>
      </w:ins>
    </w:p>
    <w:p w14:paraId="1A7AE977" w14:textId="77777777" w:rsidR="007A425D" w:rsidRPr="00324BEE" w:rsidRDefault="007A425D" w:rsidP="007A425D">
      <w:pPr>
        <w:numPr>
          <w:ilvl w:val="0"/>
          <w:numId w:val="35"/>
        </w:numPr>
        <w:contextualSpacing/>
        <w:rPr>
          <w:ins w:id="384" w:author="Author"/>
          <w:rFonts w:ascii="Arial" w:hAnsi="Arial" w:cs="Arial"/>
          <w:sz w:val="24"/>
          <w:szCs w:val="28"/>
        </w:rPr>
      </w:pPr>
      <w:ins w:id="385" w:author="Author">
        <w:r w:rsidRPr="00324BEE">
          <w:rPr>
            <w:rFonts w:ascii="Arial" w:hAnsi="Arial" w:cs="Arial"/>
            <w:sz w:val="24"/>
            <w:szCs w:val="28"/>
          </w:rPr>
          <w:t xml:space="preserve">provide a signed copy of VR1632 to the customer and SE </w:t>
        </w:r>
        <w:proofErr w:type="gramStart"/>
        <w:r w:rsidRPr="00324BEE">
          <w:rPr>
            <w:rFonts w:ascii="Arial" w:hAnsi="Arial" w:cs="Arial"/>
            <w:sz w:val="24"/>
            <w:szCs w:val="28"/>
          </w:rPr>
          <w:t>specialist;</w:t>
        </w:r>
        <w:proofErr w:type="gramEnd"/>
      </w:ins>
    </w:p>
    <w:p w14:paraId="785B3592" w14:textId="77777777" w:rsidR="007A425D" w:rsidRPr="00324BEE" w:rsidRDefault="007A425D" w:rsidP="007A425D">
      <w:pPr>
        <w:numPr>
          <w:ilvl w:val="0"/>
          <w:numId w:val="35"/>
        </w:numPr>
        <w:contextualSpacing/>
        <w:rPr>
          <w:ins w:id="386" w:author="Author"/>
          <w:rFonts w:ascii="Arial" w:hAnsi="Arial" w:cs="Arial"/>
          <w:sz w:val="24"/>
          <w:szCs w:val="28"/>
        </w:rPr>
      </w:pPr>
      <w:ins w:id="387" w:author="Author">
        <w:r w:rsidRPr="00324BEE">
          <w:rPr>
            <w:rFonts w:ascii="Arial" w:hAnsi="Arial" w:cs="Arial"/>
            <w:sz w:val="24"/>
            <w:szCs w:val="28"/>
          </w:rPr>
          <w:t>provide an electronically fillable copy of VR1632 to the SE specialist; and</w:t>
        </w:r>
      </w:ins>
    </w:p>
    <w:p w14:paraId="5E231CD8" w14:textId="77777777" w:rsidR="007A425D" w:rsidRPr="00324BEE" w:rsidRDefault="007A425D" w:rsidP="007A425D">
      <w:pPr>
        <w:numPr>
          <w:ilvl w:val="0"/>
          <w:numId w:val="35"/>
        </w:numPr>
        <w:contextualSpacing/>
        <w:rPr>
          <w:ins w:id="388" w:author="Author"/>
          <w:rFonts w:ascii="Arial" w:hAnsi="Arial" w:cs="Arial"/>
          <w:sz w:val="24"/>
          <w:szCs w:val="28"/>
        </w:rPr>
      </w:pPr>
      <w:ins w:id="389" w:author="Author">
        <w:r w:rsidRPr="00324BEE">
          <w:rPr>
            <w:rFonts w:ascii="Arial" w:hAnsi="Arial" w:cs="Arial"/>
            <w:sz w:val="24"/>
            <w:szCs w:val="28"/>
          </w:rPr>
          <w:t>request that VR staff issue SAs to the SE specialist for:</w:t>
        </w:r>
      </w:ins>
    </w:p>
    <w:p w14:paraId="04167F96" w14:textId="270A6D79" w:rsidR="007A425D" w:rsidRPr="00324BEE" w:rsidRDefault="007A425D" w:rsidP="007A425D">
      <w:pPr>
        <w:numPr>
          <w:ilvl w:val="1"/>
          <w:numId w:val="34"/>
        </w:numPr>
        <w:ind w:left="1080"/>
        <w:contextualSpacing/>
        <w:rPr>
          <w:ins w:id="390" w:author="Author"/>
          <w:rFonts w:ascii="Arial" w:hAnsi="Arial" w:cs="Arial"/>
          <w:sz w:val="24"/>
          <w:szCs w:val="28"/>
        </w:rPr>
      </w:pPr>
      <w:ins w:id="391" w:author="Author">
        <w:r w:rsidRPr="00324BEE">
          <w:rPr>
            <w:rFonts w:ascii="Arial" w:hAnsi="Arial" w:cs="Arial"/>
            <w:sz w:val="24"/>
            <w:szCs w:val="28"/>
          </w:rPr>
          <w:t xml:space="preserve">supported </w:t>
        </w:r>
        <w:r w:rsidR="00EB3499">
          <w:rPr>
            <w:rFonts w:ascii="Arial" w:hAnsi="Arial" w:cs="Arial"/>
            <w:sz w:val="24"/>
            <w:szCs w:val="28"/>
          </w:rPr>
          <w:t xml:space="preserve">employment </w:t>
        </w:r>
        <w:r w:rsidRPr="00324BEE">
          <w:rPr>
            <w:rFonts w:ascii="Arial" w:hAnsi="Arial" w:cs="Arial"/>
            <w:sz w:val="24"/>
            <w:szCs w:val="28"/>
          </w:rPr>
          <w:t xml:space="preserve">job development and placement </w:t>
        </w:r>
        <w:proofErr w:type="gramStart"/>
        <w:r w:rsidRPr="00324BEE">
          <w:rPr>
            <w:rFonts w:ascii="Arial" w:hAnsi="Arial" w:cs="Arial"/>
            <w:sz w:val="24"/>
            <w:szCs w:val="28"/>
          </w:rPr>
          <w:t>benchmark;</w:t>
        </w:r>
        <w:proofErr w:type="gramEnd"/>
      </w:ins>
    </w:p>
    <w:p w14:paraId="6E294D4B" w14:textId="77777777" w:rsidR="007A425D" w:rsidRPr="00324BEE" w:rsidRDefault="007A425D" w:rsidP="007A425D">
      <w:pPr>
        <w:numPr>
          <w:ilvl w:val="1"/>
          <w:numId w:val="34"/>
        </w:numPr>
        <w:ind w:left="1080"/>
        <w:contextualSpacing/>
        <w:rPr>
          <w:ins w:id="392" w:author="Author"/>
          <w:rFonts w:ascii="Arial" w:hAnsi="Arial" w:cs="Arial"/>
          <w:sz w:val="24"/>
          <w:szCs w:val="28"/>
        </w:rPr>
      </w:pPr>
      <w:ins w:id="393" w:author="Author">
        <w:r w:rsidRPr="00324BEE">
          <w:rPr>
            <w:rFonts w:ascii="Arial" w:hAnsi="Arial" w:cs="Arial"/>
            <w:sz w:val="24"/>
            <w:szCs w:val="28"/>
          </w:rPr>
          <w:t>two job retention benchmarks; and</w:t>
        </w:r>
      </w:ins>
    </w:p>
    <w:p w14:paraId="4187321A" w14:textId="77777777" w:rsidR="007A425D" w:rsidRDefault="007A425D" w:rsidP="007A425D">
      <w:pPr>
        <w:numPr>
          <w:ilvl w:val="1"/>
          <w:numId w:val="34"/>
        </w:numPr>
        <w:ind w:left="1080"/>
        <w:contextualSpacing/>
        <w:rPr>
          <w:ins w:id="394" w:author="Author"/>
          <w:rFonts w:ascii="Arial" w:hAnsi="Arial" w:cs="Arial"/>
          <w:sz w:val="24"/>
          <w:szCs w:val="28"/>
        </w:rPr>
      </w:pPr>
      <w:ins w:id="395" w:author="Author">
        <w:r w:rsidRPr="00324BEE">
          <w:rPr>
            <w:rFonts w:ascii="Arial" w:hAnsi="Arial" w:cs="Arial"/>
            <w:sz w:val="24"/>
            <w:szCs w:val="28"/>
          </w:rPr>
          <w:t>any relevant premiums.</w:t>
        </w:r>
      </w:ins>
    </w:p>
    <w:p w14:paraId="7A99F306" w14:textId="77777777" w:rsidR="007A425D" w:rsidRDefault="007A425D" w:rsidP="007A425D">
      <w:pPr>
        <w:contextualSpacing/>
        <w:rPr>
          <w:ins w:id="396" w:author="Author"/>
          <w:rFonts w:ascii="Arial" w:hAnsi="Arial" w:cs="Arial"/>
          <w:sz w:val="24"/>
          <w:szCs w:val="28"/>
        </w:rPr>
      </w:pPr>
    </w:p>
    <w:p w14:paraId="7F0D1660" w14:textId="77777777" w:rsidR="007A425D" w:rsidRPr="00C61F33" w:rsidRDefault="007A425D" w:rsidP="007A425D">
      <w:pPr>
        <w:rPr>
          <w:ins w:id="397" w:author="Author"/>
          <w:rFonts w:ascii="Arial" w:hAnsi="Arial" w:cs="Arial"/>
          <w:sz w:val="24"/>
          <w:szCs w:val="24"/>
        </w:rPr>
      </w:pPr>
      <w:ins w:id="398" w:author="Author">
        <w:r w:rsidRPr="00C61F33">
          <w:rPr>
            <w:rFonts w:ascii="Arial" w:hAnsi="Arial" w:cs="Arial"/>
            <w:bCs/>
            <w:sz w:val="24"/>
            <w:szCs w:val="24"/>
          </w:rPr>
          <w:t>The SE Plan is amended when supported by the VR counselor and based on the customer’s informed choice and decision to change the preferences, interests, potential job tasks, and employment conditions listed on VR1632, Supported Employment Plan and Employment Report.</w:t>
        </w:r>
        <w:r w:rsidRPr="00C61F33">
          <w:rPr>
            <w:rFonts w:ascii="Arial" w:hAnsi="Arial" w:cs="Arial"/>
            <w:b/>
            <w:sz w:val="24"/>
            <w:szCs w:val="24"/>
          </w:rPr>
          <w:t xml:space="preserve"> </w:t>
        </w:r>
      </w:ins>
    </w:p>
    <w:p w14:paraId="342061FA" w14:textId="77777777" w:rsidR="007A425D" w:rsidRPr="00C61F33" w:rsidRDefault="007A425D" w:rsidP="007A425D">
      <w:pPr>
        <w:rPr>
          <w:ins w:id="399" w:author="Author"/>
          <w:rFonts w:ascii="Arial" w:hAnsi="Arial" w:cs="Arial"/>
          <w:sz w:val="24"/>
          <w:szCs w:val="24"/>
        </w:rPr>
      </w:pPr>
      <w:ins w:id="400" w:author="Author">
        <w:r w:rsidRPr="00C61F33">
          <w:rPr>
            <w:rFonts w:ascii="Arial" w:hAnsi="Arial" w:cs="Arial"/>
            <w:sz w:val="24"/>
            <w:szCs w:val="24"/>
          </w:rPr>
          <w:t>To amend the SE Plan, the VR counselor must:</w:t>
        </w:r>
      </w:ins>
    </w:p>
    <w:p w14:paraId="595B8C76" w14:textId="77777777" w:rsidR="007A425D" w:rsidRPr="00C61F33" w:rsidRDefault="007A425D" w:rsidP="007A425D">
      <w:pPr>
        <w:pStyle w:val="ListParagraph"/>
        <w:numPr>
          <w:ilvl w:val="0"/>
          <w:numId w:val="36"/>
        </w:numPr>
        <w:spacing w:before="100" w:beforeAutospacing="1" w:after="100" w:afterAutospacing="1"/>
        <w:contextualSpacing w:val="0"/>
        <w:rPr>
          <w:ins w:id="401" w:author="Author"/>
          <w:rFonts w:ascii="Arial" w:hAnsi="Arial" w:cs="Arial"/>
          <w:sz w:val="24"/>
          <w:szCs w:val="24"/>
        </w:rPr>
      </w:pPr>
      <w:ins w:id="402" w:author="Author">
        <w:r w:rsidRPr="00C61F33">
          <w:rPr>
            <w:rFonts w:ascii="Arial" w:hAnsi="Arial" w:cs="Arial"/>
            <w:sz w:val="24"/>
            <w:szCs w:val="24"/>
          </w:rPr>
          <w:t xml:space="preserve">contact the customer to determine whether an update to the SE Plan is </w:t>
        </w:r>
        <w:proofErr w:type="gramStart"/>
        <w:r w:rsidRPr="00C61F33">
          <w:rPr>
            <w:rFonts w:ascii="Arial" w:hAnsi="Arial" w:cs="Arial"/>
            <w:sz w:val="24"/>
            <w:szCs w:val="24"/>
          </w:rPr>
          <w:t>needed;</w:t>
        </w:r>
        <w:proofErr w:type="gramEnd"/>
      </w:ins>
    </w:p>
    <w:p w14:paraId="28286023" w14:textId="77777777" w:rsidR="007A425D" w:rsidRPr="00C61F33" w:rsidRDefault="007A425D" w:rsidP="007A425D">
      <w:pPr>
        <w:pStyle w:val="ListParagraph"/>
        <w:numPr>
          <w:ilvl w:val="0"/>
          <w:numId w:val="36"/>
        </w:numPr>
        <w:spacing w:before="100" w:beforeAutospacing="1" w:after="100" w:afterAutospacing="1"/>
        <w:contextualSpacing w:val="0"/>
        <w:rPr>
          <w:ins w:id="403" w:author="Author"/>
          <w:rFonts w:ascii="Arial" w:hAnsi="Arial" w:cs="Arial"/>
          <w:sz w:val="24"/>
          <w:szCs w:val="24"/>
        </w:rPr>
      </w:pPr>
      <w:ins w:id="404" w:author="Author">
        <w:r w:rsidRPr="00C61F33">
          <w:rPr>
            <w:rFonts w:ascii="Arial" w:hAnsi="Arial" w:cs="Arial"/>
            <w:sz w:val="24"/>
            <w:szCs w:val="24"/>
          </w:rPr>
          <w:t xml:space="preserve">request that </w:t>
        </w:r>
        <w:r w:rsidRPr="00C61F33">
          <w:rPr>
            <w:rFonts w:ascii="Arial" w:hAnsi="Arial" w:cs="Arial"/>
            <w:bCs/>
            <w:sz w:val="24"/>
            <w:szCs w:val="24"/>
          </w:rPr>
          <w:t>VR staff issue</w:t>
        </w:r>
        <w:r w:rsidRPr="00C61F33">
          <w:rPr>
            <w:rFonts w:ascii="Arial" w:hAnsi="Arial" w:cs="Arial"/>
            <w:b/>
            <w:sz w:val="24"/>
            <w:szCs w:val="24"/>
          </w:rPr>
          <w:t xml:space="preserve"> </w:t>
        </w:r>
        <w:r w:rsidRPr="00C61F33">
          <w:rPr>
            <w:rFonts w:ascii="Arial" w:hAnsi="Arial" w:cs="Arial"/>
            <w:bCs/>
            <w:sz w:val="24"/>
            <w:szCs w:val="24"/>
          </w:rPr>
          <w:t>an</w:t>
        </w:r>
        <w:r w:rsidRPr="00C61F33">
          <w:rPr>
            <w:rFonts w:ascii="Arial" w:hAnsi="Arial" w:cs="Arial"/>
            <w:b/>
            <w:sz w:val="24"/>
            <w:szCs w:val="24"/>
          </w:rPr>
          <w:t xml:space="preserve"> </w:t>
        </w:r>
        <w:r w:rsidRPr="00C61F33">
          <w:rPr>
            <w:rFonts w:ascii="Arial" w:hAnsi="Arial" w:cs="Arial"/>
            <w:sz w:val="24"/>
            <w:szCs w:val="24"/>
          </w:rPr>
          <w:t xml:space="preserve">SA to the SE specialist for the SE Plan Update </w:t>
        </w:r>
        <w:proofErr w:type="gramStart"/>
        <w:r w:rsidRPr="00C61F33">
          <w:rPr>
            <w:rFonts w:ascii="Arial" w:hAnsi="Arial" w:cs="Arial"/>
            <w:sz w:val="24"/>
            <w:szCs w:val="24"/>
          </w:rPr>
          <w:t>Meeting;</w:t>
        </w:r>
        <w:proofErr w:type="gramEnd"/>
      </w:ins>
    </w:p>
    <w:p w14:paraId="2FFCED51" w14:textId="77777777" w:rsidR="007A425D" w:rsidRPr="00C61F33" w:rsidRDefault="007A425D" w:rsidP="007A425D">
      <w:pPr>
        <w:pStyle w:val="ListParagraph"/>
        <w:numPr>
          <w:ilvl w:val="0"/>
          <w:numId w:val="36"/>
        </w:numPr>
        <w:spacing w:before="100" w:beforeAutospacing="1" w:after="100" w:afterAutospacing="1"/>
        <w:contextualSpacing w:val="0"/>
        <w:rPr>
          <w:ins w:id="405" w:author="Author"/>
          <w:rFonts w:ascii="Arial" w:hAnsi="Arial" w:cs="Arial"/>
          <w:sz w:val="24"/>
          <w:szCs w:val="24"/>
        </w:rPr>
      </w:pPr>
      <w:ins w:id="406" w:author="Author">
        <w:r w:rsidRPr="00C61F33">
          <w:rPr>
            <w:rFonts w:ascii="Arial" w:hAnsi="Arial" w:cs="Arial"/>
            <w:sz w:val="24"/>
            <w:szCs w:val="24"/>
          </w:rPr>
          <w:t xml:space="preserve">schedule the meeting to update the SE </w:t>
        </w:r>
        <w:proofErr w:type="gramStart"/>
        <w:r w:rsidRPr="00C61F33">
          <w:rPr>
            <w:rFonts w:ascii="Arial" w:hAnsi="Arial" w:cs="Arial"/>
            <w:sz w:val="24"/>
            <w:szCs w:val="24"/>
          </w:rPr>
          <w:t>Plan;</w:t>
        </w:r>
        <w:proofErr w:type="gramEnd"/>
        <w:r w:rsidRPr="00C61F33">
          <w:rPr>
            <w:rFonts w:ascii="Arial" w:hAnsi="Arial" w:cs="Arial"/>
            <w:sz w:val="24"/>
            <w:szCs w:val="24"/>
          </w:rPr>
          <w:t xml:space="preserve"> </w:t>
        </w:r>
      </w:ins>
    </w:p>
    <w:p w14:paraId="152904A9" w14:textId="77777777" w:rsidR="007A425D" w:rsidRPr="00C61F33" w:rsidRDefault="007A425D" w:rsidP="007A425D">
      <w:pPr>
        <w:pStyle w:val="ListParagraph"/>
        <w:numPr>
          <w:ilvl w:val="0"/>
          <w:numId w:val="36"/>
        </w:numPr>
        <w:spacing w:before="100" w:beforeAutospacing="1" w:after="100" w:afterAutospacing="1"/>
        <w:contextualSpacing w:val="0"/>
        <w:rPr>
          <w:ins w:id="407" w:author="Author"/>
          <w:rFonts w:ascii="Arial" w:hAnsi="Arial" w:cs="Arial"/>
          <w:bCs/>
          <w:sz w:val="24"/>
          <w:szCs w:val="24"/>
        </w:rPr>
      </w:pPr>
      <w:ins w:id="408" w:author="Author">
        <w:r w:rsidRPr="00C61F33">
          <w:rPr>
            <w:rFonts w:ascii="Arial" w:hAnsi="Arial" w:cs="Arial"/>
            <w:sz w:val="24"/>
            <w:szCs w:val="24"/>
          </w:rPr>
          <w:t xml:space="preserve">revise VR1632 with the customer, SE specialist, and circle of </w:t>
        </w:r>
        <w:proofErr w:type="gramStart"/>
        <w:r w:rsidRPr="00C61F33">
          <w:rPr>
            <w:rFonts w:ascii="Arial" w:hAnsi="Arial" w:cs="Arial"/>
            <w:sz w:val="24"/>
            <w:szCs w:val="24"/>
          </w:rPr>
          <w:t>support</w:t>
        </w:r>
        <w:r w:rsidRPr="00C61F33">
          <w:rPr>
            <w:rFonts w:ascii="Arial" w:hAnsi="Arial" w:cs="Arial"/>
            <w:bCs/>
            <w:sz w:val="24"/>
            <w:szCs w:val="24"/>
          </w:rPr>
          <w:t>;</w:t>
        </w:r>
        <w:proofErr w:type="gramEnd"/>
      </w:ins>
    </w:p>
    <w:p w14:paraId="61A47EC4" w14:textId="77777777" w:rsidR="007A425D" w:rsidRPr="00C61F33" w:rsidRDefault="007A425D" w:rsidP="007A425D">
      <w:pPr>
        <w:pStyle w:val="ListParagraph"/>
        <w:numPr>
          <w:ilvl w:val="0"/>
          <w:numId w:val="36"/>
        </w:numPr>
        <w:spacing w:before="100" w:beforeAutospacing="1" w:after="100" w:afterAutospacing="1"/>
        <w:contextualSpacing w:val="0"/>
        <w:rPr>
          <w:ins w:id="409" w:author="Author"/>
          <w:rFonts w:ascii="Arial" w:hAnsi="Arial" w:cs="Arial"/>
          <w:bCs/>
          <w:sz w:val="24"/>
          <w:szCs w:val="24"/>
        </w:rPr>
      </w:pPr>
      <w:ins w:id="410" w:author="Author">
        <w:r w:rsidRPr="00C61F33">
          <w:rPr>
            <w:rFonts w:ascii="Arial" w:hAnsi="Arial" w:cs="Arial"/>
            <w:bCs/>
            <w:sz w:val="24"/>
            <w:szCs w:val="24"/>
          </w:rPr>
          <w:t xml:space="preserve">obtain new </w:t>
        </w:r>
        <w:proofErr w:type="gramStart"/>
        <w:r w:rsidRPr="00C61F33">
          <w:rPr>
            <w:rFonts w:ascii="Arial" w:hAnsi="Arial" w:cs="Arial"/>
            <w:bCs/>
            <w:sz w:val="24"/>
            <w:szCs w:val="24"/>
          </w:rPr>
          <w:t>signatures;</w:t>
        </w:r>
        <w:proofErr w:type="gramEnd"/>
      </w:ins>
    </w:p>
    <w:p w14:paraId="7EA007F5" w14:textId="77777777" w:rsidR="007A425D" w:rsidRPr="00C61F33" w:rsidRDefault="007A425D" w:rsidP="007A425D">
      <w:pPr>
        <w:pStyle w:val="ListParagraph"/>
        <w:numPr>
          <w:ilvl w:val="0"/>
          <w:numId w:val="36"/>
        </w:numPr>
        <w:spacing w:before="100" w:beforeAutospacing="1" w:after="100" w:afterAutospacing="1"/>
        <w:contextualSpacing w:val="0"/>
        <w:rPr>
          <w:ins w:id="411" w:author="Author"/>
          <w:rFonts w:ascii="Arial" w:hAnsi="Arial" w:cs="Arial"/>
          <w:bCs/>
          <w:sz w:val="24"/>
          <w:szCs w:val="24"/>
        </w:rPr>
      </w:pPr>
      <w:ins w:id="412" w:author="Author">
        <w:r w:rsidRPr="00C61F33">
          <w:rPr>
            <w:rFonts w:ascii="Arial" w:hAnsi="Arial" w:cs="Arial"/>
            <w:bCs/>
            <w:sz w:val="24"/>
            <w:szCs w:val="24"/>
          </w:rPr>
          <w:t xml:space="preserve">file the updated, signed copy of VR1632 in the customer’s VR case </w:t>
        </w:r>
        <w:proofErr w:type="gramStart"/>
        <w:r w:rsidRPr="00C61F33">
          <w:rPr>
            <w:rFonts w:ascii="Arial" w:hAnsi="Arial" w:cs="Arial"/>
            <w:bCs/>
            <w:sz w:val="24"/>
            <w:szCs w:val="24"/>
          </w:rPr>
          <w:t>file;</w:t>
        </w:r>
        <w:proofErr w:type="gramEnd"/>
      </w:ins>
    </w:p>
    <w:p w14:paraId="5C5E2B47" w14:textId="77777777" w:rsidR="007A425D" w:rsidRPr="00C61F33" w:rsidRDefault="007A425D" w:rsidP="007A425D">
      <w:pPr>
        <w:pStyle w:val="ListParagraph"/>
        <w:numPr>
          <w:ilvl w:val="0"/>
          <w:numId w:val="36"/>
        </w:numPr>
        <w:spacing w:before="100" w:beforeAutospacing="1" w:after="100" w:afterAutospacing="1"/>
        <w:contextualSpacing w:val="0"/>
        <w:rPr>
          <w:ins w:id="413" w:author="Author"/>
          <w:rFonts w:ascii="Arial" w:hAnsi="Arial" w:cs="Arial"/>
          <w:sz w:val="24"/>
          <w:szCs w:val="24"/>
        </w:rPr>
      </w:pPr>
      <w:ins w:id="414" w:author="Author">
        <w:r w:rsidRPr="00C61F33">
          <w:rPr>
            <w:rFonts w:ascii="Arial" w:hAnsi="Arial" w:cs="Arial"/>
            <w:sz w:val="24"/>
            <w:szCs w:val="24"/>
          </w:rPr>
          <w:t xml:space="preserve">provide an updated, signed copy of VR1632 to the customer and SE </w:t>
        </w:r>
        <w:proofErr w:type="gramStart"/>
        <w:r w:rsidRPr="00C61F33">
          <w:rPr>
            <w:rFonts w:ascii="Arial" w:hAnsi="Arial" w:cs="Arial"/>
            <w:sz w:val="24"/>
            <w:szCs w:val="24"/>
          </w:rPr>
          <w:t>specialist;</w:t>
        </w:r>
        <w:proofErr w:type="gramEnd"/>
      </w:ins>
    </w:p>
    <w:p w14:paraId="23AF2494" w14:textId="77777777" w:rsidR="007A425D" w:rsidRPr="00C61F33" w:rsidRDefault="007A425D" w:rsidP="007A425D">
      <w:pPr>
        <w:pStyle w:val="ListParagraph"/>
        <w:numPr>
          <w:ilvl w:val="0"/>
          <w:numId w:val="36"/>
        </w:numPr>
        <w:spacing w:before="100" w:beforeAutospacing="1" w:after="100" w:afterAutospacing="1"/>
        <w:contextualSpacing w:val="0"/>
        <w:rPr>
          <w:ins w:id="415" w:author="Author"/>
          <w:rFonts w:ascii="Arial" w:hAnsi="Arial" w:cs="Arial"/>
          <w:bCs/>
          <w:sz w:val="24"/>
          <w:szCs w:val="24"/>
        </w:rPr>
      </w:pPr>
      <w:ins w:id="416" w:author="Author">
        <w:r w:rsidRPr="00C61F33">
          <w:rPr>
            <w:rFonts w:ascii="Arial" w:hAnsi="Arial" w:cs="Arial"/>
            <w:bCs/>
            <w:sz w:val="24"/>
            <w:szCs w:val="24"/>
          </w:rPr>
          <w:t>provide the updated, electronically fillable copy of VR1632 to the SE specialist; and</w:t>
        </w:r>
      </w:ins>
    </w:p>
    <w:p w14:paraId="111AF6D1" w14:textId="77777777" w:rsidR="007A425D" w:rsidRPr="00C61F33" w:rsidRDefault="007A425D" w:rsidP="007A425D">
      <w:pPr>
        <w:pStyle w:val="ListParagraph"/>
        <w:numPr>
          <w:ilvl w:val="0"/>
          <w:numId w:val="36"/>
        </w:numPr>
        <w:spacing w:before="100" w:beforeAutospacing="1" w:after="100" w:afterAutospacing="1"/>
        <w:contextualSpacing w:val="0"/>
        <w:rPr>
          <w:ins w:id="417" w:author="Author"/>
          <w:rFonts w:ascii="Arial" w:hAnsi="Arial" w:cs="Arial"/>
          <w:b/>
          <w:sz w:val="24"/>
          <w:szCs w:val="24"/>
        </w:rPr>
      </w:pPr>
      <w:ins w:id="418" w:author="Author">
        <w:r w:rsidRPr="00C61F33">
          <w:rPr>
            <w:rFonts w:ascii="Arial" w:hAnsi="Arial" w:cs="Arial"/>
            <w:sz w:val="24"/>
            <w:szCs w:val="24"/>
          </w:rPr>
          <w:t>ensure all required SAs are up to date.</w:t>
        </w:r>
      </w:ins>
    </w:p>
    <w:p w14:paraId="527B7A7B" w14:textId="77777777" w:rsidR="007A425D" w:rsidRPr="00E773A1" w:rsidRDefault="007A425D" w:rsidP="007A425D">
      <w:pPr>
        <w:pStyle w:val="Heading3"/>
        <w:rPr>
          <w:ins w:id="419" w:author="Author"/>
        </w:rPr>
      </w:pPr>
      <w:ins w:id="420" w:author="Author">
        <w:r>
          <w:t>C-1206-2: Supported Employment Job Development and Placement Benchmark</w:t>
        </w:r>
      </w:ins>
    </w:p>
    <w:p w14:paraId="66169041" w14:textId="2CE2B4BB" w:rsidR="007A425D" w:rsidRPr="008B0007" w:rsidRDefault="007A425D" w:rsidP="007A425D">
      <w:pPr>
        <w:pStyle w:val="NormalWeb"/>
        <w:rPr>
          <w:ins w:id="421" w:author="Author"/>
          <w:rFonts w:ascii="Arial" w:hAnsi="Arial" w:cs="Arial"/>
          <w:lang w:val="en"/>
        </w:rPr>
      </w:pPr>
      <w:ins w:id="422" w:author="Author">
        <w:r w:rsidRPr="00ED3F59">
          <w:rPr>
            <w:rFonts w:ascii="Arial" w:hAnsi="Arial" w:cs="Arial"/>
          </w:rPr>
          <w:lastRenderedPageBreak/>
          <w:t xml:space="preserve">The </w:t>
        </w:r>
        <w:r>
          <w:rPr>
            <w:rFonts w:ascii="Arial" w:hAnsi="Arial"/>
          </w:rPr>
          <w:t>j</w:t>
        </w:r>
        <w:r w:rsidRPr="00A92045">
          <w:rPr>
            <w:rFonts w:ascii="Arial" w:hAnsi="Arial"/>
          </w:rPr>
          <w:t xml:space="preserve">ob </w:t>
        </w:r>
        <w:r>
          <w:rPr>
            <w:rFonts w:ascii="Arial" w:hAnsi="Arial"/>
          </w:rPr>
          <w:t>d</w:t>
        </w:r>
        <w:r w:rsidRPr="00A92045">
          <w:rPr>
            <w:rFonts w:ascii="Arial" w:hAnsi="Arial"/>
          </w:rPr>
          <w:t xml:space="preserve">evelopment and </w:t>
        </w:r>
        <w:r>
          <w:rPr>
            <w:rFonts w:ascii="Arial" w:hAnsi="Arial"/>
          </w:rPr>
          <w:t>p</w:t>
        </w:r>
        <w:r w:rsidRPr="00A92045">
          <w:rPr>
            <w:rFonts w:ascii="Arial" w:hAnsi="Arial"/>
          </w:rPr>
          <w:t xml:space="preserve">lacement </w:t>
        </w:r>
        <w:r>
          <w:rPr>
            <w:rFonts w:ascii="Arial" w:hAnsi="Arial"/>
          </w:rPr>
          <w:t>b</w:t>
        </w:r>
        <w:r w:rsidRPr="00A92045">
          <w:rPr>
            <w:rFonts w:ascii="Arial" w:hAnsi="Arial"/>
          </w:rPr>
          <w:t xml:space="preserve">enchmark </w:t>
        </w:r>
        <w:proofErr w:type="gramStart"/>
        <w:r w:rsidRPr="00ED3F59">
          <w:rPr>
            <w:rFonts w:ascii="Arial" w:hAnsi="Arial" w:cs="Arial"/>
          </w:rPr>
          <w:t>is</w:t>
        </w:r>
        <w:proofErr w:type="gramEnd"/>
        <w:r w:rsidRPr="00ED3F59">
          <w:rPr>
            <w:rFonts w:ascii="Arial" w:hAnsi="Arial" w:cs="Arial"/>
          </w:rPr>
          <w:t xml:space="preserve"> authorized</w:t>
        </w:r>
        <w:r w:rsidRPr="00A92045">
          <w:rPr>
            <w:rFonts w:ascii="Arial" w:hAnsi="Arial"/>
          </w:rPr>
          <w:t xml:space="preserve"> and paid</w:t>
        </w:r>
        <w:r>
          <w:rPr>
            <w:rFonts w:ascii="Arial" w:hAnsi="Arial"/>
          </w:rPr>
          <w:t xml:space="preserve"> for</w:t>
        </w:r>
        <w:r w:rsidRPr="00A92045">
          <w:rPr>
            <w:rFonts w:ascii="Arial" w:hAnsi="Arial"/>
          </w:rPr>
          <w:t xml:space="preserve"> </w:t>
        </w:r>
        <w:r>
          <w:rPr>
            <w:rFonts w:ascii="Arial" w:hAnsi="Arial" w:cs="Arial"/>
          </w:rPr>
          <w:t>once during the life of the case</w:t>
        </w:r>
        <w:r w:rsidRPr="00ED3F59">
          <w:rPr>
            <w:rFonts w:ascii="Arial" w:hAnsi="Arial" w:cs="Arial"/>
          </w:rPr>
          <w:t>. To authorize and pay this benchmark more than one time</w:t>
        </w:r>
        <w:r w:rsidRPr="00A92045">
          <w:rPr>
            <w:rFonts w:ascii="Arial" w:hAnsi="Arial"/>
          </w:rPr>
          <w:t xml:space="preserve"> </w:t>
        </w:r>
        <w:r>
          <w:rPr>
            <w:rFonts w:ascii="Arial" w:hAnsi="Arial"/>
          </w:rPr>
          <w:t>during the life of the case</w:t>
        </w:r>
        <w:r w:rsidRPr="00ED3F59">
          <w:rPr>
            <w:rFonts w:ascii="Arial" w:hAnsi="Arial" w:cs="Arial"/>
          </w:rPr>
          <w:t>, the VR counselor must obtain</w:t>
        </w:r>
        <w:r w:rsidRPr="00A92045">
          <w:rPr>
            <w:rFonts w:ascii="Arial" w:hAnsi="Arial"/>
          </w:rPr>
          <w:t xml:space="preserve"> an </w:t>
        </w:r>
        <w:r w:rsidRPr="00ED3F59">
          <w:rPr>
            <w:rFonts w:ascii="Arial" w:hAnsi="Arial" w:cs="Arial"/>
          </w:rPr>
          <w:t xml:space="preserve">approved </w:t>
        </w:r>
        <w:r w:rsidRPr="00540875">
          <w:rPr>
            <w:rFonts w:ascii="Arial" w:hAnsi="Arial" w:cs="Arial"/>
            <w:lang w:val="en"/>
          </w:rPr>
          <w:t>VR3472, Contracted Service Modification Request for Job Placement, Job Skills Training, and Supported Employment Services</w:t>
        </w:r>
        <w:r>
          <w:rPr>
            <w:rFonts w:ascii="Arial" w:hAnsi="Arial" w:cs="Arial"/>
            <w:lang w:val="en"/>
          </w:rPr>
          <w:t>,</w:t>
        </w:r>
        <w:r w:rsidRPr="00ED3F59">
          <w:rPr>
            <w:rFonts w:ascii="Arial" w:hAnsi="Arial" w:cs="Arial"/>
          </w:rPr>
          <w:t xml:space="preserve"> from the VR director.</w:t>
        </w:r>
      </w:ins>
    </w:p>
    <w:p w14:paraId="0AA90A13" w14:textId="0E7F6E8C" w:rsidR="007A425D" w:rsidRPr="00282B4C" w:rsidRDefault="007A425D" w:rsidP="007A425D">
      <w:pPr>
        <w:shd w:val="clear" w:color="auto" w:fill="FFFFFF"/>
        <w:spacing w:after="100" w:afterAutospacing="1" w:line="293" w:lineRule="atLeast"/>
        <w:rPr>
          <w:ins w:id="423" w:author="Author"/>
          <w:rFonts w:ascii="Arial" w:eastAsia="Times New Roman" w:hAnsi="Arial" w:cs="Arial"/>
          <w:color w:val="000000"/>
          <w:sz w:val="24"/>
          <w:szCs w:val="24"/>
        </w:rPr>
      </w:pPr>
      <w:ins w:id="424" w:author="Author">
        <w:r w:rsidRPr="00282B4C">
          <w:rPr>
            <w:rFonts w:ascii="Arial" w:eastAsia="Times New Roman" w:hAnsi="Arial" w:cs="Arial"/>
            <w:color w:val="000000"/>
            <w:sz w:val="24"/>
            <w:szCs w:val="24"/>
          </w:rPr>
          <w:t xml:space="preserve">During </w:t>
        </w:r>
        <w:r>
          <w:rPr>
            <w:rFonts w:ascii="Arial" w:eastAsia="Times New Roman" w:hAnsi="Arial" w:cs="Arial"/>
            <w:color w:val="000000"/>
            <w:sz w:val="24"/>
            <w:szCs w:val="24"/>
          </w:rPr>
          <w:t>the 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d</w:t>
        </w:r>
        <w:r w:rsidRPr="00282B4C">
          <w:rPr>
            <w:rFonts w:ascii="Arial" w:eastAsia="Times New Roman" w:hAnsi="Arial" w:cs="Arial"/>
            <w:color w:val="000000"/>
            <w:sz w:val="24"/>
            <w:szCs w:val="24"/>
          </w:rPr>
          <w:t xml:space="preserve">evelopment and </w:t>
        </w:r>
        <w:r>
          <w:rPr>
            <w:rFonts w:ascii="Arial" w:eastAsia="Times New Roman" w:hAnsi="Arial" w:cs="Arial"/>
            <w:color w:val="000000"/>
            <w:sz w:val="24"/>
            <w:szCs w:val="24"/>
          </w:rPr>
          <w:t>p</w:t>
        </w:r>
        <w:r w:rsidRPr="00282B4C">
          <w:rPr>
            <w:rFonts w:ascii="Arial" w:eastAsia="Times New Roman" w:hAnsi="Arial" w:cs="Arial"/>
            <w:color w:val="000000"/>
            <w:sz w:val="24"/>
            <w:szCs w:val="24"/>
          </w:rPr>
          <w:t>lacement</w:t>
        </w:r>
        <w:r>
          <w:rPr>
            <w:rFonts w:ascii="Arial" w:eastAsia="Times New Roman" w:hAnsi="Arial" w:cs="Arial"/>
            <w:color w:val="000000"/>
            <w:sz w:val="24"/>
            <w:szCs w:val="24"/>
          </w:rPr>
          <w:t xml:space="preserve"> benchmark</w:t>
        </w:r>
        <w:r w:rsidRPr="00282B4C">
          <w:rPr>
            <w:rFonts w:ascii="Arial" w:eastAsia="Times New Roman" w:hAnsi="Arial" w:cs="Arial"/>
            <w:color w:val="000000"/>
            <w:sz w:val="24"/>
            <w:szCs w:val="24"/>
          </w:rPr>
          <w:t>, the VR counselor:</w:t>
        </w:r>
      </w:ins>
    </w:p>
    <w:p w14:paraId="11F42311" w14:textId="77777777" w:rsidR="007A425D" w:rsidRPr="00282B4C" w:rsidRDefault="007A425D" w:rsidP="007A425D">
      <w:pPr>
        <w:pStyle w:val="ListParagraph"/>
        <w:numPr>
          <w:ilvl w:val="0"/>
          <w:numId w:val="7"/>
        </w:numPr>
        <w:shd w:val="clear" w:color="auto" w:fill="FFFFFF"/>
        <w:spacing w:after="100" w:afterAutospacing="1" w:line="293" w:lineRule="atLeast"/>
        <w:ind w:left="360"/>
        <w:rPr>
          <w:ins w:id="425" w:author="Author"/>
          <w:rFonts w:ascii="Arial" w:eastAsia="Times New Roman" w:hAnsi="Arial" w:cs="Arial"/>
          <w:color w:val="000000"/>
          <w:sz w:val="24"/>
          <w:szCs w:val="24"/>
        </w:rPr>
      </w:pPr>
      <w:ins w:id="426" w:author="Author">
        <w:r w:rsidRPr="00282B4C">
          <w:rPr>
            <w:rFonts w:ascii="Arial" w:eastAsia="Times New Roman" w:hAnsi="Arial" w:cs="Arial"/>
            <w:color w:val="000000"/>
            <w:sz w:val="24"/>
            <w:szCs w:val="24"/>
          </w:rPr>
          <w:t xml:space="preserve">reviews all documentation submitted by the provider for accuracy and </w:t>
        </w:r>
        <w:proofErr w:type="gramStart"/>
        <w:r w:rsidRPr="00282B4C">
          <w:rPr>
            <w:rFonts w:ascii="Arial" w:eastAsia="Times New Roman" w:hAnsi="Arial" w:cs="Arial"/>
            <w:color w:val="000000"/>
            <w:sz w:val="24"/>
            <w:szCs w:val="24"/>
          </w:rPr>
          <w:t>completion;</w:t>
        </w:r>
        <w:proofErr w:type="gramEnd"/>
      </w:ins>
    </w:p>
    <w:p w14:paraId="5DF20470" w14:textId="77777777" w:rsidR="007A425D" w:rsidRPr="00282B4C" w:rsidRDefault="007A425D" w:rsidP="007A425D">
      <w:pPr>
        <w:pStyle w:val="ListParagraph"/>
        <w:numPr>
          <w:ilvl w:val="0"/>
          <w:numId w:val="7"/>
        </w:numPr>
        <w:shd w:val="clear" w:color="auto" w:fill="FFFFFF"/>
        <w:spacing w:after="100" w:afterAutospacing="1" w:line="293" w:lineRule="atLeast"/>
        <w:ind w:left="360"/>
        <w:rPr>
          <w:ins w:id="427" w:author="Author"/>
          <w:rFonts w:ascii="Arial" w:eastAsia="Times New Roman" w:hAnsi="Arial" w:cs="Arial"/>
          <w:color w:val="000000"/>
          <w:sz w:val="24"/>
          <w:szCs w:val="24"/>
        </w:rPr>
      </w:pPr>
      <w:ins w:id="428" w:author="Author">
        <w:r w:rsidRPr="00282B4C">
          <w:rPr>
            <w:rFonts w:ascii="Arial" w:eastAsia="Times New Roman" w:hAnsi="Arial" w:cs="Arial"/>
            <w:color w:val="000000"/>
            <w:sz w:val="24"/>
            <w:szCs w:val="24"/>
          </w:rPr>
          <w:t xml:space="preserve">communicates with the provider and </w:t>
        </w:r>
        <w:r>
          <w:rPr>
            <w:rFonts w:ascii="Arial" w:eastAsia="Times New Roman" w:hAnsi="Arial" w:cs="Arial"/>
            <w:color w:val="000000"/>
            <w:sz w:val="24"/>
            <w:szCs w:val="24"/>
          </w:rPr>
          <w:t xml:space="preserve">the </w:t>
        </w:r>
        <w:r w:rsidRPr="00282B4C">
          <w:rPr>
            <w:rFonts w:ascii="Arial" w:eastAsia="Times New Roman" w:hAnsi="Arial" w:cs="Arial"/>
            <w:color w:val="000000"/>
            <w:sz w:val="24"/>
            <w:szCs w:val="24"/>
          </w:rPr>
          <w:t xml:space="preserve">customer regarding the job search and </w:t>
        </w:r>
        <w:proofErr w:type="gramStart"/>
        <w:r w:rsidRPr="00282B4C">
          <w:rPr>
            <w:rFonts w:ascii="Arial" w:eastAsia="Times New Roman" w:hAnsi="Arial" w:cs="Arial"/>
            <w:color w:val="000000"/>
            <w:sz w:val="24"/>
            <w:szCs w:val="24"/>
          </w:rPr>
          <w:t>placement;</w:t>
        </w:r>
        <w:proofErr w:type="gramEnd"/>
      </w:ins>
    </w:p>
    <w:p w14:paraId="28A11E8C" w14:textId="77777777" w:rsidR="007A425D" w:rsidRPr="00282B4C" w:rsidRDefault="007A425D" w:rsidP="007A425D">
      <w:pPr>
        <w:pStyle w:val="ListParagraph"/>
        <w:numPr>
          <w:ilvl w:val="1"/>
          <w:numId w:val="7"/>
        </w:numPr>
        <w:shd w:val="clear" w:color="auto" w:fill="FFFFFF"/>
        <w:spacing w:after="100" w:afterAutospacing="1" w:line="293" w:lineRule="atLeast"/>
        <w:ind w:left="360"/>
        <w:rPr>
          <w:ins w:id="429" w:author="Author"/>
          <w:rFonts w:ascii="Arial" w:eastAsia="Times New Roman" w:hAnsi="Arial" w:cs="Arial"/>
          <w:color w:val="000000"/>
          <w:sz w:val="24"/>
          <w:szCs w:val="24"/>
        </w:rPr>
      </w:pPr>
      <w:ins w:id="430" w:author="Author">
        <w:r w:rsidRPr="00282B4C">
          <w:rPr>
            <w:rFonts w:ascii="Arial" w:eastAsia="Times New Roman" w:hAnsi="Arial" w:cs="Arial"/>
            <w:color w:val="000000"/>
            <w:sz w:val="24"/>
            <w:szCs w:val="24"/>
          </w:rPr>
          <w:t>reviews the employment placement to see if it meets the definition of competitive integrated employment</w:t>
        </w:r>
        <w:r>
          <w:rPr>
            <w:rFonts w:ascii="Arial" w:eastAsia="Times New Roman" w:hAnsi="Arial" w:cs="Arial"/>
            <w:color w:val="000000"/>
            <w:sz w:val="24"/>
            <w:szCs w:val="24"/>
          </w:rPr>
          <w:t xml:space="preserve"> (CIE)</w:t>
        </w:r>
        <w:r w:rsidRPr="00282B4C">
          <w:rPr>
            <w:rFonts w:ascii="Arial" w:eastAsia="Times New Roman" w:hAnsi="Arial" w:cs="Arial"/>
            <w:color w:val="000000"/>
            <w:sz w:val="24"/>
            <w:szCs w:val="24"/>
          </w:rPr>
          <w:t xml:space="preserve"> and requests </w:t>
        </w:r>
        <w:r>
          <w:rPr>
            <w:rFonts w:ascii="Arial" w:eastAsia="Times New Roman" w:hAnsi="Arial" w:cs="Arial"/>
            <w:color w:val="000000"/>
            <w:sz w:val="24"/>
            <w:szCs w:val="24"/>
          </w:rPr>
          <w:t xml:space="preserve">that </w:t>
        </w:r>
        <w:r w:rsidRPr="00282B4C">
          <w:rPr>
            <w:rFonts w:ascii="Arial" w:eastAsia="Times New Roman" w:hAnsi="Arial" w:cs="Arial"/>
            <w:color w:val="000000"/>
            <w:sz w:val="24"/>
            <w:szCs w:val="24"/>
          </w:rPr>
          <w:t xml:space="preserve">a </w:t>
        </w:r>
        <w:r>
          <w:rPr>
            <w:rFonts w:ascii="Arial" w:eastAsia="Times New Roman" w:hAnsi="Arial" w:cs="Arial"/>
            <w:color w:val="000000"/>
            <w:sz w:val="24"/>
            <w:szCs w:val="24"/>
          </w:rPr>
          <w:t>CIE</w:t>
        </w:r>
        <w:r w:rsidRPr="00282B4C">
          <w:rPr>
            <w:rFonts w:ascii="Arial" w:eastAsia="Times New Roman" w:hAnsi="Arial" w:cs="Arial"/>
            <w:color w:val="000000"/>
            <w:sz w:val="24"/>
            <w:szCs w:val="24"/>
          </w:rPr>
          <w:t xml:space="preserve"> checklist be completed, when </w:t>
        </w:r>
        <w:proofErr w:type="gramStart"/>
        <w:r w:rsidRPr="00282B4C">
          <w:rPr>
            <w:rFonts w:ascii="Arial" w:eastAsia="Times New Roman" w:hAnsi="Arial" w:cs="Arial"/>
            <w:color w:val="000000"/>
            <w:sz w:val="24"/>
            <w:szCs w:val="24"/>
          </w:rPr>
          <w:t>applicable;</w:t>
        </w:r>
        <w:proofErr w:type="gramEnd"/>
      </w:ins>
    </w:p>
    <w:p w14:paraId="481D9CE0" w14:textId="77777777" w:rsidR="007A425D" w:rsidRPr="00282B4C" w:rsidRDefault="007A425D" w:rsidP="007A425D">
      <w:pPr>
        <w:pStyle w:val="ListParagraph"/>
        <w:numPr>
          <w:ilvl w:val="1"/>
          <w:numId w:val="7"/>
        </w:numPr>
        <w:shd w:val="clear" w:color="auto" w:fill="FFFFFF"/>
        <w:spacing w:after="100" w:afterAutospacing="1" w:line="293" w:lineRule="atLeast"/>
        <w:ind w:left="360"/>
        <w:rPr>
          <w:ins w:id="431" w:author="Author"/>
          <w:rFonts w:ascii="Arial" w:eastAsia="Times New Roman" w:hAnsi="Arial" w:cs="Arial"/>
          <w:color w:val="000000"/>
          <w:sz w:val="24"/>
          <w:szCs w:val="24"/>
        </w:rPr>
      </w:pPr>
      <w:ins w:id="432" w:author="Author">
        <w:r w:rsidRPr="00282B4C">
          <w:rPr>
            <w:rFonts w:ascii="Arial" w:eastAsia="Times New Roman" w:hAnsi="Arial" w:cs="Arial"/>
            <w:color w:val="000000"/>
            <w:sz w:val="24"/>
            <w:szCs w:val="24"/>
          </w:rPr>
          <w:t>monitors the customer</w:t>
        </w:r>
        <w:r>
          <w:rPr>
            <w:rFonts w:ascii="Arial" w:eastAsia="Times New Roman" w:hAnsi="Arial" w:cs="Arial"/>
            <w:color w:val="000000"/>
            <w:sz w:val="24"/>
            <w:szCs w:val="24"/>
          </w:rPr>
          <w:t>’</w:t>
        </w:r>
        <w:r w:rsidRPr="00282B4C">
          <w:rPr>
            <w:rFonts w:ascii="Arial" w:eastAsia="Times New Roman" w:hAnsi="Arial" w:cs="Arial"/>
            <w:color w:val="000000"/>
            <w:sz w:val="24"/>
            <w:szCs w:val="24"/>
          </w:rPr>
          <w:t xml:space="preserve">s employment to ensure that nonnegotiable employment conditions are met throughout the delivery of SE </w:t>
        </w:r>
        <w:proofErr w:type="gramStart"/>
        <w:r w:rsidRPr="00282B4C">
          <w:rPr>
            <w:rFonts w:ascii="Arial" w:eastAsia="Times New Roman" w:hAnsi="Arial" w:cs="Arial"/>
            <w:color w:val="000000"/>
            <w:sz w:val="24"/>
            <w:szCs w:val="24"/>
          </w:rPr>
          <w:t>services;</w:t>
        </w:r>
        <w:proofErr w:type="gramEnd"/>
      </w:ins>
    </w:p>
    <w:p w14:paraId="33182A2C" w14:textId="77777777" w:rsidR="007A425D" w:rsidRPr="00282B4C" w:rsidRDefault="007A425D" w:rsidP="007A425D">
      <w:pPr>
        <w:pStyle w:val="ListParagraph"/>
        <w:numPr>
          <w:ilvl w:val="1"/>
          <w:numId w:val="7"/>
        </w:numPr>
        <w:shd w:val="clear" w:color="auto" w:fill="FFFFFF"/>
        <w:spacing w:after="100" w:afterAutospacing="1" w:line="293" w:lineRule="atLeast"/>
        <w:ind w:left="360"/>
        <w:rPr>
          <w:ins w:id="433" w:author="Author"/>
          <w:rFonts w:ascii="Arial" w:eastAsia="Times New Roman" w:hAnsi="Arial" w:cs="Arial"/>
          <w:color w:val="000000"/>
          <w:sz w:val="24"/>
          <w:szCs w:val="24"/>
        </w:rPr>
      </w:pPr>
      <w:ins w:id="434" w:author="Author">
        <w:r w:rsidRPr="00282B4C">
          <w:rPr>
            <w:rFonts w:ascii="Arial" w:eastAsia="Times New Roman" w:hAnsi="Arial" w:cs="Arial"/>
            <w:color w:val="000000"/>
            <w:sz w:val="24"/>
            <w:szCs w:val="24"/>
          </w:rPr>
          <w:t xml:space="preserve">verifies that the </w:t>
        </w:r>
        <w:r w:rsidRPr="00857AA9">
          <w:rPr>
            <w:rFonts w:ascii="Arial" w:hAnsi="Arial" w:cs="Arial"/>
            <w:sz w:val="24"/>
            <w:szCs w:val="28"/>
          </w:rPr>
          <w:t>extended services (funded, paid, and/or natural supports)</w:t>
        </w:r>
        <w:r w:rsidRPr="00857AA9">
          <w:rPr>
            <w:rFonts w:cs="Arial"/>
            <w:sz w:val="24"/>
            <w:szCs w:val="28"/>
          </w:rPr>
          <w:t xml:space="preserve"> </w:t>
        </w:r>
        <w:r w:rsidRPr="00A02ACF">
          <w:rPr>
            <w:rFonts w:ascii="Arial" w:eastAsia="Times New Roman" w:hAnsi="Arial" w:cs="Arial"/>
            <w:color w:val="000000"/>
            <w:sz w:val="24"/>
            <w:szCs w:val="24"/>
          </w:rPr>
          <w:t>have been identified and that the provider has arranged to train</w:t>
        </w:r>
        <w:r w:rsidRPr="00282B4C">
          <w:rPr>
            <w:rFonts w:ascii="Arial" w:eastAsia="Times New Roman" w:hAnsi="Arial" w:cs="Arial"/>
            <w:color w:val="000000"/>
            <w:sz w:val="24"/>
            <w:szCs w:val="24"/>
          </w:rPr>
          <w:t xml:space="preserve"> the long-term</w:t>
        </w:r>
        <w:r>
          <w:rPr>
            <w:rFonts w:ascii="Arial" w:eastAsia="Times New Roman" w:hAnsi="Arial" w:cs="Arial"/>
            <w:color w:val="000000"/>
            <w:sz w:val="24"/>
            <w:szCs w:val="24"/>
          </w:rPr>
          <w:t>-</w:t>
        </w:r>
        <w:r w:rsidRPr="00282B4C">
          <w:rPr>
            <w:rFonts w:ascii="Arial" w:eastAsia="Times New Roman" w:hAnsi="Arial" w:cs="Arial"/>
            <w:color w:val="000000"/>
            <w:sz w:val="24"/>
            <w:szCs w:val="24"/>
          </w:rPr>
          <w:t xml:space="preserve">support </w:t>
        </w:r>
        <w:proofErr w:type="gramStart"/>
        <w:r w:rsidRPr="00282B4C">
          <w:rPr>
            <w:rFonts w:ascii="Arial" w:eastAsia="Times New Roman" w:hAnsi="Arial" w:cs="Arial"/>
            <w:color w:val="000000"/>
            <w:sz w:val="24"/>
            <w:szCs w:val="24"/>
          </w:rPr>
          <w:t>provider;</w:t>
        </w:r>
        <w:proofErr w:type="gramEnd"/>
      </w:ins>
    </w:p>
    <w:p w14:paraId="4116A9EF" w14:textId="77777777" w:rsidR="007A425D" w:rsidRPr="00282B4C" w:rsidRDefault="007A425D" w:rsidP="007A425D">
      <w:pPr>
        <w:pStyle w:val="ListParagraph"/>
        <w:numPr>
          <w:ilvl w:val="1"/>
          <w:numId w:val="7"/>
        </w:numPr>
        <w:shd w:val="clear" w:color="auto" w:fill="FFFFFF"/>
        <w:spacing w:after="100" w:afterAutospacing="1" w:line="293" w:lineRule="atLeast"/>
        <w:ind w:left="360"/>
        <w:rPr>
          <w:ins w:id="435" w:author="Author"/>
          <w:rFonts w:ascii="Arial" w:eastAsia="Times New Roman" w:hAnsi="Arial" w:cs="Arial"/>
          <w:color w:val="000000"/>
          <w:sz w:val="24"/>
          <w:szCs w:val="24"/>
        </w:rPr>
      </w:pPr>
      <w:ins w:id="436" w:author="Author">
        <w:r w:rsidRPr="00282B4C">
          <w:rPr>
            <w:rFonts w:ascii="Arial" w:eastAsia="Times New Roman" w:hAnsi="Arial" w:cs="Arial"/>
            <w:color w:val="000000"/>
            <w:sz w:val="24"/>
            <w:szCs w:val="24"/>
          </w:rPr>
          <w:t>verifies that the customer has received ongoing supports as necessary for the customer to learn the job and meet the employer</w:t>
        </w:r>
        <w:r>
          <w:rPr>
            <w:rFonts w:ascii="Arial" w:eastAsia="Times New Roman" w:hAnsi="Arial" w:cs="Arial"/>
            <w:color w:val="000000"/>
            <w:sz w:val="24"/>
            <w:szCs w:val="24"/>
          </w:rPr>
          <w:t>’</w:t>
        </w:r>
        <w:r w:rsidRPr="00282B4C">
          <w:rPr>
            <w:rFonts w:ascii="Arial" w:eastAsia="Times New Roman" w:hAnsi="Arial" w:cs="Arial"/>
            <w:color w:val="000000"/>
            <w:sz w:val="24"/>
            <w:szCs w:val="24"/>
          </w:rPr>
          <w:t xml:space="preserve">s </w:t>
        </w:r>
        <w:proofErr w:type="gramStart"/>
        <w:r w:rsidRPr="00282B4C">
          <w:rPr>
            <w:rFonts w:ascii="Arial" w:eastAsia="Times New Roman" w:hAnsi="Arial" w:cs="Arial"/>
            <w:color w:val="000000"/>
            <w:sz w:val="24"/>
            <w:szCs w:val="24"/>
          </w:rPr>
          <w:t>expectations;</w:t>
        </w:r>
        <w:proofErr w:type="gramEnd"/>
      </w:ins>
    </w:p>
    <w:p w14:paraId="1D820866" w14:textId="77777777" w:rsidR="007A425D" w:rsidRPr="00282B4C" w:rsidRDefault="007A425D" w:rsidP="007A425D">
      <w:pPr>
        <w:pStyle w:val="ListParagraph"/>
        <w:numPr>
          <w:ilvl w:val="1"/>
          <w:numId w:val="7"/>
        </w:numPr>
        <w:shd w:val="clear" w:color="auto" w:fill="FFFFFF"/>
        <w:spacing w:after="100" w:afterAutospacing="1" w:line="293" w:lineRule="atLeast"/>
        <w:ind w:left="360"/>
        <w:rPr>
          <w:ins w:id="437" w:author="Author"/>
          <w:rFonts w:ascii="Arial" w:eastAsia="Times New Roman" w:hAnsi="Arial" w:cs="Arial"/>
          <w:color w:val="000000"/>
          <w:sz w:val="24"/>
          <w:szCs w:val="24"/>
        </w:rPr>
      </w:pPr>
      <w:ins w:id="438" w:author="Author">
        <w:r w:rsidRPr="00282B4C">
          <w:rPr>
            <w:rFonts w:ascii="Arial" w:eastAsia="Times New Roman" w:hAnsi="Arial" w:cs="Arial"/>
            <w:color w:val="000000"/>
            <w:sz w:val="24"/>
            <w:szCs w:val="24"/>
          </w:rPr>
          <w:t xml:space="preserve">checks the </w:t>
        </w:r>
        <w:r>
          <w:rPr>
            <w:rFonts w:ascii="Arial" w:eastAsia="Times New Roman" w:hAnsi="Arial" w:cs="Arial"/>
            <w:sz w:val="24"/>
            <w:szCs w:val="24"/>
          </w:rPr>
          <w:t>SA</w:t>
        </w:r>
        <w:r w:rsidRPr="00282B4C">
          <w:rPr>
            <w:rFonts w:ascii="Arial" w:eastAsia="Times New Roman" w:hAnsi="Arial" w:cs="Arial"/>
            <w:color w:val="000000"/>
            <w:sz w:val="24"/>
            <w:szCs w:val="24"/>
          </w:rPr>
          <w:t>s for premiums that are still open; and</w:t>
        </w:r>
      </w:ins>
    </w:p>
    <w:p w14:paraId="2088EAFA" w14:textId="77777777" w:rsidR="007A425D" w:rsidRPr="00282B4C" w:rsidRDefault="007A425D" w:rsidP="007A425D">
      <w:pPr>
        <w:pStyle w:val="ListParagraph"/>
        <w:numPr>
          <w:ilvl w:val="0"/>
          <w:numId w:val="7"/>
        </w:numPr>
        <w:shd w:val="clear" w:color="auto" w:fill="FFFFFF"/>
        <w:spacing w:after="100" w:afterAutospacing="1" w:line="293" w:lineRule="atLeast"/>
        <w:ind w:left="360"/>
        <w:rPr>
          <w:ins w:id="439" w:author="Author"/>
          <w:rFonts w:ascii="Arial" w:eastAsia="Times New Roman" w:hAnsi="Arial" w:cs="Arial"/>
          <w:color w:val="000000"/>
          <w:sz w:val="24"/>
          <w:szCs w:val="24"/>
        </w:rPr>
      </w:pPr>
      <w:ins w:id="440" w:author="Author">
        <w:r>
          <w:rPr>
            <w:rFonts w:ascii="Arial" w:eastAsia="Times New Roman" w:hAnsi="Arial" w:cs="Arial"/>
            <w:color w:val="000000"/>
            <w:sz w:val="24"/>
            <w:szCs w:val="24"/>
          </w:rPr>
          <w:t>when requested by the SE specialist</w:t>
        </w:r>
        <w:r w:rsidRPr="00282B4C">
          <w:rPr>
            <w:rFonts w:ascii="Arial" w:eastAsia="Times New Roman" w:hAnsi="Arial" w:cs="Arial"/>
            <w:color w:val="000000"/>
            <w:sz w:val="24"/>
            <w:szCs w:val="24"/>
          </w:rPr>
          <w:t>, schedules a</w:t>
        </w:r>
        <w:r>
          <w:rPr>
            <w:rFonts w:ascii="Arial" w:eastAsia="Times New Roman" w:hAnsi="Arial" w:cs="Arial"/>
            <w:color w:val="000000"/>
            <w:sz w:val="24"/>
            <w:szCs w:val="24"/>
          </w:rPr>
          <w:t xml:space="preserve"> job stability review</w:t>
        </w:r>
        <w:r w:rsidRPr="00282B4C">
          <w:rPr>
            <w:rFonts w:ascii="Arial" w:eastAsia="Times New Roman" w:hAnsi="Arial" w:cs="Arial"/>
            <w:color w:val="000000"/>
            <w:sz w:val="24"/>
            <w:szCs w:val="24"/>
          </w:rPr>
          <w:t xml:space="preserve"> meeting with the SE </w:t>
        </w:r>
        <w:r>
          <w:rPr>
            <w:rFonts w:ascii="Arial" w:eastAsia="Times New Roman" w:hAnsi="Arial" w:cs="Arial"/>
            <w:color w:val="000000"/>
            <w:sz w:val="24"/>
            <w:szCs w:val="24"/>
          </w:rPr>
          <w:t>s</w:t>
        </w:r>
        <w:r w:rsidRPr="00282B4C">
          <w:rPr>
            <w:rFonts w:ascii="Arial" w:eastAsia="Times New Roman" w:hAnsi="Arial" w:cs="Arial"/>
            <w:color w:val="000000"/>
            <w:sz w:val="24"/>
            <w:szCs w:val="24"/>
          </w:rPr>
          <w:t>pecialist</w:t>
        </w:r>
        <w:r>
          <w:rPr>
            <w:rFonts w:ascii="Arial" w:eastAsia="Times New Roman" w:hAnsi="Arial" w:cs="Arial"/>
            <w:color w:val="000000"/>
            <w:sz w:val="24"/>
            <w:szCs w:val="24"/>
          </w:rPr>
          <w:t xml:space="preserve">, </w:t>
        </w:r>
        <w:r w:rsidRPr="00282B4C">
          <w:rPr>
            <w:rFonts w:ascii="Arial" w:eastAsia="Times New Roman" w:hAnsi="Arial" w:cs="Arial"/>
            <w:color w:val="000000"/>
            <w:sz w:val="24"/>
            <w:szCs w:val="24"/>
          </w:rPr>
          <w:t>customer</w:t>
        </w:r>
        <w:r>
          <w:rPr>
            <w:rFonts w:ascii="Arial" w:eastAsia="Times New Roman" w:hAnsi="Arial" w:cs="Arial"/>
            <w:color w:val="000000"/>
            <w:sz w:val="24"/>
            <w:szCs w:val="24"/>
          </w:rPr>
          <w:t>, and circle of support</w:t>
        </w:r>
        <w:r w:rsidRPr="00282B4C">
          <w:rPr>
            <w:rFonts w:ascii="Arial" w:eastAsia="Times New Roman" w:hAnsi="Arial" w:cs="Arial"/>
            <w:color w:val="000000"/>
            <w:sz w:val="24"/>
            <w:szCs w:val="24"/>
          </w:rPr>
          <w:t>.</w:t>
        </w:r>
      </w:ins>
    </w:p>
    <w:p w14:paraId="3FAB3BF5" w14:textId="77777777" w:rsidR="007A425D" w:rsidRPr="00282B4C" w:rsidRDefault="007A425D" w:rsidP="007A425D">
      <w:pPr>
        <w:shd w:val="clear" w:color="auto" w:fill="FFFFFF"/>
        <w:spacing w:after="100" w:afterAutospacing="1" w:line="293" w:lineRule="atLeast"/>
        <w:rPr>
          <w:ins w:id="441" w:author="Author"/>
          <w:rFonts w:ascii="Arial" w:eastAsia="Times New Roman" w:hAnsi="Arial" w:cs="Arial"/>
          <w:color w:val="000000"/>
          <w:sz w:val="24"/>
          <w:szCs w:val="24"/>
        </w:rPr>
      </w:pPr>
      <w:ins w:id="442" w:author="Author">
        <w:r w:rsidRPr="00282B4C">
          <w:rPr>
            <w:rFonts w:ascii="Arial" w:eastAsia="Times New Roman" w:hAnsi="Arial" w:cs="Arial"/>
            <w:color w:val="000000"/>
            <w:sz w:val="24"/>
            <w:szCs w:val="24"/>
          </w:rPr>
          <w:t>For information on how a CIE checklist is completed, refer to the </w:t>
        </w:r>
        <w:r>
          <w:fldChar w:fldCharType="begin"/>
        </w:r>
        <w:r>
          <w:instrText xml:space="preserve"> HYPERLINK "https://intra.twc.texas.gov/intranet/vrs/html/competitive-integrated-employment.html" </w:instrText>
        </w:r>
        <w:r>
          <w:fldChar w:fldCharType="separate"/>
        </w:r>
        <w:r w:rsidRPr="00282B4C">
          <w:rPr>
            <w:rFonts w:ascii="Arial" w:eastAsia="Times New Roman" w:hAnsi="Arial" w:cs="Arial"/>
            <w:color w:val="003399"/>
            <w:sz w:val="24"/>
            <w:szCs w:val="24"/>
            <w:u w:val="single"/>
          </w:rPr>
          <w:t>Competitive Integrated Employment intranet page</w:t>
        </w:r>
        <w:r>
          <w:rPr>
            <w:rFonts w:ascii="Arial" w:eastAsia="Times New Roman" w:hAnsi="Arial" w:cs="Arial"/>
            <w:color w:val="003399"/>
            <w:sz w:val="24"/>
            <w:szCs w:val="24"/>
            <w:u w:val="single"/>
          </w:rPr>
          <w:fldChar w:fldCharType="end"/>
        </w:r>
        <w:r w:rsidRPr="00282B4C">
          <w:rPr>
            <w:rFonts w:ascii="Arial" w:eastAsia="Times New Roman" w:hAnsi="Arial" w:cs="Arial"/>
            <w:color w:val="000000"/>
            <w:sz w:val="24"/>
            <w:szCs w:val="24"/>
          </w:rPr>
          <w:t>.</w:t>
        </w:r>
      </w:ins>
    </w:p>
    <w:p w14:paraId="2727F641" w14:textId="77777777" w:rsidR="007A425D" w:rsidRDefault="007A425D" w:rsidP="007A425D">
      <w:pPr>
        <w:shd w:val="clear" w:color="auto" w:fill="FFFFFF"/>
        <w:spacing w:after="100" w:afterAutospacing="1" w:line="293" w:lineRule="atLeast"/>
        <w:rPr>
          <w:ins w:id="443" w:author="Author"/>
          <w:rFonts w:ascii="Arial" w:eastAsia="Times New Roman" w:hAnsi="Arial" w:cs="Arial"/>
          <w:color w:val="000000"/>
          <w:sz w:val="24"/>
          <w:szCs w:val="24"/>
        </w:rPr>
      </w:pPr>
      <w:ins w:id="444" w:author="Author">
        <w:r>
          <w:rPr>
            <w:rFonts w:ascii="Arial" w:eastAsia="Times New Roman" w:hAnsi="Arial" w:cs="Arial"/>
            <w:color w:val="000000"/>
            <w:sz w:val="24"/>
            <w:szCs w:val="24"/>
          </w:rPr>
          <w:t>For more information, refer to SFP 18.5: Supported Employment Job Development and Placement Benchmark.</w:t>
        </w:r>
      </w:ins>
    </w:p>
    <w:p w14:paraId="431EE3B2" w14:textId="77777777" w:rsidR="007A425D" w:rsidRPr="00E773A1" w:rsidRDefault="007A425D" w:rsidP="007A425D">
      <w:pPr>
        <w:pStyle w:val="Heading3"/>
        <w:rPr>
          <w:ins w:id="445" w:author="Author"/>
        </w:rPr>
      </w:pPr>
      <w:ins w:id="446" w:author="Author">
        <w:r w:rsidRPr="00B05C49">
          <w:t>C-1206-3: Supported Employment Job Retention Benchmark</w:t>
        </w:r>
      </w:ins>
    </w:p>
    <w:p w14:paraId="1311F377" w14:textId="77777777" w:rsidR="007A425D" w:rsidRDefault="007A425D" w:rsidP="007A425D">
      <w:pPr>
        <w:rPr>
          <w:ins w:id="447" w:author="Author"/>
          <w:rFonts w:ascii="Arial" w:hAnsi="Arial" w:cs="Arial"/>
          <w:sz w:val="24"/>
          <w:szCs w:val="24"/>
        </w:rPr>
      </w:pPr>
      <w:ins w:id="448" w:author="Author">
        <w:r w:rsidRPr="00282B4C">
          <w:rPr>
            <w:rFonts w:ascii="Arial" w:hAnsi="Arial" w:cs="Arial"/>
            <w:sz w:val="24"/>
            <w:szCs w:val="24"/>
          </w:rPr>
          <w:t>The VR</w:t>
        </w:r>
        <w:r>
          <w:rPr>
            <w:rFonts w:ascii="Arial" w:hAnsi="Arial" w:cs="Arial"/>
            <w:sz w:val="24"/>
            <w:szCs w:val="24"/>
          </w:rPr>
          <w:t xml:space="preserve"> counselor</w:t>
        </w:r>
        <w:r w:rsidRPr="00282B4C">
          <w:rPr>
            <w:rFonts w:ascii="Arial" w:hAnsi="Arial" w:cs="Arial"/>
            <w:sz w:val="24"/>
            <w:szCs w:val="24"/>
          </w:rPr>
          <w:t xml:space="preserve"> may approve and pay up to five </w:t>
        </w:r>
        <w:r>
          <w:rPr>
            <w:rFonts w:ascii="Arial" w:hAnsi="Arial" w:cs="Arial"/>
            <w:sz w:val="24"/>
            <w:szCs w:val="24"/>
          </w:rPr>
          <w:t>j</w:t>
        </w:r>
        <w:r w:rsidRPr="00282B4C">
          <w:rPr>
            <w:rFonts w:ascii="Arial" w:hAnsi="Arial" w:cs="Arial"/>
            <w:sz w:val="24"/>
            <w:szCs w:val="24"/>
          </w:rPr>
          <w:t xml:space="preserve">ob </w:t>
        </w:r>
        <w:r>
          <w:rPr>
            <w:rFonts w:ascii="Arial" w:hAnsi="Arial" w:cs="Arial"/>
            <w:sz w:val="24"/>
            <w:szCs w:val="24"/>
          </w:rPr>
          <w:t>r</w:t>
        </w:r>
        <w:r w:rsidRPr="00282B4C">
          <w:rPr>
            <w:rFonts w:ascii="Arial" w:hAnsi="Arial" w:cs="Arial"/>
            <w:sz w:val="24"/>
            <w:szCs w:val="24"/>
          </w:rPr>
          <w:t xml:space="preserve">etention </w:t>
        </w:r>
        <w:r>
          <w:rPr>
            <w:rFonts w:ascii="Arial" w:hAnsi="Arial" w:cs="Arial"/>
            <w:sz w:val="24"/>
            <w:szCs w:val="24"/>
          </w:rPr>
          <w:t>b</w:t>
        </w:r>
        <w:r w:rsidRPr="00282B4C">
          <w:rPr>
            <w:rFonts w:ascii="Arial" w:hAnsi="Arial" w:cs="Arial"/>
            <w:sz w:val="24"/>
            <w:szCs w:val="24"/>
          </w:rPr>
          <w:t xml:space="preserve">enchmarks. Six or more </w:t>
        </w:r>
        <w:r>
          <w:rPr>
            <w:rFonts w:ascii="Arial" w:hAnsi="Arial" w:cs="Arial"/>
            <w:sz w:val="24"/>
            <w:szCs w:val="24"/>
          </w:rPr>
          <w:t>j</w:t>
        </w:r>
        <w:r w:rsidRPr="00282B4C">
          <w:rPr>
            <w:rFonts w:ascii="Arial" w:hAnsi="Arial" w:cs="Arial"/>
            <w:sz w:val="24"/>
            <w:szCs w:val="24"/>
          </w:rPr>
          <w:t xml:space="preserve">ob </w:t>
        </w:r>
        <w:r>
          <w:rPr>
            <w:rFonts w:ascii="Arial" w:hAnsi="Arial" w:cs="Arial"/>
            <w:sz w:val="24"/>
            <w:szCs w:val="24"/>
          </w:rPr>
          <w:t>r</w:t>
        </w:r>
        <w:r w:rsidRPr="00282B4C">
          <w:rPr>
            <w:rFonts w:ascii="Arial" w:hAnsi="Arial" w:cs="Arial"/>
            <w:sz w:val="24"/>
            <w:szCs w:val="24"/>
          </w:rPr>
          <w:t xml:space="preserve">etention </w:t>
        </w:r>
        <w:r>
          <w:rPr>
            <w:rFonts w:ascii="Arial" w:hAnsi="Arial" w:cs="Arial"/>
            <w:sz w:val="24"/>
            <w:szCs w:val="24"/>
          </w:rPr>
          <w:t>b</w:t>
        </w:r>
        <w:r w:rsidRPr="00282B4C">
          <w:rPr>
            <w:rFonts w:ascii="Arial" w:hAnsi="Arial" w:cs="Arial"/>
            <w:sz w:val="24"/>
            <w:szCs w:val="24"/>
          </w:rPr>
          <w:t>enchmarks require the VR</w:t>
        </w:r>
        <w:r>
          <w:rPr>
            <w:rFonts w:ascii="Arial" w:hAnsi="Arial" w:cs="Arial"/>
            <w:sz w:val="24"/>
            <w:szCs w:val="24"/>
          </w:rPr>
          <w:t xml:space="preserve"> counselor</w:t>
        </w:r>
        <w:r w:rsidRPr="00282B4C">
          <w:rPr>
            <w:rFonts w:ascii="Arial" w:hAnsi="Arial" w:cs="Arial"/>
            <w:sz w:val="24"/>
            <w:szCs w:val="24"/>
          </w:rPr>
          <w:t xml:space="preserve"> to consult with the VR Supervisor prior to approval. </w:t>
        </w:r>
      </w:ins>
    </w:p>
    <w:p w14:paraId="32B5E0DE" w14:textId="77777777" w:rsidR="007A425D" w:rsidRDefault="007A425D" w:rsidP="007A425D">
      <w:pPr>
        <w:rPr>
          <w:ins w:id="449" w:author="Author"/>
          <w:rFonts w:ascii="Arial" w:eastAsia="Times New Roman" w:hAnsi="Arial" w:cs="Arial"/>
          <w:sz w:val="24"/>
          <w:szCs w:val="24"/>
        </w:rPr>
      </w:pPr>
      <w:ins w:id="450" w:author="Author">
        <w:r w:rsidRPr="000B7678">
          <w:rPr>
            <w:rFonts w:ascii="Arial" w:eastAsia="Times New Roman" w:hAnsi="Arial" w:cs="Arial"/>
            <w:sz w:val="24"/>
            <w:szCs w:val="24"/>
          </w:rPr>
          <w:t xml:space="preserve">Each job retention benchmark consists of 28 </w:t>
        </w:r>
        <w:r>
          <w:rPr>
            <w:rFonts w:ascii="Arial" w:eastAsia="Times New Roman" w:hAnsi="Arial" w:cs="Arial"/>
            <w:sz w:val="24"/>
            <w:szCs w:val="24"/>
          </w:rPr>
          <w:t xml:space="preserve">cumulative </w:t>
        </w:r>
        <w:r w:rsidRPr="000B7678">
          <w:rPr>
            <w:rFonts w:ascii="Arial" w:eastAsia="Times New Roman" w:hAnsi="Arial" w:cs="Arial"/>
            <w:sz w:val="24"/>
            <w:szCs w:val="24"/>
          </w:rPr>
          <w:t>calendar days during which the SE specialist must</w:t>
        </w:r>
        <w:r>
          <w:rPr>
            <w:rFonts w:ascii="Arial" w:eastAsia="Times New Roman" w:hAnsi="Arial" w:cs="Arial"/>
            <w:sz w:val="24"/>
            <w:szCs w:val="24"/>
          </w:rPr>
          <w:t>:</w:t>
        </w:r>
      </w:ins>
    </w:p>
    <w:p w14:paraId="068066D0" w14:textId="77777777" w:rsidR="007A425D" w:rsidRPr="00240DDC" w:rsidRDefault="007A425D" w:rsidP="007A425D">
      <w:pPr>
        <w:pStyle w:val="ListParagraph"/>
        <w:numPr>
          <w:ilvl w:val="0"/>
          <w:numId w:val="38"/>
        </w:numPr>
        <w:rPr>
          <w:ins w:id="451" w:author="Author"/>
          <w:rFonts w:ascii="Arial" w:hAnsi="Arial" w:cs="Arial"/>
          <w:sz w:val="24"/>
          <w:szCs w:val="28"/>
        </w:rPr>
      </w:pPr>
      <w:ins w:id="452" w:author="Author">
        <w:r w:rsidRPr="00240DDC">
          <w:rPr>
            <w:rFonts w:ascii="Arial" w:hAnsi="Arial" w:cs="Arial"/>
            <w:sz w:val="24"/>
            <w:szCs w:val="24"/>
          </w:rPr>
          <w:t xml:space="preserve">visit the customer </w:t>
        </w:r>
        <w:r w:rsidRPr="00240DDC">
          <w:rPr>
            <w:rFonts w:ascii="Arial" w:hAnsi="Arial" w:cs="Arial"/>
            <w:sz w:val="24"/>
            <w:szCs w:val="28"/>
          </w:rPr>
          <w:t xml:space="preserve">in person </w:t>
        </w:r>
        <w:r w:rsidRPr="00240DDC">
          <w:rPr>
            <w:rFonts w:ascii="Arial" w:hAnsi="Arial" w:cs="Arial"/>
            <w:sz w:val="24"/>
            <w:szCs w:val="24"/>
          </w:rPr>
          <w:t xml:space="preserve">a minimum of </w:t>
        </w:r>
        <w:r w:rsidRPr="00240DDC">
          <w:rPr>
            <w:rFonts w:ascii="Arial" w:hAnsi="Arial" w:cs="Arial"/>
            <w:sz w:val="24"/>
            <w:szCs w:val="28"/>
          </w:rPr>
          <w:t>two times</w:t>
        </w:r>
        <w:r w:rsidRPr="00240DDC">
          <w:rPr>
            <w:rFonts w:ascii="Arial" w:hAnsi="Arial" w:cs="Arial"/>
            <w:sz w:val="24"/>
            <w:szCs w:val="24"/>
          </w:rPr>
          <w:t xml:space="preserve"> at or away from the </w:t>
        </w:r>
        <w:r w:rsidRPr="00240DDC">
          <w:rPr>
            <w:rFonts w:ascii="Arial" w:hAnsi="Arial" w:cs="Arial"/>
            <w:sz w:val="24"/>
            <w:szCs w:val="28"/>
          </w:rPr>
          <w:t>jobsite, however, the provider should visit multiple times to:</w:t>
        </w:r>
      </w:ins>
    </w:p>
    <w:p w14:paraId="06F4FBF4" w14:textId="77777777" w:rsidR="007A425D" w:rsidRPr="00240DDC" w:rsidRDefault="007A425D" w:rsidP="007A425D">
      <w:pPr>
        <w:pStyle w:val="ListParagraph"/>
        <w:numPr>
          <w:ilvl w:val="1"/>
          <w:numId w:val="38"/>
        </w:numPr>
        <w:rPr>
          <w:ins w:id="453" w:author="Author"/>
          <w:rFonts w:ascii="Arial" w:hAnsi="Arial" w:cs="Arial"/>
          <w:sz w:val="24"/>
          <w:szCs w:val="28"/>
        </w:rPr>
      </w:pPr>
      <w:ins w:id="454" w:author="Author">
        <w:r w:rsidRPr="00240DDC">
          <w:rPr>
            <w:rFonts w:ascii="Arial" w:hAnsi="Arial" w:cs="Arial"/>
            <w:sz w:val="24"/>
            <w:szCs w:val="28"/>
          </w:rPr>
          <w:t xml:space="preserve">provide ongoing </w:t>
        </w:r>
        <w:proofErr w:type="gramStart"/>
        <w:r w:rsidRPr="00240DDC">
          <w:rPr>
            <w:rFonts w:ascii="Arial" w:hAnsi="Arial" w:cs="Arial"/>
            <w:sz w:val="24"/>
            <w:szCs w:val="28"/>
          </w:rPr>
          <w:t>supports;</w:t>
        </w:r>
        <w:proofErr w:type="gramEnd"/>
      </w:ins>
    </w:p>
    <w:p w14:paraId="7F727091" w14:textId="77777777" w:rsidR="007A425D" w:rsidRPr="00240DDC" w:rsidRDefault="007A425D" w:rsidP="007A425D">
      <w:pPr>
        <w:pStyle w:val="ListParagraph"/>
        <w:numPr>
          <w:ilvl w:val="1"/>
          <w:numId w:val="38"/>
        </w:numPr>
        <w:rPr>
          <w:ins w:id="455" w:author="Author"/>
          <w:rFonts w:ascii="Arial" w:hAnsi="Arial" w:cs="Arial"/>
          <w:sz w:val="24"/>
          <w:szCs w:val="28"/>
        </w:rPr>
      </w:pPr>
      <w:ins w:id="456" w:author="Author">
        <w:r w:rsidRPr="00240DDC">
          <w:rPr>
            <w:rFonts w:ascii="Arial" w:hAnsi="Arial" w:cs="Arial"/>
            <w:sz w:val="24"/>
            <w:szCs w:val="28"/>
          </w:rPr>
          <w:t>ensure that the customer is meeting the employer’s expectations; and</w:t>
        </w:r>
      </w:ins>
    </w:p>
    <w:p w14:paraId="64555BF7" w14:textId="77777777" w:rsidR="007A425D" w:rsidRPr="00240DDC" w:rsidRDefault="007A425D" w:rsidP="007A425D">
      <w:pPr>
        <w:pStyle w:val="ListParagraph"/>
        <w:numPr>
          <w:ilvl w:val="1"/>
          <w:numId w:val="38"/>
        </w:numPr>
        <w:rPr>
          <w:ins w:id="457" w:author="Author"/>
          <w:rFonts w:ascii="Arial" w:hAnsi="Arial" w:cs="Arial"/>
          <w:sz w:val="24"/>
          <w:szCs w:val="28"/>
        </w:rPr>
      </w:pPr>
      <w:ins w:id="458" w:author="Author">
        <w:r w:rsidRPr="00240DDC">
          <w:rPr>
            <w:rFonts w:ascii="Arial" w:hAnsi="Arial" w:cs="Arial"/>
            <w:sz w:val="24"/>
            <w:szCs w:val="28"/>
          </w:rPr>
          <w:t>ensure that extended supports have been identified.</w:t>
        </w:r>
      </w:ins>
    </w:p>
    <w:p w14:paraId="39B60526" w14:textId="77777777" w:rsidR="007A425D" w:rsidRPr="00240DDC" w:rsidRDefault="007A425D" w:rsidP="007A425D">
      <w:pPr>
        <w:pStyle w:val="ListParagraph"/>
        <w:numPr>
          <w:ilvl w:val="0"/>
          <w:numId w:val="37"/>
        </w:numPr>
        <w:rPr>
          <w:ins w:id="459" w:author="Author"/>
          <w:rFonts w:ascii="Arial" w:hAnsi="Arial" w:cs="Arial"/>
          <w:sz w:val="24"/>
          <w:szCs w:val="28"/>
        </w:rPr>
      </w:pPr>
      <w:ins w:id="460" w:author="Author">
        <w:r w:rsidRPr="00240DDC">
          <w:rPr>
            <w:rFonts w:ascii="Arial" w:hAnsi="Arial" w:cs="Arial"/>
            <w:color w:val="000000"/>
            <w:sz w:val="24"/>
            <w:szCs w:val="28"/>
          </w:rPr>
          <w:lastRenderedPageBreak/>
          <w:t xml:space="preserve">make a minimum of one contact with the employer to ensure employer </w:t>
        </w:r>
        <w:proofErr w:type="gramStart"/>
        <w:r w:rsidRPr="00240DDC">
          <w:rPr>
            <w:rFonts w:ascii="Arial" w:hAnsi="Arial" w:cs="Arial"/>
            <w:color w:val="000000"/>
            <w:sz w:val="24"/>
            <w:szCs w:val="28"/>
          </w:rPr>
          <w:t>satisfaction;</w:t>
        </w:r>
        <w:proofErr w:type="gramEnd"/>
        <w:r w:rsidRPr="00240DDC">
          <w:rPr>
            <w:rFonts w:ascii="Arial" w:hAnsi="Arial" w:cs="Arial"/>
            <w:color w:val="000000"/>
            <w:sz w:val="24"/>
            <w:szCs w:val="28"/>
          </w:rPr>
          <w:t xml:space="preserve"> and</w:t>
        </w:r>
      </w:ins>
    </w:p>
    <w:p w14:paraId="16F0444B" w14:textId="77777777" w:rsidR="007A425D" w:rsidRDefault="007A425D" w:rsidP="007A425D">
      <w:pPr>
        <w:pStyle w:val="ListParagraph"/>
        <w:numPr>
          <w:ilvl w:val="0"/>
          <w:numId w:val="37"/>
        </w:numPr>
        <w:rPr>
          <w:ins w:id="461" w:author="Author"/>
          <w:rFonts w:ascii="Arial" w:hAnsi="Arial" w:cs="Arial"/>
          <w:sz w:val="24"/>
          <w:szCs w:val="28"/>
        </w:rPr>
      </w:pPr>
      <w:ins w:id="462" w:author="Author">
        <w:r w:rsidRPr="00240DDC">
          <w:rPr>
            <w:rFonts w:ascii="Arial" w:hAnsi="Arial" w:cs="Arial"/>
            <w:sz w:val="24"/>
            <w:szCs w:val="28"/>
          </w:rPr>
          <w:t xml:space="preserve">verify that the customer has competitive integrated employment consistent with the preferences, interests, at least two potential job tasks, and all nonnegotiable employment conditions identified on VR1632.  </w:t>
        </w:r>
      </w:ins>
    </w:p>
    <w:p w14:paraId="1A78C1A6" w14:textId="77777777" w:rsidR="007A425D" w:rsidRDefault="007A425D" w:rsidP="007A425D">
      <w:pPr>
        <w:rPr>
          <w:ins w:id="463" w:author="Author"/>
          <w:rFonts w:ascii="Arial" w:hAnsi="Arial" w:cs="Arial"/>
          <w:sz w:val="24"/>
          <w:szCs w:val="28"/>
        </w:rPr>
      </w:pPr>
      <w:ins w:id="464" w:author="Author">
        <w:r w:rsidRPr="00D950AE">
          <w:rPr>
            <w:rFonts w:ascii="Arial" w:hAnsi="Arial" w:cs="Arial"/>
            <w:sz w:val="24"/>
            <w:szCs w:val="28"/>
          </w:rPr>
          <w:t xml:space="preserve">The job retention benchmark may be purchased multiple times until the customer either achieves job stability or to reestablish job stability.  </w:t>
        </w:r>
      </w:ins>
    </w:p>
    <w:p w14:paraId="25A9ACF6" w14:textId="42617D0E" w:rsidR="007A425D" w:rsidRPr="00666F08" w:rsidRDefault="007A425D" w:rsidP="007A425D">
      <w:pPr>
        <w:rPr>
          <w:ins w:id="465" w:author="Author"/>
          <w:rFonts w:ascii="Arial" w:hAnsi="Arial" w:cs="Arial"/>
          <w:sz w:val="24"/>
          <w:szCs w:val="28"/>
        </w:rPr>
      </w:pPr>
      <w:ins w:id="466" w:author="Author">
        <w:r w:rsidRPr="00666F08">
          <w:rPr>
            <w:rFonts w:ascii="Arial" w:hAnsi="Arial" w:cs="Arial"/>
            <w:sz w:val="24"/>
            <w:szCs w:val="28"/>
          </w:rPr>
          <w:t xml:space="preserve">If a customer requires more than two job retention benchmark periods, the SE specialist must request a </w:t>
        </w:r>
        <w:r w:rsidR="007A3E33">
          <w:rPr>
            <w:rFonts w:ascii="Arial" w:hAnsi="Arial" w:cs="Arial"/>
            <w:sz w:val="24"/>
            <w:szCs w:val="28"/>
          </w:rPr>
          <w:t>j</w:t>
        </w:r>
        <w:r>
          <w:rPr>
            <w:rFonts w:ascii="Arial" w:hAnsi="Arial" w:cs="Arial"/>
            <w:sz w:val="24"/>
            <w:szCs w:val="28"/>
          </w:rPr>
          <w:t>ob stability</w:t>
        </w:r>
        <w:r w:rsidRPr="00666F08">
          <w:rPr>
            <w:rFonts w:ascii="Arial" w:hAnsi="Arial" w:cs="Arial"/>
            <w:sz w:val="24"/>
            <w:szCs w:val="28"/>
          </w:rPr>
          <w:t xml:space="preserve"> review meeting.</w:t>
        </w:r>
      </w:ins>
    </w:p>
    <w:p w14:paraId="795D20EC" w14:textId="77777777" w:rsidR="007A425D" w:rsidRPr="005F49B8" w:rsidRDefault="007A425D" w:rsidP="007A425D">
      <w:pPr>
        <w:rPr>
          <w:ins w:id="467" w:author="Author"/>
          <w:rFonts w:ascii="Arial" w:hAnsi="Arial" w:cs="Arial"/>
          <w:sz w:val="24"/>
          <w:szCs w:val="28"/>
        </w:rPr>
      </w:pPr>
      <w:ins w:id="468" w:author="Author">
        <w:r w:rsidRPr="005F49B8">
          <w:rPr>
            <w:rFonts w:ascii="Arial" w:hAnsi="Arial" w:cs="Arial"/>
            <w:sz w:val="24"/>
            <w:szCs w:val="28"/>
          </w:rPr>
          <w:t>During the job retention benchmark, the VR counselor:</w:t>
        </w:r>
      </w:ins>
    </w:p>
    <w:p w14:paraId="04C4E97C" w14:textId="77777777" w:rsidR="007A425D" w:rsidRPr="005F49B8" w:rsidRDefault="007A425D" w:rsidP="007A425D">
      <w:pPr>
        <w:numPr>
          <w:ilvl w:val="0"/>
          <w:numId w:val="40"/>
        </w:numPr>
        <w:contextualSpacing/>
        <w:rPr>
          <w:ins w:id="469" w:author="Author"/>
          <w:rFonts w:ascii="Arial" w:hAnsi="Arial" w:cs="Arial"/>
          <w:sz w:val="24"/>
          <w:szCs w:val="28"/>
        </w:rPr>
      </w:pPr>
      <w:ins w:id="470" w:author="Author">
        <w:r w:rsidRPr="005F49B8">
          <w:rPr>
            <w:rFonts w:ascii="Arial" w:hAnsi="Arial" w:cs="Arial"/>
            <w:sz w:val="24"/>
            <w:szCs w:val="28"/>
          </w:rPr>
          <w:t>reviews all documentation submitted by the provider</w:t>
        </w:r>
        <w:r>
          <w:rPr>
            <w:rFonts w:ascii="Arial" w:hAnsi="Arial" w:cs="Arial"/>
            <w:sz w:val="24"/>
            <w:szCs w:val="28"/>
          </w:rPr>
          <w:t xml:space="preserve"> for accuracy and </w:t>
        </w:r>
        <w:proofErr w:type="gramStart"/>
        <w:r>
          <w:rPr>
            <w:rFonts w:ascii="Arial" w:hAnsi="Arial" w:cs="Arial"/>
            <w:sz w:val="24"/>
            <w:szCs w:val="28"/>
          </w:rPr>
          <w:t>completion</w:t>
        </w:r>
        <w:r w:rsidRPr="005F49B8">
          <w:rPr>
            <w:rFonts w:ascii="Arial" w:hAnsi="Arial" w:cs="Arial"/>
            <w:sz w:val="24"/>
            <w:szCs w:val="28"/>
          </w:rPr>
          <w:t>;</w:t>
        </w:r>
        <w:proofErr w:type="gramEnd"/>
      </w:ins>
    </w:p>
    <w:p w14:paraId="113DF551" w14:textId="00BAB7A8" w:rsidR="007A425D" w:rsidRPr="005F49B8" w:rsidRDefault="007A425D" w:rsidP="007A425D">
      <w:pPr>
        <w:numPr>
          <w:ilvl w:val="0"/>
          <w:numId w:val="40"/>
        </w:numPr>
        <w:contextualSpacing/>
        <w:rPr>
          <w:ins w:id="471" w:author="Author"/>
          <w:rFonts w:ascii="Arial" w:hAnsi="Arial" w:cs="Arial"/>
          <w:sz w:val="24"/>
          <w:szCs w:val="28"/>
        </w:rPr>
      </w:pPr>
      <w:ins w:id="472" w:author="Author">
        <w:r w:rsidRPr="005F49B8">
          <w:rPr>
            <w:rFonts w:ascii="Arial" w:hAnsi="Arial" w:cs="Arial"/>
            <w:sz w:val="24"/>
            <w:szCs w:val="28"/>
          </w:rPr>
          <w:t xml:space="preserve">requests VR staff issue SAs to the SE specialist for the </w:t>
        </w:r>
        <w:r w:rsidR="007A3E33">
          <w:rPr>
            <w:rFonts w:ascii="Arial" w:hAnsi="Arial" w:cs="Arial"/>
            <w:sz w:val="24"/>
            <w:szCs w:val="28"/>
          </w:rPr>
          <w:t>j</w:t>
        </w:r>
        <w:r>
          <w:rPr>
            <w:rFonts w:ascii="Arial" w:hAnsi="Arial" w:cs="Arial"/>
            <w:sz w:val="24"/>
            <w:szCs w:val="28"/>
          </w:rPr>
          <w:t>ob stability</w:t>
        </w:r>
        <w:r w:rsidRPr="005F49B8">
          <w:rPr>
            <w:rFonts w:ascii="Arial" w:hAnsi="Arial" w:cs="Arial"/>
            <w:sz w:val="24"/>
            <w:szCs w:val="28"/>
          </w:rPr>
          <w:t xml:space="preserve"> review meeting; and</w:t>
        </w:r>
      </w:ins>
    </w:p>
    <w:p w14:paraId="10F8F1E8" w14:textId="01B7EDD1" w:rsidR="007A425D" w:rsidRDefault="007A425D" w:rsidP="007A425D">
      <w:pPr>
        <w:numPr>
          <w:ilvl w:val="0"/>
          <w:numId w:val="40"/>
        </w:numPr>
        <w:contextualSpacing/>
        <w:rPr>
          <w:ins w:id="473" w:author="Author"/>
          <w:rFonts w:ascii="Arial" w:hAnsi="Arial" w:cs="Arial"/>
          <w:sz w:val="24"/>
          <w:szCs w:val="28"/>
        </w:rPr>
      </w:pPr>
      <w:ins w:id="474" w:author="Author">
        <w:r w:rsidRPr="005F49B8">
          <w:rPr>
            <w:rFonts w:ascii="Arial" w:hAnsi="Arial" w:cs="Arial"/>
            <w:sz w:val="24"/>
            <w:szCs w:val="28"/>
          </w:rPr>
          <w:t xml:space="preserve">when requested by the provider, schedules the </w:t>
        </w:r>
        <w:r w:rsidR="007A3E33">
          <w:rPr>
            <w:rFonts w:ascii="Arial" w:hAnsi="Arial" w:cs="Arial"/>
            <w:sz w:val="24"/>
            <w:szCs w:val="28"/>
          </w:rPr>
          <w:t>j</w:t>
        </w:r>
        <w:r>
          <w:rPr>
            <w:rFonts w:ascii="Arial" w:hAnsi="Arial" w:cs="Arial"/>
            <w:sz w:val="24"/>
            <w:szCs w:val="28"/>
          </w:rPr>
          <w:t>ob stability</w:t>
        </w:r>
        <w:r w:rsidRPr="005F49B8">
          <w:rPr>
            <w:rFonts w:ascii="Arial" w:hAnsi="Arial" w:cs="Arial"/>
            <w:sz w:val="24"/>
            <w:szCs w:val="28"/>
          </w:rPr>
          <w:t xml:space="preserve"> review meeting with the SE specialist and the customer.</w:t>
        </w:r>
      </w:ins>
    </w:p>
    <w:p w14:paraId="3964FDB7" w14:textId="77777777" w:rsidR="007A425D" w:rsidRPr="00365457" w:rsidRDefault="007A425D" w:rsidP="007A425D">
      <w:pPr>
        <w:ind w:left="720"/>
        <w:contextualSpacing/>
        <w:rPr>
          <w:ins w:id="475" w:author="Author"/>
          <w:rFonts w:ascii="Arial" w:hAnsi="Arial" w:cs="Arial"/>
          <w:sz w:val="24"/>
          <w:szCs w:val="28"/>
        </w:rPr>
      </w:pPr>
    </w:p>
    <w:p w14:paraId="7266244D" w14:textId="77777777" w:rsidR="007A425D" w:rsidRPr="00365457" w:rsidRDefault="007A425D" w:rsidP="007A425D">
      <w:pPr>
        <w:shd w:val="clear" w:color="auto" w:fill="FFFFFF"/>
        <w:spacing w:after="100" w:afterAutospacing="1" w:line="293" w:lineRule="atLeast"/>
        <w:rPr>
          <w:ins w:id="476" w:author="Author"/>
          <w:rFonts w:ascii="Arial" w:eastAsia="Times New Roman" w:hAnsi="Arial" w:cs="Arial"/>
          <w:color w:val="000000"/>
          <w:sz w:val="24"/>
          <w:szCs w:val="24"/>
        </w:rPr>
      </w:pPr>
      <w:ins w:id="477" w:author="Author">
        <w:r w:rsidRPr="00365457">
          <w:rPr>
            <w:rFonts w:ascii="Arial" w:eastAsia="Times New Roman" w:hAnsi="Arial" w:cs="Arial"/>
            <w:color w:val="000000"/>
            <w:sz w:val="24"/>
            <w:szCs w:val="24"/>
          </w:rPr>
          <w:t>For more information, refer to SFP 18.</w:t>
        </w:r>
        <w:r>
          <w:rPr>
            <w:rFonts w:ascii="Arial" w:eastAsia="Times New Roman" w:hAnsi="Arial" w:cs="Arial"/>
            <w:color w:val="000000"/>
            <w:sz w:val="24"/>
            <w:szCs w:val="24"/>
          </w:rPr>
          <w:t>6</w:t>
        </w:r>
        <w:r w:rsidRPr="00365457">
          <w:rPr>
            <w:rFonts w:ascii="Arial" w:eastAsia="Times New Roman" w:hAnsi="Arial" w:cs="Arial"/>
            <w:color w:val="000000"/>
            <w:sz w:val="24"/>
            <w:szCs w:val="24"/>
          </w:rPr>
          <w:t xml:space="preserve">: Supported Employment Job </w:t>
        </w:r>
        <w:r>
          <w:rPr>
            <w:rFonts w:ascii="Arial" w:eastAsia="Times New Roman" w:hAnsi="Arial" w:cs="Arial"/>
            <w:color w:val="000000"/>
            <w:sz w:val="24"/>
            <w:szCs w:val="24"/>
          </w:rPr>
          <w:t>Retention Benchmark.</w:t>
        </w:r>
      </w:ins>
    </w:p>
    <w:p w14:paraId="538BA179" w14:textId="77777777" w:rsidR="007A425D" w:rsidRPr="00E773A1" w:rsidRDefault="007A425D" w:rsidP="007A425D">
      <w:pPr>
        <w:pStyle w:val="Heading3"/>
        <w:rPr>
          <w:ins w:id="478" w:author="Author"/>
        </w:rPr>
      </w:pPr>
      <w:ins w:id="479" w:author="Author">
        <w:r>
          <w:t>C-1206-4: Supported Employment Job Stability Review</w:t>
        </w:r>
      </w:ins>
    </w:p>
    <w:p w14:paraId="2EBE7068" w14:textId="77777777" w:rsidR="007A425D" w:rsidRPr="00BF1D50" w:rsidRDefault="007A425D" w:rsidP="007A425D">
      <w:pPr>
        <w:rPr>
          <w:ins w:id="480" w:author="Author"/>
          <w:rFonts w:ascii="Arial" w:hAnsi="Arial" w:cs="Arial"/>
          <w:sz w:val="24"/>
          <w:szCs w:val="28"/>
        </w:rPr>
      </w:pPr>
      <w:ins w:id="481" w:author="Author">
        <w:r w:rsidRPr="00BF1D50">
          <w:rPr>
            <w:rFonts w:ascii="Arial" w:hAnsi="Arial" w:cs="Arial"/>
            <w:sz w:val="24"/>
            <w:szCs w:val="28"/>
          </w:rPr>
          <w:t>A job stability review is completed when the customer:</w:t>
        </w:r>
      </w:ins>
    </w:p>
    <w:p w14:paraId="5AEB0A44" w14:textId="77777777" w:rsidR="007A425D" w:rsidRPr="00BF1D50" w:rsidRDefault="007A425D" w:rsidP="007A425D">
      <w:pPr>
        <w:pStyle w:val="ListParagraph"/>
        <w:numPr>
          <w:ilvl w:val="0"/>
          <w:numId w:val="41"/>
        </w:numPr>
        <w:rPr>
          <w:ins w:id="482" w:author="Author"/>
          <w:rFonts w:ascii="Arial" w:hAnsi="Arial" w:cs="Arial"/>
          <w:sz w:val="24"/>
          <w:szCs w:val="28"/>
        </w:rPr>
      </w:pPr>
      <w:ins w:id="483" w:author="Author">
        <w:r w:rsidRPr="00BF1D50">
          <w:rPr>
            <w:rFonts w:ascii="Arial" w:hAnsi="Arial" w:cs="Arial"/>
            <w:sz w:val="24"/>
            <w:szCs w:val="28"/>
          </w:rPr>
          <w:t>appears he or she will be job stable at the completion of the current job retention benchmark; or</w:t>
        </w:r>
      </w:ins>
    </w:p>
    <w:p w14:paraId="05F5AD4C" w14:textId="77777777" w:rsidR="007A425D" w:rsidRPr="00BF1D50" w:rsidRDefault="007A425D" w:rsidP="007A425D">
      <w:pPr>
        <w:pStyle w:val="ListParagraph"/>
        <w:numPr>
          <w:ilvl w:val="0"/>
          <w:numId w:val="41"/>
        </w:numPr>
        <w:rPr>
          <w:ins w:id="484" w:author="Author"/>
          <w:rFonts w:ascii="Arial" w:hAnsi="Arial" w:cs="Arial"/>
          <w:sz w:val="24"/>
          <w:szCs w:val="28"/>
        </w:rPr>
      </w:pPr>
      <w:ins w:id="485" w:author="Author">
        <w:r w:rsidRPr="00BF1D50">
          <w:rPr>
            <w:rFonts w:ascii="Arial" w:hAnsi="Arial" w:cs="Arial"/>
            <w:sz w:val="24"/>
            <w:szCs w:val="28"/>
          </w:rPr>
          <w:t>appears to need additional job retention services after two 28-day job retention benchmark periods.</w:t>
        </w:r>
      </w:ins>
    </w:p>
    <w:p w14:paraId="3D05E0E0" w14:textId="77777777" w:rsidR="007A425D" w:rsidRPr="00880A25" w:rsidRDefault="007A425D" w:rsidP="007A425D">
      <w:pPr>
        <w:rPr>
          <w:ins w:id="486" w:author="Author"/>
          <w:rFonts w:ascii="Arial" w:hAnsi="Arial" w:cs="Arial"/>
          <w:sz w:val="24"/>
          <w:szCs w:val="28"/>
        </w:rPr>
      </w:pPr>
      <w:ins w:id="487" w:author="Author">
        <w:r w:rsidRPr="00880A25">
          <w:rPr>
            <w:rFonts w:ascii="Arial" w:hAnsi="Arial" w:cs="Arial"/>
            <w:sz w:val="24"/>
            <w:szCs w:val="28"/>
          </w:rPr>
          <w:t xml:space="preserve">The customer must complete at least one 28-day job retention benchmark to be eligible for job stability. To establish job stability, the provider must be prepared to transition any remaining support needs to a funded, paid, and/or natural support extended service provider and notify the VR counselor. </w:t>
        </w:r>
      </w:ins>
    </w:p>
    <w:p w14:paraId="2590C7EB" w14:textId="77777777" w:rsidR="007A425D" w:rsidRDefault="007A425D" w:rsidP="007A425D">
      <w:pPr>
        <w:pStyle w:val="NormalWeb"/>
        <w:rPr>
          <w:ins w:id="488" w:author="Author"/>
          <w:rFonts w:ascii="Arial" w:hAnsi="Arial" w:cs="Arial"/>
        </w:rPr>
      </w:pPr>
      <w:ins w:id="489" w:author="Author">
        <w:r w:rsidRPr="00C40AF1">
          <w:rPr>
            <w:rFonts w:ascii="Arial" w:hAnsi="Arial"/>
          </w:rPr>
          <w:t xml:space="preserve">The </w:t>
        </w:r>
        <w:r w:rsidRPr="009A3232">
          <w:rPr>
            <w:rFonts w:ascii="Arial" w:hAnsi="Arial" w:cs="Arial"/>
          </w:rPr>
          <w:t xml:space="preserve">VR counselor and </w:t>
        </w:r>
        <w:r w:rsidRPr="00C40AF1">
          <w:rPr>
            <w:rFonts w:ascii="Arial" w:hAnsi="Arial"/>
          </w:rPr>
          <w:t xml:space="preserve">customer </w:t>
        </w:r>
        <w:r w:rsidRPr="009A3232">
          <w:rPr>
            <w:rFonts w:ascii="Arial" w:hAnsi="Arial" w:cs="Arial"/>
          </w:rPr>
          <w:t>make the final determination about job stability</w:t>
        </w:r>
        <w:r>
          <w:rPr>
            <w:rFonts w:ascii="Arial" w:hAnsi="Arial" w:cs="Arial"/>
          </w:rPr>
          <w:t xml:space="preserve"> and the purchase of any</w:t>
        </w:r>
        <w:r w:rsidRPr="00C40AF1">
          <w:rPr>
            <w:rFonts w:ascii="Arial" w:hAnsi="Arial"/>
          </w:rPr>
          <w:t xml:space="preserve"> job retention </w:t>
        </w:r>
        <w:r>
          <w:rPr>
            <w:rFonts w:ascii="Arial" w:hAnsi="Arial" w:cs="Arial"/>
          </w:rPr>
          <w:t>benchmarks</w:t>
        </w:r>
        <w:r w:rsidRPr="009A3232">
          <w:rPr>
            <w:rFonts w:ascii="Arial" w:hAnsi="Arial" w:cs="Arial"/>
          </w:rPr>
          <w:t>.</w:t>
        </w:r>
        <w:r>
          <w:rPr>
            <w:rFonts w:ascii="Arial" w:hAnsi="Arial" w:cs="Arial"/>
          </w:rPr>
          <w:t xml:space="preserve"> The VR counselor must consult with the VR supervisor for six or more job retention benchmarks.</w:t>
        </w:r>
      </w:ins>
    </w:p>
    <w:p w14:paraId="3E525458" w14:textId="77777777" w:rsidR="007A425D" w:rsidRPr="00231F5B" w:rsidRDefault="007A425D" w:rsidP="007A425D">
      <w:pPr>
        <w:shd w:val="clear" w:color="auto" w:fill="FFFFFF"/>
        <w:spacing w:after="100" w:afterAutospacing="1" w:line="293" w:lineRule="atLeast"/>
        <w:rPr>
          <w:ins w:id="490" w:author="Author"/>
          <w:rFonts w:ascii="Arial" w:eastAsia="Times New Roman" w:hAnsi="Arial" w:cs="Arial"/>
          <w:color w:val="000000"/>
          <w:sz w:val="24"/>
          <w:szCs w:val="24"/>
        </w:rPr>
      </w:pPr>
      <w:ins w:id="491" w:author="Author">
        <w:r w:rsidRPr="00282B4C">
          <w:rPr>
            <w:rFonts w:ascii="Arial" w:eastAsia="Times New Roman" w:hAnsi="Arial" w:cs="Arial"/>
            <w:color w:val="000000"/>
            <w:sz w:val="24"/>
            <w:szCs w:val="24"/>
          </w:rPr>
          <w:t>Refer to </w:t>
        </w:r>
        <w:r>
          <w:fldChar w:fldCharType="begin"/>
        </w:r>
        <w:r>
          <w:instrText xml:space="preserve"> HYPERLINK "https://twc.texas.gov/vr-services-manual/vrsm-c-1200" \l "c1202-3" </w:instrText>
        </w:r>
        <w:r>
          <w:fldChar w:fldCharType="separate"/>
        </w:r>
        <w:r w:rsidRPr="00282B4C">
          <w:rPr>
            <w:rFonts w:ascii="Arial" w:eastAsia="Times New Roman" w:hAnsi="Arial" w:cs="Arial"/>
            <w:color w:val="003399"/>
            <w:sz w:val="24"/>
            <w:szCs w:val="24"/>
            <w:u w:val="single"/>
          </w:rPr>
          <w:t>C-1202-3: Extended Services</w:t>
        </w:r>
        <w:r>
          <w:rPr>
            <w:rFonts w:ascii="Arial" w:eastAsia="Times New Roman" w:hAnsi="Arial" w:cs="Arial"/>
            <w:color w:val="003399"/>
            <w:sz w:val="24"/>
            <w:szCs w:val="24"/>
            <w:u w:val="single"/>
          </w:rPr>
          <w:fldChar w:fldCharType="end"/>
        </w:r>
        <w:r w:rsidRPr="00282B4C">
          <w:rPr>
            <w:rFonts w:ascii="Arial" w:eastAsia="Times New Roman" w:hAnsi="Arial" w:cs="Arial"/>
            <w:color w:val="000000"/>
            <w:sz w:val="24"/>
            <w:szCs w:val="24"/>
          </w:rPr>
          <w:t xml:space="preserve"> for information about </w:t>
        </w:r>
        <w:r>
          <w:rPr>
            <w:rFonts w:ascii="Arial" w:eastAsia="Times New Roman" w:hAnsi="Arial" w:cs="Arial"/>
            <w:color w:val="000000"/>
            <w:sz w:val="24"/>
            <w:szCs w:val="24"/>
          </w:rPr>
          <w:t>e</w:t>
        </w:r>
        <w:r w:rsidRPr="00282B4C">
          <w:rPr>
            <w:rFonts w:ascii="Arial" w:eastAsia="Times New Roman" w:hAnsi="Arial" w:cs="Arial"/>
            <w:color w:val="000000"/>
            <w:sz w:val="24"/>
            <w:szCs w:val="24"/>
          </w:rPr>
          <w:t xml:space="preserve">xtended </w:t>
        </w:r>
        <w:r>
          <w:rPr>
            <w:rFonts w:ascii="Arial" w:eastAsia="Times New Roman" w:hAnsi="Arial" w:cs="Arial"/>
            <w:color w:val="000000"/>
            <w:sz w:val="24"/>
            <w:szCs w:val="24"/>
          </w:rPr>
          <w:t>s</w:t>
        </w:r>
        <w:r w:rsidRPr="00282B4C">
          <w:rPr>
            <w:rFonts w:ascii="Arial" w:eastAsia="Times New Roman" w:hAnsi="Arial" w:cs="Arial"/>
            <w:color w:val="000000"/>
            <w:sz w:val="24"/>
            <w:szCs w:val="24"/>
          </w:rPr>
          <w:t xml:space="preserve">ervices and </w:t>
        </w:r>
        <w:r>
          <w:rPr>
            <w:rFonts w:ascii="Arial" w:eastAsia="Times New Roman" w:hAnsi="Arial" w:cs="Arial"/>
            <w:color w:val="000000"/>
            <w:sz w:val="24"/>
            <w:szCs w:val="24"/>
          </w:rPr>
          <w:t xml:space="preserve">for </w:t>
        </w:r>
        <w:r w:rsidRPr="00282B4C">
          <w:rPr>
            <w:rFonts w:ascii="Arial" w:eastAsia="Times New Roman" w:hAnsi="Arial" w:cs="Arial"/>
            <w:color w:val="000000"/>
            <w:sz w:val="24"/>
            <w:szCs w:val="24"/>
          </w:rPr>
          <w:t xml:space="preserve">information about when a VR counselor can purchase </w:t>
        </w:r>
        <w:r>
          <w:rPr>
            <w:rFonts w:ascii="Arial" w:eastAsia="Times New Roman" w:hAnsi="Arial" w:cs="Arial"/>
            <w:color w:val="000000"/>
            <w:sz w:val="24"/>
            <w:szCs w:val="24"/>
          </w:rPr>
          <w:t>e</w:t>
        </w:r>
        <w:r w:rsidRPr="00282B4C">
          <w:rPr>
            <w:rFonts w:ascii="Arial" w:eastAsia="Times New Roman" w:hAnsi="Arial" w:cs="Arial"/>
            <w:color w:val="000000"/>
            <w:sz w:val="24"/>
            <w:szCs w:val="24"/>
          </w:rPr>
          <w:t xml:space="preserve">xtended </w:t>
        </w:r>
        <w:r>
          <w:rPr>
            <w:rFonts w:ascii="Arial" w:eastAsia="Times New Roman" w:hAnsi="Arial" w:cs="Arial"/>
            <w:color w:val="000000"/>
            <w:sz w:val="24"/>
            <w:szCs w:val="24"/>
          </w:rPr>
          <w:t>s</w:t>
        </w:r>
        <w:r w:rsidRPr="00282B4C">
          <w:rPr>
            <w:rFonts w:ascii="Arial" w:eastAsia="Times New Roman" w:hAnsi="Arial" w:cs="Arial"/>
            <w:color w:val="000000"/>
            <w:sz w:val="24"/>
            <w:szCs w:val="24"/>
          </w:rPr>
          <w:t xml:space="preserve">ervices through </w:t>
        </w:r>
        <w:r>
          <w:rPr>
            <w:rFonts w:ascii="Arial" w:eastAsia="Times New Roman" w:hAnsi="Arial" w:cs="Arial"/>
            <w:color w:val="000000"/>
            <w:sz w:val="24"/>
            <w:szCs w:val="24"/>
          </w:rPr>
          <w:t>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s</w:t>
        </w:r>
        <w:r w:rsidRPr="00282B4C">
          <w:rPr>
            <w:rFonts w:ascii="Arial" w:eastAsia="Times New Roman" w:hAnsi="Arial" w:cs="Arial"/>
            <w:color w:val="000000"/>
            <w:sz w:val="24"/>
            <w:szCs w:val="24"/>
          </w:rPr>
          <w:t xml:space="preserve">kills </w:t>
        </w:r>
        <w:r>
          <w:rPr>
            <w:rFonts w:ascii="Arial" w:eastAsia="Times New Roman" w:hAnsi="Arial" w:cs="Arial"/>
            <w:color w:val="000000"/>
            <w:sz w:val="24"/>
            <w:szCs w:val="24"/>
          </w:rPr>
          <w:t>t</w:t>
        </w:r>
        <w:r w:rsidRPr="00282B4C">
          <w:rPr>
            <w:rFonts w:ascii="Arial" w:eastAsia="Times New Roman" w:hAnsi="Arial" w:cs="Arial"/>
            <w:color w:val="000000"/>
            <w:sz w:val="24"/>
            <w:szCs w:val="24"/>
          </w:rPr>
          <w:t>raining for VR customers who are youth with disabilities.</w:t>
        </w:r>
      </w:ins>
    </w:p>
    <w:p w14:paraId="777A82DD" w14:textId="77777777" w:rsidR="007A425D" w:rsidRPr="002C2295" w:rsidRDefault="007A425D" w:rsidP="007A425D">
      <w:pPr>
        <w:rPr>
          <w:ins w:id="492" w:author="Author"/>
          <w:rFonts w:ascii="Arial" w:hAnsi="Arial" w:cs="Arial"/>
          <w:sz w:val="24"/>
          <w:szCs w:val="28"/>
        </w:rPr>
      </w:pPr>
      <w:ins w:id="493" w:author="Author">
        <w:r w:rsidRPr="00282B4C">
          <w:rPr>
            <w:rFonts w:ascii="Arial" w:eastAsia="Times New Roman" w:hAnsi="Arial" w:cs="Arial"/>
            <w:color w:val="000000"/>
            <w:sz w:val="24"/>
            <w:szCs w:val="24"/>
          </w:rPr>
          <w:lastRenderedPageBreak/>
          <w:t xml:space="preserve">The </w:t>
        </w:r>
        <w:r>
          <w:rPr>
            <w:rFonts w:ascii="Arial" w:eastAsia="Times New Roman" w:hAnsi="Arial" w:cs="Arial"/>
            <w:color w:val="000000"/>
            <w:sz w:val="24"/>
            <w:szCs w:val="24"/>
          </w:rPr>
          <w:t>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s</w:t>
        </w:r>
        <w:r w:rsidRPr="00282B4C">
          <w:rPr>
            <w:rFonts w:ascii="Arial" w:eastAsia="Times New Roman" w:hAnsi="Arial" w:cs="Arial"/>
            <w:color w:val="000000"/>
            <w:sz w:val="24"/>
            <w:szCs w:val="24"/>
          </w:rPr>
          <w:t xml:space="preserve">tability meeting may be conducted remotely. </w:t>
        </w:r>
        <w:r w:rsidRPr="002C2295">
          <w:rPr>
            <w:rFonts w:ascii="Arial" w:hAnsi="Arial" w:cs="Arial"/>
            <w:sz w:val="24"/>
            <w:szCs w:val="28"/>
          </w:rPr>
          <w:t xml:space="preserve">During the job stability review meeting, the VR counselor, SE specialist, customer, and circle of support discuss and review the customer’s employment and whether the customer meets the service definition of “job stability” or needs one additional job retention benchmark. </w:t>
        </w:r>
      </w:ins>
    </w:p>
    <w:p w14:paraId="31FB62C1" w14:textId="77777777" w:rsidR="007A425D" w:rsidRPr="002C2295" w:rsidRDefault="007A425D" w:rsidP="007A425D">
      <w:pPr>
        <w:rPr>
          <w:ins w:id="494" w:author="Author"/>
          <w:rFonts w:ascii="Arial" w:hAnsi="Arial" w:cs="Arial"/>
          <w:sz w:val="24"/>
          <w:szCs w:val="28"/>
        </w:rPr>
      </w:pPr>
      <w:ins w:id="495" w:author="Author">
        <w:r w:rsidRPr="002C2295">
          <w:rPr>
            <w:rFonts w:ascii="Arial" w:hAnsi="Arial" w:cs="Arial"/>
            <w:sz w:val="24"/>
            <w:szCs w:val="28"/>
          </w:rPr>
          <w:t>During the job stability review meeting, the VR counselor:</w:t>
        </w:r>
      </w:ins>
    </w:p>
    <w:p w14:paraId="1408535E" w14:textId="77777777" w:rsidR="007A425D" w:rsidRPr="002C2295" w:rsidRDefault="007A425D" w:rsidP="007A425D">
      <w:pPr>
        <w:numPr>
          <w:ilvl w:val="0"/>
          <w:numId w:val="43"/>
        </w:numPr>
        <w:contextualSpacing/>
        <w:rPr>
          <w:ins w:id="496" w:author="Author"/>
          <w:rFonts w:ascii="Arial" w:hAnsi="Arial" w:cs="Arial"/>
          <w:sz w:val="24"/>
          <w:szCs w:val="28"/>
        </w:rPr>
      </w:pPr>
      <w:ins w:id="497" w:author="Author">
        <w:r w:rsidRPr="002C2295">
          <w:rPr>
            <w:rFonts w:ascii="Arial" w:hAnsi="Arial" w:cs="Arial"/>
            <w:sz w:val="24"/>
            <w:szCs w:val="28"/>
          </w:rPr>
          <w:t xml:space="preserve">evaluates the customer’s job stability status, as defined in the service definition section in </w:t>
        </w:r>
        <w:proofErr w:type="gramStart"/>
        <w:r w:rsidRPr="002C2295">
          <w:rPr>
            <w:rFonts w:ascii="Arial" w:hAnsi="Arial" w:cs="Arial"/>
            <w:sz w:val="24"/>
            <w:szCs w:val="28"/>
          </w:rPr>
          <w:t>18.7.1;</w:t>
        </w:r>
        <w:proofErr w:type="gramEnd"/>
      </w:ins>
    </w:p>
    <w:p w14:paraId="1E72FB0B" w14:textId="77777777" w:rsidR="007A425D" w:rsidRPr="002C2295" w:rsidRDefault="007A425D" w:rsidP="007A425D">
      <w:pPr>
        <w:numPr>
          <w:ilvl w:val="0"/>
          <w:numId w:val="43"/>
        </w:numPr>
        <w:contextualSpacing/>
        <w:rPr>
          <w:ins w:id="498" w:author="Author"/>
          <w:rFonts w:ascii="Arial" w:hAnsi="Arial" w:cs="Arial"/>
          <w:sz w:val="24"/>
          <w:szCs w:val="28"/>
        </w:rPr>
      </w:pPr>
      <w:ins w:id="499" w:author="Author">
        <w:r w:rsidRPr="002C2295">
          <w:rPr>
            <w:rFonts w:ascii="Arial" w:hAnsi="Arial" w:cs="Arial"/>
            <w:sz w:val="24"/>
            <w:szCs w:val="28"/>
          </w:rPr>
          <w:t xml:space="preserve">reviews all documentation submitted by the </w:t>
        </w:r>
        <w:proofErr w:type="gramStart"/>
        <w:r w:rsidRPr="002C2295">
          <w:rPr>
            <w:rFonts w:ascii="Arial" w:hAnsi="Arial" w:cs="Arial"/>
            <w:sz w:val="24"/>
            <w:szCs w:val="28"/>
          </w:rPr>
          <w:t>provider;</w:t>
        </w:r>
        <w:proofErr w:type="gramEnd"/>
      </w:ins>
    </w:p>
    <w:p w14:paraId="3C1589D2" w14:textId="77777777" w:rsidR="007A425D" w:rsidRPr="002C2295" w:rsidRDefault="007A425D" w:rsidP="007A425D">
      <w:pPr>
        <w:numPr>
          <w:ilvl w:val="0"/>
          <w:numId w:val="43"/>
        </w:numPr>
        <w:contextualSpacing/>
        <w:rPr>
          <w:ins w:id="500" w:author="Author"/>
          <w:rFonts w:ascii="Arial" w:hAnsi="Arial" w:cs="Arial"/>
          <w:sz w:val="24"/>
          <w:szCs w:val="28"/>
        </w:rPr>
      </w:pPr>
      <w:ins w:id="501" w:author="Author">
        <w:r w:rsidRPr="002C2295">
          <w:rPr>
            <w:rFonts w:ascii="Arial" w:hAnsi="Arial" w:cs="Arial"/>
            <w:sz w:val="24"/>
            <w:szCs w:val="28"/>
          </w:rPr>
          <w:t xml:space="preserve">communicates with the provider and customer regarding the need for an additional job retention </w:t>
        </w:r>
        <w:proofErr w:type="gramStart"/>
        <w:r w:rsidRPr="002C2295">
          <w:rPr>
            <w:rFonts w:ascii="Arial" w:hAnsi="Arial" w:cs="Arial"/>
            <w:sz w:val="24"/>
            <w:szCs w:val="28"/>
          </w:rPr>
          <w:t>benchmark;</w:t>
        </w:r>
        <w:proofErr w:type="gramEnd"/>
        <w:r w:rsidRPr="002C2295">
          <w:rPr>
            <w:rFonts w:ascii="Arial" w:hAnsi="Arial" w:cs="Arial"/>
            <w:sz w:val="24"/>
            <w:szCs w:val="28"/>
          </w:rPr>
          <w:t xml:space="preserve">  </w:t>
        </w:r>
      </w:ins>
    </w:p>
    <w:p w14:paraId="2155194E" w14:textId="77777777" w:rsidR="007A425D" w:rsidRPr="002C2295" w:rsidRDefault="007A425D" w:rsidP="007A425D">
      <w:pPr>
        <w:numPr>
          <w:ilvl w:val="0"/>
          <w:numId w:val="43"/>
        </w:numPr>
        <w:contextualSpacing/>
        <w:rPr>
          <w:ins w:id="502" w:author="Author"/>
          <w:rFonts w:ascii="Arial" w:hAnsi="Arial" w:cs="Arial"/>
          <w:sz w:val="24"/>
          <w:szCs w:val="28"/>
        </w:rPr>
      </w:pPr>
      <w:ins w:id="503" w:author="Author">
        <w:r w:rsidRPr="002C2295">
          <w:rPr>
            <w:rFonts w:ascii="Arial" w:hAnsi="Arial" w:cs="Arial"/>
            <w:sz w:val="24"/>
            <w:szCs w:val="28"/>
          </w:rPr>
          <w:t>provides counseling and guidance, per VRSM C-120</w:t>
        </w:r>
        <w:r>
          <w:rPr>
            <w:rFonts w:ascii="Arial" w:hAnsi="Arial" w:cs="Arial"/>
            <w:sz w:val="24"/>
            <w:szCs w:val="28"/>
          </w:rPr>
          <w:t>6-</w:t>
        </w:r>
        <w:proofErr w:type="gramStart"/>
        <w:r>
          <w:rPr>
            <w:rFonts w:ascii="Arial" w:hAnsi="Arial" w:cs="Arial"/>
            <w:sz w:val="24"/>
            <w:szCs w:val="28"/>
          </w:rPr>
          <w:t>4</w:t>
        </w:r>
        <w:r w:rsidRPr="002C2295">
          <w:rPr>
            <w:rFonts w:ascii="Arial" w:hAnsi="Arial" w:cs="Arial"/>
            <w:sz w:val="24"/>
            <w:szCs w:val="28"/>
          </w:rPr>
          <w:t>;</w:t>
        </w:r>
        <w:proofErr w:type="gramEnd"/>
        <w:r w:rsidRPr="002C2295">
          <w:rPr>
            <w:rFonts w:ascii="Arial" w:hAnsi="Arial" w:cs="Arial"/>
            <w:sz w:val="24"/>
            <w:szCs w:val="28"/>
          </w:rPr>
          <w:t xml:space="preserve"> </w:t>
        </w:r>
      </w:ins>
    </w:p>
    <w:p w14:paraId="58B87AE9" w14:textId="77777777" w:rsidR="007A425D" w:rsidRPr="002C2295" w:rsidRDefault="007A425D" w:rsidP="007A425D">
      <w:pPr>
        <w:numPr>
          <w:ilvl w:val="0"/>
          <w:numId w:val="43"/>
        </w:numPr>
        <w:contextualSpacing/>
        <w:rPr>
          <w:ins w:id="504" w:author="Author"/>
          <w:rFonts w:ascii="Arial" w:hAnsi="Arial" w:cs="Arial"/>
          <w:sz w:val="24"/>
          <w:szCs w:val="28"/>
        </w:rPr>
      </w:pPr>
      <w:ins w:id="505" w:author="Author">
        <w:r w:rsidRPr="002C2295">
          <w:rPr>
            <w:rFonts w:ascii="Arial" w:hAnsi="Arial" w:cs="Arial"/>
            <w:sz w:val="24"/>
            <w:szCs w:val="28"/>
          </w:rPr>
          <w:t>documents:</w:t>
        </w:r>
      </w:ins>
    </w:p>
    <w:p w14:paraId="3850119D" w14:textId="77777777" w:rsidR="007A425D" w:rsidRPr="002C2295" w:rsidRDefault="007A425D" w:rsidP="007A425D">
      <w:pPr>
        <w:numPr>
          <w:ilvl w:val="1"/>
          <w:numId w:val="43"/>
        </w:numPr>
        <w:contextualSpacing/>
        <w:rPr>
          <w:ins w:id="506" w:author="Author"/>
          <w:rFonts w:ascii="Arial" w:hAnsi="Arial" w:cs="Arial"/>
          <w:sz w:val="24"/>
          <w:szCs w:val="28"/>
        </w:rPr>
      </w:pPr>
      <w:ins w:id="507" w:author="Author">
        <w:r w:rsidRPr="002C2295">
          <w:rPr>
            <w:rFonts w:ascii="Arial" w:hAnsi="Arial" w:cs="Arial"/>
            <w:sz w:val="24"/>
            <w:szCs w:val="28"/>
          </w:rPr>
          <w:t xml:space="preserve">one additional job retention benchmark, if </w:t>
        </w:r>
        <w:proofErr w:type="gramStart"/>
        <w:r w:rsidRPr="002C2295">
          <w:rPr>
            <w:rFonts w:ascii="Arial" w:hAnsi="Arial" w:cs="Arial"/>
            <w:sz w:val="24"/>
            <w:szCs w:val="28"/>
          </w:rPr>
          <w:t>approved;</w:t>
        </w:r>
        <w:proofErr w:type="gramEnd"/>
        <w:r w:rsidRPr="002C2295">
          <w:rPr>
            <w:rFonts w:ascii="Arial" w:hAnsi="Arial" w:cs="Arial"/>
            <w:sz w:val="24"/>
            <w:szCs w:val="28"/>
          </w:rPr>
          <w:t xml:space="preserve"> or</w:t>
        </w:r>
      </w:ins>
    </w:p>
    <w:p w14:paraId="72C08D1F" w14:textId="77777777" w:rsidR="007A425D" w:rsidRPr="002C2295" w:rsidRDefault="007A425D" w:rsidP="007A425D">
      <w:pPr>
        <w:numPr>
          <w:ilvl w:val="1"/>
          <w:numId w:val="43"/>
        </w:numPr>
        <w:contextualSpacing/>
        <w:rPr>
          <w:ins w:id="508" w:author="Author"/>
          <w:rFonts w:ascii="Arial" w:hAnsi="Arial" w:cs="Arial"/>
          <w:sz w:val="24"/>
          <w:szCs w:val="28"/>
        </w:rPr>
      </w:pPr>
      <w:ins w:id="509" w:author="Author">
        <w:r w:rsidRPr="002C2295">
          <w:rPr>
            <w:rFonts w:ascii="Arial" w:hAnsi="Arial" w:cs="Arial"/>
            <w:sz w:val="24"/>
            <w:szCs w:val="28"/>
          </w:rPr>
          <w:t>job stability status; and</w:t>
        </w:r>
      </w:ins>
    </w:p>
    <w:p w14:paraId="5FF2DD57" w14:textId="77777777" w:rsidR="007A425D" w:rsidRPr="002C2295" w:rsidRDefault="007A425D" w:rsidP="007A425D">
      <w:pPr>
        <w:numPr>
          <w:ilvl w:val="0"/>
          <w:numId w:val="43"/>
        </w:numPr>
        <w:contextualSpacing/>
        <w:rPr>
          <w:ins w:id="510" w:author="Author"/>
          <w:rFonts w:ascii="Arial" w:hAnsi="Arial" w:cs="Arial"/>
          <w:sz w:val="24"/>
          <w:szCs w:val="28"/>
        </w:rPr>
      </w:pPr>
      <w:ins w:id="511" w:author="Author">
        <w:r w:rsidRPr="002C2295">
          <w:rPr>
            <w:rFonts w:ascii="Arial" w:hAnsi="Arial" w:cs="Arial"/>
            <w:sz w:val="24"/>
            <w:szCs w:val="28"/>
          </w:rPr>
          <w:t>requests that VR staff issue SAs to the SE specialist for:</w:t>
        </w:r>
      </w:ins>
    </w:p>
    <w:p w14:paraId="03222ED9" w14:textId="77777777" w:rsidR="007A425D" w:rsidRPr="002C2295" w:rsidRDefault="007A425D" w:rsidP="007A425D">
      <w:pPr>
        <w:numPr>
          <w:ilvl w:val="1"/>
          <w:numId w:val="43"/>
        </w:numPr>
        <w:contextualSpacing/>
        <w:rPr>
          <w:ins w:id="512" w:author="Author"/>
          <w:rFonts w:ascii="Arial" w:hAnsi="Arial" w:cs="Arial"/>
          <w:sz w:val="24"/>
          <w:szCs w:val="28"/>
        </w:rPr>
      </w:pPr>
      <w:ins w:id="513" w:author="Author">
        <w:r w:rsidRPr="002C2295">
          <w:rPr>
            <w:rFonts w:ascii="Arial" w:hAnsi="Arial" w:cs="Arial"/>
            <w:sz w:val="24"/>
            <w:szCs w:val="28"/>
          </w:rPr>
          <w:t xml:space="preserve">either one job retention benchmark before the next job retention benchmark begins or the SE closure </w:t>
        </w:r>
        <w:proofErr w:type="gramStart"/>
        <w:r w:rsidRPr="002C2295">
          <w:rPr>
            <w:rFonts w:ascii="Arial" w:hAnsi="Arial" w:cs="Arial"/>
            <w:sz w:val="24"/>
            <w:szCs w:val="28"/>
          </w:rPr>
          <w:t>benchmark;</w:t>
        </w:r>
        <w:proofErr w:type="gramEnd"/>
        <w:r w:rsidRPr="002C2295">
          <w:rPr>
            <w:rFonts w:ascii="Arial" w:hAnsi="Arial" w:cs="Arial"/>
            <w:sz w:val="24"/>
            <w:szCs w:val="28"/>
          </w:rPr>
          <w:t xml:space="preserve"> and</w:t>
        </w:r>
      </w:ins>
    </w:p>
    <w:p w14:paraId="516BDEF2" w14:textId="77777777" w:rsidR="007A425D" w:rsidRDefault="007A425D" w:rsidP="007A425D">
      <w:pPr>
        <w:numPr>
          <w:ilvl w:val="1"/>
          <w:numId w:val="43"/>
        </w:numPr>
        <w:contextualSpacing/>
        <w:rPr>
          <w:ins w:id="514" w:author="Author"/>
          <w:rFonts w:ascii="Arial" w:hAnsi="Arial" w:cs="Arial"/>
          <w:sz w:val="24"/>
          <w:szCs w:val="28"/>
        </w:rPr>
      </w:pPr>
      <w:ins w:id="515" w:author="Author">
        <w:r w:rsidRPr="002C2295">
          <w:rPr>
            <w:rFonts w:ascii="Arial" w:hAnsi="Arial" w:cs="Arial"/>
            <w:sz w:val="24"/>
            <w:szCs w:val="28"/>
          </w:rPr>
          <w:t>any relevant premiums.</w:t>
        </w:r>
      </w:ins>
    </w:p>
    <w:p w14:paraId="3254D8E3" w14:textId="35D71B8D" w:rsidR="007A425D" w:rsidRPr="00A53BBF" w:rsidRDefault="007A425D" w:rsidP="007A425D">
      <w:pPr>
        <w:pStyle w:val="NormalWeb"/>
        <w:rPr>
          <w:ins w:id="516" w:author="Author"/>
          <w:rFonts w:ascii="Arial" w:hAnsi="Arial" w:cs="Arial"/>
          <w:lang w:val="en"/>
        </w:rPr>
      </w:pPr>
      <w:ins w:id="517" w:author="Author">
        <w:r>
          <w:rPr>
            <w:rFonts w:ascii="Arial" w:hAnsi="Arial" w:cs="Arial"/>
            <w:lang w:val="en"/>
          </w:rPr>
          <w:t xml:space="preserve">If the customer requires re-placement with the purchase of another job development and placement benchmark, a </w:t>
        </w:r>
        <w:r w:rsidRPr="00DE3759">
          <w:rPr>
            <w:rFonts w:ascii="Arial" w:hAnsi="Arial" w:cs="Arial"/>
            <w:lang w:val="en"/>
          </w:rPr>
          <w:t>VR3472, Contracted Service Modification Request for Job Placement, Job Skills Training, and Supported Employment Services</w:t>
        </w:r>
        <w:r>
          <w:rPr>
            <w:rFonts w:ascii="Arial" w:hAnsi="Arial" w:cs="Arial"/>
            <w:lang w:val="en"/>
          </w:rPr>
          <w:t>, is required.</w:t>
        </w:r>
      </w:ins>
    </w:p>
    <w:p w14:paraId="7C114751" w14:textId="77777777" w:rsidR="007A425D" w:rsidRPr="00282B4C" w:rsidRDefault="007A425D" w:rsidP="007A425D">
      <w:pPr>
        <w:shd w:val="clear" w:color="auto" w:fill="FFFFFF"/>
        <w:spacing w:after="100" w:afterAutospacing="1" w:line="293" w:lineRule="atLeast"/>
        <w:rPr>
          <w:ins w:id="518" w:author="Author"/>
          <w:rFonts w:ascii="Arial" w:eastAsia="Times New Roman" w:hAnsi="Arial" w:cs="Arial"/>
          <w:color w:val="000000"/>
          <w:sz w:val="24"/>
          <w:szCs w:val="24"/>
        </w:rPr>
      </w:pPr>
      <w:ins w:id="519" w:author="Author">
        <w:r w:rsidRPr="00282B4C">
          <w:rPr>
            <w:rFonts w:ascii="Arial" w:eastAsia="Times New Roman" w:hAnsi="Arial" w:cs="Arial"/>
            <w:color w:val="000000"/>
            <w:sz w:val="24"/>
            <w:szCs w:val="24"/>
          </w:rPr>
          <w:t xml:space="preserve">To reestablish </w:t>
        </w:r>
        <w:r>
          <w:rPr>
            <w:rFonts w:ascii="Arial" w:eastAsia="Times New Roman" w:hAnsi="Arial" w:cs="Arial"/>
            <w:color w:val="000000"/>
            <w:sz w:val="24"/>
            <w:szCs w:val="24"/>
          </w:rPr>
          <w:t>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s</w:t>
        </w:r>
        <w:r w:rsidRPr="00282B4C">
          <w:rPr>
            <w:rFonts w:ascii="Arial" w:eastAsia="Times New Roman" w:hAnsi="Arial" w:cs="Arial"/>
            <w:color w:val="000000"/>
            <w:sz w:val="24"/>
            <w:szCs w:val="24"/>
          </w:rPr>
          <w:t xml:space="preserve">tability, the VR </w:t>
        </w:r>
        <w:r>
          <w:rPr>
            <w:rFonts w:ascii="Arial" w:eastAsia="Times New Roman" w:hAnsi="Arial" w:cs="Arial"/>
            <w:color w:val="000000"/>
            <w:sz w:val="24"/>
            <w:szCs w:val="24"/>
          </w:rPr>
          <w:t>c</w:t>
        </w:r>
        <w:r w:rsidRPr="00282B4C">
          <w:rPr>
            <w:rFonts w:ascii="Arial" w:eastAsia="Times New Roman" w:hAnsi="Arial" w:cs="Arial"/>
            <w:color w:val="000000"/>
            <w:sz w:val="24"/>
            <w:szCs w:val="24"/>
          </w:rPr>
          <w:t>ounselor:</w:t>
        </w:r>
      </w:ins>
    </w:p>
    <w:p w14:paraId="3DE9D9E0" w14:textId="77777777" w:rsidR="007A425D" w:rsidRPr="00282B4C" w:rsidRDefault="007A425D" w:rsidP="007A425D">
      <w:pPr>
        <w:pStyle w:val="ListParagraph"/>
        <w:numPr>
          <w:ilvl w:val="0"/>
          <w:numId w:val="13"/>
        </w:numPr>
        <w:shd w:val="clear" w:color="auto" w:fill="FFFFFF"/>
        <w:spacing w:after="100" w:afterAutospacing="1" w:line="293" w:lineRule="atLeast"/>
        <w:ind w:left="720" w:hanging="270"/>
        <w:rPr>
          <w:ins w:id="520" w:author="Author"/>
          <w:rFonts w:ascii="Arial" w:eastAsia="Times New Roman" w:hAnsi="Arial" w:cs="Arial"/>
          <w:color w:val="000000"/>
          <w:sz w:val="24"/>
          <w:szCs w:val="24"/>
        </w:rPr>
      </w:pPr>
      <w:ins w:id="521" w:author="Author">
        <w:r>
          <w:rPr>
            <w:rFonts w:ascii="Arial" w:eastAsia="Times New Roman" w:hAnsi="Arial" w:cs="Arial"/>
            <w:color w:val="000000"/>
            <w:sz w:val="24"/>
            <w:szCs w:val="24"/>
          </w:rPr>
          <w:t>r</w:t>
        </w:r>
        <w:r w:rsidRPr="00282B4C">
          <w:rPr>
            <w:rFonts w:ascii="Arial" w:eastAsia="Times New Roman" w:hAnsi="Arial" w:cs="Arial"/>
            <w:color w:val="000000"/>
            <w:sz w:val="24"/>
            <w:szCs w:val="24"/>
          </w:rPr>
          <w:t>equests a</w:t>
        </w:r>
        <w:r>
          <w:rPr>
            <w:rFonts w:ascii="Arial" w:eastAsia="Times New Roman" w:hAnsi="Arial" w:cs="Arial"/>
            <w:color w:val="000000"/>
            <w:sz w:val="24"/>
            <w:szCs w:val="24"/>
          </w:rPr>
          <w:t>n</w:t>
        </w:r>
        <w:r w:rsidRPr="00282B4C">
          <w:rPr>
            <w:rFonts w:ascii="Arial" w:eastAsia="Times New Roman" w:hAnsi="Arial" w:cs="Arial"/>
            <w:color w:val="000000"/>
            <w:sz w:val="24"/>
            <w:szCs w:val="24"/>
          </w:rPr>
          <w:t xml:space="preserve"> </w:t>
        </w:r>
        <w:r>
          <w:rPr>
            <w:rFonts w:ascii="Arial" w:eastAsia="Times New Roman" w:hAnsi="Arial" w:cs="Arial"/>
            <w:sz w:val="24"/>
            <w:szCs w:val="24"/>
          </w:rPr>
          <w:t>SA</w:t>
        </w:r>
        <w:r w:rsidRPr="00282B4C">
          <w:rPr>
            <w:rFonts w:ascii="Arial" w:eastAsia="Times New Roman" w:hAnsi="Arial" w:cs="Arial"/>
            <w:color w:val="000000"/>
            <w:sz w:val="24"/>
            <w:szCs w:val="24"/>
          </w:rPr>
          <w:t xml:space="preserve"> for the provider to participate in another </w:t>
        </w:r>
        <w:r>
          <w:rPr>
            <w:rFonts w:ascii="Arial" w:eastAsia="Times New Roman" w:hAnsi="Arial" w:cs="Arial"/>
            <w:color w:val="000000"/>
            <w:sz w:val="24"/>
            <w:szCs w:val="24"/>
          </w:rPr>
          <w:t>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s</w:t>
        </w:r>
        <w:r w:rsidRPr="00282B4C">
          <w:rPr>
            <w:rFonts w:ascii="Arial" w:eastAsia="Times New Roman" w:hAnsi="Arial" w:cs="Arial"/>
            <w:color w:val="000000"/>
            <w:sz w:val="24"/>
            <w:szCs w:val="24"/>
          </w:rPr>
          <w:t>tability</w:t>
        </w:r>
        <w:r>
          <w:rPr>
            <w:rFonts w:ascii="Arial" w:eastAsia="Times New Roman" w:hAnsi="Arial" w:cs="Arial"/>
            <w:color w:val="000000"/>
            <w:sz w:val="24"/>
            <w:szCs w:val="24"/>
          </w:rPr>
          <w:t xml:space="preserve"> review</w:t>
        </w:r>
        <w:r w:rsidRPr="00282B4C">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m</w:t>
        </w:r>
        <w:r w:rsidRPr="00282B4C">
          <w:rPr>
            <w:rFonts w:ascii="Arial" w:eastAsia="Times New Roman" w:hAnsi="Arial" w:cs="Arial"/>
            <w:color w:val="000000"/>
            <w:sz w:val="24"/>
            <w:szCs w:val="24"/>
          </w:rPr>
          <w:t>eeting;</w:t>
        </w:r>
        <w:proofErr w:type="gramEnd"/>
        <w:r w:rsidRPr="00282B4C">
          <w:rPr>
            <w:rFonts w:ascii="Arial" w:eastAsia="Times New Roman" w:hAnsi="Arial" w:cs="Arial"/>
            <w:color w:val="000000"/>
            <w:sz w:val="24"/>
            <w:szCs w:val="24"/>
          </w:rPr>
          <w:t xml:space="preserve"> </w:t>
        </w:r>
      </w:ins>
    </w:p>
    <w:p w14:paraId="4F582C22" w14:textId="77777777" w:rsidR="007A425D" w:rsidRPr="00282B4C" w:rsidRDefault="007A425D" w:rsidP="007A425D">
      <w:pPr>
        <w:pStyle w:val="ListParagraph"/>
        <w:numPr>
          <w:ilvl w:val="0"/>
          <w:numId w:val="13"/>
        </w:numPr>
        <w:shd w:val="clear" w:color="auto" w:fill="FFFFFF"/>
        <w:spacing w:after="100" w:afterAutospacing="1" w:line="293" w:lineRule="atLeast"/>
        <w:ind w:left="720" w:hanging="270"/>
        <w:rPr>
          <w:ins w:id="522" w:author="Author"/>
          <w:rFonts w:ascii="Arial" w:eastAsia="Times New Roman" w:hAnsi="Arial" w:cs="Arial"/>
          <w:color w:val="000000"/>
          <w:sz w:val="24"/>
          <w:szCs w:val="24"/>
        </w:rPr>
      </w:pPr>
      <w:ins w:id="523" w:author="Author">
        <w:r>
          <w:rPr>
            <w:rFonts w:ascii="Arial" w:eastAsia="Times New Roman" w:hAnsi="Arial" w:cs="Arial"/>
            <w:color w:val="000000"/>
            <w:sz w:val="24"/>
            <w:szCs w:val="24"/>
          </w:rPr>
          <w:t>s</w:t>
        </w:r>
        <w:r w:rsidRPr="00282B4C">
          <w:rPr>
            <w:rFonts w:ascii="Arial" w:eastAsia="Times New Roman" w:hAnsi="Arial" w:cs="Arial"/>
            <w:color w:val="000000"/>
            <w:sz w:val="24"/>
            <w:szCs w:val="24"/>
          </w:rPr>
          <w:t xml:space="preserve">chedules a </w:t>
        </w:r>
        <w:r>
          <w:rPr>
            <w:rFonts w:ascii="Arial" w:eastAsia="Times New Roman" w:hAnsi="Arial" w:cs="Arial"/>
            <w:color w:val="000000"/>
            <w:sz w:val="24"/>
            <w:szCs w:val="24"/>
          </w:rPr>
          <w:t>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s</w:t>
        </w:r>
        <w:r w:rsidRPr="00282B4C">
          <w:rPr>
            <w:rFonts w:ascii="Arial" w:eastAsia="Times New Roman" w:hAnsi="Arial" w:cs="Arial"/>
            <w:color w:val="000000"/>
            <w:sz w:val="24"/>
            <w:szCs w:val="24"/>
          </w:rPr>
          <w:t>tability</w:t>
        </w:r>
        <w:r>
          <w:rPr>
            <w:rFonts w:ascii="Arial" w:eastAsia="Times New Roman" w:hAnsi="Arial" w:cs="Arial"/>
            <w:color w:val="000000"/>
            <w:sz w:val="24"/>
            <w:szCs w:val="24"/>
          </w:rPr>
          <w:t xml:space="preserve"> review</w:t>
        </w:r>
        <w:r w:rsidRPr="00282B4C">
          <w:rPr>
            <w:rFonts w:ascii="Arial" w:eastAsia="Times New Roman" w:hAnsi="Arial" w:cs="Arial"/>
            <w:color w:val="000000"/>
            <w:sz w:val="24"/>
            <w:szCs w:val="24"/>
          </w:rPr>
          <w:t xml:space="preserve"> </w:t>
        </w:r>
        <w:r>
          <w:rPr>
            <w:rFonts w:ascii="Arial" w:eastAsia="Times New Roman" w:hAnsi="Arial" w:cs="Arial"/>
            <w:color w:val="000000"/>
            <w:sz w:val="24"/>
            <w:szCs w:val="24"/>
          </w:rPr>
          <w:t>m</w:t>
        </w:r>
        <w:r w:rsidRPr="00282B4C">
          <w:rPr>
            <w:rFonts w:ascii="Arial" w:eastAsia="Times New Roman" w:hAnsi="Arial" w:cs="Arial"/>
            <w:color w:val="000000"/>
            <w:sz w:val="24"/>
            <w:szCs w:val="24"/>
          </w:rPr>
          <w:t>eeting; and</w:t>
        </w:r>
      </w:ins>
    </w:p>
    <w:p w14:paraId="04A1F251" w14:textId="77777777" w:rsidR="007A425D" w:rsidRDefault="007A425D" w:rsidP="007A425D">
      <w:pPr>
        <w:pStyle w:val="ListParagraph"/>
        <w:numPr>
          <w:ilvl w:val="0"/>
          <w:numId w:val="13"/>
        </w:numPr>
        <w:shd w:val="clear" w:color="auto" w:fill="FFFFFF"/>
        <w:spacing w:after="100" w:afterAutospacing="1" w:line="293" w:lineRule="atLeast"/>
        <w:ind w:left="720" w:hanging="270"/>
        <w:rPr>
          <w:ins w:id="524" w:author="Author"/>
          <w:rFonts w:ascii="Arial" w:eastAsia="Times New Roman" w:hAnsi="Arial" w:cs="Arial"/>
          <w:color w:val="000000"/>
          <w:sz w:val="24"/>
          <w:szCs w:val="24"/>
        </w:rPr>
      </w:pPr>
      <w:ins w:id="525" w:author="Author">
        <w:r>
          <w:rPr>
            <w:rFonts w:ascii="Arial" w:eastAsia="Times New Roman" w:hAnsi="Arial" w:cs="Arial"/>
            <w:color w:val="000000"/>
            <w:sz w:val="24"/>
            <w:szCs w:val="24"/>
          </w:rPr>
          <w:t>f</w:t>
        </w:r>
        <w:r w:rsidRPr="00282B4C">
          <w:rPr>
            <w:rFonts w:ascii="Arial" w:eastAsia="Times New Roman" w:hAnsi="Arial" w:cs="Arial"/>
            <w:color w:val="000000"/>
            <w:sz w:val="24"/>
            <w:szCs w:val="24"/>
          </w:rPr>
          <w:t xml:space="preserve">ollows the procedures for a </w:t>
        </w:r>
        <w:r>
          <w:rPr>
            <w:rFonts w:ascii="Arial" w:eastAsia="Times New Roman" w:hAnsi="Arial" w:cs="Arial"/>
            <w:color w:val="000000"/>
            <w:sz w:val="24"/>
            <w:szCs w:val="24"/>
          </w:rPr>
          <w:t>j</w:t>
        </w:r>
        <w:r w:rsidRPr="00282B4C">
          <w:rPr>
            <w:rFonts w:ascii="Arial" w:eastAsia="Times New Roman" w:hAnsi="Arial" w:cs="Arial"/>
            <w:color w:val="000000"/>
            <w:sz w:val="24"/>
            <w:szCs w:val="24"/>
          </w:rPr>
          <w:t xml:space="preserve">ob </w:t>
        </w:r>
        <w:r>
          <w:rPr>
            <w:rFonts w:ascii="Arial" w:eastAsia="Times New Roman" w:hAnsi="Arial" w:cs="Arial"/>
            <w:color w:val="000000"/>
            <w:sz w:val="24"/>
            <w:szCs w:val="24"/>
          </w:rPr>
          <w:t>s</w:t>
        </w:r>
        <w:r w:rsidRPr="00282B4C">
          <w:rPr>
            <w:rFonts w:ascii="Arial" w:eastAsia="Times New Roman" w:hAnsi="Arial" w:cs="Arial"/>
            <w:color w:val="000000"/>
            <w:sz w:val="24"/>
            <w:szCs w:val="24"/>
          </w:rPr>
          <w:t>tability</w:t>
        </w:r>
        <w:r>
          <w:rPr>
            <w:rFonts w:ascii="Arial" w:eastAsia="Times New Roman" w:hAnsi="Arial" w:cs="Arial"/>
            <w:color w:val="000000"/>
            <w:sz w:val="24"/>
            <w:szCs w:val="24"/>
          </w:rPr>
          <w:t xml:space="preserve"> review</w:t>
        </w:r>
        <w:r w:rsidRPr="00282B4C">
          <w:rPr>
            <w:rFonts w:ascii="Arial" w:eastAsia="Times New Roman" w:hAnsi="Arial" w:cs="Arial"/>
            <w:color w:val="000000"/>
            <w:sz w:val="24"/>
            <w:szCs w:val="24"/>
          </w:rPr>
          <w:t xml:space="preserve"> </w:t>
        </w:r>
        <w:r>
          <w:rPr>
            <w:rFonts w:ascii="Arial" w:eastAsia="Times New Roman" w:hAnsi="Arial" w:cs="Arial"/>
            <w:color w:val="000000"/>
            <w:sz w:val="24"/>
            <w:szCs w:val="24"/>
          </w:rPr>
          <w:t>m</w:t>
        </w:r>
        <w:r w:rsidRPr="00282B4C">
          <w:rPr>
            <w:rFonts w:ascii="Arial" w:eastAsia="Times New Roman" w:hAnsi="Arial" w:cs="Arial"/>
            <w:color w:val="000000"/>
            <w:sz w:val="24"/>
            <w:szCs w:val="24"/>
          </w:rPr>
          <w:t xml:space="preserve">eeting. </w:t>
        </w:r>
      </w:ins>
    </w:p>
    <w:p w14:paraId="53D9B85C" w14:textId="77777777" w:rsidR="007A425D" w:rsidRPr="00D95110" w:rsidRDefault="007A425D" w:rsidP="007A425D">
      <w:pPr>
        <w:shd w:val="clear" w:color="auto" w:fill="FFFFFF"/>
        <w:spacing w:after="100" w:afterAutospacing="1" w:line="293" w:lineRule="atLeast"/>
        <w:rPr>
          <w:ins w:id="526" w:author="Author"/>
          <w:rFonts w:ascii="Arial" w:eastAsia="Times New Roman" w:hAnsi="Arial" w:cs="Arial"/>
          <w:color w:val="000000"/>
          <w:sz w:val="24"/>
          <w:szCs w:val="24"/>
        </w:rPr>
      </w:pPr>
      <w:ins w:id="527" w:author="Author">
        <w:r>
          <w:rPr>
            <w:rFonts w:ascii="Arial" w:eastAsia="Times New Roman" w:hAnsi="Arial" w:cs="Arial"/>
            <w:color w:val="000000"/>
            <w:sz w:val="24"/>
            <w:szCs w:val="24"/>
          </w:rPr>
          <w:t>For more information on job stability, refer to SFP 18.7: Supported Employment Job Stability Review.</w:t>
        </w:r>
      </w:ins>
    </w:p>
    <w:p w14:paraId="62827E55" w14:textId="77777777" w:rsidR="007A425D" w:rsidRDefault="007A425D" w:rsidP="007A425D">
      <w:pPr>
        <w:pStyle w:val="Heading4"/>
        <w:rPr>
          <w:ins w:id="528" w:author="Author"/>
        </w:rPr>
      </w:pPr>
      <w:ins w:id="529" w:author="Author">
        <w:r>
          <w:t>Counseling and Guidance for Job Stability</w:t>
        </w:r>
      </w:ins>
    </w:p>
    <w:p w14:paraId="433565B6" w14:textId="77777777" w:rsidR="007A425D" w:rsidRDefault="007A425D" w:rsidP="007A425D">
      <w:pPr>
        <w:rPr>
          <w:ins w:id="530" w:author="Author"/>
          <w:rFonts w:ascii="Arial" w:hAnsi="Arial" w:cs="Arial"/>
          <w:sz w:val="24"/>
          <w:szCs w:val="28"/>
        </w:rPr>
      </w:pPr>
      <w:ins w:id="531" w:author="Author">
        <w:r>
          <w:rPr>
            <w:rFonts w:ascii="Arial" w:hAnsi="Arial" w:cs="Arial"/>
            <w:sz w:val="24"/>
            <w:szCs w:val="28"/>
          </w:rPr>
          <w:t>The VR counselor conducts counseling and guidance (C&amp;G) with the customer during the job stability review meeting. After the job stability review meeting, a C&amp;G case note must be entered documenting the customer’s job stability status. In addition to the C&amp;G case note requirements in E-300: Case Note Requirements, the VR counselor must document in the C&amp;G case note whether the customer:</w:t>
        </w:r>
      </w:ins>
    </w:p>
    <w:p w14:paraId="728BC0FE" w14:textId="77777777" w:rsidR="007A425D" w:rsidRPr="00880A25" w:rsidRDefault="007A425D" w:rsidP="007A425D">
      <w:pPr>
        <w:numPr>
          <w:ilvl w:val="0"/>
          <w:numId w:val="42"/>
        </w:numPr>
        <w:contextualSpacing/>
        <w:rPr>
          <w:ins w:id="532" w:author="Author"/>
          <w:rFonts w:ascii="Arial" w:hAnsi="Arial" w:cs="Arial"/>
          <w:sz w:val="24"/>
          <w:szCs w:val="28"/>
        </w:rPr>
      </w:pPr>
      <w:ins w:id="533" w:author="Author">
        <w:r w:rsidRPr="00880A25">
          <w:rPr>
            <w:rFonts w:ascii="Arial" w:hAnsi="Arial" w:cs="Arial"/>
            <w:sz w:val="24"/>
            <w:szCs w:val="28"/>
          </w:rPr>
          <w:t xml:space="preserve">is satisfied with the </w:t>
        </w:r>
        <w:proofErr w:type="gramStart"/>
        <w:r w:rsidRPr="00880A25">
          <w:rPr>
            <w:rFonts w:ascii="Arial" w:hAnsi="Arial" w:cs="Arial"/>
            <w:sz w:val="24"/>
            <w:szCs w:val="28"/>
          </w:rPr>
          <w:t>employment;</w:t>
        </w:r>
        <w:proofErr w:type="gramEnd"/>
      </w:ins>
    </w:p>
    <w:p w14:paraId="7677D438" w14:textId="77777777" w:rsidR="007A425D" w:rsidRPr="00880A25" w:rsidRDefault="007A425D" w:rsidP="007A425D">
      <w:pPr>
        <w:numPr>
          <w:ilvl w:val="0"/>
          <w:numId w:val="42"/>
        </w:numPr>
        <w:contextualSpacing/>
        <w:rPr>
          <w:ins w:id="534" w:author="Author"/>
          <w:rFonts w:ascii="Arial" w:hAnsi="Arial" w:cs="Arial"/>
          <w:sz w:val="24"/>
          <w:szCs w:val="28"/>
        </w:rPr>
      </w:pPr>
      <w:ins w:id="535" w:author="Author">
        <w:r w:rsidRPr="00880A25">
          <w:rPr>
            <w:rFonts w:ascii="Arial" w:hAnsi="Arial" w:cs="Arial"/>
            <w:sz w:val="24"/>
            <w:szCs w:val="28"/>
          </w:rPr>
          <w:t xml:space="preserve">continues to work in a job that meets the definition of competitive integrated </w:t>
        </w:r>
        <w:proofErr w:type="gramStart"/>
        <w:r w:rsidRPr="00880A25">
          <w:rPr>
            <w:rFonts w:ascii="Arial" w:hAnsi="Arial" w:cs="Arial"/>
            <w:sz w:val="24"/>
            <w:szCs w:val="28"/>
          </w:rPr>
          <w:t>employment;</w:t>
        </w:r>
        <w:proofErr w:type="gramEnd"/>
      </w:ins>
    </w:p>
    <w:p w14:paraId="6E156399" w14:textId="77777777" w:rsidR="007A425D" w:rsidRPr="00880A25" w:rsidRDefault="007A425D" w:rsidP="007A425D">
      <w:pPr>
        <w:numPr>
          <w:ilvl w:val="0"/>
          <w:numId w:val="42"/>
        </w:numPr>
        <w:contextualSpacing/>
        <w:rPr>
          <w:ins w:id="536" w:author="Author"/>
          <w:rFonts w:ascii="Arial" w:hAnsi="Arial" w:cs="Arial"/>
          <w:sz w:val="24"/>
          <w:szCs w:val="28"/>
        </w:rPr>
      </w:pPr>
      <w:ins w:id="537" w:author="Author">
        <w:r w:rsidRPr="00880A25">
          <w:rPr>
            <w:rFonts w:ascii="Arial" w:hAnsi="Arial" w:cs="Arial"/>
            <w:sz w:val="24"/>
            <w:szCs w:val="28"/>
          </w:rPr>
          <w:lastRenderedPageBreak/>
          <w:t xml:space="preserve">is meeting the preferences, interests, at least two potential job tasks, and all nonnegotiable employment conditions on </w:t>
        </w:r>
        <w:proofErr w:type="gramStart"/>
        <w:r w:rsidRPr="00880A25">
          <w:rPr>
            <w:rFonts w:ascii="Arial" w:hAnsi="Arial" w:cs="Arial"/>
            <w:sz w:val="24"/>
            <w:szCs w:val="28"/>
          </w:rPr>
          <w:t>VR1632;</w:t>
        </w:r>
        <w:proofErr w:type="gramEnd"/>
      </w:ins>
    </w:p>
    <w:p w14:paraId="459ADD24" w14:textId="77777777" w:rsidR="007A425D" w:rsidRPr="00880A25" w:rsidRDefault="007A425D" w:rsidP="007A425D">
      <w:pPr>
        <w:numPr>
          <w:ilvl w:val="0"/>
          <w:numId w:val="42"/>
        </w:numPr>
        <w:contextualSpacing/>
        <w:rPr>
          <w:ins w:id="538" w:author="Author"/>
          <w:rFonts w:ascii="Arial" w:hAnsi="Arial" w:cs="Arial"/>
          <w:sz w:val="24"/>
          <w:szCs w:val="28"/>
        </w:rPr>
      </w:pPr>
      <w:ins w:id="539" w:author="Author">
        <w:r w:rsidRPr="00880A25">
          <w:rPr>
            <w:rFonts w:ascii="Arial" w:hAnsi="Arial" w:cs="Arial"/>
            <w:sz w:val="24"/>
            <w:szCs w:val="28"/>
          </w:rPr>
          <w:t xml:space="preserve">has reliable transportation to and from the jobsite with a backup </w:t>
        </w:r>
        <w:proofErr w:type="gramStart"/>
        <w:r w:rsidRPr="00880A25">
          <w:rPr>
            <w:rFonts w:ascii="Arial" w:hAnsi="Arial" w:cs="Arial"/>
            <w:sz w:val="24"/>
            <w:szCs w:val="28"/>
          </w:rPr>
          <w:t>plan;</w:t>
        </w:r>
        <w:proofErr w:type="gramEnd"/>
      </w:ins>
    </w:p>
    <w:p w14:paraId="612291F5" w14:textId="77777777" w:rsidR="007A425D" w:rsidRPr="00880A25" w:rsidRDefault="007A425D" w:rsidP="007A425D">
      <w:pPr>
        <w:numPr>
          <w:ilvl w:val="0"/>
          <w:numId w:val="42"/>
        </w:numPr>
        <w:contextualSpacing/>
        <w:rPr>
          <w:ins w:id="540" w:author="Author"/>
          <w:rFonts w:ascii="Arial" w:hAnsi="Arial" w:cs="Arial"/>
          <w:sz w:val="24"/>
          <w:szCs w:val="28"/>
        </w:rPr>
      </w:pPr>
      <w:ins w:id="541" w:author="Author">
        <w:r w:rsidRPr="00880A25">
          <w:rPr>
            <w:rFonts w:ascii="Arial" w:hAnsi="Arial" w:cs="Arial"/>
            <w:sz w:val="24"/>
            <w:szCs w:val="28"/>
          </w:rPr>
          <w:t xml:space="preserve">is meeting the employer’s expectations regarding </w:t>
        </w:r>
        <w:proofErr w:type="gramStart"/>
        <w:r w:rsidRPr="00880A25">
          <w:rPr>
            <w:rFonts w:ascii="Arial" w:hAnsi="Arial" w:cs="Arial"/>
            <w:sz w:val="24"/>
            <w:szCs w:val="28"/>
          </w:rPr>
          <w:t>job performance;</w:t>
        </w:r>
        <w:proofErr w:type="gramEnd"/>
      </w:ins>
    </w:p>
    <w:p w14:paraId="064642B8" w14:textId="77777777" w:rsidR="007A425D" w:rsidRPr="00880A25" w:rsidRDefault="007A425D" w:rsidP="007A425D">
      <w:pPr>
        <w:numPr>
          <w:ilvl w:val="0"/>
          <w:numId w:val="42"/>
        </w:numPr>
        <w:contextualSpacing/>
        <w:rPr>
          <w:ins w:id="542" w:author="Author"/>
          <w:rFonts w:ascii="Arial" w:hAnsi="Arial" w:cs="Arial"/>
          <w:sz w:val="24"/>
          <w:szCs w:val="28"/>
        </w:rPr>
      </w:pPr>
      <w:ins w:id="543" w:author="Author">
        <w:r w:rsidRPr="00880A25">
          <w:rPr>
            <w:rFonts w:ascii="Arial" w:hAnsi="Arial" w:cs="Arial"/>
            <w:sz w:val="24"/>
            <w:szCs w:val="28"/>
          </w:rPr>
          <w:t xml:space="preserve">is meeting the physical and environmental demands of the </w:t>
        </w:r>
        <w:proofErr w:type="gramStart"/>
        <w:r w:rsidRPr="00880A25">
          <w:rPr>
            <w:rFonts w:ascii="Arial" w:hAnsi="Arial" w:cs="Arial"/>
            <w:sz w:val="24"/>
            <w:szCs w:val="28"/>
          </w:rPr>
          <w:t>job;</w:t>
        </w:r>
        <w:proofErr w:type="gramEnd"/>
      </w:ins>
    </w:p>
    <w:p w14:paraId="507A30BC" w14:textId="77777777" w:rsidR="007A425D" w:rsidRPr="00880A25" w:rsidRDefault="007A425D" w:rsidP="007A425D">
      <w:pPr>
        <w:numPr>
          <w:ilvl w:val="0"/>
          <w:numId w:val="42"/>
        </w:numPr>
        <w:contextualSpacing/>
        <w:rPr>
          <w:ins w:id="544" w:author="Author"/>
          <w:rFonts w:ascii="Arial" w:hAnsi="Arial" w:cs="Arial"/>
          <w:sz w:val="24"/>
          <w:szCs w:val="28"/>
        </w:rPr>
      </w:pPr>
      <w:ins w:id="545" w:author="Author">
        <w:r w:rsidRPr="00880A25">
          <w:rPr>
            <w:rFonts w:ascii="Arial" w:hAnsi="Arial" w:cs="Arial"/>
            <w:sz w:val="24"/>
            <w:szCs w:val="28"/>
          </w:rPr>
          <w:t xml:space="preserve">has all necessary accommodations in place </w:t>
        </w:r>
        <w:proofErr w:type="gramStart"/>
        <w:r w:rsidRPr="00880A25">
          <w:rPr>
            <w:rFonts w:ascii="Arial" w:hAnsi="Arial" w:cs="Arial"/>
            <w:sz w:val="24"/>
            <w:szCs w:val="28"/>
          </w:rPr>
          <w:t>and working;</w:t>
        </w:r>
        <w:proofErr w:type="gramEnd"/>
      </w:ins>
    </w:p>
    <w:p w14:paraId="7AAC765C" w14:textId="77777777" w:rsidR="007A425D" w:rsidRPr="00880A25" w:rsidRDefault="007A425D" w:rsidP="007A425D">
      <w:pPr>
        <w:numPr>
          <w:ilvl w:val="0"/>
          <w:numId w:val="42"/>
        </w:numPr>
        <w:contextualSpacing/>
        <w:rPr>
          <w:ins w:id="546" w:author="Author"/>
          <w:rFonts w:ascii="Arial" w:hAnsi="Arial" w:cs="Arial"/>
          <w:sz w:val="24"/>
          <w:szCs w:val="28"/>
        </w:rPr>
      </w:pPr>
      <w:ins w:id="547" w:author="Author">
        <w:r w:rsidRPr="00880A25">
          <w:rPr>
            <w:rFonts w:ascii="Arial" w:hAnsi="Arial" w:cs="Arial"/>
            <w:sz w:val="24"/>
            <w:szCs w:val="28"/>
          </w:rPr>
          <w:t xml:space="preserve">has extended services (funded by other </w:t>
        </w:r>
        <w:r>
          <w:rPr>
            <w:rFonts w:ascii="Arial" w:hAnsi="Arial" w:cs="Arial"/>
            <w:sz w:val="24"/>
            <w:szCs w:val="28"/>
          </w:rPr>
          <w:t xml:space="preserve">local or </w:t>
        </w:r>
        <w:r w:rsidRPr="00880A25">
          <w:rPr>
            <w:rFonts w:ascii="Arial" w:hAnsi="Arial" w:cs="Arial"/>
            <w:sz w:val="24"/>
            <w:szCs w:val="28"/>
          </w:rPr>
          <w:t>state agencies or Social Security, private pay, and/or natural supports) in place to ensure continued employment with this support; and</w:t>
        </w:r>
      </w:ins>
    </w:p>
    <w:p w14:paraId="45458E00" w14:textId="77777777" w:rsidR="007A425D" w:rsidRPr="00880A25" w:rsidRDefault="007A425D" w:rsidP="007A425D">
      <w:pPr>
        <w:numPr>
          <w:ilvl w:val="0"/>
          <w:numId w:val="42"/>
        </w:numPr>
        <w:contextualSpacing/>
        <w:rPr>
          <w:ins w:id="548" w:author="Author"/>
          <w:rFonts w:ascii="Arial" w:hAnsi="Arial" w:cs="Arial"/>
          <w:sz w:val="24"/>
          <w:szCs w:val="28"/>
        </w:rPr>
      </w:pPr>
      <w:ins w:id="549" w:author="Author">
        <w:r w:rsidRPr="00880A25">
          <w:rPr>
            <w:rFonts w:ascii="Arial" w:hAnsi="Arial" w:cs="Arial"/>
            <w:sz w:val="24"/>
            <w:szCs w:val="28"/>
          </w:rPr>
          <w:t xml:space="preserve">has achieved all </w:t>
        </w:r>
        <w:r>
          <w:rPr>
            <w:rFonts w:ascii="Arial" w:hAnsi="Arial" w:cs="Arial"/>
            <w:sz w:val="24"/>
            <w:szCs w:val="28"/>
          </w:rPr>
          <w:t xml:space="preserve">training </w:t>
        </w:r>
        <w:r w:rsidRPr="00880A25">
          <w:rPr>
            <w:rFonts w:ascii="Arial" w:hAnsi="Arial" w:cs="Arial"/>
            <w:sz w:val="24"/>
            <w:szCs w:val="28"/>
          </w:rPr>
          <w:t>goals, unless a goal has been determined to be “no longer applicable” or is scheduled to be transferred to extended services, on VR1634.</w:t>
        </w:r>
      </w:ins>
    </w:p>
    <w:p w14:paraId="1865631B" w14:textId="77777777" w:rsidR="007A425D" w:rsidRPr="002C2295" w:rsidRDefault="007A425D" w:rsidP="007A425D">
      <w:pPr>
        <w:contextualSpacing/>
        <w:rPr>
          <w:ins w:id="550" w:author="Author"/>
          <w:rFonts w:ascii="Arial" w:hAnsi="Arial" w:cs="Arial"/>
          <w:sz w:val="24"/>
          <w:szCs w:val="28"/>
        </w:rPr>
      </w:pPr>
    </w:p>
    <w:p w14:paraId="0497B2C4" w14:textId="77777777" w:rsidR="007A425D" w:rsidRPr="002C2295" w:rsidRDefault="007A425D" w:rsidP="007A425D">
      <w:pPr>
        <w:rPr>
          <w:ins w:id="551" w:author="Author"/>
          <w:rFonts w:ascii="Arial" w:hAnsi="Arial" w:cs="Arial"/>
          <w:color w:val="000000"/>
          <w:sz w:val="24"/>
          <w:szCs w:val="28"/>
        </w:rPr>
      </w:pPr>
      <w:ins w:id="552" w:author="Author">
        <w:r w:rsidRPr="002C2295">
          <w:rPr>
            <w:rFonts w:ascii="Arial" w:hAnsi="Arial" w:cs="Arial"/>
            <w:sz w:val="24"/>
            <w:szCs w:val="28"/>
          </w:rPr>
          <w:t>The</w:t>
        </w:r>
        <w:r w:rsidRPr="002C2295">
          <w:rPr>
            <w:rFonts w:ascii="Arial" w:hAnsi="Arial" w:cs="Arial"/>
            <w:color w:val="000000"/>
            <w:sz w:val="24"/>
            <w:szCs w:val="28"/>
          </w:rPr>
          <w:t xml:space="preserve"> job stability date is the day after the current job retention benchmark is completed. </w:t>
        </w:r>
      </w:ins>
    </w:p>
    <w:p w14:paraId="4AB1C645" w14:textId="77777777" w:rsidR="007A425D" w:rsidRDefault="007A425D" w:rsidP="007A425D">
      <w:pPr>
        <w:rPr>
          <w:ins w:id="553" w:author="Author"/>
          <w:rFonts w:ascii="Arial" w:hAnsi="Arial" w:cs="Arial"/>
          <w:sz w:val="24"/>
          <w:szCs w:val="28"/>
        </w:rPr>
      </w:pPr>
      <w:ins w:id="554" w:author="Author">
        <w:r w:rsidRPr="00023095">
          <w:rPr>
            <w:rFonts w:ascii="Arial" w:hAnsi="Arial" w:cs="Arial"/>
            <w:b/>
            <w:bCs/>
            <w:sz w:val="24"/>
            <w:szCs w:val="28"/>
          </w:rPr>
          <w:t>Note:</w:t>
        </w:r>
        <w:r>
          <w:rPr>
            <w:rFonts w:ascii="Arial" w:hAnsi="Arial" w:cs="Arial"/>
            <w:sz w:val="24"/>
            <w:szCs w:val="28"/>
          </w:rPr>
          <w:t xml:space="preserve"> </w:t>
        </w:r>
        <w:r w:rsidRPr="002C2295">
          <w:rPr>
            <w:rFonts w:ascii="Arial" w:hAnsi="Arial" w:cs="Arial"/>
            <w:sz w:val="24"/>
            <w:szCs w:val="28"/>
          </w:rPr>
          <w:t xml:space="preserve">It is a best practice to schedule the SE closure meeting at the job stability review meeting when the job stability date is set. </w:t>
        </w:r>
      </w:ins>
    </w:p>
    <w:p w14:paraId="21102055" w14:textId="77777777" w:rsidR="007A425D" w:rsidRPr="006C5B4C" w:rsidRDefault="007A425D" w:rsidP="007A425D">
      <w:pPr>
        <w:shd w:val="clear" w:color="auto" w:fill="FFFFFF"/>
        <w:spacing w:after="100" w:afterAutospacing="1" w:line="293" w:lineRule="atLeast"/>
        <w:rPr>
          <w:ins w:id="555" w:author="Author"/>
          <w:rFonts w:ascii="Arial" w:eastAsia="Times New Roman" w:hAnsi="Arial" w:cs="Arial"/>
          <w:color w:val="000000"/>
          <w:sz w:val="24"/>
          <w:szCs w:val="24"/>
        </w:rPr>
      </w:pPr>
      <w:ins w:id="556" w:author="Author">
        <w:r>
          <w:rPr>
            <w:rFonts w:ascii="Arial" w:eastAsia="Times New Roman" w:hAnsi="Arial" w:cs="Arial"/>
            <w:color w:val="000000"/>
            <w:sz w:val="24"/>
            <w:szCs w:val="24"/>
          </w:rPr>
          <w:t>For more information on job stability, refer to SFP 18.7: Supported Employment Job Stability Review.</w:t>
        </w:r>
      </w:ins>
    </w:p>
    <w:p w14:paraId="02B51980" w14:textId="77777777" w:rsidR="007A425D" w:rsidRPr="00E773A1" w:rsidRDefault="007A425D" w:rsidP="007A425D">
      <w:pPr>
        <w:pStyle w:val="Heading3"/>
        <w:rPr>
          <w:ins w:id="557" w:author="Author"/>
        </w:rPr>
      </w:pPr>
      <w:ins w:id="558" w:author="Author">
        <w:r w:rsidRPr="00E773A1">
          <w:t>C-1206-</w:t>
        </w:r>
        <w:r>
          <w:t>5</w:t>
        </w:r>
        <w:r w:rsidRPr="00E773A1">
          <w:t xml:space="preserve">: </w:t>
        </w:r>
        <w:r w:rsidRPr="002518B8">
          <w:t xml:space="preserve">Supported Employment Closure Benchmark </w:t>
        </w:r>
      </w:ins>
    </w:p>
    <w:p w14:paraId="789FF4F3" w14:textId="77777777" w:rsidR="007A425D" w:rsidRDefault="007A425D" w:rsidP="007A425D">
      <w:pPr>
        <w:rPr>
          <w:ins w:id="559" w:author="Author"/>
          <w:rFonts w:ascii="Arial" w:hAnsi="Arial" w:cs="Arial"/>
          <w:sz w:val="24"/>
          <w:szCs w:val="28"/>
        </w:rPr>
      </w:pPr>
      <w:ins w:id="560" w:author="Author">
        <w:r w:rsidRPr="001E0C3D">
          <w:rPr>
            <w:rFonts w:ascii="Arial" w:hAnsi="Arial" w:cs="Arial"/>
            <w:sz w:val="24"/>
            <w:szCs w:val="28"/>
          </w:rPr>
          <w:t xml:space="preserve">The SE closure benchmark is completed when the customer has maintained job stability for 90 cumulative calendar days and the SE closure meeting has been completed. </w:t>
        </w:r>
      </w:ins>
    </w:p>
    <w:p w14:paraId="2B8509FD" w14:textId="77777777" w:rsidR="007A425D" w:rsidRPr="00E47EEA" w:rsidRDefault="007A425D" w:rsidP="007A425D">
      <w:pPr>
        <w:rPr>
          <w:ins w:id="561" w:author="Author"/>
          <w:rFonts w:ascii="Arial" w:hAnsi="Arial" w:cs="Arial"/>
          <w:sz w:val="24"/>
          <w:szCs w:val="28"/>
        </w:rPr>
      </w:pPr>
      <w:ins w:id="562" w:author="Author">
        <w:r w:rsidRPr="00E47EEA">
          <w:rPr>
            <w:rFonts w:ascii="Arial" w:hAnsi="Arial" w:cs="Arial"/>
            <w:sz w:val="24"/>
            <w:szCs w:val="28"/>
          </w:rPr>
          <w:t xml:space="preserve">To establish SE closure, the provider notifies the VR counselor, and the VR counselor arranges for the SE closure meeting. </w:t>
        </w:r>
        <w:r w:rsidRPr="00E47EEA">
          <w:rPr>
            <w:rFonts w:ascii="Arial" w:hAnsi="Arial" w:cs="Arial"/>
            <w:sz w:val="24"/>
            <w:szCs w:val="24"/>
          </w:rPr>
          <w:t>The VR counselor and customer make the final determination about SE closure.</w:t>
        </w:r>
      </w:ins>
    </w:p>
    <w:p w14:paraId="29DCF51F" w14:textId="77777777" w:rsidR="007A425D" w:rsidRPr="00E47EEA" w:rsidRDefault="007A425D" w:rsidP="007A425D">
      <w:pPr>
        <w:rPr>
          <w:ins w:id="563" w:author="Author"/>
          <w:rFonts w:ascii="Arial" w:hAnsi="Arial" w:cs="Arial"/>
          <w:sz w:val="24"/>
          <w:szCs w:val="28"/>
        </w:rPr>
      </w:pPr>
      <w:ins w:id="564" w:author="Author">
        <w:r w:rsidRPr="00E47EEA">
          <w:rPr>
            <w:rFonts w:ascii="Arial" w:hAnsi="Arial" w:cs="Arial"/>
            <w:sz w:val="24"/>
            <w:szCs w:val="28"/>
          </w:rPr>
          <w:t>The VR counselor schedules the SE closure meeting, which must occur after the customer’s 90th day of employment after job stability has been determined.</w:t>
        </w:r>
      </w:ins>
    </w:p>
    <w:p w14:paraId="1CB4614F" w14:textId="77777777" w:rsidR="007A425D" w:rsidRPr="00E47EEA" w:rsidRDefault="007A425D" w:rsidP="007A425D">
      <w:pPr>
        <w:rPr>
          <w:ins w:id="565" w:author="Author"/>
          <w:rFonts w:ascii="Arial" w:hAnsi="Arial" w:cs="Arial"/>
          <w:sz w:val="24"/>
          <w:szCs w:val="28"/>
        </w:rPr>
      </w:pPr>
      <w:ins w:id="566" w:author="Author">
        <w:r w:rsidRPr="00E47EEA">
          <w:rPr>
            <w:rFonts w:ascii="Arial" w:hAnsi="Arial" w:cs="Arial"/>
            <w:sz w:val="24"/>
            <w:szCs w:val="28"/>
          </w:rPr>
          <w:t>The SE specialist must provide the updated and complete VR1632 to the VR counselor without signatures before or at the meeting.</w:t>
        </w:r>
      </w:ins>
    </w:p>
    <w:p w14:paraId="4F05CC45" w14:textId="77777777" w:rsidR="007A425D" w:rsidRDefault="007A425D" w:rsidP="007A425D">
      <w:pPr>
        <w:rPr>
          <w:ins w:id="567" w:author="Author"/>
          <w:rFonts w:ascii="Arial" w:hAnsi="Arial" w:cs="Arial"/>
          <w:sz w:val="24"/>
          <w:szCs w:val="28"/>
        </w:rPr>
      </w:pPr>
      <w:ins w:id="568" w:author="Author">
        <w:r w:rsidRPr="00E47EEA">
          <w:rPr>
            <w:rFonts w:ascii="Arial" w:hAnsi="Arial" w:cs="Arial"/>
            <w:sz w:val="24"/>
            <w:szCs w:val="28"/>
          </w:rPr>
          <w:t>The VR counselor makes the determination that the case meets the SE closure benchmark by verifying that the customer has all extended services in place and is working in competitive integrated employment that meets the preferences, interests, at least two potential job tasks, and all nonnegotiable employment conditions identified in the SE Plan.</w:t>
        </w:r>
      </w:ins>
    </w:p>
    <w:p w14:paraId="2C7A523A" w14:textId="77777777" w:rsidR="007A425D" w:rsidRPr="00E47EEA" w:rsidRDefault="007A425D" w:rsidP="007A425D">
      <w:pPr>
        <w:pStyle w:val="Heading4"/>
        <w:rPr>
          <w:ins w:id="569" w:author="Author"/>
        </w:rPr>
      </w:pPr>
      <w:ins w:id="570" w:author="Author">
        <w:r>
          <w:t>Counseling and Guidance for SE Closure</w:t>
        </w:r>
      </w:ins>
    </w:p>
    <w:p w14:paraId="6BB148C5" w14:textId="77777777" w:rsidR="007A425D" w:rsidRPr="004E2521" w:rsidRDefault="007A425D" w:rsidP="007A425D">
      <w:pPr>
        <w:rPr>
          <w:ins w:id="571" w:author="Author"/>
          <w:rFonts w:ascii="Arial" w:hAnsi="Arial" w:cs="Arial"/>
          <w:sz w:val="24"/>
          <w:szCs w:val="28"/>
        </w:rPr>
      </w:pPr>
      <w:ins w:id="572" w:author="Author">
        <w:r>
          <w:rPr>
            <w:rFonts w:ascii="Arial" w:hAnsi="Arial" w:cs="Arial"/>
            <w:sz w:val="24"/>
            <w:szCs w:val="28"/>
          </w:rPr>
          <w:t xml:space="preserve">The VR counselor conducts counseling and guidance (C&amp;G) with the customer during the SE closure meeting. After the SE closure meeting, a C&amp;G case note must be entered. In addition to the C&amp;G case note requirements in E-300: Case Note </w:t>
        </w:r>
        <w:r>
          <w:rPr>
            <w:rFonts w:ascii="Arial" w:hAnsi="Arial" w:cs="Arial"/>
            <w:sz w:val="24"/>
            <w:szCs w:val="28"/>
          </w:rPr>
          <w:lastRenderedPageBreak/>
          <w:t>Requirements, the VR counselor must document in the C&amp;G case note whether the customer:</w:t>
        </w:r>
      </w:ins>
    </w:p>
    <w:p w14:paraId="0B419545" w14:textId="77777777" w:rsidR="007A425D" w:rsidRPr="00505021" w:rsidRDefault="007A425D" w:rsidP="007A425D">
      <w:pPr>
        <w:numPr>
          <w:ilvl w:val="0"/>
          <w:numId w:val="42"/>
        </w:numPr>
        <w:contextualSpacing/>
        <w:rPr>
          <w:ins w:id="573" w:author="Author"/>
          <w:rFonts w:ascii="Arial" w:hAnsi="Arial" w:cs="Arial"/>
          <w:sz w:val="24"/>
          <w:szCs w:val="24"/>
        </w:rPr>
      </w:pPr>
      <w:ins w:id="574" w:author="Author">
        <w:r w:rsidRPr="00505021">
          <w:rPr>
            <w:rFonts w:ascii="Arial" w:hAnsi="Arial" w:cs="Arial"/>
            <w:sz w:val="24"/>
            <w:szCs w:val="28"/>
          </w:rPr>
          <w:t xml:space="preserve">is satisfied with the </w:t>
        </w:r>
        <w:proofErr w:type="gramStart"/>
        <w:r w:rsidRPr="00505021">
          <w:rPr>
            <w:rFonts w:ascii="Arial" w:hAnsi="Arial" w:cs="Arial"/>
            <w:sz w:val="24"/>
            <w:szCs w:val="28"/>
          </w:rPr>
          <w:t>employment;</w:t>
        </w:r>
        <w:proofErr w:type="gramEnd"/>
      </w:ins>
    </w:p>
    <w:p w14:paraId="6E083A86" w14:textId="77777777" w:rsidR="007A425D" w:rsidRPr="00505021" w:rsidRDefault="007A425D" w:rsidP="007A425D">
      <w:pPr>
        <w:numPr>
          <w:ilvl w:val="0"/>
          <w:numId w:val="42"/>
        </w:numPr>
        <w:contextualSpacing/>
        <w:rPr>
          <w:ins w:id="575" w:author="Author"/>
          <w:rFonts w:ascii="Arial" w:hAnsi="Arial" w:cs="Arial"/>
          <w:sz w:val="24"/>
          <w:szCs w:val="28"/>
        </w:rPr>
      </w:pPr>
      <w:ins w:id="576" w:author="Author">
        <w:r w:rsidRPr="00505021">
          <w:rPr>
            <w:rFonts w:ascii="Arial" w:hAnsi="Arial" w:cs="Arial"/>
            <w:sz w:val="24"/>
            <w:szCs w:val="28"/>
          </w:rPr>
          <w:t>continues to work in a job that meets the definition of “competitive integrated employment</w:t>
        </w:r>
        <w:proofErr w:type="gramStart"/>
        <w:r w:rsidRPr="00505021">
          <w:rPr>
            <w:rFonts w:ascii="Arial" w:hAnsi="Arial" w:cs="Arial"/>
            <w:sz w:val="24"/>
            <w:szCs w:val="28"/>
          </w:rPr>
          <w:t>”;</w:t>
        </w:r>
        <w:proofErr w:type="gramEnd"/>
      </w:ins>
    </w:p>
    <w:p w14:paraId="4CBA2B4D" w14:textId="77777777" w:rsidR="007A425D" w:rsidRPr="00505021" w:rsidRDefault="007A425D" w:rsidP="007A425D">
      <w:pPr>
        <w:numPr>
          <w:ilvl w:val="0"/>
          <w:numId w:val="42"/>
        </w:numPr>
        <w:contextualSpacing/>
        <w:rPr>
          <w:ins w:id="577" w:author="Author"/>
          <w:rFonts w:ascii="Arial" w:hAnsi="Arial" w:cs="Arial"/>
          <w:sz w:val="24"/>
          <w:szCs w:val="28"/>
        </w:rPr>
      </w:pPr>
      <w:ins w:id="578" w:author="Author">
        <w:r w:rsidRPr="00505021">
          <w:rPr>
            <w:rFonts w:ascii="Arial" w:hAnsi="Arial" w:cs="Arial"/>
            <w:sz w:val="24"/>
            <w:szCs w:val="28"/>
          </w:rPr>
          <w:t xml:space="preserve">is meeting the preferences, interests, at least two potential job tasks, and all nonnegotiable employment conditions on </w:t>
        </w:r>
        <w:proofErr w:type="gramStart"/>
        <w:r w:rsidRPr="00505021">
          <w:rPr>
            <w:rFonts w:ascii="Arial" w:hAnsi="Arial" w:cs="Arial"/>
            <w:sz w:val="24"/>
            <w:szCs w:val="28"/>
          </w:rPr>
          <w:t>VR1632;</w:t>
        </w:r>
        <w:proofErr w:type="gramEnd"/>
      </w:ins>
    </w:p>
    <w:p w14:paraId="1D1C164C" w14:textId="77777777" w:rsidR="007A425D" w:rsidRPr="00505021" w:rsidRDefault="007A425D" w:rsidP="007A425D">
      <w:pPr>
        <w:numPr>
          <w:ilvl w:val="0"/>
          <w:numId w:val="42"/>
        </w:numPr>
        <w:contextualSpacing/>
        <w:rPr>
          <w:ins w:id="579" w:author="Author"/>
          <w:rFonts w:ascii="Arial" w:hAnsi="Arial" w:cs="Arial"/>
          <w:sz w:val="24"/>
          <w:szCs w:val="28"/>
        </w:rPr>
      </w:pPr>
      <w:ins w:id="580" w:author="Author">
        <w:r w:rsidRPr="00505021">
          <w:rPr>
            <w:rFonts w:ascii="Arial" w:hAnsi="Arial" w:cs="Arial"/>
            <w:sz w:val="24"/>
            <w:szCs w:val="28"/>
          </w:rPr>
          <w:t xml:space="preserve">has reliable transportation to and from the jobsite with a backup </w:t>
        </w:r>
        <w:proofErr w:type="gramStart"/>
        <w:r w:rsidRPr="00505021">
          <w:rPr>
            <w:rFonts w:ascii="Arial" w:hAnsi="Arial" w:cs="Arial"/>
            <w:sz w:val="24"/>
            <w:szCs w:val="28"/>
          </w:rPr>
          <w:t>plan;</w:t>
        </w:r>
        <w:proofErr w:type="gramEnd"/>
      </w:ins>
    </w:p>
    <w:p w14:paraId="5990159C" w14:textId="77777777" w:rsidR="007A425D" w:rsidRPr="00505021" w:rsidRDefault="007A425D" w:rsidP="007A425D">
      <w:pPr>
        <w:numPr>
          <w:ilvl w:val="0"/>
          <w:numId w:val="42"/>
        </w:numPr>
        <w:contextualSpacing/>
        <w:rPr>
          <w:ins w:id="581" w:author="Author"/>
          <w:rFonts w:ascii="Arial" w:hAnsi="Arial" w:cs="Arial"/>
          <w:sz w:val="24"/>
          <w:szCs w:val="28"/>
        </w:rPr>
      </w:pPr>
      <w:ins w:id="582" w:author="Author">
        <w:r w:rsidRPr="00505021">
          <w:rPr>
            <w:rFonts w:ascii="Arial" w:hAnsi="Arial" w:cs="Arial"/>
            <w:sz w:val="24"/>
            <w:szCs w:val="28"/>
          </w:rPr>
          <w:t xml:space="preserve">is meeting the employer’s expectation regarding </w:t>
        </w:r>
        <w:proofErr w:type="gramStart"/>
        <w:r w:rsidRPr="00505021">
          <w:rPr>
            <w:rFonts w:ascii="Arial" w:hAnsi="Arial" w:cs="Arial"/>
            <w:sz w:val="24"/>
            <w:szCs w:val="28"/>
          </w:rPr>
          <w:t>job performance;</w:t>
        </w:r>
        <w:proofErr w:type="gramEnd"/>
      </w:ins>
    </w:p>
    <w:p w14:paraId="0799DDC3" w14:textId="77777777" w:rsidR="007A425D" w:rsidRPr="00505021" w:rsidRDefault="007A425D" w:rsidP="007A425D">
      <w:pPr>
        <w:numPr>
          <w:ilvl w:val="0"/>
          <w:numId w:val="42"/>
        </w:numPr>
        <w:contextualSpacing/>
        <w:rPr>
          <w:ins w:id="583" w:author="Author"/>
          <w:rFonts w:ascii="Arial" w:hAnsi="Arial" w:cs="Arial"/>
          <w:sz w:val="24"/>
          <w:szCs w:val="28"/>
        </w:rPr>
      </w:pPr>
      <w:ins w:id="584" w:author="Author">
        <w:r w:rsidRPr="00505021">
          <w:rPr>
            <w:rFonts w:ascii="Arial" w:hAnsi="Arial" w:cs="Arial"/>
            <w:sz w:val="24"/>
            <w:szCs w:val="28"/>
          </w:rPr>
          <w:t xml:space="preserve">is meeting the physical and environmental demands of the </w:t>
        </w:r>
        <w:proofErr w:type="gramStart"/>
        <w:r w:rsidRPr="00505021">
          <w:rPr>
            <w:rFonts w:ascii="Arial" w:hAnsi="Arial" w:cs="Arial"/>
            <w:sz w:val="24"/>
            <w:szCs w:val="28"/>
          </w:rPr>
          <w:t>job;</w:t>
        </w:r>
        <w:proofErr w:type="gramEnd"/>
      </w:ins>
    </w:p>
    <w:p w14:paraId="34DD3E62" w14:textId="77777777" w:rsidR="007A425D" w:rsidRPr="00505021" w:rsidRDefault="007A425D" w:rsidP="007A425D">
      <w:pPr>
        <w:numPr>
          <w:ilvl w:val="0"/>
          <w:numId w:val="42"/>
        </w:numPr>
        <w:contextualSpacing/>
        <w:rPr>
          <w:ins w:id="585" w:author="Author"/>
          <w:rFonts w:ascii="Arial" w:hAnsi="Arial" w:cs="Arial"/>
          <w:sz w:val="24"/>
          <w:szCs w:val="24"/>
        </w:rPr>
      </w:pPr>
      <w:ins w:id="586" w:author="Author">
        <w:r w:rsidRPr="00505021">
          <w:rPr>
            <w:rFonts w:ascii="Arial" w:hAnsi="Arial" w:cs="Arial"/>
            <w:sz w:val="24"/>
            <w:szCs w:val="28"/>
          </w:rPr>
          <w:t xml:space="preserve">has all necessary accommodations in place </w:t>
        </w:r>
        <w:proofErr w:type="gramStart"/>
        <w:r w:rsidRPr="00505021">
          <w:rPr>
            <w:rFonts w:ascii="Arial" w:hAnsi="Arial" w:cs="Arial"/>
            <w:sz w:val="24"/>
            <w:szCs w:val="28"/>
          </w:rPr>
          <w:t>and working;</w:t>
        </w:r>
        <w:proofErr w:type="gramEnd"/>
        <w:r w:rsidRPr="00505021">
          <w:rPr>
            <w:rFonts w:ascii="Arial" w:hAnsi="Arial" w:cs="Arial"/>
            <w:sz w:val="24"/>
            <w:szCs w:val="28"/>
          </w:rPr>
          <w:t xml:space="preserve"> </w:t>
        </w:r>
      </w:ins>
    </w:p>
    <w:p w14:paraId="26AF0673" w14:textId="77777777" w:rsidR="007A425D" w:rsidRPr="00505021" w:rsidRDefault="007A425D" w:rsidP="007A425D">
      <w:pPr>
        <w:numPr>
          <w:ilvl w:val="0"/>
          <w:numId w:val="42"/>
        </w:numPr>
        <w:contextualSpacing/>
        <w:rPr>
          <w:ins w:id="587" w:author="Author"/>
          <w:rFonts w:ascii="Arial" w:hAnsi="Arial" w:cs="Arial"/>
          <w:color w:val="000000"/>
          <w:sz w:val="24"/>
          <w:szCs w:val="24"/>
        </w:rPr>
      </w:pPr>
      <w:ins w:id="588" w:author="Author">
        <w:r w:rsidRPr="00505021">
          <w:rPr>
            <w:rFonts w:ascii="Arial" w:hAnsi="Arial" w:cs="Arial"/>
            <w:sz w:val="24"/>
            <w:szCs w:val="28"/>
          </w:rPr>
          <w:t>has extended services (funded by other local or state agencies or Social Security, private pay, and/or natural supports) in place to ensure continued employment with this support; and</w:t>
        </w:r>
      </w:ins>
    </w:p>
    <w:p w14:paraId="2397433E" w14:textId="77777777" w:rsidR="007A425D" w:rsidRPr="00505021" w:rsidRDefault="007A425D" w:rsidP="007A425D">
      <w:pPr>
        <w:numPr>
          <w:ilvl w:val="0"/>
          <w:numId w:val="42"/>
        </w:numPr>
        <w:contextualSpacing/>
        <w:rPr>
          <w:ins w:id="589" w:author="Author"/>
          <w:rFonts w:ascii="Arial" w:hAnsi="Arial" w:cs="Arial"/>
          <w:color w:val="000000"/>
          <w:sz w:val="24"/>
          <w:szCs w:val="24"/>
        </w:rPr>
      </w:pPr>
      <w:ins w:id="590" w:author="Author">
        <w:r w:rsidRPr="00505021">
          <w:rPr>
            <w:rFonts w:ascii="Arial" w:hAnsi="Arial" w:cs="Arial"/>
            <w:sz w:val="24"/>
            <w:szCs w:val="28"/>
          </w:rPr>
          <w:t>verifies that the employment information, wages, and start date recorded on VR1632 is accurate.</w:t>
        </w:r>
      </w:ins>
    </w:p>
    <w:p w14:paraId="7CFB76B7" w14:textId="77777777" w:rsidR="007A425D" w:rsidRPr="00505021" w:rsidRDefault="007A425D" w:rsidP="007A425D">
      <w:pPr>
        <w:ind w:left="720"/>
        <w:contextualSpacing/>
        <w:rPr>
          <w:ins w:id="591" w:author="Author"/>
          <w:rFonts w:ascii="Arial" w:hAnsi="Arial" w:cs="Arial"/>
          <w:color w:val="000000"/>
          <w:sz w:val="24"/>
          <w:szCs w:val="24"/>
        </w:rPr>
      </w:pPr>
    </w:p>
    <w:p w14:paraId="56063879" w14:textId="77777777" w:rsidR="007A425D" w:rsidRDefault="007A425D" w:rsidP="007A425D">
      <w:pPr>
        <w:contextualSpacing/>
        <w:rPr>
          <w:ins w:id="592" w:author="Author"/>
          <w:rFonts w:ascii="Arial" w:hAnsi="Arial" w:cs="Arial"/>
          <w:sz w:val="24"/>
          <w:szCs w:val="28"/>
        </w:rPr>
      </w:pPr>
      <w:ins w:id="593" w:author="Author">
        <w:r w:rsidRPr="00505021">
          <w:rPr>
            <w:rFonts w:ascii="Arial" w:hAnsi="Arial" w:cs="Arial"/>
            <w:b/>
            <w:bCs/>
            <w:sz w:val="24"/>
            <w:szCs w:val="28"/>
          </w:rPr>
          <w:t>Note:</w:t>
        </w:r>
        <w:r w:rsidRPr="00505021">
          <w:rPr>
            <w:rFonts w:ascii="Arial" w:hAnsi="Arial" w:cs="Arial"/>
            <w:sz w:val="24"/>
            <w:szCs w:val="28"/>
          </w:rPr>
          <w:t xml:space="preserve"> Signatures on VR1632 are obtained at the SE closure meeting.</w:t>
        </w:r>
      </w:ins>
    </w:p>
    <w:p w14:paraId="47B16CAC" w14:textId="77777777" w:rsidR="007A425D" w:rsidRPr="00EE14B4" w:rsidRDefault="007A425D" w:rsidP="007A425D">
      <w:pPr>
        <w:contextualSpacing/>
        <w:rPr>
          <w:ins w:id="594" w:author="Author"/>
          <w:rFonts w:ascii="Arial" w:hAnsi="Arial" w:cs="Arial"/>
          <w:sz w:val="24"/>
          <w:szCs w:val="28"/>
        </w:rPr>
      </w:pPr>
    </w:p>
    <w:p w14:paraId="7CA2DFD7" w14:textId="77777777" w:rsidR="007A425D" w:rsidRPr="00EE14B4" w:rsidRDefault="007A425D" w:rsidP="007A425D">
      <w:pPr>
        <w:shd w:val="clear" w:color="auto" w:fill="FFFFFF"/>
        <w:spacing w:after="100" w:afterAutospacing="1" w:line="293" w:lineRule="atLeast"/>
        <w:rPr>
          <w:ins w:id="595" w:author="Author"/>
          <w:rFonts w:ascii="Arial" w:eastAsia="Times New Roman" w:hAnsi="Arial" w:cs="Arial"/>
          <w:color w:val="000000"/>
          <w:sz w:val="24"/>
          <w:szCs w:val="24"/>
        </w:rPr>
      </w:pPr>
      <w:ins w:id="596" w:author="Author">
        <w:r>
          <w:rPr>
            <w:rFonts w:ascii="Arial" w:eastAsia="Times New Roman" w:hAnsi="Arial" w:cs="Arial"/>
            <w:color w:val="000000"/>
            <w:sz w:val="24"/>
            <w:szCs w:val="24"/>
          </w:rPr>
          <w:t>For more information, refer to SFP 18.8 Supported Employment Closure Benchmark.</w:t>
        </w:r>
      </w:ins>
    </w:p>
    <w:p w14:paraId="6B4B02F0" w14:textId="77777777" w:rsidR="000C7E9B" w:rsidRPr="001147C6" w:rsidRDefault="000C7E9B" w:rsidP="000C7E9B">
      <w:pPr>
        <w:pStyle w:val="Heading2"/>
        <w:rPr>
          <w:lang w:val="en"/>
        </w:rPr>
      </w:pPr>
      <w:r w:rsidRPr="001147C6">
        <w:rPr>
          <w:lang w:val="en"/>
        </w:rPr>
        <w:t xml:space="preserve">C-1207: Closing a Supported Employment Case </w:t>
      </w:r>
    </w:p>
    <w:p w14:paraId="37BC9897" w14:textId="77777777" w:rsidR="000C7E9B" w:rsidRPr="00282B4C" w:rsidRDefault="000C7E9B" w:rsidP="000C7E9B">
      <w:pPr>
        <w:pStyle w:val="NormalWeb"/>
        <w:rPr>
          <w:rFonts w:ascii="Arial" w:hAnsi="Arial" w:cs="Arial"/>
          <w:lang w:val="en"/>
        </w:rPr>
      </w:pPr>
      <w:r w:rsidRPr="00282B4C">
        <w:rPr>
          <w:rFonts w:ascii="Arial" w:hAnsi="Arial" w:cs="Arial"/>
          <w:lang w:val="en"/>
        </w:rPr>
        <w:t>Before successfully closing a case with a</w:t>
      </w:r>
      <w:r>
        <w:rPr>
          <w:rFonts w:ascii="Arial" w:hAnsi="Arial" w:cs="Arial"/>
          <w:lang w:val="en"/>
        </w:rPr>
        <w:t>n</w:t>
      </w:r>
      <w:r w:rsidRPr="00282B4C">
        <w:rPr>
          <w:rFonts w:ascii="Arial" w:hAnsi="Arial" w:cs="Arial"/>
          <w:lang w:val="en"/>
        </w:rPr>
        <w:t xml:space="preserve"> </w:t>
      </w:r>
      <w:r>
        <w:rPr>
          <w:rFonts w:ascii="Arial" w:hAnsi="Arial" w:cs="Arial"/>
          <w:lang w:val="en"/>
        </w:rPr>
        <w:t>SE</w:t>
      </w:r>
      <w:r w:rsidRPr="00282B4C">
        <w:rPr>
          <w:rFonts w:ascii="Arial" w:hAnsi="Arial" w:cs="Arial"/>
          <w:lang w:val="en"/>
        </w:rPr>
        <w:t xml:space="preserve"> outcome, in addition to the requirements outlined in </w:t>
      </w:r>
      <w:hyperlink r:id="rId14" w:history="1">
        <w:r w:rsidRPr="00282B4C">
          <w:rPr>
            <w:rStyle w:val="Hyperlink"/>
            <w:rFonts w:ascii="Arial" w:hAnsi="Arial" w:cs="Arial"/>
            <w:lang w:val="en"/>
          </w:rPr>
          <w:t>B-600: Closure and Post-Employment Services</w:t>
        </w:r>
      </w:hyperlink>
      <w:r w:rsidRPr="00282B4C">
        <w:rPr>
          <w:rFonts w:ascii="Arial" w:hAnsi="Arial" w:cs="Arial"/>
          <w:lang w:val="en"/>
        </w:rPr>
        <w:t>, the following conditions must be met:</w:t>
      </w:r>
    </w:p>
    <w:p w14:paraId="5936A5CE" w14:textId="77777777" w:rsidR="000C7E9B" w:rsidRPr="00282B4C" w:rsidRDefault="000C7E9B" w:rsidP="004C4A3B">
      <w:pPr>
        <w:numPr>
          <w:ilvl w:val="0"/>
          <w:numId w:val="12"/>
        </w:numPr>
        <w:spacing w:before="100" w:beforeAutospacing="1" w:after="100" w:afterAutospacing="1" w:line="240" w:lineRule="auto"/>
        <w:ind w:left="360"/>
        <w:rPr>
          <w:rFonts w:ascii="Arial" w:hAnsi="Arial" w:cs="Arial"/>
          <w:sz w:val="24"/>
          <w:szCs w:val="24"/>
          <w:lang w:val="en"/>
        </w:rPr>
      </w:pPr>
      <w:r w:rsidRPr="00282B4C">
        <w:rPr>
          <w:rFonts w:ascii="Arial" w:hAnsi="Arial" w:cs="Arial"/>
          <w:sz w:val="24"/>
          <w:szCs w:val="24"/>
          <w:lang w:val="en"/>
        </w:rPr>
        <w:t xml:space="preserve">The </w:t>
      </w:r>
      <w:r>
        <w:rPr>
          <w:rFonts w:ascii="Arial" w:hAnsi="Arial" w:cs="Arial"/>
          <w:sz w:val="24"/>
          <w:szCs w:val="24"/>
          <w:lang w:val="en"/>
        </w:rPr>
        <w:t>SE</w:t>
      </w:r>
      <w:r w:rsidRPr="00282B4C">
        <w:rPr>
          <w:rFonts w:ascii="Arial" w:hAnsi="Arial" w:cs="Arial"/>
          <w:sz w:val="24"/>
          <w:szCs w:val="24"/>
          <w:lang w:val="en"/>
        </w:rPr>
        <w:t xml:space="preserve"> specialist has successfully placed the customer in a job consistent with the SE </w:t>
      </w:r>
      <w:r>
        <w:rPr>
          <w:rFonts w:ascii="Arial" w:hAnsi="Arial" w:cs="Arial"/>
          <w:sz w:val="24"/>
          <w:szCs w:val="24"/>
          <w:lang w:val="en"/>
        </w:rPr>
        <w:t>p</w:t>
      </w:r>
      <w:r w:rsidRPr="00282B4C">
        <w:rPr>
          <w:rFonts w:ascii="Arial" w:hAnsi="Arial" w:cs="Arial"/>
          <w:sz w:val="24"/>
          <w:szCs w:val="24"/>
          <w:lang w:val="en"/>
        </w:rPr>
        <w:t>lan.</w:t>
      </w:r>
    </w:p>
    <w:p w14:paraId="2083BE95" w14:textId="77777777" w:rsidR="000C7E9B" w:rsidRPr="00282B4C" w:rsidRDefault="000C7E9B" w:rsidP="004C4A3B">
      <w:pPr>
        <w:numPr>
          <w:ilvl w:val="0"/>
          <w:numId w:val="12"/>
        </w:numPr>
        <w:spacing w:before="100" w:beforeAutospacing="1" w:after="100" w:afterAutospacing="1" w:line="240" w:lineRule="auto"/>
        <w:ind w:left="360"/>
        <w:rPr>
          <w:rFonts w:ascii="Arial" w:hAnsi="Arial" w:cs="Arial"/>
          <w:sz w:val="24"/>
          <w:szCs w:val="24"/>
          <w:lang w:val="en"/>
        </w:rPr>
      </w:pPr>
      <w:r w:rsidRPr="00282B4C">
        <w:rPr>
          <w:rFonts w:ascii="Arial" w:hAnsi="Arial" w:cs="Arial"/>
          <w:sz w:val="24"/>
          <w:szCs w:val="24"/>
          <w:lang w:val="en"/>
        </w:rPr>
        <w:t>The customer has worked at least 90 days without substantial services funded by VR and without provision of services other than monitoring the established extended support.</w:t>
      </w:r>
    </w:p>
    <w:p w14:paraId="11D5A5FE" w14:textId="434A2B67" w:rsidR="000C7E9B" w:rsidRDefault="000C7E9B" w:rsidP="00E74182">
      <w:pPr>
        <w:pStyle w:val="NormalWeb"/>
        <w:rPr>
          <w:rFonts w:ascii="Arial" w:hAnsi="Arial" w:cs="Arial"/>
          <w:color w:val="000000"/>
        </w:rPr>
      </w:pPr>
      <w:r w:rsidRPr="00282B4C">
        <w:rPr>
          <w:rFonts w:ascii="Arial" w:hAnsi="Arial" w:cs="Arial"/>
          <w:lang w:val="en"/>
        </w:rPr>
        <w:t xml:space="preserve">When closing the case in </w:t>
      </w:r>
      <w:r>
        <w:rPr>
          <w:rFonts w:ascii="Arial" w:hAnsi="Arial" w:cs="Arial"/>
          <w:lang w:val="en"/>
        </w:rPr>
        <w:t>ReHabWorks (</w:t>
      </w:r>
      <w:r w:rsidRPr="00282B4C">
        <w:rPr>
          <w:rFonts w:ascii="Arial" w:hAnsi="Arial" w:cs="Arial"/>
          <w:lang w:val="en"/>
        </w:rPr>
        <w:t>RHW</w:t>
      </w:r>
      <w:r>
        <w:rPr>
          <w:rFonts w:ascii="Arial" w:hAnsi="Arial" w:cs="Arial"/>
          <w:lang w:val="en"/>
        </w:rPr>
        <w:t>)</w:t>
      </w:r>
      <w:r w:rsidRPr="00282B4C">
        <w:rPr>
          <w:rFonts w:ascii="Arial" w:hAnsi="Arial" w:cs="Arial"/>
          <w:lang w:val="en"/>
        </w:rPr>
        <w:t xml:space="preserve">, ensure that the </w:t>
      </w:r>
      <w:del w:id="597" w:author="Author">
        <w:r w:rsidRPr="00282B4C">
          <w:rPr>
            <w:rFonts w:ascii="Arial" w:hAnsi="Arial" w:cs="Arial"/>
            <w:lang w:val="en"/>
          </w:rPr>
          <w:delText>employment status</w:delText>
        </w:r>
      </w:del>
      <w:ins w:id="598" w:author="Author">
        <w:r w:rsidR="00327491">
          <w:rPr>
            <w:rFonts w:ascii="Arial" w:hAnsi="Arial" w:cs="Arial"/>
            <w:lang w:val="en"/>
          </w:rPr>
          <w:t>Employment Outcome at Closure</w:t>
        </w:r>
      </w:ins>
      <w:r w:rsidR="00327491">
        <w:rPr>
          <w:rFonts w:ascii="Arial" w:hAnsi="Arial" w:cs="Arial"/>
          <w:lang w:val="en"/>
        </w:rPr>
        <w:t>,</w:t>
      </w:r>
      <w:r w:rsidRPr="00282B4C">
        <w:rPr>
          <w:rFonts w:ascii="Arial" w:hAnsi="Arial" w:cs="Arial"/>
          <w:lang w:val="en"/>
        </w:rPr>
        <w:t xml:space="preserve"> which is captured on the </w:t>
      </w:r>
      <w:del w:id="599" w:author="Author">
        <w:r w:rsidRPr="00282B4C">
          <w:rPr>
            <w:rFonts w:ascii="Arial" w:hAnsi="Arial" w:cs="Arial"/>
            <w:lang w:val="en"/>
          </w:rPr>
          <w:delText>Personal Information</w:delText>
        </w:r>
      </w:del>
      <w:ins w:id="600" w:author="Author">
        <w:r w:rsidR="00653C36">
          <w:rPr>
            <w:rFonts w:ascii="Arial" w:hAnsi="Arial" w:cs="Arial"/>
            <w:lang w:val="en"/>
          </w:rPr>
          <w:t>Successful Closure</w:t>
        </w:r>
      </w:ins>
      <w:r w:rsidRPr="00282B4C">
        <w:rPr>
          <w:rFonts w:ascii="Arial" w:hAnsi="Arial" w:cs="Arial"/>
          <w:lang w:val="en"/>
        </w:rPr>
        <w:t xml:space="preserve"> page in RHW, is </w:t>
      </w:r>
      <w:r w:rsidR="0048790A">
        <w:rPr>
          <w:rFonts w:ascii="Arial" w:hAnsi="Arial" w:cs="Arial"/>
          <w:lang w:val="en"/>
        </w:rPr>
        <w:t xml:space="preserve">updated to </w:t>
      </w:r>
      <w:r w:rsidR="00653C36">
        <w:rPr>
          <w:rFonts w:ascii="Arial" w:hAnsi="Arial" w:cs="Arial"/>
          <w:lang w:val="en"/>
        </w:rPr>
        <w:t>show</w:t>
      </w:r>
      <w:r w:rsidRPr="00282B4C">
        <w:rPr>
          <w:rFonts w:ascii="Arial" w:hAnsi="Arial" w:cs="Arial"/>
          <w:lang w:val="en"/>
        </w:rPr>
        <w:t xml:space="preserve"> </w:t>
      </w:r>
      <w:r>
        <w:rPr>
          <w:rFonts w:ascii="Arial" w:hAnsi="Arial" w:cs="Arial"/>
          <w:lang w:val="en"/>
        </w:rPr>
        <w:t>“</w:t>
      </w:r>
      <w:del w:id="601" w:author="Author">
        <w:r w:rsidRPr="00282B4C">
          <w:rPr>
            <w:rFonts w:ascii="Arial" w:hAnsi="Arial" w:cs="Arial"/>
            <w:lang w:val="en"/>
          </w:rPr>
          <w:delText>Employed: Extended Employment</w:delText>
        </w:r>
        <w:r>
          <w:rPr>
            <w:rFonts w:ascii="Arial" w:hAnsi="Arial" w:cs="Arial"/>
            <w:lang w:val="en"/>
          </w:rPr>
          <w:delText>,”</w:delText>
        </w:r>
        <w:r w:rsidRPr="00282B4C">
          <w:rPr>
            <w:rFonts w:ascii="Arial" w:hAnsi="Arial" w:cs="Arial"/>
            <w:lang w:val="en"/>
          </w:rPr>
          <w:delText xml:space="preserve"> which is </w:delText>
        </w:r>
        <w:r>
          <w:rPr>
            <w:rFonts w:ascii="Arial" w:hAnsi="Arial" w:cs="Arial"/>
            <w:lang w:val="en"/>
          </w:rPr>
          <w:delText>CIE</w:delText>
        </w:r>
        <w:r w:rsidRPr="00282B4C">
          <w:rPr>
            <w:rFonts w:ascii="Arial" w:hAnsi="Arial" w:cs="Arial"/>
            <w:lang w:val="en"/>
          </w:rPr>
          <w:delText xml:space="preserve"> with extended supports (also known as a</w:delText>
        </w:r>
        <w:r>
          <w:rPr>
            <w:rFonts w:ascii="Arial" w:hAnsi="Arial" w:cs="Arial"/>
            <w:lang w:val="en"/>
          </w:rPr>
          <w:delText>n</w:delText>
        </w:r>
        <w:r w:rsidRPr="00282B4C">
          <w:rPr>
            <w:rFonts w:ascii="Arial" w:hAnsi="Arial" w:cs="Arial"/>
            <w:lang w:val="en"/>
          </w:rPr>
          <w:delText xml:space="preserve"> </w:delText>
        </w:r>
        <w:r>
          <w:rPr>
            <w:rFonts w:ascii="Arial" w:hAnsi="Arial" w:cs="Arial"/>
            <w:lang w:val="en"/>
          </w:rPr>
          <w:delText>SE</w:delText>
        </w:r>
        <w:r w:rsidRPr="00282B4C">
          <w:rPr>
            <w:rFonts w:ascii="Arial" w:hAnsi="Arial" w:cs="Arial"/>
            <w:lang w:val="en"/>
          </w:rPr>
          <w:delText xml:space="preserve"> closure).</w:delText>
        </w:r>
      </w:del>
      <w:ins w:id="602" w:author="Author">
        <w:r w:rsidR="00763CCE">
          <w:rPr>
            <w:rFonts w:ascii="Arial" w:hAnsi="Arial" w:cs="Arial"/>
            <w:lang w:val="en"/>
          </w:rPr>
          <w:t>Supported Employment in Competitive Integrated Employment.</w:t>
        </w:r>
        <w:r>
          <w:rPr>
            <w:rFonts w:ascii="Arial" w:hAnsi="Arial" w:cs="Arial"/>
            <w:lang w:val="en"/>
          </w:rPr>
          <w:t>”</w:t>
        </w:r>
      </w:ins>
    </w:p>
    <w:p w14:paraId="4DACF02F" w14:textId="77777777" w:rsidR="000C7E9B" w:rsidRPr="000C7E9B" w:rsidRDefault="000C7E9B" w:rsidP="000C7E9B">
      <w:pPr>
        <w:spacing w:before="100" w:beforeAutospacing="1" w:after="0" w:afterAutospacing="1" w:line="240" w:lineRule="auto"/>
        <w:outlineLvl w:val="1"/>
        <w:rPr>
          <w:rFonts w:ascii="Arial" w:eastAsia="Times New Roman" w:hAnsi="Arial" w:cs="Arial"/>
          <w:b/>
          <w:bCs/>
          <w:color w:val="000000"/>
          <w:sz w:val="32"/>
          <w:szCs w:val="32"/>
          <w:lang w:val="en"/>
        </w:rPr>
      </w:pPr>
    </w:p>
    <w:p w14:paraId="030451EC" w14:textId="77777777" w:rsidR="000C7E9B" w:rsidRPr="002518B8" w:rsidRDefault="000C7E9B" w:rsidP="00680CAB">
      <w:pPr>
        <w:pStyle w:val="ListParagraph"/>
        <w:shd w:val="clear" w:color="auto" w:fill="FFFFFF"/>
        <w:spacing w:after="100" w:afterAutospacing="1" w:line="293" w:lineRule="atLeast"/>
        <w:ind w:left="0"/>
        <w:rPr>
          <w:rFonts w:ascii="Arial" w:eastAsia="Times New Roman" w:hAnsi="Arial" w:cs="Arial"/>
          <w:color w:val="000000"/>
        </w:rPr>
      </w:pPr>
    </w:p>
    <w:sectPr w:rsidR="000C7E9B" w:rsidRPr="002518B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60AB" w14:textId="77777777" w:rsidR="00D07CE0" w:rsidRDefault="00D07CE0" w:rsidP="005A2568">
      <w:pPr>
        <w:spacing w:after="0" w:line="240" w:lineRule="auto"/>
      </w:pPr>
      <w:r>
        <w:separator/>
      </w:r>
    </w:p>
  </w:endnote>
  <w:endnote w:type="continuationSeparator" w:id="0">
    <w:p w14:paraId="3494A4CD" w14:textId="77777777" w:rsidR="00D07CE0" w:rsidRDefault="00D07CE0" w:rsidP="005A2568">
      <w:pPr>
        <w:spacing w:after="0" w:line="240" w:lineRule="auto"/>
      </w:pPr>
      <w:r>
        <w:continuationSeparator/>
      </w:r>
    </w:p>
  </w:endnote>
  <w:endnote w:type="continuationNotice" w:id="1">
    <w:p w14:paraId="5045608F" w14:textId="77777777" w:rsidR="00D07CE0" w:rsidRDefault="00D0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71632"/>
      <w:docPartObj>
        <w:docPartGallery w:val="Page Numbers (Bottom of Page)"/>
        <w:docPartUnique/>
      </w:docPartObj>
    </w:sdtPr>
    <w:sdtEndPr/>
    <w:sdtContent>
      <w:sdt>
        <w:sdtPr>
          <w:id w:val="1728636285"/>
          <w:docPartObj>
            <w:docPartGallery w:val="Page Numbers (Top of Page)"/>
            <w:docPartUnique/>
          </w:docPartObj>
        </w:sdtPr>
        <w:sdtEndPr/>
        <w:sdtContent>
          <w:p w14:paraId="64C5ED3D" w14:textId="4A4613D7" w:rsidR="000C7E9B" w:rsidRDefault="000C7E9B">
            <w:pPr>
              <w:pStyle w:val="Footer"/>
              <w:jc w:val="center"/>
            </w:pPr>
            <w:r w:rsidRPr="005A2568">
              <w:rPr>
                <w:rFonts w:ascii="Arial" w:hAnsi="Arial" w:cs="Arial"/>
              </w:rPr>
              <w:t xml:space="preserve">Page </w:t>
            </w:r>
            <w:r w:rsidRPr="005A2568">
              <w:rPr>
                <w:rFonts w:ascii="Arial" w:hAnsi="Arial" w:cs="Arial"/>
              </w:rPr>
              <w:fldChar w:fldCharType="begin"/>
            </w:r>
            <w:r w:rsidRPr="005A2568">
              <w:rPr>
                <w:rFonts w:ascii="Arial" w:hAnsi="Arial" w:cs="Arial"/>
              </w:rPr>
              <w:instrText xml:space="preserve"> PAGE </w:instrText>
            </w:r>
            <w:r w:rsidRPr="005A2568">
              <w:rPr>
                <w:rFonts w:ascii="Arial" w:hAnsi="Arial" w:cs="Arial"/>
              </w:rPr>
              <w:fldChar w:fldCharType="separate"/>
            </w:r>
            <w:r w:rsidRPr="005A2568">
              <w:rPr>
                <w:rFonts w:ascii="Arial" w:hAnsi="Arial" w:cs="Arial"/>
                <w:noProof/>
              </w:rPr>
              <w:t>2</w:t>
            </w:r>
            <w:r w:rsidRPr="005A2568">
              <w:rPr>
                <w:rFonts w:ascii="Arial" w:hAnsi="Arial" w:cs="Arial"/>
              </w:rPr>
              <w:fldChar w:fldCharType="end"/>
            </w:r>
            <w:r w:rsidRPr="005A2568">
              <w:rPr>
                <w:rFonts w:ascii="Arial" w:hAnsi="Arial" w:cs="Arial"/>
              </w:rPr>
              <w:t xml:space="preserve"> of </w:t>
            </w:r>
            <w:r w:rsidRPr="005A2568">
              <w:rPr>
                <w:rFonts w:ascii="Arial" w:hAnsi="Arial" w:cs="Arial"/>
              </w:rPr>
              <w:fldChar w:fldCharType="begin"/>
            </w:r>
            <w:r w:rsidRPr="005A2568">
              <w:rPr>
                <w:rFonts w:ascii="Arial" w:hAnsi="Arial" w:cs="Arial"/>
              </w:rPr>
              <w:instrText xml:space="preserve"> NUMPAGES  </w:instrText>
            </w:r>
            <w:r w:rsidRPr="005A2568">
              <w:rPr>
                <w:rFonts w:ascii="Arial" w:hAnsi="Arial" w:cs="Arial"/>
              </w:rPr>
              <w:fldChar w:fldCharType="separate"/>
            </w:r>
            <w:r w:rsidRPr="005A2568">
              <w:rPr>
                <w:rFonts w:ascii="Arial" w:hAnsi="Arial" w:cs="Arial"/>
                <w:noProof/>
              </w:rPr>
              <w:t>2</w:t>
            </w:r>
            <w:r w:rsidRPr="005A2568">
              <w:rPr>
                <w:rFonts w:ascii="Arial" w:hAnsi="Arial" w:cs="Arial"/>
              </w:rPr>
              <w:fldChar w:fldCharType="end"/>
            </w:r>
          </w:p>
        </w:sdtContent>
      </w:sdt>
    </w:sdtContent>
  </w:sdt>
  <w:p w14:paraId="7F7161E8" w14:textId="77777777" w:rsidR="000C7E9B" w:rsidRDefault="000C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FFE4" w14:textId="77777777" w:rsidR="00D07CE0" w:rsidRDefault="00D07CE0" w:rsidP="005A2568">
      <w:pPr>
        <w:spacing w:after="0" w:line="240" w:lineRule="auto"/>
      </w:pPr>
      <w:r>
        <w:separator/>
      </w:r>
    </w:p>
  </w:footnote>
  <w:footnote w:type="continuationSeparator" w:id="0">
    <w:p w14:paraId="6CE2647B" w14:textId="77777777" w:rsidR="00D07CE0" w:rsidRDefault="00D07CE0" w:rsidP="005A2568">
      <w:pPr>
        <w:spacing w:after="0" w:line="240" w:lineRule="auto"/>
      </w:pPr>
      <w:r>
        <w:continuationSeparator/>
      </w:r>
    </w:p>
  </w:footnote>
  <w:footnote w:type="continuationNotice" w:id="1">
    <w:p w14:paraId="59AE1C63" w14:textId="77777777" w:rsidR="00D07CE0" w:rsidRDefault="00D07C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806"/>
    <w:multiLevelType w:val="multilevel"/>
    <w:tmpl w:val="3DAC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6E46"/>
    <w:multiLevelType w:val="hybridMultilevel"/>
    <w:tmpl w:val="8800ED3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37C1"/>
    <w:multiLevelType w:val="multilevel"/>
    <w:tmpl w:val="552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567BA"/>
    <w:multiLevelType w:val="hybridMultilevel"/>
    <w:tmpl w:val="324E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86EDD"/>
    <w:multiLevelType w:val="multilevel"/>
    <w:tmpl w:val="C228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C4262"/>
    <w:multiLevelType w:val="hybridMultilevel"/>
    <w:tmpl w:val="EAC4E33A"/>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633E5"/>
    <w:multiLevelType w:val="multilevel"/>
    <w:tmpl w:val="13C0F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02A28"/>
    <w:multiLevelType w:val="hybridMultilevel"/>
    <w:tmpl w:val="E21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A47AA"/>
    <w:multiLevelType w:val="multilevel"/>
    <w:tmpl w:val="2D2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3351E"/>
    <w:multiLevelType w:val="multilevel"/>
    <w:tmpl w:val="0CDA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61432"/>
    <w:multiLevelType w:val="hybridMultilevel"/>
    <w:tmpl w:val="CE3C667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C0976"/>
    <w:multiLevelType w:val="hybridMultilevel"/>
    <w:tmpl w:val="626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E28C2"/>
    <w:multiLevelType w:val="hybridMultilevel"/>
    <w:tmpl w:val="9380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514DF"/>
    <w:multiLevelType w:val="multilevel"/>
    <w:tmpl w:val="C48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472CE"/>
    <w:multiLevelType w:val="multilevel"/>
    <w:tmpl w:val="13E4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0555E6"/>
    <w:multiLevelType w:val="multilevel"/>
    <w:tmpl w:val="87006A3C"/>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BA41BC"/>
    <w:multiLevelType w:val="multilevel"/>
    <w:tmpl w:val="F9B8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985434"/>
    <w:multiLevelType w:val="hybridMultilevel"/>
    <w:tmpl w:val="3ED4D10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97329"/>
    <w:multiLevelType w:val="multilevel"/>
    <w:tmpl w:val="8418196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630"/>
        </w:tabs>
        <w:ind w:left="630" w:hanging="360"/>
      </w:pPr>
      <w:rPr>
        <w:rFonts w:ascii="Courier New" w:hAnsi="Courier New" w:cs="Courier New" w:hint="default"/>
        <w:sz w:val="20"/>
      </w:rPr>
    </w:lvl>
    <w:lvl w:ilvl="2">
      <w:start w:val="1"/>
      <w:numFmt w:val="bullet"/>
      <w:lvlText w:val="o"/>
      <w:lvlJc w:val="left"/>
      <w:pPr>
        <w:tabs>
          <w:tab w:val="num" w:pos="1530"/>
        </w:tabs>
        <w:ind w:left="153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B1EFC"/>
    <w:multiLevelType w:val="multilevel"/>
    <w:tmpl w:val="87006A3C"/>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7212DB"/>
    <w:multiLevelType w:val="multilevel"/>
    <w:tmpl w:val="273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1832B7"/>
    <w:multiLevelType w:val="multilevel"/>
    <w:tmpl w:val="87006A3C"/>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004A2A"/>
    <w:multiLevelType w:val="hybridMultilevel"/>
    <w:tmpl w:val="F6408F4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3" w15:restartNumberingAfterBreak="0">
    <w:nsid w:val="2C2418DF"/>
    <w:multiLevelType w:val="multilevel"/>
    <w:tmpl w:val="8DF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424D5"/>
    <w:multiLevelType w:val="multilevel"/>
    <w:tmpl w:val="552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0234F3"/>
    <w:multiLevelType w:val="hybridMultilevel"/>
    <w:tmpl w:val="237A69C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809F7"/>
    <w:multiLevelType w:val="multilevel"/>
    <w:tmpl w:val="CE34516C"/>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0A080D"/>
    <w:multiLevelType w:val="multilevel"/>
    <w:tmpl w:val="3A58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04677D"/>
    <w:multiLevelType w:val="multilevel"/>
    <w:tmpl w:val="F44E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5F19DC"/>
    <w:multiLevelType w:val="hybridMultilevel"/>
    <w:tmpl w:val="6220D7CE"/>
    <w:lvl w:ilvl="0" w:tplc="C2002F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F1A98"/>
    <w:multiLevelType w:val="multilevel"/>
    <w:tmpl w:val="B8D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08554B"/>
    <w:multiLevelType w:val="hybridMultilevel"/>
    <w:tmpl w:val="D56AF0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4BF362A6"/>
    <w:multiLevelType w:val="multilevel"/>
    <w:tmpl w:val="861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4010F7"/>
    <w:multiLevelType w:val="hybridMultilevel"/>
    <w:tmpl w:val="16A651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A595AF2"/>
    <w:multiLevelType w:val="multilevel"/>
    <w:tmpl w:val="9E52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83A87"/>
    <w:multiLevelType w:val="hybridMultilevel"/>
    <w:tmpl w:val="38DE0392"/>
    <w:lvl w:ilvl="0" w:tplc="C2002F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E613F"/>
    <w:multiLevelType w:val="multilevel"/>
    <w:tmpl w:val="F21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016AD4"/>
    <w:multiLevelType w:val="multilevel"/>
    <w:tmpl w:val="198C6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B5BCC"/>
    <w:multiLevelType w:val="multilevel"/>
    <w:tmpl w:val="87006A3C"/>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52EB9"/>
    <w:multiLevelType w:val="hybridMultilevel"/>
    <w:tmpl w:val="6032C9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A427FDC"/>
    <w:multiLevelType w:val="multilevel"/>
    <w:tmpl w:val="8DAEF7EA"/>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start w:val="1"/>
      <w:numFmt w:val="bullet"/>
      <w:lvlText w:val="o"/>
      <w:lvlJc w:val="left"/>
      <w:pPr>
        <w:tabs>
          <w:tab w:val="num" w:pos="1530"/>
        </w:tabs>
        <w:ind w:left="153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653BBB"/>
    <w:multiLevelType w:val="multilevel"/>
    <w:tmpl w:val="81B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C53130"/>
    <w:multiLevelType w:val="multilevel"/>
    <w:tmpl w:val="857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9"/>
  </w:num>
  <w:num w:numId="3">
    <w:abstractNumId w:val="31"/>
  </w:num>
  <w:num w:numId="4">
    <w:abstractNumId w:val="33"/>
  </w:num>
  <w:num w:numId="5">
    <w:abstractNumId w:val="26"/>
  </w:num>
  <w:num w:numId="6">
    <w:abstractNumId w:val="38"/>
  </w:num>
  <w:num w:numId="7">
    <w:abstractNumId w:val="15"/>
  </w:num>
  <w:num w:numId="8">
    <w:abstractNumId w:val="19"/>
  </w:num>
  <w:num w:numId="9">
    <w:abstractNumId w:val="21"/>
  </w:num>
  <w:num w:numId="10">
    <w:abstractNumId w:val="40"/>
  </w:num>
  <w:num w:numId="11">
    <w:abstractNumId w:val="18"/>
  </w:num>
  <w:num w:numId="12">
    <w:abstractNumId w:val="4"/>
  </w:num>
  <w:num w:numId="13">
    <w:abstractNumId w:val="25"/>
  </w:num>
  <w:num w:numId="14">
    <w:abstractNumId w:val="8"/>
  </w:num>
  <w:num w:numId="15">
    <w:abstractNumId w:val="14"/>
  </w:num>
  <w:num w:numId="16">
    <w:abstractNumId w:val="42"/>
  </w:num>
  <w:num w:numId="17">
    <w:abstractNumId w:val="24"/>
  </w:num>
  <w:num w:numId="18">
    <w:abstractNumId w:val="23"/>
  </w:num>
  <w:num w:numId="19">
    <w:abstractNumId w:val="2"/>
  </w:num>
  <w:num w:numId="20">
    <w:abstractNumId w:val="28"/>
  </w:num>
  <w:num w:numId="21">
    <w:abstractNumId w:val="13"/>
  </w:num>
  <w:num w:numId="22">
    <w:abstractNumId w:val="32"/>
  </w:num>
  <w:num w:numId="23">
    <w:abstractNumId w:val="41"/>
  </w:num>
  <w:num w:numId="24">
    <w:abstractNumId w:val="34"/>
  </w:num>
  <w:num w:numId="25">
    <w:abstractNumId w:val="20"/>
  </w:num>
  <w:num w:numId="26">
    <w:abstractNumId w:val="16"/>
  </w:num>
  <w:num w:numId="27">
    <w:abstractNumId w:val="27"/>
  </w:num>
  <w:num w:numId="28">
    <w:abstractNumId w:val="30"/>
  </w:num>
  <w:num w:numId="29">
    <w:abstractNumId w:val="37"/>
  </w:num>
  <w:num w:numId="30">
    <w:abstractNumId w:val="36"/>
  </w:num>
  <w:num w:numId="31">
    <w:abstractNumId w:val="9"/>
  </w:num>
  <w:num w:numId="32">
    <w:abstractNumId w:val="0"/>
  </w:num>
  <w:num w:numId="33">
    <w:abstractNumId w:val="6"/>
  </w:num>
  <w:num w:numId="34">
    <w:abstractNumId w:val="3"/>
  </w:num>
  <w:num w:numId="35">
    <w:abstractNumId w:val="29"/>
  </w:num>
  <w:num w:numId="36">
    <w:abstractNumId w:val="10"/>
  </w:num>
  <w:num w:numId="37">
    <w:abstractNumId w:val="1"/>
  </w:num>
  <w:num w:numId="38">
    <w:abstractNumId w:val="7"/>
  </w:num>
  <w:num w:numId="39">
    <w:abstractNumId w:val="22"/>
  </w:num>
  <w:num w:numId="40">
    <w:abstractNumId w:val="5"/>
  </w:num>
  <w:num w:numId="41">
    <w:abstractNumId w:val="11"/>
  </w:num>
  <w:num w:numId="42">
    <w:abstractNumId w:val="17"/>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A1"/>
    <w:rsid w:val="0001276F"/>
    <w:rsid w:val="00023095"/>
    <w:rsid w:val="0002311C"/>
    <w:rsid w:val="00025F88"/>
    <w:rsid w:val="00030B03"/>
    <w:rsid w:val="000310CF"/>
    <w:rsid w:val="0004010E"/>
    <w:rsid w:val="00043AE4"/>
    <w:rsid w:val="00050D91"/>
    <w:rsid w:val="00053786"/>
    <w:rsid w:val="00056E6F"/>
    <w:rsid w:val="00062FA8"/>
    <w:rsid w:val="00064A91"/>
    <w:rsid w:val="00074657"/>
    <w:rsid w:val="00081F3F"/>
    <w:rsid w:val="0008220B"/>
    <w:rsid w:val="00084009"/>
    <w:rsid w:val="00087DA2"/>
    <w:rsid w:val="000A7757"/>
    <w:rsid w:val="000B3DC9"/>
    <w:rsid w:val="000B7678"/>
    <w:rsid w:val="000C0EB1"/>
    <w:rsid w:val="000C6AD3"/>
    <w:rsid w:val="000C7E9B"/>
    <w:rsid w:val="000D3281"/>
    <w:rsid w:val="000E1948"/>
    <w:rsid w:val="000F00AA"/>
    <w:rsid w:val="00101A11"/>
    <w:rsid w:val="001026C5"/>
    <w:rsid w:val="00107B53"/>
    <w:rsid w:val="00112993"/>
    <w:rsid w:val="001144BA"/>
    <w:rsid w:val="001147C6"/>
    <w:rsid w:val="001179F4"/>
    <w:rsid w:val="001202A2"/>
    <w:rsid w:val="001223F5"/>
    <w:rsid w:val="00136A09"/>
    <w:rsid w:val="0014328F"/>
    <w:rsid w:val="001463B2"/>
    <w:rsid w:val="00157E07"/>
    <w:rsid w:val="00162ED1"/>
    <w:rsid w:val="00183F93"/>
    <w:rsid w:val="0018407E"/>
    <w:rsid w:val="001866CD"/>
    <w:rsid w:val="001935B7"/>
    <w:rsid w:val="00197D9E"/>
    <w:rsid w:val="001A50B8"/>
    <w:rsid w:val="001B050A"/>
    <w:rsid w:val="001B4B09"/>
    <w:rsid w:val="001C204E"/>
    <w:rsid w:val="001C4419"/>
    <w:rsid w:val="001D4F5B"/>
    <w:rsid w:val="001D6A29"/>
    <w:rsid w:val="001E0C3D"/>
    <w:rsid w:val="001E2BAA"/>
    <w:rsid w:val="001E325C"/>
    <w:rsid w:val="001F5D8E"/>
    <w:rsid w:val="002004AF"/>
    <w:rsid w:val="00210177"/>
    <w:rsid w:val="0021041D"/>
    <w:rsid w:val="00222E69"/>
    <w:rsid w:val="0022615C"/>
    <w:rsid w:val="00231F5B"/>
    <w:rsid w:val="00232331"/>
    <w:rsid w:val="00233C69"/>
    <w:rsid w:val="00240DDC"/>
    <w:rsid w:val="00243A05"/>
    <w:rsid w:val="002518B8"/>
    <w:rsid w:val="00257BAB"/>
    <w:rsid w:val="00270DDD"/>
    <w:rsid w:val="0027260F"/>
    <w:rsid w:val="00272724"/>
    <w:rsid w:val="002740AB"/>
    <w:rsid w:val="00276D66"/>
    <w:rsid w:val="00282B4C"/>
    <w:rsid w:val="00285D8C"/>
    <w:rsid w:val="00294027"/>
    <w:rsid w:val="002A0116"/>
    <w:rsid w:val="002A731D"/>
    <w:rsid w:val="002A7DDA"/>
    <w:rsid w:val="002C2295"/>
    <w:rsid w:val="002C60AD"/>
    <w:rsid w:val="002D15B1"/>
    <w:rsid w:val="002D4A68"/>
    <w:rsid w:val="002D5C33"/>
    <w:rsid w:val="002E1128"/>
    <w:rsid w:val="002F167F"/>
    <w:rsid w:val="002F1F1E"/>
    <w:rsid w:val="002F211C"/>
    <w:rsid w:val="002F4AA1"/>
    <w:rsid w:val="0030460F"/>
    <w:rsid w:val="0031020E"/>
    <w:rsid w:val="00311202"/>
    <w:rsid w:val="00324BEE"/>
    <w:rsid w:val="00325BDC"/>
    <w:rsid w:val="00327491"/>
    <w:rsid w:val="00346DB3"/>
    <w:rsid w:val="00346E5F"/>
    <w:rsid w:val="00351ADE"/>
    <w:rsid w:val="00354507"/>
    <w:rsid w:val="003549C9"/>
    <w:rsid w:val="00356F5D"/>
    <w:rsid w:val="0036170D"/>
    <w:rsid w:val="00365457"/>
    <w:rsid w:val="003676BC"/>
    <w:rsid w:val="0037674C"/>
    <w:rsid w:val="00381D81"/>
    <w:rsid w:val="003854DC"/>
    <w:rsid w:val="0039792F"/>
    <w:rsid w:val="003A3B32"/>
    <w:rsid w:val="003B1645"/>
    <w:rsid w:val="003B1DDC"/>
    <w:rsid w:val="003B2FA0"/>
    <w:rsid w:val="003B5813"/>
    <w:rsid w:val="003C3BF1"/>
    <w:rsid w:val="003C5A8B"/>
    <w:rsid w:val="003C64FB"/>
    <w:rsid w:val="003D0466"/>
    <w:rsid w:val="003D0CE1"/>
    <w:rsid w:val="003D4B03"/>
    <w:rsid w:val="003E36E4"/>
    <w:rsid w:val="003F0300"/>
    <w:rsid w:val="003F2CF3"/>
    <w:rsid w:val="0040179E"/>
    <w:rsid w:val="004047A9"/>
    <w:rsid w:val="0040506C"/>
    <w:rsid w:val="00405696"/>
    <w:rsid w:val="004147E0"/>
    <w:rsid w:val="00416421"/>
    <w:rsid w:val="00425D8A"/>
    <w:rsid w:val="00430083"/>
    <w:rsid w:val="004349A6"/>
    <w:rsid w:val="00441B4B"/>
    <w:rsid w:val="00441EAF"/>
    <w:rsid w:val="004450C0"/>
    <w:rsid w:val="004465EC"/>
    <w:rsid w:val="00451515"/>
    <w:rsid w:val="00452D9B"/>
    <w:rsid w:val="0048790A"/>
    <w:rsid w:val="004879D3"/>
    <w:rsid w:val="004A0B11"/>
    <w:rsid w:val="004A0BB7"/>
    <w:rsid w:val="004C4360"/>
    <w:rsid w:val="004C4A3B"/>
    <w:rsid w:val="004C721A"/>
    <w:rsid w:val="004D1FEF"/>
    <w:rsid w:val="004D44DB"/>
    <w:rsid w:val="004E2521"/>
    <w:rsid w:val="004F01F0"/>
    <w:rsid w:val="004F60E2"/>
    <w:rsid w:val="005045B9"/>
    <w:rsid w:val="00505021"/>
    <w:rsid w:val="00506CCB"/>
    <w:rsid w:val="00514602"/>
    <w:rsid w:val="0051746B"/>
    <w:rsid w:val="00526548"/>
    <w:rsid w:val="0053422A"/>
    <w:rsid w:val="0053688B"/>
    <w:rsid w:val="005433CD"/>
    <w:rsid w:val="00543D5C"/>
    <w:rsid w:val="0055372A"/>
    <w:rsid w:val="0055482E"/>
    <w:rsid w:val="005558DD"/>
    <w:rsid w:val="005734BB"/>
    <w:rsid w:val="00580669"/>
    <w:rsid w:val="00585F7D"/>
    <w:rsid w:val="005861F3"/>
    <w:rsid w:val="00586503"/>
    <w:rsid w:val="00592479"/>
    <w:rsid w:val="005955EB"/>
    <w:rsid w:val="00596717"/>
    <w:rsid w:val="005A2568"/>
    <w:rsid w:val="005B2032"/>
    <w:rsid w:val="005B2081"/>
    <w:rsid w:val="005C521C"/>
    <w:rsid w:val="005E3975"/>
    <w:rsid w:val="005E454E"/>
    <w:rsid w:val="005E55B2"/>
    <w:rsid w:val="005E6711"/>
    <w:rsid w:val="005F3340"/>
    <w:rsid w:val="005F49B8"/>
    <w:rsid w:val="005F654C"/>
    <w:rsid w:val="006120A8"/>
    <w:rsid w:val="006130C9"/>
    <w:rsid w:val="006162E2"/>
    <w:rsid w:val="00626498"/>
    <w:rsid w:val="00643DCA"/>
    <w:rsid w:val="00650B3B"/>
    <w:rsid w:val="00653C36"/>
    <w:rsid w:val="00666F08"/>
    <w:rsid w:val="00667A3E"/>
    <w:rsid w:val="0067485D"/>
    <w:rsid w:val="00676DFC"/>
    <w:rsid w:val="006809AE"/>
    <w:rsid w:val="00680CAB"/>
    <w:rsid w:val="00684E9B"/>
    <w:rsid w:val="00691E6A"/>
    <w:rsid w:val="00692376"/>
    <w:rsid w:val="006A058A"/>
    <w:rsid w:val="006A3856"/>
    <w:rsid w:val="006A4C81"/>
    <w:rsid w:val="006A53DD"/>
    <w:rsid w:val="006B1825"/>
    <w:rsid w:val="006C5B4C"/>
    <w:rsid w:val="006C6127"/>
    <w:rsid w:val="006D52BA"/>
    <w:rsid w:val="006D67C2"/>
    <w:rsid w:val="006E06C0"/>
    <w:rsid w:val="006F11EA"/>
    <w:rsid w:val="006F1432"/>
    <w:rsid w:val="006F4962"/>
    <w:rsid w:val="006F5737"/>
    <w:rsid w:val="00707E84"/>
    <w:rsid w:val="00713F67"/>
    <w:rsid w:val="00722165"/>
    <w:rsid w:val="00723DBF"/>
    <w:rsid w:val="00734D7F"/>
    <w:rsid w:val="00750EDD"/>
    <w:rsid w:val="00756407"/>
    <w:rsid w:val="007578E0"/>
    <w:rsid w:val="00763CCE"/>
    <w:rsid w:val="00787F71"/>
    <w:rsid w:val="00795646"/>
    <w:rsid w:val="00797BE6"/>
    <w:rsid w:val="007A3E33"/>
    <w:rsid w:val="007A425D"/>
    <w:rsid w:val="007C0059"/>
    <w:rsid w:val="007C14B1"/>
    <w:rsid w:val="007C7EDE"/>
    <w:rsid w:val="007D6D02"/>
    <w:rsid w:val="007E3F26"/>
    <w:rsid w:val="007E70F0"/>
    <w:rsid w:val="007F1234"/>
    <w:rsid w:val="007F4718"/>
    <w:rsid w:val="00802C25"/>
    <w:rsid w:val="00804E62"/>
    <w:rsid w:val="008072A2"/>
    <w:rsid w:val="00810FFD"/>
    <w:rsid w:val="00812492"/>
    <w:rsid w:val="008155EB"/>
    <w:rsid w:val="00822214"/>
    <w:rsid w:val="00823681"/>
    <w:rsid w:val="00833793"/>
    <w:rsid w:val="00856A08"/>
    <w:rsid w:val="00857AA9"/>
    <w:rsid w:val="00871827"/>
    <w:rsid w:val="008730B1"/>
    <w:rsid w:val="0087366E"/>
    <w:rsid w:val="00880A25"/>
    <w:rsid w:val="00886F42"/>
    <w:rsid w:val="00890907"/>
    <w:rsid w:val="00897512"/>
    <w:rsid w:val="008A3913"/>
    <w:rsid w:val="008A5ACA"/>
    <w:rsid w:val="008C42FF"/>
    <w:rsid w:val="008D59C7"/>
    <w:rsid w:val="008D7BC7"/>
    <w:rsid w:val="008E32FA"/>
    <w:rsid w:val="008E4868"/>
    <w:rsid w:val="008F085D"/>
    <w:rsid w:val="008F0AD4"/>
    <w:rsid w:val="008F1A1B"/>
    <w:rsid w:val="008F2B75"/>
    <w:rsid w:val="0090134D"/>
    <w:rsid w:val="00906917"/>
    <w:rsid w:val="00907AAE"/>
    <w:rsid w:val="00921118"/>
    <w:rsid w:val="0092746C"/>
    <w:rsid w:val="009279A2"/>
    <w:rsid w:val="00937301"/>
    <w:rsid w:val="009574CB"/>
    <w:rsid w:val="009644FE"/>
    <w:rsid w:val="0097019E"/>
    <w:rsid w:val="00980EE6"/>
    <w:rsid w:val="009A40AD"/>
    <w:rsid w:val="009A413C"/>
    <w:rsid w:val="009B701B"/>
    <w:rsid w:val="009C0314"/>
    <w:rsid w:val="009E1B09"/>
    <w:rsid w:val="009E5A92"/>
    <w:rsid w:val="009E7BAA"/>
    <w:rsid w:val="009F35AF"/>
    <w:rsid w:val="009F4048"/>
    <w:rsid w:val="00A02ACF"/>
    <w:rsid w:val="00A032AA"/>
    <w:rsid w:val="00A11556"/>
    <w:rsid w:val="00A216A2"/>
    <w:rsid w:val="00A23849"/>
    <w:rsid w:val="00A24BF9"/>
    <w:rsid w:val="00A26396"/>
    <w:rsid w:val="00A30F7A"/>
    <w:rsid w:val="00A36122"/>
    <w:rsid w:val="00A454B4"/>
    <w:rsid w:val="00A4744B"/>
    <w:rsid w:val="00A502E8"/>
    <w:rsid w:val="00A52E66"/>
    <w:rsid w:val="00A53BBF"/>
    <w:rsid w:val="00A556B4"/>
    <w:rsid w:val="00A71B22"/>
    <w:rsid w:val="00A738C9"/>
    <w:rsid w:val="00A77977"/>
    <w:rsid w:val="00A8051C"/>
    <w:rsid w:val="00A82D21"/>
    <w:rsid w:val="00A87FC0"/>
    <w:rsid w:val="00AA7361"/>
    <w:rsid w:val="00AB7210"/>
    <w:rsid w:val="00AC5AC3"/>
    <w:rsid w:val="00AD069E"/>
    <w:rsid w:val="00AD7856"/>
    <w:rsid w:val="00AE5D32"/>
    <w:rsid w:val="00AF26AD"/>
    <w:rsid w:val="00AF3521"/>
    <w:rsid w:val="00AF572E"/>
    <w:rsid w:val="00B05C49"/>
    <w:rsid w:val="00B12B74"/>
    <w:rsid w:val="00B421BC"/>
    <w:rsid w:val="00B5341D"/>
    <w:rsid w:val="00B54D33"/>
    <w:rsid w:val="00B773F3"/>
    <w:rsid w:val="00B95B79"/>
    <w:rsid w:val="00B97DD6"/>
    <w:rsid w:val="00BB7E34"/>
    <w:rsid w:val="00BC29CB"/>
    <w:rsid w:val="00BE5A46"/>
    <w:rsid w:val="00BF1D50"/>
    <w:rsid w:val="00C04C7A"/>
    <w:rsid w:val="00C11FBC"/>
    <w:rsid w:val="00C13A29"/>
    <w:rsid w:val="00C1452F"/>
    <w:rsid w:val="00C1758D"/>
    <w:rsid w:val="00C37B4B"/>
    <w:rsid w:val="00C569EF"/>
    <w:rsid w:val="00C61F33"/>
    <w:rsid w:val="00C71C07"/>
    <w:rsid w:val="00C71E7F"/>
    <w:rsid w:val="00C7249C"/>
    <w:rsid w:val="00C75B32"/>
    <w:rsid w:val="00CA5716"/>
    <w:rsid w:val="00CB039F"/>
    <w:rsid w:val="00CB422B"/>
    <w:rsid w:val="00CB4B7D"/>
    <w:rsid w:val="00CB54E7"/>
    <w:rsid w:val="00CC3687"/>
    <w:rsid w:val="00CE7930"/>
    <w:rsid w:val="00D0059D"/>
    <w:rsid w:val="00D062BB"/>
    <w:rsid w:val="00D07CE0"/>
    <w:rsid w:val="00D166BF"/>
    <w:rsid w:val="00D23BA2"/>
    <w:rsid w:val="00D3407B"/>
    <w:rsid w:val="00D36D19"/>
    <w:rsid w:val="00D45A1F"/>
    <w:rsid w:val="00D478F4"/>
    <w:rsid w:val="00D67F5A"/>
    <w:rsid w:val="00D80426"/>
    <w:rsid w:val="00D82387"/>
    <w:rsid w:val="00D86292"/>
    <w:rsid w:val="00D950AE"/>
    <w:rsid w:val="00D95110"/>
    <w:rsid w:val="00DC0C33"/>
    <w:rsid w:val="00DC4CF3"/>
    <w:rsid w:val="00DC64B8"/>
    <w:rsid w:val="00DD35B2"/>
    <w:rsid w:val="00DE0F63"/>
    <w:rsid w:val="00DE30A7"/>
    <w:rsid w:val="00DE58BE"/>
    <w:rsid w:val="00E054CB"/>
    <w:rsid w:val="00E11BB7"/>
    <w:rsid w:val="00E11F5B"/>
    <w:rsid w:val="00E12999"/>
    <w:rsid w:val="00E240D4"/>
    <w:rsid w:val="00E31C33"/>
    <w:rsid w:val="00E32585"/>
    <w:rsid w:val="00E44E07"/>
    <w:rsid w:val="00E4551C"/>
    <w:rsid w:val="00E47EEA"/>
    <w:rsid w:val="00E50B5F"/>
    <w:rsid w:val="00E53B74"/>
    <w:rsid w:val="00E734E0"/>
    <w:rsid w:val="00E74182"/>
    <w:rsid w:val="00E74CB4"/>
    <w:rsid w:val="00E76BD6"/>
    <w:rsid w:val="00E773A1"/>
    <w:rsid w:val="00E82EBA"/>
    <w:rsid w:val="00E85AB5"/>
    <w:rsid w:val="00E95048"/>
    <w:rsid w:val="00EA0305"/>
    <w:rsid w:val="00EA669D"/>
    <w:rsid w:val="00EB15F9"/>
    <w:rsid w:val="00EB2EAE"/>
    <w:rsid w:val="00EB3499"/>
    <w:rsid w:val="00EC3AB5"/>
    <w:rsid w:val="00ED505C"/>
    <w:rsid w:val="00ED57D3"/>
    <w:rsid w:val="00EE14B4"/>
    <w:rsid w:val="00EE7F7E"/>
    <w:rsid w:val="00EF0935"/>
    <w:rsid w:val="00EF51B4"/>
    <w:rsid w:val="00EF5BBF"/>
    <w:rsid w:val="00EF60C3"/>
    <w:rsid w:val="00F01BCC"/>
    <w:rsid w:val="00F0325D"/>
    <w:rsid w:val="00F12D33"/>
    <w:rsid w:val="00F1473D"/>
    <w:rsid w:val="00F20341"/>
    <w:rsid w:val="00F21D46"/>
    <w:rsid w:val="00F31AA5"/>
    <w:rsid w:val="00F40170"/>
    <w:rsid w:val="00F43D5B"/>
    <w:rsid w:val="00F51D18"/>
    <w:rsid w:val="00F52877"/>
    <w:rsid w:val="00F60DB6"/>
    <w:rsid w:val="00F64026"/>
    <w:rsid w:val="00F72B6E"/>
    <w:rsid w:val="00F74196"/>
    <w:rsid w:val="00F81756"/>
    <w:rsid w:val="00F97561"/>
    <w:rsid w:val="00F97697"/>
    <w:rsid w:val="00FB7D20"/>
    <w:rsid w:val="00FC0EAE"/>
    <w:rsid w:val="00FC423C"/>
    <w:rsid w:val="00FC4FD2"/>
    <w:rsid w:val="00FD47AC"/>
    <w:rsid w:val="00FF0200"/>
    <w:rsid w:val="00FF1E26"/>
    <w:rsid w:val="00FF2E54"/>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4D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4B4"/>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link w:val="Heading2Char"/>
    <w:uiPriority w:val="9"/>
    <w:qFormat/>
    <w:rsid w:val="00A454B4"/>
    <w:pPr>
      <w:spacing w:before="100" w:beforeAutospacing="1" w:after="100" w:afterAutospacing="1" w:line="240" w:lineRule="auto"/>
      <w:outlineLvl w:val="1"/>
    </w:pPr>
    <w:rPr>
      <w:rFonts w:ascii="Arial" w:eastAsia="Times New Roman" w:hAnsi="Arial" w:cs="Times New Roman"/>
      <w:b/>
      <w:bCs/>
      <w:sz w:val="32"/>
      <w:szCs w:val="36"/>
    </w:rPr>
  </w:style>
  <w:style w:type="paragraph" w:styleId="Heading3">
    <w:name w:val="heading 3"/>
    <w:basedOn w:val="Normal"/>
    <w:link w:val="Heading3Char"/>
    <w:uiPriority w:val="9"/>
    <w:qFormat/>
    <w:rsid w:val="00A454B4"/>
    <w:pPr>
      <w:spacing w:before="100" w:beforeAutospacing="1" w:after="100" w:afterAutospacing="1" w:line="240" w:lineRule="auto"/>
      <w:outlineLvl w:val="2"/>
    </w:pPr>
    <w:rPr>
      <w:rFonts w:ascii="Arial" w:eastAsia="Times New Roman" w:hAnsi="Arial" w:cs="Times New Roman"/>
      <w:b/>
      <w:bCs/>
      <w:sz w:val="28"/>
      <w:szCs w:val="27"/>
    </w:rPr>
  </w:style>
  <w:style w:type="paragraph" w:styleId="Heading4">
    <w:name w:val="heading 4"/>
    <w:basedOn w:val="Normal"/>
    <w:next w:val="Normal"/>
    <w:link w:val="Heading4Char"/>
    <w:uiPriority w:val="9"/>
    <w:unhideWhenUsed/>
    <w:qFormat/>
    <w:rsid w:val="00A454B4"/>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4B4"/>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A454B4"/>
    <w:rPr>
      <w:rFonts w:ascii="Arial" w:eastAsia="Times New Roman" w:hAnsi="Arial" w:cs="Times New Roman"/>
      <w:b/>
      <w:bCs/>
      <w:sz w:val="28"/>
      <w:szCs w:val="27"/>
    </w:rPr>
  </w:style>
  <w:style w:type="paragraph" w:styleId="NormalWeb">
    <w:name w:val="Normal (Web)"/>
    <w:basedOn w:val="Normal"/>
    <w:uiPriority w:val="99"/>
    <w:unhideWhenUsed/>
    <w:rsid w:val="00E77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3A1"/>
    <w:rPr>
      <w:color w:val="0000FF"/>
      <w:u w:val="single"/>
    </w:rPr>
  </w:style>
  <w:style w:type="paragraph" w:customStyle="1" w:styleId="alignright">
    <w:name w:val="alignright"/>
    <w:basedOn w:val="Normal"/>
    <w:rsid w:val="00E773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6BD6"/>
    <w:pPr>
      <w:ind w:left="720"/>
      <w:contextualSpacing/>
    </w:pPr>
  </w:style>
  <w:style w:type="paragraph" w:styleId="Header">
    <w:name w:val="header"/>
    <w:basedOn w:val="Normal"/>
    <w:link w:val="HeaderChar"/>
    <w:uiPriority w:val="99"/>
    <w:unhideWhenUsed/>
    <w:rsid w:val="005A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568"/>
  </w:style>
  <w:style w:type="paragraph" w:styleId="Footer">
    <w:name w:val="footer"/>
    <w:basedOn w:val="Normal"/>
    <w:link w:val="FooterChar"/>
    <w:uiPriority w:val="99"/>
    <w:unhideWhenUsed/>
    <w:rsid w:val="005A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568"/>
  </w:style>
  <w:style w:type="character" w:customStyle="1" w:styleId="Heading1Char">
    <w:name w:val="Heading 1 Char"/>
    <w:basedOn w:val="DefaultParagraphFont"/>
    <w:link w:val="Heading1"/>
    <w:uiPriority w:val="9"/>
    <w:rsid w:val="00A454B4"/>
    <w:rPr>
      <w:rFonts w:ascii="Arial" w:eastAsiaTheme="majorEastAsia" w:hAnsi="Arial" w:cstheme="majorBidi"/>
      <w:b/>
      <w:sz w:val="36"/>
      <w:szCs w:val="32"/>
    </w:rPr>
  </w:style>
  <w:style w:type="paragraph" w:styleId="NoSpacing">
    <w:name w:val="No Spacing"/>
    <w:uiPriority w:val="1"/>
    <w:qFormat/>
    <w:rsid w:val="00585F7D"/>
    <w:pPr>
      <w:spacing w:after="0" w:line="240" w:lineRule="auto"/>
    </w:pPr>
  </w:style>
  <w:style w:type="character" w:styleId="CommentReference">
    <w:name w:val="annotation reference"/>
    <w:basedOn w:val="DefaultParagraphFont"/>
    <w:uiPriority w:val="99"/>
    <w:semiHidden/>
    <w:unhideWhenUsed/>
    <w:rsid w:val="007E3F26"/>
    <w:rPr>
      <w:sz w:val="16"/>
      <w:szCs w:val="16"/>
    </w:rPr>
  </w:style>
  <w:style w:type="paragraph" w:styleId="CommentText">
    <w:name w:val="annotation text"/>
    <w:basedOn w:val="Normal"/>
    <w:link w:val="CommentTextChar"/>
    <w:uiPriority w:val="99"/>
    <w:semiHidden/>
    <w:unhideWhenUsed/>
    <w:rsid w:val="007E3F26"/>
    <w:pPr>
      <w:spacing w:line="240" w:lineRule="auto"/>
    </w:pPr>
    <w:rPr>
      <w:sz w:val="20"/>
      <w:szCs w:val="20"/>
    </w:rPr>
  </w:style>
  <w:style w:type="character" w:customStyle="1" w:styleId="CommentTextChar">
    <w:name w:val="Comment Text Char"/>
    <w:basedOn w:val="DefaultParagraphFont"/>
    <w:link w:val="CommentText"/>
    <w:uiPriority w:val="99"/>
    <w:semiHidden/>
    <w:rsid w:val="007E3F26"/>
    <w:rPr>
      <w:sz w:val="20"/>
      <w:szCs w:val="20"/>
    </w:rPr>
  </w:style>
  <w:style w:type="paragraph" w:styleId="CommentSubject">
    <w:name w:val="annotation subject"/>
    <w:basedOn w:val="CommentText"/>
    <w:next w:val="CommentText"/>
    <w:link w:val="CommentSubjectChar"/>
    <w:uiPriority w:val="99"/>
    <w:semiHidden/>
    <w:unhideWhenUsed/>
    <w:rsid w:val="007E3F26"/>
    <w:rPr>
      <w:b/>
      <w:bCs/>
    </w:rPr>
  </w:style>
  <w:style w:type="character" w:customStyle="1" w:styleId="CommentSubjectChar">
    <w:name w:val="Comment Subject Char"/>
    <w:basedOn w:val="CommentTextChar"/>
    <w:link w:val="CommentSubject"/>
    <w:uiPriority w:val="99"/>
    <w:semiHidden/>
    <w:rsid w:val="007E3F26"/>
    <w:rPr>
      <w:b/>
      <w:bCs/>
      <w:sz w:val="20"/>
      <w:szCs w:val="20"/>
    </w:rPr>
  </w:style>
  <w:style w:type="character" w:customStyle="1" w:styleId="Heading4Char">
    <w:name w:val="Heading 4 Char"/>
    <w:basedOn w:val="DefaultParagraphFont"/>
    <w:link w:val="Heading4"/>
    <w:uiPriority w:val="9"/>
    <w:rsid w:val="00A454B4"/>
    <w:rPr>
      <w:rFonts w:ascii="Arial" w:eastAsiaTheme="majorEastAsia" w:hAnsi="Arial" w:cstheme="majorBidi"/>
      <w:b/>
      <w:iCs/>
      <w:sz w:val="24"/>
    </w:rPr>
  </w:style>
  <w:style w:type="character" w:styleId="UnresolvedMention">
    <w:name w:val="Unresolved Mention"/>
    <w:basedOn w:val="DefaultParagraphFont"/>
    <w:uiPriority w:val="99"/>
    <w:semiHidden/>
    <w:unhideWhenUsed/>
    <w:rsid w:val="00451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3855">
      <w:bodyDiv w:val="1"/>
      <w:marLeft w:val="0"/>
      <w:marRight w:val="0"/>
      <w:marTop w:val="0"/>
      <w:marBottom w:val="0"/>
      <w:divBdr>
        <w:top w:val="none" w:sz="0" w:space="0" w:color="auto"/>
        <w:left w:val="none" w:sz="0" w:space="0" w:color="auto"/>
        <w:bottom w:val="none" w:sz="0" w:space="0" w:color="auto"/>
        <w:right w:val="none" w:sz="0" w:space="0" w:color="auto"/>
      </w:divBdr>
      <w:divsChild>
        <w:div w:id="310869401">
          <w:marLeft w:val="0"/>
          <w:marRight w:val="0"/>
          <w:marTop w:val="0"/>
          <w:marBottom w:val="0"/>
          <w:divBdr>
            <w:top w:val="none" w:sz="0" w:space="0" w:color="auto"/>
            <w:left w:val="none" w:sz="0" w:space="0" w:color="auto"/>
            <w:bottom w:val="none" w:sz="0" w:space="0" w:color="auto"/>
            <w:right w:val="none" w:sz="0" w:space="0" w:color="auto"/>
          </w:divBdr>
          <w:divsChild>
            <w:div w:id="727149035">
              <w:marLeft w:val="0"/>
              <w:marRight w:val="0"/>
              <w:marTop w:val="0"/>
              <w:marBottom w:val="0"/>
              <w:divBdr>
                <w:top w:val="none" w:sz="0" w:space="0" w:color="auto"/>
                <w:left w:val="none" w:sz="0" w:space="0" w:color="auto"/>
                <w:bottom w:val="none" w:sz="0" w:space="0" w:color="auto"/>
                <w:right w:val="none" w:sz="0" w:space="0" w:color="auto"/>
              </w:divBdr>
              <w:divsChild>
                <w:div w:id="1991863311">
                  <w:marLeft w:val="0"/>
                  <w:marRight w:val="0"/>
                  <w:marTop w:val="0"/>
                  <w:marBottom w:val="0"/>
                  <w:divBdr>
                    <w:top w:val="none" w:sz="0" w:space="0" w:color="auto"/>
                    <w:left w:val="none" w:sz="0" w:space="0" w:color="auto"/>
                    <w:bottom w:val="none" w:sz="0" w:space="0" w:color="auto"/>
                    <w:right w:val="none" w:sz="0" w:space="0" w:color="auto"/>
                  </w:divBdr>
                  <w:divsChild>
                    <w:div w:id="1075513795">
                      <w:marLeft w:val="0"/>
                      <w:marRight w:val="0"/>
                      <w:marTop w:val="0"/>
                      <w:marBottom w:val="0"/>
                      <w:divBdr>
                        <w:top w:val="none" w:sz="0" w:space="0" w:color="auto"/>
                        <w:left w:val="none" w:sz="0" w:space="0" w:color="auto"/>
                        <w:bottom w:val="none" w:sz="0" w:space="0" w:color="auto"/>
                        <w:right w:val="none" w:sz="0" w:space="0" w:color="auto"/>
                      </w:divBdr>
                      <w:divsChild>
                        <w:div w:id="1759132764">
                          <w:marLeft w:val="0"/>
                          <w:marRight w:val="0"/>
                          <w:marTop w:val="0"/>
                          <w:marBottom w:val="0"/>
                          <w:divBdr>
                            <w:top w:val="none" w:sz="0" w:space="0" w:color="auto"/>
                            <w:left w:val="none" w:sz="0" w:space="0" w:color="auto"/>
                            <w:bottom w:val="none" w:sz="0" w:space="0" w:color="auto"/>
                            <w:right w:val="none" w:sz="0" w:space="0" w:color="auto"/>
                          </w:divBdr>
                          <w:divsChild>
                            <w:div w:id="1887134406">
                              <w:marLeft w:val="0"/>
                              <w:marRight w:val="0"/>
                              <w:marTop w:val="0"/>
                              <w:marBottom w:val="0"/>
                              <w:divBdr>
                                <w:top w:val="none" w:sz="0" w:space="0" w:color="auto"/>
                                <w:left w:val="none" w:sz="0" w:space="0" w:color="auto"/>
                                <w:bottom w:val="none" w:sz="0" w:space="0" w:color="auto"/>
                                <w:right w:val="none" w:sz="0" w:space="0" w:color="auto"/>
                              </w:divBdr>
                              <w:divsChild>
                                <w:div w:id="417020591">
                                  <w:marLeft w:val="0"/>
                                  <w:marRight w:val="0"/>
                                  <w:marTop w:val="0"/>
                                  <w:marBottom w:val="0"/>
                                  <w:divBdr>
                                    <w:top w:val="none" w:sz="0" w:space="0" w:color="auto"/>
                                    <w:left w:val="none" w:sz="0" w:space="0" w:color="auto"/>
                                    <w:bottom w:val="none" w:sz="0" w:space="0" w:color="auto"/>
                                    <w:right w:val="none" w:sz="0" w:space="0" w:color="auto"/>
                                  </w:divBdr>
                                  <w:divsChild>
                                    <w:div w:id="404764847">
                                      <w:marLeft w:val="0"/>
                                      <w:marRight w:val="0"/>
                                      <w:marTop w:val="0"/>
                                      <w:marBottom w:val="0"/>
                                      <w:divBdr>
                                        <w:top w:val="none" w:sz="0" w:space="0" w:color="auto"/>
                                        <w:left w:val="none" w:sz="0" w:space="0" w:color="auto"/>
                                        <w:bottom w:val="none" w:sz="0" w:space="0" w:color="auto"/>
                                        <w:right w:val="none" w:sz="0" w:space="0" w:color="auto"/>
                                      </w:divBdr>
                                      <w:divsChild>
                                        <w:div w:id="1013456185">
                                          <w:marLeft w:val="0"/>
                                          <w:marRight w:val="0"/>
                                          <w:marTop w:val="0"/>
                                          <w:marBottom w:val="0"/>
                                          <w:divBdr>
                                            <w:top w:val="none" w:sz="0" w:space="0" w:color="auto"/>
                                            <w:left w:val="none" w:sz="0" w:space="0" w:color="auto"/>
                                            <w:bottom w:val="none" w:sz="0" w:space="0" w:color="auto"/>
                                            <w:right w:val="none" w:sz="0" w:space="0" w:color="auto"/>
                                          </w:divBdr>
                                          <w:divsChild>
                                            <w:div w:id="1647931064">
                                              <w:marLeft w:val="0"/>
                                              <w:marRight w:val="0"/>
                                              <w:marTop w:val="0"/>
                                              <w:marBottom w:val="0"/>
                                              <w:divBdr>
                                                <w:top w:val="none" w:sz="0" w:space="0" w:color="auto"/>
                                                <w:left w:val="none" w:sz="0" w:space="0" w:color="auto"/>
                                                <w:bottom w:val="none" w:sz="0" w:space="0" w:color="auto"/>
                                                <w:right w:val="none" w:sz="0" w:space="0" w:color="auto"/>
                                              </w:divBdr>
                                              <w:divsChild>
                                                <w:div w:id="193739803">
                                                  <w:marLeft w:val="0"/>
                                                  <w:marRight w:val="0"/>
                                                  <w:marTop w:val="0"/>
                                                  <w:marBottom w:val="0"/>
                                                  <w:divBdr>
                                                    <w:top w:val="none" w:sz="0" w:space="0" w:color="auto"/>
                                                    <w:left w:val="none" w:sz="0" w:space="0" w:color="auto"/>
                                                    <w:bottom w:val="none" w:sz="0" w:space="0" w:color="auto"/>
                                                    <w:right w:val="none" w:sz="0" w:space="0" w:color="auto"/>
                                                  </w:divBdr>
                                                  <w:divsChild>
                                                    <w:div w:id="1641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643751">
      <w:bodyDiv w:val="1"/>
      <w:marLeft w:val="0"/>
      <w:marRight w:val="0"/>
      <w:marTop w:val="0"/>
      <w:marBottom w:val="0"/>
      <w:divBdr>
        <w:top w:val="none" w:sz="0" w:space="0" w:color="auto"/>
        <w:left w:val="none" w:sz="0" w:space="0" w:color="auto"/>
        <w:bottom w:val="none" w:sz="0" w:space="0" w:color="auto"/>
        <w:right w:val="none" w:sz="0" w:space="0" w:color="auto"/>
      </w:divBdr>
      <w:divsChild>
        <w:div w:id="2062897975">
          <w:marLeft w:val="0"/>
          <w:marRight w:val="0"/>
          <w:marTop w:val="0"/>
          <w:marBottom w:val="0"/>
          <w:divBdr>
            <w:top w:val="none" w:sz="0" w:space="0" w:color="auto"/>
            <w:left w:val="none" w:sz="0" w:space="0" w:color="auto"/>
            <w:bottom w:val="none" w:sz="0" w:space="0" w:color="auto"/>
            <w:right w:val="none" w:sz="0" w:space="0" w:color="auto"/>
          </w:divBdr>
          <w:divsChild>
            <w:div w:id="489442376">
              <w:marLeft w:val="0"/>
              <w:marRight w:val="0"/>
              <w:marTop w:val="0"/>
              <w:marBottom w:val="0"/>
              <w:divBdr>
                <w:top w:val="none" w:sz="0" w:space="0" w:color="auto"/>
                <w:left w:val="none" w:sz="0" w:space="0" w:color="auto"/>
                <w:bottom w:val="none" w:sz="0" w:space="0" w:color="auto"/>
                <w:right w:val="none" w:sz="0" w:space="0" w:color="auto"/>
              </w:divBdr>
              <w:divsChild>
                <w:div w:id="945381997">
                  <w:marLeft w:val="0"/>
                  <w:marRight w:val="0"/>
                  <w:marTop w:val="0"/>
                  <w:marBottom w:val="0"/>
                  <w:divBdr>
                    <w:top w:val="none" w:sz="0" w:space="0" w:color="auto"/>
                    <w:left w:val="none" w:sz="0" w:space="0" w:color="auto"/>
                    <w:bottom w:val="none" w:sz="0" w:space="0" w:color="auto"/>
                    <w:right w:val="none" w:sz="0" w:space="0" w:color="auto"/>
                  </w:divBdr>
                  <w:divsChild>
                    <w:div w:id="1407190812">
                      <w:marLeft w:val="0"/>
                      <w:marRight w:val="0"/>
                      <w:marTop w:val="0"/>
                      <w:marBottom w:val="0"/>
                      <w:divBdr>
                        <w:top w:val="none" w:sz="0" w:space="0" w:color="auto"/>
                        <w:left w:val="none" w:sz="0" w:space="0" w:color="auto"/>
                        <w:bottom w:val="none" w:sz="0" w:space="0" w:color="auto"/>
                        <w:right w:val="none" w:sz="0" w:space="0" w:color="auto"/>
                      </w:divBdr>
                      <w:divsChild>
                        <w:div w:id="1246259093">
                          <w:marLeft w:val="0"/>
                          <w:marRight w:val="0"/>
                          <w:marTop w:val="0"/>
                          <w:marBottom w:val="0"/>
                          <w:divBdr>
                            <w:top w:val="none" w:sz="0" w:space="0" w:color="auto"/>
                            <w:left w:val="none" w:sz="0" w:space="0" w:color="auto"/>
                            <w:bottom w:val="none" w:sz="0" w:space="0" w:color="auto"/>
                            <w:right w:val="none" w:sz="0" w:space="0" w:color="auto"/>
                          </w:divBdr>
                          <w:divsChild>
                            <w:div w:id="69347680">
                              <w:marLeft w:val="0"/>
                              <w:marRight w:val="0"/>
                              <w:marTop w:val="0"/>
                              <w:marBottom w:val="0"/>
                              <w:divBdr>
                                <w:top w:val="none" w:sz="0" w:space="0" w:color="auto"/>
                                <w:left w:val="none" w:sz="0" w:space="0" w:color="auto"/>
                                <w:bottom w:val="none" w:sz="0" w:space="0" w:color="auto"/>
                                <w:right w:val="none" w:sz="0" w:space="0" w:color="auto"/>
                              </w:divBdr>
                              <w:divsChild>
                                <w:div w:id="826479874">
                                  <w:marLeft w:val="0"/>
                                  <w:marRight w:val="0"/>
                                  <w:marTop w:val="0"/>
                                  <w:marBottom w:val="0"/>
                                  <w:divBdr>
                                    <w:top w:val="none" w:sz="0" w:space="0" w:color="auto"/>
                                    <w:left w:val="none" w:sz="0" w:space="0" w:color="auto"/>
                                    <w:bottom w:val="none" w:sz="0" w:space="0" w:color="auto"/>
                                    <w:right w:val="none" w:sz="0" w:space="0" w:color="auto"/>
                                  </w:divBdr>
                                  <w:divsChild>
                                    <w:div w:id="1269660982">
                                      <w:marLeft w:val="0"/>
                                      <w:marRight w:val="0"/>
                                      <w:marTop w:val="0"/>
                                      <w:marBottom w:val="0"/>
                                      <w:divBdr>
                                        <w:top w:val="none" w:sz="0" w:space="0" w:color="auto"/>
                                        <w:left w:val="none" w:sz="0" w:space="0" w:color="auto"/>
                                        <w:bottom w:val="none" w:sz="0" w:space="0" w:color="auto"/>
                                        <w:right w:val="none" w:sz="0" w:space="0" w:color="auto"/>
                                      </w:divBdr>
                                      <w:divsChild>
                                        <w:div w:id="260992523">
                                          <w:marLeft w:val="0"/>
                                          <w:marRight w:val="0"/>
                                          <w:marTop w:val="0"/>
                                          <w:marBottom w:val="0"/>
                                          <w:divBdr>
                                            <w:top w:val="none" w:sz="0" w:space="0" w:color="auto"/>
                                            <w:left w:val="none" w:sz="0" w:space="0" w:color="auto"/>
                                            <w:bottom w:val="none" w:sz="0" w:space="0" w:color="auto"/>
                                            <w:right w:val="none" w:sz="0" w:space="0" w:color="auto"/>
                                          </w:divBdr>
                                          <w:divsChild>
                                            <w:div w:id="1760635717">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sChild>
                                                    <w:div w:id="98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584400">
      <w:bodyDiv w:val="1"/>
      <w:marLeft w:val="0"/>
      <w:marRight w:val="0"/>
      <w:marTop w:val="0"/>
      <w:marBottom w:val="0"/>
      <w:divBdr>
        <w:top w:val="none" w:sz="0" w:space="0" w:color="auto"/>
        <w:left w:val="none" w:sz="0" w:space="0" w:color="auto"/>
        <w:bottom w:val="none" w:sz="0" w:space="0" w:color="auto"/>
        <w:right w:val="none" w:sz="0" w:space="0" w:color="auto"/>
      </w:divBdr>
      <w:divsChild>
        <w:div w:id="1461532443">
          <w:marLeft w:val="0"/>
          <w:marRight w:val="0"/>
          <w:marTop w:val="0"/>
          <w:marBottom w:val="0"/>
          <w:divBdr>
            <w:top w:val="none" w:sz="0" w:space="0" w:color="auto"/>
            <w:left w:val="none" w:sz="0" w:space="0" w:color="auto"/>
            <w:bottom w:val="none" w:sz="0" w:space="0" w:color="auto"/>
            <w:right w:val="none" w:sz="0" w:space="0" w:color="auto"/>
          </w:divBdr>
          <w:divsChild>
            <w:div w:id="982077998">
              <w:marLeft w:val="0"/>
              <w:marRight w:val="0"/>
              <w:marTop w:val="0"/>
              <w:marBottom w:val="0"/>
              <w:divBdr>
                <w:top w:val="none" w:sz="0" w:space="0" w:color="auto"/>
                <w:left w:val="none" w:sz="0" w:space="0" w:color="auto"/>
                <w:bottom w:val="none" w:sz="0" w:space="0" w:color="auto"/>
                <w:right w:val="none" w:sz="0" w:space="0" w:color="auto"/>
              </w:divBdr>
              <w:divsChild>
                <w:div w:id="2141726964">
                  <w:marLeft w:val="0"/>
                  <w:marRight w:val="0"/>
                  <w:marTop w:val="0"/>
                  <w:marBottom w:val="0"/>
                  <w:divBdr>
                    <w:top w:val="none" w:sz="0" w:space="0" w:color="auto"/>
                    <w:left w:val="none" w:sz="0" w:space="0" w:color="auto"/>
                    <w:bottom w:val="none" w:sz="0" w:space="0" w:color="auto"/>
                    <w:right w:val="none" w:sz="0" w:space="0" w:color="auto"/>
                  </w:divBdr>
                  <w:divsChild>
                    <w:div w:id="1842773798">
                      <w:marLeft w:val="0"/>
                      <w:marRight w:val="0"/>
                      <w:marTop w:val="0"/>
                      <w:marBottom w:val="0"/>
                      <w:divBdr>
                        <w:top w:val="none" w:sz="0" w:space="0" w:color="auto"/>
                        <w:left w:val="none" w:sz="0" w:space="0" w:color="auto"/>
                        <w:bottom w:val="none" w:sz="0" w:space="0" w:color="auto"/>
                        <w:right w:val="none" w:sz="0" w:space="0" w:color="auto"/>
                      </w:divBdr>
                      <w:divsChild>
                        <w:div w:id="1222016802">
                          <w:marLeft w:val="0"/>
                          <w:marRight w:val="0"/>
                          <w:marTop w:val="0"/>
                          <w:marBottom w:val="0"/>
                          <w:divBdr>
                            <w:top w:val="none" w:sz="0" w:space="0" w:color="auto"/>
                            <w:left w:val="none" w:sz="0" w:space="0" w:color="auto"/>
                            <w:bottom w:val="none" w:sz="0" w:space="0" w:color="auto"/>
                            <w:right w:val="none" w:sz="0" w:space="0" w:color="auto"/>
                          </w:divBdr>
                          <w:divsChild>
                            <w:div w:id="258873034">
                              <w:marLeft w:val="0"/>
                              <w:marRight w:val="0"/>
                              <w:marTop w:val="0"/>
                              <w:marBottom w:val="0"/>
                              <w:divBdr>
                                <w:top w:val="none" w:sz="0" w:space="0" w:color="auto"/>
                                <w:left w:val="none" w:sz="0" w:space="0" w:color="auto"/>
                                <w:bottom w:val="none" w:sz="0" w:space="0" w:color="auto"/>
                                <w:right w:val="none" w:sz="0" w:space="0" w:color="auto"/>
                              </w:divBdr>
                              <w:divsChild>
                                <w:div w:id="657731374">
                                  <w:marLeft w:val="0"/>
                                  <w:marRight w:val="0"/>
                                  <w:marTop w:val="0"/>
                                  <w:marBottom w:val="0"/>
                                  <w:divBdr>
                                    <w:top w:val="none" w:sz="0" w:space="0" w:color="auto"/>
                                    <w:left w:val="none" w:sz="0" w:space="0" w:color="auto"/>
                                    <w:bottom w:val="none" w:sz="0" w:space="0" w:color="auto"/>
                                    <w:right w:val="none" w:sz="0" w:space="0" w:color="auto"/>
                                  </w:divBdr>
                                  <w:divsChild>
                                    <w:div w:id="2110618583">
                                      <w:marLeft w:val="0"/>
                                      <w:marRight w:val="0"/>
                                      <w:marTop w:val="0"/>
                                      <w:marBottom w:val="0"/>
                                      <w:divBdr>
                                        <w:top w:val="none" w:sz="0" w:space="0" w:color="auto"/>
                                        <w:left w:val="none" w:sz="0" w:space="0" w:color="auto"/>
                                        <w:bottom w:val="none" w:sz="0" w:space="0" w:color="auto"/>
                                        <w:right w:val="none" w:sz="0" w:space="0" w:color="auto"/>
                                      </w:divBdr>
                                      <w:divsChild>
                                        <w:div w:id="1192376604">
                                          <w:marLeft w:val="0"/>
                                          <w:marRight w:val="0"/>
                                          <w:marTop w:val="0"/>
                                          <w:marBottom w:val="0"/>
                                          <w:divBdr>
                                            <w:top w:val="none" w:sz="0" w:space="0" w:color="auto"/>
                                            <w:left w:val="none" w:sz="0" w:space="0" w:color="auto"/>
                                            <w:bottom w:val="none" w:sz="0" w:space="0" w:color="auto"/>
                                            <w:right w:val="none" w:sz="0" w:space="0" w:color="auto"/>
                                          </w:divBdr>
                                          <w:divsChild>
                                            <w:div w:id="276372724">
                                              <w:marLeft w:val="0"/>
                                              <w:marRight w:val="0"/>
                                              <w:marTop w:val="0"/>
                                              <w:marBottom w:val="0"/>
                                              <w:divBdr>
                                                <w:top w:val="none" w:sz="0" w:space="0" w:color="auto"/>
                                                <w:left w:val="none" w:sz="0" w:space="0" w:color="auto"/>
                                                <w:bottom w:val="none" w:sz="0" w:space="0" w:color="auto"/>
                                                <w:right w:val="none" w:sz="0" w:space="0" w:color="auto"/>
                                              </w:divBdr>
                                              <w:divsChild>
                                                <w:div w:id="1251308456">
                                                  <w:marLeft w:val="0"/>
                                                  <w:marRight w:val="0"/>
                                                  <w:marTop w:val="0"/>
                                                  <w:marBottom w:val="0"/>
                                                  <w:divBdr>
                                                    <w:top w:val="none" w:sz="0" w:space="0" w:color="auto"/>
                                                    <w:left w:val="none" w:sz="0" w:space="0" w:color="auto"/>
                                                    <w:bottom w:val="none" w:sz="0" w:space="0" w:color="auto"/>
                                                    <w:right w:val="none" w:sz="0" w:space="0" w:color="auto"/>
                                                  </w:divBdr>
                                                  <w:divsChild>
                                                    <w:div w:id="17163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269125">
      <w:bodyDiv w:val="1"/>
      <w:marLeft w:val="0"/>
      <w:marRight w:val="0"/>
      <w:marTop w:val="0"/>
      <w:marBottom w:val="0"/>
      <w:divBdr>
        <w:top w:val="none" w:sz="0" w:space="0" w:color="auto"/>
        <w:left w:val="none" w:sz="0" w:space="0" w:color="auto"/>
        <w:bottom w:val="none" w:sz="0" w:space="0" w:color="auto"/>
        <w:right w:val="none" w:sz="0" w:space="0" w:color="auto"/>
      </w:divBdr>
      <w:divsChild>
        <w:div w:id="1316912351">
          <w:marLeft w:val="0"/>
          <w:marRight w:val="0"/>
          <w:marTop w:val="0"/>
          <w:marBottom w:val="0"/>
          <w:divBdr>
            <w:top w:val="none" w:sz="0" w:space="0" w:color="auto"/>
            <w:left w:val="none" w:sz="0" w:space="0" w:color="auto"/>
            <w:bottom w:val="none" w:sz="0" w:space="0" w:color="auto"/>
            <w:right w:val="none" w:sz="0" w:space="0" w:color="auto"/>
          </w:divBdr>
          <w:divsChild>
            <w:div w:id="434716228">
              <w:marLeft w:val="0"/>
              <w:marRight w:val="0"/>
              <w:marTop w:val="0"/>
              <w:marBottom w:val="0"/>
              <w:divBdr>
                <w:top w:val="none" w:sz="0" w:space="0" w:color="auto"/>
                <w:left w:val="none" w:sz="0" w:space="0" w:color="auto"/>
                <w:bottom w:val="none" w:sz="0" w:space="0" w:color="auto"/>
                <w:right w:val="none" w:sz="0" w:space="0" w:color="auto"/>
              </w:divBdr>
              <w:divsChild>
                <w:div w:id="1386174918">
                  <w:marLeft w:val="0"/>
                  <w:marRight w:val="0"/>
                  <w:marTop w:val="0"/>
                  <w:marBottom w:val="0"/>
                  <w:divBdr>
                    <w:top w:val="none" w:sz="0" w:space="0" w:color="auto"/>
                    <w:left w:val="none" w:sz="0" w:space="0" w:color="auto"/>
                    <w:bottom w:val="none" w:sz="0" w:space="0" w:color="auto"/>
                    <w:right w:val="none" w:sz="0" w:space="0" w:color="auto"/>
                  </w:divBdr>
                  <w:divsChild>
                    <w:div w:id="60031225">
                      <w:marLeft w:val="0"/>
                      <w:marRight w:val="0"/>
                      <w:marTop w:val="0"/>
                      <w:marBottom w:val="0"/>
                      <w:divBdr>
                        <w:top w:val="none" w:sz="0" w:space="0" w:color="auto"/>
                        <w:left w:val="none" w:sz="0" w:space="0" w:color="auto"/>
                        <w:bottom w:val="none" w:sz="0" w:space="0" w:color="auto"/>
                        <w:right w:val="none" w:sz="0" w:space="0" w:color="auto"/>
                      </w:divBdr>
                      <w:divsChild>
                        <w:div w:id="1024867599">
                          <w:marLeft w:val="0"/>
                          <w:marRight w:val="0"/>
                          <w:marTop w:val="0"/>
                          <w:marBottom w:val="0"/>
                          <w:divBdr>
                            <w:top w:val="none" w:sz="0" w:space="0" w:color="auto"/>
                            <w:left w:val="none" w:sz="0" w:space="0" w:color="auto"/>
                            <w:bottom w:val="none" w:sz="0" w:space="0" w:color="auto"/>
                            <w:right w:val="none" w:sz="0" w:space="0" w:color="auto"/>
                          </w:divBdr>
                          <w:divsChild>
                            <w:div w:id="2140881239">
                              <w:marLeft w:val="0"/>
                              <w:marRight w:val="0"/>
                              <w:marTop w:val="0"/>
                              <w:marBottom w:val="0"/>
                              <w:divBdr>
                                <w:top w:val="none" w:sz="0" w:space="0" w:color="auto"/>
                                <w:left w:val="none" w:sz="0" w:space="0" w:color="auto"/>
                                <w:bottom w:val="none" w:sz="0" w:space="0" w:color="auto"/>
                                <w:right w:val="none" w:sz="0" w:space="0" w:color="auto"/>
                              </w:divBdr>
                              <w:divsChild>
                                <w:div w:id="993921501">
                                  <w:marLeft w:val="0"/>
                                  <w:marRight w:val="0"/>
                                  <w:marTop w:val="0"/>
                                  <w:marBottom w:val="0"/>
                                  <w:divBdr>
                                    <w:top w:val="none" w:sz="0" w:space="0" w:color="auto"/>
                                    <w:left w:val="none" w:sz="0" w:space="0" w:color="auto"/>
                                    <w:bottom w:val="none" w:sz="0" w:space="0" w:color="auto"/>
                                    <w:right w:val="none" w:sz="0" w:space="0" w:color="auto"/>
                                  </w:divBdr>
                                  <w:divsChild>
                                    <w:div w:id="136068272">
                                      <w:marLeft w:val="0"/>
                                      <w:marRight w:val="0"/>
                                      <w:marTop w:val="0"/>
                                      <w:marBottom w:val="0"/>
                                      <w:divBdr>
                                        <w:top w:val="none" w:sz="0" w:space="0" w:color="auto"/>
                                        <w:left w:val="none" w:sz="0" w:space="0" w:color="auto"/>
                                        <w:bottom w:val="none" w:sz="0" w:space="0" w:color="auto"/>
                                        <w:right w:val="none" w:sz="0" w:space="0" w:color="auto"/>
                                      </w:divBdr>
                                      <w:divsChild>
                                        <w:div w:id="1117724094">
                                          <w:marLeft w:val="0"/>
                                          <w:marRight w:val="0"/>
                                          <w:marTop w:val="0"/>
                                          <w:marBottom w:val="0"/>
                                          <w:divBdr>
                                            <w:top w:val="none" w:sz="0" w:space="0" w:color="auto"/>
                                            <w:left w:val="none" w:sz="0" w:space="0" w:color="auto"/>
                                            <w:bottom w:val="none" w:sz="0" w:space="0" w:color="auto"/>
                                            <w:right w:val="none" w:sz="0" w:space="0" w:color="auto"/>
                                          </w:divBdr>
                                          <w:divsChild>
                                            <w:div w:id="334847988">
                                              <w:marLeft w:val="0"/>
                                              <w:marRight w:val="0"/>
                                              <w:marTop w:val="0"/>
                                              <w:marBottom w:val="0"/>
                                              <w:divBdr>
                                                <w:top w:val="none" w:sz="0" w:space="0" w:color="auto"/>
                                                <w:left w:val="none" w:sz="0" w:space="0" w:color="auto"/>
                                                <w:bottom w:val="none" w:sz="0" w:space="0" w:color="auto"/>
                                                <w:right w:val="none" w:sz="0" w:space="0" w:color="auto"/>
                                              </w:divBdr>
                                              <w:divsChild>
                                                <w:div w:id="1796289563">
                                                  <w:marLeft w:val="0"/>
                                                  <w:marRight w:val="0"/>
                                                  <w:marTop w:val="0"/>
                                                  <w:marBottom w:val="0"/>
                                                  <w:divBdr>
                                                    <w:top w:val="none" w:sz="0" w:space="0" w:color="auto"/>
                                                    <w:left w:val="none" w:sz="0" w:space="0" w:color="auto"/>
                                                    <w:bottom w:val="none" w:sz="0" w:space="0" w:color="auto"/>
                                                    <w:right w:val="none" w:sz="0" w:space="0" w:color="auto"/>
                                                  </w:divBdr>
                                                  <w:divsChild>
                                                    <w:div w:id="4534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304380">
      <w:bodyDiv w:val="1"/>
      <w:marLeft w:val="0"/>
      <w:marRight w:val="0"/>
      <w:marTop w:val="0"/>
      <w:marBottom w:val="0"/>
      <w:divBdr>
        <w:top w:val="none" w:sz="0" w:space="0" w:color="auto"/>
        <w:left w:val="none" w:sz="0" w:space="0" w:color="auto"/>
        <w:bottom w:val="none" w:sz="0" w:space="0" w:color="auto"/>
        <w:right w:val="none" w:sz="0" w:space="0" w:color="auto"/>
      </w:divBdr>
      <w:divsChild>
        <w:div w:id="361366316">
          <w:marLeft w:val="0"/>
          <w:marRight w:val="0"/>
          <w:marTop w:val="0"/>
          <w:marBottom w:val="0"/>
          <w:divBdr>
            <w:top w:val="none" w:sz="0" w:space="0" w:color="auto"/>
            <w:left w:val="none" w:sz="0" w:space="0" w:color="auto"/>
            <w:bottom w:val="none" w:sz="0" w:space="0" w:color="auto"/>
            <w:right w:val="none" w:sz="0" w:space="0" w:color="auto"/>
          </w:divBdr>
          <w:divsChild>
            <w:div w:id="607079069">
              <w:marLeft w:val="0"/>
              <w:marRight w:val="0"/>
              <w:marTop w:val="0"/>
              <w:marBottom w:val="0"/>
              <w:divBdr>
                <w:top w:val="none" w:sz="0" w:space="0" w:color="auto"/>
                <w:left w:val="none" w:sz="0" w:space="0" w:color="auto"/>
                <w:bottom w:val="none" w:sz="0" w:space="0" w:color="auto"/>
                <w:right w:val="none" w:sz="0" w:space="0" w:color="auto"/>
              </w:divBdr>
              <w:divsChild>
                <w:div w:id="690763173">
                  <w:marLeft w:val="0"/>
                  <w:marRight w:val="0"/>
                  <w:marTop w:val="0"/>
                  <w:marBottom w:val="0"/>
                  <w:divBdr>
                    <w:top w:val="none" w:sz="0" w:space="0" w:color="auto"/>
                    <w:left w:val="none" w:sz="0" w:space="0" w:color="auto"/>
                    <w:bottom w:val="none" w:sz="0" w:space="0" w:color="auto"/>
                    <w:right w:val="none" w:sz="0" w:space="0" w:color="auto"/>
                  </w:divBdr>
                  <w:divsChild>
                    <w:div w:id="1592814304">
                      <w:marLeft w:val="0"/>
                      <w:marRight w:val="0"/>
                      <w:marTop w:val="0"/>
                      <w:marBottom w:val="0"/>
                      <w:divBdr>
                        <w:top w:val="none" w:sz="0" w:space="0" w:color="auto"/>
                        <w:left w:val="none" w:sz="0" w:space="0" w:color="auto"/>
                        <w:bottom w:val="none" w:sz="0" w:space="0" w:color="auto"/>
                        <w:right w:val="none" w:sz="0" w:space="0" w:color="auto"/>
                      </w:divBdr>
                      <w:divsChild>
                        <w:div w:id="600185647">
                          <w:marLeft w:val="0"/>
                          <w:marRight w:val="0"/>
                          <w:marTop w:val="0"/>
                          <w:marBottom w:val="0"/>
                          <w:divBdr>
                            <w:top w:val="none" w:sz="0" w:space="0" w:color="auto"/>
                            <w:left w:val="none" w:sz="0" w:space="0" w:color="auto"/>
                            <w:bottom w:val="none" w:sz="0" w:space="0" w:color="auto"/>
                            <w:right w:val="none" w:sz="0" w:space="0" w:color="auto"/>
                          </w:divBdr>
                          <w:divsChild>
                            <w:div w:id="1012223432">
                              <w:marLeft w:val="0"/>
                              <w:marRight w:val="0"/>
                              <w:marTop w:val="0"/>
                              <w:marBottom w:val="0"/>
                              <w:divBdr>
                                <w:top w:val="none" w:sz="0" w:space="0" w:color="auto"/>
                                <w:left w:val="none" w:sz="0" w:space="0" w:color="auto"/>
                                <w:bottom w:val="none" w:sz="0" w:space="0" w:color="auto"/>
                                <w:right w:val="none" w:sz="0" w:space="0" w:color="auto"/>
                              </w:divBdr>
                              <w:divsChild>
                                <w:div w:id="232472605">
                                  <w:marLeft w:val="0"/>
                                  <w:marRight w:val="0"/>
                                  <w:marTop w:val="0"/>
                                  <w:marBottom w:val="0"/>
                                  <w:divBdr>
                                    <w:top w:val="none" w:sz="0" w:space="0" w:color="auto"/>
                                    <w:left w:val="none" w:sz="0" w:space="0" w:color="auto"/>
                                    <w:bottom w:val="none" w:sz="0" w:space="0" w:color="auto"/>
                                    <w:right w:val="none" w:sz="0" w:space="0" w:color="auto"/>
                                  </w:divBdr>
                                  <w:divsChild>
                                    <w:div w:id="52395341">
                                      <w:marLeft w:val="0"/>
                                      <w:marRight w:val="0"/>
                                      <w:marTop w:val="0"/>
                                      <w:marBottom w:val="0"/>
                                      <w:divBdr>
                                        <w:top w:val="none" w:sz="0" w:space="0" w:color="auto"/>
                                        <w:left w:val="none" w:sz="0" w:space="0" w:color="auto"/>
                                        <w:bottom w:val="none" w:sz="0" w:space="0" w:color="auto"/>
                                        <w:right w:val="none" w:sz="0" w:space="0" w:color="auto"/>
                                      </w:divBdr>
                                      <w:divsChild>
                                        <w:div w:id="471406630">
                                          <w:marLeft w:val="0"/>
                                          <w:marRight w:val="0"/>
                                          <w:marTop w:val="0"/>
                                          <w:marBottom w:val="0"/>
                                          <w:divBdr>
                                            <w:top w:val="none" w:sz="0" w:space="0" w:color="auto"/>
                                            <w:left w:val="none" w:sz="0" w:space="0" w:color="auto"/>
                                            <w:bottom w:val="none" w:sz="0" w:space="0" w:color="auto"/>
                                            <w:right w:val="none" w:sz="0" w:space="0" w:color="auto"/>
                                          </w:divBdr>
                                          <w:divsChild>
                                            <w:div w:id="1339622171">
                                              <w:marLeft w:val="0"/>
                                              <w:marRight w:val="0"/>
                                              <w:marTop w:val="0"/>
                                              <w:marBottom w:val="0"/>
                                              <w:divBdr>
                                                <w:top w:val="none" w:sz="0" w:space="0" w:color="auto"/>
                                                <w:left w:val="none" w:sz="0" w:space="0" w:color="auto"/>
                                                <w:bottom w:val="none" w:sz="0" w:space="0" w:color="auto"/>
                                                <w:right w:val="none" w:sz="0" w:space="0" w:color="auto"/>
                                              </w:divBdr>
                                              <w:divsChild>
                                                <w:div w:id="148861796">
                                                  <w:marLeft w:val="0"/>
                                                  <w:marRight w:val="0"/>
                                                  <w:marTop w:val="0"/>
                                                  <w:marBottom w:val="0"/>
                                                  <w:divBdr>
                                                    <w:top w:val="none" w:sz="0" w:space="0" w:color="auto"/>
                                                    <w:left w:val="none" w:sz="0" w:space="0" w:color="auto"/>
                                                    <w:bottom w:val="none" w:sz="0" w:space="0" w:color="auto"/>
                                                    <w:right w:val="none" w:sz="0" w:space="0" w:color="auto"/>
                                                  </w:divBdr>
                                                  <w:divsChild>
                                                    <w:div w:id="960692568">
                                                      <w:marLeft w:val="0"/>
                                                      <w:marRight w:val="0"/>
                                                      <w:marTop w:val="0"/>
                                                      <w:marBottom w:val="0"/>
                                                      <w:divBdr>
                                                        <w:top w:val="none" w:sz="0" w:space="0" w:color="auto"/>
                                                        <w:left w:val="none" w:sz="0" w:space="0" w:color="auto"/>
                                                        <w:bottom w:val="none" w:sz="0" w:space="0" w:color="auto"/>
                                                        <w:right w:val="none" w:sz="0" w:space="0" w:color="auto"/>
                                                      </w:divBdr>
                                                    </w:div>
                                                  </w:divsChild>
                                                </w:div>
                                                <w:div w:id="941113184">
                                                  <w:marLeft w:val="0"/>
                                                  <w:marRight w:val="0"/>
                                                  <w:marTop w:val="0"/>
                                                  <w:marBottom w:val="0"/>
                                                  <w:divBdr>
                                                    <w:top w:val="none" w:sz="0" w:space="0" w:color="auto"/>
                                                    <w:left w:val="none" w:sz="0" w:space="0" w:color="auto"/>
                                                    <w:bottom w:val="none" w:sz="0" w:space="0" w:color="auto"/>
                                                    <w:right w:val="none" w:sz="0" w:space="0" w:color="auto"/>
                                                  </w:divBdr>
                                                  <w:divsChild>
                                                    <w:div w:id="1002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943740">
      <w:bodyDiv w:val="1"/>
      <w:marLeft w:val="0"/>
      <w:marRight w:val="0"/>
      <w:marTop w:val="0"/>
      <w:marBottom w:val="0"/>
      <w:divBdr>
        <w:top w:val="none" w:sz="0" w:space="0" w:color="auto"/>
        <w:left w:val="none" w:sz="0" w:space="0" w:color="auto"/>
        <w:bottom w:val="none" w:sz="0" w:space="0" w:color="auto"/>
        <w:right w:val="none" w:sz="0" w:space="0" w:color="auto"/>
      </w:divBdr>
      <w:divsChild>
        <w:div w:id="314189066">
          <w:marLeft w:val="0"/>
          <w:marRight w:val="1800"/>
          <w:marTop w:val="0"/>
          <w:marBottom w:val="0"/>
          <w:divBdr>
            <w:top w:val="none" w:sz="0" w:space="0" w:color="auto"/>
            <w:left w:val="none" w:sz="0" w:space="0" w:color="auto"/>
            <w:bottom w:val="single" w:sz="48" w:space="0" w:color="FFFFFF"/>
            <w:right w:val="none" w:sz="0" w:space="0" w:color="auto"/>
          </w:divBdr>
          <w:divsChild>
            <w:div w:id="388915774">
              <w:marLeft w:val="0"/>
              <w:marRight w:val="0"/>
              <w:marTop w:val="0"/>
              <w:marBottom w:val="0"/>
              <w:divBdr>
                <w:top w:val="none" w:sz="0" w:space="0" w:color="auto"/>
                <w:left w:val="none" w:sz="0" w:space="0" w:color="auto"/>
                <w:bottom w:val="none" w:sz="0" w:space="0" w:color="auto"/>
                <w:right w:val="none" w:sz="0" w:space="0" w:color="auto"/>
              </w:divBdr>
            </w:div>
          </w:divsChild>
        </w:div>
        <w:div w:id="834953261">
          <w:marLeft w:val="0"/>
          <w:marRight w:val="1800"/>
          <w:marTop w:val="0"/>
          <w:marBottom w:val="0"/>
          <w:divBdr>
            <w:top w:val="none" w:sz="0" w:space="0" w:color="auto"/>
            <w:left w:val="none" w:sz="0" w:space="0" w:color="auto"/>
            <w:bottom w:val="single" w:sz="48" w:space="0" w:color="FFFFFF"/>
            <w:right w:val="none" w:sz="0" w:space="0" w:color="auto"/>
          </w:divBdr>
          <w:divsChild>
            <w:div w:id="18832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9591">
      <w:bodyDiv w:val="1"/>
      <w:marLeft w:val="0"/>
      <w:marRight w:val="0"/>
      <w:marTop w:val="0"/>
      <w:marBottom w:val="0"/>
      <w:divBdr>
        <w:top w:val="none" w:sz="0" w:space="0" w:color="auto"/>
        <w:left w:val="none" w:sz="0" w:space="0" w:color="auto"/>
        <w:bottom w:val="none" w:sz="0" w:space="0" w:color="auto"/>
        <w:right w:val="none" w:sz="0" w:space="0" w:color="auto"/>
      </w:divBdr>
      <w:divsChild>
        <w:div w:id="2042588564">
          <w:marLeft w:val="0"/>
          <w:marRight w:val="0"/>
          <w:marTop w:val="0"/>
          <w:marBottom w:val="0"/>
          <w:divBdr>
            <w:top w:val="none" w:sz="0" w:space="0" w:color="auto"/>
            <w:left w:val="none" w:sz="0" w:space="0" w:color="auto"/>
            <w:bottom w:val="none" w:sz="0" w:space="0" w:color="auto"/>
            <w:right w:val="none" w:sz="0" w:space="0" w:color="auto"/>
          </w:divBdr>
          <w:divsChild>
            <w:div w:id="1055618503">
              <w:marLeft w:val="0"/>
              <w:marRight w:val="0"/>
              <w:marTop w:val="0"/>
              <w:marBottom w:val="0"/>
              <w:divBdr>
                <w:top w:val="none" w:sz="0" w:space="0" w:color="auto"/>
                <w:left w:val="none" w:sz="0" w:space="0" w:color="auto"/>
                <w:bottom w:val="none" w:sz="0" w:space="0" w:color="auto"/>
                <w:right w:val="none" w:sz="0" w:space="0" w:color="auto"/>
              </w:divBdr>
              <w:divsChild>
                <w:div w:id="152262293">
                  <w:marLeft w:val="0"/>
                  <w:marRight w:val="0"/>
                  <w:marTop w:val="0"/>
                  <w:marBottom w:val="0"/>
                  <w:divBdr>
                    <w:top w:val="none" w:sz="0" w:space="0" w:color="auto"/>
                    <w:left w:val="none" w:sz="0" w:space="0" w:color="auto"/>
                    <w:bottom w:val="none" w:sz="0" w:space="0" w:color="auto"/>
                    <w:right w:val="none" w:sz="0" w:space="0" w:color="auto"/>
                  </w:divBdr>
                  <w:divsChild>
                    <w:div w:id="1845054413">
                      <w:marLeft w:val="0"/>
                      <w:marRight w:val="0"/>
                      <w:marTop w:val="0"/>
                      <w:marBottom w:val="0"/>
                      <w:divBdr>
                        <w:top w:val="none" w:sz="0" w:space="0" w:color="auto"/>
                        <w:left w:val="none" w:sz="0" w:space="0" w:color="auto"/>
                        <w:bottom w:val="none" w:sz="0" w:space="0" w:color="auto"/>
                        <w:right w:val="none" w:sz="0" w:space="0" w:color="auto"/>
                      </w:divBdr>
                      <w:divsChild>
                        <w:div w:id="1089081955">
                          <w:marLeft w:val="0"/>
                          <w:marRight w:val="0"/>
                          <w:marTop w:val="0"/>
                          <w:marBottom w:val="0"/>
                          <w:divBdr>
                            <w:top w:val="none" w:sz="0" w:space="0" w:color="auto"/>
                            <w:left w:val="none" w:sz="0" w:space="0" w:color="auto"/>
                            <w:bottom w:val="none" w:sz="0" w:space="0" w:color="auto"/>
                            <w:right w:val="none" w:sz="0" w:space="0" w:color="auto"/>
                          </w:divBdr>
                          <w:divsChild>
                            <w:div w:id="1995841263">
                              <w:marLeft w:val="0"/>
                              <w:marRight w:val="0"/>
                              <w:marTop w:val="0"/>
                              <w:marBottom w:val="0"/>
                              <w:divBdr>
                                <w:top w:val="none" w:sz="0" w:space="0" w:color="auto"/>
                                <w:left w:val="none" w:sz="0" w:space="0" w:color="auto"/>
                                <w:bottom w:val="none" w:sz="0" w:space="0" w:color="auto"/>
                                <w:right w:val="none" w:sz="0" w:space="0" w:color="auto"/>
                              </w:divBdr>
                              <w:divsChild>
                                <w:div w:id="1478954712">
                                  <w:marLeft w:val="0"/>
                                  <w:marRight w:val="0"/>
                                  <w:marTop w:val="0"/>
                                  <w:marBottom w:val="0"/>
                                  <w:divBdr>
                                    <w:top w:val="none" w:sz="0" w:space="0" w:color="auto"/>
                                    <w:left w:val="none" w:sz="0" w:space="0" w:color="auto"/>
                                    <w:bottom w:val="none" w:sz="0" w:space="0" w:color="auto"/>
                                    <w:right w:val="none" w:sz="0" w:space="0" w:color="auto"/>
                                  </w:divBdr>
                                  <w:divsChild>
                                    <w:div w:id="829826797">
                                      <w:marLeft w:val="0"/>
                                      <w:marRight w:val="0"/>
                                      <w:marTop w:val="0"/>
                                      <w:marBottom w:val="0"/>
                                      <w:divBdr>
                                        <w:top w:val="none" w:sz="0" w:space="0" w:color="auto"/>
                                        <w:left w:val="none" w:sz="0" w:space="0" w:color="auto"/>
                                        <w:bottom w:val="none" w:sz="0" w:space="0" w:color="auto"/>
                                        <w:right w:val="none" w:sz="0" w:space="0" w:color="auto"/>
                                      </w:divBdr>
                                      <w:divsChild>
                                        <w:div w:id="564493642">
                                          <w:marLeft w:val="0"/>
                                          <w:marRight w:val="0"/>
                                          <w:marTop w:val="0"/>
                                          <w:marBottom w:val="0"/>
                                          <w:divBdr>
                                            <w:top w:val="none" w:sz="0" w:space="0" w:color="auto"/>
                                            <w:left w:val="none" w:sz="0" w:space="0" w:color="auto"/>
                                            <w:bottom w:val="none" w:sz="0" w:space="0" w:color="auto"/>
                                            <w:right w:val="none" w:sz="0" w:space="0" w:color="auto"/>
                                          </w:divBdr>
                                          <w:divsChild>
                                            <w:div w:id="974986109">
                                              <w:marLeft w:val="0"/>
                                              <w:marRight w:val="0"/>
                                              <w:marTop w:val="0"/>
                                              <w:marBottom w:val="0"/>
                                              <w:divBdr>
                                                <w:top w:val="none" w:sz="0" w:space="0" w:color="auto"/>
                                                <w:left w:val="none" w:sz="0" w:space="0" w:color="auto"/>
                                                <w:bottom w:val="none" w:sz="0" w:space="0" w:color="auto"/>
                                                <w:right w:val="none" w:sz="0" w:space="0" w:color="auto"/>
                                              </w:divBdr>
                                              <w:divsChild>
                                                <w:div w:id="1388189272">
                                                  <w:marLeft w:val="0"/>
                                                  <w:marRight w:val="0"/>
                                                  <w:marTop w:val="0"/>
                                                  <w:marBottom w:val="0"/>
                                                  <w:divBdr>
                                                    <w:top w:val="none" w:sz="0" w:space="0" w:color="auto"/>
                                                    <w:left w:val="none" w:sz="0" w:space="0" w:color="auto"/>
                                                    <w:bottom w:val="none" w:sz="0" w:space="0" w:color="auto"/>
                                                    <w:right w:val="none" w:sz="0" w:space="0" w:color="auto"/>
                                                  </w:divBdr>
                                                  <w:divsChild>
                                                    <w:div w:id="17753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661678">
      <w:bodyDiv w:val="1"/>
      <w:marLeft w:val="0"/>
      <w:marRight w:val="0"/>
      <w:marTop w:val="0"/>
      <w:marBottom w:val="0"/>
      <w:divBdr>
        <w:top w:val="none" w:sz="0" w:space="0" w:color="auto"/>
        <w:left w:val="none" w:sz="0" w:space="0" w:color="auto"/>
        <w:bottom w:val="none" w:sz="0" w:space="0" w:color="auto"/>
        <w:right w:val="none" w:sz="0" w:space="0" w:color="auto"/>
      </w:divBdr>
      <w:divsChild>
        <w:div w:id="1120690399">
          <w:marLeft w:val="0"/>
          <w:marRight w:val="0"/>
          <w:marTop w:val="0"/>
          <w:marBottom w:val="0"/>
          <w:divBdr>
            <w:top w:val="none" w:sz="0" w:space="0" w:color="auto"/>
            <w:left w:val="none" w:sz="0" w:space="0" w:color="auto"/>
            <w:bottom w:val="none" w:sz="0" w:space="0" w:color="auto"/>
            <w:right w:val="none" w:sz="0" w:space="0" w:color="auto"/>
          </w:divBdr>
          <w:divsChild>
            <w:div w:id="2127967998">
              <w:marLeft w:val="0"/>
              <w:marRight w:val="0"/>
              <w:marTop w:val="0"/>
              <w:marBottom w:val="0"/>
              <w:divBdr>
                <w:top w:val="none" w:sz="0" w:space="0" w:color="auto"/>
                <w:left w:val="none" w:sz="0" w:space="0" w:color="auto"/>
                <w:bottom w:val="none" w:sz="0" w:space="0" w:color="auto"/>
                <w:right w:val="none" w:sz="0" w:space="0" w:color="auto"/>
              </w:divBdr>
              <w:divsChild>
                <w:div w:id="958876197">
                  <w:marLeft w:val="0"/>
                  <w:marRight w:val="0"/>
                  <w:marTop w:val="0"/>
                  <w:marBottom w:val="0"/>
                  <w:divBdr>
                    <w:top w:val="none" w:sz="0" w:space="0" w:color="auto"/>
                    <w:left w:val="none" w:sz="0" w:space="0" w:color="auto"/>
                    <w:bottom w:val="none" w:sz="0" w:space="0" w:color="auto"/>
                    <w:right w:val="none" w:sz="0" w:space="0" w:color="auto"/>
                  </w:divBdr>
                  <w:divsChild>
                    <w:div w:id="417945567">
                      <w:marLeft w:val="0"/>
                      <w:marRight w:val="0"/>
                      <w:marTop w:val="0"/>
                      <w:marBottom w:val="0"/>
                      <w:divBdr>
                        <w:top w:val="none" w:sz="0" w:space="0" w:color="auto"/>
                        <w:left w:val="none" w:sz="0" w:space="0" w:color="auto"/>
                        <w:bottom w:val="none" w:sz="0" w:space="0" w:color="auto"/>
                        <w:right w:val="none" w:sz="0" w:space="0" w:color="auto"/>
                      </w:divBdr>
                      <w:divsChild>
                        <w:div w:id="1642222545">
                          <w:marLeft w:val="0"/>
                          <w:marRight w:val="0"/>
                          <w:marTop w:val="0"/>
                          <w:marBottom w:val="0"/>
                          <w:divBdr>
                            <w:top w:val="none" w:sz="0" w:space="0" w:color="auto"/>
                            <w:left w:val="none" w:sz="0" w:space="0" w:color="auto"/>
                            <w:bottom w:val="none" w:sz="0" w:space="0" w:color="auto"/>
                            <w:right w:val="none" w:sz="0" w:space="0" w:color="auto"/>
                          </w:divBdr>
                          <w:divsChild>
                            <w:div w:id="236325588">
                              <w:marLeft w:val="0"/>
                              <w:marRight w:val="0"/>
                              <w:marTop w:val="0"/>
                              <w:marBottom w:val="0"/>
                              <w:divBdr>
                                <w:top w:val="none" w:sz="0" w:space="0" w:color="auto"/>
                                <w:left w:val="none" w:sz="0" w:space="0" w:color="auto"/>
                                <w:bottom w:val="none" w:sz="0" w:space="0" w:color="auto"/>
                                <w:right w:val="none" w:sz="0" w:space="0" w:color="auto"/>
                              </w:divBdr>
                              <w:divsChild>
                                <w:div w:id="446580511">
                                  <w:marLeft w:val="0"/>
                                  <w:marRight w:val="0"/>
                                  <w:marTop w:val="0"/>
                                  <w:marBottom w:val="0"/>
                                  <w:divBdr>
                                    <w:top w:val="none" w:sz="0" w:space="0" w:color="auto"/>
                                    <w:left w:val="none" w:sz="0" w:space="0" w:color="auto"/>
                                    <w:bottom w:val="none" w:sz="0" w:space="0" w:color="auto"/>
                                    <w:right w:val="none" w:sz="0" w:space="0" w:color="auto"/>
                                  </w:divBdr>
                                  <w:divsChild>
                                    <w:div w:id="194663527">
                                      <w:marLeft w:val="0"/>
                                      <w:marRight w:val="0"/>
                                      <w:marTop w:val="0"/>
                                      <w:marBottom w:val="0"/>
                                      <w:divBdr>
                                        <w:top w:val="none" w:sz="0" w:space="0" w:color="auto"/>
                                        <w:left w:val="none" w:sz="0" w:space="0" w:color="auto"/>
                                        <w:bottom w:val="none" w:sz="0" w:space="0" w:color="auto"/>
                                        <w:right w:val="none" w:sz="0" w:space="0" w:color="auto"/>
                                      </w:divBdr>
                                      <w:divsChild>
                                        <w:div w:id="1146429659">
                                          <w:marLeft w:val="0"/>
                                          <w:marRight w:val="0"/>
                                          <w:marTop w:val="0"/>
                                          <w:marBottom w:val="0"/>
                                          <w:divBdr>
                                            <w:top w:val="none" w:sz="0" w:space="0" w:color="auto"/>
                                            <w:left w:val="none" w:sz="0" w:space="0" w:color="auto"/>
                                            <w:bottom w:val="none" w:sz="0" w:space="0" w:color="auto"/>
                                            <w:right w:val="none" w:sz="0" w:space="0" w:color="auto"/>
                                          </w:divBdr>
                                          <w:divsChild>
                                            <w:div w:id="149297479">
                                              <w:marLeft w:val="0"/>
                                              <w:marRight w:val="0"/>
                                              <w:marTop w:val="0"/>
                                              <w:marBottom w:val="0"/>
                                              <w:divBdr>
                                                <w:top w:val="none" w:sz="0" w:space="0" w:color="auto"/>
                                                <w:left w:val="none" w:sz="0" w:space="0" w:color="auto"/>
                                                <w:bottom w:val="none" w:sz="0" w:space="0" w:color="auto"/>
                                                <w:right w:val="none" w:sz="0" w:space="0" w:color="auto"/>
                                              </w:divBdr>
                                              <w:divsChild>
                                                <w:div w:id="1066145016">
                                                  <w:marLeft w:val="0"/>
                                                  <w:marRight w:val="0"/>
                                                  <w:marTop w:val="0"/>
                                                  <w:marBottom w:val="0"/>
                                                  <w:divBdr>
                                                    <w:top w:val="none" w:sz="0" w:space="0" w:color="auto"/>
                                                    <w:left w:val="none" w:sz="0" w:space="0" w:color="auto"/>
                                                    <w:bottom w:val="none" w:sz="0" w:space="0" w:color="auto"/>
                                                    <w:right w:val="none" w:sz="0" w:space="0" w:color="auto"/>
                                                  </w:divBdr>
                                                  <w:divsChild>
                                                    <w:div w:id="5659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21495">
      <w:bodyDiv w:val="1"/>
      <w:marLeft w:val="0"/>
      <w:marRight w:val="0"/>
      <w:marTop w:val="0"/>
      <w:marBottom w:val="0"/>
      <w:divBdr>
        <w:top w:val="none" w:sz="0" w:space="0" w:color="auto"/>
        <w:left w:val="none" w:sz="0" w:space="0" w:color="auto"/>
        <w:bottom w:val="none" w:sz="0" w:space="0" w:color="auto"/>
        <w:right w:val="none" w:sz="0" w:space="0" w:color="auto"/>
      </w:divBdr>
      <w:divsChild>
        <w:div w:id="1611084223">
          <w:marLeft w:val="0"/>
          <w:marRight w:val="0"/>
          <w:marTop w:val="0"/>
          <w:marBottom w:val="0"/>
          <w:divBdr>
            <w:top w:val="none" w:sz="0" w:space="0" w:color="auto"/>
            <w:left w:val="none" w:sz="0" w:space="0" w:color="auto"/>
            <w:bottom w:val="none" w:sz="0" w:space="0" w:color="auto"/>
            <w:right w:val="none" w:sz="0" w:space="0" w:color="auto"/>
          </w:divBdr>
          <w:divsChild>
            <w:div w:id="1374383454">
              <w:marLeft w:val="0"/>
              <w:marRight w:val="0"/>
              <w:marTop w:val="0"/>
              <w:marBottom w:val="0"/>
              <w:divBdr>
                <w:top w:val="none" w:sz="0" w:space="0" w:color="auto"/>
                <w:left w:val="none" w:sz="0" w:space="0" w:color="auto"/>
                <w:bottom w:val="none" w:sz="0" w:space="0" w:color="auto"/>
                <w:right w:val="none" w:sz="0" w:space="0" w:color="auto"/>
              </w:divBdr>
              <w:divsChild>
                <w:div w:id="601031726">
                  <w:marLeft w:val="0"/>
                  <w:marRight w:val="0"/>
                  <w:marTop w:val="0"/>
                  <w:marBottom w:val="0"/>
                  <w:divBdr>
                    <w:top w:val="none" w:sz="0" w:space="0" w:color="auto"/>
                    <w:left w:val="none" w:sz="0" w:space="0" w:color="auto"/>
                    <w:bottom w:val="none" w:sz="0" w:space="0" w:color="auto"/>
                    <w:right w:val="none" w:sz="0" w:space="0" w:color="auto"/>
                  </w:divBdr>
                  <w:divsChild>
                    <w:div w:id="2051954515">
                      <w:marLeft w:val="0"/>
                      <w:marRight w:val="0"/>
                      <w:marTop w:val="0"/>
                      <w:marBottom w:val="0"/>
                      <w:divBdr>
                        <w:top w:val="none" w:sz="0" w:space="0" w:color="auto"/>
                        <w:left w:val="none" w:sz="0" w:space="0" w:color="auto"/>
                        <w:bottom w:val="none" w:sz="0" w:space="0" w:color="auto"/>
                        <w:right w:val="none" w:sz="0" w:space="0" w:color="auto"/>
                      </w:divBdr>
                      <w:divsChild>
                        <w:div w:id="665520081">
                          <w:marLeft w:val="0"/>
                          <w:marRight w:val="0"/>
                          <w:marTop w:val="0"/>
                          <w:marBottom w:val="0"/>
                          <w:divBdr>
                            <w:top w:val="none" w:sz="0" w:space="0" w:color="auto"/>
                            <w:left w:val="none" w:sz="0" w:space="0" w:color="auto"/>
                            <w:bottom w:val="none" w:sz="0" w:space="0" w:color="auto"/>
                            <w:right w:val="none" w:sz="0" w:space="0" w:color="auto"/>
                          </w:divBdr>
                          <w:divsChild>
                            <w:div w:id="1576627672">
                              <w:marLeft w:val="0"/>
                              <w:marRight w:val="0"/>
                              <w:marTop w:val="0"/>
                              <w:marBottom w:val="0"/>
                              <w:divBdr>
                                <w:top w:val="none" w:sz="0" w:space="0" w:color="auto"/>
                                <w:left w:val="none" w:sz="0" w:space="0" w:color="auto"/>
                                <w:bottom w:val="none" w:sz="0" w:space="0" w:color="auto"/>
                                <w:right w:val="none" w:sz="0" w:space="0" w:color="auto"/>
                              </w:divBdr>
                              <w:divsChild>
                                <w:div w:id="2028482609">
                                  <w:marLeft w:val="0"/>
                                  <w:marRight w:val="0"/>
                                  <w:marTop w:val="0"/>
                                  <w:marBottom w:val="0"/>
                                  <w:divBdr>
                                    <w:top w:val="none" w:sz="0" w:space="0" w:color="auto"/>
                                    <w:left w:val="none" w:sz="0" w:space="0" w:color="auto"/>
                                    <w:bottom w:val="none" w:sz="0" w:space="0" w:color="auto"/>
                                    <w:right w:val="none" w:sz="0" w:space="0" w:color="auto"/>
                                  </w:divBdr>
                                  <w:divsChild>
                                    <w:div w:id="1339578274">
                                      <w:marLeft w:val="0"/>
                                      <w:marRight w:val="0"/>
                                      <w:marTop w:val="0"/>
                                      <w:marBottom w:val="0"/>
                                      <w:divBdr>
                                        <w:top w:val="none" w:sz="0" w:space="0" w:color="auto"/>
                                        <w:left w:val="none" w:sz="0" w:space="0" w:color="auto"/>
                                        <w:bottom w:val="none" w:sz="0" w:space="0" w:color="auto"/>
                                        <w:right w:val="none" w:sz="0" w:space="0" w:color="auto"/>
                                      </w:divBdr>
                                      <w:divsChild>
                                        <w:div w:id="1069963285">
                                          <w:marLeft w:val="0"/>
                                          <w:marRight w:val="0"/>
                                          <w:marTop w:val="0"/>
                                          <w:marBottom w:val="0"/>
                                          <w:divBdr>
                                            <w:top w:val="none" w:sz="0" w:space="0" w:color="auto"/>
                                            <w:left w:val="none" w:sz="0" w:space="0" w:color="auto"/>
                                            <w:bottom w:val="none" w:sz="0" w:space="0" w:color="auto"/>
                                            <w:right w:val="none" w:sz="0" w:space="0" w:color="auto"/>
                                          </w:divBdr>
                                          <w:divsChild>
                                            <w:div w:id="606276680">
                                              <w:marLeft w:val="0"/>
                                              <w:marRight w:val="0"/>
                                              <w:marTop w:val="0"/>
                                              <w:marBottom w:val="0"/>
                                              <w:divBdr>
                                                <w:top w:val="none" w:sz="0" w:space="0" w:color="auto"/>
                                                <w:left w:val="none" w:sz="0" w:space="0" w:color="auto"/>
                                                <w:bottom w:val="none" w:sz="0" w:space="0" w:color="auto"/>
                                                <w:right w:val="none" w:sz="0" w:space="0" w:color="auto"/>
                                              </w:divBdr>
                                              <w:divsChild>
                                                <w:div w:id="1629318556">
                                                  <w:marLeft w:val="0"/>
                                                  <w:marRight w:val="0"/>
                                                  <w:marTop w:val="0"/>
                                                  <w:marBottom w:val="0"/>
                                                  <w:divBdr>
                                                    <w:top w:val="none" w:sz="0" w:space="0" w:color="auto"/>
                                                    <w:left w:val="none" w:sz="0" w:space="0" w:color="auto"/>
                                                    <w:bottom w:val="none" w:sz="0" w:space="0" w:color="auto"/>
                                                    <w:right w:val="none" w:sz="0" w:space="0" w:color="auto"/>
                                                  </w:divBdr>
                                                  <w:divsChild>
                                                    <w:div w:id="20273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c.texas.gov/vr-services-manual/vrsm-b-5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c.texas.gov/vr-services-manual/vrsm-b-4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vr-services-manual/vrsm-c-13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wc.texas.gov/vr-services-manual/vrsm-a-3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c.texas.gov/vr-services-manual/vrsm-b-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BF91BF91-81D0-4A8C-B8BB-F79C698A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D099E-0156-475E-9395-F1762B3CE170}">
  <ds:schemaRefs>
    <ds:schemaRef ds:uri="http://schemas.microsoft.com/sharepoint/v3/contenttype/forms"/>
  </ds:schemaRefs>
</ds:datastoreItem>
</file>

<file path=customXml/itemProps3.xml><?xml version="1.0" encoding="utf-8"?>
<ds:datastoreItem xmlns:ds="http://schemas.openxmlformats.org/officeDocument/2006/customXml" ds:itemID="{19C65FC6-34D9-4356-B5D3-F7195032E5D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dc:title>
  <dc:subject/>
  <dc:creator/>
  <cp:keywords/>
  <dc:description/>
  <cp:lastModifiedBy/>
  <cp:revision>1</cp:revision>
  <dcterms:created xsi:type="dcterms:W3CDTF">2022-01-10T16:50:00Z</dcterms:created>
  <dcterms:modified xsi:type="dcterms:W3CDTF">2022-01-10T16:50:00Z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