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47" w:rsidRDefault="00EF5447" w:rsidP="00EF5447">
      <w:pPr>
        <w:pStyle w:val="Heading1"/>
        <w:rPr>
          <w:rFonts w:eastAsia="Times New Roman"/>
          <w:lang w:val="en"/>
        </w:rPr>
      </w:pPr>
      <w:r w:rsidRPr="00EF5447">
        <w:rPr>
          <w:rFonts w:eastAsia="Times New Roman"/>
          <w:lang w:val="en"/>
        </w:rPr>
        <w:t>Vocational Rehabilitation Services Manual C-1200: Supported Employment Services</w:t>
      </w:r>
    </w:p>
    <w:p w:rsidR="00EF5447" w:rsidRPr="00EF5447" w:rsidRDefault="00EF5447" w:rsidP="00EF5447">
      <w:pPr>
        <w:rPr>
          <w:lang w:val="en"/>
        </w:rPr>
      </w:pPr>
      <w:r>
        <w:rPr>
          <w:lang w:val="en"/>
        </w:rPr>
        <w:t>Entire chapter replaced on October 1, 2019</w:t>
      </w:r>
    </w:p>
    <w:p w:rsidR="00EF5447" w:rsidRPr="00EF5447" w:rsidDel="00CC1754" w:rsidRDefault="00EF5447" w:rsidP="00EF5447">
      <w:pPr>
        <w:pStyle w:val="Heading2"/>
        <w:rPr>
          <w:del w:id="0" w:author="Modlin,Stephanie" w:date="2019-09-30T10:47:00Z"/>
          <w:rFonts w:eastAsia="Times New Roman"/>
          <w:lang w:val="en"/>
        </w:rPr>
      </w:pPr>
      <w:del w:id="1" w:author="Modlin,Stephanie" w:date="2019-09-30T10:47:00Z">
        <w:r w:rsidRPr="00EF5447" w:rsidDel="00CC1754">
          <w:rPr>
            <w:rFonts w:eastAsia="Times New Roman"/>
            <w:lang w:val="en"/>
          </w:rPr>
          <w:delText>Introduction</w:delText>
        </w:r>
      </w:del>
    </w:p>
    <w:p w:rsidR="00EF5447" w:rsidRPr="00EF5447" w:rsidDel="00CC1754" w:rsidRDefault="00EF5447" w:rsidP="00EF5447">
      <w:pPr>
        <w:rPr>
          <w:del w:id="2" w:author="Modlin,Stephanie" w:date="2019-09-30T10:47:00Z"/>
          <w:rFonts w:eastAsia="Times New Roman" w:cs="Arial"/>
          <w:lang w:val="en"/>
        </w:rPr>
      </w:pPr>
      <w:del w:id="3" w:author="Modlin,Stephanie" w:date="2019-09-30T10:47:00Z">
        <w:r w:rsidRPr="00EF5447" w:rsidDel="00CC1754">
          <w:rPr>
            <w:rFonts w:eastAsia="Times New Roman" w:cs="Arial"/>
            <w:lang w:val="en"/>
          </w:rPr>
          <w:delText>Supported Employment services (SE) is competitive integrated employment (including customized employment in an integrated setting) in which the customer is working toward a competitive integrated employment outcome.</w:delText>
        </w:r>
      </w:del>
    </w:p>
    <w:p w:rsidR="00EF5447" w:rsidRPr="00EF5447" w:rsidDel="00CC1754" w:rsidRDefault="00EF5447" w:rsidP="00EF5447">
      <w:pPr>
        <w:rPr>
          <w:del w:id="4" w:author="Modlin,Stephanie" w:date="2019-09-30T10:47:00Z"/>
          <w:rFonts w:eastAsia="Times New Roman" w:cs="Arial"/>
          <w:lang w:val="en"/>
        </w:rPr>
      </w:pPr>
      <w:del w:id="5" w:author="Modlin,Stephanie" w:date="2019-09-30T10:47:00Z">
        <w:r w:rsidRPr="00EF5447" w:rsidDel="00CC1754">
          <w:rPr>
            <w:rFonts w:eastAsia="Times New Roman" w:cs="Arial"/>
            <w:lang w:val="en"/>
          </w:rPr>
          <w:delText>Often, these customers have been:</w:delText>
        </w:r>
      </w:del>
    </w:p>
    <w:p w:rsidR="00EF5447" w:rsidRPr="00EF5447" w:rsidDel="00CC1754" w:rsidRDefault="00EF5447" w:rsidP="00EF5447">
      <w:pPr>
        <w:numPr>
          <w:ilvl w:val="0"/>
          <w:numId w:val="3"/>
        </w:numPr>
        <w:rPr>
          <w:del w:id="6" w:author="Modlin,Stephanie" w:date="2019-09-30T10:47:00Z"/>
          <w:rFonts w:eastAsia="Times New Roman" w:cs="Arial"/>
          <w:lang w:val="en"/>
        </w:rPr>
      </w:pPr>
      <w:del w:id="7" w:author="Modlin,Stephanie" w:date="2019-09-30T10:47:00Z">
        <w:r w:rsidRPr="00EF5447" w:rsidDel="00CC1754">
          <w:rPr>
            <w:rFonts w:eastAsia="Times New Roman" w:cs="Arial"/>
            <w:lang w:val="en"/>
          </w:rPr>
          <w:delText>excluded from community services;</w:delText>
        </w:r>
      </w:del>
    </w:p>
    <w:p w:rsidR="00EF5447" w:rsidRPr="00EF5447" w:rsidDel="00CC1754" w:rsidRDefault="00EF5447" w:rsidP="00EF5447">
      <w:pPr>
        <w:numPr>
          <w:ilvl w:val="0"/>
          <w:numId w:val="3"/>
        </w:numPr>
        <w:rPr>
          <w:del w:id="8" w:author="Modlin,Stephanie" w:date="2019-09-30T10:47:00Z"/>
          <w:rFonts w:eastAsia="Times New Roman" w:cs="Arial"/>
          <w:lang w:val="en"/>
        </w:rPr>
      </w:pPr>
      <w:del w:id="9" w:author="Modlin,Stephanie" w:date="2019-09-30T10:47:00Z">
        <w:r w:rsidRPr="00EF5447" w:rsidDel="00CC1754">
          <w:rPr>
            <w:rFonts w:eastAsia="Times New Roman" w:cs="Arial"/>
            <w:lang w:val="en"/>
          </w:rPr>
          <w:delText>institutionalized; or</w:delText>
        </w:r>
      </w:del>
    </w:p>
    <w:p w:rsidR="00EF5447" w:rsidRPr="00EF5447" w:rsidDel="00CC1754" w:rsidRDefault="00EF5447" w:rsidP="00EF5447">
      <w:pPr>
        <w:numPr>
          <w:ilvl w:val="0"/>
          <w:numId w:val="3"/>
        </w:numPr>
        <w:rPr>
          <w:del w:id="10" w:author="Modlin,Stephanie" w:date="2019-09-30T10:47:00Z"/>
          <w:rFonts w:eastAsia="Times New Roman" w:cs="Arial"/>
          <w:lang w:val="en"/>
        </w:rPr>
      </w:pPr>
      <w:del w:id="11" w:author="Modlin,Stephanie" w:date="2019-09-30T10:47:00Z">
        <w:r w:rsidRPr="00EF5447" w:rsidDel="00CC1754">
          <w:rPr>
            <w:rFonts w:eastAsia="Times New Roman" w:cs="Arial"/>
            <w:lang w:val="en"/>
          </w:rPr>
          <w:delText>in segregated work programs, such as sheltered workshops or enclaves, for extended periods of time.</w:delText>
        </w:r>
      </w:del>
    </w:p>
    <w:p w:rsidR="00EF5447" w:rsidRPr="00EF5447" w:rsidDel="00CC1754" w:rsidRDefault="00EF5447" w:rsidP="00EF5447">
      <w:pPr>
        <w:rPr>
          <w:del w:id="12" w:author="Modlin,Stephanie" w:date="2019-09-30T10:47:00Z"/>
          <w:rFonts w:eastAsia="Times New Roman" w:cs="Arial"/>
          <w:lang w:val="en"/>
        </w:rPr>
      </w:pPr>
      <w:del w:id="13" w:author="Modlin,Stephanie" w:date="2019-09-30T10:47:00Z">
        <w:r w:rsidRPr="00EF5447" w:rsidDel="00CC1754">
          <w:rPr>
            <w:rFonts w:eastAsia="Times New Roman" w:cs="Arial"/>
            <w:lang w:val="en"/>
          </w:rPr>
          <w:delText>These customers need assistance to:</w:delText>
        </w:r>
      </w:del>
    </w:p>
    <w:p w:rsidR="00EF5447" w:rsidRPr="00EF5447" w:rsidDel="00CC1754" w:rsidRDefault="00EF5447" w:rsidP="00EF5447">
      <w:pPr>
        <w:numPr>
          <w:ilvl w:val="0"/>
          <w:numId w:val="4"/>
        </w:numPr>
        <w:rPr>
          <w:del w:id="14" w:author="Modlin,Stephanie" w:date="2019-09-30T10:47:00Z"/>
          <w:rFonts w:eastAsia="Times New Roman" w:cs="Arial"/>
          <w:lang w:val="en"/>
        </w:rPr>
      </w:pPr>
      <w:del w:id="15" w:author="Modlin,Stephanie" w:date="2019-09-30T10:47:00Z">
        <w:r w:rsidRPr="00EF5447" w:rsidDel="00CC1754">
          <w:rPr>
            <w:rFonts w:eastAsia="Times New Roman" w:cs="Arial"/>
            <w:lang w:val="en"/>
          </w:rPr>
          <w:delText>compete in the open market;</w:delText>
        </w:r>
      </w:del>
    </w:p>
    <w:p w:rsidR="00EF5447" w:rsidRPr="00EF5447" w:rsidDel="00CC1754" w:rsidRDefault="00EF5447" w:rsidP="00EF5447">
      <w:pPr>
        <w:numPr>
          <w:ilvl w:val="0"/>
          <w:numId w:val="4"/>
        </w:numPr>
        <w:rPr>
          <w:del w:id="16" w:author="Modlin,Stephanie" w:date="2019-09-30T10:47:00Z"/>
          <w:rFonts w:eastAsia="Times New Roman" w:cs="Arial"/>
          <w:lang w:val="en"/>
        </w:rPr>
      </w:pPr>
      <w:del w:id="17" w:author="Modlin,Stephanie" w:date="2019-09-30T10:47:00Z">
        <w:r w:rsidRPr="00EF5447" w:rsidDel="00CC1754">
          <w:rPr>
            <w:rFonts w:eastAsia="Times New Roman" w:cs="Arial"/>
            <w:lang w:val="en"/>
          </w:rPr>
          <w:delText>meet potential employers;</w:delText>
        </w:r>
      </w:del>
    </w:p>
    <w:p w:rsidR="00EF5447" w:rsidRPr="00EF5447" w:rsidDel="00CC1754" w:rsidRDefault="00EF5447" w:rsidP="00EF5447">
      <w:pPr>
        <w:numPr>
          <w:ilvl w:val="0"/>
          <w:numId w:val="4"/>
        </w:numPr>
        <w:rPr>
          <w:del w:id="18" w:author="Modlin,Stephanie" w:date="2019-09-30T10:47:00Z"/>
          <w:rFonts w:eastAsia="Times New Roman" w:cs="Arial"/>
          <w:lang w:val="en"/>
        </w:rPr>
      </w:pPr>
      <w:del w:id="19" w:author="Modlin,Stephanie" w:date="2019-09-30T10:47:00Z">
        <w:r w:rsidRPr="00EF5447" w:rsidDel="00CC1754">
          <w:rPr>
            <w:rFonts w:eastAsia="Times New Roman" w:cs="Arial"/>
            <w:lang w:val="en"/>
          </w:rPr>
          <w:delText>develop and coordinate extended services and long-term support to maintain employment after Vocational Rehabilitation Services (VR) closes the case; and</w:delText>
        </w:r>
      </w:del>
    </w:p>
    <w:p w:rsidR="00EF5447" w:rsidRPr="00EF5447" w:rsidDel="00CC1754" w:rsidRDefault="00EF5447" w:rsidP="00EF5447">
      <w:pPr>
        <w:numPr>
          <w:ilvl w:val="0"/>
          <w:numId w:val="4"/>
        </w:numPr>
        <w:rPr>
          <w:del w:id="20" w:author="Modlin,Stephanie" w:date="2019-09-30T10:47:00Z"/>
          <w:rFonts w:eastAsia="Times New Roman" w:cs="Arial"/>
          <w:lang w:val="en"/>
        </w:rPr>
      </w:pPr>
      <w:del w:id="21" w:author="Modlin,Stephanie" w:date="2019-09-30T10:47:00Z">
        <w:r w:rsidRPr="00EF5447" w:rsidDel="00CC1754">
          <w:rPr>
            <w:rFonts w:eastAsia="Times New Roman" w:cs="Arial"/>
            <w:lang w:val="en"/>
          </w:rPr>
          <w:delText>benefit from a place-and-train model.</w:delText>
        </w:r>
      </w:del>
    </w:p>
    <w:p w:rsidR="00EF5447" w:rsidRPr="00EF5447" w:rsidDel="00CC1754" w:rsidRDefault="00EF5447" w:rsidP="00EF5447">
      <w:pPr>
        <w:rPr>
          <w:del w:id="22" w:author="Modlin,Stephanie" w:date="2019-09-30T10:47:00Z"/>
          <w:rFonts w:eastAsia="Times New Roman" w:cs="Arial"/>
          <w:lang w:val="en"/>
        </w:rPr>
      </w:pPr>
      <w:del w:id="23" w:author="Modlin,Stephanie" w:date="2019-09-30T10:47:00Z">
        <w:r w:rsidRPr="00EF5447" w:rsidDel="00CC1754">
          <w:rPr>
            <w:rFonts w:eastAsia="Times New Roman" w:cs="Arial"/>
            <w:lang w:val="en"/>
          </w:rPr>
          <w:delText>SE services provide individualized training and support to assist customers in finding competitive integrated employment that is consistent with their unique strengths, resources, priorities, concerns, abilities, capabilities, interests, and informed choice. SE also establishes extended services and long-term support within the work environment to maintain employment.</w:delText>
        </w:r>
      </w:del>
    </w:p>
    <w:p w:rsidR="00EF5447" w:rsidRPr="00EF5447" w:rsidDel="00CC1754" w:rsidRDefault="00EF5447" w:rsidP="00EF5447">
      <w:pPr>
        <w:pStyle w:val="Heading2"/>
        <w:rPr>
          <w:del w:id="24" w:author="Modlin,Stephanie" w:date="2019-09-30T10:47:00Z"/>
          <w:rFonts w:eastAsia="Times New Roman"/>
          <w:lang w:val="en"/>
        </w:rPr>
      </w:pPr>
      <w:del w:id="25" w:author="Modlin,Stephanie" w:date="2019-09-30T10:47:00Z">
        <w:r w:rsidRPr="00EF5447" w:rsidDel="00CC1754">
          <w:rPr>
            <w:rFonts w:eastAsia="Times New Roman"/>
            <w:lang w:val="en"/>
          </w:rPr>
          <w:delText>C-1201: Eligibility Requirements for Supported Employment</w:delText>
        </w:r>
      </w:del>
    </w:p>
    <w:p w:rsidR="00EF5447" w:rsidRPr="00EF5447" w:rsidDel="00CC1754" w:rsidRDefault="00EF5447" w:rsidP="00EF5447">
      <w:pPr>
        <w:pStyle w:val="Heading3"/>
        <w:rPr>
          <w:del w:id="26" w:author="Modlin,Stephanie" w:date="2019-09-30T10:47:00Z"/>
          <w:rFonts w:eastAsia="Times New Roman"/>
          <w:lang w:val="en"/>
        </w:rPr>
      </w:pPr>
      <w:del w:id="27" w:author="Modlin,Stephanie" w:date="2019-09-30T10:47:00Z">
        <w:r w:rsidRPr="00EF5447" w:rsidDel="00CC1754">
          <w:rPr>
            <w:rFonts w:eastAsia="Times New Roman"/>
            <w:lang w:val="en"/>
          </w:rPr>
          <w:delText>C-1201-1: Legal Authorization</w:delText>
        </w:r>
      </w:del>
    </w:p>
    <w:p w:rsidR="00EF5447" w:rsidRPr="00EF5447" w:rsidDel="00CC1754" w:rsidRDefault="00EF5447" w:rsidP="00EF5447">
      <w:pPr>
        <w:pStyle w:val="Heading4"/>
        <w:rPr>
          <w:del w:id="28" w:author="Modlin,Stephanie" w:date="2019-09-30T10:47:00Z"/>
          <w:rFonts w:eastAsia="Times New Roman"/>
          <w:lang w:val="en"/>
        </w:rPr>
      </w:pPr>
      <w:del w:id="29" w:author="Modlin,Stephanie" w:date="2019-09-30T10:47:00Z">
        <w:r w:rsidRPr="00EF5447" w:rsidDel="00CC1754">
          <w:rPr>
            <w:rFonts w:eastAsia="Times New Roman"/>
            <w:lang w:val="en"/>
          </w:rPr>
          <w:delText>34 CFR §363.3</w:delText>
        </w:r>
      </w:del>
    </w:p>
    <w:p w:rsidR="00EF5447" w:rsidRPr="00EF5447" w:rsidDel="00CC1754" w:rsidRDefault="00EF5447" w:rsidP="00EF5447">
      <w:pPr>
        <w:rPr>
          <w:del w:id="30" w:author="Modlin,Stephanie" w:date="2019-09-30T10:47:00Z"/>
          <w:rFonts w:eastAsia="Times New Roman" w:cs="Arial"/>
          <w:lang w:val="en"/>
        </w:rPr>
      </w:pPr>
      <w:del w:id="31" w:author="Modlin,Stephanie" w:date="2019-09-30T10:47:00Z">
        <w:r w:rsidRPr="00EF5447" w:rsidDel="00CC1754">
          <w:rPr>
            <w:rFonts w:eastAsia="Times New Roman" w:cs="Arial"/>
            <w:lang w:val="en"/>
          </w:rPr>
          <w:delText>"A State may provide services under this part to any individual, including a youth with a disability, if:</w:delText>
        </w:r>
      </w:del>
    </w:p>
    <w:p w:rsidR="00EF5447" w:rsidRPr="00EF5447" w:rsidDel="00CC1754" w:rsidRDefault="00EF5447" w:rsidP="00EF5447">
      <w:pPr>
        <w:rPr>
          <w:del w:id="32" w:author="Modlin,Stephanie" w:date="2019-09-30T10:47:00Z"/>
          <w:rFonts w:eastAsia="Times New Roman" w:cs="Arial"/>
          <w:lang w:val="en"/>
        </w:rPr>
      </w:pPr>
      <w:del w:id="33" w:author="Modlin,Stephanie" w:date="2019-09-30T10:47:00Z">
        <w:r w:rsidRPr="00EF5447" w:rsidDel="00CC1754">
          <w:rPr>
            <w:rFonts w:eastAsia="Times New Roman" w:cs="Arial"/>
            <w:lang w:val="en"/>
          </w:rPr>
          <w:delText>(a) The individual has been determined to be:</w:delText>
        </w:r>
      </w:del>
    </w:p>
    <w:p w:rsidR="00EF5447" w:rsidRPr="00EF5447" w:rsidDel="00CC1754" w:rsidRDefault="00EF5447" w:rsidP="00EF5447">
      <w:pPr>
        <w:rPr>
          <w:del w:id="34" w:author="Modlin,Stephanie" w:date="2019-09-30T10:47:00Z"/>
          <w:rFonts w:eastAsia="Times New Roman" w:cs="Arial"/>
          <w:lang w:val="en"/>
        </w:rPr>
      </w:pPr>
      <w:del w:id="35" w:author="Modlin,Stephanie" w:date="2019-09-30T10:47:00Z">
        <w:r w:rsidRPr="00EF5447" w:rsidDel="00CC1754">
          <w:rPr>
            <w:rFonts w:eastAsia="Times New Roman" w:cs="Arial"/>
            <w:lang w:val="en"/>
          </w:rPr>
          <w:delText>(1) Eligible for vocational rehabilitation services in accordance with 34 CFR 361.42; and</w:delText>
        </w:r>
      </w:del>
    </w:p>
    <w:p w:rsidR="00EF5447" w:rsidRPr="00EF5447" w:rsidDel="00CC1754" w:rsidRDefault="00EF5447" w:rsidP="00EF5447">
      <w:pPr>
        <w:rPr>
          <w:del w:id="36" w:author="Modlin,Stephanie" w:date="2019-09-30T10:47:00Z"/>
          <w:rFonts w:eastAsia="Times New Roman" w:cs="Arial"/>
          <w:lang w:val="en"/>
        </w:rPr>
      </w:pPr>
      <w:del w:id="37" w:author="Modlin,Stephanie" w:date="2019-09-30T10:47:00Z">
        <w:r w:rsidRPr="00EF5447" w:rsidDel="00CC1754">
          <w:rPr>
            <w:rFonts w:eastAsia="Times New Roman" w:cs="Arial"/>
            <w:lang w:val="en"/>
          </w:rPr>
          <w:lastRenderedPageBreak/>
          <w:delText>(2) An individual with a most significant disability;</w:delText>
        </w:r>
      </w:del>
    </w:p>
    <w:p w:rsidR="00EF5447" w:rsidRPr="00EF5447" w:rsidDel="00CC1754" w:rsidRDefault="00EF5447" w:rsidP="00EF5447">
      <w:pPr>
        <w:rPr>
          <w:del w:id="38" w:author="Modlin,Stephanie" w:date="2019-09-30T10:47:00Z"/>
          <w:rFonts w:eastAsia="Times New Roman" w:cs="Arial"/>
          <w:lang w:val="en"/>
        </w:rPr>
      </w:pPr>
      <w:del w:id="39" w:author="Modlin,Stephanie" w:date="2019-09-30T10:47:00Z">
        <w:r w:rsidRPr="00EF5447" w:rsidDel="00CC1754">
          <w:rPr>
            <w:rFonts w:eastAsia="Times New Roman" w:cs="Arial"/>
            <w:lang w:val="en"/>
          </w:rPr>
          <w:delText>(b) For purposes of activities carried out under §363.4(a)(2), the individual is a youth with a disability, as defined in 34 CFR 361.5(c) (59), who satisfies the requirements of this section; and</w:delText>
        </w:r>
      </w:del>
    </w:p>
    <w:p w:rsidR="00EF5447" w:rsidRPr="00EF5447" w:rsidDel="00CC1754" w:rsidRDefault="00EF5447" w:rsidP="00EF5447">
      <w:pPr>
        <w:rPr>
          <w:del w:id="40" w:author="Modlin,Stephanie" w:date="2019-09-30T10:47:00Z"/>
          <w:rFonts w:eastAsia="Times New Roman" w:cs="Arial"/>
          <w:lang w:val="en"/>
        </w:rPr>
      </w:pPr>
      <w:del w:id="41" w:author="Modlin,Stephanie" w:date="2019-09-30T10:47:00Z">
        <w:r w:rsidRPr="00EF5447" w:rsidDel="00CC1754">
          <w:rPr>
            <w:rFonts w:eastAsia="Times New Roman" w:cs="Arial"/>
            <w:lang w:val="en"/>
          </w:rPr>
          <w:delText>(c) Supported employment has been identified as the appropriate employment outcome for the individual on the basis of a comprehensive assessment of rehabilitation needs, as defined in 34 CFR 361.5(c)(5), including an evaluation of rehabilitation, career, and job needs."</w:delText>
        </w:r>
      </w:del>
    </w:p>
    <w:p w:rsidR="00EF5447" w:rsidRPr="00EF5447" w:rsidDel="00CC1754" w:rsidRDefault="00EF5447" w:rsidP="00EF5447">
      <w:pPr>
        <w:pStyle w:val="Heading3"/>
        <w:rPr>
          <w:del w:id="42" w:author="Modlin,Stephanie" w:date="2019-09-30T10:47:00Z"/>
          <w:rFonts w:eastAsia="Times New Roman"/>
          <w:lang w:val="en"/>
        </w:rPr>
      </w:pPr>
      <w:del w:id="43" w:author="Modlin,Stephanie" w:date="2019-09-30T10:47:00Z">
        <w:r w:rsidRPr="00EF5447" w:rsidDel="00CC1754">
          <w:rPr>
            <w:rFonts w:eastAsia="Times New Roman"/>
            <w:lang w:val="en"/>
          </w:rPr>
          <w:delText>C-1201-2: Level of Significance for Supported Employment Cases</w:delText>
        </w:r>
      </w:del>
    </w:p>
    <w:p w:rsidR="00EF5447" w:rsidRPr="00EF5447" w:rsidDel="00CC1754" w:rsidRDefault="00EF5447" w:rsidP="00EF5447">
      <w:pPr>
        <w:rPr>
          <w:del w:id="44" w:author="Modlin,Stephanie" w:date="2019-09-30T10:47:00Z"/>
          <w:rFonts w:eastAsia="Times New Roman" w:cs="Arial"/>
          <w:lang w:val="en"/>
        </w:rPr>
      </w:pPr>
      <w:del w:id="45" w:author="Modlin,Stephanie" w:date="2019-09-30T10:47:00Z">
        <w:r w:rsidRPr="00EF5447" w:rsidDel="00CC1754">
          <w:rPr>
            <w:rFonts w:eastAsia="Times New Roman" w:cs="Arial"/>
            <w:lang w:val="en"/>
          </w:rPr>
          <w:delText>All VR case files for customers who use SE services must be designated in ReHabWorks (RHW) as "most significant." The level of significance is determined prior to eligibility being determined. However, this designation may be updated at any time thereafter if additional information becomes available to support the change in the level of significance.</w:delText>
        </w:r>
      </w:del>
    </w:p>
    <w:p w:rsidR="00EF5447" w:rsidRPr="00EF5447" w:rsidDel="00CC1754" w:rsidRDefault="00EF5447" w:rsidP="00EF5447">
      <w:pPr>
        <w:rPr>
          <w:del w:id="46" w:author="Modlin,Stephanie" w:date="2019-09-30T10:47:00Z"/>
          <w:rFonts w:eastAsia="Times New Roman" w:cs="Arial"/>
          <w:lang w:val="en"/>
        </w:rPr>
      </w:pPr>
      <w:del w:id="47" w:author="Modlin,Stephanie" w:date="2019-09-30T10:47:00Z">
        <w:r w:rsidRPr="00EF5447" w:rsidDel="00CC1754">
          <w:rPr>
            <w:rFonts w:eastAsia="Times New Roman" w:cs="Arial"/>
            <w:lang w:val="en"/>
          </w:rPr>
          <w:delText>If the level of significance is being changed from "most significant" to any other level of significance, VR Supervisor review and approval are required for customers who have received SE services.</w:delText>
        </w:r>
      </w:del>
    </w:p>
    <w:p w:rsidR="00EF5447" w:rsidRPr="00EF5447" w:rsidDel="00CC1754" w:rsidRDefault="00EF5447" w:rsidP="00EF5447">
      <w:pPr>
        <w:rPr>
          <w:del w:id="48" w:author="Modlin,Stephanie" w:date="2019-09-30T10:47:00Z"/>
          <w:rFonts w:eastAsia="Times New Roman" w:cs="Arial"/>
          <w:lang w:val="en"/>
        </w:rPr>
      </w:pPr>
      <w:del w:id="49" w:author="Modlin,Stephanie" w:date="2019-09-30T10:47:00Z">
        <w:r w:rsidRPr="00EF5447" w:rsidDel="00CC1754">
          <w:rPr>
            <w:rFonts w:eastAsia="Times New Roman" w:cs="Arial"/>
            <w:lang w:val="en"/>
          </w:rPr>
          <w:delText>For more information about determining the level of significance, refer to B-300: Determining Eligibility and B-306: Establishing the Level of Significance.</w:delText>
        </w:r>
      </w:del>
    </w:p>
    <w:p w:rsidR="00EF5447" w:rsidRPr="00EF5447" w:rsidDel="00CC1754" w:rsidRDefault="00EF5447" w:rsidP="00EF5447">
      <w:pPr>
        <w:pStyle w:val="Heading3"/>
        <w:rPr>
          <w:del w:id="50" w:author="Modlin,Stephanie" w:date="2019-09-30T10:47:00Z"/>
          <w:rFonts w:eastAsia="Times New Roman"/>
          <w:lang w:val="en"/>
        </w:rPr>
      </w:pPr>
      <w:del w:id="51" w:author="Modlin,Stephanie" w:date="2019-09-30T10:47:00Z">
        <w:r w:rsidRPr="00EF5447" w:rsidDel="00CC1754">
          <w:rPr>
            <w:rFonts w:eastAsia="Times New Roman"/>
            <w:lang w:val="en"/>
          </w:rPr>
          <w:delText>C-1201-3: Types of Disabilities</w:delText>
        </w:r>
      </w:del>
    </w:p>
    <w:p w:rsidR="00EF5447" w:rsidRPr="00EF5447" w:rsidDel="00CC1754" w:rsidRDefault="00EF5447" w:rsidP="00EF5447">
      <w:pPr>
        <w:rPr>
          <w:del w:id="52" w:author="Modlin,Stephanie" w:date="2019-09-30T10:47:00Z"/>
          <w:rFonts w:eastAsia="Times New Roman" w:cs="Arial"/>
          <w:lang w:val="en"/>
        </w:rPr>
      </w:pPr>
      <w:del w:id="53" w:author="Modlin,Stephanie" w:date="2019-09-30T10:47:00Z">
        <w:r w:rsidRPr="00EF5447" w:rsidDel="00CC1754">
          <w:rPr>
            <w:rFonts w:eastAsia="Times New Roman" w:cs="Arial"/>
            <w:lang w:val="en"/>
          </w:rPr>
          <w:delText>SE services may be used for customers with any type of disability. However, the services are most commonly used for customers with intellectual and developmental disabilities, significant mental health conditions, or autism.</w:delText>
        </w:r>
      </w:del>
    </w:p>
    <w:p w:rsidR="00EF5447" w:rsidRPr="00EF5447" w:rsidDel="00CC1754" w:rsidRDefault="00EF5447" w:rsidP="00EF5447">
      <w:pPr>
        <w:pStyle w:val="Heading2"/>
        <w:rPr>
          <w:del w:id="54" w:author="Modlin,Stephanie" w:date="2019-09-30T10:47:00Z"/>
          <w:rFonts w:eastAsia="Times New Roman"/>
          <w:lang w:val="en"/>
        </w:rPr>
      </w:pPr>
      <w:del w:id="55" w:author="Modlin,Stephanie" w:date="2019-09-30T10:47:00Z">
        <w:r w:rsidRPr="00EF5447" w:rsidDel="00CC1754">
          <w:rPr>
            <w:rFonts w:eastAsia="Times New Roman"/>
            <w:lang w:val="en"/>
          </w:rPr>
          <w:delText>C-1202: Assessment and Referral for Supported Employment</w:delText>
        </w:r>
      </w:del>
    </w:p>
    <w:p w:rsidR="00EF5447" w:rsidRPr="00EF5447" w:rsidDel="00CC1754" w:rsidRDefault="00EF5447" w:rsidP="00EF5447">
      <w:pPr>
        <w:rPr>
          <w:del w:id="56" w:author="Modlin,Stephanie" w:date="2019-09-30T10:47:00Z"/>
          <w:rFonts w:eastAsia="Times New Roman" w:cs="Arial"/>
          <w:lang w:val="en"/>
        </w:rPr>
      </w:pPr>
      <w:del w:id="57" w:author="Modlin,Stephanie" w:date="2019-09-30T10:47:00Z">
        <w:r w:rsidRPr="00EF5447" w:rsidDel="00CC1754">
          <w:rPr>
            <w:rFonts w:eastAsia="Times New Roman" w:cs="Arial"/>
            <w:lang w:val="en"/>
          </w:rPr>
          <w:delText>Supported Employment must be identified as an appropriate rehabilitation objective for the customer based on a comprehensive assessment that determines the customer's unique strengths, resources, priorities, concerns, abilities, capabilities, interests, and informed choice and is included in the customer's individualized plan for employment (IPE).</w:delText>
        </w:r>
      </w:del>
    </w:p>
    <w:p w:rsidR="00EF5447" w:rsidRPr="00EF5447" w:rsidDel="00CC1754" w:rsidRDefault="00EF5447" w:rsidP="00EF5447">
      <w:pPr>
        <w:pStyle w:val="Heading3"/>
        <w:rPr>
          <w:del w:id="58" w:author="Modlin,Stephanie" w:date="2019-09-30T10:47:00Z"/>
          <w:rFonts w:eastAsia="Times New Roman"/>
          <w:lang w:val="en"/>
        </w:rPr>
      </w:pPr>
      <w:del w:id="59" w:author="Modlin,Stephanie" w:date="2019-09-30T10:47:00Z">
        <w:r w:rsidRPr="00EF5447" w:rsidDel="00CC1754">
          <w:rPr>
            <w:rFonts w:eastAsia="Times New Roman"/>
            <w:lang w:val="en"/>
          </w:rPr>
          <w:lastRenderedPageBreak/>
          <w:delText>C-1202-1: Customer Characteristics</w:delText>
        </w:r>
      </w:del>
    </w:p>
    <w:p w:rsidR="00EF5447" w:rsidRPr="00EF5447" w:rsidDel="00CC1754" w:rsidRDefault="00EF5447" w:rsidP="00EF5447">
      <w:pPr>
        <w:keepNext/>
        <w:rPr>
          <w:del w:id="60" w:author="Modlin,Stephanie" w:date="2019-09-30T10:47:00Z"/>
          <w:rFonts w:eastAsia="Times New Roman" w:cs="Arial"/>
          <w:lang w:val="en"/>
        </w:rPr>
      </w:pPr>
      <w:del w:id="61" w:author="Modlin,Stephanie" w:date="2019-09-30T10:47:00Z">
        <w:r w:rsidRPr="00EF5447" w:rsidDel="00CC1754">
          <w:rPr>
            <w:rFonts w:eastAsia="Times New Roman" w:cs="Arial"/>
            <w:lang w:val="en"/>
          </w:rPr>
          <w:delText>Customer characteristics that indicate the appropriateness for SE services are that the customer needs:</w:delText>
        </w:r>
      </w:del>
    </w:p>
    <w:p w:rsidR="00EF5447" w:rsidRPr="00EF5447" w:rsidDel="00CC1754" w:rsidRDefault="00EF5447" w:rsidP="00EF5447">
      <w:pPr>
        <w:numPr>
          <w:ilvl w:val="0"/>
          <w:numId w:val="5"/>
        </w:numPr>
        <w:rPr>
          <w:del w:id="62" w:author="Modlin,Stephanie" w:date="2019-09-30T10:47:00Z"/>
          <w:rFonts w:eastAsia="Times New Roman" w:cs="Arial"/>
          <w:lang w:val="en"/>
        </w:rPr>
      </w:pPr>
      <w:del w:id="63" w:author="Modlin,Stephanie" w:date="2019-09-30T10:47:00Z">
        <w:r w:rsidRPr="00EF5447" w:rsidDel="00CC1754">
          <w:rPr>
            <w:rFonts w:eastAsia="Times New Roman" w:cs="Arial"/>
            <w:lang w:val="en"/>
          </w:rPr>
          <w:delText xml:space="preserve">ongoing assistance and/or Extended Services (long-term support) to establish and maintain resources to address other issues, including services such as: </w:delText>
        </w:r>
      </w:del>
    </w:p>
    <w:p w:rsidR="00EF5447" w:rsidRPr="00EF5447" w:rsidDel="00CC1754" w:rsidRDefault="00EF5447" w:rsidP="00EF5447">
      <w:pPr>
        <w:numPr>
          <w:ilvl w:val="1"/>
          <w:numId w:val="5"/>
        </w:numPr>
        <w:rPr>
          <w:del w:id="64" w:author="Modlin,Stephanie" w:date="2019-09-30T10:47:00Z"/>
          <w:rFonts w:eastAsia="Times New Roman" w:cs="Arial"/>
          <w:lang w:val="en"/>
        </w:rPr>
      </w:pPr>
      <w:del w:id="65" w:author="Modlin,Stephanie" w:date="2019-09-30T10:47:00Z">
        <w:r w:rsidRPr="00EF5447" w:rsidDel="00CC1754">
          <w:rPr>
            <w:rFonts w:eastAsia="Times New Roman" w:cs="Arial"/>
            <w:lang w:val="en"/>
          </w:rPr>
          <w:delText>personal assistance services;</w:delText>
        </w:r>
      </w:del>
    </w:p>
    <w:p w:rsidR="00EF5447" w:rsidRPr="00EF5447" w:rsidDel="00CC1754" w:rsidRDefault="00EF5447" w:rsidP="00EF5447">
      <w:pPr>
        <w:numPr>
          <w:ilvl w:val="1"/>
          <w:numId w:val="5"/>
        </w:numPr>
        <w:rPr>
          <w:del w:id="66" w:author="Modlin,Stephanie" w:date="2019-09-30T10:47:00Z"/>
          <w:rFonts w:eastAsia="Times New Roman" w:cs="Arial"/>
          <w:lang w:val="en"/>
        </w:rPr>
      </w:pPr>
      <w:del w:id="67" w:author="Modlin,Stephanie" w:date="2019-09-30T10:47:00Z">
        <w:r w:rsidRPr="00EF5447" w:rsidDel="00CC1754">
          <w:rPr>
            <w:rFonts w:eastAsia="Times New Roman" w:cs="Arial"/>
            <w:lang w:val="en"/>
          </w:rPr>
          <w:delText>transportation;</w:delText>
        </w:r>
      </w:del>
    </w:p>
    <w:p w:rsidR="00EF5447" w:rsidRPr="00EF5447" w:rsidDel="00CC1754" w:rsidRDefault="00EF5447" w:rsidP="00EF5447">
      <w:pPr>
        <w:numPr>
          <w:ilvl w:val="1"/>
          <w:numId w:val="5"/>
        </w:numPr>
        <w:rPr>
          <w:del w:id="68" w:author="Modlin,Stephanie" w:date="2019-09-30T10:47:00Z"/>
          <w:rFonts w:eastAsia="Times New Roman" w:cs="Arial"/>
          <w:lang w:val="en"/>
        </w:rPr>
      </w:pPr>
      <w:del w:id="69" w:author="Modlin,Stephanie" w:date="2019-09-30T10:47:00Z">
        <w:r w:rsidRPr="00EF5447" w:rsidDel="00CC1754">
          <w:rPr>
            <w:rFonts w:eastAsia="Times New Roman" w:cs="Arial"/>
            <w:lang w:val="en"/>
          </w:rPr>
          <w:delText>child care;</w:delText>
        </w:r>
      </w:del>
    </w:p>
    <w:p w:rsidR="00EF5447" w:rsidRPr="00EF5447" w:rsidDel="00CC1754" w:rsidRDefault="00EF5447" w:rsidP="00EF5447">
      <w:pPr>
        <w:numPr>
          <w:ilvl w:val="1"/>
          <w:numId w:val="5"/>
        </w:numPr>
        <w:rPr>
          <w:del w:id="70" w:author="Modlin,Stephanie" w:date="2019-09-30T10:47:00Z"/>
          <w:rFonts w:eastAsia="Times New Roman" w:cs="Arial"/>
          <w:lang w:val="en"/>
        </w:rPr>
      </w:pPr>
      <w:del w:id="71" w:author="Modlin,Stephanie" w:date="2019-09-30T10:47:00Z">
        <w:r w:rsidRPr="00EF5447" w:rsidDel="00CC1754">
          <w:rPr>
            <w:rFonts w:eastAsia="Times New Roman" w:cs="Arial"/>
            <w:lang w:val="en"/>
          </w:rPr>
          <w:delText>Social Security reporting and benefits analysis;</w:delText>
        </w:r>
      </w:del>
    </w:p>
    <w:p w:rsidR="00EF5447" w:rsidRPr="00EF5447" w:rsidDel="00CC1754" w:rsidRDefault="00EF5447" w:rsidP="00EF5447">
      <w:pPr>
        <w:numPr>
          <w:ilvl w:val="1"/>
          <w:numId w:val="5"/>
        </w:numPr>
        <w:rPr>
          <w:del w:id="72" w:author="Modlin,Stephanie" w:date="2019-09-30T10:47:00Z"/>
          <w:rFonts w:eastAsia="Times New Roman" w:cs="Arial"/>
          <w:lang w:val="en"/>
        </w:rPr>
      </w:pPr>
      <w:del w:id="73" w:author="Modlin,Stephanie" w:date="2019-09-30T10:47:00Z">
        <w:r w:rsidRPr="00EF5447" w:rsidDel="00CC1754">
          <w:rPr>
            <w:rFonts w:eastAsia="Times New Roman" w:cs="Arial"/>
            <w:lang w:val="en"/>
          </w:rPr>
          <w:delText>housing;</w:delText>
        </w:r>
      </w:del>
    </w:p>
    <w:p w:rsidR="00EF5447" w:rsidRPr="00EF5447" w:rsidDel="00CC1754" w:rsidRDefault="00EF5447" w:rsidP="00EF5447">
      <w:pPr>
        <w:numPr>
          <w:ilvl w:val="1"/>
          <w:numId w:val="5"/>
        </w:numPr>
        <w:rPr>
          <w:del w:id="74" w:author="Modlin,Stephanie" w:date="2019-09-30T10:47:00Z"/>
          <w:rFonts w:eastAsia="Times New Roman" w:cs="Arial"/>
          <w:lang w:val="en"/>
        </w:rPr>
      </w:pPr>
      <w:del w:id="75" w:author="Modlin,Stephanie" w:date="2019-09-30T10:47:00Z">
        <w:r w:rsidRPr="00EF5447" w:rsidDel="00CC1754">
          <w:rPr>
            <w:rFonts w:eastAsia="Times New Roman" w:cs="Arial"/>
            <w:lang w:val="en"/>
          </w:rPr>
          <w:delText>food; and</w:delText>
        </w:r>
      </w:del>
    </w:p>
    <w:p w:rsidR="00EF5447" w:rsidRPr="00EF5447" w:rsidDel="00CC1754" w:rsidRDefault="00EF5447" w:rsidP="00EF5447">
      <w:pPr>
        <w:numPr>
          <w:ilvl w:val="1"/>
          <w:numId w:val="5"/>
        </w:numPr>
        <w:rPr>
          <w:del w:id="76" w:author="Modlin,Stephanie" w:date="2019-09-30T10:47:00Z"/>
          <w:rFonts w:eastAsia="Times New Roman" w:cs="Arial"/>
          <w:lang w:val="en"/>
        </w:rPr>
      </w:pPr>
      <w:del w:id="77" w:author="Modlin,Stephanie" w:date="2019-09-30T10:47:00Z">
        <w:r w:rsidRPr="00EF5447" w:rsidDel="00CC1754">
          <w:rPr>
            <w:rFonts w:eastAsia="Times New Roman" w:cs="Arial"/>
            <w:lang w:val="en"/>
          </w:rPr>
          <w:delText>financial needs;</w:delText>
        </w:r>
      </w:del>
    </w:p>
    <w:p w:rsidR="00EF5447" w:rsidRPr="00EF5447" w:rsidDel="00CC1754" w:rsidRDefault="00EF5447" w:rsidP="00EF5447">
      <w:pPr>
        <w:numPr>
          <w:ilvl w:val="0"/>
          <w:numId w:val="5"/>
        </w:numPr>
        <w:rPr>
          <w:del w:id="78" w:author="Modlin,Stephanie" w:date="2019-09-30T10:47:00Z"/>
          <w:rFonts w:eastAsia="Times New Roman" w:cs="Arial"/>
          <w:lang w:val="en"/>
        </w:rPr>
      </w:pPr>
      <w:del w:id="79" w:author="Modlin,Stephanie" w:date="2019-09-30T10:47:00Z">
        <w:r w:rsidRPr="00EF5447" w:rsidDel="00CC1754">
          <w:rPr>
            <w:rFonts w:eastAsia="Times New Roman" w:cs="Arial"/>
            <w:lang w:val="en"/>
          </w:rPr>
          <w:delText xml:space="preserve">Extended Supports (long-term support services (LTSS)) and repetitive instruction to: </w:delText>
        </w:r>
      </w:del>
    </w:p>
    <w:p w:rsidR="00EF5447" w:rsidRPr="00EF5447" w:rsidDel="00CC1754" w:rsidRDefault="00EF5447" w:rsidP="00EF5447">
      <w:pPr>
        <w:numPr>
          <w:ilvl w:val="1"/>
          <w:numId w:val="5"/>
        </w:numPr>
        <w:rPr>
          <w:del w:id="80" w:author="Modlin,Stephanie" w:date="2019-09-30T10:47:00Z"/>
          <w:rFonts w:eastAsia="Times New Roman" w:cs="Arial"/>
          <w:lang w:val="en"/>
        </w:rPr>
      </w:pPr>
      <w:del w:id="81" w:author="Modlin,Stephanie" w:date="2019-09-30T10:47:00Z">
        <w:r w:rsidRPr="00EF5447" w:rsidDel="00CC1754">
          <w:rPr>
            <w:rFonts w:eastAsia="Times New Roman" w:cs="Arial"/>
            <w:lang w:val="en"/>
          </w:rPr>
          <w:delText>communicate with employers and others;</w:delText>
        </w:r>
      </w:del>
    </w:p>
    <w:p w:rsidR="00EF5447" w:rsidRPr="00EF5447" w:rsidDel="00CC1754" w:rsidRDefault="00EF5447" w:rsidP="00EF5447">
      <w:pPr>
        <w:numPr>
          <w:ilvl w:val="1"/>
          <w:numId w:val="5"/>
        </w:numPr>
        <w:rPr>
          <w:del w:id="82" w:author="Modlin,Stephanie" w:date="2019-09-30T10:47:00Z"/>
          <w:rFonts w:eastAsia="Times New Roman" w:cs="Arial"/>
          <w:lang w:val="en"/>
        </w:rPr>
      </w:pPr>
      <w:del w:id="83" w:author="Modlin,Stephanie" w:date="2019-09-30T10:47:00Z">
        <w:r w:rsidRPr="00EF5447" w:rsidDel="00CC1754">
          <w:rPr>
            <w:rFonts w:eastAsia="Times New Roman" w:cs="Arial"/>
            <w:lang w:val="en"/>
          </w:rPr>
          <w:delText>identify interests, strengths, and weaknesses related to employment;</w:delText>
        </w:r>
      </w:del>
    </w:p>
    <w:p w:rsidR="00EF5447" w:rsidRPr="00EF5447" w:rsidDel="00CC1754" w:rsidRDefault="00EF5447" w:rsidP="00EF5447">
      <w:pPr>
        <w:numPr>
          <w:ilvl w:val="1"/>
          <w:numId w:val="5"/>
        </w:numPr>
        <w:rPr>
          <w:del w:id="84" w:author="Modlin,Stephanie" w:date="2019-09-30T10:47:00Z"/>
          <w:rFonts w:eastAsia="Times New Roman" w:cs="Arial"/>
          <w:lang w:val="en"/>
        </w:rPr>
      </w:pPr>
      <w:del w:id="85" w:author="Modlin,Stephanie" w:date="2019-09-30T10:47:00Z">
        <w:r w:rsidRPr="00EF5447" w:rsidDel="00CC1754">
          <w:rPr>
            <w:rFonts w:eastAsia="Times New Roman" w:cs="Arial"/>
            <w:lang w:val="en"/>
          </w:rPr>
          <w:delText>self-motivate to learn skills and participate in tasks related to employment;</w:delText>
        </w:r>
      </w:del>
    </w:p>
    <w:p w:rsidR="00EF5447" w:rsidRPr="00EF5447" w:rsidDel="00CC1754" w:rsidRDefault="00EF5447" w:rsidP="00EF5447">
      <w:pPr>
        <w:numPr>
          <w:ilvl w:val="1"/>
          <w:numId w:val="5"/>
        </w:numPr>
        <w:rPr>
          <w:del w:id="86" w:author="Modlin,Stephanie" w:date="2019-09-30T10:47:00Z"/>
          <w:rFonts w:eastAsia="Times New Roman" w:cs="Arial"/>
          <w:lang w:val="en"/>
        </w:rPr>
      </w:pPr>
      <w:del w:id="87" w:author="Modlin,Stephanie" w:date="2019-09-30T10:47:00Z">
        <w:r w:rsidRPr="00EF5447" w:rsidDel="00CC1754">
          <w:rPr>
            <w:rFonts w:eastAsia="Times New Roman" w:cs="Arial"/>
            <w:lang w:val="en"/>
          </w:rPr>
          <w:delText>manage steps and goals related to obtaining and/or maintaining employment;</w:delText>
        </w:r>
      </w:del>
    </w:p>
    <w:p w:rsidR="00EF5447" w:rsidRPr="00EF5447" w:rsidDel="00CC1754" w:rsidRDefault="00EF5447" w:rsidP="00EF5447">
      <w:pPr>
        <w:numPr>
          <w:ilvl w:val="1"/>
          <w:numId w:val="5"/>
        </w:numPr>
        <w:rPr>
          <w:del w:id="88" w:author="Modlin,Stephanie" w:date="2019-09-30T10:47:00Z"/>
          <w:rFonts w:eastAsia="Times New Roman" w:cs="Arial"/>
          <w:lang w:val="en"/>
        </w:rPr>
      </w:pPr>
      <w:del w:id="89" w:author="Modlin,Stephanie" w:date="2019-09-30T10:47:00Z">
        <w:r w:rsidRPr="00EF5447" w:rsidDel="00CC1754">
          <w:rPr>
            <w:rFonts w:eastAsia="Times New Roman" w:cs="Arial"/>
            <w:lang w:val="en"/>
          </w:rPr>
          <w:delText>assist with problem solving; and</w:delText>
        </w:r>
      </w:del>
    </w:p>
    <w:p w:rsidR="00EF5447" w:rsidRPr="00EF5447" w:rsidDel="00CC1754" w:rsidRDefault="00EF5447" w:rsidP="00EF5447">
      <w:pPr>
        <w:numPr>
          <w:ilvl w:val="1"/>
          <w:numId w:val="5"/>
        </w:numPr>
        <w:rPr>
          <w:del w:id="90" w:author="Modlin,Stephanie" w:date="2019-09-30T10:47:00Z"/>
          <w:rFonts w:eastAsia="Times New Roman" w:cs="Arial"/>
          <w:lang w:val="en"/>
        </w:rPr>
      </w:pPr>
      <w:del w:id="91" w:author="Modlin,Stephanie" w:date="2019-09-30T10:47:00Z">
        <w:r w:rsidRPr="00EF5447" w:rsidDel="00CC1754">
          <w:rPr>
            <w:rFonts w:eastAsia="Times New Roman" w:cs="Arial"/>
            <w:lang w:val="en"/>
          </w:rPr>
          <w:delText>assist with disability management (such as medication management); and</w:delText>
        </w:r>
      </w:del>
    </w:p>
    <w:p w:rsidR="00EF5447" w:rsidRPr="00EF5447" w:rsidDel="00CC1754" w:rsidRDefault="00EF5447" w:rsidP="00EF5447">
      <w:pPr>
        <w:numPr>
          <w:ilvl w:val="0"/>
          <w:numId w:val="5"/>
        </w:numPr>
        <w:rPr>
          <w:del w:id="92" w:author="Modlin,Stephanie" w:date="2019-09-30T10:47:00Z"/>
          <w:rFonts w:eastAsia="Times New Roman" w:cs="Arial"/>
          <w:lang w:val="en"/>
        </w:rPr>
      </w:pPr>
      <w:del w:id="93" w:author="Modlin,Stephanie" w:date="2019-09-30T10:47:00Z">
        <w:r w:rsidRPr="00EF5447" w:rsidDel="00CC1754">
          <w:rPr>
            <w:rFonts w:eastAsia="Times New Roman" w:cs="Arial"/>
            <w:lang w:val="en"/>
          </w:rPr>
          <w:delText>extensive and comprehensive training in areas such as grooming, hygiene, and suitable work attire.</w:delText>
        </w:r>
      </w:del>
    </w:p>
    <w:p w:rsidR="00EF5447" w:rsidRPr="00EF5447" w:rsidDel="00CC1754" w:rsidRDefault="00EF5447" w:rsidP="00EF5447">
      <w:pPr>
        <w:rPr>
          <w:del w:id="94" w:author="Modlin,Stephanie" w:date="2019-09-30T10:47:00Z"/>
          <w:rFonts w:eastAsia="Times New Roman" w:cs="Arial"/>
          <w:lang w:val="en"/>
        </w:rPr>
      </w:pPr>
      <w:del w:id="95" w:author="Modlin,Stephanie" w:date="2019-09-30T10:47:00Z">
        <w:r w:rsidRPr="00EF5447" w:rsidDel="00CC1754">
          <w:rPr>
            <w:rFonts w:eastAsia="Times New Roman" w:cs="Arial"/>
            <w:lang w:val="en"/>
          </w:rPr>
          <w:delText xml:space="preserve">For more information on eligibility for SE services, refer to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"https://twc.texas.gov/standards-manual/vr-sfp-chapter-18"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 Standards for Providers (VR-SFP) Chapter 18: Supported Employment</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pStyle w:val="Heading3"/>
        <w:rPr>
          <w:del w:id="96" w:author="Modlin,Stephanie" w:date="2019-09-30T10:47:00Z"/>
          <w:rFonts w:eastAsia="Times New Roman"/>
          <w:lang w:val="en"/>
        </w:rPr>
      </w:pPr>
      <w:del w:id="97" w:author="Modlin,Stephanie" w:date="2019-09-30T10:47:00Z">
        <w:r w:rsidRPr="00EF5447" w:rsidDel="00CC1754">
          <w:rPr>
            <w:rFonts w:eastAsia="Times New Roman"/>
            <w:lang w:val="en"/>
          </w:rPr>
          <w:delText>C-1202-2: Individualized Plan for Employment for Supported Employment</w:delText>
        </w:r>
      </w:del>
    </w:p>
    <w:p w:rsidR="00EF5447" w:rsidRPr="00EF5447" w:rsidDel="00CC1754" w:rsidRDefault="00EF5447" w:rsidP="00EF5447">
      <w:pPr>
        <w:rPr>
          <w:del w:id="98" w:author="Modlin,Stephanie" w:date="2019-09-30T10:47:00Z"/>
          <w:rFonts w:eastAsia="Times New Roman" w:cs="Arial"/>
          <w:lang w:val="en"/>
        </w:rPr>
      </w:pPr>
      <w:del w:id="99" w:author="Modlin,Stephanie" w:date="2019-09-30T10:47:00Z">
        <w:r w:rsidRPr="00EF5447" w:rsidDel="00CC1754">
          <w:rPr>
            <w:rFonts w:eastAsia="Times New Roman" w:cs="Arial"/>
            <w:lang w:val="en"/>
          </w:rPr>
          <w:delText>If the original IPE did not identify SE as a planned service, the IPE must be amended to include SE and the SE service provider. All changes to planned SE services must be documented in an IPE or in an IPE amendment. (Use of service justification case notes in lieu of an IPE or IPE amendment is not allowed.)</w:delText>
        </w:r>
      </w:del>
    </w:p>
    <w:p w:rsidR="00EF5447" w:rsidRPr="00EF5447" w:rsidDel="00CC1754" w:rsidRDefault="00EF5447" w:rsidP="00EF5447">
      <w:pPr>
        <w:pStyle w:val="Heading3"/>
        <w:rPr>
          <w:del w:id="100" w:author="Modlin,Stephanie" w:date="2019-09-30T10:47:00Z"/>
          <w:rFonts w:eastAsia="Times New Roman"/>
          <w:lang w:val="en"/>
        </w:rPr>
      </w:pPr>
      <w:del w:id="101" w:author="Modlin,Stephanie" w:date="2019-09-30T10:47:00Z">
        <w:r w:rsidRPr="00EF5447" w:rsidDel="00CC1754">
          <w:rPr>
            <w:rFonts w:eastAsia="Times New Roman"/>
            <w:lang w:val="en"/>
          </w:rPr>
          <w:delText>C-1202-3: Program Staff Responsibilities</w:delText>
        </w:r>
      </w:del>
    </w:p>
    <w:p w:rsidR="00EF5447" w:rsidRPr="00EF5447" w:rsidDel="00CC1754" w:rsidRDefault="00EF5447" w:rsidP="00EF5447">
      <w:pPr>
        <w:rPr>
          <w:del w:id="102" w:author="Modlin,Stephanie" w:date="2019-09-30T10:47:00Z"/>
          <w:rFonts w:eastAsia="Times New Roman" w:cs="Arial"/>
          <w:lang w:val="en"/>
        </w:rPr>
      </w:pPr>
      <w:del w:id="103" w:author="Modlin,Stephanie" w:date="2019-09-30T10:47:00Z">
        <w:r w:rsidRPr="00EF5447" w:rsidDel="00CC1754">
          <w:rPr>
            <w:rFonts w:eastAsia="Times New Roman" w:cs="Arial"/>
            <w:lang w:val="en"/>
          </w:rPr>
          <w:delText>The VR counselor:</w:delText>
        </w:r>
      </w:del>
    </w:p>
    <w:p w:rsidR="00EF5447" w:rsidRPr="00EF5447" w:rsidDel="00CC1754" w:rsidRDefault="00EF5447" w:rsidP="00EF5447">
      <w:pPr>
        <w:numPr>
          <w:ilvl w:val="0"/>
          <w:numId w:val="6"/>
        </w:numPr>
        <w:rPr>
          <w:del w:id="104" w:author="Modlin,Stephanie" w:date="2019-09-30T10:47:00Z"/>
          <w:rFonts w:eastAsia="Times New Roman" w:cs="Arial"/>
          <w:lang w:val="en"/>
        </w:rPr>
      </w:pPr>
      <w:del w:id="105" w:author="Modlin,Stephanie" w:date="2019-09-30T10:47:00Z">
        <w:r w:rsidRPr="00EF5447" w:rsidDel="00CC1754">
          <w:rPr>
            <w:rFonts w:eastAsia="Times New Roman" w:cs="Arial"/>
            <w:lang w:val="en"/>
          </w:rPr>
          <w:delText>completes a comprehensive assessment of rehabilitation needs, including an evaluation of rehabilitation, career, and job needs;</w:delText>
        </w:r>
      </w:del>
    </w:p>
    <w:p w:rsidR="00EF5447" w:rsidRPr="00EF5447" w:rsidDel="00CC1754" w:rsidRDefault="00EF5447" w:rsidP="00EF5447">
      <w:pPr>
        <w:numPr>
          <w:ilvl w:val="0"/>
          <w:numId w:val="6"/>
        </w:numPr>
        <w:rPr>
          <w:del w:id="106" w:author="Modlin,Stephanie" w:date="2019-09-30T10:47:00Z"/>
          <w:rFonts w:eastAsia="Times New Roman" w:cs="Arial"/>
          <w:lang w:val="en"/>
        </w:rPr>
      </w:pPr>
      <w:del w:id="107" w:author="Modlin,Stephanie" w:date="2019-09-30T10:47:00Z">
        <w:r w:rsidRPr="00EF5447" w:rsidDel="00CC1754">
          <w:rPr>
            <w:rFonts w:eastAsia="Times New Roman" w:cs="Arial"/>
            <w:lang w:val="en"/>
          </w:rPr>
          <w:delText>identifies, addresses, and documents any medical, psychological, or physical issues that could interfere with successful employment;</w:delText>
        </w:r>
      </w:del>
    </w:p>
    <w:p w:rsidR="00EF5447" w:rsidRPr="00EF5447" w:rsidDel="00CC1754" w:rsidRDefault="00EF5447" w:rsidP="00EF5447">
      <w:pPr>
        <w:numPr>
          <w:ilvl w:val="0"/>
          <w:numId w:val="6"/>
        </w:numPr>
        <w:rPr>
          <w:del w:id="108" w:author="Modlin,Stephanie" w:date="2019-09-30T10:47:00Z"/>
          <w:rFonts w:eastAsia="Times New Roman" w:cs="Arial"/>
          <w:lang w:val="en"/>
        </w:rPr>
      </w:pPr>
      <w:del w:id="109" w:author="Modlin,Stephanie" w:date="2019-09-30T10:47:00Z">
        <w:r w:rsidRPr="00EF5447" w:rsidDel="00CC1754">
          <w:rPr>
            <w:rFonts w:eastAsia="Times New Roman" w:cs="Arial"/>
            <w:lang w:val="en"/>
          </w:rPr>
          <w:delText xml:space="preserve">completes the IPE in ReHabWorks, being sure to: </w:delText>
        </w:r>
      </w:del>
    </w:p>
    <w:p w:rsidR="00EF5447" w:rsidRPr="00EF5447" w:rsidDel="00CC1754" w:rsidRDefault="00EF5447" w:rsidP="00EF5447">
      <w:pPr>
        <w:numPr>
          <w:ilvl w:val="1"/>
          <w:numId w:val="6"/>
        </w:numPr>
        <w:rPr>
          <w:del w:id="110" w:author="Modlin,Stephanie" w:date="2019-09-30T10:47:00Z"/>
          <w:rFonts w:eastAsia="Times New Roman" w:cs="Arial"/>
          <w:lang w:val="en"/>
        </w:rPr>
      </w:pPr>
      <w:del w:id="111" w:author="Modlin,Stephanie" w:date="2019-09-30T10:47:00Z">
        <w:r w:rsidRPr="00EF5447" w:rsidDel="00CC1754">
          <w:rPr>
            <w:rFonts w:eastAsia="Times New Roman" w:cs="Arial"/>
            <w:lang w:val="en"/>
          </w:rPr>
          <w:lastRenderedPageBreak/>
          <w:delText>check the box option in ReHabWorks that the customer is eligible for and will receive SE services; and</w:delText>
        </w:r>
      </w:del>
    </w:p>
    <w:p w:rsidR="00EF5447" w:rsidRPr="00EF5447" w:rsidDel="00CC1754" w:rsidRDefault="00EF5447" w:rsidP="00EF5447">
      <w:pPr>
        <w:numPr>
          <w:ilvl w:val="1"/>
          <w:numId w:val="6"/>
        </w:numPr>
        <w:rPr>
          <w:del w:id="112" w:author="Modlin,Stephanie" w:date="2019-09-30T10:47:00Z"/>
          <w:rFonts w:eastAsia="Times New Roman" w:cs="Arial"/>
          <w:lang w:val="en"/>
        </w:rPr>
      </w:pPr>
      <w:del w:id="113" w:author="Modlin,Stephanie" w:date="2019-09-30T10:47:00Z">
        <w:r w:rsidRPr="00EF5447" w:rsidDel="00CC1754">
          <w:rPr>
            <w:rFonts w:eastAsia="Times New Roman" w:cs="Arial"/>
            <w:lang w:val="en"/>
          </w:rPr>
          <w:delText>include Extended Services, as listed in the IPE, as a comparable benefit;</w:delText>
        </w:r>
      </w:del>
    </w:p>
    <w:p w:rsidR="00EF5447" w:rsidRPr="00EF5447" w:rsidDel="00CC1754" w:rsidRDefault="00EF5447" w:rsidP="00EF5447">
      <w:pPr>
        <w:numPr>
          <w:ilvl w:val="0"/>
          <w:numId w:val="6"/>
        </w:numPr>
        <w:rPr>
          <w:del w:id="114" w:author="Modlin,Stephanie" w:date="2019-09-30T10:47:00Z"/>
          <w:rFonts w:eastAsia="Times New Roman" w:cs="Arial"/>
          <w:lang w:val="en"/>
        </w:rPr>
      </w:pPr>
      <w:del w:id="115" w:author="Modlin,Stephanie" w:date="2019-09-30T10:47:00Z">
        <w:r w:rsidRPr="00EF5447" w:rsidDel="00CC1754">
          <w:rPr>
            <w:rFonts w:eastAsia="Times New Roman" w:cs="Arial"/>
            <w:lang w:val="en"/>
          </w:rPr>
          <w:delText xml:space="preserve">works with the benefits planning specialist to obtain a Benefits Planning Query (BPQ) from the Social Security Administration (SSA) for customers who have Social Security benefits, and: </w:delText>
        </w:r>
      </w:del>
    </w:p>
    <w:p w:rsidR="00EF5447" w:rsidRPr="00EF5447" w:rsidDel="00CC1754" w:rsidRDefault="00EF5447" w:rsidP="00EF5447">
      <w:pPr>
        <w:numPr>
          <w:ilvl w:val="1"/>
          <w:numId w:val="6"/>
        </w:numPr>
        <w:rPr>
          <w:del w:id="116" w:author="Modlin,Stephanie" w:date="2019-09-30T10:47:00Z"/>
          <w:rFonts w:eastAsia="Times New Roman" w:cs="Arial"/>
          <w:lang w:val="en"/>
        </w:rPr>
      </w:pPr>
      <w:del w:id="117" w:author="Modlin,Stephanie" w:date="2019-09-30T10:47:00Z">
        <w:r w:rsidRPr="00EF5447" w:rsidDel="00CC1754">
          <w:rPr>
            <w:rFonts w:eastAsia="Times New Roman" w:cs="Arial"/>
            <w:lang w:val="en"/>
          </w:rPr>
          <w:delText>shares this information with the SE provider as part of the referral packet; and</w:delText>
        </w:r>
      </w:del>
    </w:p>
    <w:p w:rsidR="00EF5447" w:rsidRPr="00EF5447" w:rsidDel="00CC1754" w:rsidRDefault="00EF5447" w:rsidP="00EF5447">
      <w:pPr>
        <w:numPr>
          <w:ilvl w:val="1"/>
          <w:numId w:val="6"/>
        </w:numPr>
        <w:rPr>
          <w:del w:id="118" w:author="Modlin,Stephanie" w:date="2019-09-30T10:47:00Z"/>
          <w:rFonts w:eastAsia="Times New Roman" w:cs="Arial"/>
          <w:lang w:val="en"/>
        </w:rPr>
      </w:pPr>
      <w:del w:id="119" w:author="Modlin,Stephanie" w:date="2019-09-30T10:47:00Z">
        <w:r w:rsidRPr="00EF5447" w:rsidDel="00CC1754">
          <w:rPr>
            <w:rFonts w:eastAsia="Times New Roman" w:cs="Arial"/>
            <w:lang w:val="en"/>
          </w:rPr>
          <w:delText>includes the information in the IPE; and</w:delText>
        </w:r>
      </w:del>
    </w:p>
    <w:p w:rsidR="00EF5447" w:rsidRPr="00EF5447" w:rsidDel="00CC1754" w:rsidRDefault="00EF5447" w:rsidP="00EF5447">
      <w:pPr>
        <w:numPr>
          <w:ilvl w:val="0"/>
          <w:numId w:val="6"/>
        </w:numPr>
        <w:rPr>
          <w:del w:id="120" w:author="Modlin,Stephanie" w:date="2019-09-30T10:47:00Z"/>
          <w:rFonts w:eastAsia="Times New Roman" w:cs="Arial"/>
          <w:lang w:val="en"/>
        </w:rPr>
      </w:pPr>
      <w:del w:id="121" w:author="Modlin,Stephanie" w:date="2019-09-30T10:47:00Z">
        <w:r w:rsidRPr="00EF5447" w:rsidDel="00CC1754">
          <w:rPr>
            <w:rFonts w:eastAsia="Times New Roman" w:cs="Arial"/>
            <w:lang w:val="en"/>
          </w:rPr>
          <w:delText>coordinates the provision of Social Security work incentives such as a Plan to Achieve Self-Support (PASS) or Impairment-Related Work Expenses (IRWE).</w:delText>
        </w:r>
      </w:del>
    </w:p>
    <w:p w:rsidR="00EF5447" w:rsidRPr="00EF5447" w:rsidDel="00CC1754" w:rsidRDefault="00EF5447" w:rsidP="00EF5447">
      <w:pPr>
        <w:rPr>
          <w:del w:id="122" w:author="Modlin,Stephanie" w:date="2019-09-30T10:47:00Z"/>
          <w:rFonts w:eastAsia="Times New Roman" w:cs="Arial"/>
          <w:lang w:val="en"/>
        </w:rPr>
      </w:pPr>
      <w:del w:id="123" w:author="Modlin,Stephanie" w:date="2019-09-30T10:47:00Z">
        <w:r w:rsidRPr="00EF5447" w:rsidDel="00CC1754">
          <w:rPr>
            <w:rFonts w:eastAsia="Times New Roman" w:cs="Arial"/>
            <w:lang w:val="en"/>
          </w:rPr>
          <w:delText>In addition to the preliminary steps stated above, the VR counselor:</w:delText>
        </w:r>
      </w:del>
    </w:p>
    <w:p w:rsidR="00EF5447" w:rsidRPr="00EF5447" w:rsidDel="00CC1754" w:rsidRDefault="00EF5447" w:rsidP="00EF5447">
      <w:pPr>
        <w:numPr>
          <w:ilvl w:val="0"/>
          <w:numId w:val="7"/>
        </w:numPr>
        <w:rPr>
          <w:del w:id="124" w:author="Modlin,Stephanie" w:date="2019-09-30T10:47:00Z"/>
          <w:rFonts w:eastAsia="Times New Roman" w:cs="Arial"/>
          <w:lang w:val="en"/>
        </w:rPr>
      </w:pPr>
      <w:del w:id="125" w:author="Modlin,Stephanie" w:date="2019-09-30T10:47:00Z">
        <w:r w:rsidRPr="00EF5447" w:rsidDel="00CC1754">
          <w:rPr>
            <w:rFonts w:eastAsia="Times New Roman" w:cs="Arial"/>
            <w:lang w:val="en"/>
          </w:rPr>
          <w:delText>coordinates the provision of Texas Department of State Health Services, Texas Health and Human Services (HHS), or managed care organization (MCO) funding for LTSS;</w:delText>
        </w:r>
      </w:del>
    </w:p>
    <w:p w:rsidR="00EF5447" w:rsidRPr="00EF5447" w:rsidDel="00CC1754" w:rsidRDefault="00EF5447" w:rsidP="00EF5447">
      <w:pPr>
        <w:numPr>
          <w:ilvl w:val="0"/>
          <w:numId w:val="7"/>
        </w:numPr>
        <w:rPr>
          <w:del w:id="126" w:author="Modlin,Stephanie" w:date="2019-09-30T10:47:00Z"/>
          <w:rFonts w:eastAsia="Times New Roman" w:cs="Arial"/>
          <w:lang w:val="en"/>
        </w:rPr>
      </w:pPr>
      <w:del w:id="127" w:author="Modlin,Stephanie" w:date="2019-09-30T10:47:00Z">
        <w:r w:rsidRPr="00EF5447" w:rsidDel="00CC1754">
          <w:rPr>
            <w:rFonts w:eastAsia="Times New Roman" w:cs="Arial"/>
            <w:lang w:val="en"/>
          </w:rPr>
          <w:delText>leads the SE process, providing guidance and monitoring throughout to ensure successful employment for the customer;</w:delText>
        </w:r>
      </w:del>
    </w:p>
    <w:p w:rsidR="00EF5447" w:rsidRPr="00EF5447" w:rsidDel="00CC1754" w:rsidRDefault="00EF5447" w:rsidP="00EF5447">
      <w:pPr>
        <w:numPr>
          <w:ilvl w:val="0"/>
          <w:numId w:val="7"/>
        </w:numPr>
        <w:rPr>
          <w:del w:id="128" w:author="Modlin,Stephanie" w:date="2019-09-30T10:47:00Z"/>
          <w:rFonts w:eastAsia="Times New Roman" w:cs="Arial"/>
          <w:lang w:val="en"/>
        </w:rPr>
      </w:pPr>
      <w:del w:id="129" w:author="Modlin,Stephanie" w:date="2019-09-30T10:47:00Z">
        <w:r w:rsidRPr="00EF5447" w:rsidDel="00CC1754">
          <w:rPr>
            <w:rFonts w:eastAsia="Times New Roman" w:cs="Arial"/>
            <w:lang w:val="en"/>
          </w:rPr>
          <w:delText>serves as the team lead for any VR staff—including the rehabilitation assistant (RA), and customer case coordinator (CCC)—who are assisting with the case;</w:delText>
        </w:r>
      </w:del>
    </w:p>
    <w:p w:rsidR="00EF5447" w:rsidRPr="00EF5447" w:rsidDel="00CC1754" w:rsidRDefault="00EF5447" w:rsidP="00EF5447">
      <w:pPr>
        <w:numPr>
          <w:ilvl w:val="0"/>
          <w:numId w:val="7"/>
        </w:numPr>
        <w:rPr>
          <w:del w:id="130" w:author="Modlin,Stephanie" w:date="2019-09-30T10:47:00Z"/>
          <w:rFonts w:eastAsia="Times New Roman" w:cs="Arial"/>
          <w:lang w:val="en"/>
        </w:rPr>
      </w:pPr>
      <w:del w:id="131" w:author="Modlin,Stephanie" w:date="2019-09-30T10:47:00Z">
        <w:r w:rsidRPr="00EF5447" w:rsidDel="00CC1754">
          <w:rPr>
            <w:rFonts w:eastAsia="Times New Roman" w:cs="Arial"/>
            <w:lang w:val="en"/>
          </w:rPr>
          <w:delText xml:space="preserve">completes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"https://twc.texas.gov/forms/index.html"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VR1640, Referral for Supported Employment Services</w:delText>
        </w:r>
        <w:r w:rsidRPr="00EF5447" w:rsidDel="00CC1754">
          <w:rPr>
            <w:rFonts w:eastAsia="Times New Roman" w:cs="Arial"/>
            <w:lang w:val="en"/>
          </w:rPr>
          <w:fldChar w:fldCharType="end"/>
        </w:r>
        <w:r w:rsidRPr="00EF5447" w:rsidDel="00CC1754">
          <w:rPr>
            <w:rFonts w:eastAsia="Times New Roman" w:cs="Arial"/>
            <w:lang w:val="en"/>
          </w:rPr>
          <w:delText>, and sends it to the provider to let the provider know whether any physical, cognitive, or emotional limitations related to employment exist that must be evaluated during the completion of the Supported Employment Assessment (SEA);</w:delText>
        </w:r>
      </w:del>
    </w:p>
    <w:p w:rsidR="00EF5447" w:rsidRPr="00EF5447" w:rsidDel="00CC1754" w:rsidRDefault="00EF5447" w:rsidP="00EF5447">
      <w:pPr>
        <w:numPr>
          <w:ilvl w:val="0"/>
          <w:numId w:val="7"/>
        </w:numPr>
        <w:rPr>
          <w:del w:id="132" w:author="Modlin,Stephanie" w:date="2019-09-30T10:47:00Z"/>
          <w:rFonts w:eastAsia="Times New Roman" w:cs="Arial"/>
          <w:lang w:val="en"/>
        </w:rPr>
      </w:pPr>
      <w:del w:id="133" w:author="Modlin,Stephanie" w:date="2019-09-30T10:47:00Z">
        <w:r w:rsidRPr="00EF5447" w:rsidDel="00CC1754">
          <w:rPr>
            <w:rFonts w:eastAsia="Times New Roman" w:cs="Arial"/>
            <w:lang w:val="en"/>
          </w:rPr>
          <w:delText xml:space="preserve">initiates and leads the SEA review meeting, which takes place prior to the SESP Part 1 meeting, to determine whether: </w:delText>
        </w:r>
      </w:del>
    </w:p>
    <w:p w:rsidR="00EF5447" w:rsidRPr="00EF5447" w:rsidDel="00CC1754" w:rsidRDefault="00EF5447" w:rsidP="00EF5447">
      <w:pPr>
        <w:numPr>
          <w:ilvl w:val="1"/>
          <w:numId w:val="7"/>
        </w:numPr>
        <w:rPr>
          <w:del w:id="134" w:author="Modlin,Stephanie" w:date="2019-09-30T10:47:00Z"/>
          <w:rFonts w:eastAsia="Times New Roman" w:cs="Arial"/>
          <w:lang w:val="en"/>
        </w:rPr>
      </w:pPr>
      <w:del w:id="135" w:author="Modlin,Stephanie" w:date="2019-09-30T10:47:00Z">
        <w:r w:rsidRPr="00EF5447" w:rsidDel="00CC1754">
          <w:rPr>
            <w:rFonts w:eastAsia="Times New Roman" w:cs="Arial"/>
            <w:lang w:val="en"/>
          </w:rPr>
          <w:delText>an appropriate employment outcome for the customer can be achieved through SE services; or</w:delText>
        </w:r>
      </w:del>
    </w:p>
    <w:p w:rsidR="00EF5447" w:rsidRPr="00EF5447" w:rsidDel="00CC1754" w:rsidRDefault="00EF5447" w:rsidP="00EF5447">
      <w:pPr>
        <w:numPr>
          <w:ilvl w:val="1"/>
          <w:numId w:val="7"/>
        </w:numPr>
        <w:rPr>
          <w:del w:id="136" w:author="Modlin,Stephanie" w:date="2019-09-30T10:47:00Z"/>
          <w:rFonts w:eastAsia="Times New Roman" w:cs="Arial"/>
          <w:lang w:val="en"/>
        </w:rPr>
      </w:pPr>
      <w:del w:id="137" w:author="Modlin,Stephanie" w:date="2019-09-30T10:47:00Z">
        <w:r w:rsidRPr="00EF5447" w:rsidDel="00CC1754">
          <w:rPr>
            <w:rFonts w:eastAsia="Times New Roman" w:cs="Arial"/>
            <w:lang w:val="en"/>
          </w:rPr>
          <w:delText>no employment outcome will be pursued, requiring the identification of next steps that must take place;</w:delText>
        </w:r>
      </w:del>
    </w:p>
    <w:p w:rsidR="00EF5447" w:rsidRPr="00EF5447" w:rsidDel="00CC1754" w:rsidRDefault="00EF5447" w:rsidP="00EF5447">
      <w:pPr>
        <w:numPr>
          <w:ilvl w:val="0"/>
          <w:numId w:val="7"/>
        </w:numPr>
        <w:rPr>
          <w:del w:id="138" w:author="Modlin,Stephanie" w:date="2019-09-30T10:47:00Z"/>
          <w:rFonts w:eastAsia="Times New Roman" w:cs="Arial"/>
          <w:lang w:val="en"/>
        </w:rPr>
      </w:pPr>
      <w:del w:id="139" w:author="Modlin,Stephanie" w:date="2019-09-30T10:47:00Z">
        <w:r w:rsidRPr="00EF5447" w:rsidDel="00CC1754">
          <w:rPr>
            <w:rFonts w:eastAsia="Times New Roman" w:cs="Arial"/>
            <w:lang w:val="en"/>
          </w:rPr>
          <w:delText xml:space="preserve">helps the employment services provider coordinate the SE service plan meeting, which is led by the customer and/or customer's representative, if any, ensuring that: </w:delText>
        </w:r>
      </w:del>
    </w:p>
    <w:p w:rsidR="00EF5447" w:rsidRPr="00EF5447" w:rsidDel="00CC1754" w:rsidRDefault="00EF5447" w:rsidP="00EF5447">
      <w:pPr>
        <w:numPr>
          <w:ilvl w:val="1"/>
          <w:numId w:val="7"/>
        </w:numPr>
        <w:rPr>
          <w:del w:id="140" w:author="Modlin,Stephanie" w:date="2019-09-30T10:47:00Z"/>
          <w:rFonts w:eastAsia="Times New Roman" w:cs="Arial"/>
          <w:lang w:val="en"/>
        </w:rPr>
      </w:pPr>
      <w:del w:id="141" w:author="Modlin,Stephanie" w:date="2019-09-30T10:47:00Z">
        <w:r w:rsidRPr="00EF5447" w:rsidDel="00CC1754">
          <w:rPr>
            <w:rFonts w:eastAsia="Times New Roman" w:cs="Arial"/>
            <w:lang w:val="en"/>
          </w:rPr>
          <w:delText>the customer's circle of support attends; and</w:delText>
        </w:r>
      </w:del>
    </w:p>
    <w:p w:rsidR="00EF5447" w:rsidRPr="00EF5447" w:rsidDel="00CC1754" w:rsidRDefault="00EF5447" w:rsidP="00EF5447">
      <w:pPr>
        <w:numPr>
          <w:ilvl w:val="1"/>
          <w:numId w:val="7"/>
        </w:numPr>
        <w:rPr>
          <w:del w:id="142" w:author="Modlin,Stephanie" w:date="2019-09-30T10:47:00Z"/>
          <w:rFonts w:eastAsia="Times New Roman" w:cs="Arial"/>
          <w:lang w:val="en"/>
        </w:rPr>
      </w:pPr>
      <w:del w:id="143" w:author="Modlin,Stephanie" w:date="2019-09-30T10:47:00Z">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"https://twc.texas.gov/forms/index.html"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VR1642, Supported Employment Services Plan—1 (SESP-1)</w:delText>
        </w:r>
        <w:r w:rsidRPr="00EF5447" w:rsidDel="00CC1754">
          <w:rPr>
            <w:rFonts w:eastAsia="Times New Roman" w:cs="Arial"/>
            <w:lang w:val="en"/>
          </w:rPr>
          <w:fldChar w:fldCharType="end"/>
        </w:r>
        <w:r w:rsidRPr="00EF5447" w:rsidDel="00CC1754">
          <w:rPr>
            <w:rFonts w:eastAsia="Times New Roman" w:cs="Arial"/>
            <w:lang w:val="en"/>
          </w:rPr>
          <w:delText xml:space="preserve"> are completed by VR staff and accurately identify the interests, preferences, skills, job tasks, employment conditions, Extended Services (long-term support), and potential employers that will help determine the long-term placement goal for the customer;</w:delText>
        </w:r>
      </w:del>
    </w:p>
    <w:p w:rsidR="00EF5447" w:rsidRPr="00EF5447" w:rsidDel="00CC1754" w:rsidRDefault="00EF5447" w:rsidP="00EF5447">
      <w:pPr>
        <w:numPr>
          <w:ilvl w:val="0"/>
          <w:numId w:val="7"/>
        </w:numPr>
        <w:rPr>
          <w:del w:id="144" w:author="Modlin,Stephanie" w:date="2019-09-30T10:47:00Z"/>
          <w:rFonts w:eastAsia="Times New Roman" w:cs="Arial"/>
          <w:lang w:val="en"/>
        </w:rPr>
      </w:pPr>
      <w:del w:id="145" w:author="Modlin,Stephanie" w:date="2019-09-30T10:47:00Z">
        <w:r w:rsidRPr="00EF5447" w:rsidDel="00CC1754">
          <w:rPr>
            <w:rFonts w:eastAsia="Times New Roman" w:cs="Arial"/>
            <w:lang w:val="en"/>
          </w:rPr>
          <w:delText>submits electronically completed VR1642 to the employment services provider (ESP) using encrypted email.</w:delText>
        </w:r>
      </w:del>
    </w:p>
    <w:p w:rsidR="00EF5447" w:rsidRPr="00EF5447" w:rsidDel="00CC1754" w:rsidRDefault="00EF5447" w:rsidP="00EF5447">
      <w:pPr>
        <w:keepNext/>
        <w:rPr>
          <w:del w:id="146" w:author="Modlin,Stephanie" w:date="2019-09-30T10:47:00Z"/>
          <w:rFonts w:eastAsia="Times New Roman" w:cs="Arial"/>
          <w:lang w:val="en"/>
        </w:rPr>
      </w:pPr>
      <w:del w:id="147" w:author="Modlin,Stephanie" w:date="2019-09-30T10:47:00Z">
        <w:r w:rsidRPr="00EF5447" w:rsidDel="00CC1754">
          <w:rPr>
            <w:rFonts w:eastAsia="Times New Roman" w:cs="Arial"/>
            <w:lang w:val="en"/>
          </w:rPr>
          <w:lastRenderedPageBreak/>
          <w:delText>After placement is made, the VR counselor:</w:delText>
        </w:r>
      </w:del>
    </w:p>
    <w:p w:rsidR="00EF5447" w:rsidRPr="00EF5447" w:rsidDel="00CC1754" w:rsidRDefault="00EF5447" w:rsidP="00EF5447">
      <w:pPr>
        <w:numPr>
          <w:ilvl w:val="0"/>
          <w:numId w:val="8"/>
        </w:numPr>
        <w:rPr>
          <w:del w:id="148" w:author="Modlin,Stephanie" w:date="2019-09-30T10:47:00Z"/>
          <w:rFonts w:eastAsia="Times New Roman" w:cs="Arial"/>
          <w:lang w:val="en"/>
        </w:rPr>
      </w:pPr>
      <w:del w:id="149" w:author="Modlin,Stephanie" w:date="2019-09-30T10:47:00Z">
        <w:r w:rsidRPr="00EF5447" w:rsidDel="00CC1754">
          <w:rPr>
            <w:rFonts w:eastAsia="Times New Roman" w:cs="Arial"/>
            <w:lang w:val="en"/>
          </w:rPr>
          <w:delText>monitors the customer's employment to ensure that 100 percent of nonnegotiable employment conditions, at least 50 percent of negotiable employment conditions, and at least one Targeted Job Task are maintained throughout the delivery of SE services;</w:delText>
        </w:r>
      </w:del>
    </w:p>
    <w:p w:rsidR="00EF5447" w:rsidRPr="00EF5447" w:rsidDel="00CC1754" w:rsidRDefault="00EF5447" w:rsidP="00EF5447">
      <w:pPr>
        <w:numPr>
          <w:ilvl w:val="0"/>
          <w:numId w:val="8"/>
        </w:numPr>
        <w:rPr>
          <w:del w:id="150" w:author="Modlin,Stephanie" w:date="2019-09-30T10:47:00Z"/>
          <w:rFonts w:eastAsia="Times New Roman" w:cs="Arial"/>
          <w:lang w:val="en"/>
        </w:rPr>
      </w:pPr>
      <w:del w:id="151" w:author="Modlin,Stephanie" w:date="2019-09-30T10:47:00Z">
        <w:r w:rsidRPr="00EF5447" w:rsidDel="00CC1754">
          <w:rPr>
            <w:rFonts w:eastAsia="Times New Roman" w:cs="Arial"/>
            <w:lang w:val="en"/>
          </w:rPr>
          <w:delText>verifies that the Standards for Providers have been followed and all deliverables have been achieved prior to paying a provider;</w:delText>
        </w:r>
      </w:del>
    </w:p>
    <w:p w:rsidR="00EF5447" w:rsidRPr="00EF5447" w:rsidDel="00CC1754" w:rsidRDefault="00EF5447" w:rsidP="00EF5447">
      <w:pPr>
        <w:numPr>
          <w:ilvl w:val="0"/>
          <w:numId w:val="8"/>
        </w:numPr>
        <w:rPr>
          <w:del w:id="152" w:author="Modlin,Stephanie" w:date="2019-09-30T10:47:00Z"/>
          <w:rFonts w:eastAsia="Times New Roman" w:cs="Arial"/>
          <w:lang w:val="en"/>
        </w:rPr>
      </w:pPr>
      <w:del w:id="153" w:author="Modlin,Stephanie" w:date="2019-09-30T10:47:00Z">
        <w:r w:rsidRPr="00EF5447" w:rsidDel="00CC1754">
          <w:rPr>
            <w:rFonts w:eastAsia="Times New Roman" w:cs="Arial"/>
            <w:lang w:val="en"/>
          </w:rPr>
          <w:delText>verifies that the Extended Services (long-term support) are in place and working prior to the achievement of Benchmark 5—Job Stability;</w:delText>
        </w:r>
      </w:del>
    </w:p>
    <w:p w:rsidR="00EF5447" w:rsidRPr="00EF5447" w:rsidDel="00CC1754" w:rsidRDefault="00EF5447" w:rsidP="00EF5447">
      <w:pPr>
        <w:numPr>
          <w:ilvl w:val="0"/>
          <w:numId w:val="8"/>
        </w:numPr>
        <w:rPr>
          <w:del w:id="154" w:author="Modlin,Stephanie" w:date="2019-09-30T10:47:00Z"/>
          <w:rFonts w:eastAsia="Times New Roman" w:cs="Arial"/>
          <w:lang w:val="en"/>
        </w:rPr>
      </w:pPr>
      <w:del w:id="155" w:author="Modlin,Stephanie" w:date="2019-09-30T10:47:00Z">
        <w:r w:rsidRPr="00EF5447" w:rsidDel="00CC1754">
          <w:rPr>
            <w:rFonts w:eastAsia="Times New Roman" w:cs="Arial"/>
            <w:lang w:val="en"/>
          </w:rPr>
          <w:delText>leads the job stability meeting to evaluate the customer's employment placement for achievement of job stability;</w:delText>
        </w:r>
      </w:del>
    </w:p>
    <w:p w:rsidR="00EF5447" w:rsidRPr="00EF5447" w:rsidDel="00CC1754" w:rsidRDefault="00EF5447" w:rsidP="00EF5447">
      <w:pPr>
        <w:numPr>
          <w:ilvl w:val="0"/>
          <w:numId w:val="8"/>
        </w:numPr>
        <w:rPr>
          <w:del w:id="156" w:author="Modlin,Stephanie" w:date="2019-09-30T10:47:00Z"/>
          <w:rFonts w:eastAsia="Times New Roman" w:cs="Arial"/>
          <w:lang w:val="en"/>
        </w:rPr>
      </w:pPr>
      <w:del w:id="157" w:author="Modlin,Stephanie" w:date="2019-09-30T10:47:00Z">
        <w:r w:rsidRPr="00EF5447" w:rsidDel="00CC1754">
          <w:rPr>
            <w:rFonts w:eastAsia="Times New Roman" w:cs="Arial"/>
            <w:lang w:val="en"/>
          </w:rPr>
          <w:delText>verifies that Extended Support remains in place and works effectively without the ESP providing direct services for 90 days prior to approving achievement and payment of Benchmark 6—Service Closure;</w:delText>
        </w:r>
      </w:del>
    </w:p>
    <w:p w:rsidR="00EF5447" w:rsidRPr="00EF5447" w:rsidDel="00CC1754" w:rsidRDefault="00EF5447" w:rsidP="00EF5447">
      <w:pPr>
        <w:numPr>
          <w:ilvl w:val="0"/>
          <w:numId w:val="8"/>
        </w:numPr>
        <w:rPr>
          <w:del w:id="158" w:author="Modlin,Stephanie" w:date="2019-09-30T10:47:00Z"/>
          <w:rFonts w:eastAsia="Times New Roman" w:cs="Arial"/>
          <w:lang w:val="en"/>
        </w:rPr>
      </w:pPr>
      <w:del w:id="159" w:author="Modlin,Stephanie" w:date="2019-09-30T10:47:00Z">
        <w:r w:rsidRPr="00EF5447" w:rsidDel="00CC1754">
          <w:rPr>
            <w:rFonts w:eastAsia="Times New Roman" w:cs="Arial"/>
            <w:lang w:val="en"/>
          </w:rPr>
          <w:delText>documents the agreement on the extended period that is necessary for the customer to reach job stabilization in the customer's IPE, when a customer must participate in SE services for more than 24 months; and</w:delText>
        </w:r>
      </w:del>
    </w:p>
    <w:p w:rsidR="00EF5447" w:rsidRPr="00EF5447" w:rsidDel="00CC1754" w:rsidRDefault="00EF5447" w:rsidP="00EF5447">
      <w:pPr>
        <w:numPr>
          <w:ilvl w:val="0"/>
          <w:numId w:val="8"/>
        </w:numPr>
        <w:rPr>
          <w:del w:id="160" w:author="Modlin,Stephanie" w:date="2019-09-30T10:47:00Z"/>
          <w:rFonts w:eastAsia="Times New Roman" w:cs="Arial"/>
          <w:lang w:val="en"/>
        </w:rPr>
      </w:pPr>
      <w:del w:id="161" w:author="Modlin,Stephanie" w:date="2019-09-30T10:47:00Z">
        <w:r w:rsidRPr="00EF5447" w:rsidDel="00CC1754">
          <w:rPr>
            <w:rFonts w:eastAsia="Times New Roman" w:cs="Arial"/>
            <w:lang w:val="en"/>
          </w:rPr>
          <w:delText xml:space="preserve">ensures that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"https://twc.texas.gov/forms/index.html"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VR3472, Contracted Service Modification Request</w:delText>
        </w:r>
        <w:r w:rsidRPr="00EF5447" w:rsidDel="00CC1754">
          <w:rPr>
            <w:rFonts w:eastAsia="Times New Roman" w:cs="Arial"/>
            <w:lang w:val="en"/>
          </w:rPr>
          <w:fldChar w:fldCharType="end"/>
        </w:r>
        <w:r w:rsidRPr="00EF5447" w:rsidDel="00CC1754">
          <w:rPr>
            <w:rFonts w:eastAsia="Times New Roman" w:cs="Arial"/>
            <w:lang w:val="en"/>
          </w:rPr>
          <w:delText xml:space="preserve">, is completed following the policy in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"https://twc.texas.gov/vr-services-manual/vrsm-d-200"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D-200: Purchasing Goods and Services</w:delText>
        </w:r>
        <w:r w:rsidRPr="00EF5447" w:rsidDel="00CC1754">
          <w:rPr>
            <w:rFonts w:eastAsia="Times New Roman" w:cs="Arial"/>
            <w:lang w:val="en"/>
          </w:rPr>
          <w:fldChar w:fldCharType="end"/>
        </w:r>
        <w:r w:rsidRPr="00EF5447" w:rsidDel="00CC1754">
          <w:rPr>
            <w:rFonts w:eastAsia="Times New Roman" w:cs="Arial"/>
            <w:lang w:val="en"/>
          </w:rPr>
          <w:delText xml:space="preserve"> whenever the SE benchmarks: </w:delText>
        </w:r>
      </w:del>
    </w:p>
    <w:p w:rsidR="00EF5447" w:rsidRPr="00EF5447" w:rsidDel="00CC1754" w:rsidRDefault="00EF5447" w:rsidP="00EF5447">
      <w:pPr>
        <w:numPr>
          <w:ilvl w:val="1"/>
          <w:numId w:val="8"/>
        </w:numPr>
        <w:rPr>
          <w:del w:id="162" w:author="Modlin,Stephanie" w:date="2019-09-30T10:47:00Z"/>
          <w:rFonts w:eastAsia="Times New Roman" w:cs="Arial"/>
          <w:lang w:val="en"/>
        </w:rPr>
      </w:pPr>
      <w:del w:id="163" w:author="Modlin,Stephanie" w:date="2019-09-30T10:47:00Z">
        <w:r w:rsidRPr="00EF5447" w:rsidDel="00CC1754">
          <w:rPr>
            <w:rFonts w:eastAsia="Times New Roman" w:cs="Arial"/>
            <w:lang w:val="en"/>
          </w:rPr>
          <w:delText>must be purchased more than once;</w:delText>
        </w:r>
      </w:del>
    </w:p>
    <w:p w:rsidR="00EF5447" w:rsidRPr="00EF5447" w:rsidDel="00CC1754" w:rsidRDefault="00EF5447" w:rsidP="00EF5447">
      <w:pPr>
        <w:numPr>
          <w:ilvl w:val="1"/>
          <w:numId w:val="8"/>
        </w:numPr>
        <w:rPr>
          <w:del w:id="164" w:author="Modlin,Stephanie" w:date="2019-09-30T10:47:00Z"/>
          <w:rFonts w:eastAsia="Times New Roman" w:cs="Arial"/>
          <w:lang w:val="en"/>
        </w:rPr>
      </w:pPr>
      <w:del w:id="165" w:author="Modlin,Stephanie" w:date="2019-09-30T10:47:00Z">
        <w:r w:rsidRPr="00EF5447" w:rsidDel="00CC1754">
          <w:rPr>
            <w:rFonts w:eastAsia="Times New Roman" w:cs="Arial"/>
            <w:lang w:val="en"/>
          </w:rPr>
          <w:delText>are not purchased due to changes in providers; and/or</w:delText>
        </w:r>
      </w:del>
    </w:p>
    <w:p w:rsidR="00EF5447" w:rsidRPr="00EF5447" w:rsidDel="00CC1754" w:rsidRDefault="00EF5447" w:rsidP="00EF5447">
      <w:pPr>
        <w:numPr>
          <w:ilvl w:val="1"/>
          <w:numId w:val="8"/>
        </w:numPr>
        <w:rPr>
          <w:del w:id="166" w:author="Modlin,Stephanie" w:date="2019-09-30T10:47:00Z"/>
          <w:rFonts w:eastAsia="Times New Roman" w:cs="Arial"/>
          <w:lang w:val="en"/>
        </w:rPr>
      </w:pPr>
      <w:del w:id="167" w:author="Modlin,Stephanie" w:date="2019-09-30T10:47:00Z">
        <w:r w:rsidRPr="00EF5447" w:rsidDel="00CC1754">
          <w:rPr>
            <w:rFonts w:eastAsia="Times New Roman" w:cs="Arial"/>
            <w:lang w:val="en"/>
          </w:rPr>
          <w:delText>must be extended beyond 24 months for a customer.</w:delText>
        </w:r>
      </w:del>
    </w:p>
    <w:p w:rsidR="00EF5447" w:rsidRPr="00EF5447" w:rsidDel="00CC1754" w:rsidRDefault="00EF5447" w:rsidP="00EF5447">
      <w:pPr>
        <w:pStyle w:val="Heading3"/>
        <w:rPr>
          <w:del w:id="168" w:author="Modlin,Stephanie" w:date="2019-09-30T10:47:00Z"/>
          <w:rFonts w:eastAsia="Times New Roman"/>
          <w:lang w:val="en"/>
        </w:rPr>
      </w:pPr>
      <w:del w:id="169" w:author="Modlin,Stephanie" w:date="2019-09-30T10:47:00Z">
        <w:r w:rsidRPr="00EF5447" w:rsidDel="00CC1754">
          <w:rPr>
            <w:rFonts w:eastAsia="Times New Roman"/>
            <w:lang w:val="en"/>
          </w:rPr>
          <w:delText>C-1202-4: Purchasing Requirements</w:delText>
        </w:r>
      </w:del>
    </w:p>
    <w:p w:rsidR="00EF5447" w:rsidRPr="00EF5447" w:rsidDel="00CC1754" w:rsidRDefault="00EF5447" w:rsidP="00EF5447">
      <w:pPr>
        <w:rPr>
          <w:del w:id="170" w:author="Modlin,Stephanie" w:date="2019-09-30T10:47:00Z"/>
          <w:rFonts w:eastAsia="Times New Roman" w:cs="Arial"/>
          <w:lang w:val="en"/>
        </w:rPr>
      </w:pPr>
      <w:del w:id="171" w:author="Modlin,Stephanie" w:date="2019-09-30T10:47:00Z">
        <w:r w:rsidRPr="00EF5447" w:rsidDel="00CC1754">
          <w:rPr>
            <w:rFonts w:eastAsia="Times New Roman" w:cs="Arial"/>
            <w:lang w:val="en"/>
          </w:rPr>
          <w:delText>Supported Employment Services are purchased through contracted providers only.</w:delText>
        </w:r>
      </w:del>
    </w:p>
    <w:p w:rsidR="00EF5447" w:rsidRPr="00EF5447" w:rsidDel="00CC1754" w:rsidRDefault="00EF5447" w:rsidP="00EF5447">
      <w:pPr>
        <w:rPr>
          <w:del w:id="172" w:author="Modlin,Stephanie" w:date="2019-09-30T10:47:00Z"/>
          <w:rFonts w:eastAsia="Times New Roman" w:cs="Arial"/>
          <w:lang w:val="en"/>
        </w:rPr>
      </w:pPr>
      <w:del w:id="173" w:author="Modlin,Stephanie" w:date="2019-09-30T10:47:00Z">
        <w:r w:rsidRPr="00EF5447" w:rsidDel="00CC1754">
          <w:rPr>
            <w:rFonts w:eastAsia="Times New Roman" w:cs="Arial"/>
            <w:lang w:val="en"/>
          </w:rPr>
          <w:delText xml:space="preserve">For more information on general purchasing policies and procedures, refer to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"https://twc.texas.gov/vr-services-manual/vrsm-d-200"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D-200: Purchasing Goods and Services</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rPr>
          <w:del w:id="174" w:author="Modlin,Stephanie" w:date="2019-09-30T10:47:00Z"/>
          <w:rFonts w:eastAsia="Times New Roman" w:cs="Arial"/>
          <w:lang w:val="en"/>
        </w:rPr>
      </w:pPr>
      <w:del w:id="175" w:author="Modlin,Stephanie" w:date="2019-09-30T10:47:00Z">
        <w:r w:rsidRPr="00EF5447" w:rsidDel="00CC1754">
          <w:rPr>
            <w:rFonts w:eastAsia="Times New Roman" w:cs="Arial"/>
            <w:lang w:val="en"/>
          </w:rPr>
          <w:delText xml:space="preserve">For a table of fees for Employment Assistance services, including Supported Employment, refer to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"https://twc.texas.gov/standards-manual/vr-sfp-chapter-18" \l "s18113"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 Standards for Providers, Chapter 18: Supported Employment Services, 18.1.13 Supported Employment Fee Schedule</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rPr>
          <w:del w:id="176" w:author="Modlin,Stephanie" w:date="2019-09-30T10:47:00Z"/>
          <w:rFonts w:eastAsia="Times New Roman" w:cs="Arial"/>
          <w:lang w:val="en"/>
        </w:rPr>
      </w:pPr>
      <w:del w:id="177" w:author="Modlin,Stephanie" w:date="2019-09-30T10:47:00Z">
        <w:r w:rsidRPr="00EF5447" w:rsidDel="00CC1754">
          <w:rPr>
            <w:rFonts w:eastAsia="Times New Roman" w:cs="Arial"/>
            <w:lang w:val="en"/>
          </w:rPr>
          <w:delText>To ensure accountability and quality of services to VR customers, VR staff must apply the contracting requirements as published in the VR-Standards for Providers.</w:delText>
        </w:r>
      </w:del>
    </w:p>
    <w:p w:rsidR="00EF5447" w:rsidRPr="00EF5447" w:rsidDel="00CC1754" w:rsidRDefault="00EF5447" w:rsidP="00EF5447">
      <w:pPr>
        <w:rPr>
          <w:del w:id="178" w:author="Modlin,Stephanie" w:date="2019-09-30T10:47:00Z"/>
          <w:rFonts w:eastAsia="Times New Roman" w:cs="Arial"/>
          <w:lang w:val="en"/>
        </w:rPr>
      </w:pPr>
      <w:del w:id="179" w:author="Modlin,Stephanie" w:date="2019-09-30T10:47:00Z">
        <w:r w:rsidRPr="00EF5447" w:rsidDel="00CC1754">
          <w:rPr>
            <w:rFonts w:eastAsia="Times New Roman" w:cs="Arial"/>
            <w:lang w:val="en"/>
          </w:rPr>
          <w:delText xml:space="preserve">For information about purchasing outcome-based Supported Employment Services, refer to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"https://twc.texas.gov/standards-manual/vr-sfp-chapter-18"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 Standards for Providers, Chapter 18: Supported Employment Services</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pStyle w:val="Heading3"/>
        <w:rPr>
          <w:del w:id="180" w:author="Modlin,Stephanie" w:date="2019-09-30T10:47:00Z"/>
          <w:rFonts w:eastAsia="Times New Roman"/>
          <w:lang w:val="en"/>
        </w:rPr>
      </w:pPr>
      <w:del w:id="181" w:author="Modlin,Stephanie" w:date="2019-09-30T10:47:00Z">
        <w:r w:rsidRPr="00EF5447" w:rsidDel="00CC1754">
          <w:rPr>
            <w:rFonts w:eastAsia="Times New Roman"/>
            <w:lang w:val="en"/>
          </w:rPr>
          <w:lastRenderedPageBreak/>
          <w:delText>C-1202-5: Program Support Staff</w:delText>
        </w:r>
      </w:del>
    </w:p>
    <w:p w:rsidR="00EF5447" w:rsidRPr="00EF5447" w:rsidDel="00CC1754" w:rsidRDefault="00EF5447" w:rsidP="00EF5447">
      <w:pPr>
        <w:keepNext/>
        <w:rPr>
          <w:del w:id="182" w:author="Modlin,Stephanie" w:date="2019-09-30T10:47:00Z"/>
          <w:rFonts w:eastAsia="Times New Roman" w:cs="Arial"/>
          <w:lang w:val="en"/>
        </w:rPr>
      </w:pPr>
      <w:del w:id="183" w:author="Modlin,Stephanie" w:date="2019-09-30T10:47:00Z">
        <w:r w:rsidRPr="00EF5447" w:rsidDel="00CC1754">
          <w:rPr>
            <w:rFonts w:eastAsia="Times New Roman" w:cs="Arial"/>
            <w:lang w:val="en"/>
          </w:rPr>
          <w:delText>The Rehabilitation Assistant (RA), and Customer Case Coordinator (CCC), under the direction of the VR counselor, may:</w:delText>
        </w:r>
      </w:del>
    </w:p>
    <w:p w:rsidR="00EF5447" w:rsidRPr="00EF5447" w:rsidDel="00CC1754" w:rsidRDefault="00EF5447" w:rsidP="00EF5447">
      <w:pPr>
        <w:numPr>
          <w:ilvl w:val="0"/>
          <w:numId w:val="9"/>
        </w:numPr>
        <w:rPr>
          <w:del w:id="184" w:author="Modlin,Stephanie" w:date="2019-09-30T10:47:00Z"/>
          <w:rFonts w:eastAsia="Times New Roman" w:cs="Arial"/>
          <w:lang w:val="en"/>
        </w:rPr>
      </w:pPr>
      <w:del w:id="185" w:author="Modlin,Stephanie" w:date="2019-09-30T10:47:00Z">
        <w:r w:rsidRPr="00EF5447" w:rsidDel="00CC1754">
          <w:rPr>
            <w:rFonts w:eastAsia="Times New Roman" w:cs="Arial"/>
            <w:lang w:val="en"/>
          </w:rPr>
          <w:delText>request records;</w:delText>
        </w:r>
      </w:del>
    </w:p>
    <w:p w:rsidR="00EF5447" w:rsidRPr="00EF5447" w:rsidDel="00CC1754" w:rsidRDefault="00EF5447" w:rsidP="00EF5447">
      <w:pPr>
        <w:numPr>
          <w:ilvl w:val="0"/>
          <w:numId w:val="9"/>
        </w:numPr>
        <w:rPr>
          <w:del w:id="186" w:author="Modlin,Stephanie" w:date="2019-09-30T10:47:00Z"/>
          <w:rFonts w:eastAsia="Times New Roman" w:cs="Arial"/>
          <w:lang w:val="en"/>
        </w:rPr>
      </w:pPr>
      <w:del w:id="187" w:author="Modlin,Stephanie" w:date="2019-09-30T10:47:00Z">
        <w:r w:rsidRPr="00EF5447" w:rsidDel="00CC1754">
          <w:rPr>
            <w:rFonts w:eastAsia="Times New Roman" w:cs="Arial"/>
            <w:lang w:val="en"/>
          </w:rPr>
          <w:delText>create service records and issue service authorizations, ensuring that SE funds are used, when available;</w:delText>
        </w:r>
      </w:del>
    </w:p>
    <w:p w:rsidR="00EF5447" w:rsidRPr="00EF5447" w:rsidDel="00CC1754" w:rsidRDefault="00EF5447" w:rsidP="00EF5447">
      <w:pPr>
        <w:numPr>
          <w:ilvl w:val="0"/>
          <w:numId w:val="9"/>
        </w:numPr>
        <w:rPr>
          <w:del w:id="188" w:author="Modlin,Stephanie" w:date="2019-09-30T10:47:00Z"/>
          <w:rFonts w:eastAsia="Times New Roman" w:cs="Arial"/>
          <w:lang w:val="en"/>
        </w:rPr>
      </w:pPr>
      <w:del w:id="189" w:author="Modlin,Stephanie" w:date="2019-09-30T10:47:00Z">
        <w:r w:rsidRPr="00EF5447" w:rsidDel="00CC1754">
          <w:rPr>
            <w:rFonts w:eastAsia="Times New Roman" w:cs="Arial"/>
            <w:lang w:val="en"/>
          </w:rPr>
          <w:delText>schedule and/or coordinate meetings with the customer, customer's circle of support, provider, and VR counselor; and</w:delText>
        </w:r>
      </w:del>
    </w:p>
    <w:p w:rsidR="00EF5447" w:rsidRPr="00EF5447" w:rsidDel="00CC1754" w:rsidRDefault="00EF5447" w:rsidP="00EF5447">
      <w:pPr>
        <w:numPr>
          <w:ilvl w:val="0"/>
          <w:numId w:val="9"/>
        </w:numPr>
        <w:rPr>
          <w:del w:id="190" w:author="Modlin,Stephanie" w:date="2019-09-30T10:47:00Z"/>
          <w:rFonts w:eastAsia="Times New Roman" w:cs="Arial"/>
          <w:lang w:val="en"/>
        </w:rPr>
      </w:pPr>
      <w:del w:id="191" w:author="Modlin,Stephanie" w:date="2019-09-30T10:47:00Z">
        <w:r w:rsidRPr="00EF5447" w:rsidDel="00CC1754">
          <w:rPr>
            <w:rFonts w:eastAsia="Times New Roman" w:cs="Arial"/>
            <w:lang w:val="en"/>
          </w:rPr>
          <w:delText xml:space="preserve">review provider reports and forms to: </w:delText>
        </w:r>
      </w:del>
    </w:p>
    <w:p w:rsidR="00EF5447" w:rsidRPr="00EF5447" w:rsidDel="00CC1754" w:rsidRDefault="00EF5447" w:rsidP="00EF5447">
      <w:pPr>
        <w:numPr>
          <w:ilvl w:val="1"/>
          <w:numId w:val="9"/>
        </w:numPr>
        <w:rPr>
          <w:del w:id="192" w:author="Modlin,Stephanie" w:date="2019-09-30T10:47:00Z"/>
          <w:rFonts w:eastAsia="Times New Roman" w:cs="Arial"/>
          <w:lang w:val="en"/>
        </w:rPr>
      </w:pPr>
      <w:del w:id="193" w:author="Modlin,Stephanie" w:date="2019-09-30T10:47:00Z">
        <w:r w:rsidRPr="00EF5447" w:rsidDel="00CC1754">
          <w:rPr>
            <w:rFonts w:eastAsia="Times New Roman" w:cs="Arial"/>
            <w:lang w:val="en"/>
          </w:rPr>
          <w:delText>ensure that all criteria are satisfied per the SE Standards for Providers and VRS-Only sections of the applicable forms; and</w:delText>
        </w:r>
      </w:del>
    </w:p>
    <w:p w:rsidR="00EF5447" w:rsidRPr="00EF5447" w:rsidDel="00CC1754" w:rsidRDefault="00EF5447" w:rsidP="00EF5447">
      <w:pPr>
        <w:numPr>
          <w:ilvl w:val="1"/>
          <w:numId w:val="9"/>
        </w:numPr>
        <w:rPr>
          <w:del w:id="194" w:author="Modlin,Stephanie" w:date="2019-09-30T10:47:00Z"/>
          <w:rFonts w:eastAsia="Times New Roman" w:cs="Arial"/>
          <w:lang w:val="en"/>
        </w:rPr>
      </w:pPr>
      <w:del w:id="195" w:author="Modlin,Stephanie" w:date="2019-09-30T10:47:00Z">
        <w:r w:rsidRPr="00EF5447" w:rsidDel="00CC1754">
          <w:rPr>
            <w:rFonts w:eastAsia="Times New Roman" w:cs="Arial"/>
            <w:lang w:val="en"/>
          </w:rPr>
          <w:delText xml:space="preserve">correct errors and/or return reports to the provider for corrections using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"http://intra.twc.state.tx.us/intranet/gl/html/vocational_rehab_forms.html"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VR3460, Vendor Invoice Additional Data Request</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pStyle w:val="Heading3"/>
        <w:rPr>
          <w:del w:id="196" w:author="Modlin,Stephanie" w:date="2019-09-30T10:47:00Z"/>
          <w:rFonts w:eastAsia="Times New Roman"/>
          <w:lang w:val="en"/>
        </w:rPr>
      </w:pPr>
      <w:del w:id="197" w:author="Modlin,Stephanie" w:date="2019-09-30T10:47:00Z">
        <w:r w:rsidRPr="00EF5447" w:rsidDel="00CC1754">
          <w:rPr>
            <w:rFonts w:eastAsia="Times New Roman"/>
            <w:lang w:val="en"/>
          </w:rPr>
          <w:delText>C-1202-6: Closing a Case from Supported Employment</w:delText>
        </w:r>
      </w:del>
    </w:p>
    <w:p w:rsidR="00EF5447" w:rsidRPr="00EF5447" w:rsidDel="00CC1754" w:rsidRDefault="00EF5447" w:rsidP="00EF5447">
      <w:pPr>
        <w:rPr>
          <w:del w:id="198" w:author="Modlin,Stephanie" w:date="2019-09-30T10:47:00Z"/>
          <w:rFonts w:eastAsia="Times New Roman" w:cs="Arial"/>
          <w:lang w:val="en"/>
        </w:rPr>
      </w:pPr>
      <w:del w:id="199" w:author="Modlin,Stephanie" w:date="2019-09-30T10:47:00Z">
        <w:r w:rsidRPr="00EF5447" w:rsidDel="00CC1754">
          <w:rPr>
            <w:rFonts w:eastAsia="Times New Roman" w:cs="Arial"/>
            <w:lang w:val="en"/>
          </w:rPr>
          <w:delText xml:space="preserve">Before successfully closing a case with a Supported Employment outcome, in addition to the requirements outlined in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"https://twc.texas.gov/vr-services-manual/vrsm-b-600"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B-600: Closure and Post-Employment Services</w:delText>
        </w:r>
        <w:r w:rsidRPr="00EF5447" w:rsidDel="00CC1754">
          <w:rPr>
            <w:rFonts w:eastAsia="Times New Roman" w:cs="Arial"/>
            <w:lang w:val="en"/>
          </w:rPr>
          <w:fldChar w:fldCharType="end"/>
        </w:r>
        <w:r w:rsidRPr="00EF5447" w:rsidDel="00CC1754">
          <w:rPr>
            <w:rFonts w:eastAsia="Times New Roman" w:cs="Arial"/>
            <w:lang w:val="en"/>
          </w:rPr>
          <w:delText>, all the following conditions must be met:</w:delText>
        </w:r>
      </w:del>
    </w:p>
    <w:p w:rsidR="00EF5447" w:rsidRPr="00EF5447" w:rsidDel="00CC1754" w:rsidRDefault="00EF5447" w:rsidP="00EF5447">
      <w:pPr>
        <w:numPr>
          <w:ilvl w:val="0"/>
          <w:numId w:val="10"/>
        </w:numPr>
        <w:rPr>
          <w:del w:id="200" w:author="Modlin,Stephanie" w:date="2019-09-30T10:47:00Z"/>
          <w:rFonts w:eastAsia="Times New Roman" w:cs="Arial"/>
          <w:lang w:val="en"/>
        </w:rPr>
      </w:pPr>
      <w:del w:id="201" w:author="Modlin,Stephanie" w:date="2019-09-30T10:47:00Z">
        <w:r w:rsidRPr="00EF5447" w:rsidDel="00CC1754">
          <w:rPr>
            <w:rFonts w:eastAsia="Times New Roman" w:cs="Arial"/>
            <w:lang w:val="en"/>
          </w:rPr>
          <w:delText>The supported employment specialist has successfully placed the customer in a job consistent with the job task and employment conditions identified in the Supported Employment Support Summary (SESP), Part 1.</w:delText>
        </w:r>
      </w:del>
    </w:p>
    <w:p w:rsidR="00EF5447" w:rsidRPr="00EF5447" w:rsidDel="00CC1754" w:rsidRDefault="00EF5447" w:rsidP="00EF5447">
      <w:pPr>
        <w:numPr>
          <w:ilvl w:val="0"/>
          <w:numId w:val="10"/>
        </w:numPr>
        <w:rPr>
          <w:del w:id="202" w:author="Modlin,Stephanie" w:date="2019-09-30T10:47:00Z"/>
          <w:rFonts w:eastAsia="Times New Roman" w:cs="Arial"/>
          <w:lang w:val="en"/>
        </w:rPr>
      </w:pPr>
      <w:del w:id="203" w:author="Modlin,Stephanie" w:date="2019-09-30T10:47:00Z">
        <w:r w:rsidRPr="00EF5447" w:rsidDel="00CC1754">
          <w:rPr>
            <w:rFonts w:eastAsia="Times New Roman" w:cs="Arial"/>
            <w:lang w:val="en"/>
          </w:rPr>
          <w:delText>The customer has worked at least 90 days without substantial services funded by VR and without provision of services other than monitoring the established extended support.</w:delText>
        </w:r>
      </w:del>
    </w:p>
    <w:p w:rsidR="00EF5447" w:rsidRPr="00EF5447" w:rsidDel="00CC1754" w:rsidRDefault="00EF5447" w:rsidP="00EF5447">
      <w:pPr>
        <w:numPr>
          <w:ilvl w:val="0"/>
          <w:numId w:val="10"/>
        </w:numPr>
        <w:rPr>
          <w:del w:id="204" w:author="Modlin,Stephanie" w:date="2019-09-30T10:47:00Z"/>
          <w:rFonts w:eastAsia="Times New Roman" w:cs="Arial"/>
          <w:lang w:val="en"/>
        </w:rPr>
      </w:pPr>
      <w:del w:id="205" w:author="Modlin,Stephanie" w:date="2019-09-30T10:47:00Z">
        <w:r w:rsidRPr="00EF5447" w:rsidDel="00CC1754">
          <w:rPr>
            <w:rFonts w:eastAsia="Times New Roman" w:cs="Arial"/>
            <w:lang w:val="en"/>
          </w:rPr>
          <w:delText>Support services have been established as outlined in the SESP Part 2 to ensure successful placement.</w:delText>
        </w:r>
      </w:del>
    </w:p>
    <w:p w:rsidR="00EF5447" w:rsidRPr="00EF5447" w:rsidDel="00CC1754" w:rsidRDefault="00EF5447" w:rsidP="00EF5447">
      <w:pPr>
        <w:numPr>
          <w:ilvl w:val="0"/>
          <w:numId w:val="10"/>
        </w:numPr>
        <w:rPr>
          <w:del w:id="206" w:author="Modlin,Stephanie" w:date="2019-09-30T10:47:00Z"/>
          <w:rFonts w:eastAsia="Times New Roman" w:cs="Arial"/>
          <w:lang w:val="en"/>
        </w:rPr>
      </w:pPr>
      <w:del w:id="207" w:author="Modlin,Stephanie" w:date="2019-09-30T10:47:00Z">
        <w:r w:rsidRPr="00EF5447" w:rsidDel="00CC1754">
          <w:rPr>
            <w:rFonts w:eastAsia="Times New Roman" w:cs="Arial"/>
            <w:lang w:val="en"/>
          </w:rPr>
          <w:delText>Monitoring of support is the only service that the SE specialist has performed for at least 90 days after achievement of Benchmark 5—Job Stability.</w:delText>
        </w:r>
      </w:del>
    </w:p>
    <w:p w:rsidR="00EF5447" w:rsidRPr="00EF5447" w:rsidDel="00CC1754" w:rsidRDefault="00EF5447" w:rsidP="00EF5447">
      <w:pPr>
        <w:rPr>
          <w:del w:id="208" w:author="Modlin,Stephanie" w:date="2019-09-30T10:47:00Z"/>
          <w:rFonts w:eastAsia="Times New Roman" w:cs="Arial"/>
          <w:lang w:val="en"/>
        </w:rPr>
      </w:pPr>
      <w:del w:id="209" w:author="Modlin,Stephanie" w:date="2019-09-30T10:47:00Z">
        <w:r w:rsidRPr="00EF5447" w:rsidDel="00CC1754">
          <w:rPr>
            <w:rFonts w:eastAsia="Times New Roman" w:cs="Arial"/>
            <w:lang w:val="en"/>
          </w:rPr>
          <w:delText>The VR counselor must select "Supported Employment" as the employment status on the "Successful Closure" window in ReHabWorks.</w:delText>
        </w:r>
      </w:del>
    </w:p>
    <w:p w:rsidR="00EF5447" w:rsidRPr="00EF5447" w:rsidDel="00CC1754" w:rsidRDefault="00EF5447" w:rsidP="00EF5447">
      <w:pPr>
        <w:pStyle w:val="Heading2"/>
        <w:rPr>
          <w:del w:id="210" w:author="Modlin,Stephanie" w:date="2019-09-30T10:47:00Z"/>
          <w:rFonts w:eastAsia="Times New Roman"/>
          <w:lang w:val="en"/>
        </w:rPr>
      </w:pPr>
      <w:del w:id="211" w:author="Modlin,Stephanie" w:date="2019-09-30T10:47:00Z">
        <w:r w:rsidRPr="00EF5447" w:rsidDel="00CC1754">
          <w:rPr>
            <w:rFonts w:eastAsia="Times New Roman"/>
            <w:lang w:val="en"/>
          </w:rPr>
          <w:delText>C-1203: Extended Supports and Medicaid Waivers</w:delText>
        </w:r>
      </w:del>
    </w:p>
    <w:p w:rsidR="00EF5447" w:rsidRPr="00EF5447" w:rsidDel="00CC1754" w:rsidRDefault="00EF5447" w:rsidP="00EF5447">
      <w:pPr>
        <w:rPr>
          <w:del w:id="212" w:author="Modlin,Stephanie" w:date="2019-09-30T10:47:00Z"/>
          <w:rFonts w:eastAsia="Times New Roman" w:cs="Arial"/>
          <w:lang w:val="en"/>
        </w:rPr>
      </w:pPr>
      <w:del w:id="213" w:author="Modlin,Stephanie" w:date="2019-09-30T10:47:00Z">
        <w:r w:rsidRPr="00EF5447" w:rsidDel="00CC1754">
          <w:rPr>
            <w:rFonts w:eastAsia="Times New Roman" w:cs="Arial"/>
            <w:lang w:val="en"/>
          </w:rPr>
          <w:delText>If the customer needs Extended Services and Supports provided by a Medicaid waiver provider, the Extended Services and Supports must be in place before the VR counselor starts the Supported Employment process.</w:delText>
        </w:r>
      </w:del>
    </w:p>
    <w:p w:rsidR="00EF5447" w:rsidRPr="00EF5447" w:rsidDel="00CC1754" w:rsidRDefault="00EF5447" w:rsidP="00EF5447">
      <w:pPr>
        <w:rPr>
          <w:del w:id="214" w:author="Modlin,Stephanie" w:date="2019-09-30T10:47:00Z"/>
          <w:rFonts w:eastAsia="Times New Roman" w:cs="Arial"/>
          <w:lang w:val="en"/>
        </w:rPr>
      </w:pPr>
      <w:del w:id="215" w:author="Modlin,Stephanie" w:date="2019-09-30T10:47:00Z">
        <w:r w:rsidRPr="00EF5447" w:rsidDel="00CC1754">
          <w:rPr>
            <w:rFonts w:eastAsia="Times New Roman" w:cs="Arial"/>
            <w:lang w:val="en"/>
          </w:rPr>
          <w:delText xml:space="preserve">For more information on Extended Services and Supports for youth with disabilities, see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"https://twc.texas.gov/vr-services-manual/vrsm-c-1300"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VRSM C-1300: Transition Services for Students and Youth with Disabilities</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pStyle w:val="Heading3"/>
        <w:rPr>
          <w:del w:id="216" w:author="Modlin,Stephanie" w:date="2019-09-30T10:47:00Z"/>
          <w:rFonts w:eastAsia="Times New Roman"/>
          <w:lang w:val="en"/>
        </w:rPr>
      </w:pPr>
      <w:del w:id="217" w:author="Modlin,Stephanie" w:date="2019-09-30T10:47:00Z">
        <w:r w:rsidRPr="00EF5447" w:rsidDel="00CC1754">
          <w:rPr>
            <w:rFonts w:eastAsia="Times New Roman"/>
            <w:lang w:val="en"/>
          </w:rPr>
          <w:lastRenderedPageBreak/>
          <w:delText>C-1203-1: Comparable Services and/or Benefits and Supported Employment</w:delText>
        </w:r>
      </w:del>
    </w:p>
    <w:p w:rsidR="00EF5447" w:rsidRPr="00EF5447" w:rsidDel="00CC1754" w:rsidRDefault="00EF5447" w:rsidP="00EF5447">
      <w:pPr>
        <w:pStyle w:val="Heading4"/>
        <w:rPr>
          <w:del w:id="218" w:author="Modlin,Stephanie" w:date="2019-09-30T10:47:00Z"/>
          <w:rFonts w:eastAsia="Times New Roman"/>
          <w:lang w:val="en"/>
        </w:rPr>
      </w:pPr>
      <w:del w:id="219" w:author="Modlin,Stephanie" w:date="2019-09-30T10:47:00Z">
        <w:r w:rsidRPr="00EF5447" w:rsidDel="00CC1754">
          <w:rPr>
            <w:rFonts w:eastAsia="Times New Roman"/>
            <w:lang w:val="en"/>
          </w:rPr>
          <w:delText>Supplemental Security Income and Social Security Disability Insurance Recipients</w:delText>
        </w:r>
      </w:del>
    </w:p>
    <w:p w:rsidR="00EF5447" w:rsidRPr="00EF5447" w:rsidDel="00CC1754" w:rsidRDefault="00EF5447" w:rsidP="00EF5447">
      <w:pPr>
        <w:rPr>
          <w:del w:id="220" w:author="Modlin,Stephanie" w:date="2019-09-30T10:47:00Z"/>
          <w:rFonts w:eastAsia="Times New Roman" w:cs="Arial"/>
          <w:lang w:val="en"/>
        </w:rPr>
      </w:pPr>
      <w:del w:id="221" w:author="Modlin,Stephanie" w:date="2019-09-30T10:47:00Z">
        <w:r w:rsidRPr="00EF5447" w:rsidDel="00CC1754">
          <w:rPr>
            <w:rFonts w:eastAsia="Times New Roman" w:cs="Arial"/>
            <w:lang w:val="en"/>
          </w:rPr>
          <w:delText>If a customer is eligible for Supplemental Security Income (SSI) and/or Social Security Disability Insurance (SSDI) benefits, the VR counselor must obtain a Benefits Planning Query (BPQY) from the SSA and share this information with the SE provider as a part of the referral packet.</w:delText>
        </w:r>
      </w:del>
    </w:p>
    <w:p w:rsidR="00EF5447" w:rsidRPr="00EF5447" w:rsidDel="00CC1754" w:rsidRDefault="00EF5447" w:rsidP="00EF5447">
      <w:pPr>
        <w:rPr>
          <w:del w:id="222" w:author="Modlin,Stephanie" w:date="2019-09-30T10:47:00Z"/>
          <w:rFonts w:eastAsia="Times New Roman" w:cs="Arial"/>
          <w:lang w:val="en"/>
        </w:rPr>
      </w:pPr>
      <w:del w:id="223" w:author="Modlin,Stephanie" w:date="2019-09-30T10:47:00Z">
        <w:r w:rsidRPr="00EF5447" w:rsidDel="00CC1754">
          <w:rPr>
            <w:rFonts w:eastAsia="Times New Roman" w:cs="Arial"/>
            <w:lang w:val="en"/>
          </w:rPr>
          <w:delText>If the customer is eligible for any Social Security work incentives, such as a Plan to Achieve Self Support (PASS) or Impairment-Related Work Expenses (IRWE), the VR counselor works with the customer to facilitate access to these resources.</w:delText>
        </w:r>
      </w:del>
    </w:p>
    <w:p w:rsidR="00EF5447" w:rsidRPr="00EF5447" w:rsidDel="00CC1754" w:rsidRDefault="00EF5447" w:rsidP="00EF5447">
      <w:pPr>
        <w:rPr>
          <w:del w:id="224" w:author="Modlin,Stephanie" w:date="2019-09-30T10:47:00Z"/>
          <w:rFonts w:eastAsia="Times New Roman" w:cs="Arial"/>
          <w:lang w:val="en"/>
        </w:rPr>
      </w:pPr>
      <w:del w:id="225" w:author="Modlin,Stephanie" w:date="2019-09-30T10:47:00Z">
        <w:r w:rsidRPr="00EF5447" w:rsidDel="00CC1754">
          <w:rPr>
            <w:rFonts w:eastAsia="Times New Roman" w:cs="Arial"/>
            <w:lang w:val="en"/>
          </w:rPr>
          <w:delText>For more information about this process, refer to A-306-7: SSA Benefits and Work Incentives Supports and Services Planning Process.</w:delText>
        </w:r>
      </w:del>
    </w:p>
    <w:p w:rsidR="00EF5447" w:rsidRPr="00EF5447" w:rsidDel="00CC1754" w:rsidRDefault="00EF5447" w:rsidP="00EF5447">
      <w:pPr>
        <w:pStyle w:val="Heading4"/>
        <w:rPr>
          <w:del w:id="226" w:author="Modlin,Stephanie" w:date="2019-09-30T10:47:00Z"/>
          <w:rFonts w:eastAsia="Times New Roman"/>
          <w:lang w:val="en"/>
        </w:rPr>
      </w:pPr>
      <w:del w:id="227" w:author="Modlin,Stephanie" w:date="2019-09-30T10:47:00Z">
        <w:r w:rsidRPr="00EF5447" w:rsidDel="00CC1754">
          <w:rPr>
            <w:rFonts w:eastAsia="Times New Roman"/>
            <w:lang w:val="en"/>
          </w:rPr>
          <w:delText>Medicaid Waiver Programs</w:delText>
        </w:r>
      </w:del>
    </w:p>
    <w:p w:rsidR="00EF5447" w:rsidRPr="00EF5447" w:rsidDel="00CC1754" w:rsidRDefault="00EF5447" w:rsidP="00EF5447">
      <w:pPr>
        <w:rPr>
          <w:del w:id="228" w:author="Modlin,Stephanie" w:date="2019-09-30T10:47:00Z"/>
          <w:rFonts w:eastAsia="Times New Roman" w:cs="Arial"/>
          <w:lang w:val="en"/>
        </w:rPr>
      </w:pPr>
      <w:del w:id="229" w:author="Modlin,Stephanie" w:date="2019-09-30T10:47:00Z">
        <w:r w:rsidRPr="00EF5447" w:rsidDel="00CC1754">
          <w:rPr>
            <w:rFonts w:eastAsia="Times New Roman" w:cs="Arial"/>
            <w:lang w:val="en"/>
          </w:rPr>
          <w:delText>Home and community based waivers such as the Home and Community-based Services (HCS) program, Texas Home Living program, and Community Living Assistance Support Services (CLASS) program, or a managed care organization (MCO) must be used as a comparable benefit when establishing extended services and support for the customer.</w:delText>
        </w:r>
      </w:del>
    </w:p>
    <w:p w:rsidR="00EF5447" w:rsidRPr="00EF5447" w:rsidDel="00CC1754" w:rsidRDefault="00EF5447" w:rsidP="00EF5447">
      <w:pPr>
        <w:rPr>
          <w:del w:id="230" w:author="Modlin,Stephanie" w:date="2019-09-30T10:47:00Z"/>
          <w:rFonts w:eastAsia="Times New Roman" w:cs="Arial"/>
          <w:lang w:val="en"/>
        </w:rPr>
      </w:pPr>
      <w:del w:id="231" w:author="Modlin,Stephanie" w:date="2019-09-30T10:47:00Z">
        <w:r w:rsidRPr="00EF5447" w:rsidDel="00CC1754">
          <w:rPr>
            <w:rFonts w:eastAsia="Times New Roman" w:cs="Arial"/>
            <w:lang w:val="en"/>
          </w:rPr>
          <w:delText>For more information about using a comparable benefit, refer to B-400: Completing the Comprehensive Assessment, Assessing and Planning, Comparable Services and Benefits.</w:delText>
        </w:r>
      </w:del>
    </w:p>
    <w:p w:rsidR="00EF5447" w:rsidRPr="00EF5447" w:rsidDel="00CC1754" w:rsidRDefault="00EF5447" w:rsidP="00EF5447">
      <w:pPr>
        <w:rPr>
          <w:del w:id="232" w:author="Modlin,Stephanie" w:date="2019-09-30T10:47:00Z"/>
          <w:rFonts w:eastAsia="Times New Roman" w:cs="Arial"/>
          <w:lang w:val="en"/>
        </w:rPr>
      </w:pPr>
      <w:del w:id="233" w:author="Modlin,Stephanie" w:date="2019-09-30T10:47:00Z">
        <w:r w:rsidRPr="00EF5447" w:rsidDel="00CC1754">
          <w:rPr>
            <w:rFonts w:eastAsia="Times New Roman" w:cs="Arial"/>
            <w:lang w:val="en"/>
          </w:rPr>
          <w:delText>If the customer is a current participant in a Medicaid waiver program and will need Extended Services and Support, the MCO case manager and/or service coordinator and provider must be involved in coordinating services beginning with the SEA.</w:delText>
        </w:r>
      </w:del>
    </w:p>
    <w:p w:rsidR="00EF5447" w:rsidRPr="00EF5447" w:rsidDel="00CC1754" w:rsidRDefault="00EF5447" w:rsidP="00EF5447">
      <w:pPr>
        <w:rPr>
          <w:del w:id="234" w:author="Modlin,Stephanie" w:date="2019-09-30T10:47:00Z"/>
          <w:rFonts w:eastAsia="Times New Roman" w:cs="Arial"/>
          <w:lang w:val="en"/>
        </w:rPr>
      </w:pPr>
      <w:del w:id="235" w:author="Modlin,Stephanie" w:date="2019-09-30T10:47:00Z">
        <w:r w:rsidRPr="00EF5447" w:rsidDel="00CC1754">
          <w:rPr>
            <w:rFonts w:eastAsia="Times New Roman" w:cs="Arial"/>
            <w:lang w:val="en"/>
          </w:rPr>
          <w:delText xml:space="preserve">Extended Support must be approved for payment on the customer's waiver plan no later than the end of Benchmark 4. For assistance in coordinating Medicaid Waiver services, contact the appropriate </w:delText>
        </w:r>
        <w:r w:rsidRPr="00EF5447" w:rsidDel="00CC1754">
          <w:rPr>
            <w:rFonts w:eastAsia="Times New Roman" w:cs="Arial"/>
            <w:lang w:val="en"/>
          </w:rPr>
          <w:fldChar w:fldCharType="begin"/>
        </w:r>
        <w:r w:rsidRPr="00EF5447" w:rsidDel="00CC1754">
          <w:rPr>
            <w:rFonts w:eastAsia="Times New Roman" w:cs="Arial"/>
            <w:lang w:val="en"/>
          </w:rPr>
          <w:delInstrText xml:space="preserve"> HYPERLINK "http://intra.twc.state.tx.us/intranet/vrs/docs/Benefits_SMRS.docx" </w:delInstrText>
        </w:r>
        <w:r w:rsidRPr="00EF5447" w:rsidDel="00CC1754">
          <w:rPr>
            <w:rFonts w:eastAsia="Times New Roman" w:cs="Arial"/>
            <w:lang w:val="en"/>
          </w:rPr>
          <w:fldChar w:fldCharType="separate"/>
        </w:r>
        <w:r w:rsidRPr="00EF5447" w:rsidDel="00CC1754">
          <w:rPr>
            <w:rFonts w:eastAsia="Times New Roman" w:cs="Arial"/>
            <w:color w:val="0000FF"/>
            <w:u w:val="single"/>
            <w:lang w:val="en"/>
          </w:rPr>
          <w:delText>benefits subject matter resource staff person</w:delText>
        </w:r>
        <w:r w:rsidRPr="00EF5447" w:rsidDel="00CC1754">
          <w:rPr>
            <w:rFonts w:eastAsia="Times New Roman" w:cs="Arial"/>
            <w:lang w:val="en"/>
          </w:rPr>
          <w:fldChar w:fldCharType="end"/>
        </w:r>
        <w:r w:rsidRPr="00EF5447" w:rsidDel="00CC1754">
          <w:rPr>
            <w:rFonts w:eastAsia="Times New Roman" w:cs="Arial"/>
            <w:lang w:val="en"/>
          </w:rPr>
          <w:delText>.</w:delText>
        </w:r>
      </w:del>
    </w:p>
    <w:p w:rsidR="00EF5447" w:rsidRPr="00EF5447" w:rsidDel="00CC1754" w:rsidRDefault="00EF5447" w:rsidP="00EF5447">
      <w:pPr>
        <w:rPr>
          <w:del w:id="236" w:author="Modlin,Stephanie" w:date="2019-09-30T10:47:00Z"/>
          <w:rFonts w:eastAsia="Times New Roman" w:cs="Arial"/>
          <w:lang w:val="en"/>
        </w:rPr>
      </w:pPr>
      <w:del w:id="237" w:author="Modlin,Stephanie" w:date="2019-09-30T10:47:00Z">
        <w:r w:rsidRPr="00EF5447" w:rsidDel="00CC1754">
          <w:rPr>
            <w:rFonts w:eastAsia="Times New Roman" w:cs="Arial"/>
            <w:lang w:val="en"/>
          </w:rPr>
          <w:delText>Note: This section applies only to customers who have a Medicaid waiver already available to them.</w:delText>
        </w:r>
      </w:del>
    </w:p>
    <w:p w:rsidR="00EF5447" w:rsidRPr="00EF5447" w:rsidDel="00CC1754" w:rsidRDefault="00EF5447" w:rsidP="00EF5447">
      <w:pPr>
        <w:pStyle w:val="Heading3"/>
        <w:rPr>
          <w:del w:id="238" w:author="Modlin,Stephanie" w:date="2019-09-30T10:47:00Z"/>
          <w:rFonts w:eastAsia="Times New Roman"/>
          <w:lang w:val="en"/>
        </w:rPr>
      </w:pPr>
      <w:del w:id="239" w:author="Modlin,Stephanie" w:date="2019-09-30T10:47:00Z">
        <w:r w:rsidRPr="00EF5447" w:rsidDel="00CC1754">
          <w:rPr>
            <w:rFonts w:eastAsia="Times New Roman"/>
            <w:lang w:val="en"/>
          </w:rPr>
          <w:delText>C-1203-2: Other Sources for Extended Support</w:delText>
        </w:r>
      </w:del>
    </w:p>
    <w:p w:rsidR="00EF5447" w:rsidRPr="00EF5447" w:rsidDel="00CC1754" w:rsidRDefault="00EF5447" w:rsidP="00EF5447">
      <w:pPr>
        <w:rPr>
          <w:del w:id="240" w:author="Modlin,Stephanie" w:date="2019-09-30T10:47:00Z"/>
          <w:rFonts w:eastAsia="Times New Roman" w:cs="Arial"/>
          <w:lang w:val="en"/>
        </w:rPr>
      </w:pPr>
      <w:del w:id="241" w:author="Modlin,Stephanie" w:date="2019-09-30T10:47:00Z">
        <w:r w:rsidRPr="00EF5447" w:rsidDel="00CC1754">
          <w:rPr>
            <w:rFonts w:eastAsia="Times New Roman" w:cs="Arial"/>
            <w:lang w:val="en"/>
          </w:rPr>
          <w:delText>Extended services can be provided by other public agencies, private nonprofit organizations, or other sources, including employers and other natural sources of support, following the provision of authorized Supported Employment Services.</w:delText>
        </w:r>
      </w:del>
    </w:p>
    <w:p w:rsidR="00CC1754" w:rsidRPr="00CC1754" w:rsidRDefault="00CC1754" w:rsidP="00CC1754">
      <w:pPr>
        <w:pStyle w:val="Heading2"/>
        <w:rPr>
          <w:ins w:id="242" w:author="Modlin,Stephanie" w:date="2019-09-30T10:47:00Z"/>
        </w:rPr>
      </w:pPr>
      <w:ins w:id="243" w:author="Modlin,Stephanie" w:date="2019-09-30T10:47:00Z">
        <w:r w:rsidRPr="00CC1754">
          <w:lastRenderedPageBreak/>
          <w:t>Introduction</w:t>
        </w:r>
      </w:ins>
    </w:p>
    <w:p w:rsidR="00CC1754" w:rsidRPr="00CC1754" w:rsidRDefault="00CC1754" w:rsidP="00CC1754">
      <w:pPr>
        <w:rPr>
          <w:ins w:id="244" w:author="Modlin,Stephanie" w:date="2019-09-30T10:47:00Z"/>
          <w:rFonts w:cs="Arial"/>
        </w:rPr>
      </w:pPr>
      <w:ins w:id="245" w:author="Modlin,Stephanie" w:date="2019-09-30T10:47:00Z">
        <w:r w:rsidRPr="00CC1754">
          <w:rPr>
            <w:rFonts w:cs="Arial"/>
          </w:rPr>
          <w:t>Supported Employment (SE) enables customers with the most significant disabilities to enter competitive integrated employment by:</w:t>
        </w:r>
      </w:ins>
    </w:p>
    <w:p w:rsidR="00CC1754" w:rsidRPr="00CC1754" w:rsidRDefault="00CC1754" w:rsidP="00CC1754">
      <w:pPr>
        <w:pStyle w:val="ListParagraph"/>
        <w:numPr>
          <w:ilvl w:val="0"/>
          <w:numId w:val="11"/>
        </w:numPr>
        <w:rPr>
          <w:ins w:id="246" w:author="Modlin,Stephanie" w:date="2019-09-30T10:47:00Z"/>
          <w:rFonts w:cs="Arial"/>
        </w:rPr>
      </w:pPr>
      <w:ins w:id="247" w:author="Modlin,Stephanie" w:date="2019-09-30T10:47:00Z">
        <w:r w:rsidRPr="00CC1754">
          <w:rPr>
            <w:rFonts w:cs="Arial"/>
          </w:rPr>
          <w:t xml:space="preserve">providing individualized assistance in finding an appropriate job match; </w:t>
        </w:r>
      </w:ins>
    </w:p>
    <w:p w:rsidR="00CC1754" w:rsidRPr="00CC1754" w:rsidRDefault="00CC1754" w:rsidP="00CC1754">
      <w:pPr>
        <w:pStyle w:val="ListParagraph"/>
        <w:numPr>
          <w:ilvl w:val="0"/>
          <w:numId w:val="11"/>
        </w:numPr>
        <w:rPr>
          <w:ins w:id="248" w:author="Modlin,Stephanie" w:date="2019-09-30T10:47:00Z"/>
          <w:rFonts w:cs="Arial"/>
        </w:rPr>
      </w:pPr>
      <w:ins w:id="249" w:author="Modlin,Stephanie" w:date="2019-09-30T10:47:00Z">
        <w:r w:rsidRPr="00CC1754">
          <w:rPr>
            <w:rFonts w:cs="Arial"/>
          </w:rPr>
          <w:t xml:space="preserve">providing Ongoing Support Services; and </w:t>
        </w:r>
      </w:ins>
    </w:p>
    <w:p w:rsidR="00CC1754" w:rsidRPr="00CC1754" w:rsidRDefault="00CC1754" w:rsidP="00CC1754">
      <w:pPr>
        <w:pStyle w:val="ListParagraph"/>
        <w:numPr>
          <w:ilvl w:val="0"/>
          <w:numId w:val="11"/>
        </w:numPr>
        <w:rPr>
          <w:ins w:id="250" w:author="Modlin,Stephanie" w:date="2019-09-30T10:47:00Z"/>
          <w:rFonts w:cs="Arial"/>
        </w:rPr>
      </w:pPr>
      <w:ins w:id="251" w:author="Modlin,Stephanie" w:date="2019-09-30T10:47:00Z">
        <w:r w:rsidRPr="00CC1754">
          <w:rPr>
            <w:rFonts w:cs="Arial"/>
          </w:rPr>
          <w:t>establishing Extended Services, sometimes called long-term supports, to help the customer to maintain a long-term competitive integrated employment.</w:t>
        </w:r>
      </w:ins>
    </w:p>
    <w:p w:rsidR="00CC1754" w:rsidRPr="00CC1754" w:rsidRDefault="00CC1754" w:rsidP="00CC1754">
      <w:pPr>
        <w:rPr>
          <w:ins w:id="252" w:author="Modlin,Stephanie" w:date="2019-09-30T10:47:00Z"/>
          <w:rFonts w:cs="Arial"/>
        </w:rPr>
      </w:pPr>
      <w:ins w:id="253" w:author="Modlin,Stephanie" w:date="2019-09-30T10:47:00Z">
        <w:r w:rsidRPr="00CC1754">
          <w:rPr>
            <w:rFonts w:cs="Arial"/>
          </w:rPr>
          <w:t>Often customers in SE have been:</w:t>
        </w:r>
      </w:ins>
    </w:p>
    <w:p w:rsidR="00CC1754" w:rsidRPr="00CC1754" w:rsidRDefault="00CC1754" w:rsidP="00CC1754">
      <w:pPr>
        <w:pStyle w:val="ListParagraph"/>
        <w:numPr>
          <w:ilvl w:val="0"/>
          <w:numId w:val="12"/>
        </w:numPr>
        <w:rPr>
          <w:ins w:id="254" w:author="Modlin,Stephanie" w:date="2019-09-30T10:47:00Z"/>
          <w:rFonts w:cs="Arial"/>
        </w:rPr>
      </w:pPr>
      <w:ins w:id="255" w:author="Modlin,Stephanie" w:date="2019-09-30T10:47:00Z">
        <w:r w:rsidRPr="00CC1754">
          <w:rPr>
            <w:rFonts w:cs="Arial"/>
          </w:rPr>
          <w:t>excluded from community services;</w:t>
        </w:r>
      </w:ins>
    </w:p>
    <w:p w:rsidR="00CC1754" w:rsidRPr="00CC1754" w:rsidRDefault="00CC1754" w:rsidP="00CC1754">
      <w:pPr>
        <w:pStyle w:val="ListParagraph"/>
        <w:numPr>
          <w:ilvl w:val="0"/>
          <w:numId w:val="12"/>
        </w:numPr>
        <w:rPr>
          <w:ins w:id="256" w:author="Modlin,Stephanie" w:date="2019-09-30T10:47:00Z"/>
          <w:rFonts w:cs="Arial"/>
        </w:rPr>
      </w:pPr>
      <w:ins w:id="257" w:author="Modlin,Stephanie" w:date="2019-09-30T10:47:00Z">
        <w:r w:rsidRPr="00CC1754">
          <w:rPr>
            <w:rFonts w:cs="Arial"/>
          </w:rPr>
          <w:t>institutionalized; or</w:t>
        </w:r>
      </w:ins>
    </w:p>
    <w:p w:rsidR="00CC1754" w:rsidRPr="00CC1754" w:rsidRDefault="00CC1754" w:rsidP="00CC1754">
      <w:pPr>
        <w:pStyle w:val="ListParagraph"/>
        <w:numPr>
          <w:ilvl w:val="0"/>
          <w:numId w:val="12"/>
        </w:numPr>
        <w:rPr>
          <w:ins w:id="258" w:author="Modlin,Stephanie" w:date="2019-09-30T10:47:00Z"/>
          <w:rFonts w:cs="Arial"/>
        </w:rPr>
      </w:pPr>
      <w:ins w:id="259" w:author="Modlin,Stephanie" w:date="2019-09-30T10:47:00Z">
        <w:r w:rsidRPr="00CC1754">
          <w:rPr>
            <w:rFonts w:cs="Arial"/>
          </w:rPr>
          <w:t>in segregated work programs, such as sheltered workshops or enclaves, for extended periods of time.</w:t>
        </w:r>
      </w:ins>
    </w:p>
    <w:p w:rsidR="00CC1754" w:rsidRPr="00CC1754" w:rsidRDefault="00CC1754" w:rsidP="00CC1754">
      <w:pPr>
        <w:rPr>
          <w:ins w:id="260" w:author="Modlin,Stephanie" w:date="2019-09-30T10:47:00Z"/>
          <w:rFonts w:cs="Arial"/>
        </w:rPr>
      </w:pPr>
      <w:ins w:id="261" w:author="Modlin,Stephanie" w:date="2019-09-30T10:47:00Z">
        <w:r w:rsidRPr="00CC1754">
          <w:rPr>
            <w:rFonts w:cs="Arial"/>
          </w:rPr>
          <w:t>SE providers often use the “place and train” model and customized employment practices to develop the best job match for the customer, using flexible strategies to meet the individual's needs and the employer's unmet business needs. The “place and train” model matches customers to jobs that are consistent with their unique strengths, resources, priorities, concerns, abilities, capabilities, interests, and informed choices. Providers then supply ongoing supports and training so that the customer can develop the skills needed to maintain the employment over the long term with the use of Extended Services.</w:t>
        </w:r>
      </w:ins>
    </w:p>
    <w:p w:rsidR="00CC1754" w:rsidRPr="00CC1754" w:rsidRDefault="00CC1754" w:rsidP="00CC1754">
      <w:pPr>
        <w:rPr>
          <w:ins w:id="262" w:author="Modlin,Stephanie" w:date="2019-09-30T10:47:00Z"/>
          <w:rFonts w:cs="Arial"/>
        </w:rPr>
      </w:pPr>
      <w:ins w:id="263" w:author="Modlin,Stephanie" w:date="2019-09-30T10:47:00Z">
        <w:r w:rsidRPr="00CC1754">
          <w:rPr>
            <w:rFonts w:cs="Arial"/>
          </w:rPr>
          <w:t xml:space="preserve">SE can be used with customers with any disability, but it is most commonly used with customers who have a neurodevelopment disability, complex physical disabilities such as brain injury, cerebral palsy, etc., and significant behavioral health conditions that cause the customer to have severe limitations. </w:t>
        </w:r>
      </w:ins>
    </w:p>
    <w:p w:rsidR="00CC1754" w:rsidRPr="00CC1754" w:rsidRDefault="00CC1754" w:rsidP="00CC1754">
      <w:pPr>
        <w:pStyle w:val="Heading2"/>
        <w:rPr>
          <w:ins w:id="264" w:author="Modlin,Stephanie" w:date="2019-09-30T10:47:00Z"/>
        </w:rPr>
      </w:pPr>
      <w:ins w:id="265" w:author="Modlin,Stephanie" w:date="2019-09-30T10:47:00Z">
        <w:r w:rsidRPr="00CC1754">
          <w:t>C-1201: Legal Authorization</w:t>
        </w:r>
      </w:ins>
    </w:p>
    <w:p w:rsidR="00CC1754" w:rsidRPr="00CC1754" w:rsidRDefault="00CC1754" w:rsidP="00CC1754">
      <w:pPr>
        <w:pStyle w:val="Heading3"/>
        <w:rPr>
          <w:ins w:id="266" w:author="Modlin,Stephanie" w:date="2019-09-30T10:47:00Z"/>
        </w:rPr>
      </w:pPr>
      <w:ins w:id="267" w:author="Modlin,Stephanie" w:date="2019-09-30T10:47:00Z">
        <w:r w:rsidRPr="00CC1754">
          <w:t>34 CFR §363.3</w:t>
        </w:r>
      </w:ins>
    </w:p>
    <w:p w:rsidR="00CC1754" w:rsidRPr="00CC1754" w:rsidRDefault="00CC1754" w:rsidP="00CC1754">
      <w:pPr>
        <w:rPr>
          <w:ins w:id="268" w:author="Modlin,Stephanie" w:date="2019-09-30T10:47:00Z"/>
          <w:rFonts w:cs="Arial"/>
        </w:rPr>
      </w:pPr>
      <w:ins w:id="269" w:author="Modlin,Stephanie" w:date="2019-09-30T10:47:00Z">
        <w:r w:rsidRPr="00CC1754">
          <w:rPr>
            <w:rFonts w:cs="Arial"/>
          </w:rPr>
          <w:t>“A State may provide services under this part to any individual, including a youth with a disability, if:</w:t>
        </w:r>
      </w:ins>
    </w:p>
    <w:p w:rsidR="00CC1754" w:rsidRPr="00CC1754" w:rsidRDefault="00CC1754" w:rsidP="00CC1754">
      <w:pPr>
        <w:rPr>
          <w:ins w:id="270" w:author="Modlin,Stephanie" w:date="2019-09-30T10:47:00Z"/>
          <w:rFonts w:cs="Arial"/>
        </w:rPr>
      </w:pPr>
      <w:ins w:id="271" w:author="Modlin,Stephanie" w:date="2019-09-30T10:47:00Z">
        <w:r w:rsidRPr="00CC1754">
          <w:rPr>
            <w:rFonts w:cs="Arial"/>
          </w:rPr>
          <w:t>(a) The individual has been determined to be:</w:t>
        </w:r>
      </w:ins>
    </w:p>
    <w:p w:rsidR="00CC1754" w:rsidRPr="00CC1754" w:rsidRDefault="00CC1754" w:rsidP="00CC1754">
      <w:pPr>
        <w:rPr>
          <w:ins w:id="272" w:author="Modlin,Stephanie" w:date="2019-09-30T10:47:00Z"/>
          <w:rFonts w:cs="Arial"/>
        </w:rPr>
      </w:pPr>
      <w:ins w:id="273" w:author="Modlin,Stephanie" w:date="2019-09-30T10:47:00Z">
        <w:r w:rsidRPr="00CC1754">
          <w:rPr>
            <w:rFonts w:cs="Arial"/>
          </w:rPr>
          <w:t>(1) Eligible for vocational rehabilitation services in accordance with 34 CFR 361.42; and</w:t>
        </w:r>
      </w:ins>
    </w:p>
    <w:p w:rsidR="00CC1754" w:rsidRPr="00CC1754" w:rsidRDefault="00CC1754" w:rsidP="00CC1754">
      <w:pPr>
        <w:rPr>
          <w:ins w:id="274" w:author="Modlin,Stephanie" w:date="2019-09-30T10:47:00Z"/>
          <w:rFonts w:cs="Arial"/>
        </w:rPr>
      </w:pPr>
      <w:ins w:id="275" w:author="Modlin,Stephanie" w:date="2019-09-30T10:47:00Z">
        <w:r w:rsidRPr="00CC1754">
          <w:rPr>
            <w:rFonts w:cs="Arial"/>
          </w:rPr>
          <w:t>(2) An individual with a most significant disability;</w:t>
        </w:r>
      </w:ins>
    </w:p>
    <w:p w:rsidR="00CC1754" w:rsidRPr="00CC1754" w:rsidRDefault="00CC1754" w:rsidP="00CC1754">
      <w:pPr>
        <w:rPr>
          <w:ins w:id="276" w:author="Modlin,Stephanie" w:date="2019-09-30T10:47:00Z"/>
          <w:rFonts w:cs="Arial"/>
        </w:rPr>
      </w:pPr>
      <w:ins w:id="277" w:author="Modlin,Stephanie" w:date="2019-09-30T10:47:00Z">
        <w:r w:rsidRPr="00CC1754">
          <w:rPr>
            <w:rFonts w:cs="Arial"/>
          </w:rPr>
          <w:lastRenderedPageBreak/>
          <w:t>(b) For purposes of activities carried out under §363.4(a)(2), the individual is a youth with a disability, as defined in 34 CFR 361.5(c) (59), who satisfies the requirements of this section; and</w:t>
        </w:r>
      </w:ins>
    </w:p>
    <w:p w:rsidR="00CC1754" w:rsidRPr="00CC1754" w:rsidRDefault="00CC1754" w:rsidP="00CC1754">
      <w:pPr>
        <w:rPr>
          <w:ins w:id="278" w:author="Modlin,Stephanie" w:date="2019-09-30T10:47:00Z"/>
          <w:rFonts w:cs="Arial"/>
        </w:rPr>
      </w:pPr>
      <w:ins w:id="279" w:author="Modlin,Stephanie" w:date="2019-09-30T10:47:00Z">
        <w:r w:rsidRPr="00CC1754">
          <w:rPr>
            <w:rFonts w:cs="Arial"/>
          </w:rPr>
          <w:t xml:space="preserve">(c) Supported employment has been identified as the appropriate employment outcome for the individual </w:t>
        </w:r>
        <w:proofErr w:type="gramStart"/>
        <w:r w:rsidRPr="00CC1754">
          <w:rPr>
            <w:rFonts w:cs="Arial"/>
          </w:rPr>
          <w:t>on the basis of</w:t>
        </w:r>
        <w:proofErr w:type="gramEnd"/>
        <w:r w:rsidRPr="00CC1754">
          <w:rPr>
            <w:rFonts w:cs="Arial"/>
          </w:rPr>
          <w:t xml:space="preserve"> a comprehensive assessment of rehabilitation needs, as defined in 34 CFR 361.5(c)(5), including an evaluation of rehabilitation, career, and job needs.” </w:t>
        </w:r>
      </w:ins>
    </w:p>
    <w:p w:rsidR="00CC1754" w:rsidRPr="00CC1754" w:rsidRDefault="00CC1754" w:rsidP="00CC1754">
      <w:pPr>
        <w:pStyle w:val="Heading3"/>
        <w:rPr>
          <w:ins w:id="280" w:author="Modlin,Stephanie" w:date="2019-09-30T10:47:00Z"/>
        </w:rPr>
      </w:pPr>
      <w:ins w:id="281" w:author="Modlin,Stephanie" w:date="2019-09-30T10:47:00Z">
        <w:r w:rsidRPr="00CC1754">
          <w:t>34 CFR §361.5</w:t>
        </w:r>
      </w:ins>
    </w:p>
    <w:p w:rsidR="00CC1754" w:rsidRPr="00CC1754" w:rsidRDefault="00CC1754" w:rsidP="00CC1754">
      <w:pPr>
        <w:rPr>
          <w:ins w:id="282" w:author="Modlin,Stephanie" w:date="2019-09-30T10:47:00Z"/>
          <w:rFonts w:cs="Arial"/>
        </w:rPr>
      </w:pPr>
      <w:ins w:id="283" w:author="Modlin,Stephanie" w:date="2019-09-30T10:47:00Z">
        <w:r w:rsidRPr="00CC1754">
          <w:rPr>
            <w:rFonts w:cs="Arial"/>
          </w:rPr>
          <w:t>(</w:t>
        </w:r>
        <w:proofErr w:type="gramStart"/>
        <w:r w:rsidRPr="00CC1754">
          <w:rPr>
            <w:rFonts w:cs="Arial"/>
          </w:rPr>
          <w:t>9)“</w:t>
        </w:r>
        <w:proofErr w:type="gramEnd"/>
        <w:r w:rsidRPr="00CC1754">
          <w:rPr>
            <w:rFonts w:cs="Arial"/>
          </w:rPr>
          <w:t>Competitive integrated employment means work that—</w:t>
        </w:r>
      </w:ins>
    </w:p>
    <w:p w:rsidR="00CC1754" w:rsidRPr="00CC1754" w:rsidRDefault="00CC1754" w:rsidP="00CC1754">
      <w:pPr>
        <w:rPr>
          <w:ins w:id="284" w:author="Modlin,Stephanie" w:date="2019-09-30T10:47:00Z"/>
          <w:rFonts w:cs="Arial"/>
        </w:rPr>
      </w:pPr>
      <w:ins w:id="285" w:author="Modlin,Stephanie" w:date="2019-09-30T10:47:00Z">
        <w:r w:rsidRPr="00CC1754">
          <w:rPr>
            <w:rFonts w:cs="Arial"/>
          </w:rPr>
          <w:t>(</w:t>
        </w:r>
        <w:proofErr w:type="spellStart"/>
        <w:r w:rsidRPr="00CC1754">
          <w:rPr>
            <w:rFonts w:cs="Arial"/>
          </w:rPr>
          <w:t>i</w:t>
        </w:r>
        <w:proofErr w:type="spellEnd"/>
        <w:r w:rsidRPr="00CC1754">
          <w:rPr>
            <w:rFonts w:cs="Arial"/>
          </w:rPr>
          <w:t>) Is performed on a full-time or part-time basis (including self-employment) and for which an individual is compensated at a rate that-</w:t>
        </w:r>
      </w:ins>
    </w:p>
    <w:p w:rsidR="00CC1754" w:rsidRPr="00CC1754" w:rsidRDefault="00CC1754" w:rsidP="00CC1754">
      <w:pPr>
        <w:rPr>
          <w:ins w:id="286" w:author="Modlin,Stephanie" w:date="2019-09-30T10:47:00Z"/>
          <w:rFonts w:cs="Arial"/>
        </w:rPr>
      </w:pPr>
      <w:ins w:id="287" w:author="Modlin,Stephanie" w:date="2019-09-30T10:47:00Z">
        <w:r w:rsidRPr="00CC1754">
          <w:rPr>
            <w:rFonts w:cs="Arial"/>
          </w:rPr>
          <w:t>(A) Is not less than the higher of the rate specified in section 6(a)(1) of the Fair Labor Standards Act of 1938 (29 U.S.C. 206(a)(1)) or the rate required under the applicable State or local minimum wage law for the place of employment;</w:t>
        </w:r>
      </w:ins>
    </w:p>
    <w:p w:rsidR="00CC1754" w:rsidRPr="00CC1754" w:rsidRDefault="00CC1754" w:rsidP="00CC1754">
      <w:pPr>
        <w:rPr>
          <w:ins w:id="288" w:author="Modlin,Stephanie" w:date="2019-09-30T10:47:00Z"/>
          <w:rFonts w:cs="Arial"/>
        </w:rPr>
      </w:pPr>
      <w:ins w:id="289" w:author="Modlin,Stephanie" w:date="2019-09-30T10:47:00Z">
        <w:r w:rsidRPr="00CC1754">
          <w:rPr>
            <w:rFonts w:cs="Arial"/>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ins>
    </w:p>
    <w:p w:rsidR="00CC1754" w:rsidRPr="00CC1754" w:rsidRDefault="00CC1754" w:rsidP="00CC1754">
      <w:pPr>
        <w:rPr>
          <w:ins w:id="290" w:author="Modlin,Stephanie" w:date="2019-09-30T10:47:00Z"/>
          <w:rFonts w:cs="Arial"/>
        </w:rPr>
      </w:pPr>
      <w:ins w:id="291" w:author="Modlin,Stephanie" w:date="2019-09-30T10:47:00Z">
        <w:r w:rsidRPr="00CC1754">
          <w:rPr>
            <w:rFonts w:cs="Arial"/>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ins>
    </w:p>
    <w:p w:rsidR="00CC1754" w:rsidRPr="00CC1754" w:rsidRDefault="00CC1754" w:rsidP="00CC1754">
      <w:pPr>
        <w:rPr>
          <w:ins w:id="292" w:author="Modlin,Stephanie" w:date="2019-09-30T10:47:00Z"/>
          <w:rFonts w:cs="Arial"/>
        </w:rPr>
      </w:pPr>
      <w:ins w:id="293" w:author="Modlin,Stephanie" w:date="2019-09-30T10:47:00Z">
        <w:r w:rsidRPr="00CC1754">
          <w:rPr>
            <w:rFonts w:cs="Arial"/>
          </w:rPr>
          <w:t>(D) Is eligible for the level of benefits provided to other employees; and</w:t>
        </w:r>
      </w:ins>
    </w:p>
    <w:p w:rsidR="00CC1754" w:rsidRPr="00CC1754" w:rsidRDefault="00CC1754" w:rsidP="00CC1754">
      <w:pPr>
        <w:rPr>
          <w:ins w:id="294" w:author="Modlin,Stephanie" w:date="2019-09-30T10:47:00Z"/>
          <w:rFonts w:cs="Arial"/>
        </w:rPr>
      </w:pPr>
      <w:ins w:id="295" w:author="Modlin,Stephanie" w:date="2019-09-30T10:47:00Z">
        <w:r w:rsidRPr="00CC1754">
          <w:rPr>
            <w:rFonts w:cs="Arial"/>
          </w:rPr>
          <w:t>(ii) Is at a location—</w:t>
        </w:r>
      </w:ins>
    </w:p>
    <w:p w:rsidR="00CC1754" w:rsidRPr="00CC1754" w:rsidRDefault="00CC1754" w:rsidP="00CC1754">
      <w:pPr>
        <w:rPr>
          <w:ins w:id="296" w:author="Modlin,Stephanie" w:date="2019-09-30T10:47:00Z"/>
          <w:rFonts w:cs="Arial"/>
        </w:rPr>
      </w:pPr>
      <w:ins w:id="297" w:author="Modlin,Stephanie" w:date="2019-09-30T10:47:00Z">
        <w:r w:rsidRPr="00CC1754">
          <w:rPr>
            <w:rFonts w:cs="Arial"/>
          </w:rPr>
          <w:t>(A) Typically found in the community; and</w:t>
        </w:r>
      </w:ins>
    </w:p>
    <w:p w:rsidR="00CC1754" w:rsidRPr="00CC1754" w:rsidRDefault="00CC1754" w:rsidP="00CC1754">
      <w:pPr>
        <w:rPr>
          <w:ins w:id="298" w:author="Modlin,Stephanie" w:date="2019-09-30T10:47:00Z"/>
          <w:rFonts w:cs="Arial"/>
        </w:rPr>
      </w:pPr>
      <w:ins w:id="299" w:author="Modlin,Stephanie" w:date="2019-09-30T10:47:00Z">
        <w:r w:rsidRPr="00CC1754">
          <w:rPr>
            <w:rFonts w:cs="Arial"/>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ins>
    </w:p>
    <w:p w:rsidR="00CC1754" w:rsidRPr="00CC1754" w:rsidRDefault="00CC1754" w:rsidP="00CC1754">
      <w:pPr>
        <w:rPr>
          <w:ins w:id="300" w:author="Modlin,Stephanie" w:date="2019-09-30T10:47:00Z"/>
          <w:rFonts w:cs="Arial"/>
        </w:rPr>
      </w:pPr>
      <w:ins w:id="301" w:author="Modlin,Stephanie" w:date="2019-09-30T10:47:00Z">
        <w:r w:rsidRPr="00CC1754">
          <w:rPr>
            <w:rFonts w:cs="Arial"/>
          </w:rPr>
          <w:t xml:space="preserve">(iii) Presents, as appropriate, opportunities for advancement that are </w:t>
        </w:r>
        <w:proofErr w:type="gramStart"/>
        <w:r w:rsidRPr="00CC1754">
          <w:rPr>
            <w:rFonts w:cs="Arial"/>
          </w:rPr>
          <w:t>similar to</w:t>
        </w:r>
        <w:proofErr w:type="gramEnd"/>
        <w:r w:rsidRPr="00CC1754">
          <w:rPr>
            <w:rFonts w:cs="Arial"/>
          </w:rPr>
          <w:t xml:space="preserve"> those for other employees who are not individuals with disabilities and who have similar positions.</w:t>
        </w:r>
      </w:ins>
    </w:p>
    <w:p w:rsidR="00CC1754" w:rsidRPr="00CC1754" w:rsidRDefault="00CC1754" w:rsidP="00CC1754">
      <w:pPr>
        <w:rPr>
          <w:ins w:id="302" w:author="Modlin,Stephanie" w:date="2019-09-30T10:47:00Z"/>
          <w:rFonts w:cs="Arial"/>
        </w:rPr>
      </w:pPr>
      <w:ins w:id="303" w:author="Modlin,Stephanie" w:date="2019-09-30T10:47:00Z">
        <w:r w:rsidRPr="00CC1754">
          <w:rPr>
            <w:rFonts w:cs="Arial"/>
          </w:rPr>
          <w:lastRenderedPageBreak/>
          <w:t>(Authority: Sections 7(5) and 12(c) of the Rehabilitation Act of 1973, as amended; 29 U.S.C. 705(5) and 709(c))</w:t>
        </w:r>
      </w:ins>
    </w:p>
    <w:p w:rsidR="00CC1754" w:rsidRPr="00CC1754" w:rsidRDefault="00CC1754" w:rsidP="00CC1754">
      <w:pPr>
        <w:rPr>
          <w:ins w:id="304" w:author="Modlin,Stephanie" w:date="2019-09-30T10:47:00Z"/>
          <w:rFonts w:cs="Arial"/>
        </w:rPr>
      </w:pPr>
      <w:ins w:id="305" w:author="Modlin,Stephanie" w:date="2019-09-30T10:47:00Z">
        <w:r w:rsidRPr="00CC1754">
          <w:rPr>
            <w:rFonts w:cs="Arial"/>
          </w:rPr>
          <w:t>(10) Construction of a facility for a public or nonprofit community rehabilitation program means—</w:t>
        </w:r>
      </w:ins>
    </w:p>
    <w:p w:rsidR="00CC1754" w:rsidRPr="00CC1754" w:rsidRDefault="00CC1754" w:rsidP="00CC1754">
      <w:pPr>
        <w:rPr>
          <w:ins w:id="306" w:author="Modlin,Stephanie" w:date="2019-09-30T10:47:00Z"/>
          <w:rFonts w:cs="Arial"/>
        </w:rPr>
      </w:pPr>
      <w:ins w:id="307" w:author="Modlin,Stephanie" w:date="2019-09-30T10:47:00Z">
        <w:r w:rsidRPr="00CC1754">
          <w:rPr>
            <w:rFonts w:cs="Arial"/>
          </w:rPr>
          <w:t>(</w:t>
        </w:r>
        <w:proofErr w:type="spellStart"/>
        <w:r w:rsidRPr="00CC1754">
          <w:rPr>
            <w:rFonts w:cs="Arial"/>
          </w:rPr>
          <w:t>i</w:t>
        </w:r>
        <w:proofErr w:type="spellEnd"/>
        <w:r w:rsidRPr="00CC1754">
          <w:rPr>
            <w:rFonts w:cs="Arial"/>
          </w:rPr>
          <w:t>) The acquisition of land in connection with the construction of a new building for a community rehabilitation program;</w:t>
        </w:r>
      </w:ins>
    </w:p>
    <w:p w:rsidR="00CC1754" w:rsidRPr="00CC1754" w:rsidRDefault="00CC1754" w:rsidP="00CC1754">
      <w:pPr>
        <w:rPr>
          <w:ins w:id="308" w:author="Modlin,Stephanie" w:date="2019-09-30T10:47:00Z"/>
          <w:rFonts w:cs="Arial"/>
        </w:rPr>
      </w:pPr>
      <w:ins w:id="309" w:author="Modlin,Stephanie" w:date="2019-09-30T10:47:00Z">
        <w:r w:rsidRPr="00CC1754">
          <w:rPr>
            <w:rFonts w:cs="Arial"/>
          </w:rPr>
          <w:t>(ii) The construction of new buildings;</w:t>
        </w:r>
      </w:ins>
    </w:p>
    <w:p w:rsidR="00CC1754" w:rsidRPr="00CC1754" w:rsidRDefault="00CC1754" w:rsidP="00CC1754">
      <w:pPr>
        <w:rPr>
          <w:ins w:id="310" w:author="Modlin,Stephanie" w:date="2019-09-30T10:47:00Z"/>
          <w:rFonts w:cs="Arial"/>
        </w:rPr>
      </w:pPr>
      <w:ins w:id="311" w:author="Modlin,Stephanie" w:date="2019-09-30T10:47:00Z">
        <w:r w:rsidRPr="00CC1754">
          <w:rPr>
            <w:rFonts w:cs="Arial"/>
          </w:rPr>
          <w:t>(iii) The acquisition of existing buildings;</w:t>
        </w:r>
      </w:ins>
    </w:p>
    <w:p w:rsidR="00CC1754" w:rsidRPr="00CC1754" w:rsidRDefault="00CC1754" w:rsidP="00CC1754">
      <w:pPr>
        <w:rPr>
          <w:ins w:id="312" w:author="Modlin,Stephanie" w:date="2019-09-30T10:47:00Z"/>
          <w:rFonts w:cs="Arial"/>
        </w:rPr>
      </w:pPr>
      <w:ins w:id="313" w:author="Modlin,Stephanie" w:date="2019-09-30T10:47:00Z">
        <w:r w:rsidRPr="00CC1754">
          <w:rPr>
            <w:rFonts w:cs="Arial"/>
          </w:rPr>
          <w:t>(iv) The expansion, remodeling, alteration, or renovation of existing buildings;</w:t>
        </w:r>
      </w:ins>
    </w:p>
    <w:p w:rsidR="00CC1754" w:rsidRPr="00CC1754" w:rsidRDefault="00CC1754" w:rsidP="00CC1754">
      <w:pPr>
        <w:rPr>
          <w:ins w:id="314" w:author="Modlin,Stephanie" w:date="2019-09-30T10:47:00Z"/>
          <w:rFonts w:cs="Arial"/>
        </w:rPr>
      </w:pPr>
      <w:ins w:id="315" w:author="Modlin,Stephanie" w:date="2019-09-30T10:47:00Z">
        <w:r w:rsidRPr="00CC1754">
          <w:rPr>
            <w:rFonts w:cs="Arial"/>
          </w:rPr>
          <w:t>(v) Architect's fees, site surveys, and soil investigation, if necessary, in connection with the acquisition of land or existing buildings, or the construction, expansion, remodeling, or alteration of community rehabilitation facilities;</w:t>
        </w:r>
      </w:ins>
    </w:p>
    <w:p w:rsidR="00CC1754" w:rsidRPr="00CC1754" w:rsidRDefault="00CC1754" w:rsidP="00CC1754">
      <w:pPr>
        <w:rPr>
          <w:ins w:id="316" w:author="Modlin,Stephanie" w:date="2019-09-30T10:47:00Z"/>
          <w:rFonts w:cs="Arial"/>
        </w:rPr>
      </w:pPr>
      <w:ins w:id="317" w:author="Modlin,Stephanie" w:date="2019-09-30T10:47:00Z">
        <w:r w:rsidRPr="00CC1754">
          <w:rPr>
            <w:rFonts w:cs="Arial"/>
          </w:rPr>
          <w:t>(vi) The acquisition of initial fixed or movable equipment of any new, newly acquired, newly expanded, newly remodeled, newly altered, or newly renovated buildings that are to be used for community rehabilitation program purposes; and</w:t>
        </w:r>
      </w:ins>
    </w:p>
    <w:p w:rsidR="00CC1754" w:rsidRPr="00CC1754" w:rsidRDefault="00CC1754" w:rsidP="00CC1754">
      <w:pPr>
        <w:rPr>
          <w:ins w:id="318" w:author="Modlin,Stephanie" w:date="2019-09-30T10:47:00Z"/>
          <w:rFonts w:cs="Arial"/>
        </w:rPr>
      </w:pPr>
      <w:ins w:id="319" w:author="Modlin,Stephanie" w:date="2019-09-30T10:47:00Z">
        <w:r w:rsidRPr="00CC1754">
          <w:rPr>
            <w:rFonts w:cs="Arial"/>
          </w:rPr>
          <w:t>(vii) Other direct expenditures appropriate to the construction project, except costs of off-site improvements.</w:t>
        </w:r>
      </w:ins>
    </w:p>
    <w:p w:rsidR="00CC1754" w:rsidRPr="00CC1754" w:rsidRDefault="00CC1754" w:rsidP="00CC1754">
      <w:pPr>
        <w:rPr>
          <w:ins w:id="320" w:author="Modlin,Stephanie" w:date="2019-09-30T10:47:00Z"/>
          <w:rFonts w:cs="Arial"/>
        </w:rPr>
      </w:pPr>
      <w:ins w:id="321" w:author="Modlin,Stephanie" w:date="2019-09-30T10:47:00Z">
        <w:r w:rsidRPr="00CC1754">
          <w:rPr>
            <w:rFonts w:cs="Arial"/>
          </w:rPr>
          <w:t>(Authority: Sections 7(6) and 12(c) of the Rehabilitation Act of 1973, as amended; 29 U.S.C. 705(6) and 709(c))</w:t>
        </w:r>
      </w:ins>
    </w:p>
    <w:p w:rsidR="00CC1754" w:rsidRPr="00CC1754" w:rsidRDefault="00CC1754" w:rsidP="00CC1754">
      <w:pPr>
        <w:rPr>
          <w:ins w:id="322" w:author="Modlin,Stephanie" w:date="2019-09-30T10:47:00Z"/>
          <w:rFonts w:cs="Arial"/>
        </w:rPr>
      </w:pPr>
      <w:ins w:id="323" w:author="Modlin,Stephanie" w:date="2019-09-30T10:47:00Z">
        <w:r w:rsidRPr="00CC1754">
          <w:rPr>
            <w:rFonts w:cs="Arial"/>
          </w:rPr>
          <w:t>(11) Customized employment means competitive integrated employment, for an individual with a significant disability, that is—</w:t>
        </w:r>
      </w:ins>
    </w:p>
    <w:p w:rsidR="00CC1754" w:rsidRPr="00CC1754" w:rsidRDefault="00CC1754" w:rsidP="00CC1754">
      <w:pPr>
        <w:rPr>
          <w:ins w:id="324" w:author="Modlin,Stephanie" w:date="2019-09-30T10:47:00Z"/>
          <w:rFonts w:cs="Arial"/>
        </w:rPr>
      </w:pPr>
      <w:ins w:id="325" w:author="Modlin,Stephanie" w:date="2019-09-30T10:47:00Z">
        <w:r w:rsidRPr="00CC1754">
          <w:rPr>
            <w:rFonts w:cs="Arial"/>
          </w:rPr>
          <w:t>(</w:t>
        </w:r>
        <w:proofErr w:type="spellStart"/>
        <w:r w:rsidRPr="00CC1754">
          <w:rPr>
            <w:rFonts w:cs="Arial"/>
          </w:rPr>
          <w:t>i</w:t>
        </w:r>
        <w:proofErr w:type="spellEnd"/>
        <w:r w:rsidRPr="00CC1754">
          <w:rPr>
            <w:rFonts w:cs="Arial"/>
          </w:rPr>
          <w:t>) Based on an individualized determination of the unique strengths, needs, and interests of the individual with a significant disability;</w:t>
        </w:r>
      </w:ins>
    </w:p>
    <w:p w:rsidR="00CC1754" w:rsidRPr="00CC1754" w:rsidRDefault="00CC1754" w:rsidP="00CC1754">
      <w:pPr>
        <w:rPr>
          <w:ins w:id="326" w:author="Modlin,Stephanie" w:date="2019-09-30T10:47:00Z"/>
          <w:rFonts w:cs="Arial"/>
        </w:rPr>
      </w:pPr>
      <w:ins w:id="327" w:author="Modlin,Stephanie" w:date="2019-09-30T10:47:00Z">
        <w:r w:rsidRPr="00CC1754">
          <w:rPr>
            <w:rFonts w:cs="Arial"/>
          </w:rPr>
          <w:t>(ii) Designed to meet the specific abilities of the individual with a significant disability and the business needs of the employer; and</w:t>
        </w:r>
      </w:ins>
    </w:p>
    <w:p w:rsidR="00CC1754" w:rsidRPr="00CC1754" w:rsidRDefault="00CC1754" w:rsidP="00CC1754">
      <w:pPr>
        <w:rPr>
          <w:ins w:id="328" w:author="Modlin,Stephanie" w:date="2019-09-30T10:47:00Z"/>
          <w:rFonts w:cs="Arial"/>
        </w:rPr>
      </w:pPr>
      <w:ins w:id="329" w:author="Modlin,Stephanie" w:date="2019-09-30T10:47:00Z">
        <w:r w:rsidRPr="00CC1754">
          <w:rPr>
            <w:rFonts w:cs="Arial"/>
          </w:rPr>
          <w:t>(iii) Carried out through flexible strategies, such as—</w:t>
        </w:r>
      </w:ins>
    </w:p>
    <w:p w:rsidR="00CC1754" w:rsidRPr="00CC1754" w:rsidRDefault="00CC1754" w:rsidP="00CC1754">
      <w:pPr>
        <w:rPr>
          <w:ins w:id="330" w:author="Modlin,Stephanie" w:date="2019-09-30T10:47:00Z"/>
          <w:rFonts w:cs="Arial"/>
        </w:rPr>
      </w:pPr>
      <w:ins w:id="331" w:author="Modlin,Stephanie" w:date="2019-09-30T10:47:00Z">
        <w:r w:rsidRPr="00CC1754">
          <w:rPr>
            <w:rFonts w:cs="Arial"/>
          </w:rPr>
          <w:t>(A) Job exploration by the individual; and</w:t>
        </w:r>
      </w:ins>
    </w:p>
    <w:p w:rsidR="00CC1754" w:rsidRPr="00CC1754" w:rsidRDefault="00CC1754" w:rsidP="00CC1754">
      <w:pPr>
        <w:rPr>
          <w:ins w:id="332" w:author="Modlin,Stephanie" w:date="2019-09-30T10:47:00Z"/>
          <w:rFonts w:cs="Arial"/>
        </w:rPr>
      </w:pPr>
      <w:ins w:id="333" w:author="Modlin,Stephanie" w:date="2019-09-30T10:47:00Z">
        <w:r w:rsidRPr="00CC1754">
          <w:rPr>
            <w:rFonts w:cs="Arial"/>
          </w:rPr>
          <w:t>(B) Working with an employer to facilitate placement, including—</w:t>
        </w:r>
      </w:ins>
    </w:p>
    <w:p w:rsidR="00CC1754" w:rsidRPr="00CC1754" w:rsidRDefault="00CC1754" w:rsidP="00CC1754">
      <w:pPr>
        <w:rPr>
          <w:ins w:id="334" w:author="Modlin,Stephanie" w:date="2019-09-30T10:47:00Z"/>
          <w:rFonts w:cs="Arial"/>
        </w:rPr>
      </w:pPr>
      <w:ins w:id="335" w:author="Modlin,Stephanie" w:date="2019-09-30T10:47:00Z">
        <w:r w:rsidRPr="00CC1754">
          <w:rPr>
            <w:rFonts w:cs="Arial"/>
          </w:rPr>
          <w:t>(1) Customizing a job description based on current employer needs or on previously unidentified and unmet employer needs;</w:t>
        </w:r>
      </w:ins>
    </w:p>
    <w:p w:rsidR="00CC1754" w:rsidRPr="00CC1754" w:rsidRDefault="00CC1754" w:rsidP="00CC1754">
      <w:pPr>
        <w:rPr>
          <w:ins w:id="336" w:author="Modlin,Stephanie" w:date="2019-09-30T10:47:00Z"/>
          <w:rFonts w:cs="Arial"/>
        </w:rPr>
      </w:pPr>
      <w:ins w:id="337" w:author="Modlin,Stephanie" w:date="2019-09-30T10:47:00Z">
        <w:r w:rsidRPr="00CC1754">
          <w:rPr>
            <w:rFonts w:cs="Arial"/>
          </w:rPr>
          <w:lastRenderedPageBreak/>
          <w:t>(2) Developing a set of job duties, a work schedule and job arrangement, and specifics of supervision (including performance evaluation and review), and determining a job location;</w:t>
        </w:r>
      </w:ins>
    </w:p>
    <w:p w:rsidR="00CC1754" w:rsidRPr="00CC1754" w:rsidRDefault="00CC1754" w:rsidP="00CC1754">
      <w:pPr>
        <w:rPr>
          <w:ins w:id="338" w:author="Modlin,Stephanie" w:date="2019-09-30T10:47:00Z"/>
          <w:rFonts w:cs="Arial"/>
        </w:rPr>
      </w:pPr>
      <w:ins w:id="339" w:author="Modlin,Stephanie" w:date="2019-09-30T10:47:00Z">
        <w:r w:rsidRPr="00CC1754">
          <w:rPr>
            <w:rFonts w:cs="Arial"/>
          </w:rPr>
          <w:t>(3) Using a professional representative chosen by the individual, or if elected self-representation, to work with an employer to facilitate placement; and</w:t>
        </w:r>
      </w:ins>
    </w:p>
    <w:p w:rsidR="00CC1754" w:rsidRPr="00CC1754" w:rsidRDefault="00CC1754" w:rsidP="00CC1754">
      <w:pPr>
        <w:rPr>
          <w:ins w:id="340" w:author="Modlin,Stephanie" w:date="2019-09-30T10:47:00Z"/>
          <w:rFonts w:cs="Arial"/>
        </w:rPr>
      </w:pPr>
      <w:ins w:id="341" w:author="Modlin,Stephanie" w:date="2019-09-30T10:47:00Z">
        <w:r w:rsidRPr="00CC1754">
          <w:rPr>
            <w:rFonts w:cs="Arial"/>
          </w:rPr>
          <w:t>(4) Providing services and supports at the job location.</w:t>
        </w:r>
      </w:ins>
    </w:p>
    <w:p w:rsidR="00CC1754" w:rsidRPr="00CC1754" w:rsidRDefault="00CC1754" w:rsidP="00CC1754">
      <w:pPr>
        <w:rPr>
          <w:ins w:id="342" w:author="Modlin,Stephanie" w:date="2019-09-30T10:47:00Z"/>
          <w:rFonts w:cs="Arial"/>
        </w:rPr>
      </w:pPr>
      <w:ins w:id="343" w:author="Modlin,Stephanie" w:date="2019-09-30T10:47:00Z">
        <w:r w:rsidRPr="00CC1754">
          <w:rPr>
            <w:rFonts w:cs="Arial"/>
          </w:rPr>
          <w:t>(Authority: Section 7(7) and 12(c) of the Rehabilitation Act of 1973, as amended; 29 U.S.C. 705(7) and 709(c))”</w:t>
        </w:r>
      </w:ins>
    </w:p>
    <w:p w:rsidR="00CC1754" w:rsidRPr="00CC1754" w:rsidRDefault="00CC1754" w:rsidP="00CC1754">
      <w:pPr>
        <w:pStyle w:val="Heading3"/>
        <w:rPr>
          <w:ins w:id="344" w:author="Modlin,Stephanie" w:date="2019-09-30T10:47:00Z"/>
        </w:rPr>
      </w:pPr>
      <w:ins w:id="345" w:author="Modlin,Stephanie" w:date="2019-09-30T10:47:00Z">
        <w:r w:rsidRPr="00CC1754">
          <w:t>34 CFR §361.5</w:t>
        </w:r>
      </w:ins>
    </w:p>
    <w:p w:rsidR="00CC1754" w:rsidRPr="00CC1754" w:rsidRDefault="00CC1754" w:rsidP="00CC1754">
      <w:pPr>
        <w:rPr>
          <w:ins w:id="346" w:author="Modlin,Stephanie" w:date="2019-09-30T10:47:00Z"/>
          <w:rFonts w:cs="Arial"/>
        </w:rPr>
      </w:pPr>
      <w:ins w:id="347" w:author="Modlin,Stephanie" w:date="2019-09-30T10:47:00Z">
        <w:r w:rsidRPr="00CC1754">
          <w:rPr>
            <w:rFonts w:cs="Arial"/>
          </w:rPr>
          <w:t>“(53) Supported employment—</w:t>
        </w:r>
      </w:ins>
    </w:p>
    <w:p w:rsidR="00CC1754" w:rsidRPr="00CC1754" w:rsidRDefault="00CC1754" w:rsidP="00CC1754">
      <w:pPr>
        <w:rPr>
          <w:ins w:id="348" w:author="Modlin,Stephanie" w:date="2019-09-30T10:47:00Z"/>
          <w:rFonts w:cs="Arial"/>
        </w:rPr>
      </w:pPr>
      <w:ins w:id="349" w:author="Modlin,Stephanie" w:date="2019-09-30T10:47:00Z">
        <w:r w:rsidRPr="00CC1754">
          <w:rPr>
            <w:rFonts w:cs="Arial"/>
          </w:rPr>
          <w:t>(</w:t>
        </w:r>
        <w:proofErr w:type="spellStart"/>
        <w:r w:rsidRPr="00CC1754">
          <w:rPr>
            <w:rFonts w:cs="Arial"/>
          </w:rPr>
          <w:t>i</w:t>
        </w:r>
        <w:proofErr w:type="spellEnd"/>
        <w:r w:rsidRPr="00CC1754">
          <w:rPr>
            <w:rFonts w:cs="Arial"/>
          </w:rPr>
          <w:t>) Supported employment means competitive integrated employment, including customized employment,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w:t>
        </w:r>
      </w:ins>
    </w:p>
    <w:p w:rsidR="00CC1754" w:rsidRPr="00CC1754" w:rsidRDefault="00CC1754" w:rsidP="00CC1754">
      <w:pPr>
        <w:rPr>
          <w:ins w:id="350" w:author="Modlin,Stephanie" w:date="2019-09-30T10:47:00Z"/>
          <w:rFonts w:cs="Arial"/>
        </w:rPr>
      </w:pPr>
      <w:ins w:id="351" w:author="Modlin,Stephanie" w:date="2019-09-30T10:47:00Z">
        <w:r w:rsidRPr="00CC1754">
          <w:rPr>
            <w:rFonts w:cs="Arial"/>
          </w:rPr>
          <w:t xml:space="preserve">(A) For whom competitive integrated employment has not historically occurred, or for whom competitive integrated employment has been interrupted or intermittent </w:t>
        </w:r>
        <w:proofErr w:type="gramStart"/>
        <w:r w:rsidRPr="00CC1754">
          <w:rPr>
            <w:rFonts w:cs="Arial"/>
          </w:rPr>
          <w:t>as a result of</w:t>
        </w:r>
        <w:proofErr w:type="gramEnd"/>
        <w:r w:rsidRPr="00CC1754">
          <w:rPr>
            <w:rFonts w:cs="Arial"/>
          </w:rPr>
          <w:t xml:space="preserve"> a significant disability; and</w:t>
        </w:r>
      </w:ins>
    </w:p>
    <w:p w:rsidR="00CC1754" w:rsidRPr="00CC1754" w:rsidRDefault="00CC1754" w:rsidP="00CC1754">
      <w:pPr>
        <w:rPr>
          <w:ins w:id="352" w:author="Modlin,Stephanie" w:date="2019-09-30T10:47:00Z"/>
          <w:rFonts w:cs="Arial"/>
        </w:rPr>
      </w:pPr>
      <w:ins w:id="353" w:author="Modlin,Stephanie" w:date="2019-09-30T10:47:00Z">
        <w:r w:rsidRPr="00CC1754">
          <w:rPr>
            <w:rFonts w:cs="Arial"/>
          </w:rPr>
          <w:t xml:space="preserve">(B) Who, because of the nature and severity of their disabilities, need intensive supported employment services and extended services after the transition from support provided by the designated State unit, </w:t>
        </w:r>
        <w:proofErr w:type="gramStart"/>
        <w:r w:rsidRPr="00CC1754">
          <w:rPr>
            <w:rFonts w:cs="Arial"/>
          </w:rPr>
          <w:t>in order to</w:t>
        </w:r>
        <w:proofErr w:type="gramEnd"/>
        <w:r w:rsidRPr="00CC1754">
          <w:rPr>
            <w:rFonts w:cs="Arial"/>
          </w:rPr>
          <w:t xml:space="preserve"> perform this work.</w:t>
        </w:r>
      </w:ins>
    </w:p>
    <w:p w:rsidR="00CC1754" w:rsidRPr="00CC1754" w:rsidRDefault="00CC1754" w:rsidP="00CC1754">
      <w:pPr>
        <w:rPr>
          <w:ins w:id="354" w:author="Modlin,Stephanie" w:date="2019-09-30T10:47:00Z"/>
          <w:rFonts w:cs="Arial"/>
        </w:rPr>
      </w:pPr>
      <w:ins w:id="355" w:author="Modlin,Stephanie" w:date="2019-09-30T10:47:00Z">
        <w:r w:rsidRPr="00CC1754">
          <w:rPr>
            <w:rFonts w:cs="Arial"/>
          </w:rPr>
          <w:t xml:space="preserve">(ii) For purposes of this part, an individual with a most significant disability, whose supported employment in an integrated setting does not satisfy the criteria of competitive integrated employment, as defined in paragraph (c)(9) of this section </w:t>
        </w:r>
        <w:proofErr w:type="gramStart"/>
        <w:r w:rsidRPr="00CC1754">
          <w:rPr>
            <w:rFonts w:cs="Arial"/>
          </w:rPr>
          <w:t>is considered to be</w:t>
        </w:r>
        <w:proofErr w:type="gramEnd"/>
        <w:r w:rsidRPr="00CC1754">
          <w:rPr>
            <w:rFonts w:cs="Arial"/>
          </w:rPr>
          <w:t xml:space="preserve"> working on a short-term basis toward competitive integrated employment so long as the individual can reasonably anticipate achieving competitive integrated employment—</w:t>
        </w:r>
      </w:ins>
    </w:p>
    <w:p w:rsidR="00CC1754" w:rsidRPr="00CC1754" w:rsidRDefault="00CC1754" w:rsidP="00CC1754">
      <w:pPr>
        <w:rPr>
          <w:ins w:id="356" w:author="Modlin,Stephanie" w:date="2019-09-30T10:47:00Z"/>
          <w:rFonts w:cs="Arial"/>
        </w:rPr>
      </w:pPr>
      <w:ins w:id="357" w:author="Modlin,Stephanie" w:date="2019-09-30T10:47:00Z">
        <w:r w:rsidRPr="00CC1754">
          <w:rPr>
            <w:rFonts w:cs="Arial"/>
          </w:rPr>
          <w:t>(A) Within six months of achieving a supported employment outcome; or</w:t>
        </w:r>
      </w:ins>
    </w:p>
    <w:p w:rsidR="00CC1754" w:rsidRPr="00CC1754" w:rsidRDefault="00CC1754" w:rsidP="00CC1754">
      <w:pPr>
        <w:rPr>
          <w:ins w:id="358" w:author="Modlin,Stephanie" w:date="2019-09-30T10:47:00Z"/>
          <w:rFonts w:cs="Arial"/>
        </w:rPr>
      </w:pPr>
      <w:ins w:id="359" w:author="Modlin,Stephanie" w:date="2019-09-30T10:47:00Z">
        <w:r w:rsidRPr="00CC1754">
          <w:rPr>
            <w:rFonts w:cs="Arial"/>
          </w:rPr>
          <w:t>(B) In limited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w:t>
        </w:r>
      </w:ins>
    </w:p>
    <w:p w:rsidR="00CC1754" w:rsidRPr="00CC1754" w:rsidRDefault="00CC1754" w:rsidP="00CC1754">
      <w:pPr>
        <w:rPr>
          <w:ins w:id="360" w:author="Modlin,Stephanie" w:date="2019-09-30T10:47:00Z"/>
          <w:rFonts w:cs="Arial"/>
        </w:rPr>
      </w:pPr>
      <w:ins w:id="361" w:author="Modlin,Stephanie" w:date="2019-09-30T10:47:00Z">
        <w:r w:rsidRPr="00CC1754">
          <w:rPr>
            <w:rFonts w:cs="Arial"/>
          </w:rPr>
          <w:lastRenderedPageBreak/>
          <w:t>(Authority: Sections 7(38), 12(c), and 602 of the Rehabilitation Act of 1973, as amended; 29 USC 705(38), 709(c), and 795g)</w:t>
        </w:r>
      </w:ins>
    </w:p>
    <w:p w:rsidR="00CC1754" w:rsidRPr="00CC1754" w:rsidRDefault="00CC1754" w:rsidP="00CC1754">
      <w:pPr>
        <w:rPr>
          <w:ins w:id="362" w:author="Modlin,Stephanie" w:date="2019-09-30T10:47:00Z"/>
          <w:rFonts w:cs="Arial"/>
        </w:rPr>
      </w:pPr>
      <w:ins w:id="363" w:author="Modlin,Stephanie" w:date="2019-09-30T10:47:00Z">
        <w:r w:rsidRPr="00CC1754">
          <w:rPr>
            <w:rFonts w:cs="Arial"/>
          </w:rPr>
          <w:t xml:space="preserve">“(54) Supported employment services means ongoing support services, including customized employment, and other appropriate services needed to support and maintain an individual with a most significant disability, including a youth with a most significant disability, in supported employment that are - </w:t>
        </w:r>
      </w:ins>
    </w:p>
    <w:p w:rsidR="00CC1754" w:rsidRPr="00CC1754" w:rsidRDefault="00CC1754" w:rsidP="00CC1754">
      <w:pPr>
        <w:rPr>
          <w:ins w:id="364" w:author="Modlin,Stephanie" w:date="2019-09-30T10:47:00Z"/>
          <w:rFonts w:cs="Arial"/>
        </w:rPr>
      </w:pPr>
      <w:ins w:id="365" w:author="Modlin,Stephanie" w:date="2019-09-30T10:47:00Z">
        <w:r w:rsidRPr="00CC1754">
          <w:rPr>
            <w:rFonts w:cs="Arial"/>
          </w:rPr>
          <w:t>(</w:t>
        </w:r>
        <w:proofErr w:type="spellStart"/>
        <w:r w:rsidRPr="00CC1754">
          <w:rPr>
            <w:rFonts w:cs="Arial"/>
          </w:rPr>
          <w:t>i</w:t>
        </w:r>
        <w:proofErr w:type="spellEnd"/>
        <w:r w:rsidRPr="00CC1754">
          <w:rPr>
            <w:rFonts w:cs="Arial"/>
          </w:rPr>
          <w:t xml:space="preserve">) Organized and made available, singly or in combination, in such a way as to assist an eligible individual to achieve competitive integrated employment; </w:t>
        </w:r>
      </w:ins>
    </w:p>
    <w:p w:rsidR="00CC1754" w:rsidRPr="00CC1754" w:rsidRDefault="00CC1754" w:rsidP="00CC1754">
      <w:pPr>
        <w:rPr>
          <w:ins w:id="366" w:author="Modlin,Stephanie" w:date="2019-09-30T10:47:00Z"/>
          <w:rFonts w:cs="Arial"/>
        </w:rPr>
      </w:pPr>
      <w:ins w:id="367" w:author="Modlin,Stephanie" w:date="2019-09-30T10:47:00Z">
        <w:r w:rsidRPr="00CC1754">
          <w:rPr>
            <w:rFonts w:cs="Arial"/>
          </w:rPr>
          <w:t xml:space="preserve">(ii) Based on a determination of the needs of an eligible individual, as specified in an individualized plan for employment; </w:t>
        </w:r>
      </w:ins>
    </w:p>
    <w:p w:rsidR="00CC1754" w:rsidRPr="00CC1754" w:rsidRDefault="00CC1754" w:rsidP="00CC1754">
      <w:pPr>
        <w:rPr>
          <w:ins w:id="368" w:author="Modlin,Stephanie" w:date="2019-09-30T10:47:00Z"/>
          <w:rFonts w:cs="Arial"/>
        </w:rPr>
      </w:pPr>
      <w:ins w:id="369" w:author="Modlin,Stephanie" w:date="2019-09-30T10:47:00Z">
        <w:r w:rsidRPr="00CC1754">
          <w:rPr>
            <w:rFonts w:cs="Arial"/>
          </w:rPr>
          <w:t xml:space="preserve">(iii) Provided by the designated State unit for </w:t>
        </w:r>
        <w:proofErr w:type="gramStart"/>
        <w:r w:rsidRPr="00CC1754">
          <w:rPr>
            <w:rFonts w:cs="Arial"/>
          </w:rPr>
          <w:t>a period of time</w:t>
        </w:r>
        <w:proofErr w:type="gramEnd"/>
        <w:r w:rsidRPr="00CC1754">
          <w:rPr>
            <w:rFonts w:cs="Arial"/>
          </w:rPr>
          <w:t xml:space="preserve"> not to exceed 24 months, unless under special circumstances the eligible individual and the rehabilitation counselor jointly agree to extend the time to achieve the employment outcome identified in the individualized plan for employment; and </w:t>
        </w:r>
      </w:ins>
    </w:p>
    <w:p w:rsidR="00CC1754" w:rsidRPr="00CC1754" w:rsidRDefault="00CC1754" w:rsidP="00CC1754">
      <w:pPr>
        <w:rPr>
          <w:ins w:id="370" w:author="Modlin,Stephanie" w:date="2019-09-30T10:47:00Z"/>
          <w:rFonts w:cs="Arial"/>
        </w:rPr>
      </w:pPr>
      <w:ins w:id="371" w:author="Modlin,Stephanie" w:date="2019-09-30T10:47:00Z">
        <w:r w:rsidRPr="00CC1754">
          <w:rPr>
            <w:rFonts w:cs="Arial"/>
          </w:rPr>
          <w:t>(iv) Following transition, as post-employment services that are unavailable from an extended services provider and that are necessary to maintain or regain the job placement or advance in employment.”</w:t>
        </w:r>
      </w:ins>
    </w:p>
    <w:p w:rsidR="00CC1754" w:rsidRPr="00CC1754" w:rsidRDefault="00CC1754" w:rsidP="00CC1754">
      <w:pPr>
        <w:rPr>
          <w:ins w:id="372" w:author="Modlin,Stephanie" w:date="2019-09-30T10:47:00Z"/>
          <w:rFonts w:cs="Arial"/>
        </w:rPr>
      </w:pPr>
      <w:ins w:id="373" w:author="Modlin,Stephanie" w:date="2019-09-30T10:47:00Z">
        <w:r w:rsidRPr="00CC1754">
          <w:rPr>
            <w:rFonts w:cs="Arial"/>
          </w:rPr>
          <w:t>(Authority: Sections 7(39), 12(c), and 103(a</w:t>
        </w:r>
        <w:proofErr w:type="gramStart"/>
        <w:r w:rsidRPr="00CC1754">
          <w:rPr>
            <w:rFonts w:cs="Arial"/>
          </w:rPr>
          <w:t>)(</w:t>
        </w:r>
        <w:proofErr w:type="gramEnd"/>
        <w:r w:rsidRPr="00CC1754">
          <w:rPr>
            <w:rFonts w:cs="Arial"/>
          </w:rPr>
          <w:t xml:space="preserve">16) of the Rehabilitation Act of 1973, as amended; 29 USC 705(39), 709(c), and 723(a)(16)) </w:t>
        </w:r>
      </w:ins>
    </w:p>
    <w:p w:rsidR="00CC1754" w:rsidRPr="00CC1754" w:rsidRDefault="00CC1754" w:rsidP="00CC1754">
      <w:pPr>
        <w:pStyle w:val="Heading3"/>
        <w:rPr>
          <w:ins w:id="374" w:author="Modlin,Stephanie" w:date="2019-09-30T10:47:00Z"/>
        </w:rPr>
      </w:pPr>
      <w:ins w:id="375" w:author="Modlin,Stephanie" w:date="2019-09-30T10:47:00Z">
        <w:r w:rsidRPr="00CC1754">
          <w:t>34 CFR §361.5</w:t>
        </w:r>
      </w:ins>
    </w:p>
    <w:p w:rsidR="00CC1754" w:rsidRPr="00CC1754" w:rsidRDefault="00CC1754" w:rsidP="00CC1754">
      <w:pPr>
        <w:rPr>
          <w:ins w:id="376" w:author="Modlin,Stephanie" w:date="2019-09-30T10:47:00Z"/>
          <w:rFonts w:cs="Arial"/>
        </w:rPr>
      </w:pPr>
      <w:ins w:id="377" w:author="Modlin,Stephanie" w:date="2019-09-30T10:47:00Z">
        <w:r w:rsidRPr="00CC1754">
          <w:rPr>
            <w:rFonts w:cs="Arial"/>
          </w:rPr>
          <w:t>“(37) Ongoing support services, as used in the definition of supported employment, means services that—</w:t>
        </w:r>
      </w:ins>
    </w:p>
    <w:p w:rsidR="00CC1754" w:rsidRPr="00CC1754" w:rsidRDefault="00CC1754" w:rsidP="00CC1754">
      <w:pPr>
        <w:rPr>
          <w:ins w:id="378" w:author="Modlin,Stephanie" w:date="2019-09-30T10:47:00Z"/>
          <w:rFonts w:cs="Arial"/>
        </w:rPr>
      </w:pPr>
      <w:ins w:id="379" w:author="Modlin,Stephanie" w:date="2019-09-30T10:47:00Z">
        <w:r w:rsidRPr="00CC1754">
          <w:rPr>
            <w:rFonts w:cs="Arial"/>
          </w:rPr>
          <w:t>(</w:t>
        </w:r>
        <w:proofErr w:type="spellStart"/>
        <w:r w:rsidRPr="00CC1754">
          <w:rPr>
            <w:rFonts w:cs="Arial"/>
          </w:rPr>
          <w:t>i</w:t>
        </w:r>
        <w:proofErr w:type="spellEnd"/>
        <w:r w:rsidRPr="00CC1754">
          <w:rPr>
            <w:rFonts w:cs="Arial"/>
          </w:rPr>
          <w:t>) Are needed to support and maintain an individual with a most significant disability, including a youth with a most significant disability, in supported employment;</w:t>
        </w:r>
      </w:ins>
    </w:p>
    <w:p w:rsidR="00CC1754" w:rsidRPr="00CC1754" w:rsidRDefault="00CC1754" w:rsidP="00CC1754">
      <w:pPr>
        <w:rPr>
          <w:ins w:id="380" w:author="Modlin,Stephanie" w:date="2019-09-30T10:47:00Z"/>
          <w:rFonts w:cs="Arial"/>
        </w:rPr>
      </w:pPr>
      <w:ins w:id="381" w:author="Modlin,Stephanie" w:date="2019-09-30T10:47:00Z">
        <w:r w:rsidRPr="00CC1754">
          <w:rPr>
            <w:rFonts w:cs="Arial"/>
          </w:rPr>
          <w:t>(ii) Are identified based on a determination by the designated State unit of the individual's need as specified in an individualized plan for employment;</w:t>
        </w:r>
      </w:ins>
    </w:p>
    <w:p w:rsidR="00CC1754" w:rsidRPr="00CC1754" w:rsidRDefault="00CC1754" w:rsidP="00CC1754">
      <w:pPr>
        <w:rPr>
          <w:ins w:id="382" w:author="Modlin,Stephanie" w:date="2019-09-30T10:47:00Z"/>
          <w:rFonts w:cs="Arial"/>
        </w:rPr>
      </w:pPr>
      <w:ins w:id="383" w:author="Modlin,Stephanie" w:date="2019-09-30T10:47:00Z">
        <w:r w:rsidRPr="00CC1754">
          <w:rPr>
            <w:rFonts w:cs="Arial"/>
          </w:rPr>
          <w:t xml:space="preserve">(iii) Are furnished by the designated State unit from the time of job placement until transition to extended services, unless post-employment services are provided following transition, and thereafter by one or more extended services providers throughout the individual's term of employment in a </w:t>
        </w:r>
        <w:proofErr w:type="gramStart"/>
        <w:r w:rsidRPr="00CC1754">
          <w:rPr>
            <w:rFonts w:cs="Arial"/>
          </w:rPr>
          <w:t>particular job</w:t>
        </w:r>
        <w:proofErr w:type="gramEnd"/>
        <w:r w:rsidRPr="00CC1754">
          <w:rPr>
            <w:rFonts w:cs="Arial"/>
          </w:rPr>
          <w:t xml:space="preserve"> placement;</w:t>
        </w:r>
      </w:ins>
    </w:p>
    <w:p w:rsidR="00CC1754" w:rsidRPr="00CC1754" w:rsidRDefault="00CC1754" w:rsidP="00CC1754">
      <w:pPr>
        <w:rPr>
          <w:ins w:id="384" w:author="Modlin,Stephanie" w:date="2019-09-30T10:47:00Z"/>
          <w:rFonts w:cs="Arial"/>
        </w:rPr>
      </w:pPr>
      <w:ins w:id="385" w:author="Modlin,Stephanie" w:date="2019-09-30T10:47:00Z">
        <w:r w:rsidRPr="00CC1754">
          <w:rPr>
            <w:rFonts w:cs="Arial"/>
          </w:rPr>
          <w:t>(iv) Include an assessment of employment stability and provision of specific services or the coordination of services at or away from the worksite that are needed to maintain stability based on—</w:t>
        </w:r>
      </w:ins>
    </w:p>
    <w:p w:rsidR="00CC1754" w:rsidRPr="00CC1754" w:rsidRDefault="00CC1754" w:rsidP="00CC1754">
      <w:pPr>
        <w:rPr>
          <w:ins w:id="386" w:author="Modlin,Stephanie" w:date="2019-09-30T10:47:00Z"/>
          <w:rFonts w:cs="Arial"/>
        </w:rPr>
      </w:pPr>
      <w:ins w:id="387" w:author="Modlin,Stephanie" w:date="2019-09-30T10:47:00Z">
        <w:r w:rsidRPr="00CC1754">
          <w:rPr>
            <w:rFonts w:cs="Arial"/>
          </w:rPr>
          <w:lastRenderedPageBreak/>
          <w:t xml:space="preserve">(A) At a minimum, twice-monthly monitoring at the worksite of </w:t>
        </w:r>
        <w:proofErr w:type="gramStart"/>
        <w:r w:rsidRPr="00CC1754">
          <w:rPr>
            <w:rFonts w:cs="Arial"/>
          </w:rPr>
          <w:t>each individual</w:t>
        </w:r>
        <w:proofErr w:type="gramEnd"/>
        <w:r w:rsidRPr="00CC1754">
          <w:rPr>
            <w:rFonts w:cs="Arial"/>
          </w:rPr>
          <w:t xml:space="preserve"> in supported employment; or</w:t>
        </w:r>
      </w:ins>
    </w:p>
    <w:p w:rsidR="00CC1754" w:rsidRPr="00CC1754" w:rsidRDefault="00CC1754" w:rsidP="00CC1754">
      <w:pPr>
        <w:rPr>
          <w:ins w:id="388" w:author="Modlin,Stephanie" w:date="2019-09-30T10:47:00Z"/>
          <w:rFonts w:cs="Arial"/>
        </w:rPr>
      </w:pPr>
      <w:ins w:id="389" w:author="Modlin,Stephanie" w:date="2019-09-30T10:47:00Z">
        <w:r w:rsidRPr="00CC1754">
          <w:rPr>
            <w:rFonts w:cs="Arial"/>
          </w:rPr>
          <w:t>(B) If under specific circumstances, especially at the request of the individual, the individualized plan for employment provides for off-site monitoring, twice monthly meetings with the individual;</w:t>
        </w:r>
      </w:ins>
    </w:p>
    <w:p w:rsidR="00CC1754" w:rsidRPr="00CC1754" w:rsidRDefault="00CC1754" w:rsidP="00CC1754">
      <w:pPr>
        <w:rPr>
          <w:ins w:id="390" w:author="Modlin,Stephanie" w:date="2019-09-30T10:47:00Z"/>
          <w:rFonts w:cs="Arial"/>
        </w:rPr>
      </w:pPr>
      <w:ins w:id="391" w:author="Modlin,Stephanie" w:date="2019-09-30T10:47:00Z">
        <w:r w:rsidRPr="00CC1754">
          <w:rPr>
            <w:rFonts w:cs="Arial"/>
          </w:rPr>
          <w:t>(v) Consist of—</w:t>
        </w:r>
      </w:ins>
    </w:p>
    <w:p w:rsidR="00CC1754" w:rsidRPr="00CC1754" w:rsidRDefault="00CC1754" w:rsidP="00CC1754">
      <w:pPr>
        <w:rPr>
          <w:ins w:id="392" w:author="Modlin,Stephanie" w:date="2019-09-30T10:47:00Z"/>
          <w:rFonts w:cs="Arial"/>
        </w:rPr>
      </w:pPr>
      <w:ins w:id="393" w:author="Modlin,Stephanie" w:date="2019-09-30T10:47:00Z">
        <w:r w:rsidRPr="00CC1754">
          <w:rPr>
            <w:rFonts w:cs="Arial"/>
          </w:rPr>
          <w:t>(A) Any particularized assessment supplementary to the comprehensive assessment of rehabilitation needs described in paragraph (c)(5)(ii) of this section;</w:t>
        </w:r>
      </w:ins>
    </w:p>
    <w:p w:rsidR="00CC1754" w:rsidRPr="00CC1754" w:rsidRDefault="00CC1754" w:rsidP="00CC1754">
      <w:pPr>
        <w:rPr>
          <w:ins w:id="394" w:author="Modlin,Stephanie" w:date="2019-09-30T10:47:00Z"/>
          <w:rFonts w:cs="Arial"/>
        </w:rPr>
      </w:pPr>
      <w:ins w:id="395" w:author="Modlin,Stephanie" w:date="2019-09-30T10:47:00Z">
        <w:r w:rsidRPr="00CC1754">
          <w:rPr>
            <w:rFonts w:cs="Arial"/>
          </w:rPr>
          <w:t>(B) The provision of skilled job trainers who accompany the individual for intensive job skill training at the work site;</w:t>
        </w:r>
      </w:ins>
    </w:p>
    <w:p w:rsidR="00CC1754" w:rsidRPr="00CC1754" w:rsidRDefault="00CC1754" w:rsidP="00CC1754">
      <w:pPr>
        <w:rPr>
          <w:ins w:id="396" w:author="Modlin,Stephanie" w:date="2019-09-30T10:47:00Z"/>
          <w:rFonts w:cs="Arial"/>
        </w:rPr>
      </w:pPr>
      <w:ins w:id="397" w:author="Modlin,Stephanie" w:date="2019-09-30T10:47:00Z">
        <w:r w:rsidRPr="00CC1754">
          <w:rPr>
            <w:rFonts w:cs="Arial"/>
          </w:rPr>
          <w:t>(C) Job development and training;</w:t>
        </w:r>
      </w:ins>
    </w:p>
    <w:p w:rsidR="00CC1754" w:rsidRPr="00CC1754" w:rsidRDefault="00CC1754" w:rsidP="00CC1754">
      <w:pPr>
        <w:rPr>
          <w:ins w:id="398" w:author="Modlin,Stephanie" w:date="2019-09-30T10:47:00Z"/>
          <w:rFonts w:cs="Arial"/>
        </w:rPr>
      </w:pPr>
      <w:ins w:id="399" w:author="Modlin,Stephanie" w:date="2019-09-30T10:47:00Z">
        <w:r w:rsidRPr="00CC1754">
          <w:rPr>
            <w:rFonts w:cs="Arial"/>
          </w:rPr>
          <w:t>(D) Social skills training;</w:t>
        </w:r>
      </w:ins>
    </w:p>
    <w:p w:rsidR="00CC1754" w:rsidRPr="00CC1754" w:rsidRDefault="00CC1754" w:rsidP="00CC1754">
      <w:pPr>
        <w:rPr>
          <w:ins w:id="400" w:author="Modlin,Stephanie" w:date="2019-09-30T10:47:00Z"/>
          <w:rFonts w:cs="Arial"/>
        </w:rPr>
      </w:pPr>
      <w:ins w:id="401" w:author="Modlin,Stephanie" w:date="2019-09-30T10:47:00Z">
        <w:r w:rsidRPr="00CC1754">
          <w:rPr>
            <w:rFonts w:cs="Arial"/>
          </w:rPr>
          <w:t>(E) Regular observation or supervision of the individual;</w:t>
        </w:r>
      </w:ins>
    </w:p>
    <w:p w:rsidR="00CC1754" w:rsidRPr="00CC1754" w:rsidRDefault="00CC1754" w:rsidP="00CC1754">
      <w:pPr>
        <w:rPr>
          <w:ins w:id="402" w:author="Modlin,Stephanie" w:date="2019-09-30T10:47:00Z"/>
          <w:rFonts w:cs="Arial"/>
        </w:rPr>
      </w:pPr>
      <w:ins w:id="403" w:author="Modlin,Stephanie" w:date="2019-09-30T10:47:00Z">
        <w:r w:rsidRPr="00CC1754">
          <w:rPr>
            <w:rFonts w:cs="Arial"/>
          </w:rPr>
          <w:t xml:space="preserve">(F) Follow-up services including regular contact with the employers, the individuals, the parents, family members, guardians, advocates or authorized representatives of the individuals, and other suitable professional and informed advisors, </w:t>
        </w:r>
        <w:proofErr w:type="gramStart"/>
        <w:r w:rsidRPr="00CC1754">
          <w:rPr>
            <w:rFonts w:cs="Arial"/>
          </w:rPr>
          <w:t>in order to</w:t>
        </w:r>
        <w:proofErr w:type="gramEnd"/>
        <w:r w:rsidRPr="00CC1754">
          <w:rPr>
            <w:rFonts w:cs="Arial"/>
          </w:rPr>
          <w:t xml:space="preserve"> reinforce and stabilize the job placement;</w:t>
        </w:r>
      </w:ins>
    </w:p>
    <w:p w:rsidR="00CC1754" w:rsidRPr="00CC1754" w:rsidRDefault="00CC1754" w:rsidP="00CC1754">
      <w:pPr>
        <w:rPr>
          <w:ins w:id="404" w:author="Modlin,Stephanie" w:date="2019-09-30T10:47:00Z"/>
          <w:rFonts w:cs="Arial"/>
        </w:rPr>
      </w:pPr>
      <w:ins w:id="405" w:author="Modlin,Stephanie" w:date="2019-09-30T10:47:00Z">
        <w:r w:rsidRPr="00CC1754">
          <w:rPr>
            <w:rFonts w:cs="Arial"/>
          </w:rPr>
          <w:t>(G) Facilitation of natural supports at the worksite;</w:t>
        </w:r>
      </w:ins>
    </w:p>
    <w:p w:rsidR="00CC1754" w:rsidRPr="00CC1754" w:rsidRDefault="00CC1754" w:rsidP="00CC1754">
      <w:pPr>
        <w:rPr>
          <w:ins w:id="406" w:author="Modlin,Stephanie" w:date="2019-09-30T10:47:00Z"/>
          <w:rFonts w:cs="Arial"/>
        </w:rPr>
      </w:pPr>
      <w:ins w:id="407" w:author="Modlin,Stephanie" w:date="2019-09-30T10:47:00Z">
        <w:r w:rsidRPr="00CC1754">
          <w:rPr>
            <w:rFonts w:cs="Arial"/>
          </w:rPr>
          <w:t>(H) Any other service identified in the scope of vocational rehabilitation services for individuals, described in §361.48(b); or</w:t>
        </w:r>
      </w:ins>
    </w:p>
    <w:p w:rsidR="00CC1754" w:rsidRPr="00CC1754" w:rsidRDefault="00CC1754" w:rsidP="00CC1754">
      <w:pPr>
        <w:rPr>
          <w:ins w:id="408" w:author="Modlin,Stephanie" w:date="2019-09-30T10:47:00Z"/>
          <w:rFonts w:cs="Arial"/>
        </w:rPr>
      </w:pPr>
      <w:ins w:id="409" w:author="Modlin,Stephanie" w:date="2019-09-30T10:47:00Z">
        <w:r w:rsidRPr="00CC1754">
          <w:rPr>
            <w:rFonts w:cs="Arial"/>
          </w:rPr>
          <w:t xml:space="preserve">(I) Any service </w:t>
        </w:r>
        <w:proofErr w:type="gramStart"/>
        <w:r w:rsidRPr="00CC1754">
          <w:rPr>
            <w:rFonts w:cs="Arial"/>
          </w:rPr>
          <w:t>similar to</w:t>
        </w:r>
        <w:proofErr w:type="gramEnd"/>
        <w:r w:rsidRPr="00CC1754">
          <w:rPr>
            <w:rFonts w:cs="Arial"/>
          </w:rPr>
          <w:t xml:space="preserve"> the foregoing services.”</w:t>
        </w:r>
      </w:ins>
    </w:p>
    <w:p w:rsidR="00CC1754" w:rsidRPr="00CC1754" w:rsidRDefault="00CC1754" w:rsidP="00CC1754">
      <w:pPr>
        <w:rPr>
          <w:ins w:id="410" w:author="Modlin,Stephanie" w:date="2019-09-30T10:47:00Z"/>
          <w:rFonts w:cs="Arial"/>
        </w:rPr>
      </w:pPr>
      <w:ins w:id="411" w:author="Modlin,Stephanie" w:date="2019-09-30T10:47:00Z">
        <w:r w:rsidRPr="00CC1754">
          <w:rPr>
            <w:rFonts w:cs="Arial"/>
          </w:rPr>
          <w:t>(Authority: Sections 7(27) and 12(c) of the Rehabilitation Act of 1973, as amended; 29 USC 705(27) and 709(c))</w:t>
        </w:r>
      </w:ins>
    </w:p>
    <w:p w:rsidR="00CC1754" w:rsidRPr="00CC1754" w:rsidRDefault="00CC1754" w:rsidP="00CC1754">
      <w:pPr>
        <w:pStyle w:val="Heading3"/>
        <w:rPr>
          <w:ins w:id="412" w:author="Modlin,Stephanie" w:date="2019-09-30T10:47:00Z"/>
        </w:rPr>
      </w:pPr>
      <w:ins w:id="413" w:author="Modlin,Stephanie" w:date="2019-09-30T10:47:00Z">
        <w:r w:rsidRPr="00CC1754">
          <w:t>34 CFR §361.5</w:t>
        </w:r>
      </w:ins>
    </w:p>
    <w:p w:rsidR="00CC1754" w:rsidRPr="00CC1754" w:rsidRDefault="00CC1754" w:rsidP="00CC1754">
      <w:pPr>
        <w:rPr>
          <w:ins w:id="414" w:author="Modlin,Stephanie" w:date="2019-09-30T10:47:00Z"/>
          <w:rFonts w:cs="Arial"/>
        </w:rPr>
      </w:pPr>
      <w:ins w:id="415" w:author="Modlin,Stephanie" w:date="2019-09-30T10:47:00Z">
        <w:r w:rsidRPr="00CC1754">
          <w:rPr>
            <w:rFonts w:cs="Arial"/>
          </w:rPr>
          <w:t xml:space="preserve">“(19) Extended services means ongoing support services and other appropriate services that are - </w:t>
        </w:r>
      </w:ins>
    </w:p>
    <w:p w:rsidR="00CC1754" w:rsidRPr="00CC1754" w:rsidRDefault="00CC1754" w:rsidP="00CC1754">
      <w:pPr>
        <w:rPr>
          <w:ins w:id="416" w:author="Modlin,Stephanie" w:date="2019-09-30T10:47:00Z"/>
          <w:rFonts w:cs="Arial"/>
        </w:rPr>
      </w:pPr>
      <w:ins w:id="417" w:author="Modlin,Stephanie" w:date="2019-09-30T10:47:00Z">
        <w:r w:rsidRPr="00CC1754">
          <w:rPr>
            <w:rFonts w:cs="Arial"/>
          </w:rPr>
          <w:t>(</w:t>
        </w:r>
        <w:proofErr w:type="spellStart"/>
        <w:r w:rsidRPr="00CC1754">
          <w:rPr>
            <w:rFonts w:cs="Arial"/>
          </w:rPr>
          <w:t>i</w:t>
        </w:r>
        <w:proofErr w:type="spellEnd"/>
        <w:r w:rsidRPr="00CC1754">
          <w:rPr>
            <w:rFonts w:cs="Arial"/>
          </w:rPr>
          <w:t xml:space="preserve">) Needed to support and maintain an individual with a most significant disability including a youth with a most significant disability, in supported employment; </w:t>
        </w:r>
      </w:ins>
    </w:p>
    <w:p w:rsidR="00CC1754" w:rsidRPr="00CC1754" w:rsidRDefault="00CC1754" w:rsidP="00CC1754">
      <w:pPr>
        <w:rPr>
          <w:ins w:id="418" w:author="Modlin,Stephanie" w:date="2019-09-30T10:47:00Z"/>
          <w:rFonts w:cs="Arial"/>
        </w:rPr>
      </w:pPr>
      <w:ins w:id="419" w:author="Modlin,Stephanie" w:date="2019-09-30T10:47:00Z">
        <w:r w:rsidRPr="00CC1754">
          <w:rPr>
            <w:rFonts w:cs="Arial"/>
          </w:rPr>
          <w:t>(ii) Organized or made available, singly or in combination, in such a way as to assist an eligible individual in maintaining supported employment;</w:t>
        </w:r>
      </w:ins>
    </w:p>
    <w:p w:rsidR="00CC1754" w:rsidRPr="00CC1754" w:rsidRDefault="00CC1754" w:rsidP="00CC1754">
      <w:pPr>
        <w:rPr>
          <w:ins w:id="420" w:author="Modlin,Stephanie" w:date="2019-09-30T10:47:00Z"/>
          <w:rFonts w:cs="Arial"/>
        </w:rPr>
      </w:pPr>
      <w:ins w:id="421" w:author="Modlin,Stephanie" w:date="2019-09-30T10:47:00Z">
        <w:r w:rsidRPr="00CC1754">
          <w:rPr>
            <w:rFonts w:cs="Arial"/>
          </w:rPr>
          <w:lastRenderedPageBreak/>
          <w:t>(iii) Based on the needs of an eligible individual, as specified in an individualized plan for employment;</w:t>
        </w:r>
      </w:ins>
    </w:p>
    <w:p w:rsidR="00CC1754" w:rsidRPr="00CC1754" w:rsidRDefault="00CC1754" w:rsidP="00CC1754">
      <w:pPr>
        <w:rPr>
          <w:ins w:id="422" w:author="Modlin,Stephanie" w:date="2019-09-30T10:47:00Z"/>
          <w:rFonts w:cs="Arial"/>
        </w:rPr>
      </w:pPr>
      <w:ins w:id="423" w:author="Modlin,Stephanie" w:date="2019-09-30T10:47:00Z">
        <w:r w:rsidRPr="00CC1754">
          <w:rPr>
            <w:rFonts w:cs="Arial"/>
          </w:rPr>
          <w:t>(iv) Provided by a State agency, a private nonprofit organization, employer, or any other appropriate resource, after an individual has made the transition from support from the designated State unit; and</w:t>
        </w:r>
      </w:ins>
    </w:p>
    <w:p w:rsidR="00CC1754" w:rsidRPr="00CC1754" w:rsidRDefault="00CC1754" w:rsidP="00CC1754">
      <w:pPr>
        <w:rPr>
          <w:ins w:id="424" w:author="Modlin,Stephanie" w:date="2019-09-30T10:47:00Z"/>
          <w:rFonts w:cs="Arial"/>
        </w:rPr>
      </w:pPr>
      <w:ins w:id="425" w:author="Modlin,Stephanie" w:date="2019-09-30T10:47:00Z">
        <w:r w:rsidRPr="00CC1754">
          <w:rPr>
            <w:rFonts w:cs="Arial"/>
          </w:rPr>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(c)(58) of this section, whichever occurs first. The designated State unit may not provide extended services to an individual with a most significant disability who is not a youth with a most significant disability.”</w:t>
        </w:r>
      </w:ins>
    </w:p>
    <w:p w:rsidR="00CC1754" w:rsidRPr="00CC1754" w:rsidRDefault="00CC1754" w:rsidP="00CC1754">
      <w:pPr>
        <w:rPr>
          <w:ins w:id="426" w:author="Modlin,Stephanie" w:date="2019-09-30T10:47:00Z"/>
          <w:rFonts w:cs="Arial"/>
        </w:rPr>
      </w:pPr>
      <w:ins w:id="427" w:author="Modlin,Stephanie" w:date="2019-09-30T10:47:00Z">
        <w:r w:rsidRPr="00CC1754">
          <w:rPr>
            <w:rFonts w:cs="Arial"/>
          </w:rPr>
          <w:t>(Authority: Sections 7(13), 12(c), and 604(b) of the Rehabilitation Act of 1973, as amended; 29 USC 705(13), 709(c), and 795i(b))</w:t>
        </w:r>
      </w:ins>
    </w:p>
    <w:p w:rsidR="00CC1754" w:rsidRPr="00CC1754" w:rsidRDefault="00CC1754" w:rsidP="00CC1754">
      <w:pPr>
        <w:pStyle w:val="Heading2"/>
        <w:rPr>
          <w:ins w:id="428" w:author="Modlin,Stephanie" w:date="2019-09-30T10:47:00Z"/>
        </w:rPr>
      </w:pPr>
      <w:ins w:id="429" w:author="Modlin,Stephanie" w:date="2019-09-30T10:47:00Z">
        <w:r w:rsidRPr="00CC1754">
          <w:t>C-1202: Eligible for Supported Employment Services</w:t>
        </w:r>
      </w:ins>
    </w:p>
    <w:p w:rsidR="00CC1754" w:rsidRPr="00CC1754" w:rsidRDefault="00CC1754" w:rsidP="00CC1754">
      <w:pPr>
        <w:rPr>
          <w:ins w:id="430" w:author="Modlin,Stephanie" w:date="2019-09-30T10:47:00Z"/>
          <w:rFonts w:cs="Arial"/>
        </w:rPr>
      </w:pPr>
      <w:ins w:id="431" w:author="Modlin,Stephanie" w:date="2019-09-30T10:47:00Z">
        <w:r w:rsidRPr="00CC1754">
          <w:rPr>
            <w:rFonts w:cs="Arial"/>
          </w:rPr>
          <w:t>SE services may be used for customers with any type of disability, but a customer must:</w:t>
        </w:r>
      </w:ins>
    </w:p>
    <w:p w:rsidR="00CC1754" w:rsidRPr="00CC1754" w:rsidRDefault="00CC1754" w:rsidP="00CC1754">
      <w:pPr>
        <w:pStyle w:val="ListParagraph"/>
        <w:numPr>
          <w:ilvl w:val="0"/>
          <w:numId w:val="13"/>
        </w:numPr>
        <w:rPr>
          <w:ins w:id="432" w:author="Modlin,Stephanie" w:date="2019-09-30T10:47:00Z"/>
          <w:rFonts w:cs="Arial"/>
        </w:rPr>
      </w:pPr>
      <w:ins w:id="433" w:author="Modlin,Stephanie" w:date="2019-09-30T10:47:00Z">
        <w:r w:rsidRPr="00CC1754">
          <w:rPr>
            <w:rFonts w:cs="Arial"/>
          </w:rPr>
          <w:t xml:space="preserve">have a most significant disability (three or more functional limitations); </w:t>
        </w:r>
      </w:ins>
    </w:p>
    <w:p w:rsidR="00CC1754" w:rsidRPr="00CC1754" w:rsidRDefault="00CC1754" w:rsidP="00CC1754">
      <w:pPr>
        <w:pStyle w:val="ListParagraph"/>
        <w:numPr>
          <w:ilvl w:val="0"/>
          <w:numId w:val="13"/>
        </w:numPr>
        <w:rPr>
          <w:ins w:id="434" w:author="Modlin,Stephanie" w:date="2019-09-30T10:47:00Z"/>
          <w:rFonts w:cs="Arial"/>
        </w:rPr>
      </w:pPr>
      <w:ins w:id="435" w:author="Modlin,Stephanie" w:date="2019-09-30T10:47:00Z">
        <w:r w:rsidRPr="00CC1754">
          <w:rPr>
            <w:rFonts w:cs="Arial"/>
          </w:rPr>
          <w:t>require individualized assistance in finding an appropriate job match;</w:t>
        </w:r>
      </w:ins>
    </w:p>
    <w:p w:rsidR="00CC1754" w:rsidRPr="00CC1754" w:rsidRDefault="00CC1754" w:rsidP="00CC1754">
      <w:pPr>
        <w:pStyle w:val="ListParagraph"/>
        <w:numPr>
          <w:ilvl w:val="0"/>
          <w:numId w:val="13"/>
        </w:numPr>
        <w:rPr>
          <w:ins w:id="436" w:author="Modlin,Stephanie" w:date="2019-09-30T10:47:00Z"/>
          <w:rFonts w:cs="Arial"/>
        </w:rPr>
      </w:pPr>
      <w:ins w:id="437" w:author="Modlin,Stephanie" w:date="2019-09-30T10:47:00Z">
        <w:r w:rsidRPr="00CC1754">
          <w:rPr>
            <w:rFonts w:cs="Arial"/>
          </w:rPr>
          <w:t xml:space="preserve">require ongoing supports to learn the job and establish accommodations; and </w:t>
        </w:r>
      </w:ins>
    </w:p>
    <w:p w:rsidR="00CC1754" w:rsidRPr="00CC1754" w:rsidRDefault="00CC1754" w:rsidP="00CC1754">
      <w:pPr>
        <w:pStyle w:val="ListParagraph"/>
        <w:numPr>
          <w:ilvl w:val="0"/>
          <w:numId w:val="13"/>
        </w:numPr>
        <w:rPr>
          <w:ins w:id="438" w:author="Modlin,Stephanie" w:date="2019-09-30T10:47:00Z"/>
          <w:rFonts w:cs="Arial"/>
        </w:rPr>
      </w:pPr>
      <w:ins w:id="439" w:author="Modlin,Stephanie" w:date="2019-09-30T10:47:00Z">
        <w:r w:rsidRPr="00CC1754">
          <w:rPr>
            <w:rFonts w:cs="Arial"/>
          </w:rPr>
          <w:t xml:space="preserve">require extended services (long-term supports) to maintain the employment after VR closes the case. </w:t>
        </w:r>
      </w:ins>
    </w:p>
    <w:p w:rsidR="00CC1754" w:rsidRPr="00CC1754" w:rsidRDefault="00CC1754" w:rsidP="00CC1754">
      <w:pPr>
        <w:rPr>
          <w:ins w:id="440" w:author="Modlin,Stephanie" w:date="2019-09-30T10:47:00Z"/>
          <w:rFonts w:cs="Arial"/>
        </w:rPr>
      </w:pPr>
      <w:ins w:id="441" w:author="Modlin,Stephanie" w:date="2019-09-30T10:47:00Z">
        <w:r w:rsidRPr="00CC1754">
          <w:rPr>
            <w:rFonts w:cs="Arial"/>
          </w:rPr>
          <w:t>A VR counselor can authorize the purchase of SE if the customer has a most significant disability and:</w:t>
        </w:r>
      </w:ins>
    </w:p>
    <w:p w:rsidR="00CC1754" w:rsidRPr="00CC1754" w:rsidRDefault="00CC1754" w:rsidP="00CC1754">
      <w:pPr>
        <w:pStyle w:val="ListParagraph"/>
        <w:numPr>
          <w:ilvl w:val="0"/>
          <w:numId w:val="14"/>
        </w:numPr>
        <w:rPr>
          <w:ins w:id="442" w:author="Modlin,Stephanie" w:date="2019-09-30T10:47:00Z"/>
          <w:rFonts w:cs="Arial"/>
        </w:rPr>
      </w:pPr>
      <w:ins w:id="443" w:author="Modlin,Stephanie" w:date="2019-09-30T10:47:00Z">
        <w:r w:rsidRPr="00CC1754">
          <w:rPr>
            <w:rFonts w:cs="Arial"/>
          </w:rPr>
          <w:t>will benefit from the Place, Then Train model of job placement;</w:t>
        </w:r>
      </w:ins>
    </w:p>
    <w:p w:rsidR="00CC1754" w:rsidRPr="00CC1754" w:rsidRDefault="00CC1754" w:rsidP="00CC1754">
      <w:pPr>
        <w:pStyle w:val="ListParagraph"/>
        <w:numPr>
          <w:ilvl w:val="0"/>
          <w:numId w:val="14"/>
        </w:numPr>
        <w:rPr>
          <w:ins w:id="444" w:author="Modlin,Stephanie" w:date="2019-09-30T10:47:00Z"/>
          <w:rFonts w:cs="Arial"/>
        </w:rPr>
      </w:pPr>
      <w:ins w:id="445" w:author="Modlin,Stephanie" w:date="2019-09-30T10:47:00Z">
        <w:r w:rsidRPr="00CC1754">
          <w:rPr>
            <w:rFonts w:cs="Arial"/>
          </w:rPr>
          <w:t>needs extensive comprehensive training and support to compete in the labor market;</w:t>
        </w:r>
      </w:ins>
    </w:p>
    <w:p w:rsidR="00CC1754" w:rsidRPr="00CC1754" w:rsidRDefault="00CC1754" w:rsidP="00CC1754">
      <w:pPr>
        <w:pStyle w:val="ListParagraph"/>
        <w:numPr>
          <w:ilvl w:val="0"/>
          <w:numId w:val="14"/>
        </w:numPr>
        <w:rPr>
          <w:ins w:id="446" w:author="Modlin,Stephanie" w:date="2019-09-30T10:47:00Z"/>
          <w:rFonts w:cs="Arial"/>
        </w:rPr>
      </w:pPr>
      <w:ins w:id="447" w:author="Modlin,Stephanie" w:date="2019-09-30T10:47:00Z">
        <w:r w:rsidRPr="00CC1754">
          <w:rPr>
            <w:rFonts w:cs="Arial"/>
          </w:rPr>
          <w:t>needs ongoing supports to maintain an employment outcome;</w:t>
        </w:r>
      </w:ins>
    </w:p>
    <w:p w:rsidR="00CC1754" w:rsidRPr="00CC1754" w:rsidRDefault="00CC1754" w:rsidP="00CC1754">
      <w:pPr>
        <w:pStyle w:val="ListParagraph"/>
        <w:numPr>
          <w:ilvl w:val="0"/>
          <w:numId w:val="14"/>
        </w:numPr>
        <w:rPr>
          <w:ins w:id="448" w:author="Modlin,Stephanie" w:date="2019-09-30T10:47:00Z"/>
          <w:rFonts w:cs="Arial"/>
        </w:rPr>
      </w:pPr>
      <w:ins w:id="449" w:author="Modlin,Stephanie" w:date="2019-09-30T10:47:00Z">
        <w:r w:rsidRPr="00CC1754">
          <w:rPr>
            <w:rFonts w:cs="Arial"/>
          </w:rPr>
          <w:t>requires considerable help competing in the open job market;</w:t>
        </w:r>
      </w:ins>
    </w:p>
    <w:p w:rsidR="00CC1754" w:rsidRPr="00CC1754" w:rsidRDefault="00CC1754" w:rsidP="00CC1754">
      <w:pPr>
        <w:pStyle w:val="ListParagraph"/>
        <w:numPr>
          <w:ilvl w:val="0"/>
          <w:numId w:val="14"/>
        </w:numPr>
        <w:rPr>
          <w:ins w:id="450" w:author="Modlin,Stephanie" w:date="2019-09-30T10:47:00Z"/>
          <w:rFonts w:cs="Arial"/>
        </w:rPr>
      </w:pPr>
      <w:ins w:id="451" w:author="Modlin,Stephanie" w:date="2019-09-30T10:47:00Z">
        <w:r w:rsidRPr="00CC1754">
          <w:rPr>
            <w:rFonts w:cs="Arial"/>
          </w:rPr>
          <w:t>has not had competitive integrated employment or has experienced interrupted or intermittent employment; or</w:t>
        </w:r>
      </w:ins>
    </w:p>
    <w:p w:rsidR="00CC1754" w:rsidRPr="00CC1754" w:rsidRDefault="00CC1754" w:rsidP="00CC1754">
      <w:pPr>
        <w:pStyle w:val="ListParagraph"/>
        <w:numPr>
          <w:ilvl w:val="0"/>
          <w:numId w:val="14"/>
        </w:numPr>
        <w:rPr>
          <w:ins w:id="452" w:author="Modlin,Stephanie" w:date="2019-09-30T10:47:00Z"/>
          <w:rFonts w:cs="Arial"/>
        </w:rPr>
      </w:pPr>
      <w:ins w:id="453" w:author="Modlin,Stephanie" w:date="2019-09-30T10:47:00Z">
        <w:r w:rsidRPr="00CC1754">
          <w:rPr>
            <w:rFonts w:cs="Arial"/>
          </w:rPr>
          <w:t>is likely to be able to find and keep a competitive integrated job when necessary supports are in place.</w:t>
        </w:r>
      </w:ins>
    </w:p>
    <w:p w:rsidR="00CC1754" w:rsidRPr="00CC1754" w:rsidRDefault="00CC1754" w:rsidP="00CC1754">
      <w:pPr>
        <w:pStyle w:val="Heading3"/>
        <w:rPr>
          <w:ins w:id="454" w:author="Modlin,Stephanie" w:date="2019-09-30T10:47:00Z"/>
        </w:rPr>
      </w:pPr>
      <w:ins w:id="455" w:author="Modlin,Stephanie" w:date="2019-09-30T10:47:00Z">
        <w:r w:rsidRPr="00CC1754">
          <w:t>C-1202-1: Level of Significance for Supported Employment Cases</w:t>
        </w:r>
      </w:ins>
    </w:p>
    <w:p w:rsidR="00CC1754" w:rsidRPr="00CC1754" w:rsidRDefault="00CC1754" w:rsidP="00CC1754">
      <w:pPr>
        <w:rPr>
          <w:ins w:id="456" w:author="Modlin,Stephanie" w:date="2019-09-30T10:47:00Z"/>
          <w:rFonts w:cs="Arial"/>
        </w:rPr>
      </w:pPr>
      <w:ins w:id="457" w:author="Modlin,Stephanie" w:date="2019-09-30T10:47:00Z">
        <w:r w:rsidRPr="00CC1754">
          <w:rPr>
            <w:rFonts w:cs="Arial"/>
          </w:rPr>
          <w:t xml:space="preserve">All VR customers who use SE services must be designated in ReHabWorks (RHW) as “most significant.” The level of significance is determined at the time eligibility is </w:t>
        </w:r>
        <w:r w:rsidRPr="00CC1754">
          <w:rPr>
            <w:rFonts w:cs="Arial"/>
          </w:rPr>
          <w:lastRenderedPageBreak/>
          <w:t>determined. However, if additional information becomes available to support the change in the level of significance, this designation may be updated at any time thereafter.</w:t>
        </w:r>
      </w:ins>
    </w:p>
    <w:p w:rsidR="00CC1754" w:rsidRPr="00CC1754" w:rsidRDefault="00CC1754" w:rsidP="00CC1754">
      <w:pPr>
        <w:rPr>
          <w:ins w:id="458" w:author="Modlin,Stephanie" w:date="2019-09-30T10:47:00Z"/>
          <w:rFonts w:cs="Arial"/>
        </w:rPr>
      </w:pPr>
      <w:ins w:id="459" w:author="Modlin,Stephanie" w:date="2019-09-30T10:47:00Z">
        <w:r w:rsidRPr="00CC1754">
          <w:rPr>
            <w:rFonts w:cs="Arial"/>
          </w:rPr>
          <w:t>SE can be used as a Trial Work activity.</w:t>
        </w:r>
      </w:ins>
    </w:p>
    <w:p w:rsidR="00CC1754" w:rsidRPr="00CC1754" w:rsidRDefault="00CC1754" w:rsidP="00CC1754">
      <w:pPr>
        <w:rPr>
          <w:ins w:id="460" w:author="Modlin,Stephanie" w:date="2019-09-30T10:47:00Z"/>
          <w:rFonts w:cs="Arial"/>
        </w:rPr>
      </w:pPr>
      <w:ins w:id="461" w:author="Modlin,Stephanie" w:date="2019-09-30T10:47:00Z">
        <w:r w:rsidRPr="00CC1754">
          <w:rPr>
            <w:rFonts w:cs="Arial"/>
          </w:rPr>
          <w:t>For more information about determining the level of significance, refer to B-300: Determining Eligibility and B-309: Establishing the Level of Significance.</w:t>
        </w:r>
      </w:ins>
    </w:p>
    <w:p w:rsidR="00CC1754" w:rsidRPr="00CC1754" w:rsidRDefault="00CC1754" w:rsidP="00CC1754">
      <w:pPr>
        <w:pStyle w:val="Heading3"/>
        <w:rPr>
          <w:ins w:id="462" w:author="Modlin,Stephanie" w:date="2019-09-30T10:47:00Z"/>
        </w:rPr>
      </w:pPr>
      <w:ins w:id="463" w:author="Modlin,Stephanie" w:date="2019-09-30T10:47:00Z">
        <w:r w:rsidRPr="00CC1754">
          <w:t>C-1202-2: Ongoing Supports</w:t>
        </w:r>
      </w:ins>
    </w:p>
    <w:p w:rsidR="00CC1754" w:rsidRPr="00CC1754" w:rsidRDefault="00CC1754" w:rsidP="00CC1754">
      <w:pPr>
        <w:rPr>
          <w:ins w:id="464" w:author="Modlin,Stephanie" w:date="2019-09-30T10:47:00Z"/>
          <w:rFonts w:cs="Arial"/>
        </w:rPr>
      </w:pPr>
      <w:ins w:id="465" w:author="Modlin,Stephanie" w:date="2019-09-30T10:47:00Z">
        <w:r w:rsidRPr="00CC1754">
          <w:rPr>
            <w:rFonts w:cs="Arial"/>
          </w:rPr>
          <w:t>Ongoing supports are furnished by VR through SE from the time of job placement until the customer has achieved job stability and has been transitioned to Extended Services. Ongoing supports include the coordination or delivery of services at or away from the job site that are necessary for the customer to maintain stability in employment. Examples include:</w:t>
        </w:r>
      </w:ins>
    </w:p>
    <w:p w:rsidR="00CC1754" w:rsidRPr="00CC1754" w:rsidRDefault="00CC1754" w:rsidP="00CC1754">
      <w:pPr>
        <w:pStyle w:val="ListParagraph"/>
        <w:numPr>
          <w:ilvl w:val="0"/>
          <w:numId w:val="15"/>
        </w:numPr>
        <w:rPr>
          <w:ins w:id="466" w:author="Modlin,Stephanie" w:date="2019-09-30T10:47:00Z"/>
          <w:rFonts w:cs="Arial"/>
        </w:rPr>
      </w:pPr>
      <w:ins w:id="467" w:author="Modlin,Stephanie" w:date="2019-09-30T10:47:00Z">
        <w:r w:rsidRPr="00CC1754">
          <w:rPr>
            <w:rFonts w:cs="Arial"/>
          </w:rPr>
          <w:t>job skills training;</w:t>
        </w:r>
      </w:ins>
    </w:p>
    <w:p w:rsidR="00CC1754" w:rsidRPr="00CC1754" w:rsidRDefault="00CC1754" w:rsidP="00CC1754">
      <w:pPr>
        <w:pStyle w:val="ListParagraph"/>
        <w:numPr>
          <w:ilvl w:val="0"/>
          <w:numId w:val="15"/>
        </w:numPr>
        <w:rPr>
          <w:ins w:id="468" w:author="Modlin,Stephanie" w:date="2019-09-30T10:47:00Z"/>
          <w:rFonts w:cs="Arial"/>
        </w:rPr>
      </w:pPr>
      <w:ins w:id="469" w:author="Modlin,Stephanie" w:date="2019-09-30T10:47:00Z">
        <w:r w:rsidRPr="00CC1754">
          <w:rPr>
            <w:rFonts w:cs="Arial"/>
          </w:rPr>
          <w:t>social skills training;</w:t>
        </w:r>
      </w:ins>
    </w:p>
    <w:p w:rsidR="00CC1754" w:rsidRPr="00CC1754" w:rsidRDefault="00CC1754" w:rsidP="00CC1754">
      <w:pPr>
        <w:pStyle w:val="ListParagraph"/>
        <w:numPr>
          <w:ilvl w:val="0"/>
          <w:numId w:val="15"/>
        </w:numPr>
        <w:rPr>
          <w:ins w:id="470" w:author="Modlin,Stephanie" w:date="2019-09-30T10:47:00Z"/>
          <w:rFonts w:cs="Arial"/>
        </w:rPr>
      </w:pPr>
      <w:ins w:id="471" w:author="Modlin,Stephanie" w:date="2019-09-30T10:47:00Z">
        <w:r w:rsidRPr="00CC1754">
          <w:rPr>
            <w:rFonts w:cs="Arial"/>
          </w:rPr>
          <w:t>hard-skills training;</w:t>
        </w:r>
      </w:ins>
    </w:p>
    <w:p w:rsidR="00CC1754" w:rsidRPr="00CC1754" w:rsidRDefault="00CC1754" w:rsidP="00CC1754">
      <w:pPr>
        <w:pStyle w:val="ListParagraph"/>
        <w:numPr>
          <w:ilvl w:val="0"/>
          <w:numId w:val="15"/>
        </w:numPr>
        <w:rPr>
          <w:ins w:id="472" w:author="Modlin,Stephanie" w:date="2019-09-30T10:47:00Z"/>
          <w:rFonts w:cs="Arial"/>
        </w:rPr>
      </w:pPr>
      <w:ins w:id="473" w:author="Modlin,Stephanie" w:date="2019-09-30T10:47:00Z">
        <w:r w:rsidRPr="00CC1754">
          <w:rPr>
            <w:rFonts w:cs="Arial"/>
          </w:rPr>
          <w:t>development of job aids;</w:t>
        </w:r>
      </w:ins>
    </w:p>
    <w:p w:rsidR="00CC1754" w:rsidRPr="00CC1754" w:rsidRDefault="00CC1754" w:rsidP="00CC1754">
      <w:pPr>
        <w:pStyle w:val="ListParagraph"/>
        <w:numPr>
          <w:ilvl w:val="0"/>
          <w:numId w:val="15"/>
        </w:numPr>
        <w:rPr>
          <w:ins w:id="474" w:author="Modlin,Stephanie" w:date="2019-09-30T10:47:00Z"/>
          <w:rFonts w:cs="Arial"/>
        </w:rPr>
      </w:pPr>
      <w:ins w:id="475" w:author="Modlin,Stephanie" w:date="2019-09-30T10:47:00Z">
        <w:r w:rsidRPr="00CC1754">
          <w:rPr>
            <w:rFonts w:cs="Arial"/>
          </w:rPr>
          <w:t>education on disabilities with business; or</w:t>
        </w:r>
      </w:ins>
    </w:p>
    <w:p w:rsidR="00CC1754" w:rsidRPr="00CC1754" w:rsidRDefault="00CC1754" w:rsidP="00CC1754">
      <w:pPr>
        <w:pStyle w:val="ListParagraph"/>
        <w:numPr>
          <w:ilvl w:val="0"/>
          <w:numId w:val="15"/>
        </w:numPr>
        <w:rPr>
          <w:ins w:id="476" w:author="Modlin,Stephanie" w:date="2019-09-30T10:47:00Z"/>
          <w:rFonts w:cs="Arial"/>
        </w:rPr>
      </w:pPr>
      <w:ins w:id="477" w:author="Modlin,Stephanie" w:date="2019-09-30T10:47:00Z">
        <w:r w:rsidRPr="00CC1754">
          <w:rPr>
            <w:rFonts w:cs="Arial"/>
          </w:rPr>
          <w:t>establishing accommodation.</w:t>
        </w:r>
      </w:ins>
    </w:p>
    <w:p w:rsidR="00CC1754" w:rsidRPr="00CC1754" w:rsidRDefault="00CC1754" w:rsidP="00CC1754">
      <w:pPr>
        <w:pStyle w:val="Heading3"/>
        <w:rPr>
          <w:ins w:id="478" w:author="Modlin,Stephanie" w:date="2019-09-30T10:47:00Z"/>
        </w:rPr>
      </w:pPr>
      <w:ins w:id="479" w:author="Modlin,Stephanie" w:date="2019-09-30T10:47:00Z">
        <w:r w:rsidRPr="00CC1754">
          <w:t>C-1202-3: Comparable Services and/or Benefits and Supported Employment</w:t>
        </w:r>
      </w:ins>
    </w:p>
    <w:p w:rsidR="00CC1754" w:rsidRPr="00CC1754" w:rsidRDefault="00CC1754" w:rsidP="00CC1754">
      <w:pPr>
        <w:pStyle w:val="Heading4"/>
        <w:rPr>
          <w:ins w:id="480" w:author="Modlin,Stephanie" w:date="2019-09-30T10:47:00Z"/>
        </w:rPr>
      </w:pPr>
      <w:ins w:id="481" w:author="Modlin,Stephanie" w:date="2019-09-30T10:47:00Z">
        <w:r w:rsidRPr="00CC1754">
          <w:t xml:space="preserve">Extended Services </w:t>
        </w:r>
      </w:ins>
    </w:p>
    <w:p w:rsidR="00CC1754" w:rsidRPr="00CC1754" w:rsidRDefault="00CC1754" w:rsidP="00CC1754">
      <w:pPr>
        <w:rPr>
          <w:ins w:id="482" w:author="Modlin,Stephanie" w:date="2019-09-30T10:47:00Z"/>
          <w:rFonts w:cs="Arial"/>
        </w:rPr>
      </w:pPr>
      <w:ins w:id="483" w:author="Modlin,Stephanie" w:date="2019-09-30T10:47:00Z">
        <w:r w:rsidRPr="00CC1754">
          <w:rPr>
            <w:rFonts w:cs="Arial"/>
          </w:rPr>
          <w:t xml:space="preserve">Extended Services and supports assist the customer in maintaining employment long term, after the intensive ongoing supports and training have led to the stabilization of the customer’s employment. Extended Services can be provided either at the employment site or off-site when necessary to maintain stable employment. Examples of Extended Services include, but are not limited to: </w:t>
        </w:r>
      </w:ins>
    </w:p>
    <w:p w:rsidR="00CC1754" w:rsidRPr="00CC1754" w:rsidRDefault="00CC1754" w:rsidP="00CC1754">
      <w:pPr>
        <w:pStyle w:val="ListParagraph"/>
        <w:numPr>
          <w:ilvl w:val="0"/>
          <w:numId w:val="16"/>
        </w:numPr>
        <w:rPr>
          <w:ins w:id="484" w:author="Modlin,Stephanie" w:date="2019-09-30T10:47:00Z"/>
          <w:rFonts w:cs="Arial"/>
        </w:rPr>
      </w:pPr>
      <w:ins w:id="485" w:author="Modlin,Stephanie" w:date="2019-09-30T10:47:00Z">
        <w:r w:rsidRPr="00CC1754">
          <w:rPr>
            <w:rFonts w:cs="Arial"/>
          </w:rPr>
          <w:t>job coaching;</w:t>
        </w:r>
      </w:ins>
    </w:p>
    <w:p w:rsidR="00CC1754" w:rsidRPr="00CC1754" w:rsidRDefault="00CC1754" w:rsidP="00CC1754">
      <w:pPr>
        <w:pStyle w:val="ListParagraph"/>
        <w:numPr>
          <w:ilvl w:val="0"/>
          <w:numId w:val="16"/>
        </w:numPr>
        <w:rPr>
          <w:ins w:id="486" w:author="Modlin,Stephanie" w:date="2019-09-30T10:47:00Z"/>
          <w:rFonts w:cs="Arial"/>
        </w:rPr>
      </w:pPr>
      <w:ins w:id="487" w:author="Modlin,Stephanie" w:date="2019-09-30T10:47:00Z">
        <w:r w:rsidRPr="00CC1754">
          <w:rPr>
            <w:rFonts w:cs="Arial"/>
          </w:rPr>
          <w:t>transportation;</w:t>
        </w:r>
      </w:ins>
    </w:p>
    <w:p w:rsidR="00CC1754" w:rsidRPr="00CC1754" w:rsidRDefault="00CC1754" w:rsidP="00CC1754">
      <w:pPr>
        <w:pStyle w:val="ListParagraph"/>
        <w:numPr>
          <w:ilvl w:val="0"/>
          <w:numId w:val="16"/>
        </w:numPr>
        <w:rPr>
          <w:ins w:id="488" w:author="Modlin,Stephanie" w:date="2019-09-30T10:47:00Z"/>
          <w:rFonts w:cs="Arial"/>
        </w:rPr>
      </w:pPr>
      <w:ins w:id="489" w:author="Modlin,Stephanie" w:date="2019-09-30T10:47:00Z">
        <w:r w:rsidRPr="00CC1754">
          <w:rPr>
            <w:rFonts w:cs="Arial"/>
          </w:rPr>
          <w:t>Social Security reporting;</w:t>
        </w:r>
      </w:ins>
    </w:p>
    <w:p w:rsidR="00CC1754" w:rsidRPr="00CC1754" w:rsidRDefault="00CC1754" w:rsidP="00CC1754">
      <w:pPr>
        <w:pStyle w:val="ListParagraph"/>
        <w:numPr>
          <w:ilvl w:val="0"/>
          <w:numId w:val="16"/>
        </w:numPr>
        <w:rPr>
          <w:ins w:id="490" w:author="Modlin,Stephanie" w:date="2019-09-30T10:47:00Z"/>
          <w:rFonts w:cs="Arial"/>
        </w:rPr>
      </w:pPr>
      <w:ins w:id="491" w:author="Modlin,Stephanie" w:date="2019-09-30T10:47:00Z">
        <w:r w:rsidRPr="00CC1754">
          <w:rPr>
            <w:rFonts w:cs="Arial"/>
          </w:rPr>
          <w:t>medication management;</w:t>
        </w:r>
      </w:ins>
    </w:p>
    <w:p w:rsidR="00CC1754" w:rsidRPr="00CC1754" w:rsidRDefault="00CC1754" w:rsidP="00CC1754">
      <w:pPr>
        <w:pStyle w:val="ListParagraph"/>
        <w:numPr>
          <w:ilvl w:val="0"/>
          <w:numId w:val="16"/>
        </w:numPr>
        <w:rPr>
          <w:ins w:id="492" w:author="Modlin,Stephanie" w:date="2019-09-30T10:47:00Z"/>
          <w:rFonts w:cs="Arial"/>
        </w:rPr>
      </w:pPr>
      <w:ins w:id="493" w:author="Modlin,Stephanie" w:date="2019-09-30T10:47:00Z">
        <w:r w:rsidRPr="00CC1754">
          <w:rPr>
            <w:rFonts w:cs="Arial"/>
          </w:rPr>
          <w:t>assistance with dressing or toileting; or</w:t>
        </w:r>
      </w:ins>
    </w:p>
    <w:p w:rsidR="00CC1754" w:rsidRPr="00CC1754" w:rsidRDefault="00CC1754" w:rsidP="00CC1754">
      <w:pPr>
        <w:pStyle w:val="ListParagraph"/>
        <w:numPr>
          <w:ilvl w:val="0"/>
          <w:numId w:val="16"/>
        </w:numPr>
        <w:rPr>
          <w:ins w:id="494" w:author="Modlin,Stephanie" w:date="2019-09-30T10:47:00Z"/>
          <w:rFonts w:cs="Arial"/>
        </w:rPr>
      </w:pPr>
      <w:ins w:id="495" w:author="Modlin,Stephanie" w:date="2019-09-30T10:47:00Z">
        <w:r w:rsidRPr="00CC1754">
          <w:rPr>
            <w:rFonts w:cs="Arial"/>
          </w:rPr>
          <w:t>managing the customer’s work schedule.</w:t>
        </w:r>
      </w:ins>
    </w:p>
    <w:p w:rsidR="00CC1754" w:rsidRPr="00CC1754" w:rsidRDefault="00CC1754" w:rsidP="00CC1754">
      <w:pPr>
        <w:rPr>
          <w:ins w:id="496" w:author="Modlin,Stephanie" w:date="2019-09-30T10:47:00Z"/>
          <w:rFonts w:cs="Arial"/>
        </w:rPr>
      </w:pPr>
      <w:ins w:id="497" w:author="Modlin,Stephanie" w:date="2019-09-30T10:47:00Z">
        <w:r w:rsidRPr="00CC1754">
          <w:rPr>
            <w:rFonts w:cs="Arial"/>
          </w:rPr>
          <w:t>Extended Services are funded by other sources than TWC-VR for as long as needed to ensure that the customer remains stable in his or her employment. Extended Services begin before the customer’s achievement of SE Benchmark 5 Job Stability. VR providers coordinate and train all extended service providers.</w:t>
        </w:r>
      </w:ins>
    </w:p>
    <w:p w:rsidR="00CC1754" w:rsidRPr="00CC1754" w:rsidRDefault="00CC1754" w:rsidP="00CC1754">
      <w:pPr>
        <w:rPr>
          <w:ins w:id="498" w:author="Modlin,Stephanie" w:date="2019-09-30T10:47:00Z"/>
          <w:rFonts w:cs="Arial"/>
        </w:rPr>
      </w:pPr>
      <w:ins w:id="499" w:author="Modlin,Stephanie" w:date="2019-09-30T10:47:00Z">
        <w:r w:rsidRPr="00CC1754">
          <w:rPr>
            <w:rFonts w:cs="Arial"/>
          </w:rPr>
          <w:lastRenderedPageBreak/>
          <w:t xml:space="preserve">Extended supports are considered comparable services and/or benefits for SE and can be provided and/or funded by: </w:t>
        </w:r>
      </w:ins>
    </w:p>
    <w:p w:rsidR="00CC1754" w:rsidRPr="00CC1754" w:rsidRDefault="00CC1754" w:rsidP="00CC1754">
      <w:pPr>
        <w:pStyle w:val="ListParagraph"/>
        <w:numPr>
          <w:ilvl w:val="0"/>
          <w:numId w:val="17"/>
        </w:numPr>
        <w:rPr>
          <w:ins w:id="500" w:author="Modlin,Stephanie" w:date="2019-09-30T10:47:00Z"/>
          <w:rFonts w:cs="Arial"/>
        </w:rPr>
      </w:pPr>
      <w:ins w:id="501" w:author="Modlin,Stephanie" w:date="2019-09-30T10:47:00Z">
        <w:r w:rsidRPr="00CC1754">
          <w:rPr>
            <w:rFonts w:cs="Arial"/>
          </w:rPr>
          <w:t xml:space="preserve">long-term supports and services provided by other state and federal programs such as Medicaid waivers; </w:t>
        </w:r>
      </w:ins>
    </w:p>
    <w:p w:rsidR="00CC1754" w:rsidRPr="00CC1754" w:rsidRDefault="00CC1754" w:rsidP="00CC1754">
      <w:pPr>
        <w:pStyle w:val="ListParagraph"/>
        <w:numPr>
          <w:ilvl w:val="0"/>
          <w:numId w:val="17"/>
        </w:numPr>
        <w:rPr>
          <w:ins w:id="502" w:author="Modlin,Stephanie" w:date="2019-09-30T10:47:00Z"/>
          <w:rFonts w:cs="Arial"/>
        </w:rPr>
      </w:pPr>
      <w:ins w:id="503" w:author="Modlin,Stephanie" w:date="2019-09-30T10:47:00Z">
        <w:r w:rsidRPr="00CC1754">
          <w:rPr>
            <w:rFonts w:cs="Arial"/>
          </w:rPr>
          <w:t>Social Security programs such as Plan to Achieve Self Support (PASS) or Impairment-Related Work Expenses (IRWE);</w:t>
        </w:r>
      </w:ins>
    </w:p>
    <w:p w:rsidR="00CC1754" w:rsidRPr="00CC1754" w:rsidRDefault="00CC1754" w:rsidP="00CC1754">
      <w:pPr>
        <w:pStyle w:val="ListParagraph"/>
        <w:numPr>
          <w:ilvl w:val="0"/>
          <w:numId w:val="17"/>
        </w:numPr>
        <w:rPr>
          <w:ins w:id="504" w:author="Modlin,Stephanie" w:date="2019-09-30T10:47:00Z"/>
          <w:rFonts w:cs="Arial"/>
        </w:rPr>
      </w:pPr>
      <w:ins w:id="505" w:author="Modlin,Stephanie" w:date="2019-09-30T10:47:00Z">
        <w:r w:rsidRPr="00CC1754">
          <w:rPr>
            <w:rFonts w:cs="Arial"/>
          </w:rPr>
          <w:t>public agencies, private nonprofit organizations; and/or</w:t>
        </w:r>
      </w:ins>
    </w:p>
    <w:p w:rsidR="00CC1754" w:rsidRPr="00CC1754" w:rsidRDefault="00CC1754" w:rsidP="00CC1754">
      <w:pPr>
        <w:pStyle w:val="ListParagraph"/>
        <w:numPr>
          <w:ilvl w:val="0"/>
          <w:numId w:val="17"/>
        </w:numPr>
        <w:rPr>
          <w:ins w:id="506" w:author="Modlin,Stephanie" w:date="2019-09-30T10:47:00Z"/>
          <w:rFonts w:cs="Arial"/>
        </w:rPr>
      </w:pPr>
      <w:ins w:id="507" w:author="Modlin,Stephanie" w:date="2019-09-30T10:47:00Z">
        <w:r w:rsidRPr="00CC1754">
          <w:rPr>
            <w:rFonts w:cs="Arial"/>
          </w:rPr>
          <w:t xml:space="preserve">natural supports provided by the employer, coworkers, friends, and/or family. </w:t>
        </w:r>
      </w:ins>
    </w:p>
    <w:p w:rsidR="00CC1754" w:rsidRPr="00CC1754" w:rsidRDefault="00CC1754" w:rsidP="00CC1754">
      <w:pPr>
        <w:rPr>
          <w:ins w:id="508" w:author="Modlin,Stephanie" w:date="2019-09-30T10:47:00Z"/>
          <w:rFonts w:cs="Arial"/>
        </w:rPr>
      </w:pPr>
      <w:ins w:id="509" w:author="Modlin,Stephanie" w:date="2019-09-30T10:47:00Z">
        <w:r w:rsidRPr="00CC1754">
          <w:rPr>
            <w:rFonts w:cs="Arial"/>
          </w:rPr>
          <w:t>For more information on Extended Services and Supports for youth with disabilities, see VRSM C-1300: Transition Services for Students and Youth with Disabilities.</w:t>
        </w:r>
      </w:ins>
    </w:p>
    <w:p w:rsidR="00CC1754" w:rsidRPr="00CC1754" w:rsidRDefault="00CC1754" w:rsidP="00CC1754">
      <w:pPr>
        <w:pStyle w:val="Heading4"/>
        <w:rPr>
          <w:ins w:id="510" w:author="Modlin,Stephanie" w:date="2019-09-30T10:47:00Z"/>
        </w:rPr>
      </w:pPr>
      <w:ins w:id="511" w:author="Modlin,Stephanie" w:date="2019-09-30T10:47:00Z">
        <w:r w:rsidRPr="00CC1754">
          <w:t>Medicaid Waiver Programs</w:t>
        </w:r>
      </w:ins>
    </w:p>
    <w:p w:rsidR="00CC1754" w:rsidRPr="00CC1754" w:rsidRDefault="00CC1754" w:rsidP="00CC1754">
      <w:pPr>
        <w:rPr>
          <w:ins w:id="512" w:author="Modlin,Stephanie" w:date="2019-09-30T10:47:00Z"/>
          <w:rFonts w:cs="Arial"/>
        </w:rPr>
      </w:pPr>
      <w:ins w:id="513" w:author="Modlin,Stephanie" w:date="2019-09-30T10:47:00Z">
        <w:r w:rsidRPr="00CC1754">
          <w:rPr>
            <w:rFonts w:cs="Arial"/>
          </w:rPr>
          <w:t>Home and community-based waivers such as the Home and Community-based Services (HCS) program, the Texas Home Living program, and the Community Living Assistance Support Services (CLASS) program, or a managed care organization (MCO) must be used as a comparable benefit when establishing extended services and support for the customer.</w:t>
        </w:r>
      </w:ins>
    </w:p>
    <w:p w:rsidR="00CC1754" w:rsidRPr="00CC1754" w:rsidRDefault="00CC1754" w:rsidP="00CC1754">
      <w:pPr>
        <w:rPr>
          <w:ins w:id="514" w:author="Modlin,Stephanie" w:date="2019-09-30T10:47:00Z"/>
          <w:rFonts w:cs="Arial"/>
        </w:rPr>
      </w:pPr>
      <w:ins w:id="515" w:author="Modlin,Stephanie" w:date="2019-09-30T10:47:00Z">
        <w:r w:rsidRPr="00CC1754">
          <w:rPr>
            <w:rFonts w:cs="Arial"/>
          </w:rPr>
          <w:t>VR counselors must coordinate the provision of the Texas Health and Human Services Texas Department of State Health Services, and managed care organization funding for long-term support services through programs such as Community Living Assistance and Support Services, Community First Choice, Home and Community-Based Service, and Texas Home Living waivers. It is preferred and a best practice that the Extended Services and supports be in place before the VR counselor makes a referral for the Supported Employment A</w:t>
        </w:r>
        <w:r w:rsidR="00174644">
          <w:rPr>
            <w:rFonts w:cs="Arial"/>
          </w:rPr>
          <w:t xml:space="preserve">ssessment (SEA).  Refer to the </w:t>
        </w:r>
      </w:ins>
      <w:ins w:id="516" w:author="Modlin,Stephanie" w:date="2019-09-30T11:10:00Z">
        <w:r w:rsidR="00174644">
          <w:rPr>
            <w:rFonts w:cs="Arial"/>
          </w:rPr>
          <w:t>posters</w:t>
        </w:r>
      </w:ins>
      <w:ins w:id="517" w:author="Modlin,Stephanie" w:date="2019-09-30T11:09:00Z">
        <w:r w:rsidR="00174644">
          <w:rPr>
            <w:rFonts w:cs="Arial"/>
          </w:rPr>
          <w:t xml:space="preserve"> on the </w:t>
        </w:r>
      </w:ins>
      <w:ins w:id="518" w:author="Modlin,Stephanie" w:date="2019-09-30T11:10:00Z">
        <w:r w:rsidR="00174644">
          <w:rPr>
            <w:rFonts w:cs="Arial"/>
          </w:rPr>
          <w:fldChar w:fldCharType="begin"/>
        </w:r>
        <w:r w:rsidR="00174644">
          <w:rPr>
            <w:rFonts w:cs="Arial"/>
          </w:rPr>
          <w:instrText xml:space="preserve"> HYPERLINK "https://intra.twc.texas.gov/intranet/vrs/html/employment-services.html" </w:instrText>
        </w:r>
        <w:r w:rsidR="00174644">
          <w:rPr>
            <w:rFonts w:cs="Arial"/>
          </w:rPr>
        </w:r>
        <w:r w:rsidR="00174644">
          <w:rPr>
            <w:rFonts w:cs="Arial"/>
          </w:rPr>
          <w:fldChar w:fldCharType="separate"/>
        </w:r>
        <w:r w:rsidR="00174644" w:rsidRPr="00174644">
          <w:rPr>
            <w:rStyle w:val="Hyperlink"/>
            <w:rFonts w:cs="Arial"/>
          </w:rPr>
          <w:t>Employment Services intranet page</w:t>
        </w:r>
        <w:r w:rsidR="00174644">
          <w:rPr>
            <w:rFonts w:cs="Arial"/>
          </w:rPr>
          <w:fldChar w:fldCharType="end"/>
        </w:r>
      </w:ins>
      <w:ins w:id="519" w:author="Modlin,Stephanie" w:date="2019-09-30T10:47:00Z">
        <w:r w:rsidRPr="00CC1754">
          <w:rPr>
            <w:rFonts w:cs="Arial"/>
          </w:rPr>
          <w:t xml:space="preserve"> for the process.</w:t>
        </w:r>
      </w:ins>
    </w:p>
    <w:p w:rsidR="00CC1754" w:rsidRPr="00CC1754" w:rsidRDefault="00CC1754" w:rsidP="00CC1754">
      <w:pPr>
        <w:rPr>
          <w:ins w:id="520" w:author="Modlin,Stephanie" w:date="2019-09-30T10:47:00Z"/>
          <w:rFonts w:cs="Arial"/>
        </w:rPr>
      </w:pPr>
      <w:ins w:id="521" w:author="Modlin,Stephanie" w:date="2019-09-30T10:47:00Z">
        <w:r w:rsidRPr="00CC1754">
          <w:rPr>
            <w:rFonts w:cs="Arial"/>
          </w:rPr>
          <w:t xml:space="preserve">Extended Support must be approved for payment on the customer's waiver plan no later than the end of Benchmark 4. </w:t>
        </w:r>
      </w:ins>
    </w:p>
    <w:p w:rsidR="00CC1754" w:rsidRPr="00CC1754" w:rsidRDefault="00CC1754" w:rsidP="00CC1754">
      <w:pPr>
        <w:rPr>
          <w:ins w:id="522" w:author="Modlin,Stephanie" w:date="2019-09-30T10:47:00Z"/>
          <w:rFonts w:cs="Arial"/>
        </w:rPr>
      </w:pPr>
      <w:ins w:id="523" w:author="Modlin,Stephanie" w:date="2019-09-30T10:47:00Z">
        <w:r w:rsidRPr="00CC1754">
          <w:rPr>
            <w:rFonts w:cs="Arial"/>
          </w:rPr>
          <w:t xml:space="preserve">For assistance in coordinating Medicaid Waiver services, contact the appropriate </w:t>
        </w:r>
      </w:ins>
      <w:ins w:id="524" w:author="Modlin,Stephanie" w:date="2019-09-30T11:11:00Z">
        <w:r w:rsidR="00174644">
          <w:rPr>
            <w:rFonts w:cs="Arial"/>
          </w:rPr>
          <w:fldChar w:fldCharType="begin"/>
        </w:r>
        <w:r w:rsidR="00174644">
          <w:rPr>
            <w:rFonts w:cs="Arial"/>
          </w:rPr>
          <w:instrText xml:space="preserve"> HYPERLINK "http://intra.twc.state.tx.us/intranet/vrs/docs/Benefits_SMRS.docx" </w:instrText>
        </w:r>
        <w:r w:rsidR="00174644">
          <w:rPr>
            <w:rFonts w:cs="Arial"/>
          </w:rPr>
        </w:r>
        <w:r w:rsidR="00174644">
          <w:rPr>
            <w:rFonts w:cs="Arial"/>
          </w:rPr>
          <w:fldChar w:fldCharType="separate"/>
        </w:r>
        <w:r w:rsidRPr="00174644">
          <w:rPr>
            <w:rStyle w:val="Hyperlink"/>
            <w:rFonts w:cs="Arial"/>
          </w:rPr>
          <w:t>benefits subject matter resource staff person</w:t>
        </w:r>
        <w:r w:rsidR="00174644">
          <w:rPr>
            <w:rFonts w:cs="Arial"/>
          </w:rPr>
          <w:fldChar w:fldCharType="end"/>
        </w:r>
      </w:ins>
      <w:ins w:id="525" w:author="Modlin,Stephanie" w:date="2019-09-30T10:47:00Z">
        <w:r w:rsidRPr="00CC1754">
          <w:rPr>
            <w:rFonts w:cs="Arial"/>
          </w:rPr>
          <w:t xml:space="preserve">. </w:t>
        </w:r>
      </w:ins>
    </w:p>
    <w:p w:rsidR="00CC1754" w:rsidRPr="00CC1754" w:rsidRDefault="00CC1754" w:rsidP="00CC1754">
      <w:pPr>
        <w:rPr>
          <w:ins w:id="526" w:author="Modlin,Stephanie" w:date="2019-09-30T10:47:00Z"/>
          <w:rFonts w:cs="Arial"/>
        </w:rPr>
      </w:pPr>
      <w:ins w:id="527" w:author="Modlin,Stephanie" w:date="2019-09-30T10:47:00Z">
        <w:r w:rsidRPr="00CC1754">
          <w:rPr>
            <w:rFonts w:cs="Arial"/>
          </w:rPr>
          <w:t>Note: This section applies only to customers who have a Medicaid waiver already available to them.</w:t>
        </w:r>
      </w:ins>
    </w:p>
    <w:p w:rsidR="00CC1754" w:rsidRPr="00CC1754" w:rsidRDefault="00CC1754" w:rsidP="00CC1754">
      <w:pPr>
        <w:pStyle w:val="Heading4"/>
        <w:rPr>
          <w:ins w:id="528" w:author="Modlin,Stephanie" w:date="2019-09-30T10:47:00Z"/>
        </w:rPr>
      </w:pPr>
      <w:ins w:id="529" w:author="Modlin,Stephanie" w:date="2019-09-30T10:47:00Z">
        <w:r w:rsidRPr="00CC1754">
          <w:t>Supplemental Security Income and Social Security Disability Insurance Recipients</w:t>
        </w:r>
      </w:ins>
    </w:p>
    <w:p w:rsidR="00CC1754" w:rsidRPr="00CC1754" w:rsidRDefault="00CC1754" w:rsidP="00CC1754">
      <w:pPr>
        <w:rPr>
          <w:ins w:id="530" w:author="Modlin,Stephanie" w:date="2019-09-30T10:47:00Z"/>
          <w:rFonts w:cs="Arial"/>
        </w:rPr>
      </w:pPr>
      <w:ins w:id="531" w:author="Modlin,Stephanie" w:date="2019-09-30T10:47:00Z">
        <w:r w:rsidRPr="00CC1754">
          <w:rPr>
            <w:rFonts w:cs="Arial"/>
          </w:rPr>
          <w:t>If a customer is eligible for Supplemental Security Income (SSI) and/or Social Security Disability Insurance (SSDI) benefits, the VR counselor must obtain a Benefits Planning Query (BPQY) before making a referral for SE services. The BPQY must be included in the SE referral packet when a customer is a recipient of Social Security.</w:t>
        </w:r>
      </w:ins>
    </w:p>
    <w:p w:rsidR="00CC1754" w:rsidRPr="00CC1754" w:rsidRDefault="00CC1754" w:rsidP="00CC1754">
      <w:pPr>
        <w:rPr>
          <w:ins w:id="532" w:author="Modlin,Stephanie" w:date="2019-09-30T10:47:00Z"/>
          <w:rFonts w:cs="Arial"/>
        </w:rPr>
      </w:pPr>
      <w:ins w:id="533" w:author="Modlin,Stephanie" w:date="2019-09-30T10:47:00Z">
        <w:r w:rsidRPr="00CC1754">
          <w:rPr>
            <w:rFonts w:cs="Arial"/>
          </w:rPr>
          <w:lastRenderedPageBreak/>
          <w:t>If the customer is eligible for any Social Security work incentives, such as a PASS or IRWE, the VR counselor works with the customer to facilitate access to these resources.</w:t>
        </w:r>
      </w:ins>
    </w:p>
    <w:p w:rsidR="00CC1754" w:rsidRPr="00CC1754" w:rsidRDefault="00CC1754" w:rsidP="00CC1754">
      <w:pPr>
        <w:rPr>
          <w:ins w:id="534" w:author="Modlin,Stephanie" w:date="2019-09-30T10:47:00Z"/>
          <w:rFonts w:cs="Arial"/>
        </w:rPr>
      </w:pPr>
      <w:ins w:id="535" w:author="Modlin,Stephanie" w:date="2019-09-30T10:47:00Z">
        <w:r w:rsidRPr="00CC1754">
          <w:rPr>
            <w:rFonts w:cs="Arial"/>
          </w:rPr>
          <w:t>For more information about this process, refer to A-306-7: SSA Benefits and Work Incentives Supports and Services Planning Process.</w:t>
        </w:r>
      </w:ins>
    </w:p>
    <w:p w:rsidR="00CC1754" w:rsidRPr="00CC1754" w:rsidRDefault="00CC1754" w:rsidP="00CC1754">
      <w:pPr>
        <w:pStyle w:val="Heading4"/>
        <w:rPr>
          <w:ins w:id="536" w:author="Modlin,Stephanie" w:date="2019-09-30T10:47:00Z"/>
        </w:rPr>
      </w:pPr>
      <w:ins w:id="537" w:author="Modlin,Stephanie" w:date="2019-09-30T10:47:00Z">
        <w:r w:rsidRPr="00CC1754">
          <w:t>Natural Supports</w:t>
        </w:r>
      </w:ins>
    </w:p>
    <w:p w:rsidR="00CC1754" w:rsidRPr="00CC1754" w:rsidRDefault="00CC1754" w:rsidP="00CC1754">
      <w:pPr>
        <w:rPr>
          <w:ins w:id="538" w:author="Modlin,Stephanie" w:date="2019-09-30T10:47:00Z"/>
          <w:rFonts w:cs="Arial"/>
        </w:rPr>
      </w:pPr>
      <w:ins w:id="539" w:author="Modlin,Stephanie" w:date="2019-09-30T10:47:00Z">
        <w:r w:rsidRPr="00CC1754">
          <w:rPr>
            <w:rFonts w:cs="Arial"/>
          </w:rPr>
          <w:t>Natural supports are supports from supervisors and coworkers such as mentoring, feedback on performance, and assistance in learning new skills. Friends and family members can also provide natural supports such as arranging transportation, helping with medication management, and helping to solve work-related problems.</w:t>
        </w:r>
      </w:ins>
    </w:p>
    <w:p w:rsidR="00CC1754" w:rsidRPr="00CC1754" w:rsidRDefault="00CC1754" w:rsidP="00CC1754">
      <w:pPr>
        <w:pStyle w:val="Heading4"/>
        <w:rPr>
          <w:ins w:id="540" w:author="Modlin,Stephanie" w:date="2019-09-30T10:47:00Z"/>
        </w:rPr>
      </w:pPr>
      <w:ins w:id="541" w:author="Modlin,Stephanie" w:date="2019-09-30T10:47:00Z">
        <w:r w:rsidRPr="00CC1754">
          <w:t>Other Sources for Extended Support</w:t>
        </w:r>
      </w:ins>
    </w:p>
    <w:p w:rsidR="00CC1754" w:rsidRPr="00CC1754" w:rsidRDefault="00CC1754" w:rsidP="00CC1754">
      <w:pPr>
        <w:rPr>
          <w:ins w:id="542" w:author="Modlin,Stephanie" w:date="2019-09-30T10:47:00Z"/>
          <w:rFonts w:cs="Arial"/>
        </w:rPr>
      </w:pPr>
      <w:ins w:id="543" w:author="Modlin,Stephanie" w:date="2019-09-30T10:47:00Z">
        <w:r w:rsidRPr="00CC1754">
          <w:rPr>
            <w:rFonts w:cs="Arial"/>
          </w:rPr>
          <w:t>Extended services can be provided by other public agencies, private nonprofit organizations, churches, or other sources.</w:t>
        </w:r>
      </w:ins>
    </w:p>
    <w:p w:rsidR="00CC1754" w:rsidRPr="00CC1754" w:rsidRDefault="00CC1754" w:rsidP="00CC1754">
      <w:pPr>
        <w:rPr>
          <w:ins w:id="544" w:author="Modlin,Stephanie" w:date="2019-09-30T10:47:00Z"/>
          <w:rFonts w:cs="Arial"/>
        </w:rPr>
      </w:pPr>
      <w:ins w:id="545" w:author="Modlin,Stephanie" w:date="2019-09-30T10:47:00Z">
        <w:r w:rsidRPr="00CC1754">
          <w:rPr>
            <w:rFonts w:cs="Arial"/>
          </w:rPr>
          <w:t>For more information about using comparable benefits, refer to B-400: Completing the Comprehensive Assessment and B-504-6: Comparable Benefits.</w:t>
        </w:r>
      </w:ins>
    </w:p>
    <w:p w:rsidR="00CC1754" w:rsidRPr="00CC1754" w:rsidRDefault="00CC1754" w:rsidP="00CC1754">
      <w:pPr>
        <w:pStyle w:val="Heading2"/>
        <w:rPr>
          <w:ins w:id="546" w:author="Modlin,Stephanie" w:date="2019-09-30T10:47:00Z"/>
        </w:rPr>
      </w:pPr>
      <w:ins w:id="547" w:author="Modlin,Stephanie" w:date="2019-09-30T10:47:00Z">
        <w:r w:rsidRPr="00CC1754">
          <w:t>C-1203: Individualized Plan for Employment for Supported Employment</w:t>
        </w:r>
      </w:ins>
    </w:p>
    <w:p w:rsidR="00CC1754" w:rsidRPr="00CC1754" w:rsidRDefault="00CC1754" w:rsidP="00CC1754">
      <w:pPr>
        <w:rPr>
          <w:ins w:id="548" w:author="Modlin,Stephanie" w:date="2019-09-30T10:47:00Z"/>
          <w:rFonts w:cs="Arial"/>
        </w:rPr>
      </w:pPr>
      <w:ins w:id="549" w:author="Modlin,Stephanie" w:date="2019-09-30T10:47:00Z">
        <w:r w:rsidRPr="00CC1754">
          <w:rPr>
            <w:rFonts w:cs="Arial"/>
          </w:rPr>
          <w:t>Supported Employment must be identified as an appropriate rehabilitation objective for the customer and is based on a comprehensive assessment that determines the customer's unique strengths, resources, priorities, concerns, abilities, capabilities, interests, and informed choice. This objective is included in the customer's individualized plan for employment (IPE).</w:t>
        </w:r>
      </w:ins>
    </w:p>
    <w:p w:rsidR="00CC1754" w:rsidRPr="00CC1754" w:rsidRDefault="00CC1754" w:rsidP="00CC1754">
      <w:pPr>
        <w:rPr>
          <w:ins w:id="550" w:author="Modlin,Stephanie" w:date="2019-09-30T10:47:00Z"/>
          <w:rFonts w:cs="Arial"/>
        </w:rPr>
      </w:pPr>
      <w:ins w:id="551" w:author="Modlin,Stephanie" w:date="2019-09-30T10:47:00Z">
        <w:r w:rsidRPr="00CC1754">
          <w:rPr>
            <w:rFonts w:cs="Arial"/>
          </w:rPr>
          <w:t>An IPE for SE must:</w:t>
        </w:r>
      </w:ins>
    </w:p>
    <w:p w:rsidR="00CC1754" w:rsidRPr="00CC1754" w:rsidRDefault="00CC1754" w:rsidP="00CC1754">
      <w:pPr>
        <w:pStyle w:val="ListParagraph"/>
        <w:numPr>
          <w:ilvl w:val="0"/>
          <w:numId w:val="18"/>
        </w:numPr>
        <w:rPr>
          <w:ins w:id="552" w:author="Modlin,Stephanie" w:date="2019-09-30T10:47:00Z"/>
          <w:rFonts w:cs="Arial"/>
        </w:rPr>
      </w:pPr>
      <w:ins w:id="553" w:author="Modlin,Stephanie" w:date="2019-09-30T10:47:00Z">
        <w:r w:rsidRPr="00CC1754">
          <w:rPr>
            <w:rFonts w:cs="Arial"/>
          </w:rPr>
          <w:t>show that the customer is eligible for and will be receiving SE Services via the checkbox option in RHW;</w:t>
        </w:r>
      </w:ins>
    </w:p>
    <w:p w:rsidR="00CC1754" w:rsidRPr="00CC1754" w:rsidRDefault="00CC1754" w:rsidP="00CC1754">
      <w:pPr>
        <w:pStyle w:val="ListParagraph"/>
        <w:numPr>
          <w:ilvl w:val="0"/>
          <w:numId w:val="18"/>
        </w:numPr>
        <w:rPr>
          <w:ins w:id="554" w:author="Modlin,Stephanie" w:date="2019-09-30T10:47:00Z"/>
          <w:rFonts w:cs="Arial"/>
        </w:rPr>
      </w:pPr>
      <w:ins w:id="555" w:author="Modlin,Stephanie" w:date="2019-09-30T10:47:00Z">
        <w:r w:rsidRPr="00CC1754">
          <w:rPr>
            <w:rFonts w:cs="Arial"/>
          </w:rPr>
          <w:t>include SE services as a planned service;</w:t>
        </w:r>
      </w:ins>
    </w:p>
    <w:p w:rsidR="00CC1754" w:rsidRPr="00CC1754" w:rsidRDefault="00CC1754" w:rsidP="00CC1754">
      <w:pPr>
        <w:pStyle w:val="ListParagraph"/>
        <w:numPr>
          <w:ilvl w:val="0"/>
          <w:numId w:val="18"/>
        </w:numPr>
        <w:rPr>
          <w:ins w:id="556" w:author="Modlin,Stephanie" w:date="2019-09-30T10:47:00Z"/>
          <w:rFonts w:cs="Arial"/>
        </w:rPr>
      </w:pPr>
      <w:ins w:id="557" w:author="Modlin,Stephanie" w:date="2019-09-30T10:47:00Z">
        <w:r w:rsidRPr="00CC1754">
          <w:rPr>
            <w:rFonts w:cs="Arial"/>
          </w:rPr>
          <w:t>specify the benefits analysis and planning for customers who receive Social Security benefits to determine whether benefits exist that the customer can access to support employment;</w:t>
        </w:r>
      </w:ins>
    </w:p>
    <w:p w:rsidR="00CC1754" w:rsidRPr="00CC1754" w:rsidRDefault="00CC1754" w:rsidP="00CC1754">
      <w:pPr>
        <w:pStyle w:val="ListParagraph"/>
        <w:numPr>
          <w:ilvl w:val="0"/>
          <w:numId w:val="18"/>
        </w:numPr>
        <w:rPr>
          <w:ins w:id="558" w:author="Modlin,Stephanie" w:date="2019-09-30T10:47:00Z"/>
          <w:rFonts w:cs="Arial"/>
        </w:rPr>
      </w:pPr>
      <w:ins w:id="559" w:author="Modlin,Stephanie" w:date="2019-09-30T10:47:00Z">
        <w:r w:rsidRPr="00CC1754">
          <w:rPr>
            <w:rFonts w:cs="Arial"/>
          </w:rPr>
          <w:t xml:space="preserve">specify the maximum number of hours the customer will work in a competitive integrated setting based on the customer’s unique strengths, resources, priorities, concerns, abilities, capabilities, interests, and informed choice; </w:t>
        </w:r>
      </w:ins>
    </w:p>
    <w:p w:rsidR="00CC1754" w:rsidRPr="00CC1754" w:rsidRDefault="00CC1754" w:rsidP="00CC1754">
      <w:pPr>
        <w:pStyle w:val="ListParagraph"/>
        <w:numPr>
          <w:ilvl w:val="0"/>
          <w:numId w:val="18"/>
        </w:numPr>
        <w:rPr>
          <w:ins w:id="560" w:author="Modlin,Stephanie" w:date="2019-09-30T10:47:00Z"/>
          <w:rFonts w:cs="Arial"/>
        </w:rPr>
      </w:pPr>
      <w:ins w:id="561" w:author="Modlin,Stephanie" w:date="2019-09-30T10:47:00Z">
        <w:r w:rsidRPr="00CC1754">
          <w:rPr>
            <w:rFonts w:cs="Arial"/>
          </w:rPr>
          <w:t>specify ongoing training and supports such as job skills training needed at the employment site and away from the employment site that will be necessary for the customer to maintain the competitive integrated employment;</w:t>
        </w:r>
      </w:ins>
    </w:p>
    <w:p w:rsidR="00CC1754" w:rsidRPr="00CC1754" w:rsidRDefault="00CC1754" w:rsidP="00CC1754">
      <w:pPr>
        <w:pStyle w:val="ListParagraph"/>
        <w:numPr>
          <w:ilvl w:val="0"/>
          <w:numId w:val="18"/>
        </w:numPr>
        <w:rPr>
          <w:ins w:id="562" w:author="Modlin,Stephanie" w:date="2019-09-30T10:47:00Z"/>
          <w:rFonts w:cs="Arial"/>
        </w:rPr>
      </w:pPr>
      <w:ins w:id="563" w:author="Modlin,Stephanie" w:date="2019-09-30T10:47:00Z">
        <w:r w:rsidRPr="00CC1754">
          <w:rPr>
            <w:rFonts w:cs="Arial"/>
          </w:rPr>
          <w:lastRenderedPageBreak/>
          <w:t>specify the Extended Services and supports needs and sources to provide or arrange the Extended Services, including natural supports, including;</w:t>
        </w:r>
      </w:ins>
    </w:p>
    <w:p w:rsidR="00CC1754" w:rsidRPr="00CC1754" w:rsidRDefault="00CC1754" w:rsidP="00CC1754">
      <w:pPr>
        <w:pStyle w:val="ListParagraph"/>
        <w:numPr>
          <w:ilvl w:val="1"/>
          <w:numId w:val="18"/>
        </w:numPr>
        <w:rPr>
          <w:ins w:id="564" w:author="Modlin,Stephanie" w:date="2019-09-30T10:47:00Z"/>
          <w:rFonts w:cs="Arial"/>
        </w:rPr>
      </w:pPr>
      <w:ins w:id="565" w:author="Modlin,Stephanie" w:date="2019-09-30T10:47:00Z">
        <w:r w:rsidRPr="00CC1754">
          <w:rPr>
            <w:rFonts w:cs="Arial"/>
          </w:rPr>
          <w:t>the name of the individual, organization, or other resource that is reasonably expected to agree to provide Extended Services after the TWC-VR–funded services cease (if such a resource cannot be identified when the IPE is developed, include information about a reasonable expectation for the time that a source for the Extended Services will become available before case closure); and</w:t>
        </w:r>
      </w:ins>
    </w:p>
    <w:p w:rsidR="00CC1754" w:rsidRPr="00CC1754" w:rsidRDefault="00CC1754" w:rsidP="00CC1754">
      <w:pPr>
        <w:pStyle w:val="ListParagraph"/>
        <w:numPr>
          <w:ilvl w:val="1"/>
          <w:numId w:val="18"/>
        </w:numPr>
        <w:rPr>
          <w:ins w:id="566" w:author="Modlin,Stephanie" w:date="2019-09-30T10:47:00Z"/>
          <w:rFonts w:cs="Arial"/>
        </w:rPr>
      </w:pPr>
      <w:ins w:id="567" w:author="Modlin,Stephanie" w:date="2019-09-30T10:47:00Z">
        <w:r w:rsidRPr="00CC1754">
          <w:rPr>
            <w:rFonts w:cs="Arial"/>
          </w:rPr>
          <w:t xml:space="preserve">an explanation of the coordination of services and comparable benefits that will be provided under other individualized plans for other federal or state programs, when available and identified through Social Security benefits analysis and planning. Examples are: </w:t>
        </w:r>
      </w:ins>
    </w:p>
    <w:p w:rsidR="00CC1754" w:rsidRPr="00CC1754" w:rsidRDefault="00CC1754" w:rsidP="00CC1754">
      <w:pPr>
        <w:pStyle w:val="ListParagraph"/>
        <w:numPr>
          <w:ilvl w:val="2"/>
          <w:numId w:val="18"/>
        </w:numPr>
        <w:rPr>
          <w:ins w:id="568" w:author="Modlin,Stephanie" w:date="2019-09-30T10:47:00Z"/>
          <w:rFonts w:cs="Arial"/>
        </w:rPr>
      </w:pPr>
      <w:ins w:id="569" w:author="Modlin,Stephanie" w:date="2019-09-30T10:47:00Z">
        <w:r w:rsidRPr="00CC1754">
          <w:rPr>
            <w:rFonts w:cs="Arial"/>
          </w:rPr>
          <w:t xml:space="preserve">an Individualized Education Plan (IEP); </w:t>
        </w:r>
      </w:ins>
    </w:p>
    <w:p w:rsidR="00CC1754" w:rsidRPr="00CC1754" w:rsidRDefault="00CC1754" w:rsidP="00CC1754">
      <w:pPr>
        <w:pStyle w:val="ListParagraph"/>
        <w:numPr>
          <w:ilvl w:val="2"/>
          <w:numId w:val="18"/>
        </w:numPr>
        <w:rPr>
          <w:ins w:id="570" w:author="Modlin,Stephanie" w:date="2019-09-30T10:47:00Z"/>
          <w:rFonts w:cs="Arial"/>
        </w:rPr>
      </w:pPr>
      <w:ins w:id="571" w:author="Modlin,Stephanie" w:date="2019-09-30T10:47:00Z">
        <w:r w:rsidRPr="00CC1754">
          <w:rPr>
            <w:rFonts w:cs="Arial"/>
          </w:rPr>
          <w:t>an Individualized Transition Plan (ITP-BSD);</w:t>
        </w:r>
      </w:ins>
    </w:p>
    <w:p w:rsidR="00CC1754" w:rsidRPr="00CC1754" w:rsidRDefault="00CC1754" w:rsidP="00CC1754">
      <w:pPr>
        <w:pStyle w:val="ListParagraph"/>
        <w:numPr>
          <w:ilvl w:val="2"/>
          <w:numId w:val="18"/>
        </w:numPr>
        <w:rPr>
          <w:ins w:id="572" w:author="Modlin,Stephanie" w:date="2019-09-30T10:47:00Z"/>
          <w:rFonts w:cs="Arial"/>
        </w:rPr>
      </w:pPr>
      <w:ins w:id="573" w:author="Modlin,Stephanie" w:date="2019-09-30T10:47:00Z">
        <w:r w:rsidRPr="00CC1754">
          <w:rPr>
            <w:rFonts w:cs="Arial"/>
          </w:rPr>
          <w:t>CLASS;</w:t>
        </w:r>
      </w:ins>
    </w:p>
    <w:p w:rsidR="00CC1754" w:rsidRPr="00CC1754" w:rsidRDefault="00CC1754" w:rsidP="00CC1754">
      <w:pPr>
        <w:pStyle w:val="ListParagraph"/>
        <w:numPr>
          <w:ilvl w:val="2"/>
          <w:numId w:val="18"/>
        </w:numPr>
        <w:rPr>
          <w:ins w:id="574" w:author="Modlin,Stephanie" w:date="2019-09-30T10:47:00Z"/>
          <w:rFonts w:cs="Arial"/>
        </w:rPr>
      </w:pPr>
      <w:ins w:id="575" w:author="Modlin,Stephanie" w:date="2019-09-30T10:47:00Z">
        <w:r w:rsidRPr="00CC1754">
          <w:rPr>
            <w:rFonts w:cs="Arial"/>
          </w:rPr>
          <w:t>HCS; and</w:t>
        </w:r>
      </w:ins>
    </w:p>
    <w:p w:rsidR="00CC1754" w:rsidRPr="00CC1754" w:rsidRDefault="00CC1754" w:rsidP="00CC1754">
      <w:pPr>
        <w:pStyle w:val="ListParagraph"/>
        <w:numPr>
          <w:ilvl w:val="2"/>
          <w:numId w:val="18"/>
        </w:numPr>
        <w:rPr>
          <w:ins w:id="576" w:author="Modlin,Stephanie" w:date="2019-09-30T10:47:00Z"/>
          <w:rFonts w:cs="Arial"/>
        </w:rPr>
      </w:pPr>
      <w:ins w:id="577" w:author="Modlin,Stephanie" w:date="2019-09-30T10:47:00Z">
        <w:r w:rsidRPr="00CC1754">
          <w:rPr>
            <w:rFonts w:cs="Arial"/>
          </w:rPr>
          <w:t>other available programs.</w:t>
        </w:r>
      </w:ins>
    </w:p>
    <w:p w:rsidR="00CC1754" w:rsidRPr="00CC1754" w:rsidRDefault="00CC1754" w:rsidP="00CC1754">
      <w:pPr>
        <w:rPr>
          <w:ins w:id="578" w:author="Modlin,Stephanie" w:date="2019-09-30T10:47:00Z"/>
          <w:rFonts w:cs="Arial"/>
        </w:rPr>
      </w:pPr>
      <w:ins w:id="579" w:author="Modlin,Stephanie" w:date="2019-09-30T10:47:00Z">
        <w:r w:rsidRPr="00CC1754">
          <w:rPr>
            <w:rFonts w:cs="Arial"/>
          </w:rPr>
          <w:t>If the original IPE did not identify SE as a planned service, the IPE must be amended to include SE and the SE service provider. All changes to planned SE services must be documented in an IPE or in an IPE amendment. Use of service-justification case notes instead of an IPE or IPE amendment is not allowed.</w:t>
        </w:r>
      </w:ins>
    </w:p>
    <w:p w:rsidR="00CC1754" w:rsidRPr="00CC1754" w:rsidRDefault="00CC1754" w:rsidP="00CC1754">
      <w:pPr>
        <w:rPr>
          <w:ins w:id="580" w:author="Modlin,Stephanie" w:date="2019-09-30T10:47:00Z"/>
          <w:rFonts w:cs="Arial"/>
        </w:rPr>
      </w:pPr>
      <w:ins w:id="581" w:author="Modlin,Stephanie" w:date="2019-09-30T10:47:00Z">
        <w:r w:rsidRPr="00CC1754">
          <w:rPr>
            <w:rFonts w:cs="Arial"/>
          </w:rPr>
          <w:t>When completing an IPE for SE, refer to VRSM B-500: Individualized Plan for Employment.</w:t>
        </w:r>
      </w:ins>
    </w:p>
    <w:p w:rsidR="00CC1754" w:rsidRPr="00CC1754" w:rsidRDefault="00CC1754" w:rsidP="001F2A96">
      <w:pPr>
        <w:pStyle w:val="Heading2"/>
        <w:rPr>
          <w:ins w:id="582" w:author="Modlin,Stephanie" w:date="2019-09-30T10:47:00Z"/>
        </w:rPr>
      </w:pPr>
      <w:ins w:id="583" w:author="Modlin,Stephanie" w:date="2019-09-30T10:47:00Z">
        <w:r w:rsidRPr="00CC1754">
          <w:t>C-1204: Purchasing Requirements</w:t>
        </w:r>
      </w:ins>
    </w:p>
    <w:p w:rsidR="00CC1754" w:rsidRPr="00CC1754" w:rsidRDefault="00CC1754" w:rsidP="00CC1754">
      <w:pPr>
        <w:rPr>
          <w:ins w:id="584" w:author="Modlin,Stephanie" w:date="2019-09-30T10:47:00Z"/>
          <w:rFonts w:cs="Arial"/>
        </w:rPr>
      </w:pPr>
      <w:ins w:id="585" w:author="Modlin,Stephanie" w:date="2019-09-30T10:47:00Z">
        <w:r w:rsidRPr="00CC1754">
          <w:rPr>
            <w:rFonts w:cs="Arial"/>
          </w:rPr>
          <w:t>Supported Employment Services are purchased through contracted providers only.</w:t>
        </w:r>
      </w:ins>
    </w:p>
    <w:p w:rsidR="00CC1754" w:rsidRPr="00CC1754" w:rsidRDefault="00CC1754" w:rsidP="00CC1754">
      <w:pPr>
        <w:rPr>
          <w:ins w:id="586" w:author="Modlin,Stephanie" w:date="2019-09-30T10:47:00Z"/>
          <w:rFonts w:cs="Arial"/>
        </w:rPr>
      </w:pPr>
      <w:ins w:id="587" w:author="Modlin,Stephanie" w:date="2019-09-30T10:47:00Z">
        <w:r w:rsidRPr="00CC1754">
          <w:rPr>
            <w:rFonts w:cs="Arial"/>
          </w:rPr>
          <w:t>For more information on general purchasing policies and procedures, refer to D-200: Purchasing Goods and Services.</w:t>
        </w:r>
      </w:ins>
    </w:p>
    <w:p w:rsidR="00CC1754" w:rsidRPr="00CC1754" w:rsidRDefault="00CC1754" w:rsidP="00CC1754">
      <w:pPr>
        <w:rPr>
          <w:ins w:id="588" w:author="Modlin,Stephanie" w:date="2019-09-30T10:47:00Z"/>
          <w:rFonts w:cs="Arial"/>
        </w:rPr>
      </w:pPr>
      <w:ins w:id="589" w:author="Modlin,Stephanie" w:date="2019-09-30T10:47:00Z">
        <w:r w:rsidRPr="00CC1754">
          <w:rPr>
            <w:rFonts w:cs="Arial"/>
          </w:rPr>
          <w:t>To ensure accountability and high-quality services to VR customers, VR staff must apply the contracting requirements as published in the Standards for Providers. For information about required outcomes for Supported Employment Services and the fee schedule, refer to VR Standards for Providers, Chapter 18: Supported Employment Services.</w:t>
        </w:r>
      </w:ins>
    </w:p>
    <w:p w:rsidR="00CC1754" w:rsidRPr="00CC1754" w:rsidRDefault="00CC1754" w:rsidP="00CC1754">
      <w:pPr>
        <w:rPr>
          <w:ins w:id="590" w:author="Modlin,Stephanie" w:date="2019-09-30T10:47:00Z"/>
          <w:rFonts w:cs="Arial"/>
        </w:rPr>
      </w:pPr>
      <w:ins w:id="591" w:author="Modlin,Stephanie" w:date="2019-09-30T10:47:00Z">
        <w:r w:rsidRPr="00CC1754">
          <w:rPr>
            <w:rFonts w:cs="Arial"/>
          </w:rPr>
          <w:t xml:space="preserve">Any request to change to Supported Employment Service Description, Process and Procedure, or Outcomes Required for Payment must be documented and approved by the VR director using the </w:t>
        </w:r>
      </w:ins>
      <w:ins w:id="592" w:author="Modlin,Stephanie" w:date="2019-09-30T11:11:00Z">
        <w:r w:rsidR="00174644">
          <w:rPr>
            <w:rFonts w:cs="Arial"/>
          </w:rPr>
          <w:fldChar w:fldCharType="begin"/>
        </w:r>
        <w:r w:rsidR="00174644">
          <w:rPr>
            <w:rFonts w:cs="Arial"/>
          </w:rPr>
          <w:instrText xml:space="preserve"> HYPERLINK "https://twc.texas.gov/forms/index.html" </w:instrText>
        </w:r>
        <w:r w:rsidR="00174644">
          <w:rPr>
            <w:rFonts w:cs="Arial"/>
          </w:rPr>
        </w:r>
        <w:r w:rsidR="00174644">
          <w:rPr>
            <w:rFonts w:cs="Arial"/>
          </w:rPr>
          <w:fldChar w:fldCharType="separate"/>
        </w:r>
        <w:r w:rsidRPr="00174644">
          <w:rPr>
            <w:rStyle w:val="Hyperlink"/>
            <w:rFonts w:cs="Arial"/>
          </w:rPr>
          <w:t>VR3472, Contracted Service Modification Request</w:t>
        </w:r>
        <w:r w:rsidR="00174644">
          <w:rPr>
            <w:rFonts w:cs="Arial"/>
          </w:rPr>
          <w:fldChar w:fldCharType="end"/>
        </w:r>
      </w:ins>
      <w:ins w:id="593" w:author="Modlin,Stephanie" w:date="2019-09-30T10:47:00Z">
        <w:r w:rsidRPr="00CC1754">
          <w:rPr>
            <w:rFonts w:cs="Arial"/>
          </w:rPr>
          <w:t xml:space="preserve"> form, before the change is implemented. Examples of when a VR3472 is necessary include when:</w:t>
        </w:r>
      </w:ins>
    </w:p>
    <w:p w:rsidR="00CC1754" w:rsidRPr="001F2A96" w:rsidRDefault="00CC1754" w:rsidP="001F2A96">
      <w:pPr>
        <w:pStyle w:val="ListParagraph"/>
        <w:numPr>
          <w:ilvl w:val="0"/>
          <w:numId w:val="19"/>
        </w:numPr>
        <w:rPr>
          <w:ins w:id="594" w:author="Modlin,Stephanie" w:date="2019-09-30T10:47:00Z"/>
          <w:rFonts w:cs="Arial"/>
        </w:rPr>
      </w:pPr>
      <w:ins w:id="595" w:author="Modlin,Stephanie" w:date="2019-09-30T10:47:00Z">
        <w:r w:rsidRPr="001F2A96">
          <w:rPr>
            <w:rFonts w:cs="Arial"/>
          </w:rPr>
          <w:t>purchasing an SE benchmark service more than once;</w:t>
        </w:r>
      </w:ins>
    </w:p>
    <w:p w:rsidR="00CC1754" w:rsidRPr="001F2A96" w:rsidRDefault="00CC1754" w:rsidP="001F2A96">
      <w:pPr>
        <w:pStyle w:val="ListParagraph"/>
        <w:numPr>
          <w:ilvl w:val="0"/>
          <w:numId w:val="19"/>
        </w:numPr>
        <w:rPr>
          <w:ins w:id="596" w:author="Modlin,Stephanie" w:date="2019-09-30T10:47:00Z"/>
          <w:rFonts w:cs="Arial"/>
        </w:rPr>
      </w:pPr>
      <w:ins w:id="597" w:author="Modlin,Stephanie" w:date="2019-09-30T10:47:00Z">
        <w:r w:rsidRPr="001F2A96">
          <w:rPr>
            <w:rFonts w:cs="Arial"/>
          </w:rPr>
          <w:lastRenderedPageBreak/>
          <w:t xml:space="preserve">requesting a change in providers in cases where the benchmarks previously achieved are not being paid; </w:t>
        </w:r>
      </w:ins>
    </w:p>
    <w:p w:rsidR="00CC1754" w:rsidRPr="001F2A96" w:rsidRDefault="00CC1754" w:rsidP="001F2A96">
      <w:pPr>
        <w:pStyle w:val="ListParagraph"/>
        <w:numPr>
          <w:ilvl w:val="0"/>
          <w:numId w:val="19"/>
        </w:numPr>
        <w:rPr>
          <w:ins w:id="598" w:author="Modlin,Stephanie" w:date="2019-09-30T10:47:00Z"/>
          <w:rFonts w:cs="Arial"/>
        </w:rPr>
      </w:pPr>
      <w:ins w:id="599" w:author="Modlin,Stephanie" w:date="2019-09-30T10:47:00Z">
        <w:r w:rsidRPr="001F2A96">
          <w:rPr>
            <w:rFonts w:cs="Arial"/>
          </w:rPr>
          <w:t>extending SE services beyond 24 months; and</w:t>
        </w:r>
      </w:ins>
    </w:p>
    <w:p w:rsidR="00CC1754" w:rsidRPr="001F2A96" w:rsidRDefault="00CC1754" w:rsidP="001F2A96">
      <w:pPr>
        <w:pStyle w:val="ListParagraph"/>
        <w:numPr>
          <w:ilvl w:val="0"/>
          <w:numId w:val="19"/>
        </w:numPr>
        <w:rPr>
          <w:ins w:id="600" w:author="Modlin,Stephanie" w:date="2019-09-30T10:47:00Z"/>
          <w:rFonts w:cs="Arial"/>
        </w:rPr>
      </w:pPr>
      <w:ins w:id="601" w:author="Modlin,Stephanie" w:date="2019-09-30T10:47:00Z">
        <w:r w:rsidRPr="001F2A96">
          <w:rPr>
            <w:rFonts w:cs="Arial"/>
          </w:rPr>
          <w:t>purchasing Supported Employment services after the purchase of a Bundled Job Placement Benchmark A-C.</w:t>
        </w:r>
      </w:ins>
    </w:p>
    <w:p w:rsidR="00CC1754" w:rsidRPr="00CC1754" w:rsidRDefault="00CC1754" w:rsidP="001F2A96">
      <w:pPr>
        <w:pStyle w:val="Heading3"/>
        <w:rPr>
          <w:ins w:id="602" w:author="Modlin,Stephanie" w:date="2019-09-30T10:47:00Z"/>
        </w:rPr>
      </w:pPr>
      <w:ins w:id="603" w:author="Modlin,Stephanie" w:date="2019-09-30T10:47:00Z">
        <w:r w:rsidRPr="00CC1754">
          <w:t>C-1204-1: Premiums</w:t>
        </w:r>
      </w:ins>
    </w:p>
    <w:p w:rsidR="00CC1754" w:rsidRPr="00CC1754" w:rsidRDefault="00CC1754" w:rsidP="00CC1754">
      <w:pPr>
        <w:rPr>
          <w:ins w:id="604" w:author="Modlin,Stephanie" w:date="2019-09-30T10:47:00Z"/>
          <w:rFonts w:cs="Arial"/>
        </w:rPr>
      </w:pPr>
      <w:ins w:id="605" w:author="Modlin,Stephanie" w:date="2019-09-30T10:47:00Z">
        <w:r w:rsidRPr="00CC1754">
          <w:rPr>
            <w:rFonts w:cs="Arial"/>
          </w:rPr>
          <w:t>The following premiums can be purchased with SE services:</w:t>
        </w:r>
      </w:ins>
    </w:p>
    <w:p w:rsidR="00CC1754" w:rsidRPr="001F2A96" w:rsidRDefault="00CC1754" w:rsidP="001F2A96">
      <w:pPr>
        <w:pStyle w:val="ListParagraph"/>
        <w:numPr>
          <w:ilvl w:val="0"/>
          <w:numId w:val="20"/>
        </w:numPr>
        <w:rPr>
          <w:ins w:id="606" w:author="Modlin,Stephanie" w:date="2019-09-30T10:47:00Z"/>
          <w:rFonts w:cs="Arial"/>
        </w:rPr>
      </w:pPr>
      <w:ins w:id="607" w:author="Modlin,Stephanie" w:date="2019-09-30T10:47:00Z">
        <w:r w:rsidRPr="001F2A96">
          <w:rPr>
            <w:rFonts w:cs="Arial"/>
          </w:rPr>
          <w:t>Autism</w:t>
        </w:r>
      </w:ins>
    </w:p>
    <w:p w:rsidR="00CC1754" w:rsidRPr="001F2A96" w:rsidRDefault="00CC1754" w:rsidP="001F2A96">
      <w:pPr>
        <w:pStyle w:val="ListParagraph"/>
        <w:numPr>
          <w:ilvl w:val="0"/>
          <w:numId w:val="20"/>
        </w:numPr>
        <w:rPr>
          <w:ins w:id="608" w:author="Modlin,Stephanie" w:date="2019-09-30T10:47:00Z"/>
          <w:rFonts w:cs="Arial"/>
        </w:rPr>
      </w:pPr>
      <w:ins w:id="609" w:author="Modlin,Stephanie" w:date="2019-09-30T10:47:00Z">
        <w:r w:rsidRPr="001F2A96">
          <w:rPr>
            <w:rFonts w:cs="Arial"/>
          </w:rPr>
          <w:t>Criminal Background</w:t>
        </w:r>
      </w:ins>
    </w:p>
    <w:p w:rsidR="00CC1754" w:rsidRPr="001F2A96" w:rsidRDefault="00CC1754" w:rsidP="001F2A96">
      <w:pPr>
        <w:pStyle w:val="ListParagraph"/>
        <w:numPr>
          <w:ilvl w:val="0"/>
          <w:numId w:val="20"/>
        </w:numPr>
        <w:rPr>
          <w:ins w:id="610" w:author="Modlin,Stephanie" w:date="2019-09-30T10:47:00Z"/>
          <w:rFonts w:cs="Arial"/>
        </w:rPr>
      </w:pPr>
      <w:ins w:id="611" w:author="Modlin,Stephanie" w:date="2019-09-30T10:47:00Z">
        <w:r w:rsidRPr="001F2A96">
          <w:rPr>
            <w:rFonts w:cs="Arial"/>
          </w:rPr>
          <w:t>Deaf</w:t>
        </w:r>
      </w:ins>
    </w:p>
    <w:p w:rsidR="00CC1754" w:rsidRPr="001F2A96" w:rsidRDefault="00CC1754" w:rsidP="001F2A96">
      <w:pPr>
        <w:pStyle w:val="ListParagraph"/>
        <w:numPr>
          <w:ilvl w:val="0"/>
          <w:numId w:val="20"/>
        </w:numPr>
        <w:rPr>
          <w:ins w:id="612" w:author="Modlin,Stephanie" w:date="2019-09-30T10:47:00Z"/>
          <w:rFonts w:cs="Arial"/>
        </w:rPr>
      </w:pPr>
      <w:ins w:id="613" w:author="Modlin,Stephanie" w:date="2019-09-30T10:47:00Z">
        <w:r w:rsidRPr="001F2A96">
          <w:rPr>
            <w:rFonts w:cs="Arial"/>
          </w:rPr>
          <w:t>Mileage</w:t>
        </w:r>
      </w:ins>
    </w:p>
    <w:p w:rsidR="00CC1754" w:rsidRPr="001F2A96" w:rsidRDefault="00CC1754" w:rsidP="001F2A96">
      <w:pPr>
        <w:pStyle w:val="ListParagraph"/>
        <w:numPr>
          <w:ilvl w:val="0"/>
          <w:numId w:val="20"/>
        </w:numPr>
        <w:rPr>
          <w:ins w:id="614" w:author="Modlin,Stephanie" w:date="2019-09-30T10:47:00Z"/>
          <w:rFonts w:cs="Arial"/>
        </w:rPr>
      </w:pPr>
      <w:ins w:id="615" w:author="Modlin,Stephanie" w:date="2019-09-30T10:47:00Z">
        <w:r w:rsidRPr="001F2A96">
          <w:rPr>
            <w:rFonts w:cs="Arial"/>
          </w:rPr>
          <w:t>Professional Placement</w:t>
        </w:r>
      </w:ins>
    </w:p>
    <w:p w:rsidR="00CC1754" w:rsidRPr="001F2A96" w:rsidRDefault="00CC1754" w:rsidP="001F2A96">
      <w:pPr>
        <w:pStyle w:val="ListParagraph"/>
        <w:numPr>
          <w:ilvl w:val="0"/>
          <w:numId w:val="20"/>
        </w:numPr>
        <w:rPr>
          <w:ins w:id="616" w:author="Modlin,Stephanie" w:date="2019-09-30T10:47:00Z"/>
          <w:rFonts w:cs="Arial"/>
        </w:rPr>
      </w:pPr>
      <w:ins w:id="617" w:author="Modlin,Stephanie" w:date="2019-09-30T10:47:00Z">
        <w:r w:rsidRPr="001F2A96">
          <w:rPr>
            <w:rFonts w:cs="Arial"/>
          </w:rPr>
          <w:t>Wage</w:t>
        </w:r>
      </w:ins>
    </w:p>
    <w:p w:rsidR="00CC1754" w:rsidRPr="00CC1754" w:rsidRDefault="00CC1754" w:rsidP="00CC1754">
      <w:pPr>
        <w:rPr>
          <w:ins w:id="618" w:author="Modlin,Stephanie" w:date="2019-09-30T10:47:00Z"/>
          <w:rFonts w:cs="Arial"/>
        </w:rPr>
      </w:pPr>
      <w:ins w:id="619" w:author="Modlin,Stephanie" w:date="2019-09-30T10:47:00Z">
        <w:r w:rsidRPr="00CC1754">
          <w:rPr>
            <w:rFonts w:cs="Arial"/>
          </w:rPr>
          <w:t>Refer to VR Standards for Providers, Chapter 20: Premiums, for service descriptions to determine whether a specific premium is applicable for a customer as well as the fee schedule.</w:t>
        </w:r>
      </w:ins>
    </w:p>
    <w:p w:rsidR="00CC1754" w:rsidRPr="00CC1754" w:rsidRDefault="00CC1754" w:rsidP="001F2A96">
      <w:pPr>
        <w:pStyle w:val="Heading2"/>
        <w:rPr>
          <w:ins w:id="620" w:author="Modlin,Stephanie" w:date="2019-09-30T10:47:00Z"/>
        </w:rPr>
      </w:pPr>
      <w:ins w:id="621" w:author="Modlin,Stephanie" w:date="2019-09-30T10:47:00Z">
        <w:r w:rsidRPr="00CC1754">
          <w:t>C-1205: Referral</w:t>
        </w:r>
      </w:ins>
    </w:p>
    <w:p w:rsidR="00CC1754" w:rsidRPr="00CC1754" w:rsidRDefault="00CC1754" w:rsidP="00CC1754">
      <w:pPr>
        <w:rPr>
          <w:ins w:id="622" w:author="Modlin,Stephanie" w:date="2019-09-30T10:47:00Z"/>
          <w:rFonts w:cs="Arial"/>
        </w:rPr>
      </w:pPr>
      <w:ins w:id="623" w:author="Modlin,Stephanie" w:date="2019-09-30T10:47:00Z">
        <w:r w:rsidRPr="00CC1754">
          <w:rPr>
            <w:rFonts w:cs="Arial"/>
          </w:rPr>
          <w:t>Supported Employment must be identified as an appropriate rehabilitation objective for the customer based on a comprehensive assessment that determines the customer's unique strengths, resources, priorities, concerns, abilities, capabilities, interests, and informed choice and is included in the customer's individualized plan for employment (IPE) or the trial work plan (TWP). Before a referral to a provider for SE services, the VR counselor must identify, address, and document medical, psychological, and/or physical barriers that could interfere with successful employment.</w:t>
        </w:r>
      </w:ins>
    </w:p>
    <w:p w:rsidR="00CC1754" w:rsidRPr="00CC1754" w:rsidRDefault="00CC1754" w:rsidP="00CC1754">
      <w:pPr>
        <w:rPr>
          <w:ins w:id="624" w:author="Modlin,Stephanie" w:date="2019-09-30T10:47:00Z"/>
          <w:rFonts w:cs="Arial"/>
        </w:rPr>
      </w:pPr>
      <w:ins w:id="625" w:author="Modlin,Stephanie" w:date="2019-09-30T10:47:00Z">
        <w:r w:rsidRPr="00CC1754">
          <w:rPr>
            <w:rFonts w:cs="Arial"/>
          </w:rPr>
          <w:t xml:space="preserve">To initiate SE services with a provider, the VR counselor completes </w:t>
        </w:r>
      </w:ins>
      <w:ins w:id="626" w:author="Modlin,Stephanie" w:date="2019-09-30T11:12:00Z">
        <w:r w:rsidR="00174644">
          <w:rPr>
            <w:rFonts w:cs="Arial"/>
          </w:rPr>
          <w:fldChar w:fldCharType="begin"/>
        </w:r>
        <w:r w:rsidR="00174644">
          <w:rPr>
            <w:rFonts w:cs="Arial"/>
          </w:rPr>
          <w:instrText xml:space="preserve"> HYPERLINK "https://twc.texas.gov/forms/index.html" </w:instrText>
        </w:r>
        <w:r w:rsidR="00174644">
          <w:rPr>
            <w:rFonts w:cs="Arial"/>
          </w:rPr>
        </w:r>
        <w:r w:rsidR="00174644">
          <w:rPr>
            <w:rFonts w:cs="Arial"/>
          </w:rPr>
          <w:fldChar w:fldCharType="separate"/>
        </w:r>
        <w:r w:rsidRPr="00174644">
          <w:rPr>
            <w:rStyle w:val="Hyperlink"/>
            <w:rFonts w:cs="Arial"/>
          </w:rPr>
          <w:t>VR1640, Referral for Supported Employment Services</w:t>
        </w:r>
        <w:r w:rsidR="00174644">
          <w:rPr>
            <w:rFonts w:cs="Arial"/>
          </w:rPr>
          <w:fldChar w:fldCharType="end"/>
        </w:r>
        <w:r w:rsidR="00174644">
          <w:rPr>
            <w:rFonts w:cs="Arial"/>
          </w:rPr>
          <w:t>,</w:t>
        </w:r>
      </w:ins>
      <w:ins w:id="627" w:author="Modlin,Stephanie" w:date="2019-09-30T10:47:00Z">
        <w:r w:rsidRPr="00CC1754">
          <w:rPr>
            <w:rFonts w:cs="Arial"/>
          </w:rPr>
          <w:t xml:space="preserve"> and sends it to the provider. The VR counselor must indicate on the VR1640:</w:t>
        </w:r>
      </w:ins>
    </w:p>
    <w:p w:rsidR="00CC1754" w:rsidRPr="001F2A96" w:rsidRDefault="00CC1754" w:rsidP="001F2A96">
      <w:pPr>
        <w:pStyle w:val="ListParagraph"/>
        <w:numPr>
          <w:ilvl w:val="0"/>
          <w:numId w:val="21"/>
        </w:numPr>
        <w:rPr>
          <w:ins w:id="628" w:author="Modlin,Stephanie" w:date="2019-09-30T10:47:00Z"/>
          <w:rFonts w:cs="Arial"/>
        </w:rPr>
      </w:pPr>
      <w:ins w:id="629" w:author="Modlin,Stephanie" w:date="2019-09-30T10:47:00Z">
        <w:r w:rsidRPr="001F2A96">
          <w:rPr>
            <w:rFonts w:cs="Arial"/>
          </w:rPr>
          <w:t>the customer’s disability or disabilities;</w:t>
        </w:r>
      </w:ins>
    </w:p>
    <w:p w:rsidR="00CC1754" w:rsidRPr="001F2A96" w:rsidRDefault="00CC1754" w:rsidP="001F2A96">
      <w:pPr>
        <w:pStyle w:val="ListParagraph"/>
        <w:numPr>
          <w:ilvl w:val="0"/>
          <w:numId w:val="21"/>
        </w:numPr>
        <w:rPr>
          <w:ins w:id="630" w:author="Modlin,Stephanie" w:date="2019-09-30T10:47:00Z"/>
          <w:rFonts w:cs="Arial"/>
        </w:rPr>
      </w:pPr>
      <w:ins w:id="631" w:author="Modlin,Stephanie" w:date="2019-09-30T10:47:00Z">
        <w:r w:rsidRPr="001F2A96">
          <w:rPr>
            <w:rFonts w:cs="Arial"/>
          </w:rPr>
          <w:t>the customer’s contact information;</w:t>
        </w:r>
      </w:ins>
    </w:p>
    <w:p w:rsidR="00CC1754" w:rsidRPr="001F2A96" w:rsidRDefault="00CC1754" w:rsidP="001F2A96">
      <w:pPr>
        <w:pStyle w:val="ListParagraph"/>
        <w:numPr>
          <w:ilvl w:val="0"/>
          <w:numId w:val="21"/>
        </w:numPr>
        <w:rPr>
          <w:ins w:id="632" w:author="Modlin,Stephanie" w:date="2019-09-30T10:47:00Z"/>
          <w:rFonts w:cs="Arial"/>
        </w:rPr>
      </w:pPr>
      <w:ins w:id="633" w:author="Modlin,Stephanie" w:date="2019-09-30T10:47:00Z">
        <w:r w:rsidRPr="001F2A96">
          <w:rPr>
            <w:rFonts w:cs="Arial"/>
          </w:rPr>
          <w:t>the customer’s alternate contact information;</w:t>
        </w:r>
      </w:ins>
    </w:p>
    <w:p w:rsidR="00CC1754" w:rsidRPr="001F2A96" w:rsidRDefault="00CC1754" w:rsidP="001F2A96">
      <w:pPr>
        <w:pStyle w:val="ListParagraph"/>
        <w:numPr>
          <w:ilvl w:val="0"/>
          <w:numId w:val="21"/>
        </w:numPr>
        <w:rPr>
          <w:ins w:id="634" w:author="Modlin,Stephanie" w:date="2019-09-30T10:47:00Z"/>
          <w:rFonts w:cs="Arial"/>
        </w:rPr>
      </w:pPr>
      <w:ins w:id="635" w:author="Modlin,Stephanie" w:date="2019-09-30T10:47:00Z">
        <w:r w:rsidRPr="001F2A96">
          <w:rPr>
            <w:rFonts w:cs="Arial"/>
          </w:rPr>
          <w:t>the VR counselor and rehabilitation assistant (RA) contact information;</w:t>
        </w:r>
      </w:ins>
    </w:p>
    <w:p w:rsidR="00CC1754" w:rsidRPr="001F2A96" w:rsidRDefault="00CC1754" w:rsidP="001F2A96">
      <w:pPr>
        <w:pStyle w:val="ListParagraph"/>
        <w:numPr>
          <w:ilvl w:val="0"/>
          <w:numId w:val="21"/>
        </w:numPr>
        <w:rPr>
          <w:ins w:id="636" w:author="Modlin,Stephanie" w:date="2019-09-30T10:47:00Z"/>
          <w:rFonts w:cs="Arial"/>
        </w:rPr>
      </w:pPr>
      <w:ins w:id="637" w:author="Modlin,Stephanie" w:date="2019-09-30T10:47:00Z">
        <w:r w:rsidRPr="001F2A96">
          <w:rPr>
            <w:rFonts w:cs="Arial"/>
          </w:rPr>
          <w:t>the basis for determining the customer to have a most significant disability;</w:t>
        </w:r>
      </w:ins>
    </w:p>
    <w:p w:rsidR="00CC1754" w:rsidRPr="001F2A96" w:rsidRDefault="00CC1754" w:rsidP="001F2A96">
      <w:pPr>
        <w:pStyle w:val="ListParagraph"/>
        <w:numPr>
          <w:ilvl w:val="0"/>
          <w:numId w:val="21"/>
        </w:numPr>
        <w:rPr>
          <w:ins w:id="638" w:author="Modlin,Stephanie" w:date="2019-09-30T10:47:00Z"/>
          <w:rFonts w:cs="Arial"/>
        </w:rPr>
      </w:pPr>
      <w:ins w:id="639" w:author="Modlin,Stephanie" w:date="2019-09-30T10:47:00Z">
        <w:r w:rsidRPr="001F2A96">
          <w:rPr>
            <w:rFonts w:cs="Arial"/>
          </w:rPr>
          <w:t>the basis for determining that the customer will need Extended Services;</w:t>
        </w:r>
      </w:ins>
    </w:p>
    <w:p w:rsidR="00CC1754" w:rsidRPr="001F2A96" w:rsidRDefault="00CC1754" w:rsidP="001F2A96">
      <w:pPr>
        <w:pStyle w:val="ListParagraph"/>
        <w:numPr>
          <w:ilvl w:val="0"/>
          <w:numId w:val="21"/>
        </w:numPr>
        <w:rPr>
          <w:ins w:id="640" w:author="Modlin,Stephanie" w:date="2019-09-30T10:47:00Z"/>
          <w:rFonts w:cs="Arial"/>
        </w:rPr>
      </w:pPr>
      <w:ins w:id="641" w:author="Modlin,Stephanie" w:date="2019-09-30T10:47:00Z">
        <w:r w:rsidRPr="001F2A96">
          <w:rPr>
            <w:rFonts w:cs="Arial"/>
          </w:rPr>
          <w:t>all extended support providers the VR counselor has identified and that are listed on the customer’s IPE;</w:t>
        </w:r>
      </w:ins>
    </w:p>
    <w:p w:rsidR="00CC1754" w:rsidRPr="001F2A96" w:rsidRDefault="00CC1754" w:rsidP="001F2A96">
      <w:pPr>
        <w:pStyle w:val="ListParagraph"/>
        <w:numPr>
          <w:ilvl w:val="0"/>
          <w:numId w:val="21"/>
        </w:numPr>
        <w:rPr>
          <w:ins w:id="642" w:author="Modlin,Stephanie" w:date="2019-09-30T10:47:00Z"/>
          <w:rFonts w:cs="Arial"/>
        </w:rPr>
      </w:pPr>
      <w:ins w:id="643" w:author="Modlin,Stephanie" w:date="2019-09-30T10:47:00Z">
        <w:r w:rsidRPr="001F2A96">
          <w:rPr>
            <w:rFonts w:cs="Arial"/>
          </w:rPr>
          <w:t>the supporting documentation that is being included with the referral and with the VR1640; and</w:t>
        </w:r>
      </w:ins>
    </w:p>
    <w:p w:rsidR="00CC1754" w:rsidRPr="001F2A96" w:rsidRDefault="00CC1754" w:rsidP="001F2A96">
      <w:pPr>
        <w:pStyle w:val="ListParagraph"/>
        <w:numPr>
          <w:ilvl w:val="0"/>
          <w:numId w:val="21"/>
        </w:numPr>
        <w:rPr>
          <w:ins w:id="644" w:author="Modlin,Stephanie" w:date="2019-09-30T10:47:00Z"/>
          <w:rFonts w:cs="Arial"/>
        </w:rPr>
      </w:pPr>
      <w:ins w:id="645" w:author="Modlin,Stephanie" w:date="2019-09-30T10:47:00Z">
        <w:r w:rsidRPr="001F2A96">
          <w:rPr>
            <w:rFonts w:cs="Arial"/>
          </w:rPr>
          <w:lastRenderedPageBreak/>
          <w:t xml:space="preserve">areas of vocational interest for which the VR counselor is requesting that the provider observe the customer’s skills as part of completing the VR 1612, Supported Employment Assessment (SEA). </w:t>
        </w:r>
      </w:ins>
    </w:p>
    <w:p w:rsidR="00CC1754" w:rsidRPr="00CC1754" w:rsidRDefault="00CC1754" w:rsidP="00CC1754">
      <w:pPr>
        <w:rPr>
          <w:ins w:id="646" w:author="Modlin,Stephanie" w:date="2019-09-30T10:47:00Z"/>
          <w:rFonts w:cs="Arial"/>
        </w:rPr>
      </w:pPr>
      <w:ins w:id="647" w:author="Modlin,Stephanie" w:date="2019-09-30T10:47:00Z">
        <w:r w:rsidRPr="00CC1754">
          <w:rPr>
            <w:rFonts w:cs="Arial"/>
          </w:rPr>
          <w:t>When the customer is a Social Security beneficiary, the VR counselor must:</w:t>
        </w:r>
      </w:ins>
    </w:p>
    <w:p w:rsidR="00CC1754" w:rsidRPr="001F2A96" w:rsidRDefault="00CC1754" w:rsidP="001F2A96">
      <w:pPr>
        <w:pStyle w:val="ListParagraph"/>
        <w:numPr>
          <w:ilvl w:val="0"/>
          <w:numId w:val="22"/>
        </w:numPr>
        <w:rPr>
          <w:ins w:id="648" w:author="Modlin,Stephanie" w:date="2019-09-30T10:47:00Z"/>
          <w:rFonts w:cs="Arial"/>
        </w:rPr>
      </w:pPr>
      <w:ins w:id="649" w:author="Modlin,Stephanie" w:date="2019-09-30T10:47:00Z">
        <w:r w:rsidRPr="001F2A96">
          <w:rPr>
            <w:rFonts w:cs="Arial"/>
          </w:rPr>
          <w:t>complete a BPQY before the referral;</w:t>
        </w:r>
      </w:ins>
    </w:p>
    <w:p w:rsidR="00CC1754" w:rsidRPr="001F2A96" w:rsidRDefault="00CC1754" w:rsidP="001F2A96">
      <w:pPr>
        <w:pStyle w:val="ListParagraph"/>
        <w:numPr>
          <w:ilvl w:val="0"/>
          <w:numId w:val="22"/>
        </w:numPr>
        <w:rPr>
          <w:ins w:id="650" w:author="Modlin,Stephanie" w:date="2019-09-30T10:47:00Z"/>
          <w:rFonts w:cs="Arial"/>
        </w:rPr>
      </w:pPr>
      <w:ins w:id="651" w:author="Modlin,Stephanie" w:date="2019-09-30T10:47:00Z">
        <w:r w:rsidRPr="001F2A96">
          <w:rPr>
            <w:rFonts w:cs="Arial"/>
          </w:rPr>
          <w:t>coordinate the provision of long-term supports funding from the Texas Health and Human Services Commission, Texas Department of State Health Services, and Managed Care Organization, when the customer has a 1915(c) wavier, prior to the referral;</w:t>
        </w:r>
      </w:ins>
    </w:p>
    <w:p w:rsidR="00CC1754" w:rsidRPr="001F2A96" w:rsidRDefault="00CC1754" w:rsidP="001F2A96">
      <w:pPr>
        <w:pStyle w:val="ListParagraph"/>
        <w:numPr>
          <w:ilvl w:val="0"/>
          <w:numId w:val="22"/>
        </w:numPr>
        <w:rPr>
          <w:ins w:id="652" w:author="Modlin,Stephanie" w:date="2019-09-30T10:47:00Z"/>
          <w:rFonts w:cs="Arial"/>
        </w:rPr>
      </w:pPr>
      <w:ins w:id="653" w:author="Modlin,Stephanie" w:date="2019-09-30T10:47:00Z">
        <w:r w:rsidRPr="001F2A96">
          <w:rPr>
            <w:rFonts w:cs="Arial"/>
          </w:rPr>
          <w:t>facilitate access for Social Security work incentives, such as a PASS or IRWE, when the customer is eligible for these services, prior to the referral;</w:t>
        </w:r>
      </w:ins>
    </w:p>
    <w:p w:rsidR="00CC1754" w:rsidRPr="001F2A96" w:rsidRDefault="00CC1754" w:rsidP="001F2A96">
      <w:pPr>
        <w:pStyle w:val="ListParagraph"/>
        <w:numPr>
          <w:ilvl w:val="0"/>
          <w:numId w:val="22"/>
        </w:numPr>
        <w:rPr>
          <w:ins w:id="654" w:author="Modlin,Stephanie" w:date="2019-09-30T10:47:00Z"/>
          <w:rFonts w:cs="Arial"/>
        </w:rPr>
      </w:pPr>
      <w:ins w:id="655" w:author="Modlin,Stephanie" w:date="2019-09-30T10:47:00Z">
        <w:r w:rsidRPr="001F2A96">
          <w:rPr>
            <w:rFonts w:cs="Arial"/>
          </w:rPr>
          <w:t>indicate on the referral the customer’s resources that are related to Extended Services; and</w:t>
        </w:r>
      </w:ins>
    </w:p>
    <w:p w:rsidR="00CC1754" w:rsidRPr="001F2A96" w:rsidRDefault="00CC1754" w:rsidP="001F2A96">
      <w:pPr>
        <w:pStyle w:val="ListParagraph"/>
        <w:numPr>
          <w:ilvl w:val="0"/>
          <w:numId w:val="22"/>
        </w:numPr>
        <w:rPr>
          <w:ins w:id="656" w:author="Modlin,Stephanie" w:date="2019-09-30T10:47:00Z"/>
          <w:rFonts w:cs="Arial"/>
        </w:rPr>
      </w:pPr>
      <w:ins w:id="657" w:author="Modlin,Stephanie" w:date="2019-09-30T10:47:00Z">
        <w:r w:rsidRPr="001F2A96">
          <w:rPr>
            <w:rFonts w:cs="Arial"/>
          </w:rPr>
          <w:t>facilitate access to Extended Services resources identified.</w:t>
        </w:r>
      </w:ins>
    </w:p>
    <w:p w:rsidR="00CC1754" w:rsidRPr="00CC1754" w:rsidRDefault="00CC1754" w:rsidP="00CC1754">
      <w:pPr>
        <w:rPr>
          <w:ins w:id="658" w:author="Modlin,Stephanie" w:date="2019-09-30T10:47:00Z"/>
          <w:rFonts w:cs="Arial"/>
        </w:rPr>
      </w:pPr>
      <w:ins w:id="659" w:author="Modlin,Stephanie" w:date="2019-09-30T10:47:00Z">
        <w:r w:rsidRPr="00CC1754">
          <w:rPr>
            <w:rFonts w:cs="Arial"/>
          </w:rPr>
          <w:t>The following premiums may have a service authorization issued with the service authorization for Benchmark 1A and be invoiced at Benchmark 1B:</w:t>
        </w:r>
      </w:ins>
    </w:p>
    <w:p w:rsidR="00CC1754" w:rsidRPr="001F2A96" w:rsidRDefault="00CC1754" w:rsidP="001F2A96">
      <w:pPr>
        <w:pStyle w:val="ListParagraph"/>
        <w:numPr>
          <w:ilvl w:val="0"/>
          <w:numId w:val="23"/>
        </w:numPr>
        <w:rPr>
          <w:ins w:id="660" w:author="Modlin,Stephanie" w:date="2019-09-30T10:47:00Z"/>
          <w:rFonts w:cs="Arial"/>
        </w:rPr>
      </w:pPr>
      <w:ins w:id="661" w:author="Modlin,Stephanie" w:date="2019-09-30T10:47:00Z">
        <w:r w:rsidRPr="001F2A96">
          <w:rPr>
            <w:rFonts w:cs="Arial"/>
          </w:rPr>
          <w:t>Autism</w:t>
        </w:r>
      </w:ins>
    </w:p>
    <w:p w:rsidR="00CC1754" w:rsidRPr="001F2A96" w:rsidRDefault="00CC1754" w:rsidP="001F2A96">
      <w:pPr>
        <w:pStyle w:val="ListParagraph"/>
        <w:numPr>
          <w:ilvl w:val="0"/>
          <w:numId w:val="23"/>
        </w:numPr>
        <w:rPr>
          <w:ins w:id="662" w:author="Modlin,Stephanie" w:date="2019-09-30T10:47:00Z"/>
          <w:rFonts w:cs="Arial"/>
        </w:rPr>
      </w:pPr>
      <w:ins w:id="663" w:author="Modlin,Stephanie" w:date="2019-09-30T10:47:00Z">
        <w:r w:rsidRPr="001F2A96">
          <w:rPr>
            <w:rFonts w:cs="Arial"/>
          </w:rPr>
          <w:t>Deaf</w:t>
        </w:r>
      </w:ins>
    </w:p>
    <w:p w:rsidR="00CC1754" w:rsidRPr="00CC1754" w:rsidRDefault="00CC1754" w:rsidP="001F2A96">
      <w:pPr>
        <w:pStyle w:val="Heading2"/>
        <w:rPr>
          <w:ins w:id="664" w:author="Modlin,Stephanie" w:date="2019-09-30T10:47:00Z"/>
        </w:rPr>
      </w:pPr>
      <w:ins w:id="665" w:author="Modlin,Stephanie" w:date="2019-09-30T10:47:00Z">
        <w:r w:rsidRPr="00CC1754">
          <w:t>C-1206: Benchmarks</w:t>
        </w:r>
      </w:ins>
    </w:p>
    <w:p w:rsidR="00CC1754" w:rsidRPr="00CC1754" w:rsidRDefault="00CC1754" w:rsidP="00CC1754">
      <w:pPr>
        <w:rPr>
          <w:ins w:id="666" w:author="Modlin,Stephanie" w:date="2019-09-30T10:47:00Z"/>
          <w:rFonts w:cs="Arial"/>
        </w:rPr>
      </w:pPr>
      <w:ins w:id="667" w:author="Modlin,Stephanie" w:date="2019-09-30T10:47:00Z">
        <w:r w:rsidRPr="00CC1754">
          <w:rPr>
            <w:rFonts w:cs="Arial"/>
          </w:rPr>
          <w:t xml:space="preserve">SE services may not exceed 24 months, beginning with Benchmark 2. When the customer needs an SE longer than 24 months to reach job stabilization, a </w:t>
        </w:r>
      </w:ins>
      <w:ins w:id="668" w:author="Modlin,Stephanie" w:date="2019-09-30T11:13:00Z">
        <w:r w:rsidR="00174644">
          <w:rPr>
            <w:rFonts w:cs="Arial"/>
          </w:rPr>
          <w:fldChar w:fldCharType="begin"/>
        </w:r>
        <w:r w:rsidR="00174644">
          <w:rPr>
            <w:rFonts w:cs="Arial"/>
          </w:rPr>
          <w:instrText xml:space="preserve"> HYPERLINK "https://twc.texas.gov/forms/index.html" </w:instrText>
        </w:r>
        <w:r w:rsidR="00174644">
          <w:rPr>
            <w:rFonts w:cs="Arial"/>
          </w:rPr>
        </w:r>
        <w:r w:rsidR="00174644">
          <w:rPr>
            <w:rFonts w:cs="Arial"/>
          </w:rPr>
          <w:fldChar w:fldCharType="separate"/>
        </w:r>
        <w:r w:rsidRPr="00174644">
          <w:rPr>
            <w:rStyle w:val="Hyperlink"/>
            <w:rFonts w:cs="Arial"/>
          </w:rPr>
          <w:t>VR3472, Contracted Service Modification Request</w:t>
        </w:r>
        <w:r w:rsidR="00174644">
          <w:rPr>
            <w:rFonts w:cs="Arial"/>
          </w:rPr>
          <w:fldChar w:fldCharType="end"/>
        </w:r>
      </w:ins>
      <w:ins w:id="669" w:author="Modlin,Stephanie" w:date="2019-09-30T10:47:00Z">
        <w:r w:rsidRPr="00CC1754">
          <w:rPr>
            <w:rFonts w:cs="Arial"/>
          </w:rPr>
          <w:t>, must be completed and submitted for approval. The VR counselor and the customer must agree to extend services and must document the approved extension on the customer's individualized plan for employment (IPE).</w:t>
        </w:r>
      </w:ins>
    </w:p>
    <w:p w:rsidR="00CC1754" w:rsidRPr="00CC1754" w:rsidRDefault="00CC1754" w:rsidP="00CC1754">
      <w:pPr>
        <w:rPr>
          <w:ins w:id="670" w:author="Modlin,Stephanie" w:date="2019-09-30T10:47:00Z"/>
          <w:rFonts w:cs="Arial"/>
        </w:rPr>
      </w:pPr>
      <w:ins w:id="671" w:author="Modlin,Stephanie" w:date="2019-09-30T10:47:00Z">
        <w:r w:rsidRPr="00CC1754">
          <w:rPr>
            <w:rFonts w:cs="Arial"/>
          </w:rPr>
          <w:t xml:space="preserve">Any time a change to a Supported Employment Service Description, Process and Procedure, or Outcomes Required for Payment is required to meet a customer’s individual needs, the change must be documented and approved by the VR director using the VR3472, Contracted Service Modification Request, before the change is implemented. </w:t>
        </w:r>
      </w:ins>
    </w:p>
    <w:p w:rsidR="00CC1754" w:rsidRPr="00CC1754" w:rsidRDefault="00CC1754" w:rsidP="00CC1754">
      <w:pPr>
        <w:rPr>
          <w:ins w:id="672" w:author="Modlin,Stephanie" w:date="2019-09-30T10:47:00Z"/>
          <w:rFonts w:cs="Arial"/>
        </w:rPr>
      </w:pPr>
      <w:ins w:id="673" w:author="Modlin,Stephanie" w:date="2019-09-30T10:47:00Z">
        <w:r w:rsidRPr="00CC1754">
          <w:rPr>
            <w:rFonts w:cs="Arial"/>
          </w:rPr>
          <w:t>The following VR services may not be purchased while a customer is receiving SE services from an employment services provider:</w:t>
        </w:r>
      </w:ins>
    </w:p>
    <w:p w:rsidR="00CC1754" w:rsidRPr="001F2A96" w:rsidRDefault="00CC1754" w:rsidP="001F2A96">
      <w:pPr>
        <w:pStyle w:val="ListParagraph"/>
        <w:numPr>
          <w:ilvl w:val="0"/>
          <w:numId w:val="24"/>
        </w:numPr>
        <w:rPr>
          <w:ins w:id="674" w:author="Modlin,Stephanie" w:date="2019-09-30T10:47:00Z"/>
          <w:rFonts w:cs="Arial"/>
        </w:rPr>
      </w:pPr>
      <w:ins w:id="675" w:author="Modlin,Stephanie" w:date="2019-09-30T10:47:00Z">
        <w:r w:rsidRPr="001F2A96">
          <w:rPr>
            <w:rFonts w:cs="Arial"/>
          </w:rPr>
          <w:t>Job Development</w:t>
        </w:r>
      </w:ins>
    </w:p>
    <w:p w:rsidR="00CC1754" w:rsidRPr="001F2A96" w:rsidRDefault="00CC1754" w:rsidP="001F2A96">
      <w:pPr>
        <w:pStyle w:val="ListParagraph"/>
        <w:numPr>
          <w:ilvl w:val="0"/>
          <w:numId w:val="24"/>
        </w:numPr>
        <w:rPr>
          <w:ins w:id="676" w:author="Modlin,Stephanie" w:date="2019-09-30T10:47:00Z"/>
          <w:rFonts w:cs="Arial"/>
        </w:rPr>
      </w:pPr>
      <w:ins w:id="677" w:author="Modlin,Stephanie" w:date="2019-09-30T10:47:00Z">
        <w:r w:rsidRPr="001F2A96">
          <w:rPr>
            <w:rFonts w:cs="Arial"/>
          </w:rPr>
          <w:t>Bundled Job Placement</w:t>
        </w:r>
      </w:ins>
    </w:p>
    <w:p w:rsidR="00CC1754" w:rsidRPr="001F2A96" w:rsidRDefault="00CC1754" w:rsidP="001F2A96">
      <w:pPr>
        <w:pStyle w:val="ListParagraph"/>
        <w:numPr>
          <w:ilvl w:val="0"/>
          <w:numId w:val="24"/>
        </w:numPr>
        <w:rPr>
          <w:ins w:id="678" w:author="Modlin,Stephanie" w:date="2019-09-30T10:47:00Z"/>
          <w:rFonts w:cs="Arial"/>
        </w:rPr>
      </w:pPr>
      <w:ins w:id="679" w:author="Modlin,Stephanie" w:date="2019-09-30T10:47:00Z">
        <w:r w:rsidRPr="001F2A96">
          <w:rPr>
            <w:rFonts w:cs="Arial"/>
          </w:rPr>
          <w:t>Job Skills Training</w:t>
        </w:r>
      </w:ins>
    </w:p>
    <w:p w:rsidR="00CC1754" w:rsidRPr="001F2A96" w:rsidRDefault="00CC1754" w:rsidP="001F2A96">
      <w:pPr>
        <w:pStyle w:val="ListParagraph"/>
        <w:numPr>
          <w:ilvl w:val="0"/>
          <w:numId w:val="24"/>
        </w:numPr>
        <w:rPr>
          <w:ins w:id="680" w:author="Modlin,Stephanie" w:date="2019-09-30T10:47:00Z"/>
          <w:rFonts w:cs="Arial"/>
        </w:rPr>
      </w:pPr>
      <w:ins w:id="681" w:author="Modlin,Stephanie" w:date="2019-09-30T10:47:00Z">
        <w:r w:rsidRPr="001F2A96">
          <w:rPr>
            <w:rFonts w:cs="Arial"/>
          </w:rPr>
          <w:t>Nonbundled Job Placement</w:t>
        </w:r>
      </w:ins>
    </w:p>
    <w:p w:rsidR="00CC1754" w:rsidRPr="001F2A96" w:rsidRDefault="00CC1754" w:rsidP="001F2A96">
      <w:pPr>
        <w:pStyle w:val="ListParagraph"/>
        <w:numPr>
          <w:ilvl w:val="0"/>
          <w:numId w:val="24"/>
        </w:numPr>
        <w:rPr>
          <w:ins w:id="682" w:author="Modlin,Stephanie" w:date="2019-09-30T10:47:00Z"/>
          <w:rFonts w:cs="Arial"/>
        </w:rPr>
      </w:pPr>
      <w:ins w:id="683" w:author="Modlin,Stephanie" w:date="2019-09-30T10:47:00Z">
        <w:r w:rsidRPr="001F2A96">
          <w:rPr>
            <w:rFonts w:cs="Arial"/>
          </w:rPr>
          <w:lastRenderedPageBreak/>
          <w:t>On-the-Job Training (OJT)</w:t>
        </w:r>
      </w:ins>
    </w:p>
    <w:p w:rsidR="00CC1754" w:rsidRPr="001F2A96" w:rsidRDefault="00CC1754" w:rsidP="001F2A96">
      <w:pPr>
        <w:pStyle w:val="ListParagraph"/>
        <w:numPr>
          <w:ilvl w:val="0"/>
          <w:numId w:val="24"/>
        </w:numPr>
        <w:rPr>
          <w:ins w:id="684" w:author="Modlin,Stephanie" w:date="2019-09-30T10:47:00Z"/>
          <w:rFonts w:cs="Arial"/>
        </w:rPr>
      </w:pPr>
      <w:ins w:id="685" w:author="Modlin,Stephanie" w:date="2019-09-30T10:47:00Z">
        <w:r w:rsidRPr="001F2A96">
          <w:rPr>
            <w:rFonts w:cs="Arial"/>
          </w:rPr>
          <w:t>Personal Social Adjustment Training (PSAT)</w:t>
        </w:r>
      </w:ins>
    </w:p>
    <w:p w:rsidR="00CC1754" w:rsidRPr="001F2A96" w:rsidRDefault="00CC1754" w:rsidP="001F2A96">
      <w:pPr>
        <w:pStyle w:val="ListParagraph"/>
        <w:numPr>
          <w:ilvl w:val="0"/>
          <w:numId w:val="24"/>
        </w:numPr>
        <w:rPr>
          <w:ins w:id="686" w:author="Modlin,Stephanie" w:date="2019-09-30T10:47:00Z"/>
          <w:rFonts w:cs="Arial"/>
        </w:rPr>
      </w:pPr>
      <w:ins w:id="687" w:author="Modlin,Stephanie" w:date="2019-09-30T10:47:00Z">
        <w:r w:rsidRPr="001F2A96">
          <w:rPr>
            <w:rFonts w:cs="Arial"/>
          </w:rPr>
          <w:t>Vocational Adjustment Training (VAT)</w:t>
        </w:r>
      </w:ins>
    </w:p>
    <w:p w:rsidR="00CC1754" w:rsidRPr="001F2A96" w:rsidRDefault="00CC1754" w:rsidP="001F2A96">
      <w:pPr>
        <w:pStyle w:val="ListParagraph"/>
        <w:numPr>
          <w:ilvl w:val="0"/>
          <w:numId w:val="24"/>
        </w:numPr>
        <w:rPr>
          <w:ins w:id="688" w:author="Modlin,Stephanie" w:date="2019-09-30T10:47:00Z"/>
          <w:rFonts w:cs="Arial"/>
        </w:rPr>
      </w:pPr>
      <w:ins w:id="689" w:author="Modlin,Stephanie" w:date="2019-09-30T10:47:00Z">
        <w:r w:rsidRPr="001F2A96">
          <w:rPr>
            <w:rFonts w:cs="Arial"/>
          </w:rPr>
          <w:t>Environmental Work Assessment</w:t>
        </w:r>
      </w:ins>
    </w:p>
    <w:p w:rsidR="00CC1754" w:rsidRPr="001F2A96" w:rsidRDefault="00CC1754" w:rsidP="001F2A96">
      <w:pPr>
        <w:pStyle w:val="ListParagraph"/>
        <w:numPr>
          <w:ilvl w:val="0"/>
          <w:numId w:val="24"/>
        </w:numPr>
        <w:rPr>
          <w:ins w:id="690" w:author="Modlin,Stephanie" w:date="2019-09-30T10:47:00Z"/>
          <w:rFonts w:cs="Arial"/>
        </w:rPr>
      </w:pPr>
      <w:ins w:id="691" w:author="Modlin,Stephanie" w:date="2019-09-30T10:47:00Z">
        <w:r w:rsidRPr="001F2A96">
          <w:rPr>
            <w:rFonts w:cs="Arial"/>
          </w:rPr>
          <w:t>Vocational Evaluation</w:t>
        </w:r>
      </w:ins>
    </w:p>
    <w:p w:rsidR="00CC1754" w:rsidRPr="001F2A96" w:rsidRDefault="00CC1754" w:rsidP="001F2A96">
      <w:pPr>
        <w:pStyle w:val="ListParagraph"/>
        <w:numPr>
          <w:ilvl w:val="0"/>
          <w:numId w:val="24"/>
        </w:numPr>
        <w:rPr>
          <w:ins w:id="692" w:author="Modlin,Stephanie" w:date="2019-09-30T10:47:00Z"/>
          <w:rFonts w:cs="Arial"/>
        </w:rPr>
      </w:pPr>
      <w:ins w:id="693" w:author="Modlin,Stephanie" w:date="2019-09-30T10:47:00Z">
        <w:r w:rsidRPr="001F2A96">
          <w:rPr>
            <w:rFonts w:cs="Arial"/>
          </w:rPr>
          <w:t>Work Adjustment Training (WAT)</w:t>
        </w:r>
      </w:ins>
    </w:p>
    <w:p w:rsidR="00CC1754" w:rsidRPr="001F2A96" w:rsidRDefault="00CC1754" w:rsidP="001F2A96">
      <w:pPr>
        <w:pStyle w:val="ListParagraph"/>
        <w:numPr>
          <w:ilvl w:val="0"/>
          <w:numId w:val="24"/>
        </w:numPr>
        <w:rPr>
          <w:ins w:id="694" w:author="Modlin,Stephanie" w:date="2019-09-30T10:47:00Z"/>
          <w:rFonts w:cs="Arial"/>
        </w:rPr>
      </w:pPr>
      <w:ins w:id="695" w:author="Modlin,Stephanie" w:date="2019-09-30T10:47:00Z">
        <w:r w:rsidRPr="001F2A96">
          <w:rPr>
            <w:rFonts w:cs="Arial"/>
          </w:rPr>
          <w:t>Work Experience Services (WE)</w:t>
        </w:r>
      </w:ins>
    </w:p>
    <w:p w:rsidR="00CC1754" w:rsidRPr="00CC1754" w:rsidRDefault="00CC1754" w:rsidP="00CC1754">
      <w:pPr>
        <w:rPr>
          <w:ins w:id="696" w:author="Modlin,Stephanie" w:date="2019-09-30T10:47:00Z"/>
          <w:rFonts w:cs="Arial"/>
        </w:rPr>
      </w:pPr>
      <w:ins w:id="697" w:author="Modlin,Stephanie" w:date="2019-09-30T10:47:00Z">
        <w:r w:rsidRPr="00CC1754">
          <w:rPr>
            <w:rFonts w:cs="Arial"/>
          </w:rPr>
          <w:t>For all benchmarks, the VR counselor:</w:t>
        </w:r>
      </w:ins>
    </w:p>
    <w:p w:rsidR="00CC1754" w:rsidRPr="001F2A96" w:rsidRDefault="00CC1754" w:rsidP="001F2A96">
      <w:pPr>
        <w:pStyle w:val="ListParagraph"/>
        <w:numPr>
          <w:ilvl w:val="0"/>
          <w:numId w:val="25"/>
        </w:numPr>
        <w:rPr>
          <w:ins w:id="698" w:author="Modlin,Stephanie" w:date="2019-09-30T10:47:00Z"/>
          <w:rFonts w:cs="Arial"/>
        </w:rPr>
      </w:pPr>
      <w:ins w:id="699" w:author="Modlin,Stephanie" w:date="2019-09-30T10:47:00Z">
        <w:r w:rsidRPr="001F2A96">
          <w:rPr>
            <w:rFonts w:cs="Arial"/>
          </w:rPr>
          <w:t>works in coordination with the customer and the SE specialist throughout the SE process to ensure the best possible employment outcome for the customer;</w:t>
        </w:r>
      </w:ins>
    </w:p>
    <w:p w:rsidR="00CC1754" w:rsidRPr="001F2A96" w:rsidRDefault="00CC1754" w:rsidP="001F2A96">
      <w:pPr>
        <w:pStyle w:val="ListParagraph"/>
        <w:numPr>
          <w:ilvl w:val="0"/>
          <w:numId w:val="25"/>
        </w:numPr>
        <w:rPr>
          <w:ins w:id="700" w:author="Modlin,Stephanie" w:date="2019-09-30T10:47:00Z"/>
          <w:rFonts w:cs="Arial"/>
        </w:rPr>
      </w:pPr>
      <w:ins w:id="701" w:author="Modlin,Stephanie" w:date="2019-09-30T10:47:00Z">
        <w:r w:rsidRPr="001F2A96">
          <w:rPr>
            <w:rFonts w:cs="Arial"/>
          </w:rPr>
          <w:t>facilitates the SE process, providing guidance and monitoring throughout, to ensure successful employment for the customer;</w:t>
        </w:r>
      </w:ins>
    </w:p>
    <w:p w:rsidR="00CC1754" w:rsidRPr="001F2A96" w:rsidRDefault="00CC1754" w:rsidP="001F2A96">
      <w:pPr>
        <w:pStyle w:val="ListParagraph"/>
        <w:numPr>
          <w:ilvl w:val="0"/>
          <w:numId w:val="25"/>
        </w:numPr>
        <w:rPr>
          <w:ins w:id="702" w:author="Modlin,Stephanie" w:date="2019-09-30T10:47:00Z"/>
          <w:rFonts w:cs="Arial"/>
        </w:rPr>
      </w:pPr>
      <w:ins w:id="703" w:author="Modlin,Stephanie" w:date="2019-09-30T10:47:00Z">
        <w:r w:rsidRPr="001F2A96">
          <w:rPr>
            <w:rFonts w:cs="Arial"/>
          </w:rPr>
          <w:t>monitors the customer’s case;</w:t>
        </w:r>
      </w:ins>
    </w:p>
    <w:p w:rsidR="00CC1754" w:rsidRPr="001F2A96" w:rsidRDefault="00CC1754" w:rsidP="001F2A96">
      <w:pPr>
        <w:pStyle w:val="ListParagraph"/>
        <w:numPr>
          <w:ilvl w:val="0"/>
          <w:numId w:val="25"/>
        </w:numPr>
        <w:rPr>
          <w:ins w:id="704" w:author="Modlin,Stephanie" w:date="2019-09-30T10:47:00Z"/>
          <w:rFonts w:cs="Arial"/>
        </w:rPr>
      </w:pPr>
      <w:ins w:id="705" w:author="Modlin,Stephanie" w:date="2019-09-30T10:47:00Z">
        <w:r w:rsidRPr="001F2A96">
          <w:rPr>
            <w:rFonts w:cs="Arial"/>
          </w:rPr>
          <w:t>reviews all required documentation; and</w:t>
        </w:r>
      </w:ins>
    </w:p>
    <w:p w:rsidR="00CC1754" w:rsidRPr="001F2A96" w:rsidRDefault="00CC1754" w:rsidP="001F2A96">
      <w:pPr>
        <w:pStyle w:val="ListParagraph"/>
        <w:numPr>
          <w:ilvl w:val="0"/>
          <w:numId w:val="25"/>
        </w:numPr>
        <w:rPr>
          <w:ins w:id="706" w:author="Modlin,Stephanie" w:date="2019-09-30T10:47:00Z"/>
          <w:rFonts w:cs="Arial"/>
        </w:rPr>
      </w:pPr>
      <w:ins w:id="707" w:author="Modlin,Stephanie" w:date="2019-09-30T10:47:00Z">
        <w:r w:rsidRPr="001F2A96">
          <w:rPr>
            <w:rFonts w:cs="Arial"/>
          </w:rPr>
          <w:t xml:space="preserve">verifies all deliverables have been achieved prior to authorizing payment of the invoice. </w:t>
        </w:r>
      </w:ins>
    </w:p>
    <w:p w:rsidR="00CC1754" w:rsidRPr="00CC1754" w:rsidRDefault="00CC1754" w:rsidP="00CC1754">
      <w:pPr>
        <w:rPr>
          <w:ins w:id="708" w:author="Modlin,Stephanie" w:date="2019-09-30T10:47:00Z"/>
          <w:rFonts w:cs="Arial"/>
        </w:rPr>
      </w:pPr>
      <w:ins w:id="709" w:author="Modlin,Stephanie" w:date="2019-09-30T10:47:00Z">
        <w:r w:rsidRPr="00CC1754">
          <w:rPr>
            <w:rFonts w:cs="Arial"/>
          </w:rPr>
          <w:t>For all benchmarks, the RA can:</w:t>
        </w:r>
      </w:ins>
    </w:p>
    <w:p w:rsidR="00CC1754" w:rsidRPr="001F2A96" w:rsidRDefault="00CC1754" w:rsidP="001F2A96">
      <w:pPr>
        <w:pStyle w:val="ListParagraph"/>
        <w:numPr>
          <w:ilvl w:val="0"/>
          <w:numId w:val="26"/>
        </w:numPr>
        <w:rPr>
          <w:ins w:id="710" w:author="Modlin,Stephanie" w:date="2019-09-30T10:47:00Z"/>
          <w:rFonts w:cs="Arial"/>
        </w:rPr>
      </w:pPr>
      <w:ins w:id="711" w:author="Modlin,Stephanie" w:date="2019-09-30T10:47:00Z">
        <w:r w:rsidRPr="001F2A96">
          <w:rPr>
            <w:rFonts w:cs="Arial"/>
          </w:rPr>
          <w:t>request records;</w:t>
        </w:r>
      </w:ins>
    </w:p>
    <w:p w:rsidR="00CC1754" w:rsidRPr="001F2A96" w:rsidRDefault="00CC1754" w:rsidP="001F2A96">
      <w:pPr>
        <w:pStyle w:val="ListParagraph"/>
        <w:numPr>
          <w:ilvl w:val="0"/>
          <w:numId w:val="26"/>
        </w:numPr>
        <w:rPr>
          <w:ins w:id="712" w:author="Modlin,Stephanie" w:date="2019-09-30T10:47:00Z"/>
          <w:rFonts w:cs="Arial"/>
        </w:rPr>
      </w:pPr>
      <w:ins w:id="713" w:author="Modlin,Stephanie" w:date="2019-09-30T10:47:00Z">
        <w:r w:rsidRPr="001F2A96">
          <w:rPr>
            <w:rFonts w:cs="Arial"/>
          </w:rPr>
          <w:t>create service records and issue service authorizations, ensuring that SE funds are used when available;</w:t>
        </w:r>
      </w:ins>
    </w:p>
    <w:p w:rsidR="00CC1754" w:rsidRPr="001F2A96" w:rsidRDefault="00CC1754" w:rsidP="001F2A96">
      <w:pPr>
        <w:pStyle w:val="ListParagraph"/>
        <w:numPr>
          <w:ilvl w:val="0"/>
          <w:numId w:val="26"/>
        </w:numPr>
        <w:rPr>
          <w:ins w:id="714" w:author="Modlin,Stephanie" w:date="2019-09-30T10:47:00Z"/>
          <w:rFonts w:cs="Arial"/>
        </w:rPr>
      </w:pPr>
      <w:ins w:id="715" w:author="Modlin,Stephanie" w:date="2019-09-30T10:47:00Z">
        <w:r w:rsidRPr="001F2A96">
          <w:rPr>
            <w:rFonts w:cs="Arial"/>
          </w:rPr>
          <w:t>schedule and/or coordinate meetings with the customer, the customer's circle of support, the provider, and the VR counselor;</w:t>
        </w:r>
      </w:ins>
    </w:p>
    <w:p w:rsidR="00CC1754" w:rsidRPr="001F2A96" w:rsidRDefault="00CC1754" w:rsidP="001F2A96">
      <w:pPr>
        <w:pStyle w:val="ListParagraph"/>
        <w:numPr>
          <w:ilvl w:val="0"/>
          <w:numId w:val="26"/>
        </w:numPr>
        <w:rPr>
          <w:ins w:id="716" w:author="Modlin,Stephanie" w:date="2019-09-30T10:47:00Z"/>
          <w:rFonts w:cs="Arial"/>
        </w:rPr>
      </w:pPr>
      <w:ins w:id="717" w:author="Modlin,Stephanie" w:date="2019-09-30T10:47:00Z">
        <w:r w:rsidRPr="001F2A96">
          <w:rPr>
            <w:rFonts w:cs="Arial"/>
          </w:rPr>
          <w:t xml:space="preserve">complete the primary review of provider forms by completing the “VRS Use Only” sections of the forms; and </w:t>
        </w:r>
      </w:ins>
    </w:p>
    <w:p w:rsidR="00CC1754" w:rsidRPr="001F2A96" w:rsidRDefault="00CC1754" w:rsidP="001F2A96">
      <w:pPr>
        <w:pStyle w:val="ListParagraph"/>
        <w:numPr>
          <w:ilvl w:val="0"/>
          <w:numId w:val="26"/>
        </w:numPr>
        <w:rPr>
          <w:ins w:id="718" w:author="Modlin,Stephanie" w:date="2019-09-30T10:47:00Z"/>
          <w:rFonts w:cs="Arial"/>
        </w:rPr>
      </w:pPr>
      <w:ins w:id="719" w:author="Modlin,Stephanie" w:date="2019-09-30T10:47:00Z">
        <w:r w:rsidRPr="001F2A96">
          <w:rPr>
            <w:rFonts w:cs="Arial"/>
          </w:rPr>
          <w:t xml:space="preserve">return reports and invoices to the provider to correct errors using the using </w:t>
        </w:r>
      </w:ins>
      <w:ins w:id="720" w:author="Modlin,Stephanie" w:date="2019-09-30T11:13:00Z">
        <w:r w:rsidR="00516CB9">
          <w:rPr>
            <w:rFonts w:cs="Arial"/>
          </w:rPr>
          <w:fldChar w:fldCharType="begin"/>
        </w:r>
        <w:r w:rsidR="00516CB9">
          <w:rPr>
            <w:rFonts w:cs="Arial"/>
          </w:rPr>
          <w:instrText xml:space="preserve"> HYPERLINK "http://intra.twc.state.tx.us/intranet/gl/html/vocational_rehab_forms.html" </w:instrText>
        </w:r>
        <w:r w:rsidR="00516CB9">
          <w:rPr>
            <w:rFonts w:cs="Arial"/>
          </w:rPr>
        </w:r>
        <w:r w:rsidR="00516CB9">
          <w:rPr>
            <w:rFonts w:cs="Arial"/>
          </w:rPr>
          <w:fldChar w:fldCharType="separate"/>
        </w:r>
        <w:r w:rsidRPr="00516CB9">
          <w:rPr>
            <w:rStyle w:val="Hyperlink"/>
            <w:rFonts w:cs="Arial"/>
          </w:rPr>
          <w:t>VR3460, Vendor Invoice Additional Data Request</w:t>
        </w:r>
        <w:r w:rsidR="00516CB9">
          <w:rPr>
            <w:rFonts w:cs="Arial"/>
          </w:rPr>
          <w:fldChar w:fldCharType="end"/>
        </w:r>
      </w:ins>
      <w:ins w:id="721" w:author="Modlin,Stephanie" w:date="2019-09-30T10:47:00Z">
        <w:r w:rsidRPr="001F2A96">
          <w:rPr>
            <w:rFonts w:cs="Arial"/>
          </w:rPr>
          <w:t>.</w:t>
        </w:r>
      </w:ins>
    </w:p>
    <w:p w:rsidR="00CC1754" w:rsidRPr="00CC1754" w:rsidRDefault="00CC1754" w:rsidP="001F2A96">
      <w:pPr>
        <w:pStyle w:val="Heading3"/>
        <w:rPr>
          <w:ins w:id="722" w:author="Modlin,Stephanie" w:date="2019-09-30T10:47:00Z"/>
        </w:rPr>
      </w:pPr>
      <w:ins w:id="723" w:author="Modlin,Stephanie" w:date="2019-09-30T10:47:00Z">
        <w:r w:rsidRPr="00CC1754">
          <w:t>C-1206-1: Benchmark 1A—Supported Employment Assessment</w:t>
        </w:r>
      </w:ins>
    </w:p>
    <w:p w:rsidR="00CC1754" w:rsidRPr="00CC1754" w:rsidRDefault="00CC1754" w:rsidP="00CC1754">
      <w:pPr>
        <w:rPr>
          <w:ins w:id="724" w:author="Modlin,Stephanie" w:date="2019-09-30T10:47:00Z"/>
          <w:rFonts w:cs="Arial"/>
        </w:rPr>
      </w:pPr>
      <w:ins w:id="725" w:author="Modlin,Stephanie" w:date="2019-09-30T10:47:00Z">
        <w:r w:rsidRPr="00CC1754">
          <w:rPr>
            <w:rFonts w:cs="Arial"/>
          </w:rPr>
          <w:t xml:space="preserve">The links below will take you to VR-SFP 18.4 Benchmark 1A: Supported Employment Assessment and Supported Employment Assessment Review Meeting for information about the service description, process and procedure, outcomes required for payment, and the fee schedule for Benchmark 1A. </w:t>
        </w:r>
      </w:ins>
    </w:p>
    <w:p w:rsidR="00CC1754" w:rsidRPr="001F2A96" w:rsidRDefault="00CC1754" w:rsidP="001F2A96">
      <w:pPr>
        <w:pStyle w:val="ListParagraph"/>
        <w:numPr>
          <w:ilvl w:val="0"/>
          <w:numId w:val="27"/>
        </w:numPr>
        <w:rPr>
          <w:ins w:id="726" w:author="Modlin,Stephanie" w:date="2019-09-30T10:47:00Z"/>
          <w:rFonts w:cs="Arial"/>
        </w:rPr>
      </w:pPr>
      <w:ins w:id="727" w:author="Modlin,Stephanie" w:date="2019-09-30T10:47:00Z">
        <w:r w:rsidRPr="001F2A96">
          <w:rPr>
            <w:rFonts w:cs="Arial"/>
          </w:rPr>
          <w:t xml:space="preserve">VR-SFP 18.4 Benchmark 1A: Supported Employment Assessment and Supported Employment Assessment Review Meeting </w:t>
        </w:r>
      </w:ins>
    </w:p>
    <w:p w:rsidR="00CC1754" w:rsidRPr="001F2A96" w:rsidRDefault="00CC1754" w:rsidP="001F2A96">
      <w:pPr>
        <w:pStyle w:val="ListParagraph"/>
        <w:numPr>
          <w:ilvl w:val="0"/>
          <w:numId w:val="27"/>
        </w:numPr>
        <w:rPr>
          <w:ins w:id="728" w:author="Modlin,Stephanie" w:date="2019-09-30T10:47:00Z"/>
          <w:rFonts w:cs="Arial"/>
        </w:rPr>
      </w:pPr>
      <w:ins w:id="729" w:author="Modlin,Stephanie" w:date="2019-09-30T10:47:00Z">
        <w:r w:rsidRPr="001F2A96">
          <w:rPr>
            <w:rFonts w:cs="Arial"/>
          </w:rPr>
          <w:t xml:space="preserve">VR-SFP 18.4.1 Service Description </w:t>
        </w:r>
      </w:ins>
    </w:p>
    <w:p w:rsidR="00CC1754" w:rsidRPr="001F2A96" w:rsidRDefault="00CC1754" w:rsidP="001F2A96">
      <w:pPr>
        <w:pStyle w:val="ListParagraph"/>
        <w:numPr>
          <w:ilvl w:val="0"/>
          <w:numId w:val="27"/>
        </w:numPr>
        <w:rPr>
          <w:ins w:id="730" w:author="Modlin,Stephanie" w:date="2019-09-30T10:47:00Z"/>
          <w:rFonts w:cs="Arial"/>
        </w:rPr>
      </w:pPr>
      <w:ins w:id="731" w:author="Modlin,Stephanie" w:date="2019-09-30T10:47:00Z">
        <w:r w:rsidRPr="001F2A96">
          <w:rPr>
            <w:rFonts w:cs="Arial"/>
          </w:rPr>
          <w:t xml:space="preserve">VR-SFP 18.4.2 Process and Procedure </w:t>
        </w:r>
      </w:ins>
    </w:p>
    <w:p w:rsidR="00CC1754" w:rsidRPr="001F2A96" w:rsidRDefault="00CC1754" w:rsidP="001F2A96">
      <w:pPr>
        <w:pStyle w:val="ListParagraph"/>
        <w:numPr>
          <w:ilvl w:val="0"/>
          <w:numId w:val="27"/>
        </w:numPr>
        <w:rPr>
          <w:ins w:id="732" w:author="Modlin,Stephanie" w:date="2019-09-30T10:47:00Z"/>
          <w:rFonts w:cs="Arial"/>
        </w:rPr>
      </w:pPr>
      <w:ins w:id="733" w:author="Modlin,Stephanie" w:date="2019-09-30T10:47:00Z">
        <w:r w:rsidRPr="001F2A96">
          <w:rPr>
            <w:rFonts w:cs="Arial"/>
          </w:rPr>
          <w:t xml:space="preserve">VR-SFP 18.4.3 Outcomes Required for Payment </w:t>
        </w:r>
      </w:ins>
    </w:p>
    <w:p w:rsidR="00CC1754" w:rsidRPr="001F2A96" w:rsidRDefault="00CC1754" w:rsidP="001F2A96">
      <w:pPr>
        <w:pStyle w:val="ListParagraph"/>
        <w:numPr>
          <w:ilvl w:val="0"/>
          <w:numId w:val="27"/>
        </w:numPr>
        <w:rPr>
          <w:ins w:id="734" w:author="Modlin,Stephanie" w:date="2019-09-30T10:47:00Z"/>
          <w:rFonts w:cs="Arial"/>
        </w:rPr>
      </w:pPr>
      <w:ins w:id="735" w:author="Modlin,Stephanie" w:date="2019-09-30T10:47:00Z">
        <w:r w:rsidRPr="001F2A96">
          <w:rPr>
            <w:rFonts w:cs="Arial"/>
          </w:rPr>
          <w:t xml:space="preserve">VR-SFP 18.4.4 Fees </w:t>
        </w:r>
      </w:ins>
    </w:p>
    <w:p w:rsidR="00CC1754" w:rsidRPr="00CC1754" w:rsidRDefault="00CC1754" w:rsidP="00CC1754">
      <w:pPr>
        <w:rPr>
          <w:ins w:id="736" w:author="Modlin,Stephanie" w:date="2019-09-30T10:47:00Z"/>
          <w:rFonts w:cs="Arial"/>
        </w:rPr>
      </w:pPr>
      <w:ins w:id="737" w:author="Modlin,Stephanie" w:date="2019-09-30T10:47:00Z">
        <w:r w:rsidRPr="00CC1754">
          <w:rPr>
            <w:rFonts w:cs="Arial"/>
          </w:rPr>
          <w:lastRenderedPageBreak/>
          <w:t>For Benchmark 1A, the VR counselor:</w:t>
        </w:r>
      </w:ins>
    </w:p>
    <w:p w:rsidR="00CC1754" w:rsidRPr="001F2A96" w:rsidRDefault="00CC1754" w:rsidP="001F2A96">
      <w:pPr>
        <w:pStyle w:val="ListParagraph"/>
        <w:numPr>
          <w:ilvl w:val="0"/>
          <w:numId w:val="28"/>
        </w:numPr>
        <w:rPr>
          <w:ins w:id="738" w:author="Modlin,Stephanie" w:date="2019-09-30T10:47:00Z"/>
          <w:rFonts w:cs="Arial"/>
        </w:rPr>
      </w:pPr>
      <w:ins w:id="739" w:author="Modlin,Stephanie" w:date="2019-09-30T10:47:00Z">
        <w:r w:rsidRPr="001F2A96">
          <w:rPr>
            <w:rFonts w:cs="Arial"/>
          </w:rPr>
          <w:t xml:space="preserve">reviews the SEA before the SEA meeting; </w:t>
        </w:r>
      </w:ins>
    </w:p>
    <w:p w:rsidR="00CC1754" w:rsidRPr="001F2A96" w:rsidRDefault="00CC1754" w:rsidP="001F2A96">
      <w:pPr>
        <w:pStyle w:val="ListParagraph"/>
        <w:numPr>
          <w:ilvl w:val="0"/>
          <w:numId w:val="28"/>
        </w:numPr>
        <w:rPr>
          <w:ins w:id="740" w:author="Modlin,Stephanie" w:date="2019-09-30T10:47:00Z"/>
          <w:rFonts w:cs="Arial"/>
        </w:rPr>
      </w:pPr>
      <w:ins w:id="741" w:author="Modlin,Stephanie" w:date="2019-09-30T10:47:00Z">
        <w:r w:rsidRPr="001F2A96">
          <w:rPr>
            <w:rFonts w:cs="Arial"/>
          </w:rPr>
          <w:t>returns the SEA when it is incomplete and/or inaccurate;</w:t>
        </w:r>
      </w:ins>
    </w:p>
    <w:p w:rsidR="00CC1754" w:rsidRPr="001F2A96" w:rsidRDefault="00CC1754" w:rsidP="001F2A96">
      <w:pPr>
        <w:pStyle w:val="ListParagraph"/>
        <w:numPr>
          <w:ilvl w:val="0"/>
          <w:numId w:val="28"/>
        </w:numPr>
        <w:rPr>
          <w:ins w:id="742" w:author="Modlin,Stephanie" w:date="2019-09-30T10:47:00Z"/>
          <w:rFonts w:cs="Arial"/>
        </w:rPr>
      </w:pPr>
      <w:ins w:id="743" w:author="Modlin,Stephanie" w:date="2019-09-30T10:47:00Z">
        <w:r w:rsidRPr="001F2A96">
          <w:rPr>
            <w:rFonts w:cs="Arial"/>
          </w:rPr>
          <w:t>facilitates the SEA review meeting, which takes place before the SESP Part 1 meeting, to determine whether an appropriate employment outcome for the customer can be achieved through SE services or Supported Self-Employment, or if no employment outcome will be pursued; and</w:t>
        </w:r>
      </w:ins>
    </w:p>
    <w:p w:rsidR="00CC1754" w:rsidRPr="001F2A96" w:rsidRDefault="00CC1754" w:rsidP="001F2A96">
      <w:pPr>
        <w:pStyle w:val="ListParagraph"/>
        <w:numPr>
          <w:ilvl w:val="0"/>
          <w:numId w:val="28"/>
        </w:numPr>
        <w:rPr>
          <w:ins w:id="744" w:author="Modlin,Stephanie" w:date="2019-09-30T10:47:00Z"/>
          <w:rFonts w:cs="Arial"/>
        </w:rPr>
      </w:pPr>
      <w:ins w:id="745" w:author="Modlin,Stephanie" w:date="2019-09-30T10:47:00Z">
        <w:r w:rsidRPr="001F2A96">
          <w:rPr>
            <w:rFonts w:cs="Arial"/>
          </w:rPr>
          <w:t>facilitates the identification of the next steps that must take place.</w:t>
        </w:r>
      </w:ins>
    </w:p>
    <w:p w:rsidR="00CC1754" w:rsidRPr="00CC1754" w:rsidRDefault="00CC1754" w:rsidP="001F2A96">
      <w:pPr>
        <w:pStyle w:val="Heading3"/>
        <w:rPr>
          <w:ins w:id="746" w:author="Modlin,Stephanie" w:date="2019-09-30T10:47:00Z"/>
        </w:rPr>
      </w:pPr>
      <w:ins w:id="747" w:author="Modlin,Stephanie" w:date="2019-09-30T10:47:00Z">
        <w:r w:rsidRPr="00CC1754">
          <w:t>C-1206-2: Benchmark 1B—Supported Employment Service Plan (SESP)—Part 1</w:t>
        </w:r>
      </w:ins>
    </w:p>
    <w:p w:rsidR="00CC1754" w:rsidRPr="00CC1754" w:rsidRDefault="00CC1754" w:rsidP="00CC1754">
      <w:pPr>
        <w:rPr>
          <w:ins w:id="748" w:author="Modlin,Stephanie" w:date="2019-09-30T10:47:00Z"/>
          <w:rFonts w:cs="Arial"/>
        </w:rPr>
      </w:pPr>
      <w:ins w:id="749" w:author="Modlin,Stephanie" w:date="2019-09-30T10:47:00Z">
        <w:r w:rsidRPr="00CC1754">
          <w:rPr>
            <w:rFonts w:cs="Arial"/>
          </w:rPr>
          <w:t xml:space="preserve">The links below will take you to VR-SFP 18.5 Benchmark 1B: Supported Employment Services Plan—1 for information about the service description, process and procedure, outcomes required for payment, and the fee schedule for Benchmark 1B. </w:t>
        </w:r>
      </w:ins>
    </w:p>
    <w:p w:rsidR="00CC1754" w:rsidRPr="001F2A96" w:rsidRDefault="00CC1754" w:rsidP="001F2A96">
      <w:pPr>
        <w:pStyle w:val="ListParagraph"/>
        <w:numPr>
          <w:ilvl w:val="0"/>
          <w:numId w:val="29"/>
        </w:numPr>
        <w:rPr>
          <w:ins w:id="750" w:author="Modlin,Stephanie" w:date="2019-09-30T10:47:00Z"/>
          <w:rFonts w:cs="Arial"/>
        </w:rPr>
      </w:pPr>
      <w:ins w:id="751" w:author="Modlin,Stephanie" w:date="2019-09-30T10:47:00Z">
        <w:r w:rsidRPr="001F2A96">
          <w:rPr>
            <w:rFonts w:cs="Arial"/>
          </w:rPr>
          <w:t xml:space="preserve">VR-SFP 18.5 Benchmark 1B: Supported Employment Services Plan – 1 </w:t>
        </w:r>
      </w:ins>
    </w:p>
    <w:p w:rsidR="00CC1754" w:rsidRPr="001F2A96" w:rsidRDefault="00CC1754" w:rsidP="001F2A96">
      <w:pPr>
        <w:pStyle w:val="ListParagraph"/>
        <w:numPr>
          <w:ilvl w:val="0"/>
          <w:numId w:val="29"/>
        </w:numPr>
        <w:rPr>
          <w:ins w:id="752" w:author="Modlin,Stephanie" w:date="2019-09-30T10:47:00Z"/>
          <w:rFonts w:cs="Arial"/>
        </w:rPr>
      </w:pPr>
      <w:ins w:id="753" w:author="Modlin,Stephanie" w:date="2019-09-30T10:47:00Z">
        <w:r w:rsidRPr="001F2A96">
          <w:rPr>
            <w:rFonts w:cs="Arial"/>
          </w:rPr>
          <w:t xml:space="preserve">VR-SFP 18.5.1 Service Description </w:t>
        </w:r>
      </w:ins>
    </w:p>
    <w:p w:rsidR="00CC1754" w:rsidRPr="001F2A96" w:rsidRDefault="00CC1754" w:rsidP="001F2A96">
      <w:pPr>
        <w:pStyle w:val="ListParagraph"/>
        <w:numPr>
          <w:ilvl w:val="0"/>
          <w:numId w:val="29"/>
        </w:numPr>
        <w:rPr>
          <w:ins w:id="754" w:author="Modlin,Stephanie" w:date="2019-09-30T10:47:00Z"/>
          <w:rFonts w:cs="Arial"/>
        </w:rPr>
      </w:pPr>
      <w:ins w:id="755" w:author="Modlin,Stephanie" w:date="2019-09-30T10:47:00Z">
        <w:r w:rsidRPr="001F2A96">
          <w:rPr>
            <w:rFonts w:cs="Arial"/>
          </w:rPr>
          <w:t xml:space="preserve">VR-SFP 18.5.2 Process and Procedure </w:t>
        </w:r>
      </w:ins>
    </w:p>
    <w:p w:rsidR="00CC1754" w:rsidRPr="001F2A96" w:rsidRDefault="00CC1754" w:rsidP="001F2A96">
      <w:pPr>
        <w:pStyle w:val="ListParagraph"/>
        <w:numPr>
          <w:ilvl w:val="0"/>
          <w:numId w:val="29"/>
        </w:numPr>
        <w:rPr>
          <w:ins w:id="756" w:author="Modlin,Stephanie" w:date="2019-09-30T10:47:00Z"/>
          <w:rFonts w:cs="Arial"/>
        </w:rPr>
      </w:pPr>
      <w:ins w:id="757" w:author="Modlin,Stephanie" w:date="2019-09-30T10:47:00Z">
        <w:r w:rsidRPr="001F2A96">
          <w:rPr>
            <w:rFonts w:cs="Arial"/>
          </w:rPr>
          <w:t xml:space="preserve">VR-SFP 18.5.3 Outcomes Required for Payment </w:t>
        </w:r>
      </w:ins>
    </w:p>
    <w:p w:rsidR="00CC1754" w:rsidRPr="00CC1754" w:rsidRDefault="00CC1754" w:rsidP="00CC1754">
      <w:pPr>
        <w:rPr>
          <w:ins w:id="758" w:author="Modlin,Stephanie" w:date="2019-09-30T10:47:00Z"/>
          <w:rFonts w:cs="Arial"/>
        </w:rPr>
      </w:pPr>
      <w:ins w:id="759" w:author="Modlin,Stephanie" w:date="2019-09-30T10:47:00Z">
        <w:r w:rsidRPr="00CC1754">
          <w:rPr>
            <w:rFonts w:cs="Arial"/>
          </w:rPr>
          <w:t xml:space="preserve">For information about fees related to </w:t>
        </w:r>
      </w:ins>
      <w:ins w:id="760" w:author="Modlin,Stephanie" w:date="2019-09-30T11:04:00Z">
        <w:r w:rsidR="00C00C25">
          <w:rPr>
            <w:rFonts w:cs="Arial"/>
          </w:rPr>
          <w:t>VR-</w:t>
        </w:r>
      </w:ins>
      <w:ins w:id="761" w:author="Modlin,Stephanie" w:date="2019-09-30T10:47:00Z">
        <w:r w:rsidRPr="00CC1754">
          <w:rPr>
            <w:rFonts w:cs="Arial"/>
          </w:rPr>
          <w:t xml:space="preserve">SFP 18.5, see </w:t>
        </w:r>
      </w:ins>
      <w:ins w:id="762" w:author="Modlin,Stephanie" w:date="2019-09-30T11:05:00Z">
        <w:r w:rsidR="00C00C25" w:rsidRPr="00CC1754">
          <w:rPr>
            <w:rFonts w:cs="Arial"/>
          </w:rPr>
          <w:t xml:space="preserve">VR-SFP </w:t>
        </w:r>
      </w:ins>
      <w:ins w:id="763" w:author="Modlin,Stephanie" w:date="2019-09-30T10:47:00Z">
        <w:r w:rsidRPr="00CC1754">
          <w:rPr>
            <w:rFonts w:cs="Arial"/>
          </w:rPr>
          <w:t>18.11 Supported Employment Fee Schedule.</w:t>
        </w:r>
      </w:ins>
    </w:p>
    <w:p w:rsidR="00CC1754" w:rsidRPr="00CC1754" w:rsidRDefault="00CC1754" w:rsidP="00CC1754">
      <w:pPr>
        <w:rPr>
          <w:ins w:id="764" w:author="Modlin,Stephanie" w:date="2019-09-30T10:47:00Z"/>
          <w:rFonts w:cs="Arial"/>
        </w:rPr>
      </w:pPr>
      <w:ins w:id="765" w:author="Modlin,Stephanie" w:date="2019-09-30T10:47:00Z">
        <w:r w:rsidRPr="00CC1754">
          <w:rPr>
            <w:rFonts w:cs="Arial"/>
          </w:rPr>
          <w:t>For Benchmark 1B, the VR counselor:</w:t>
        </w:r>
      </w:ins>
    </w:p>
    <w:p w:rsidR="00CC1754" w:rsidRPr="001F2A96" w:rsidRDefault="00CC1754" w:rsidP="001F2A96">
      <w:pPr>
        <w:pStyle w:val="ListParagraph"/>
        <w:numPr>
          <w:ilvl w:val="0"/>
          <w:numId w:val="30"/>
        </w:numPr>
        <w:rPr>
          <w:ins w:id="766" w:author="Modlin,Stephanie" w:date="2019-09-30T10:47:00Z"/>
          <w:rFonts w:cs="Arial"/>
        </w:rPr>
      </w:pPr>
      <w:ins w:id="767" w:author="Modlin,Stephanie" w:date="2019-09-30T10:47:00Z">
        <w:r w:rsidRPr="001F2A96">
          <w:rPr>
            <w:rFonts w:cs="Arial"/>
          </w:rPr>
          <w:t>helps the employment services provider coordinate the SE service plan meeting, which is led by the customer and/or customer's representative;</w:t>
        </w:r>
      </w:ins>
    </w:p>
    <w:p w:rsidR="00CC1754" w:rsidRPr="001F2A96" w:rsidRDefault="00CC1754" w:rsidP="001F2A96">
      <w:pPr>
        <w:pStyle w:val="ListParagraph"/>
        <w:numPr>
          <w:ilvl w:val="0"/>
          <w:numId w:val="30"/>
        </w:numPr>
        <w:rPr>
          <w:ins w:id="768" w:author="Modlin,Stephanie" w:date="2019-09-30T10:47:00Z"/>
          <w:rFonts w:cs="Arial"/>
        </w:rPr>
      </w:pPr>
      <w:ins w:id="769" w:author="Modlin,Stephanie" w:date="2019-09-30T10:47:00Z">
        <w:r w:rsidRPr="001F2A96">
          <w:rPr>
            <w:rFonts w:cs="Arial"/>
          </w:rPr>
          <w:t xml:space="preserve">accurately completes the </w:t>
        </w:r>
      </w:ins>
      <w:ins w:id="770" w:author="Modlin,Stephanie" w:date="2019-09-30T11:14:00Z">
        <w:r w:rsidR="00516CB9">
          <w:rPr>
            <w:rFonts w:cs="Arial"/>
          </w:rPr>
          <w:fldChar w:fldCharType="begin"/>
        </w:r>
        <w:r w:rsidR="00516CB9">
          <w:rPr>
            <w:rFonts w:cs="Arial"/>
          </w:rPr>
          <w:instrText xml:space="preserve"> HYPERLINK "https://twc.texas.gov/forms/index.html" </w:instrText>
        </w:r>
        <w:r w:rsidR="00516CB9">
          <w:rPr>
            <w:rFonts w:cs="Arial"/>
          </w:rPr>
        </w:r>
        <w:r w:rsidR="00516CB9">
          <w:rPr>
            <w:rFonts w:cs="Arial"/>
          </w:rPr>
          <w:fldChar w:fldCharType="separate"/>
        </w:r>
        <w:r w:rsidRPr="00516CB9">
          <w:rPr>
            <w:rStyle w:val="Hyperlink"/>
            <w:rFonts w:cs="Arial"/>
          </w:rPr>
          <w:t>VR1642, Supported Employment Services Plan – 1 (SESP-1)</w:t>
        </w:r>
        <w:r w:rsidR="00516CB9">
          <w:rPr>
            <w:rFonts w:cs="Arial"/>
          </w:rPr>
          <w:fldChar w:fldCharType="end"/>
        </w:r>
      </w:ins>
      <w:ins w:id="771" w:author="Modlin,Stephanie" w:date="2019-09-30T10:47:00Z">
        <w:r w:rsidRPr="001F2A96">
          <w:rPr>
            <w:rFonts w:cs="Arial"/>
          </w:rPr>
          <w:t xml:space="preserve">, recording the customer’s identified: </w:t>
        </w:r>
      </w:ins>
    </w:p>
    <w:p w:rsidR="00CC1754" w:rsidRPr="001F2A96" w:rsidRDefault="00CC1754" w:rsidP="001F2A96">
      <w:pPr>
        <w:pStyle w:val="ListParagraph"/>
        <w:numPr>
          <w:ilvl w:val="1"/>
          <w:numId w:val="30"/>
        </w:numPr>
        <w:rPr>
          <w:ins w:id="772" w:author="Modlin,Stephanie" w:date="2019-09-30T10:47:00Z"/>
          <w:rFonts w:cs="Arial"/>
        </w:rPr>
      </w:pPr>
      <w:ins w:id="773" w:author="Modlin,Stephanie" w:date="2019-09-30T10:47:00Z">
        <w:r w:rsidRPr="001F2A96">
          <w:rPr>
            <w:rFonts w:cs="Arial"/>
          </w:rPr>
          <w:t>interests, preferences, skills, job tasks;</w:t>
        </w:r>
      </w:ins>
    </w:p>
    <w:p w:rsidR="00CC1754" w:rsidRPr="001F2A96" w:rsidRDefault="00CC1754" w:rsidP="001F2A96">
      <w:pPr>
        <w:pStyle w:val="ListParagraph"/>
        <w:numPr>
          <w:ilvl w:val="1"/>
          <w:numId w:val="30"/>
        </w:numPr>
        <w:rPr>
          <w:ins w:id="774" w:author="Modlin,Stephanie" w:date="2019-09-30T10:47:00Z"/>
          <w:rFonts w:cs="Arial"/>
        </w:rPr>
      </w:pPr>
      <w:ins w:id="775" w:author="Modlin,Stephanie" w:date="2019-09-30T10:47:00Z">
        <w:r w:rsidRPr="001F2A96">
          <w:rPr>
            <w:rFonts w:cs="Arial"/>
          </w:rPr>
          <w:t>employment conditions in measurable terms;</w:t>
        </w:r>
      </w:ins>
    </w:p>
    <w:p w:rsidR="00CC1754" w:rsidRPr="001F2A96" w:rsidRDefault="00CC1754" w:rsidP="001F2A96">
      <w:pPr>
        <w:pStyle w:val="ListParagraph"/>
        <w:numPr>
          <w:ilvl w:val="1"/>
          <w:numId w:val="30"/>
        </w:numPr>
        <w:rPr>
          <w:ins w:id="776" w:author="Modlin,Stephanie" w:date="2019-09-30T10:47:00Z"/>
          <w:rFonts w:cs="Arial"/>
        </w:rPr>
      </w:pPr>
      <w:ins w:id="777" w:author="Modlin,Stephanie" w:date="2019-09-30T10:47:00Z">
        <w:r w:rsidRPr="001F2A96">
          <w:rPr>
            <w:rFonts w:cs="Arial"/>
          </w:rPr>
          <w:t>Extended Services (long-term supports); and</w:t>
        </w:r>
      </w:ins>
    </w:p>
    <w:p w:rsidR="00CC1754" w:rsidRPr="001F2A96" w:rsidRDefault="00CC1754" w:rsidP="001F2A96">
      <w:pPr>
        <w:pStyle w:val="ListParagraph"/>
        <w:numPr>
          <w:ilvl w:val="1"/>
          <w:numId w:val="30"/>
        </w:numPr>
        <w:rPr>
          <w:ins w:id="778" w:author="Modlin,Stephanie" w:date="2019-09-30T10:47:00Z"/>
          <w:rFonts w:cs="Arial"/>
        </w:rPr>
      </w:pPr>
      <w:ins w:id="779" w:author="Modlin,Stephanie" w:date="2019-09-30T10:47:00Z">
        <w:r w:rsidRPr="001F2A96">
          <w:rPr>
            <w:rFonts w:cs="Arial"/>
          </w:rPr>
          <w:t>potential employers;</w:t>
        </w:r>
      </w:ins>
    </w:p>
    <w:p w:rsidR="00CC1754" w:rsidRPr="001F2A96" w:rsidRDefault="00CC1754" w:rsidP="001F2A96">
      <w:pPr>
        <w:pStyle w:val="ListParagraph"/>
        <w:numPr>
          <w:ilvl w:val="0"/>
          <w:numId w:val="30"/>
        </w:numPr>
        <w:rPr>
          <w:ins w:id="780" w:author="Modlin,Stephanie" w:date="2019-09-30T10:47:00Z"/>
          <w:rFonts w:cs="Arial"/>
        </w:rPr>
      </w:pPr>
      <w:ins w:id="781" w:author="Modlin,Stephanie" w:date="2019-09-30T10:47:00Z">
        <w:r w:rsidRPr="001F2A96">
          <w:rPr>
            <w:rFonts w:cs="Arial"/>
          </w:rPr>
          <w:t>ensures that the information on the VR1642 represents the information in the SEA and the customer’s best interests;</w:t>
        </w:r>
      </w:ins>
    </w:p>
    <w:p w:rsidR="00CC1754" w:rsidRPr="001F2A96" w:rsidRDefault="00CC1754" w:rsidP="001F2A96">
      <w:pPr>
        <w:pStyle w:val="ListParagraph"/>
        <w:numPr>
          <w:ilvl w:val="0"/>
          <w:numId w:val="30"/>
        </w:numPr>
        <w:rPr>
          <w:ins w:id="782" w:author="Modlin,Stephanie" w:date="2019-09-30T10:47:00Z"/>
          <w:rFonts w:cs="Arial"/>
        </w:rPr>
      </w:pPr>
      <w:ins w:id="783" w:author="Modlin,Stephanie" w:date="2019-09-30T10:47:00Z">
        <w:r w:rsidRPr="001F2A96">
          <w:rPr>
            <w:rFonts w:cs="Arial"/>
          </w:rPr>
          <w:t>submits electronically a completed VR1642 to the employment services provider using encrypted e-mail;</w:t>
        </w:r>
      </w:ins>
    </w:p>
    <w:p w:rsidR="00CC1754" w:rsidRPr="001F2A96" w:rsidRDefault="00CC1754" w:rsidP="001F2A96">
      <w:pPr>
        <w:pStyle w:val="ListParagraph"/>
        <w:numPr>
          <w:ilvl w:val="0"/>
          <w:numId w:val="30"/>
        </w:numPr>
        <w:rPr>
          <w:ins w:id="784" w:author="Modlin,Stephanie" w:date="2019-09-30T10:47:00Z"/>
          <w:rFonts w:cs="Arial"/>
        </w:rPr>
      </w:pPr>
      <w:ins w:id="785" w:author="Modlin,Stephanie" w:date="2019-09-30T10:47:00Z">
        <w:r w:rsidRPr="001F2A96">
          <w:rPr>
            <w:rFonts w:cs="Arial"/>
          </w:rPr>
          <w:t>provides a printed copy of the completed signed VR1642 to the provider and customer, when applicable; and</w:t>
        </w:r>
      </w:ins>
    </w:p>
    <w:p w:rsidR="00CC1754" w:rsidRPr="001F2A96" w:rsidRDefault="00CC1754" w:rsidP="001F2A96">
      <w:pPr>
        <w:pStyle w:val="ListParagraph"/>
        <w:numPr>
          <w:ilvl w:val="0"/>
          <w:numId w:val="30"/>
        </w:numPr>
        <w:rPr>
          <w:ins w:id="786" w:author="Modlin,Stephanie" w:date="2019-09-30T10:47:00Z"/>
          <w:rFonts w:cs="Arial"/>
        </w:rPr>
      </w:pPr>
      <w:ins w:id="787" w:author="Modlin,Stephanie" w:date="2019-09-30T10:47:00Z">
        <w:r w:rsidRPr="001F2A96">
          <w:rPr>
            <w:rFonts w:cs="Arial"/>
          </w:rPr>
          <w:t>verifies that the service authorizations for Benchmark 2 and 3 are issued; and</w:t>
        </w:r>
      </w:ins>
    </w:p>
    <w:p w:rsidR="00CC1754" w:rsidRPr="001F2A96" w:rsidRDefault="00CC1754" w:rsidP="001F2A96">
      <w:pPr>
        <w:pStyle w:val="ListParagraph"/>
        <w:numPr>
          <w:ilvl w:val="0"/>
          <w:numId w:val="30"/>
        </w:numPr>
        <w:rPr>
          <w:ins w:id="788" w:author="Modlin,Stephanie" w:date="2019-09-30T10:47:00Z"/>
          <w:rFonts w:cs="Arial"/>
        </w:rPr>
      </w:pPr>
      <w:ins w:id="789" w:author="Modlin,Stephanie" w:date="2019-09-30T10:47:00Z">
        <w:r w:rsidRPr="001F2A96">
          <w:rPr>
            <w:rFonts w:cs="Arial"/>
          </w:rPr>
          <w:t>verifies that the service authorizations for premiums are issued.</w:t>
        </w:r>
      </w:ins>
    </w:p>
    <w:p w:rsidR="00CC1754" w:rsidRPr="00CC1754" w:rsidRDefault="00CC1754" w:rsidP="001F2A96">
      <w:pPr>
        <w:pStyle w:val="Heading3"/>
        <w:rPr>
          <w:ins w:id="790" w:author="Modlin,Stephanie" w:date="2019-09-30T10:47:00Z"/>
        </w:rPr>
      </w:pPr>
      <w:ins w:id="791" w:author="Modlin,Stephanie" w:date="2019-09-30T10:47:00Z">
        <w:r w:rsidRPr="00CC1754">
          <w:lastRenderedPageBreak/>
          <w:t>C-1206-3: Benchmark 2—Job Placement and Supported Employment Service Plan (SESP)—Part 2</w:t>
        </w:r>
      </w:ins>
    </w:p>
    <w:p w:rsidR="00CC1754" w:rsidRPr="00CC1754" w:rsidRDefault="00CC1754" w:rsidP="00CC1754">
      <w:pPr>
        <w:rPr>
          <w:ins w:id="792" w:author="Modlin,Stephanie" w:date="2019-09-30T10:47:00Z"/>
          <w:rFonts w:cs="Arial"/>
        </w:rPr>
      </w:pPr>
      <w:ins w:id="793" w:author="Modlin,Stephanie" w:date="2019-09-30T10:47:00Z">
        <w:r w:rsidRPr="00CC1754">
          <w:rPr>
            <w:rFonts w:cs="Arial"/>
          </w:rPr>
          <w:t xml:space="preserve">The links below will take you to </w:t>
        </w:r>
      </w:ins>
      <w:ins w:id="794" w:author="Modlin,Stephanie" w:date="2019-09-30T11:05:00Z">
        <w:r w:rsidR="00C00C25" w:rsidRPr="00CC1754">
          <w:rPr>
            <w:rFonts w:cs="Arial"/>
          </w:rPr>
          <w:t xml:space="preserve">VR-SFP </w:t>
        </w:r>
      </w:ins>
      <w:ins w:id="795" w:author="Modlin,Stephanie" w:date="2019-09-30T10:47:00Z">
        <w:r w:rsidRPr="00CC1754">
          <w:rPr>
            <w:rFonts w:cs="Arial"/>
          </w:rPr>
          <w:t xml:space="preserve">18.6 Benchmark 2: Job Placement and Supported Employment Service Plan—2 for information about the service description, process and procedure, outcomes required for payment, and the fee schedule for Benchmark 2. </w:t>
        </w:r>
      </w:ins>
    </w:p>
    <w:p w:rsidR="00CC1754" w:rsidRPr="001F2A96" w:rsidRDefault="00CC1754" w:rsidP="001F2A96">
      <w:pPr>
        <w:pStyle w:val="ListParagraph"/>
        <w:numPr>
          <w:ilvl w:val="0"/>
          <w:numId w:val="31"/>
        </w:numPr>
        <w:rPr>
          <w:ins w:id="796" w:author="Modlin,Stephanie" w:date="2019-09-30T10:47:00Z"/>
          <w:rFonts w:cs="Arial"/>
        </w:rPr>
      </w:pPr>
      <w:ins w:id="797" w:author="Modlin,Stephanie" w:date="2019-09-30T10:47:00Z">
        <w:r w:rsidRPr="001F2A96">
          <w:rPr>
            <w:rFonts w:cs="Arial"/>
          </w:rPr>
          <w:t xml:space="preserve">VR-SFP 18.6 Benchmark 2: Job Placement and Supported Employment Service Plan—2 </w:t>
        </w:r>
      </w:ins>
    </w:p>
    <w:p w:rsidR="00CC1754" w:rsidRPr="001F2A96" w:rsidRDefault="00CC1754" w:rsidP="001F2A96">
      <w:pPr>
        <w:pStyle w:val="ListParagraph"/>
        <w:numPr>
          <w:ilvl w:val="0"/>
          <w:numId w:val="31"/>
        </w:numPr>
        <w:rPr>
          <w:ins w:id="798" w:author="Modlin,Stephanie" w:date="2019-09-30T10:47:00Z"/>
          <w:rFonts w:cs="Arial"/>
        </w:rPr>
      </w:pPr>
      <w:ins w:id="799" w:author="Modlin,Stephanie" w:date="2019-09-30T10:47:00Z">
        <w:r w:rsidRPr="001F2A96">
          <w:rPr>
            <w:rFonts w:cs="Arial"/>
          </w:rPr>
          <w:t xml:space="preserve">VR-SFP 18.6.1 Service Description </w:t>
        </w:r>
      </w:ins>
    </w:p>
    <w:p w:rsidR="00CC1754" w:rsidRPr="001F2A96" w:rsidRDefault="00CC1754" w:rsidP="001F2A96">
      <w:pPr>
        <w:pStyle w:val="ListParagraph"/>
        <w:numPr>
          <w:ilvl w:val="0"/>
          <w:numId w:val="31"/>
        </w:numPr>
        <w:rPr>
          <w:ins w:id="800" w:author="Modlin,Stephanie" w:date="2019-09-30T10:47:00Z"/>
          <w:rFonts w:cs="Arial"/>
        </w:rPr>
      </w:pPr>
      <w:ins w:id="801" w:author="Modlin,Stephanie" w:date="2019-09-30T10:47:00Z">
        <w:r w:rsidRPr="001F2A96">
          <w:rPr>
            <w:rFonts w:cs="Arial"/>
          </w:rPr>
          <w:t xml:space="preserve">VR-SFP 18.6.2 Process and Procedure </w:t>
        </w:r>
      </w:ins>
    </w:p>
    <w:p w:rsidR="00CC1754" w:rsidRPr="001F2A96" w:rsidRDefault="00CC1754" w:rsidP="001F2A96">
      <w:pPr>
        <w:pStyle w:val="ListParagraph"/>
        <w:numPr>
          <w:ilvl w:val="0"/>
          <w:numId w:val="31"/>
        </w:numPr>
        <w:rPr>
          <w:ins w:id="802" w:author="Modlin,Stephanie" w:date="2019-09-30T10:47:00Z"/>
          <w:rFonts w:cs="Arial"/>
        </w:rPr>
      </w:pPr>
      <w:ins w:id="803" w:author="Modlin,Stephanie" w:date="2019-09-30T10:47:00Z">
        <w:r w:rsidRPr="001F2A96">
          <w:rPr>
            <w:rFonts w:cs="Arial"/>
          </w:rPr>
          <w:t xml:space="preserve">VR-SFP 18.6.3 Outcomes Required for Payment </w:t>
        </w:r>
      </w:ins>
    </w:p>
    <w:p w:rsidR="00CC1754" w:rsidRPr="001F2A96" w:rsidRDefault="00CC1754" w:rsidP="001F2A96">
      <w:pPr>
        <w:pStyle w:val="ListParagraph"/>
        <w:numPr>
          <w:ilvl w:val="0"/>
          <w:numId w:val="31"/>
        </w:numPr>
        <w:rPr>
          <w:ins w:id="804" w:author="Modlin,Stephanie" w:date="2019-09-30T10:47:00Z"/>
          <w:rFonts w:cs="Arial"/>
        </w:rPr>
      </w:pPr>
      <w:ins w:id="805" w:author="Modlin,Stephanie" w:date="2019-09-30T10:47:00Z">
        <w:r w:rsidRPr="001F2A96">
          <w:rPr>
            <w:rFonts w:cs="Arial"/>
          </w:rPr>
          <w:t xml:space="preserve">VR-SFP 18.6.4 Fees </w:t>
        </w:r>
      </w:ins>
    </w:p>
    <w:p w:rsidR="00CC1754" w:rsidRPr="00CC1754" w:rsidRDefault="00CC1754" w:rsidP="00CC1754">
      <w:pPr>
        <w:rPr>
          <w:ins w:id="806" w:author="Modlin,Stephanie" w:date="2019-09-30T10:47:00Z"/>
          <w:rFonts w:cs="Arial"/>
        </w:rPr>
      </w:pPr>
      <w:ins w:id="807" w:author="Modlin,Stephanie" w:date="2019-09-30T10:47:00Z">
        <w:r w:rsidRPr="00CC1754">
          <w:rPr>
            <w:rFonts w:cs="Arial"/>
          </w:rPr>
          <w:t>For Benchmark 2, the VR counselor:</w:t>
        </w:r>
      </w:ins>
    </w:p>
    <w:p w:rsidR="00CC1754" w:rsidRPr="001F2A96" w:rsidRDefault="00CC1754" w:rsidP="001F2A96">
      <w:pPr>
        <w:pStyle w:val="ListParagraph"/>
        <w:numPr>
          <w:ilvl w:val="0"/>
          <w:numId w:val="32"/>
        </w:numPr>
        <w:rPr>
          <w:ins w:id="808" w:author="Modlin,Stephanie" w:date="2019-09-30T10:47:00Z"/>
          <w:rFonts w:cs="Arial"/>
        </w:rPr>
      </w:pPr>
      <w:ins w:id="809" w:author="Modlin,Stephanie" w:date="2019-09-30T10:47:00Z">
        <w:r w:rsidRPr="001F2A96">
          <w:rPr>
            <w:rFonts w:cs="Arial"/>
          </w:rPr>
          <w:t>reviews the employment placement to see if it meets the definition of competitive-integrated employment and requests that a competitive integrated employment checklist be completed, when applicable;</w:t>
        </w:r>
      </w:ins>
    </w:p>
    <w:p w:rsidR="00CC1754" w:rsidRPr="001F2A96" w:rsidRDefault="00CC1754" w:rsidP="001F2A96">
      <w:pPr>
        <w:pStyle w:val="ListParagraph"/>
        <w:numPr>
          <w:ilvl w:val="0"/>
          <w:numId w:val="32"/>
        </w:numPr>
        <w:rPr>
          <w:ins w:id="810" w:author="Modlin,Stephanie" w:date="2019-09-30T10:47:00Z"/>
          <w:rFonts w:cs="Arial"/>
        </w:rPr>
      </w:pPr>
      <w:ins w:id="811" w:author="Modlin,Stephanie" w:date="2019-09-30T10:47:00Z">
        <w:r w:rsidRPr="001F2A96">
          <w:rPr>
            <w:rFonts w:cs="Arial"/>
          </w:rPr>
          <w:t>monitors the customer’s employment to ensure that 100 percent of nonnegotiable employment conditions, at least 50 percent of negotiable employment conditions, and at least one Targeted Job Task are maintained throughout the delivery of SE services;</w:t>
        </w:r>
      </w:ins>
    </w:p>
    <w:p w:rsidR="00CC1754" w:rsidRPr="001F2A96" w:rsidRDefault="00CC1754" w:rsidP="001F2A96">
      <w:pPr>
        <w:pStyle w:val="ListParagraph"/>
        <w:numPr>
          <w:ilvl w:val="0"/>
          <w:numId w:val="32"/>
        </w:numPr>
        <w:rPr>
          <w:ins w:id="812" w:author="Modlin,Stephanie" w:date="2019-09-30T10:47:00Z"/>
          <w:rFonts w:cs="Arial"/>
        </w:rPr>
      </w:pPr>
      <w:ins w:id="813" w:author="Modlin,Stephanie" w:date="2019-09-30T10:47:00Z">
        <w:r w:rsidRPr="001F2A96">
          <w:rPr>
            <w:rFonts w:cs="Arial"/>
          </w:rPr>
          <w:t xml:space="preserve">verifies that the customer worked five days and/or shifts in the job as required by the </w:t>
        </w:r>
      </w:ins>
      <w:ins w:id="814" w:author="Modlin,Stephanie" w:date="2019-09-30T11:14:00Z">
        <w:r w:rsidR="00516CB9">
          <w:rPr>
            <w:rFonts w:cs="Arial"/>
          </w:rPr>
          <w:fldChar w:fldCharType="begin"/>
        </w:r>
        <w:r w:rsidR="00516CB9">
          <w:rPr>
            <w:rFonts w:cs="Arial"/>
          </w:rPr>
          <w:instrText xml:space="preserve"> HYPERLINK "https://twc.texas.gov/forms/index.html" </w:instrText>
        </w:r>
        <w:r w:rsidR="00516CB9">
          <w:rPr>
            <w:rFonts w:cs="Arial"/>
          </w:rPr>
        </w:r>
        <w:r w:rsidR="00516CB9">
          <w:rPr>
            <w:rFonts w:cs="Arial"/>
          </w:rPr>
          <w:fldChar w:fldCharType="separate"/>
        </w:r>
        <w:r w:rsidRPr="00516CB9">
          <w:rPr>
            <w:rStyle w:val="Hyperlink"/>
            <w:rFonts w:cs="Arial"/>
          </w:rPr>
          <w:t>VR1642, Supported Employment Service Plan – 1</w:t>
        </w:r>
        <w:r w:rsidR="00516CB9">
          <w:rPr>
            <w:rFonts w:cs="Arial"/>
          </w:rPr>
          <w:fldChar w:fldCharType="end"/>
        </w:r>
      </w:ins>
      <w:ins w:id="815" w:author="Modlin,Stephanie" w:date="2019-09-30T10:47:00Z">
        <w:r w:rsidRPr="001F2A96">
          <w:rPr>
            <w:rFonts w:cs="Arial"/>
          </w:rPr>
          <w:t xml:space="preserve">; </w:t>
        </w:r>
      </w:ins>
    </w:p>
    <w:p w:rsidR="00CC1754" w:rsidRPr="001F2A96" w:rsidRDefault="00CC1754" w:rsidP="001F2A96">
      <w:pPr>
        <w:pStyle w:val="ListParagraph"/>
        <w:numPr>
          <w:ilvl w:val="0"/>
          <w:numId w:val="32"/>
        </w:numPr>
        <w:rPr>
          <w:ins w:id="816" w:author="Modlin,Stephanie" w:date="2019-09-30T10:47:00Z"/>
          <w:rFonts w:cs="Arial"/>
        </w:rPr>
      </w:pPr>
      <w:ins w:id="817" w:author="Modlin,Stephanie" w:date="2019-09-30T10:47:00Z">
        <w:r w:rsidRPr="001F2A96">
          <w:rPr>
            <w:rFonts w:cs="Arial"/>
          </w:rPr>
          <w:t>verifies that the customer has maintained employment for 28 cumulative days without a seven-day or greater break within a workweek that is consistent with the requirements of the VR1642, Supported Employment Service Plan – 1;</w:t>
        </w:r>
      </w:ins>
    </w:p>
    <w:p w:rsidR="00CC1754" w:rsidRPr="001F2A96" w:rsidRDefault="00CC1754" w:rsidP="001F2A96">
      <w:pPr>
        <w:pStyle w:val="ListParagraph"/>
        <w:numPr>
          <w:ilvl w:val="0"/>
          <w:numId w:val="32"/>
        </w:numPr>
        <w:rPr>
          <w:ins w:id="818" w:author="Modlin,Stephanie" w:date="2019-09-30T10:47:00Z"/>
          <w:rFonts w:cs="Arial"/>
        </w:rPr>
      </w:pPr>
      <w:ins w:id="819" w:author="Modlin,Stephanie" w:date="2019-09-30T10:47:00Z">
        <w:r w:rsidRPr="001F2A96">
          <w:rPr>
            <w:rFonts w:cs="Arial"/>
          </w:rPr>
          <w:t>confirms with the customer that ongoing supports have been provided and that the customer is satisfied with the SE services;</w:t>
        </w:r>
      </w:ins>
    </w:p>
    <w:p w:rsidR="00CC1754" w:rsidRPr="001F2A96" w:rsidRDefault="00CC1754" w:rsidP="001F2A96">
      <w:pPr>
        <w:pStyle w:val="ListParagraph"/>
        <w:numPr>
          <w:ilvl w:val="0"/>
          <w:numId w:val="32"/>
        </w:numPr>
        <w:rPr>
          <w:ins w:id="820" w:author="Modlin,Stephanie" w:date="2019-09-30T10:47:00Z"/>
          <w:rFonts w:cs="Arial"/>
        </w:rPr>
      </w:pPr>
      <w:ins w:id="821" w:author="Modlin,Stephanie" w:date="2019-09-30T10:47:00Z">
        <w:r w:rsidRPr="001F2A96">
          <w:rPr>
            <w:rFonts w:cs="Arial"/>
          </w:rPr>
          <w:t>verifies that the Standards for Providers have been followed and that all deliverables have been achieved before authorizing payment;</w:t>
        </w:r>
      </w:ins>
    </w:p>
    <w:p w:rsidR="00CC1754" w:rsidRPr="001F2A96" w:rsidRDefault="00CC1754" w:rsidP="001F2A96">
      <w:pPr>
        <w:pStyle w:val="ListParagraph"/>
        <w:numPr>
          <w:ilvl w:val="0"/>
          <w:numId w:val="32"/>
        </w:numPr>
        <w:rPr>
          <w:ins w:id="822" w:author="Modlin,Stephanie" w:date="2019-09-30T10:47:00Z"/>
          <w:rFonts w:cs="Arial"/>
        </w:rPr>
      </w:pPr>
      <w:ins w:id="823" w:author="Modlin,Stephanie" w:date="2019-09-30T10:47:00Z">
        <w:r w:rsidRPr="001F2A96">
          <w:rPr>
            <w:rFonts w:cs="Arial"/>
          </w:rPr>
          <w:t>verifies that the Extended Services (long-term support) have been identified and the provider has arranged to train the long-term support provider;</w:t>
        </w:r>
      </w:ins>
    </w:p>
    <w:p w:rsidR="00CC1754" w:rsidRPr="001F2A96" w:rsidRDefault="00CC1754" w:rsidP="001F2A96">
      <w:pPr>
        <w:pStyle w:val="ListParagraph"/>
        <w:numPr>
          <w:ilvl w:val="0"/>
          <w:numId w:val="32"/>
        </w:numPr>
        <w:rPr>
          <w:ins w:id="824" w:author="Modlin,Stephanie" w:date="2019-09-30T10:47:00Z"/>
          <w:rFonts w:cs="Arial"/>
        </w:rPr>
      </w:pPr>
      <w:ins w:id="825" w:author="Modlin,Stephanie" w:date="2019-09-30T10:47:00Z">
        <w:r w:rsidRPr="001F2A96">
          <w:rPr>
            <w:rFonts w:cs="Arial"/>
          </w:rPr>
          <w:t>verifies that the customer has received ongoing supports as necessary for the customer to learn the job and meet the employer’s expectations;</w:t>
        </w:r>
      </w:ins>
    </w:p>
    <w:p w:rsidR="00CC1754" w:rsidRPr="001F2A96" w:rsidRDefault="00CC1754" w:rsidP="001F2A96">
      <w:pPr>
        <w:pStyle w:val="ListParagraph"/>
        <w:numPr>
          <w:ilvl w:val="0"/>
          <w:numId w:val="32"/>
        </w:numPr>
        <w:rPr>
          <w:ins w:id="826" w:author="Modlin,Stephanie" w:date="2019-09-30T10:47:00Z"/>
          <w:rFonts w:cs="Arial"/>
        </w:rPr>
      </w:pPr>
      <w:ins w:id="827" w:author="Modlin,Stephanie" w:date="2019-09-30T10:47:00Z">
        <w:r w:rsidRPr="001F2A96">
          <w:rPr>
            <w:rFonts w:cs="Arial"/>
          </w:rPr>
          <w:t>verifies that the service authorization for Benchmark 4 is issued; and</w:t>
        </w:r>
      </w:ins>
    </w:p>
    <w:p w:rsidR="00CC1754" w:rsidRPr="001F2A96" w:rsidRDefault="00CC1754" w:rsidP="001F2A96">
      <w:pPr>
        <w:pStyle w:val="ListParagraph"/>
        <w:numPr>
          <w:ilvl w:val="0"/>
          <w:numId w:val="32"/>
        </w:numPr>
        <w:rPr>
          <w:ins w:id="828" w:author="Modlin,Stephanie" w:date="2019-09-30T10:47:00Z"/>
          <w:rFonts w:cs="Arial"/>
        </w:rPr>
      </w:pPr>
      <w:ins w:id="829" w:author="Modlin,Stephanie" w:date="2019-09-30T10:47:00Z">
        <w:r w:rsidRPr="001F2A96">
          <w:rPr>
            <w:rFonts w:cs="Arial"/>
          </w:rPr>
          <w:t>checks the service authorizations for premiums that are still open.</w:t>
        </w:r>
      </w:ins>
    </w:p>
    <w:p w:rsidR="00CC1754" w:rsidRPr="00CC1754" w:rsidRDefault="00CC1754" w:rsidP="00CC1754">
      <w:pPr>
        <w:rPr>
          <w:ins w:id="830" w:author="Modlin,Stephanie" w:date="2019-09-30T10:47:00Z"/>
          <w:rFonts w:cs="Arial"/>
        </w:rPr>
      </w:pPr>
      <w:ins w:id="831" w:author="Modlin,Stephanie" w:date="2019-09-30T10:47:00Z">
        <w:r w:rsidRPr="00CC1754">
          <w:rPr>
            <w:rFonts w:cs="Arial"/>
          </w:rPr>
          <w:t>For information on how a CIE checklist is completed</w:t>
        </w:r>
      </w:ins>
      <w:ins w:id="832" w:author="Modlin,Stephanie" w:date="2019-09-30T10:59:00Z">
        <w:r w:rsidR="001F2A96">
          <w:rPr>
            <w:rFonts w:cs="Arial"/>
          </w:rPr>
          <w:t>,</w:t>
        </w:r>
      </w:ins>
      <w:ins w:id="833" w:author="Modlin,Stephanie" w:date="2019-09-30T10:47:00Z">
        <w:r w:rsidRPr="00CC1754">
          <w:rPr>
            <w:rFonts w:cs="Arial"/>
          </w:rPr>
          <w:t xml:space="preserve"> refer to </w:t>
        </w:r>
      </w:ins>
      <w:ins w:id="834" w:author="Modlin,Stephanie" w:date="2019-09-30T10:59:00Z">
        <w:r w:rsidR="001F2A96">
          <w:rPr>
            <w:rFonts w:cs="Arial"/>
          </w:rPr>
          <w:t xml:space="preserve">the </w:t>
        </w:r>
      </w:ins>
      <w:ins w:id="835" w:author="Modlin,Stephanie" w:date="2019-09-30T11:00:00Z">
        <w:r w:rsidR="001F2A96">
          <w:rPr>
            <w:rFonts w:cs="Arial"/>
          </w:rPr>
          <w:fldChar w:fldCharType="begin"/>
        </w:r>
        <w:r w:rsidR="001F2A96">
          <w:rPr>
            <w:rFonts w:cs="Arial"/>
          </w:rPr>
          <w:instrText xml:space="preserve"> HYPERLINK "https://intra.twc.texas.gov/intranet/vrs/html/competitive-integrated-employment.html" </w:instrText>
        </w:r>
        <w:r w:rsidR="001F2A96">
          <w:rPr>
            <w:rFonts w:cs="Arial"/>
          </w:rPr>
        </w:r>
        <w:r w:rsidR="001F2A96">
          <w:rPr>
            <w:rFonts w:cs="Arial"/>
          </w:rPr>
          <w:fldChar w:fldCharType="separate"/>
        </w:r>
        <w:r w:rsidR="001F2A96" w:rsidRPr="001F2A96">
          <w:rPr>
            <w:rStyle w:val="Hyperlink"/>
            <w:rFonts w:cs="Arial"/>
          </w:rPr>
          <w:t>Competitive Integrated Employment (</w:t>
        </w:r>
        <w:r w:rsidRPr="001F2A96">
          <w:rPr>
            <w:rStyle w:val="Hyperlink"/>
            <w:rFonts w:cs="Arial"/>
          </w:rPr>
          <w:t>CIE</w:t>
        </w:r>
        <w:r w:rsidR="001F2A96" w:rsidRPr="001F2A96">
          <w:rPr>
            <w:rStyle w:val="Hyperlink"/>
            <w:rFonts w:cs="Arial"/>
          </w:rPr>
          <w:t>) intranet</w:t>
        </w:r>
        <w:r w:rsidRPr="001F2A96">
          <w:rPr>
            <w:rStyle w:val="Hyperlink"/>
            <w:rFonts w:cs="Arial"/>
          </w:rPr>
          <w:t xml:space="preserve"> page</w:t>
        </w:r>
        <w:r w:rsidR="001F2A96">
          <w:rPr>
            <w:rFonts w:cs="Arial"/>
          </w:rPr>
          <w:fldChar w:fldCharType="end"/>
        </w:r>
      </w:ins>
      <w:ins w:id="836" w:author="Modlin,Stephanie" w:date="2019-09-30T10:47:00Z">
        <w:r w:rsidRPr="00CC1754">
          <w:rPr>
            <w:rFonts w:cs="Arial"/>
          </w:rPr>
          <w:t>.</w:t>
        </w:r>
      </w:ins>
    </w:p>
    <w:p w:rsidR="00CC1754" w:rsidRPr="00CC1754" w:rsidRDefault="00CC1754" w:rsidP="001F2A96">
      <w:pPr>
        <w:pStyle w:val="Heading3"/>
        <w:rPr>
          <w:ins w:id="837" w:author="Modlin,Stephanie" w:date="2019-09-30T10:47:00Z"/>
        </w:rPr>
      </w:pPr>
      <w:ins w:id="838" w:author="Modlin,Stephanie" w:date="2019-09-30T10:47:00Z">
        <w:r w:rsidRPr="00CC1754">
          <w:lastRenderedPageBreak/>
          <w:t>C-1206-4: Benchmark 3—Four-Week Job Maintenance</w:t>
        </w:r>
      </w:ins>
    </w:p>
    <w:p w:rsidR="00CC1754" w:rsidRPr="00CC1754" w:rsidRDefault="00CC1754" w:rsidP="00CC1754">
      <w:pPr>
        <w:rPr>
          <w:ins w:id="839" w:author="Modlin,Stephanie" w:date="2019-09-30T10:47:00Z"/>
          <w:rFonts w:cs="Arial"/>
        </w:rPr>
      </w:pPr>
      <w:ins w:id="840" w:author="Modlin,Stephanie" w:date="2019-09-30T10:47:00Z">
        <w:r w:rsidRPr="00CC1754">
          <w:rPr>
            <w:rFonts w:cs="Arial"/>
          </w:rPr>
          <w:t xml:space="preserve">The links below will take you to </w:t>
        </w:r>
      </w:ins>
      <w:ins w:id="841" w:author="Modlin,Stephanie" w:date="2019-09-30T11:05:00Z">
        <w:r w:rsidR="00C00C25" w:rsidRPr="00CC1754">
          <w:rPr>
            <w:rFonts w:cs="Arial"/>
          </w:rPr>
          <w:t xml:space="preserve">VR-SFP </w:t>
        </w:r>
      </w:ins>
      <w:ins w:id="842" w:author="Modlin,Stephanie" w:date="2019-09-30T10:47:00Z">
        <w:r w:rsidRPr="00CC1754">
          <w:rPr>
            <w:rFonts w:cs="Arial"/>
          </w:rPr>
          <w:t xml:space="preserve">18.7 Benchmark 3: Four-Week Job Maintenance for information about the service description, process and procedures, outcomes required for payment, and the fee schedule for Benchmark 3. </w:t>
        </w:r>
      </w:ins>
    </w:p>
    <w:p w:rsidR="00CC1754" w:rsidRPr="001F2A96" w:rsidRDefault="00CC1754" w:rsidP="001F2A96">
      <w:pPr>
        <w:pStyle w:val="ListParagraph"/>
        <w:numPr>
          <w:ilvl w:val="0"/>
          <w:numId w:val="33"/>
        </w:numPr>
        <w:rPr>
          <w:ins w:id="843" w:author="Modlin,Stephanie" w:date="2019-09-30T10:47:00Z"/>
          <w:rFonts w:cs="Arial"/>
        </w:rPr>
      </w:pPr>
      <w:ins w:id="844" w:author="Modlin,Stephanie" w:date="2019-09-30T10:47:00Z">
        <w:r w:rsidRPr="001F2A96">
          <w:rPr>
            <w:rFonts w:cs="Arial"/>
          </w:rPr>
          <w:t xml:space="preserve">VR-SFP 18.7 Benchmark 3: Four-Week Job Maintenance </w:t>
        </w:r>
      </w:ins>
    </w:p>
    <w:p w:rsidR="00CC1754" w:rsidRPr="001F2A96" w:rsidRDefault="00CC1754" w:rsidP="001F2A96">
      <w:pPr>
        <w:pStyle w:val="ListParagraph"/>
        <w:numPr>
          <w:ilvl w:val="0"/>
          <w:numId w:val="33"/>
        </w:numPr>
        <w:rPr>
          <w:ins w:id="845" w:author="Modlin,Stephanie" w:date="2019-09-30T10:47:00Z"/>
          <w:rFonts w:cs="Arial"/>
        </w:rPr>
      </w:pPr>
      <w:ins w:id="846" w:author="Modlin,Stephanie" w:date="2019-09-30T10:47:00Z">
        <w:r w:rsidRPr="001F2A96">
          <w:rPr>
            <w:rFonts w:cs="Arial"/>
          </w:rPr>
          <w:t>VR-SFP 18.7.1 Service Description</w:t>
        </w:r>
      </w:ins>
    </w:p>
    <w:p w:rsidR="00CC1754" w:rsidRPr="001F2A96" w:rsidRDefault="00CC1754" w:rsidP="001F2A96">
      <w:pPr>
        <w:pStyle w:val="ListParagraph"/>
        <w:numPr>
          <w:ilvl w:val="0"/>
          <w:numId w:val="33"/>
        </w:numPr>
        <w:rPr>
          <w:ins w:id="847" w:author="Modlin,Stephanie" w:date="2019-09-30T10:47:00Z"/>
          <w:rFonts w:cs="Arial"/>
        </w:rPr>
      </w:pPr>
      <w:ins w:id="848" w:author="Modlin,Stephanie" w:date="2019-09-30T10:47:00Z">
        <w:r w:rsidRPr="001F2A96">
          <w:rPr>
            <w:rFonts w:cs="Arial"/>
          </w:rPr>
          <w:t>VR-SFP 18.7.2 Process and Procedure</w:t>
        </w:r>
      </w:ins>
    </w:p>
    <w:p w:rsidR="00CC1754" w:rsidRPr="001F2A96" w:rsidRDefault="00CC1754" w:rsidP="001F2A96">
      <w:pPr>
        <w:pStyle w:val="ListParagraph"/>
        <w:numPr>
          <w:ilvl w:val="0"/>
          <w:numId w:val="33"/>
        </w:numPr>
        <w:rPr>
          <w:ins w:id="849" w:author="Modlin,Stephanie" w:date="2019-09-30T10:47:00Z"/>
          <w:rFonts w:cs="Arial"/>
          <w:rPrChange w:id="850" w:author="Modlin,Stephanie" w:date="2019-09-30T11:00:00Z">
            <w:rPr>
              <w:ins w:id="851" w:author="Modlin,Stephanie" w:date="2019-09-30T10:47:00Z"/>
            </w:rPr>
          </w:rPrChange>
        </w:rPr>
      </w:pPr>
      <w:ins w:id="852" w:author="Modlin,Stephanie" w:date="2019-09-30T10:47:00Z">
        <w:r w:rsidRPr="001F2A96">
          <w:rPr>
            <w:rFonts w:cs="Arial"/>
            <w:rPrChange w:id="853" w:author="Modlin,Stephanie" w:date="2019-09-30T11:00:00Z">
              <w:rPr/>
            </w:rPrChange>
          </w:rPr>
          <w:t>VR-SFP 18.7.3 Outcomes Required for Payment</w:t>
        </w:r>
      </w:ins>
    </w:p>
    <w:p w:rsidR="00CC1754" w:rsidRPr="001F2A96" w:rsidRDefault="00CC1754" w:rsidP="001F2A96">
      <w:pPr>
        <w:pStyle w:val="ListParagraph"/>
        <w:numPr>
          <w:ilvl w:val="0"/>
          <w:numId w:val="33"/>
        </w:numPr>
        <w:rPr>
          <w:ins w:id="854" w:author="Modlin,Stephanie" w:date="2019-09-30T10:47:00Z"/>
          <w:rFonts w:cs="Arial"/>
          <w:rPrChange w:id="855" w:author="Modlin,Stephanie" w:date="2019-09-30T11:00:00Z">
            <w:rPr>
              <w:ins w:id="856" w:author="Modlin,Stephanie" w:date="2019-09-30T10:47:00Z"/>
            </w:rPr>
          </w:rPrChange>
        </w:rPr>
      </w:pPr>
      <w:ins w:id="857" w:author="Modlin,Stephanie" w:date="2019-09-30T10:47:00Z">
        <w:r w:rsidRPr="001F2A96">
          <w:rPr>
            <w:rFonts w:cs="Arial"/>
            <w:rPrChange w:id="858" w:author="Modlin,Stephanie" w:date="2019-09-30T11:00:00Z">
              <w:rPr/>
            </w:rPrChange>
          </w:rPr>
          <w:t>VR-SFP 18.7.4 Fees</w:t>
        </w:r>
      </w:ins>
    </w:p>
    <w:p w:rsidR="00CC1754" w:rsidRPr="00CC1754" w:rsidRDefault="00CC1754" w:rsidP="00CC1754">
      <w:pPr>
        <w:rPr>
          <w:ins w:id="859" w:author="Modlin,Stephanie" w:date="2019-09-30T10:47:00Z"/>
          <w:rFonts w:cs="Arial"/>
        </w:rPr>
      </w:pPr>
      <w:ins w:id="860" w:author="Modlin,Stephanie" w:date="2019-09-30T10:47:00Z">
        <w:r w:rsidRPr="00CC1754">
          <w:rPr>
            <w:rFonts w:cs="Arial"/>
          </w:rPr>
          <w:t>For Benchmark 3, the VR counselor:</w:t>
        </w:r>
      </w:ins>
    </w:p>
    <w:p w:rsidR="00CC1754" w:rsidRPr="001F2A96" w:rsidRDefault="00CC1754" w:rsidP="001F2A96">
      <w:pPr>
        <w:pStyle w:val="ListParagraph"/>
        <w:numPr>
          <w:ilvl w:val="0"/>
          <w:numId w:val="34"/>
        </w:numPr>
        <w:rPr>
          <w:ins w:id="861" w:author="Modlin,Stephanie" w:date="2019-09-30T10:47:00Z"/>
          <w:rFonts w:cs="Arial"/>
        </w:rPr>
      </w:pPr>
      <w:ins w:id="862" w:author="Modlin,Stephanie" w:date="2019-09-30T10:47:00Z">
        <w:r w:rsidRPr="001F2A96">
          <w:rPr>
            <w:rFonts w:cs="Arial"/>
          </w:rPr>
          <w:t>monitors the customer’s employment to ensure that 100 percent of nonnegotiable employment conditions, at least 50 percent of negotiable employment conditions, and at least one Targeted Job Task are maintained throughout the delivery of SE services;</w:t>
        </w:r>
      </w:ins>
    </w:p>
    <w:p w:rsidR="00CC1754" w:rsidRPr="001F2A96" w:rsidRDefault="00CC1754" w:rsidP="001F2A96">
      <w:pPr>
        <w:pStyle w:val="ListParagraph"/>
        <w:numPr>
          <w:ilvl w:val="0"/>
          <w:numId w:val="34"/>
        </w:numPr>
        <w:rPr>
          <w:ins w:id="863" w:author="Modlin,Stephanie" w:date="2019-09-30T10:47:00Z"/>
          <w:rFonts w:cs="Arial"/>
        </w:rPr>
      </w:pPr>
      <w:ins w:id="864" w:author="Modlin,Stephanie" w:date="2019-09-30T10:47:00Z">
        <w:r w:rsidRPr="001F2A96">
          <w:rPr>
            <w:rFonts w:cs="Arial"/>
          </w:rPr>
          <w:t xml:space="preserve">verifies that the customer has maintained employment for 28 cumulative days without a seven-day or greater break within a workweek that is consistent with the requirements of the </w:t>
        </w:r>
      </w:ins>
      <w:ins w:id="865" w:author="Modlin,Stephanie" w:date="2019-09-30T11:14:00Z">
        <w:r w:rsidR="00516CB9">
          <w:rPr>
            <w:rFonts w:cs="Arial"/>
          </w:rPr>
          <w:fldChar w:fldCharType="begin"/>
        </w:r>
        <w:r w:rsidR="00516CB9">
          <w:rPr>
            <w:rFonts w:cs="Arial"/>
          </w:rPr>
          <w:instrText xml:space="preserve"> HYPERLINK "https://twc.texas.gov/forms/index.html" </w:instrText>
        </w:r>
        <w:r w:rsidR="00516CB9">
          <w:rPr>
            <w:rFonts w:cs="Arial"/>
          </w:rPr>
        </w:r>
        <w:r w:rsidR="00516CB9">
          <w:rPr>
            <w:rFonts w:cs="Arial"/>
          </w:rPr>
          <w:fldChar w:fldCharType="separate"/>
        </w:r>
        <w:r w:rsidRPr="00516CB9">
          <w:rPr>
            <w:rStyle w:val="Hyperlink"/>
            <w:rFonts w:cs="Arial"/>
          </w:rPr>
          <w:t>VR1642, Supported Employment Service Plan – 1</w:t>
        </w:r>
        <w:r w:rsidR="00516CB9">
          <w:rPr>
            <w:rFonts w:cs="Arial"/>
          </w:rPr>
          <w:fldChar w:fldCharType="end"/>
        </w:r>
      </w:ins>
      <w:ins w:id="866" w:author="Modlin,Stephanie" w:date="2019-09-30T10:47:00Z">
        <w:r w:rsidRPr="001F2A96">
          <w:rPr>
            <w:rFonts w:cs="Arial"/>
          </w:rPr>
          <w:t>;</w:t>
        </w:r>
      </w:ins>
    </w:p>
    <w:p w:rsidR="00CC1754" w:rsidRPr="001F2A96" w:rsidRDefault="00CC1754" w:rsidP="001F2A96">
      <w:pPr>
        <w:pStyle w:val="ListParagraph"/>
        <w:numPr>
          <w:ilvl w:val="0"/>
          <w:numId w:val="34"/>
        </w:numPr>
        <w:rPr>
          <w:ins w:id="867" w:author="Modlin,Stephanie" w:date="2019-09-30T10:47:00Z"/>
          <w:rFonts w:cs="Arial"/>
        </w:rPr>
      </w:pPr>
      <w:ins w:id="868" w:author="Modlin,Stephanie" w:date="2019-09-30T10:47:00Z">
        <w:r w:rsidRPr="001F2A96">
          <w:rPr>
            <w:rFonts w:cs="Arial"/>
          </w:rPr>
          <w:t>monitors and verifies that ongoing support services are provided at least twice monthly to monitor the customer at the work site and, as necessary, off-site to ensure that the customer maintains successful competitive integrated employment;</w:t>
        </w:r>
      </w:ins>
    </w:p>
    <w:p w:rsidR="00CC1754" w:rsidRPr="001F2A96" w:rsidRDefault="00CC1754" w:rsidP="001F2A96">
      <w:pPr>
        <w:pStyle w:val="ListParagraph"/>
        <w:numPr>
          <w:ilvl w:val="0"/>
          <w:numId w:val="34"/>
        </w:numPr>
        <w:rPr>
          <w:ins w:id="869" w:author="Modlin,Stephanie" w:date="2019-09-30T10:47:00Z"/>
          <w:rFonts w:cs="Arial"/>
        </w:rPr>
      </w:pPr>
      <w:ins w:id="870" w:author="Modlin,Stephanie" w:date="2019-09-30T10:47:00Z">
        <w:r w:rsidRPr="001F2A96">
          <w:rPr>
            <w:rFonts w:cs="Arial"/>
          </w:rPr>
          <w:t>confirms that the customer is satisfied with the SE services;</w:t>
        </w:r>
      </w:ins>
    </w:p>
    <w:p w:rsidR="00CC1754" w:rsidRPr="001F2A96" w:rsidRDefault="00CC1754" w:rsidP="001F2A96">
      <w:pPr>
        <w:pStyle w:val="ListParagraph"/>
        <w:numPr>
          <w:ilvl w:val="0"/>
          <w:numId w:val="34"/>
        </w:numPr>
        <w:rPr>
          <w:ins w:id="871" w:author="Modlin,Stephanie" w:date="2019-09-30T10:47:00Z"/>
          <w:rFonts w:cs="Arial"/>
        </w:rPr>
      </w:pPr>
      <w:ins w:id="872" w:author="Modlin,Stephanie" w:date="2019-09-30T10:47:00Z">
        <w:r w:rsidRPr="001F2A96">
          <w:rPr>
            <w:rFonts w:cs="Arial"/>
          </w:rPr>
          <w:t>verifies that the Standards for Providers have been followed and that all deliverables have been achieved before paying a provider;</w:t>
        </w:r>
      </w:ins>
    </w:p>
    <w:p w:rsidR="00CC1754" w:rsidRPr="001F2A96" w:rsidRDefault="00CC1754" w:rsidP="001F2A96">
      <w:pPr>
        <w:pStyle w:val="ListParagraph"/>
        <w:numPr>
          <w:ilvl w:val="0"/>
          <w:numId w:val="34"/>
        </w:numPr>
        <w:rPr>
          <w:ins w:id="873" w:author="Modlin,Stephanie" w:date="2019-09-30T10:47:00Z"/>
          <w:rFonts w:cs="Arial"/>
        </w:rPr>
      </w:pPr>
      <w:ins w:id="874" w:author="Modlin,Stephanie" w:date="2019-09-30T10:47:00Z">
        <w:r w:rsidRPr="001F2A96">
          <w:rPr>
            <w:rFonts w:cs="Arial"/>
          </w:rPr>
          <w:t>verifies that the Extended Services (long-term support) are arranged and that the individuals involved have been trained to support the customer in successful competitive integrated employment;</w:t>
        </w:r>
      </w:ins>
    </w:p>
    <w:p w:rsidR="00CC1754" w:rsidRPr="001F2A96" w:rsidRDefault="00CC1754" w:rsidP="001F2A96">
      <w:pPr>
        <w:pStyle w:val="ListParagraph"/>
        <w:numPr>
          <w:ilvl w:val="0"/>
          <w:numId w:val="34"/>
        </w:numPr>
        <w:rPr>
          <w:ins w:id="875" w:author="Modlin,Stephanie" w:date="2019-09-30T10:47:00Z"/>
          <w:rFonts w:cs="Arial"/>
        </w:rPr>
      </w:pPr>
      <w:ins w:id="876" w:author="Modlin,Stephanie" w:date="2019-09-30T10:47:00Z">
        <w:r w:rsidRPr="001F2A96">
          <w:rPr>
            <w:rFonts w:cs="Arial"/>
          </w:rPr>
          <w:t xml:space="preserve">verifies that the customer has received ongoing supports as necessary for the customer to learn the job and meet the employer’s expectations; </w:t>
        </w:r>
      </w:ins>
    </w:p>
    <w:p w:rsidR="00CC1754" w:rsidRPr="001F2A96" w:rsidRDefault="00CC1754" w:rsidP="001F2A96">
      <w:pPr>
        <w:pStyle w:val="ListParagraph"/>
        <w:numPr>
          <w:ilvl w:val="0"/>
          <w:numId w:val="34"/>
        </w:numPr>
        <w:rPr>
          <w:ins w:id="877" w:author="Modlin,Stephanie" w:date="2019-09-30T10:47:00Z"/>
          <w:rFonts w:cs="Arial"/>
        </w:rPr>
      </w:pPr>
      <w:ins w:id="878" w:author="Modlin,Stephanie" w:date="2019-09-30T10:47:00Z">
        <w:r w:rsidRPr="001F2A96">
          <w:rPr>
            <w:rFonts w:cs="Arial"/>
          </w:rPr>
          <w:t>verifies that the service authorization for Benchmark 5 is issued; and</w:t>
        </w:r>
      </w:ins>
    </w:p>
    <w:p w:rsidR="00CC1754" w:rsidRPr="001F2A96" w:rsidRDefault="00CC1754" w:rsidP="001F2A96">
      <w:pPr>
        <w:pStyle w:val="ListParagraph"/>
        <w:numPr>
          <w:ilvl w:val="0"/>
          <w:numId w:val="34"/>
        </w:numPr>
        <w:rPr>
          <w:ins w:id="879" w:author="Modlin,Stephanie" w:date="2019-09-30T10:47:00Z"/>
          <w:rFonts w:cs="Arial"/>
        </w:rPr>
      </w:pPr>
      <w:ins w:id="880" w:author="Modlin,Stephanie" w:date="2019-09-30T10:47:00Z">
        <w:r w:rsidRPr="001F2A96">
          <w:rPr>
            <w:rFonts w:cs="Arial"/>
          </w:rPr>
          <w:t>checks the service authorizations for premiums that are still open.</w:t>
        </w:r>
      </w:ins>
    </w:p>
    <w:p w:rsidR="00CC1754" w:rsidRPr="00CC1754" w:rsidRDefault="00CC1754" w:rsidP="001F2A96">
      <w:pPr>
        <w:pStyle w:val="Heading3"/>
        <w:rPr>
          <w:ins w:id="881" w:author="Modlin,Stephanie" w:date="2019-09-30T10:47:00Z"/>
        </w:rPr>
      </w:pPr>
      <w:ins w:id="882" w:author="Modlin,Stephanie" w:date="2019-09-30T10:47:00Z">
        <w:r w:rsidRPr="00CC1754">
          <w:t>C-1206-5: Benchmark 4—Eight-Week Job Maintenance</w:t>
        </w:r>
      </w:ins>
    </w:p>
    <w:p w:rsidR="00CC1754" w:rsidRPr="00CC1754" w:rsidRDefault="00CC1754" w:rsidP="00CC1754">
      <w:pPr>
        <w:rPr>
          <w:ins w:id="883" w:author="Modlin,Stephanie" w:date="2019-09-30T10:47:00Z"/>
          <w:rFonts w:cs="Arial"/>
        </w:rPr>
      </w:pPr>
      <w:ins w:id="884" w:author="Modlin,Stephanie" w:date="2019-09-30T10:47:00Z">
        <w:r w:rsidRPr="00CC1754">
          <w:rPr>
            <w:rFonts w:cs="Arial"/>
          </w:rPr>
          <w:t xml:space="preserve">The links below will take you to </w:t>
        </w:r>
      </w:ins>
      <w:ins w:id="885" w:author="Modlin,Stephanie" w:date="2019-09-30T11:05:00Z">
        <w:r w:rsidR="00C00C25" w:rsidRPr="00CC1754">
          <w:rPr>
            <w:rFonts w:cs="Arial"/>
          </w:rPr>
          <w:t xml:space="preserve">VR-SFP </w:t>
        </w:r>
      </w:ins>
      <w:ins w:id="886" w:author="Modlin,Stephanie" w:date="2019-09-30T10:47:00Z">
        <w:r w:rsidRPr="00CC1754">
          <w:rPr>
            <w:rFonts w:cs="Arial"/>
          </w:rPr>
          <w:t xml:space="preserve">18.8 Benchmark 4: Eight-Week Job Maintenance for information about the service description, process and procedure, outcomes required for payment, and the fee schedule for Benchmark 4. </w:t>
        </w:r>
      </w:ins>
    </w:p>
    <w:p w:rsidR="00CC1754" w:rsidRPr="001F2A96" w:rsidRDefault="00CC1754" w:rsidP="001F2A96">
      <w:pPr>
        <w:pStyle w:val="ListParagraph"/>
        <w:numPr>
          <w:ilvl w:val="0"/>
          <w:numId w:val="35"/>
        </w:numPr>
        <w:rPr>
          <w:ins w:id="887" w:author="Modlin,Stephanie" w:date="2019-09-30T10:47:00Z"/>
          <w:rFonts w:cs="Arial"/>
        </w:rPr>
      </w:pPr>
      <w:ins w:id="888" w:author="Modlin,Stephanie" w:date="2019-09-30T10:47:00Z">
        <w:r w:rsidRPr="001F2A96">
          <w:rPr>
            <w:rFonts w:cs="Arial"/>
          </w:rPr>
          <w:t xml:space="preserve">VR-SPF 18.8 Benchmark 4: Eight-Week Job Maintenance </w:t>
        </w:r>
      </w:ins>
    </w:p>
    <w:p w:rsidR="00CC1754" w:rsidRPr="001F2A96" w:rsidRDefault="00CC1754" w:rsidP="001F2A96">
      <w:pPr>
        <w:pStyle w:val="ListParagraph"/>
        <w:numPr>
          <w:ilvl w:val="0"/>
          <w:numId w:val="35"/>
        </w:numPr>
        <w:rPr>
          <w:ins w:id="889" w:author="Modlin,Stephanie" w:date="2019-09-30T10:47:00Z"/>
          <w:rFonts w:cs="Arial"/>
        </w:rPr>
      </w:pPr>
      <w:ins w:id="890" w:author="Modlin,Stephanie" w:date="2019-09-30T10:47:00Z">
        <w:r w:rsidRPr="001F2A96">
          <w:rPr>
            <w:rFonts w:cs="Arial"/>
          </w:rPr>
          <w:t xml:space="preserve">VR-SPF 18.8.1 Service Description </w:t>
        </w:r>
      </w:ins>
    </w:p>
    <w:p w:rsidR="00CC1754" w:rsidRPr="001F2A96" w:rsidRDefault="00CC1754" w:rsidP="001F2A96">
      <w:pPr>
        <w:pStyle w:val="ListParagraph"/>
        <w:numPr>
          <w:ilvl w:val="0"/>
          <w:numId w:val="35"/>
        </w:numPr>
        <w:rPr>
          <w:ins w:id="891" w:author="Modlin,Stephanie" w:date="2019-09-30T10:47:00Z"/>
          <w:rFonts w:cs="Arial"/>
        </w:rPr>
      </w:pPr>
      <w:ins w:id="892" w:author="Modlin,Stephanie" w:date="2019-09-30T10:47:00Z">
        <w:r w:rsidRPr="001F2A96">
          <w:rPr>
            <w:rFonts w:cs="Arial"/>
          </w:rPr>
          <w:t xml:space="preserve">VR-SPF 18.8.2 Process and Procedure </w:t>
        </w:r>
      </w:ins>
    </w:p>
    <w:p w:rsidR="00CC1754" w:rsidRPr="001F2A96" w:rsidRDefault="00CC1754" w:rsidP="001F2A96">
      <w:pPr>
        <w:pStyle w:val="ListParagraph"/>
        <w:numPr>
          <w:ilvl w:val="0"/>
          <w:numId w:val="35"/>
        </w:numPr>
        <w:rPr>
          <w:ins w:id="893" w:author="Modlin,Stephanie" w:date="2019-09-30T10:47:00Z"/>
          <w:rFonts w:cs="Arial"/>
        </w:rPr>
      </w:pPr>
      <w:ins w:id="894" w:author="Modlin,Stephanie" w:date="2019-09-30T10:47:00Z">
        <w:r w:rsidRPr="001F2A96">
          <w:rPr>
            <w:rFonts w:cs="Arial"/>
          </w:rPr>
          <w:lastRenderedPageBreak/>
          <w:t xml:space="preserve">VR-SPF 18.8.3 Outcomes Required for Payment </w:t>
        </w:r>
      </w:ins>
    </w:p>
    <w:p w:rsidR="00CC1754" w:rsidRPr="001F2A96" w:rsidRDefault="00CC1754" w:rsidP="001F2A96">
      <w:pPr>
        <w:pStyle w:val="ListParagraph"/>
        <w:numPr>
          <w:ilvl w:val="0"/>
          <w:numId w:val="35"/>
        </w:numPr>
        <w:rPr>
          <w:ins w:id="895" w:author="Modlin,Stephanie" w:date="2019-09-30T10:47:00Z"/>
          <w:rFonts w:cs="Arial"/>
        </w:rPr>
      </w:pPr>
      <w:ins w:id="896" w:author="Modlin,Stephanie" w:date="2019-09-30T10:47:00Z">
        <w:r w:rsidRPr="001F2A96">
          <w:rPr>
            <w:rFonts w:cs="Arial"/>
          </w:rPr>
          <w:t xml:space="preserve">VR-SPF 18.8.4 Fees </w:t>
        </w:r>
      </w:ins>
    </w:p>
    <w:p w:rsidR="00CC1754" w:rsidRPr="00CC1754" w:rsidRDefault="00CC1754" w:rsidP="00CC1754">
      <w:pPr>
        <w:rPr>
          <w:ins w:id="897" w:author="Modlin,Stephanie" w:date="2019-09-30T10:47:00Z"/>
          <w:rFonts w:cs="Arial"/>
        </w:rPr>
      </w:pPr>
      <w:ins w:id="898" w:author="Modlin,Stephanie" w:date="2019-09-30T10:47:00Z">
        <w:r w:rsidRPr="00CC1754">
          <w:rPr>
            <w:rFonts w:cs="Arial"/>
          </w:rPr>
          <w:t>For Benchmark 4, the VR counselor:</w:t>
        </w:r>
      </w:ins>
    </w:p>
    <w:p w:rsidR="00CC1754" w:rsidRPr="001F2A96" w:rsidRDefault="00CC1754" w:rsidP="001F2A96">
      <w:pPr>
        <w:pStyle w:val="ListParagraph"/>
        <w:numPr>
          <w:ilvl w:val="0"/>
          <w:numId w:val="36"/>
        </w:numPr>
        <w:rPr>
          <w:ins w:id="899" w:author="Modlin,Stephanie" w:date="2019-09-30T10:47:00Z"/>
          <w:rFonts w:cs="Arial"/>
        </w:rPr>
      </w:pPr>
      <w:ins w:id="900" w:author="Modlin,Stephanie" w:date="2019-09-30T10:47:00Z">
        <w:r w:rsidRPr="001F2A96">
          <w:rPr>
            <w:rFonts w:cs="Arial"/>
          </w:rPr>
          <w:t>monitors the customer's employment to ensure that 100 percent of nonnegotiable employment conditions, at least 50 percent of negotiable employment conditions, and at least one Targeted Job Task are maintained throughout the delivery of SE services;</w:t>
        </w:r>
      </w:ins>
    </w:p>
    <w:p w:rsidR="00CC1754" w:rsidRPr="001F2A96" w:rsidRDefault="00CC1754" w:rsidP="001F2A96">
      <w:pPr>
        <w:pStyle w:val="ListParagraph"/>
        <w:numPr>
          <w:ilvl w:val="0"/>
          <w:numId w:val="36"/>
        </w:numPr>
        <w:rPr>
          <w:ins w:id="901" w:author="Modlin,Stephanie" w:date="2019-09-30T10:47:00Z"/>
          <w:rFonts w:cs="Arial"/>
        </w:rPr>
      </w:pPr>
      <w:ins w:id="902" w:author="Modlin,Stephanie" w:date="2019-09-30T10:47:00Z">
        <w:r w:rsidRPr="001F2A96">
          <w:rPr>
            <w:rFonts w:cs="Arial"/>
          </w:rPr>
          <w:t xml:space="preserve">verifies that the customer has maintained employment for 56 cumulative days without a seven-day or greater break within a workweek that is consistent with the requirements of the </w:t>
        </w:r>
      </w:ins>
      <w:ins w:id="903" w:author="Modlin,Stephanie" w:date="2019-09-30T11:15:00Z">
        <w:r w:rsidR="00516CB9">
          <w:rPr>
            <w:rFonts w:cs="Arial"/>
          </w:rPr>
          <w:fldChar w:fldCharType="begin"/>
        </w:r>
        <w:r w:rsidR="00516CB9">
          <w:rPr>
            <w:rFonts w:cs="Arial"/>
          </w:rPr>
          <w:instrText xml:space="preserve"> HYPERLINK "https://twc.texas.gov/forms/index.html" </w:instrText>
        </w:r>
        <w:r w:rsidR="00516CB9">
          <w:rPr>
            <w:rFonts w:cs="Arial"/>
          </w:rPr>
        </w:r>
        <w:r w:rsidR="00516CB9">
          <w:rPr>
            <w:rFonts w:cs="Arial"/>
          </w:rPr>
          <w:fldChar w:fldCharType="separate"/>
        </w:r>
        <w:r w:rsidRPr="00516CB9">
          <w:rPr>
            <w:rStyle w:val="Hyperlink"/>
            <w:rFonts w:cs="Arial"/>
          </w:rPr>
          <w:t>VR1642, Supported Employment Service Plan – 1</w:t>
        </w:r>
        <w:r w:rsidR="00516CB9">
          <w:rPr>
            <w:rFonts w:cs="Arial"/>
          </w:rPr>
          <w:fldChar w:fldCharType="end"/>
        </w:r>
      </w:ins>
      <w:ins w:id="904" w:author="Modlin,Stephanie" w:date="2019-09-30T10:47:00Z">
        <w:r w:rsidRPr="001F2A96">
          <w:rPr>
            <w:rFonts w:cs="Arial"/>
          </w:rPr>
          <w:t>;</w:t>
        </w:r>
      </w:ins>
    </w:p>
    <w:p w:rsidR="00CC1754" w:rsidRPr="001F2A96" w:rsidRDefault="00CC1754" w:rsidP="001F2A96">
      <w:pPr>
        <w:pStyle w:val="ListParagraph"/>
        <w:numPr>
          <w:ilvl w:val="0"/>
          <w:numId w:val="36"/>
        </w:numPr>
        <w:rPr>
          <w:ins w:id="905" w:author="Modlin,Stephanie" w:date="2019-09-30T10:47:00Z"/>
          <w:rFonts w:cs="Arial"/>
        </w:rPr>
      </w:pPr>
      <w:ins w:id="906" w:author="Modlin,Stephanie" w:date="2019-09-30T10:47:00Z">
        <w:r w:rsidRPr="001F2A96">
          <w:rPr>
            <w:rFonts w:cs="Arial"/>
          </w:rPr>
          <w:t>monitors and verifies that ongoing support services are provided at least twice monthly to monitor the customer at the work site and, as necessary, off-site to ensure that the customer maintains successful competitive integrated employment;</w:t>
        </w:r>
      </w:ins>
    </w:p>
    <w:p w:rsidR="00CC1754" w:rsidRPr="001F2A96" w:rsidRDefault="00CC1754" w:rsidP="001F2A96">
      <w:pPr>
        <w:pStyle w:val="ListParagraph"/>
        <w:numPr>
          <w:ilvl w:val="0"/>
          <w:numId w:val="36"/>
        </w:numPr>
        <w:rPr>
          <w:ins w:id="907" w:author="Modlin,Stephanie" w:date="2019-09-30T10:47:00Z"/>
          <w:rFonts w:cs="Arial"/>
        </w:rPr>
      </w:pPr>
      <w:ins w:id="908" w:author="Modlin,Stephanie" w:date="2019-09-30T10:47:00Z">
        <w:r w:rsidRPr="001F2A96">
          <w:rPr>
            <w:rFonts w:cs="Arial"/>
          </w:rPr>
          <w:t>confirms that the customer is satisfied with the SE services;</w:t>
        </w:r>
      </w:ins>
    </w:p>
    <w:p w:rsidR="00CC1754" w:rsidRPr="001F2A96" w:rsidRDefault="00CC1754" w:rsidP="001F2A96">
      <w:pPr>
        <w:pStyle w:val="ListParagraph"/>
        <w:numPr>
          <w:ilvl w:val="0"/>
          <w:numId w:val="36"/>
        </w:numPr>
        <w:rPr>
          <w:ins w:id="909" w:author="Modlin,Stephanie" w:date="2019-09-30T10:47:00Z"/>
          <w:rFonts w:cs="Arial"/>
        </w:rPr>
      </w:pPr>
      <w:ins w:id="910" w:author="Modlin,Stephanie" w:date="2019-09-30T10:47:00Z">
        <w:r w:rsidRPr="001F2A96">
          <w:rPr>
            <w:rFonts w:cs="Arial"/>
          </w:rPr>
          <w:t>verifies that the Standards for Providers have been followed and that all deliverables have been achieved before paying a provider;</w:t>
        </w:r>
      </w:ins>
    </w:p>
    <w:p w:rsidR="00CC1754" w:rsidRPr="001F2A96" w:rsidRDefault="00CC1754" w:rsidP="001F2A96">
      <w:pPr>
        <w:pStyle w:val="ListParagraph"/>
        <w:numPr>
          <w:ilvl w:val="0"/>
          <w:numId w:val="36"/>
        </w:numPr>
        <w:rPr>
          <w:ins w:id="911" w:author="Modlin,Stephanie" w:date="2019-09-30T10:47:00Z"/>
          <w:rFonts w:cs="Arial"/>
        </w:rPr>
      </w:pPr>
      <w:ins w:id="912" w:author="Modlin,Stephanie" w:date="2019-09-30T10:47:00Z">
        <w:r w:rsidRPr="001F2A96">
          <w:rPr>
            <w:rFonts w:cs="Arial"/>
          </w:rPr>
          <w:t>verifies that the Extended Services (long-term support) are arranged and that the individuals involved have been trained to support the customer in successful competitive integrated employment;</w:t>
        </w:r>
      </w:ins>
    </w:p>
    <w:p w:rsidR="00CC1754" w:rsidRPr="001F2A96" w:rsidRDefault="00CC1754" w:rsidP="001F2A96">
      <w:pPr>
        <w:pStyle w:val="ListParagraph"/>
        <w:numPr>
          <w:ilvl w:val="0"/>
          <w:numId w:val="36"/>
        </w:numPr>
        <w:rPr>
          <w:ins w:id="913" w:author="Modlin,Stephanie" w:date="2019-09-30T10:47:00Z"/>
          <w:rFonts w:cs="Arial"/>
        </w:rPr>
      </w:pPr>
      <w:ins w:id="914" w:author="Modlin,Stephanie" w:date="2019-09-30T10:47:00Z">
        <w:r w:rsidRPr="001F2A96">
          <w:rPr>
            <w:rFonts w:cs="Arial"/>
          </w:rPr>
          <w:t>verifies that the customer has received ongoing supports as necessary for the customer to learn the job and meet the employer’s expectations;</w:t>
        </w:r>
      </w:ins>
    </w:p>
    <w:p w:rsidR="00CC1754" w:rsidRPr="001F2A96" w:rsidRDefault="00CC1754" w:rsidP="001F2A96">
      <w:pPr>
        <w:pStyle w:val="ListParagraph"/>
        <w:numPr>
          <w:ilvl w:val="0"/>
          <w:numId w:val="36"/>
        </w:numPr>
        <w:rPr>
          <w:ins w:id="915" w:author="Modlin,Stephanie" w:date="2019-09-30T10:47:00Z"/>
          <w:rFonts w:cs="Arial"/>
        </w:rPr>
      </w:pPr>
      <w:ins w:id="916" w:author="Modlin,Stephanie" w:date="2019-09-30T10:47:00Z">
        <w:r w:rsidRPr="001F2A96">
          <w:rPr>
            <w:rFonts w:cs="Arial"/>
          </w:rPr>
          <w:t>verifies that the service authorization for Benchmark 6 is issued; and</w:t>
        </w:r>
      </w:ins>
    </w:p>
    <w:p w:rsidR="00CC1754" w:rsidRPr="001F2A96" w:rsidRDefault="00CC1754" w:rsidP="001F2A96">
      <w:pPr>
        <w:pStyle w:val="ListParagraph"/>
        <w:numPr>
          <w:ilvl w:val="0"/>
          <w:numId w:val="36"/>
        </w:numPr>
        <w:rPr>
          <w:ins w:id="917" w:author="Modlin,Stephanie" w:date="2019-09-30T10:47:00Z"/>
          <w:rFonts w:cs="Arial"/>
        </w:rPr>
      </w:pPr>
      <w:ins w:id="918" w:author="Modlin,Stephanie" w:date="2019-09-30T10:47:00Z">
        <w:r w:rsidRPr="001F2A96">
          <w:rPr>
            <w:rFonts w:cs="Arial"/>
          </w:rPr>
          <w:t>checks the service authorizations for premiums that are still open.</w:t>
        </w:r>
      </w:ins>
    </w:p>
    <w:p w:rsidR="00CC1754" w:rsidRPr="00CC1754" w:rsidRDefault="00CC1754" w:rsidP="001F2A96">
      <w:pPr>
        <w:pStyle w:val="Heading3"/>
        <w:rPr>
          <w:ins w:id="919" w:author="Modlin,Stephanie" w:date="2019-09-30T10:47:00Z"/>
        </w:rPr>
      </w:pPr>
      <w:ins w:id="920" w:author="Modlin,Stephanie" w:date="2019-09-30T10:47:00Z">
        <w:r w:rsidRPr="00CC1754">
          <w:t>C-1206-6: Benchmark 5—Job Stability</w:t>
        </w:r>
      </w:ins>
    </w:p>
    <w:p w:rsidR="00CC1754" w:rsidRPr="00CC1754" w:rsidRDefault="00CC1754" w:rsidP="00CC1754">
      <w:pPr>
        <w:rPr>
          <w:ins w:id="921" w:author="Modlin,Stephanie" w:date="2019-09-30T10:47:00Z"/>
          <w:rFonts w:cs="Arial"/>
        </w:rPr>
      </w:pPr>
      <w:ins w:id="922" w:author="Modlin,Stephanie" w:date="2019-09-30T10:47:00Z">
        <w:r w:rsidRPr="00CC1754">
          <w:rPr>
            <w:rFonts w:cs="Arial"/>
          </w:rPr>
          <w:t xml:space="preserve">The links below will take you to </w:t>
        </w:r>
      </w:ins>
      <w:ins w:id="923" w:author="Modlin,Stephanie" w:date="2019-09-30T11:05:00Z">
        <w:r w:rsidR="00C00C25" w:rsidRPr="00CC1754">
          <w:rPr>
            <w:rFonts w:cs="Arial"/>
          </w:rPr>
          <w:t xml:space="preserve">VR-SFP </w:t>
        </w:r>
      </w:ins>
      <w:ins w:id="924" w:author="Modlin,Stephanie" w:date="2019-09-30T10:47:00Z">
        <w:r w:rsidRPr="00CC1754">
          <w:rPr>
            <w:rFonts w:cs="Arial"/>
          </w:rPr>
          <w:t xml:space="preserve">18.9 Benchmark 5: Job Stability, for information about the service description, process and procedure, outcomes required for payment, and the fee schedule for Benchmark 5. </w:t>
        </w:r>
      </w:ins>
    </w:p>
    <w:p w:rsidR="00CC1754" w:rsidRPr="001F2A96" w:rsidRDefault="00CC1754" w:rsidP="001F2A96">
      <w:pPr>
        <w:pStyle w:val="ListParagraph"/>
        <w:numPr>
          <w:ilvl w:val="0"/>
          <w:numId w:val="37"/>
        </w:numPr>
        <w:rPr>
          <w:ins w:id="925" w:author="Modlin,Stephanie" w:date="2019-09-30T10:47:00Z"/>
          <w:rFonts w:cs="Arial"/>
        </w:rPr>
      </w:pPr>
      <w:ins w:id="926" w:author="Modlin,Stephanie" w:date="2019-09-30T10:47:00Z">
        <w:r w:rsidRPr="001F2A96">
          <w:rPr>
            <w:rFonts w:cs="Arial"/>
          </w:rPr>
          <w:t xml:space="preserve">VR-SPF 18.9 Benchmark 5: Job Stability </w:t>
        </w:r>
      </w:ins>
    </w:p>
    <w:p w:rsidR="00CC1754" w:rsidRPr="001F2A96" w:rsidRDefault="00CC1754" w:rsidP="001F2A96">
      <w:pPr>
        <w:pStyle w:val="ListParagraph"/>
        <w:numPr>
          <w:ilvl w:val="0"/>
          <w:numId w:val="37"/>
        </w:numPr>
        <w:rPr>
          <w:ins w:id="927" w:author="Modlin,Stephanie" w:date="2019-09-30T10:47:00Z"/>
          <w:rFonts w:cs="Arial"/>
        </w:rPr>
      </w:pPr>
      <w:ins w:id="928" w:author="Modlin,Stephanie" w:date="2019-09-30T10:47:00Z">
        <w:r w:rsidRPr="001F2A96">
          <w:rPr>
            <w:rFonts w:cs="Arial"/>
          </w:rPr>
          <w:t xml:space="preserve">VR-SPF 18.9.1 Service Description </w:t>
        </w:r>
      </w:ins>
    </w:p>
    <w:p w:rsidR="00CC1754" w:rsidRPr="001F2A96" w:rsidRDefault="00CC1754" w:rsidP="001F2A96">
      <w:pPr>
        <w:pStyle w:val="ListParagraph"/>
        <w:numPr>
          <w:ilvl w:val="0"/>
          <w:numId w:val="37"/>
        </w:numPr>
        <w:rPr>
          <w:ins w:id="929" w:author="Modlin,Stephanie" w:date="2019-09-30T10:47:00Z"/>
          <w:rFonts w:cs="Arial"/>
        </w:rPr>
      </w:pPr>
      <w:ins w:id="930" w:author="Modlin,Stephanie" w:date="2019-09-30T10:47:00Z">
        <w:r w:rsidRPr="001F2A96">
          <w:rPr>
            <w:rFonts w:cs="Arial"/>
          </w:rPr>
          <w:t xml:space="preserve">VR-SPF 18.9.2 Process and Procedure </w:t>
        </w:r>
      </w:ins>
    </w:p>
    <w:p w:rsidR="00CC1754" w:rsidRPr="001F2A96" w:rsidRDefault="00CC1754" w:rsidP="001F2A96">
      <w:pPr>
        <w:pStyle w:val="ListParagraph"/>
        <w:numPr>
          <w:ilvl w:val="0"/>
          <w:numId w:val="37"/>
        </w:numPr>
        <w:rPr>
          <w:ins w:id="931" w:author="Modlin,Stephanie" w:date="2019-09-30T10:47:00Z"/>
          <w:rFonts w:cs="Arial"/>
        </w:rPr>
      </w:pPr>
      <w:ins w:id="932" w:author="Modlin,Stephanie" w:date="2019-09-30T10:47:00Z">
        <w:r w:rsidRPr="001F2A96">
          <w:rPr>
            <w:rFonts w:cs="Arial"/>
          </w:rPr>
          <w:t xml:space="preserve">VR-SPF 18.9.3 Outcomes Required for Payment </w:t>
        </w:r>
      </w:ins>
    </w:p>
    <w:p w:rsidR="00CC1754" w:rsidRPr="001F2A96" w:rsidRDefault="00CC1754" w:rsidP="001F2A96">
      <w:pPr>
        <w:pStyle w:val="ListParagraph"/>
        <w:numPr>
          <w:ilvl w:val="0"/>
          <w:numId w:val="37"/>
        </w:numPr>
        <w:rPr>
          <w:ins w:id="933" w:author="Modlin,Stephanie" w:date="2019-09-30T10:47:00Z"/>
          <w:rFonts w:cs="Arial"/>
        </w:rPr>
      </w:pPr>
      <w:ins w:id="934" w:author="Modlin,Stephanie" w:date="2019-09-30T10:47:00Z">
        <w:r w:rsidRPr="001F2A96">
          <w:rPr>
            <w:rFonts w:cs="Arial"/>
          </w:rPr>
          <w:t xml:space="preserve">VR-SPF 18.9.4 Fees </w:t>
        </w:r>
      </w:ins>
    </w:p>
    <w:p w:rsidR="00CC1754" w:rsidRPr="00CC1754" w:rsidRDefault="00CC1754" w:rsidP="00CC1754">
      <w:pPr>
        <w:rPr>
          <w:ins w:id="935" w:author="Modlin,Stephanie" w:date="2019-09-30T10:47:00Z"/>
          <w:rFonts w:cs="Arial"/>
        </w:rPr>
      </w:pPr>
      <w:ins w:id="936" w:author="Modlin,Stephanie" w:date="2019-09-30T10:47:00Z">
        <w:r w:rsidRPr="00CC1754">
          <w:rPr>
            <w:rFonts w:cs="Arial"/>
          </w:rPr>
          <w:t>For Benchmark 5, the VR counselor:</w:t>
        </w:r>
      </w:ins>
    </w:p>
    <w:p w:rsidR="00CC1754" w:rsidRPr="001F2A96" w:rsidRDefault="00CC1754" w:rsidP="001F2A96">
      <w:pPr>
        <w:pStyle w:val="ListParagraph"/>
        <w:numPr>
          <w:ilvl w:val="0"/>
          <w:numId w:val="38"/>
        </w:numPr>
        <w:rPr>
          <w:ins w:id="937" w:author="Modlin,Stephanie" w:date="2019-09-30T10:47:00Z"/>
          <w:rFonts w:cs="Arial"/>
        </w:rPr>
      </w:pPr>
      <w:ins w:id="938" w:author="Modlin,Stephanie" w:date="2019-09-30T10:47:00Z">
        <w:r w:rsidRPr="001F2A96">
          <w:rPr>
            <w:rFonts w:cs="Arial"/>
          </w:rPr>
          <w:t>monitors the customer's employment to ensure that 100 percent of nonnegotiable employment conditions, at least 50 percent of negotiable employment conditions, and at least one Targeted Job Task are maintained throughout the delivery of SE services;</w:t>
        </w:r>
      </w:ins>
    </w:p>
    <w:p w:rsidR="00CC1754" w:rsidRPr="001F2A96" w:rsidRDefault="00CC1754" w:rsidP="001F2A96">
      <w:pPr>
        <w:pStyle w:val="ListParagraph"/>
        <w:numPr>
          <w:ilvl w:val="0"/>
          <w:numId w:val="38"/>
        </w:numPr>
        <w:rPr>
          <w:ins w:id="939" w:author="Modlin,Stephanie" w:date="2019-09-30T10:47:00Z"/>
          <w:rFonts w:cs="Arial"/>
        </w:rPr>
      </w:pPr>
      <w:ins w:id="940" w:author="Modlin,Stephanie" w:date="2019-09-30T10:47:00Z">
        <w:r w:rsidRPr="001F2A96">
          <w:rPr>
            <w:rFonts w:cs="Arial"/>
          </w:rPr>
          <w:lastRenderedPageBreak/>
          <w:t xml:space="preserve">verifies that the customer has maintained employment for at least 56 cumulative days without a seven-day or greater break within a workweek that is consistent with the requirements of the </w:t>
        </w:r>
      </w:ins>
      <w:ins w:id="941" w:author="Modlin,Stephanie" w:date="2019-09-30T11:15:00Z">
        <w:r w:rsidR="00516CB9">
          <w:rPr>
            <w:rFonts w:cs="Arial"/>
          </w:rPr>
          <w:fldChar w:fldCharType="begin"/>
        </w:r>
        <w:r w:rsidR="00516CB9">
          <w:rPr>
            <w:rFonts w:cs="Arial"/>
          </w:rPr>
          <w:instrText xml:space="preserve"> HYPERLINK "https://twc.texas.gov/forms/index.html" </w:instrText>
        </w:r>
        <w:r w:rsidR="00516CB9">
          <w:rPr>
            <w:rFonts w:cs="Arial"/>
          </w:rPr>
        </w:r>
        <w:r w:rsidR="00516CB9">
          <w:rPr>
            <w:rFonts w:cs="Arial"/>
          </w:rPr>
          <w:fldChar w:fldCharType="separate"/>
        </w:r>
        <w:r w:rsidRPr="00516CB9">
          <w:rPr>
            <w:rStyle w:val="Hyperlink"/>
            <w:rFonts w:cs="Arial"/>
          </w:rPr>
          <w:t>VR1642, Supported Employment Service Plan – 1</w:t>
        </w:r>
        <w:r w:rsidR="00516CB9">
          <w:rPr>
            <w:rFonts w:cs="Arial"/>
          </w:rPr>
          <w:fldChar w:fldCharType="end"/>
        </w:r>
      </w:ins>
      <w:ins w:id="942" w:author="Modlin,Stephanie" w:date="2019-09-30T10:47:00Z">
        <w:r w:rsidRPr="001F2A96">
          <w:rPr>
            <w:rFonts w:cs="Arial"/>
          </w:rPr>
          <w:t xml:space="preserve"> and that job stability status has been attained;</w:t>
        </w:r>
      </w:ins>
    </w:p>
    <w:p w:rsidR="00CC1754" w:rsidRPr="001F2A96" w:rsidRDefault="00CC1754" w:rsidP="001F2A96">
      <w:pPr>
        <w:pStyle w:val="ListParagraph"/>
        <w:numPr>
          <w:ilvl w:val="0"/>
          <w:numId w:val="38"/>
        </w:numPr>
        <w:rPr>
          <w:ins w:id="943" w:author="Modlin,Stephanie" w:date="2019-09-30T10:47:00Z"/>
          <w:rFonts w:cs="Arial"/>
        </w:rPr>
      </w:pPr>
      <w:ins w:id="944" w:author="Modlin,Stephanie" w:date="2019-09-30T10:47:00Z">
        <w:r w:rsidRPr="001F2A96">
          <w:rPr>
            <w:rFonts w:cs="Arial"/>
          </w:rPr>
          <w:t>conducts the stability meeting and:</w:t>
        </w:r>
      </w:ins>
    </w:p>
    <w:p w:rsidR="00CC1754" w:rsidRPr="001F2A96" w:rsidRDefault="00CC1754" w:rsidP="001F2A96">
      <w:pPr>
        <w:pStyle w:val="ListParagraph"/>
        <w:numPr>
          <w:ilvl w:val="1"/>
          <w:numId w:val="38"/>
        </w:numPr>
        <w:rPr>
          <w:ins w:id="945" w:author="Modlin,Stephanie" w:date="2019-09-30T10:47:00Z"/>
          <w:rFonts w:cs="Arial"/>
        </w:rPr>
      </w:pPr>
      <w:ins w:id="946" w:author="Modlin,Stephanie" w:date="2019-09-30T10:47:00Z">
        <w:r w:rsidRPr="001F2A96">
          <w:rPr>
            <w:rFonts w:cs="Arial"/>
          </w:rPr>
          <w:t>confirms that the customer is satisfied with the SE services;</w:t>
        </w:r>
      </w:ins>
    </w:p>
    <w:p w:rsidR="00CC1754" w:rsidRPr="001F2A96" w:rsidRDefault="00CC1754" w:rsidP="001F2A96">
      <w:pPr>
        <w:pStyle w:val="ListParagraph"/>
        <w:numPr>
          <w:ilvl w:val="1"/>
          <w:numId w:val="38"/>
        </w:numPr>
        <w:rPr>
          <w:ins w:id="947" w:author="Modlin,Stephanie" w:date="2019-09-30T10:47:00Z"/>
          <w:rFonts w:cs="Arial"/>
        </w:rPr>
      </w:pPr>
      <w:ins w:id="948" w:author="Modlin,Stephanie" w:date="2019-09-30T10:47:00Z">
        <w:r w:rsidRPr="001F2A96">
          <w:rPr>
            <w:rFonts w:cs="Arial"/>
          </w:rPr>
          <w:t>confirms that the employer is satisfied with the customer’s performance;</w:t>
        </w:r>
      </w:ins>
    </w:p>
    <w:p w:rsidR="00CC1754" w:rsidRPr="001F2A96" w:rsidRDefault="00CC1754" w:rsidP="001F2A96">
      <w:pPr>
        <w:pStyle w:val="ListParagraph"/>
        <w:numPr>
          <w:ilvl w:val="1"/>
          <w:numId w:val="38"/>
        </w:numPr>
        <w:rPr>
          <w:ins w:id="949" w:author="Modlin,Stephanie" w:date="2019-09-30T10:47:00Z"/>
          <w:rFonts w:cs="Arial"/>
        </w:rPr>
      </w:pPr>
      <w:ins w:id="950" w:author="Modlin,Stephanie" w:date="2019-09-30T10:47:00Z">
        <w:r w:rsidRPr="001F2A96">
          <w:rPr>
            <w:rFonts w:cs="Arial"/>
          </w:rPr>
          <w:t>verifies the Extended Service providers are established and trained and that they understand their roles and responsibilities as identified on the VR1646, Supported Employment, Job Stability Justification Summary;</w:t>
        </w:r>
      </w:ins>
    </w:p>
    <w:p w:rsidR="00CC1754" w:rsidRPr="001F2A96" w:rsidRDefault="00CC1754" w:rsidP="001F2A96">
      <w:pPr>
        <w:pStyle w:val="ListParagraph"/>
        <w:numPr>
          <w:ilvl w:val="0"/>
          <w:numId w:val="38"/>
        </w:numPr>
        <w:rPr>
          <w:ins w:id="951" w:author="Modlin,Stephanie" w:date="2019-09-30T10:47:00Z"/>
          <w:rFonts w:cs="Arial"/>
        </w:rPr>
      </w:pPr>
      <w:ins w:id="952" w:author="Modlin,Stephanie" w:date="2019-09-30T10:47:00Z">
        <w:r w:rsidRPr="001F2A96">
          <w:rPr>
            <w:rFonts w:cs="Arial"/>
          </w:rPr>
          <w:t>verifies that the Standards for Providers have been followed and that all deliverables have been achieved before paying a provider;</w:t>
        </w:r>
      </w:ins>
    </w:p>
    <w:p w:rsidR="00CC1754" w:rsidRPr="001F2A96" w:rsidRDefault="00CC1754" w:rsidP="001F2A96">
      <w:pPr>
        <w:pStyle w:val="ListParagraph"/>
        <w:numPr>
          <w:ilvl w:val="0"/>
          <w:numId w:val="38"/>
        </w:numPr>
        <w:rPr>
          <w:ins w:id="953" w:author="Modlin,Stephanie" w:date="2019-09-30T10:47:00Z"/>
          <w:rFonts w:cs="Arial"/>
        </w:rPr>
      </w:pPr>
      <w:ins w:id="954" w:author="Modlin,Stephanie" w:date="2019-09-30T10:47:00Z">
        <w:r w:rsidRPr="001F2A96">
          <w:rPr>
            <w:rFonts w:cs="Arial"/>
          </w:rPr>
          <w:t>verifies that the Extended Services (long-term support) are arranged and that the individuals involved have been trained to support the customer in successful competitive integrated employment;</w:t>
        </w:r>
      </w:ins>
    </w:p>
    <w:p w:rsidR="00CC1754" w:rsidRPr="001F2A96" w:rsidRDefault="00CC1754" w:rsidP="001F2A96">
      <w:pPr>
        <w:pStyle w:val="ListParagraph"/>
        <w:numPr>
          <w:ilvl w:val="0"/>
          <w:numId w:val="38"/>
        </w:numPr>
        <w:rPr>
          <w:ins w:id="955" w:author="Modlin,Stephanie" w:date="2019-09-30T10:47:00Z"/>
          <w:rFonts w:cs="Arial"/>
        </w:rPr>
      </w:pPr>
      <w:ins w:id="956" w:author="Modlin,Stephanie" w:date="2019-09-30T10:47:00Z">
        <w:r w:rsidRPr="001F2A96">
          <w:rPr>
            <w:rFonts w:cs="Arial"/>
          </w:rPr>
          <w:t>verifies that the customer has received ongoing supports as necessary for the customer to learn the job and meet the employer’s expectations;</w:t>
        </w:r>
      </w:ins>
    </w:p>
    <w:p w:rsidR="00CC1754" w:rsidRPr="001F2A96" w:rsidRDefault="00CC1754" w:rsidP="001F2A96">
      <w:pPr>
        <w:pStyle w:val="ListParagraph"/>
        <w:numPr>
          <w:ilvl w:val="0"/>
          <w:numId w:val="38"/>
        </w:numPr>
        <w:rPr>
          <w:ins w:id="957" w:author="Modlin,Stephanie" w:date="2019-09-30T10:47:00Z"/>
          <w:rFonts w:cs="Arial"/>
        </w:rPr>
      </w:pPr>
      <w:ins w:id="958" w:author="Modlin,Stephanie" w:date="2019-09-30T10:47:00Z">
        <w:r w:rsidRPr="001F2A96">
          <w:rPr>
            <w:rFonts w:cs="Arial"/>
          </w:rPr>
          <w:t>verifies that the service authorization for Benchmark 6 continues to be open; and</w:t>
        </w:r>
      </w:ins>
    </w:p>
    <w:p w:rsidR="00CC1754" w:rsidRPr="001F2A96" w:rsidRDefault="00CC1754" w:rsidP="001F2A96">
      <w:pPr>
        <w:pStyle w:val="ListParagraph"/>
        <w:numPr>
          <w:ilvl w:val="0"/>
          <w:numId w:val="38"/>
        </w:numPr>
        <w:rPr>
          <w:ins w:id="959" w:author="Modlin,Stephanie" w:date="2019-09-30T10:47:00Z"/>
          <w:rFonts w:cs="Arial"/>
        </w:rPr>
      </w:pPr>
      <w:ins w:id="960" w:author="Modlin,Stephanie" w:date="2019-09-30T10:47:00Z">
        <w:r w:rsidRPr="001F2A96">
          <w:rPr>
            <w:rFonts w:cs="Arial"/>
          </w:rPr>
          <w:t>checks the service authorizations for premiums that are still open.</w:t>
        </w:r>
      </w:ins>
    </w:p>
    <w:p w:rsidR="00CC1754" w:rsidRPr="00CC1754" w:rsidRDefault="00CC1754" w:rsidP="00CC1754">
      <w:pPr>
        <w:rPr>
          <w:ins w:id="961" w:author="Modlin,Stephanie" w:date="2019-09-30T10:47:00Z"/>
          <w:rFonts w:cs="Arial"/>
        </w:rPr>
      </w:pPr>
      <w:ins w:id="962" w:author="Modlin,Stephanie" w:date="2019-09-30T10:47:00Z">
        <w:r w:rsidRPr="00CC1754">
          <w:rPr>
            <w:rFonts w:cs="Arial"/>
          </w:rPr>
          <w:t>The VR counselor makes the final decision in determining job stability status. A case is considered “job stable” once the job stability date is established in a job stability meeting.</w:t>
        </w:r>
      </w:ins>
    </w:p>
    <w:p w:rsidR="00CC1754" w:rsidRPr="00CC1754" w:rsidRDefault="00CC1754" w:rsidP="00CC1754">
      <w:pPr>
        <w:rPr>
          <w:ins w:id="963" w:author="Modlin,Stephanie" w:date="2019-09-30T10:47:00Z"/>
          <w:rFonts w:cs="Arial"/>
        </w:rPr>
      </w:pPr>
      <w:ins w:id="964" w:author="Modlin,Stephanie" w:date="2019-09-30T10:47:00Z">
        <w:r w:rsidRPr="00CC1754">
          <w:rPr>
            <w:rFonts w:cs="Arial"/>
          </w:rPr>
          <w:t>If the customer finds a new position, a new job, or requires additional supports from the SE specialist or job skills trainer, at least 30 cumulative days of employment must occur before job stability is reestablished with a new stability meeting.</w:t>
        </w:r>
      </w:ins>
    </w:p>
    <w:p w:rsidR="00CC1754" w:rsidRPr="00CC1754" w:rsidRDefault="00CC1754" w:rsidP="00E967BC">
      <w:pPr>
        <w:pStyle w:val="Heading3"/>
        <w:rPr>
          <w:ins w:id="965" w:author="Modlin,Stephanie" w:date="2019-09-30T10:47:00Z"/>
        </w:rPr>
      </w:pPr>
      <w:ins w:id="966" w:author="Modlin,Stephanie" w:date="2019-09-30T10:47:00Z">
        <w:r w:rsidRPr="00CC1754">
          <w:t>C-1206-7: Benchmark 6—Service Closure</w:t>
        </w:r>
      </w:ins>
    </w:p>
    <w:p w:rsidR="00CC1754" w:rsidRPr="00CC1754" w:rsidRDefault="00CC1754" w:rsidP="00CC1754">
      <w:pPr>
        <w:rPr>
          <w:ins w:id="967" w:author="Modlin,Stephanie" w:date="2019-09-30T10:47:00Z"/>
          <w:rFonts w:cs="Arial"/>
        </w:rPr>
      </w:pPr>
      <w:ins w:id="968" w:author="Modlin,Stephanie" w:date="2019-09-30T10:47:00Z">
        <w:r w:rsidRPr="00CC1754">
          <w:rPr>
            <w:rFonts w:cs="Arial"/>
          </w:rPr>
          <w:t xml:space="preserve">The links below will take you to </w:t>
        </w:r>
      </w:ins>
      <w:ins w:id="969" w:author="Modlin,Stephanie" w:date="2019-09-30T11:05:00Z">
        <w:r w:rsidR="00C00C25" w:rsidRPr="00CC1754">
          <w:rPr>
            <w:rFonts w:cs="Arial"/>
          </w:rPr>
          <w:t xml:space="preserve">VR-SFP </w:t>
        </w:r>
      </w:ins>
      <w:ins w:id="970" w:author="Modlin,Stephanie" w:date="2019-09-30T10:47:00Z">
        <w:r w:rsidRPr="00CC1754">
          <w:rPr>
            <w:rFonts w:cs="Arial"/>
          </w:rPr>
          <w:t>18.10 Benchmark 6: Service Closure for information about the service description, process and procedure, outcomes required for payment, and the fee schedule for Benchmark 6.</w:t>
        </w:r>
      </w:ins>
    </w:p>
    <w:p w:rsidR="00CC1754" w:rsidRPr="00D76B4A" w:rsidRDefault="00CC1754" w:rsidP="00D76B4A">
      <w:pPr>
        <w:pStyle w:val="ListParagraph"/>
        <w:numPr>
          <w:ilvl w:val="0"/>
          <w:numId w:val="39"/>
        </w:numPr>
        <w:rPr>
          <w:ins w:id="971" w:author="Modlin,Stephanie" w:date="2019-09-30T10:47:00Z"/>
          <w:rFonts w:cs="Arial"/>
        </w:rPr>
      </w:pPr>
      <w:ins w:id="972" w:author="Modlin,Stephanie" w:date="2019-09-30T10:47:00Z">
        <w:r w:rsidRPr="00D76B4A">
          <w:rPr>
            <w:rFonts w:cs="Arial"/>
          </w:rPr>
          <w:t>VR-SPF 18.10 Benchmark 6: Service Closure</w:t>
        </w:r>
      </w:ins>
    </w:p>
    <w:p w:rsidR="00CC1754" w:rsidRPr="00D76B4A" w:rsidRDefault="00CC1754" w:rsidP="00D76B4A">
      <w:pPr>
        <w:pStyle w:val="ListParagraph"/>
        <w:numPr>
          <w:ilvl w:val="0"/>
          <w:numId w:val="39"/>
        </w:numPr>
        <w:rPr>
          <w:ins w:id="973" w:author="Modlin,Stephanie" w:date="2019-09-30T10:47:00Z"/>
          <w:rFonts w:cs="Arial"/>
        </w:rPr>
      </w:pPr>
      <w:ins w:id="974" w:author="Modlin,Stephanie" w:date="2019-09-30T10:47:00Z">
        <w:r w:rsidRPr="00D76B4A">
          <w:rPr>
            <w:rFonts w:cs="Arial"/>
          </w:rPr>
          <w:t xml:space="preserve">VR-SPF 18.10.1 Service Description </w:t>
        </w:r>
      </w:ins>
    </w:p>
    <w:p w:rsidR="00CC1754" w:rsidRPr="00D76B4A" w:rsidRDefault="00CC1754" w:rsidP="00D76B4A">
      <w:pPr>
        <w:pStyle w:val="ListParagraph"/>
        <w:numPr>
          <w:ilvl w:val="0"/>
          <w:numId w:val="39"/>
        </w:numPr>
        <w:rPr>
          <w:ins w:id="975" w:author="Modlin,Stephanie" w:date="2019-09-30T10:47:00Z"/>
          <w:rFonts w:cs="Arial"/>
        </w:rPr>
      </w:pPr>
      <w:ins w:id="976" w:author="Modlin,Stephanie" w:date="2019-09-30T10:47:00Z">
        <w:r w:rsidRPr="00D76B4A">
          <w:rPr>
            <w:rFonts w:cs="Arial"/>
          </w:rPr>
          <w:t xml:space="preserve">VR-SPF 18.10.2 Process and Procedure </w:t>
        </w:r>
      </w:ins>
    </w:p>
    <w:p w:rsidR="00CC1754" w:rsidRPr="00D76B4A" w:rsidRDefault="00CC1754" w:rsidP="00D76B4A">
      <w:pPr>
        <w:pStyle w:val="ListParagraph"/>
        <w:numPr>
          <w:ilvl w:val="0"/>
          <w:numId w:val="39"/>
        </w:numPr>
        <w:rPr>
          <w:ins w:id="977" w:author="Modlin,Stephanie" w:date="2019-09-30T10:47:00Z"/>
          <w:rFonts w:cs="Arial"/>
        </w:rPr>
      </w:pPr>
      <w:ins w:id="978" w:author="Modlin,Stephanie" w:date="2019-09-30T10:47:00Z">
        <w:r w:rsidRPr="00D76B4A">
          <w:rPr>
            <w:rFonts w:cs="Arial"/>
          </w:rPr>
          <w:t xml:space="preserve">VR-SPF 18.10.3 Outcomes Required for Payment </w:t>
        </w:r>
      </w:ins>
    </w:p>
    <w:p w:rsidR="00CC1754" w:rsidRPr="00D76B4A" w:rsidRDefault="00CC1754" w:rsidP="00D76B4A">
      <w:pPr>
        <w:pStyle w:val="ListParagraph"/>
        <w:numPr>
          <w:ilvl w:val="0"/>
          <w:numId w:val="39"/>
        </w:numPr>
        <w:rPr>
          <w:ins w:id="979" w:author="Modlin,Stephanie" w:date="2019-09-30T10:47:00Z"/>
          <w:rFonts w:cs="Arial"/>
        </w:rPr>
      </w:pPr>
      <w:ins w:id="980" w:author="Modlin,Stephanie" w:date="2019-09-30T10:47:00Z">
        <w:r w:rsidRPr="00D76B4A">
          <w:rPr>
            <w:rFonts w:cs="Arial"/>
          </w:rPr>
          <w:t xml:space="preserve">VR-SPF 18.10.4 Fees </w:t>
        </w:r>
      </w:ins>
    </w:p>
    <w:p w:rsidR="00CC1754" w:rsidRPr="00CC1754" w:rsidRDefault="00CC1754" w:rsidP="00CC1754">
      <w:pPr>
        <w:rPr>
          <w:ins w:id="981" w:author="Modlin,Stephanie" w:date="2019-09-30T10:47:00Z"/>
          <w:rFonts w:cs="Arial"/>
        </w:rPr>
      </w:pPr>
      <w:ins w:id="982" w:author="Modlin,Stephanie" w:date="2019-09-30T10:47:00Z">
        <w:r w:rsidRPr="00CC1754">
          <w:rPr>
            <w:rFonts w:cs="Arial"/>
          </w:rPr>
          <w:t xml:space="preserve">For Benchmark 6, the VR counselor determines whether the customer maintained the required 90 cumulative days of job stability from the most recently established job stability date without a seven-day or greater break within a workweek that is consistent with the requirements of the </w:t>
        </w:r>
      </w:ins>
      <w:ins w:id="983" w:author="Modlin,Stephanie" w:date="2019-09-30T11:15:00Z">
        <w:r w:rsidR="00516CB9">
          <w:rPr>
            <w:rFonts w:cs="Arial"/>
          </w:rPr>
          <w:fldChar w:fldCharType="begin"/>
        </w:r>
        <w:r w:rsidR="00516CB9">
          <w:rPr>
            <w:rFonts w:cs="Arial"/>
          </w:rPr>
          <w:instrText xml:space="preserve"> HYPERLINK "https://twc.texas.gov/forms/index.html" </w:instrText>
        </w:r>
        <w:r w:rsidR="00516CB9">
          <w:rPr>
            <w:rFonts w:cs="Arial"/>
          </w:rPr>
        </w:r>
        <w:r w:rsidR="00516CB9">
          <w:rPr>
            <w:rFonts w:cs="Arial"/>
          </w:rPr>
          <w:fldChar w:fldCharType="separate"/>
        </w:r>
        <w:r w:rsidRPr="00516CB9">
          <w:rPr>
            <w:rStyle w:val="Hyperlink"/>
            <w:rFonts w:cs="Arial"/>
          </w:rPr>
          <w:t>VR1642, Supported Employment Service Plan – 1</w:t>
        </w:r>
        <w:r w:rsidR="00516CB9">
          <w:rPr>
            <w:rFonts w:cs="Arial"/>
          </w:rPr>
          <w:fldChar w:fldCharType="end"/>
        </w:r>
      </w:ins>
      <w:bookmarkStart w:id="984" w:name="_GoBack"/>
      <w:bookmarkEnd w:id="984"/>
      <w:ins w:id="985" w:author="Modlin,Stephanie" w:date="2019-09-30T10:47:00Z">
        <w:r w:rsidRPr="00CC1754">
          <w:rPr>
            <w:rFonts w:cs="Arial"/>
          </w:rPr>
          <w:t>. Ninety cumulative days of job stability are necessary to achieve Benchmark 6: Service Closure.</w:t>
        </w:r>
      </w:ins>
    </w:p>
    <w:p w:rsidR="00CC1754" w:rsidRPr="00CC1754" w:rsidRDefault="00CC1754" w:rsidP="00D76B4A">
      <w:pPr>
        <w:pStyle w:val="Heading2"/>
        <w:rPr>
          <w:ins w:id="986" w:author="Modlin,Stephanie" w:date="2019-09-30T10:47:00Z"/>
        </w:rPr>
      </w:pPr>
      <w:ins w:id="987" w:author="Modlin,Stephanie" w:date="2019-09-30T10:47:00Z">
        <w:r w:rsidRPr="00CC1754">
          <w:lastRenderedPageBreak/>
          <w:t>C-1207: Closing a Case from Supported Employment</w:t>
        </w:r>
      </w:ins>
    </w:p>
    <w:p w:rsidR="00CC1754" w:rsidRPr="00CC1754" w:rsidRDefault="00CC1754" w:rsidP="00CC1754">
      <w:pPr>
        <w:rPr>
          <w:ins w:id="988" w:author="Modlin,Stephanie" w:date="2019-09-30T10:47:00Z"/>
          <w:rFonts w:cs="Arial"/>
        </w:rPr>
      </w:pPr>
      <w:ins w:id="989" w:author="Modlin,Stephanie" w:date="2019-09-30T10:47:00Z">
        <w:r w:rsidRPr="00CC1754">
          <w:rPr>
            <w:rFonts w:cs="Arial"/>
          </w:rPr>
          <w:t>Before successfully closing a case with a Supported Employment outcome, in addition to the requirements outlined in B-600: Closure and Post-Employment Services, the following conditions must be met:</w:t>
        </w:r>
      </w:ins>
    </w:p>
    <w:p w:rsidR="00CC1754" w:rsidRPr="00D76B4A" w:rsidRDefault="00CC1754" w:rsidP="00D76B4A">
      <w:pPr>
        <w:pStyle w:val="ListParagraph"/>
        <w:numPr>
          <w:ilvl w:val="0"/>
          <w:numId w:val="40"/>
        </w:numPr>
        <w:rPr>
          <w:ins w:id="990" w:author="Modlin,Stephanie" w:date="2019-09-30T10:47:00Z"/>
          <w:rFonts w:cs="Arial"/>
        </w:rPr>
      </w:pPr>
      <w:ins w:id="991" w:author="Modlin,Stephanie" w:date="2019-09-30T10:47:00Z">
        <w:r w:rsidRPr="00D76B4A">
          <w:rPr>
            <w:rFonts w:cs="Arial"/>
          </w:rPr>
          <w:t>The supported employment specialist has successfully placed the customer in a job consistent with the job task and employment conditions identified in the Supported Employment Support Summary (SESP), Part 1.</w:t>
        </w:r>
      </w:ins>
    </w:p>
    <w:p w:rsidR="00CC1754" w:rsidRPr="00D76B4A" w:rsidRDefault="00CC1754" w:rsidP="00D76B4A">
      <w:pPr>
        <w:pStyle w:val="ListParagraph"/>
        <w:numPr>
          <w:ilvl w:val="0"/>
          <w:numId w:val="40"/>
        </w:numPr>
        <w:rPr>
          <w:ins w:id="992" w:author="Modlin,Stephanie" w:date="2019-09-30T10:47:00Z"/>
          <w:rFonts w:cs="Arial"/>
        </w:rPr>
      </w:pPr>
      <w:ins w:id="993" w:author="Modlin,Stephanie" w:date="2019-09-30T10:47:00Z">
        <w:r w:rsidRPr="00D76B4A">
          <w:rPr>
            <w:rFonts w:cs="Arial"/>
          </w:rPr>
          <w:t>The customer has worked at least 90 days without substantial services funded by VR and without provision of services other than monitoring the established extended support.</w:t>
        </w:r>
      </w:ins>
    </w:p>
    <w:p w:rsidR="00CC1754" w:rsidRPr="00CC1754" w:rsidRDefault="00CC1754" w:rsidP="00CC1754">
      <w:pPr>
        <w:rPr>
          <w:ins w:id="994" w:author="Modlin,Stephanie" w:date="2019-09-30T10:47:00Z"/>
          <w:rFonts w:cs="Arial"/>
        </w:rPr>
      </w:pPr>
      <w:ins w:id="995" w:author="Modlin,Stephanie" w:date="2019-09-30T10:47:00Z">
        <w:r w:rsidRPr="00CC1754">
          <w:rPr>
            <w:rFonts w:cs="Arial"/>
          </w:rPr>
          <w:t>When closing the case in RHW, ensure that the employment status, which is captured on the Personal Information page in RHW, is updated to show “Employed: Extended Employment”, which is competitive integrated employment with extended supports (also known as a supportive employment closure).</w:t>
        </w:r>
      </w:ins>
    </w:p>
    <w:p w:rsidR="00E75C8A" w:rsidRPr="00EF5447" w:rsidRDefault="00E75C8A">
      <w:pPr>
        <w:rPr>
          <w:rFonts w:cs="Arial"/>
        </w:rPr>
      </w:pPr>
    </w:p>
    <w:sectPr w:rsidR="00E75C8A" w:rsidRPr="00EF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825"/>
    <w:multiLevelType w:val="hybridMultilevel"/>
    <w:tmpl w:val="8270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F32"/>
    <w:multiLevelType w:val="multilevel"/>
    <w:tmpl w:val="32D6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56B6C"/>
    <w:multiLevelType w:val="multilevel"/>
    <w:tmpl w:val="DE1C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A031F"/>
    <w:multiLevelType w:val="hybridMultilevel"/>
    <w:tmpl w:val="DE0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86269"/>
    <w:multiLevelType w:val="hybridMultilevel"/>
    <w:tmpl w:val="353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3C0A"/>
    <w:multiLevelType w:val="hybridMultilevel"/>
    <w:tmpl w:val="2DE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D2D5C"/>
    <w:multiLevelType w:val="hybridMultilevel"/>
    <w:tmpl w:val="BB9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0355"/>
    <w:multiLevelType w:val="multilevel"/>
    <w:tmpl w:val="E6B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81BAF"/>
    <w:multiLevelType w:val="hybridMultilevel"/>
    <w:tmpl w:val="8CC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6194"/>
    <w:multiLevelType w:val="hybridMultilevel"/>
    <w:tmpl w:val="64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448C9"/>
    <w:multiLevelType w:val="hybridMultilevel"/>
    <w:tmpl w:val="11E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D0081"/>
    <w:multiLevelType w:val="hybridMultilevel"/>
    <w:tmpl w:val="E62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75BED"/>
    <w:multiLevelType w:val="multilevel"/>
    <w:tmpl w:val="D6424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B28FD"/>
    <w:multiLevelType w:val="hybridMultilevel"/>
    <w:tmpl w:val="731C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12A96"/>
    <w:multiLevelType w:val="hybridMultilevel"/>
    <w:tmpl w:val="FB3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A0A74"/>
    <w:multiLevelType w:val="hybridMultilevel"/>
    <w:tmpl w:val="7CB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10254"/>
    <w:multiLevelType w:val="hybridMultilevel"/>
    <w:tmpl w:val="F33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C3466"/>
    <w:multiLevelType w:val="hybridMultilevel"/>
    <w:tmpl w:val="B01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F3B76"/>
    <w:multiLevelType w:val="hybridMultilevel"/>
    <w:tmpl w:val="C60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C5D46"/>
    <w:multiLevelType w:val="hybridMultilevel"/>
    <w:tmpl w:val="34B6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35C8B"/>
    <w:multiLevelType w:val="hybridMultilevel"/>
    <w:tmpl w:val="34BC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27910"/>
    <w:multiLevelType w:val="hybridMultilevel"/>
    <w:tmpl w:val="5C6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94BB6"/>
    <w:multiLevelType w:val="hybridMultilevel"/>
    <w:tmpl w:val="795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9088E"/>
    <w:multiLevelType w:val="hybridMultilevel"/>
    <w:tmpl w:val="A0E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A3FAB"/>
    <w:multiLevelType w:val="multilevel"/>
    <w:tmpl w:val="79D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879E8"/>
    <w:multiLevelType w:val="multilevel"/>
    <w:tmpl w:val="F32A5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2521B"/>
    <w:multiLevelType w:val="hybridMultilevel"/>
    <w:tmpl w:val="41A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B3C60"/>
    <w:multiLevelType w:val="multilevel"/>
    <w:tmpl w:val="FBA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85E2D"/>
    <w:multiLevelType w:val="hybridMultilevel"/>
    <w:tmpl w:val="66F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518BD"/>
    <w:multiLevelType w:val="hybridMultilevel"/>
    <w:tmpl w:val="819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12F76"/>
    <w:multiLevelType w:val="multilevel"/>
    <w:tmpl w:val="E90C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048BB"/>
    <w:multiLevelType w:val="hybridMultilevel"/>
    <w:tmpl w:val="CDE4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F07F9"/>
    <w:multiLevelType w:val="hybridMultilevel"/>
    <w:tmpl w:val="38A4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4161B"/>
    <w:multiLevelType w:val="multilevel"/>
    <w:tmpl w:val="712AF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B7616"/>
    <w:multiLevelType w:val="hybridMultilevel"/>
    <w:tmpl w:val="D322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707EF"/>
    <w:multiLevelType w:val="hybridMultilevel"/>
    <w:tmpl w:val="1A5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90023"/>
    <w:multiLevelType w:val="hybridMultilevel"/>
    <w:tmpl w:val="E414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70362"/>
    <w:multiLevelType w:val="hybridMultilevel"/>
    <w:tmpl w:val="CEA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E52E6"/>
    <w:multiLevelType w:val="multilevel"/>
    <w:tmpl w:val="F046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F52F13"/>
    <w:multiLevelType w:val="hybridMultilevel"/>
    <w:tmpl w:val="4F7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24"/>
  </w:num>
  <w:num w:numId="5">
    <w:abstractNumId w:val="30"/>
  </w:num>
  <w:num w:numId="6">
    <w:abstractNumId w:val="38"/>
  </w:num>
  <w:num w:numId="7">
    <w:abstractNumId w:val="33"/>
  </w:num>
  <w:num w:numId="8">
    <w:abstractNumId w:val="25"/>
  </w:num>
  <w:num w:numId="9">
    <w:abstractNumId w:val="2"/>
  </w:num>
  <w:num w:numId="10">
    <w:abstractNumId w:val="27"/>
  </w:num>
  <w:num w:numId="11">
    <w:abstractNumId w:val="29"/>
  </w:num>
  <w:num w:numId="12">
    <w:abstractNumId w:val="18"/>
  </w:num>
  <w:num w:numId="13">
    <w:abstractNumId w:val="10"/>
  </w:num>
  <w:num w:numId="14">
    <w:abstractNumId w:val="3"/>
  </w:num>
  <w:num w:numId="15">
    <w:abstractNumId w:val="0"/>
  </w:num>
  <w:num w:numId="16">
    <w:abstractNumId w:val="17"/>
  </w:num>
  <w:num w:numId="17">
    <w:abstractNumId w:val="14"/>
  </w:num>
  <w:num w:numId="18">
    <w:abstractNumId w:val="20"/>
  </w:num>
  <w:num w:numId="19">
    <w:abstractNumId w:val="39"/>
  </w:num>
  <w:num w:numId="20">
    <w:abstractNumId w:val="8"/>
  </w:num>
  <w:num w:numId="21">
    <w:abstractNumId w:val="23"/>
  </w:num>
  <w:num w:numId="22">
    <w:abstractNumId w:val="5"/>
  </w:num>
  <w:num w:numId="23">
    <w:abstractNumId w:val="21"/>
  </w:num>
  <w:num w:numId="24">
    <w:abstractNumId w:val="13"/>
  </w:num>
  <w:num w:numId="25">
    <w:abstractNumId w:val="16"/>
  </w:num>
  <w:num w:numId="26">
    <w:abstractNumId w:val="37"/>
  </w:num>
  <w:num w:numId="27">
    <w:abstractNumId w:val="4"/>
  </w:num>
  <w:num w:numId="28">
    <w:abstractNumId w:val="6"/>
  </w:num>
  <w:num w:numId="29">
    <w:abstractNumId w:val="11"/>
  </w:num>
  <w:num w:numId="30">
    <w:abstractNumId w:val="36"/>
  </w:num>
  <w:num w:numId="31">
    <w:abstractNumId w:val="34"/>
  </w:num>
  <w:num w:numId="32">
    <w:abstractNumId w:val="35"/>
  </w:num>
  <w:num w:numId="33">
    <w:abstractNumId w:val="22"/>
  </w:num>
  <w:num w:numId="34">
    <w:abstractNumId w:val="26"/>
  </w:num>
  <w:num w:numId="35">
    <w:abstractNumId w:val="9"/>
  </w:num>
  <w:num w:numId="36">
    <w:abstractNumId w:val="31"/>
  </w:num>
  <w:num w:numId="37">
    <w:abstractNumId w:val="28"/>
  </w:num>
  <w:num w:numId="38">
    <w:abstractNumId w:val="32"/>
  </w:num>
  <w:num w:numId="39">
    <w:abstractNumId w:val="19"/>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1-5-21-2862664940-4160232669-2498997044-73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47"/>
    <w:rsid w:val="00174644"/>
    <w:rsid w:val="001F2A96"/>
    <w:rsid w:val="00516CB9"/>
    <w:rsid w:val="008C6F37"/>
    <w:rsid w:val="00C00C25"/>
    <w:rsid w:val="00C479E8"/>
    <w:rsid w:val="00CC1754"/>
    <w:rsid w:val="00D76B4A"/>
    <w:rsid w:val="00E75C8A"/>
    <w:rsid w:val="00E967BC"/>
    <w:rsid w:val="00E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4B3D"/>
  <w15:chartTrackingRefBased/>
  <w15:docId w15:val="{3FAA5520-6986-4237-97C1-D2DD11DE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44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EF5447"/>
    <w:rPr>
      <w:color w:val="0000FF"/>
      <w:u w:val="single"/>
    </w:rPr>
  </w:style>
  <w:style w:type="paragraph" w:styleId="NormalWeb">
    <w:name w:val="Normal (Web)"/>
    <w:basedOn w:val="Normal"/>
    <w:uiPriority w:val="99"/>
    <w:semiHidden/>
    <w:unhideWhenUsed/>
    <w:rsid w:val="00EF5447"/>
    <w:rPr>
      <w:rFonts w:ascii="Times New Roman" w:eastAsia="Times New Roman" w:hAnsi="Times New Roman" w:cs="Times New Roman"/>
    </w:rPr>
  </w:style>
  <w:style w:type="character" w:customStyle="1" w:styleId="element-invisible1">
    <w:name w:val="element-invisible1"/>
    <w:basedOn w:val="DefaultParagraphFont"/>
    <w:rsid w:val="00EF5447"/>
  </w:style>
  <w:style w:type="paragraph" w:styleId="z-TopofForm">
    <w:name w:val="HTML Top of Form"/>
    <w:basedOn w:val="Normal"/>
    <w:next w:val="Normal"/>
    <w:link w:val="z-TopofFormChar"/>
    <w:hidden/>
    <w:uiPriority w:val="99"/>
    <w:semiHidden/>
    <w:unhideWhenUsed/>
    <w:rsid w:val="00EF5447"/>
    <w:pPr>
      <w:pBdr>
        <w:bottom w:val="single" w:sz="6" w:space="1" w:color="auto"/>
      </w:pBdr>
      <w:spacing w:before="0" w:beforeAutospacing="0" w:after="0" w:afterAutospacing="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EF5447"/>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EF5447"/>
    <w:pPr>
      <w:pBdr>
        <w:top w:val="single" w:sz="6" w:space="1" w:color="auto"/>
      </w:pBdr>
      <w:spacing w:before="0" w:beforeAutospacing="0" w:after="0" w:afterAutospacing="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EF5447"/>
    <w:rPr>
      <w:rFonts w:eastAsia="Times New Roman" w:cs="Arial"/>
      <w:vanish/>
      <w:sz w:val="16"/>
      <w:szCs w:val="16"/>
    </w:rPr>
  </w:style>
  <w:style w:type="paragraph" w:customStyle="1" w:styleId="zerobottommargin">
    <w:name w:val="zerobottommargin"/>
    <w:basedOn w:val="Normal"/>
    <w:rsid w:val="00EF5447"/>
    <w:rPr>
      <w:rFonts w:ascii="Times New Roman" w:eastAsia="Times New Roman" w:hAnsi="Times New Roman" w:cs="Times New Roman"/>
    </w:rPr>
  </w:style>
  <w:style w:type="character" w:styleId="Strong">
    <w:name w:val="Strong"/>
    <w:basedOn w:val="DefaultParagraphFont"/>
    <w:uiPriority w:val="22"/>
    <w:qFormat/>
    <w:rsid w:val="00EF5447"/>
    <w:rPr>
      <w:b/>
      <w:bCs/>
    </w:rPr>
  </w:style>
  <w:style w:type="paragraph" w:customStyle="1" w:styleId="alignright">
    <w:name w:val="alignright"/>
    <w:basedOn w:val="Normal"/>
    <w:rsid w:val="00EF544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C17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54"/>
    <w:rPr>
      <w:rFonts w:ascii="Segoe UI" w:hAnsi="Segoe UI" w:cs="Segoe UI"/>
      <w:sz w:val="18"/>
      <w:szCs w:val="18"/>
    </w:rPr>
  </w:style>
  <w:style w:type="character" w:styleId="UnresolvedMention">
    <w:name w:val="Unresolved Mention"/>
    <w:basedOn w:val="DefaultParagraphFont"/>
    <w:uiPriority w:val="99"/>
    <w:semiHidden/>
    <w:unhideWhenUsed/>
    <w:rsid w:val="001F2A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42428">
      <w:bodyDiv w:val="1"/>
      <w:marLeft w:val="0"/>
      <w:marRight w:val="0"/>
      <w:marTop w:val="0"/>
      <w:marBottom w:val="0"/>
      <w:divBdr>
        <w:top w:val="none" w:sz="0" w:space="0" w:color="auto"/>
        <w:left w:val="none" w:sz="0" w:space="0" w:color="auto"/>
        <w:bottom w:val="none" w:sz="0" w:space="0" w:color="auto"/>
        <w:right w:val="none" w:sz="0" w:space="0" w:color="auto"/>
      </w:divBdr>
      <w:divsChild>
        <w:div w:id="304286969">
          <w:marLeft w:val="0"/>
          <w:marRight w:val="0"/>
          <w:marTop w:val="0"/>
          <w:marBottom w:val="0"/>
          <w:divBdr>
            <w:top w:val="none" w:sz="0" w:space="0" w:color="auto"/>
            <w:left w:val="none" w:sz="0" w:space="0" w:color="auto"/>
            <w:bottom w:val="none" w:sz="0" w:space="0" w:color="auto"/>
            <w:right w:val="none" w:sz="0" w:space="0" w:color="auto"/>
          </w:divBdr>
          <w:divsChild>
            <w:div w:id="1549342312">
              <w:marLeft w:val="0"/>
              <w:marRight w:val="0"/>
              <w:marTop w:val="0"/>
              <w:marBottom w:val="0"/>
              <w:divBdr>
                <w:top w:val="none" w:sz="0" w:space="0" w:color="auto"/>
                <w:left w:val="none" w:sz="0" w:space="0" w:color="auto"/>
                <w:bottom w:val="none" w:sz="0" w:space="0" w:color="auto"/>
                <w:right w:val="none" w:sz="0" w:space="0" w:color="auto"/>
              </w:divBdr>
              <w:divsChild>
                <w:div w:id="800195531">
                  <w:marLeft w:val="0"/>
                  <w:marRight w:val="0"/>
                  <w:marTop w:val="0"/>
                  <w:marBottom w:val="0"/>
                  <w:divBdr>
                    <w:top w:val="none" w:sz="0" w:space="0" w:color="auto"/>
                    <w:left w:val="none" w:sz="0" w:space="0" w:color="auto"/>
                    <w:bottom w:val="none" w:sz="0" w:space="0" w:color="auto"/>
                    <w:right w:val="none" w:sz="0" w:space="0" w:color="auto"/>
                  </w:divBdr>
                  <w:divsChild>
                    <w:div w:id="1405445755">
                      <w:marLeft w:val="0"/>
                      <w:marRight w:val="0"/>
                      <w:marTop w:val="0"/>
                      <w:marBottom w:val="0"/>
                      <w:divBdr>
                        <w:top w:val="none" w:sz="0" w:space="0" w:color="auto"/>
                        <w:left w:val="none" w:sz="0" w:space="0" w:color="auto"/>
                        <w:bottom w:val="none" w:sz="0" w:space="0" w:color="auto"/>
                        <w:right w:val="none" w:sz="0" w:space="0" w:color="auto"/>
                      </w:divBdr>
                      <w:divsChild>
                        <w:div w:id="1968854561">
                          <w:marLeft w:val="0"/>
                          <w:marRight w:val="0"/>
                          <w:marTop w:val="0"/>
                          <w:marBottom w:val="0"/>
                          <w:divBdr>
                            <w:top w:val="none" w:sz="0" w:space="0" w:color="auto"/>
                            <w:left w:val="none" w:sz="0" w:space="0" w:color="auto"/>
                            <w:bottom w:val="none" w:sz="0" w:space="0" w:color="auto"/>
                            <w:right w:val="none" w:sz="0" w:space="0" w:color="auto"/>
                          </w:divBdr>
                          <w:divsChild>
                            <w:div w:id="1544948066">
                              <w:marLeft w:val="0"/>
                              <w:marRight w:val="0"/>
                              <w:marTop w:val="0"/>
                              <w:marBottom w:val="0"/>
                              <w:divBdr>
                                <w:top w:val="none" w:sz="0" w:space="0" w:color="auto"/>
                                <w:left w:val="none" w:sz="0" w:space="0" w:color="auto"/>
                                <w:bottom w:val="none" w:sz="0" w:space="0" w:color="auto"/>
                                <w:right w:val="none" w:sz="0" w:space="0" w:color="auto"/>
                              </w:divBdr>
                              <w:divsChild>
                                <w:div w:id="10570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4326">
                  <w:marLeft w:val="0"/>
                  <w:marRight w:val="0"/>
                  <w:marTop w:val="0"/>
                  <w:marBottom w:val="0"/>
                  <w:divBdr>
                    <w:top w:val="none" w:sz="0" w:space="0" w:color="auto"/>
                    <w:left w:val="none" w:sz="0" w:space="0" w:color="auto"/>
                    <w:bottom w:val="none" w:sz="0" w:space="0" w:color="auto"/>
                    <w:right w:val="none" w:sz="0" w:space="0" w:color="auto"/>
                  </w:divBdr>
                  <w:divsChild>
                    <w:div w:id="1092317187">
                      <w:marLeft w:val="0"/>
                      <w:marRight w:val="0"/>
                      <w:marTop w:val="0"/>
                      <w:marBottom w:val="0"/>
                      <w:divBdr>
                        <w:top w:val="none" w:sz="0" w:space="0" w:color="auto"/>
                        <w:left w:val="none" w:sz="0" w:space="0" w:color="auto"/>
                        <w:bottom w:val="none" w:sz="0" w:space="0" w:color="auto"/>
                        <w:right w:val="none" w:sz="0" w:space="0" w:color="auto"/>
                      </w:divBdr>
                      <w:divsChild>
                        <w:div w:id="831524493">
                          <w:marLeft w:val="0"/>
                          <w:marRight w:val="0"/>
                          <w:marTop w:val="0"/>
                          <w:marBottom w:val="0"/>
                          <w:divBdr>
                            <w:top w:val="none" w:sz="0" w:space="0" w:color="auto"/>
                            <w:left w:val="none" w:sz="0" w:space="0" w:color="auto"/>
                            <w:bottom w:val="none" w:sz="0" w:space="0" w:color="auto"/>
                            <w:right w:val="none" w:sz="0" w:space="0" w:color="auto"/>
                          </w:divBdr>
                          <w:divsChild>
                            <w:div w:id="246690007">
                              <w:marLeft w:val="0"/>
                              <w:marRight w:val="0"/>
                              <w:marTop w:val="0"/>
                              <w:marBottom w:val="0"/>
                              <w:divBdr>
                                <w:top w:val="none" w:sz="0" w:space="0" w:color="auto"/>
                                <w:left w:val="none" w:sz="0" w:space="0" w:color="auto"/>
                                <w:bottom w:val="none" w:sz="0" w:space="0" w:color="auto"/>
                                <w:right w:val="none" w:sz="0" w:space="0" w:color="auto"/>
                              </w:divBdr>
                              <w:divsChild>
                                <w:div w:id="191890405">
                                  <w:marLeft w:val="0"/>
                                  <w:marRight w:val="0"/>
                                  <w:marTop w:val="0"/>
                                  <w:marBottom w:val="0"/>
                                  <w:divBdr>
                                    <w:top w:val="none" w:sz="0" w:space="0" w:color="auto"/>
                                    <w:left w:val="none" w:sz="0" w:space="0" w:color="auto"/>
                                    <w:bottom w:val="none" w:sz="0" w:space="0" w:color="auto"/>
                                    <w:right w:val="none" w:sz="0" w:space="0" w:color="auto"/>
                                  </w:divBdr>
                                </w:div>
                                <w:div w:id="1603417329">
                                  <w:marLeft w:val="0"/>
                                  <w:marRight w:val="0"/>
                                  <w:marTop w:val="0"/>
                                  <w:marBottom w:val="0"/>
                                  <w:divBdr>
                                    <w:top w:val="none" w:sz="0" w:space="0" w:color="auto"/>
                                    <w:left w:val="none" w:sz="0" w:space="0" w:color="auto"/>
                                    <w:bottom w:val="none" w:sz="0" w:space="0" w:color="auto"/>
                                    <w:right w:val="none" w:sz="0" w:space="0" w:color="auto"/>
                                  </w:divBdr>
                                  <w:divsChild>
                                    <w:div w:id="1103719828">
                                      <w:marLeft w:val="0"/>
                                      <w:marRight w:val="0"/>
                                      <w:marTop w:val="0"/>
                                      <w:marBottom w:val="0"/>
                                      <w:divBdr>
                                        <w:top w:val="none" w:sz="0" w:space="0" w:color="auto"/>
                                        <w:left w:val="none" w:sz="0" w:space="0" w:color="auto"/>
                                        <w:bottom w:val="none" w:sz="0" w:space="0" w:color="auto"/>
                                        <w:right w:val="none" w:sz="0" w:space="0" w:color="auto"/>
                                      </w:divBdr>
                                      <w:divsChild>
                                        <w:div w:id="1147477302">
                                          <w:marLeft w:val="0"/>
                                          <w:marRight w:val="0"/>
                                          <w:marTop w:val="0"/>
                                          <w:marBottom w:val="0"/>
                                          <w:divBdr>
                                            <w:top w:val="none" w:sz="0" w:space="0" w:color="auto"/>
                                            <w:left w:val="none" w:sz="0" w:space="0" w:color="auto"/>
                                            <w:bottom w:val="none" w:sz="0" w:space="0" w:color="auto"/>
                                            <w:right w:val="none" w:sz="0" w:space="0" w:color="auto"/>
                                          </w:divBdr>
                                          <w:divsChild>
                                            <w:div w:id="2085491158">
                                              <w:marLeft w:val="0"/>
                                              <w:marRight w:val="0"/>
                                              <w:marTop w:val="0"/>
                                              <w:marBottom w:val="0"/>
                                              <w:divBdr>
                                                <w:top w:val="none" w:sz="0" w:space="0" w:color="auto"/>
                                                <w:left w:val="none" w:sz="0" w:space="0" w:color="auto"/>
                                                <w:bottom w:val="none" w:sz="0" w:space="0" w:color="auto"/>
                                                <w:right w:val="none" w:sz="0" w:space="0" w:color="auto"/>
                                              </w:divBdr>
                                              <w:divsChild>
                                                <w:div w:id="465896052">
                                                  <w:marLeft w:val="0"/>
                                                  <w:marRight w:val="0"/>
                                                  <w:marTop w:val="0"/>
                                                  <w:marBottom w:val="0"/>
                                                  <w:divBdr>
                                                    <w:top w:val="none" w:sz="0" w:space="0" w:color="auto"/>
                                                    <w:left w:val="none" w:sz="0" w:space="0" w:color="auto"/>
                                                    <w:bottom w:val="none" w:sz="0" w:space="0" w:color="auto"/>
                                                    <w:right w:val="none" w:sz="0" w:space="0" w:color="auto"/>
                                                  </w:divBdr>
                                                  <w:divsChild>
                                                    <w:div w:id="892886434">
                                                      <w:marLeft w:val="0"/>
                                                      <w:marRight w:val="0"/>
                                                      <w:marTop w:val="0"/>
                                                      <w:marBottom w:val="0"/>
                                                      <w:divBdr>
                                                        <w:top w:val="none" w:sz="0" w:space="0" w:color="auto"/>
                                                        <w:left w:val="none" w:sz="0" w:space="0" w:color="auto"/>
                                                        <w:bottom w:val="none" w:sz="0" w:space="0" w:color="auto"/>
                                                        <w:right w:val="none" w:sz="0" w:space="0" w:color="auto"/>
                                                      </w:divBdr>
                                                      <w:divsChild>
                                                        <w:div w:id="2002081544">
                                                          <w:marLeft w:val="0"/>
                                                          <w:marRight w:val="0"/>
                                                          <w:marTop w:val="0"/>
                                                          <w:marBottom w:val="0"/>
                                                          <w:divBdr>
                                                            <w:top w:val="none" w:sz="0" w:space="0" w:color="auto"/>
                                                            <w:left w:val="none" w:sz="0" w:space="0" w:color="auto"/>
                                                            <w:bottom w:val="none" w:sz="0" w:space="0" w:color="auto"/>
                                                            <w:right w:val="none" w:sz="0" w:space="0" w:color="auto"/>
                                                          </w:divBdr>
                                                        </w:div>
                                                        <w:div w:id="18307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4291">
                                                  <w:marLeft w:val="0"/>
                                                  <w:marRight w:val="0"/>
                                                  <w:marTop w:val="0"/>
                                                  <w:marBottom w:val="0"/>
                                                  <w:divBdr>
                                                    <w:top w:val="none" w:sz="0" w:space="0" w:color="auto"/>
                                                    <w:left w:val="none" w:sz="0" w:space="0" w:color="auto"/>
                                                    <w:bottom w:val="none" w:sz="0" w:space="0" w:color="auto"/>
                                                    <w:right w:val="none" w:sz="0" w:space="0" w:color="auto"/>
                                                  </w:divBdr>
                                                  <w:divsChild>
                                                    <w:div w:id="2086562427">
                                                      <w:marLeft w:val="0"/>
                                                      <w:marRight w:val="0"/>
                                                      <w:marTop w:val="0"/>
                                                      <w:marBottom w:val="0"/>
                                                      <w:divBdr>
                                                        <w:top w:val="none" w:sz="0" w:space="0" w:color="auto"/>
                                                        <w:left w:val="none" w:sz="0" w:space="0" w:color="auto"/>
                                                        <w:bottom w:val="none" w:sz="0" w:space="0" w:color="auto"/>
                                                        <w:right w:val="none" w:sz="0" w:space="0" w:color="auto"/>
                                                      </w:divBdr>
                                                    </w:div>
                                                  </w:divsChild>
                                                </w:div>
                                                <w:div w:id="1905068639">
                                                  <w:marLeft w:val="0"/>
                                                  <w:marRight w:val="0"/>
                                                  <w:marTop w:val="0"/>
                                                  <w:marBottom w:val="0"/>
                                                  <w:divBdr>
                                                    <w:top w:val="none" w:sz="0" w:space="0" w:color="auto"/>
                                                    <w:left w:val="none" w:sz="0" w:space="0" w:color="auto"/>
                                                    <w:bottom w:val="none" w:sz="0" w:space="0" w:color="auto"/>
                                                    <w:right w:val="none" w:sz="0" w:space="0" w:color="auto"/>
                                                  </w:divBdr>
                                                  <w:divsChild>
                                                    <w:div w:id="1812555843">
                                                      <w:marLeft w:val="0"/>
                                                      <w:marRight w:val="0"/>
                                                      <w:marTop w:val="0"/>
                                                      <w:marBottom w:val="0"/>
                                                      <w:divBdr>
                                                        <w:top w:val="none" w:sz="0" w:space="0" w:color="auto"/>
                                                        <w:left w:val="none" w:sz="0" w:space="0" w:color="auto"/>
                                                        <w:bottom w:val="none" w:sz="0" w:space="0" w:color="auto"/>
                                                        <w:right w:val="none" w:sz="0" w:space="0" w:color="auto"/>
                                                      </w:divBdr>
                                                    </w:div>
                                                  </w:divsChild>
                                                </w:div>
                                                <w:div w:id="1882281731">
                                                  <w:marLeft w:val="0"/>
                                                  <w:marRight w:val="0"/>
                                                  <w:marTop w:val="0"/>
                                                  <w:marBottom w:val="0"/>
                                                  <w:divBdr>
                                                    <w:top w:val="none" w:sz="0" w:space="0" w:color="auto"/>
                                                    <w:left w:val="none" w:sz="0" w:space="0" w:color="auto"/>
                                                    <w:bottom w:val="none" w:sz="0" w:space="0" w:color="auto"/>
                                                    <w:right w:val="none" w:sz="0" w:space="0" w:color="auto"/>
                                                  </w:divBdr>
                                                  <w:divsChild>
                                                    <w:div w:id="338701762">
                                                      <w:marLeft w:val="0"/>
                                                      <w:marRight w:val="0"/>
                                                      <w:marTop w:val="0"/>
                                                      <w:marBottom w:val="0"/>
                                                      <w:divBdr>
                                                        <w:top w:val="none" w:sz="0" w:space="0" w:color="auto"/>
                                                        <w:left w:val="none" w:sz="0" w:space="0" w:color="auto"/>
                                                        <w:bottom w:val="none" w:sz="0" w:space="0" w:color="auto"/>
                                                        <w:right w:val="none" w:sz="0" w:space="0" w:color="auto"/>
                                                      </w:divBdr>
                                                    </w:div>
                                                  </w:divsChild>
                                                </w:div>
                                                <w:div w:id="1118377642">
                                                  <w:marLeft w:val="0"/>
                                                  <w:marRight w:val="0"/>
                                                  <w:marTop w:val="0"/>
                                                  <w:marBottom w:val="0"/>
                                                  <w:divBdr>
                                                    <w:top w:val="none" w:sz="0" w:space="0" w:color="auto"/>
                                                    <w:left w:val="none" w:sz="0" w:space="0" w:color="auto"/>
                                                    <w:bottom w:val="none" w:sz="0" w:space="0" w:color="auto"/>
                                                    <w:right w:val="none" w:sz="0" w:space="0" w:color="auto"/>
                                                  </w:divBdr>
                                                  <w:divsChild>
                                                    <w:div w:id="855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8549</Words>
  <Characters>48734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 revised October 1, 2019</dc:title>
  <dc:subject/>
  <dc:creator>Modlin,Stephanie</dc:creator>
  <cp:keywords/>
  <dc:description/>
  <cp:lastModifiedBy>Modlin,Stephanie</cp:lastModifiedBy>
  <cp:revision>6</cp:revision>
  <dcterms:created xsi:type="dcterms:W3CDTF">2019-09-30T15:43:00Z</dcterms:created>
  <dcterms:modified xsi:type="dcterms:W3CDTF">2019-09-30T16:15:00Z</dcterms:modified>
</cp:coreProperties>
</file>