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8991A" w14:textId="77777777" w:rsidR="00105D8A" w:rsidRPr="00105D8A" w:rsidRDefault="00105D8A" w:rsidP="009D5144">
      <w:pPr>
        <w:pStyle w:val="NoSpacing"/>
      </w:pPr>
      <w:r w:rsidRPr="00105D8A">
        <w:t>Vocational Rehabilitation Services Manual C-1200: Supported Employment Services</w:t>
      </w:r>
    </w:p>
    <w:p w14:paraId="02F98913" w14:textId="63145167" w:rsidR="00105D8A" w:rsidRPr="00105D8A" w:rsidRDefault="00105D8A" w:rsidP="00105D8A">
      <w:r w:rsidRPr="00105D8A">
        <w:t xml:space="preserve">Revised June </w:t>
      </w:r>
      <w:r w:rsidR="00321DB5">
        <w:t>26</w:t>
      </w:r>
      <w:r w:rsidRPr="00105D8A">
        <w:t>, 2023</w:t>
      </w:r>
    </w:p>
    <w:p w14:paraId="05026EC5" w14:textId="560C5824" w:rsidR="00105D8A" w:rsidRDefault="00105D8A" w:rsidP="00105D8A">
      <w:pPr>
        <w:rPr>
          <w:b/>
          <w:bCs/>
        </w:rPr>
      </w:pPr>
      <w:r>
        <w:rPr>
          <w:b/>
          <w:bCs/>
        </w:rPr>
        <w:t>…</w:t>
      </w:r>
    </w:p>
    <w:p w14:paraId="575B8B81" w14:textId="3A0C4D68" w:rsidR="00105D8A" w:rsidRPr="00105D8A" w:rsidRDefault="00105D8A" w:rsidP="00105D8A">
      <w:pPr>
        <w:pStyle w:val="Heading1"/>
      </w:pPr>
      <w:r w:rsidRPr="00105D8A">
        <w:t>C-1205: Referral to Supported Employment Services</w:t>
      </w:r>
    </w:p>
    <w:p w14:paraId="6E03CA79" w14:textId="77777777" w:rsidR="00105D8A" w:rsidRPr="00105D8A" w:rsidRDefault="00105D8A" w:rsidP="00105D8A">
      <w:r w:rsidRPr="00105D8A">
        <w:t>Supported Employment (SE) must be identified as an appropriate rehabilitation objective for the customer based on a comprehensive assessment that determines the customer’s unique strengths, resources, priorities, concerns, abilities, capabilities, interests, and informed choice and is included in the customer’s individualized plan for employment (IPE) or the trial work plan (TWP). Before a referral to a provider for SE services, the VR counselor must identify, address, and document medical, psychological, and/or physical barriers that could interfere with successful employment.</w:t>
      </w:r>
    </w:p>
    <w:p w14:paraId="227B7267" w14:textId="77777777" w:rsidR="00105D8A" w:rsidRPr="00105D8A" w:rsidRDefault="00105D8A" w:rsidP="00105D8A">
      <w:r w:rsidRPr="00105D8A">
        <w:t>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w:t>
      </w:r>
      <w:hyperlink r:id="rId8" w:history="1">
        <w:r w:rsidRPr="00105D8A">
          <w:rPr>
            <w:rStyle w:val="Hyperlink"/>
          </w:rPr>
          <w:t>VR-SFP Chapter 4: Employment Assessments</w:t>
        </w:r>
      </w:hyperlink>
      <w:r w:rsidRPr="00105D8A">
        <w:t>.</w:t>
      </w:r>
    </w:p>
    <w:p w14:paraId="74E0A95D" w14:textId="7B7C2AB5" w:rsidR="00105D8A" w:rsidRPr="00105D8A" w:rsidRDefault="00105D8A" w:rsidP="00105D8A">
      <w:r w:rsidRPr="00105D8A">
        <w:t xml:space="preserve">VR staff sends </w:t>
      </w:r>
      <w:del w:id="0" w:author="Heather Cooke" w:date="2023-04-04T11:01:00Z">
        <w:r w:rsidRPr="00105D8A" w:rsidDel="00105D8A">
          <w:delText>VR1631</w:delText>
        </w:r>
      </w:del>
      <w:ins w:id="1" w:author="Heather Cooke" w:date="2023-04-04T11:01:00Z">
        <w:r w:rsidRPr="00105D8A">
          <w:t>VR</w:t>
        </w:r>
        <w:r>
          <w:t>5000</w:t>
        </w:r>
      </w:ins>
      <w:r w:rsidRPr="00105D8A">
        <w:t xml:space="preserve">, Referral for </w:t>
      </w:r>
      <w:del w:id="2" w:author="Heather Cooke" w:date="2023-04-04T11:01:00Z">
        <w:r w:rsidRPr="00105D8A" w:rsidDel="00105D8A">
          <w:delText>Supported Employment</w:delText>
        </w:r>
      </w:del>
      <w:ins w:id="3" w:author="Cooke,Heather J" w:date="2023-06-21T14:31:00Z">
        <w:r w:rsidR="00EF0413">
          <w:t xml:space="preserve"> Provider</w:t>
        </w:r>
      </w:ins>
      <w:r w:rsidRPr="00105D8A">
        <w:t xml:space="preserve"> Services, and a service authorization (SA) to the SE specialist before the SE Plan meeting. The VR counselor should provide relevant documentation, such as a Benefits Planning Query (BPQY); case notes; psychological, vocational, or medical evaluations; and a copy of the CPA and EWA (if done by a different provider), to prepare the provider to work with the customer.</w:t>
      </w:r>
    </w:p>
    <w:p w14:paraId="69CE4DB8" w14:textId="77777777" w:rsidR="00105D8A" w:rsidRPr="00105D8A" w:rsidRDefault="00105D8A" w:rsidP="00105D8A">
      <w:r w:rsidRPr="00105D8A">
        <w:t>When the customer is a Social Security beneficiary, the VR counselor must </w:t>
      </w:r>
    </w:p>
    <w:p w14:paraId="2A886C47" w14:textId="77777777" w:rsidR="00105D8A" w:rsidRPr="00105D8A" w:rsidRDefault="00105D8A" w:rsidP="00105D8A">
      <w:pPr>
        <w:numPr>
          <w:ilvl w:val="0"/>
          <w:numId w:val="1"/>
        </w:numPr>
      </w:pPr>
      <w:r w:rsidRPr="00105D8A">
        <w:t xml:space="preserve">complete a </w:t>
      </w:r>
      <w:proofErr w:type="gramStart"/>
      <w:r w:rsidRPr="00105D8A">
        <w:t>benefits</w:t>
      </w:r>
      <w:proofErr w:type="gramEnd"/>
      <w:r w:rsidRPr="00105D8A">
        <w:t xml:space="preserve"> planning query (BPQY) before the referral;</w:t>
      </w:r>
    </w:p>
    <w:p w14:paraId="4EAEB0DD" w14:textId="77777777" w:rsidR="00105D8A" w:rsidRPr="00105D8A" w:rsidRDefault="00105D8A" w:rsidP="00105D8A">
      <w:pPr>
        <w:numPr>
          <w:ilvl w:val="0"/>
          <w:numId w:val="1"/>
        </w:numPr>
      </w:pPr>
      <w:r w:rsidRPr="00105D8A">
        <w:t>coordinate the provision of long-term supports funding from the Texas Health and Human Services Commission, the Texas Department of State Health Services, and the managed care organization, when the customer has a 1915(c) waiver, prior to the referral;</w:t>
      </w:r>
    </w:p>
    <w:p w14:paraId="1EC3FCA8" w14:textId="77777777" w:rsidR="00105D8A" w:rsidRPr="00105D8A" w:rsidRDefault="00105D8A" w:rsidP="00105D8A">
      <w:pPr>
        <w:numPr>
          <w:ilvl w:val="0"/>
          <w:numId w:val="1"/>
        </w:numPr>
      </w:pPr>
      <w:r w:rsidRPr="00105D8A">
        <w:t>indicate on the referral the customer’s resources that are related to Extended Services; and</w:t>
      </w:r>
    </w:p>
    <w:p w14:paraId="5FC081DC" w14:textId="77777777" w:rsidR="00105D8A" w:rsidRPr="00105D8A" w:rsidRDefault="00105D8A" w:rsidP="00105D8A">
      <w:pPr>
        <w:numPr>
          <w:ilvl w:val="0"/>
          <w:numId w:val="1"/>
        </w:numPr>
      </w:pPr>
      <w:r w:rsidRPr="00105D8A">
        <w:t>facilitate access to identified Extended Services resources.</w:t>
      </w:r>
    </w:p>
    <w:p w14:paraId="03C60F5A"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376EB"/>
    <w:multiLevelType w:val="multilevel"/>
    <w:tmpl w:val="AAC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077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8A"/>
    <w:rsid w:val="00105D8A"/>
    <w:rsid w:val="001B7A26"/>
    <w:rsid w:val="002F4D6A"/>
    <w:rsid w:val="00321DB5"/>
    <w:rsid w:val="00445198"/>
    <w:rsid w:val="0057309B"/>
    <w:rsid w:val="0079388F"/>
    <w:rsid w:val="009D5144"/>
    <w:rsid w:val="00C431E2"/>
    <w:rsid w:val="00C824A4"/>
    <w:rsid w:val="00E55213"/>
    <w:rsid w:val="00EF0413"/>
    <w:rsid w:val="00F75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17DD"/>
  <w15:chartTrackingRefBased/>
  <w15:docId w15:val="{CCB9E247-9915-4480-AAC3-08E92E6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105D8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105D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105D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05D8A"/>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105D8A"/>
    <w:rPr>
      <w:color w:val="0563C1" w:themeColor="hyperlink"/>
      <w:u w:val="single"/>
    </w:rPr>
  </w:style>
  <w:style w:type="character" w:styleId="UnresolvedMention">
    <w:name w:val="Unresolved Mention"/>
    <w:basedOn w:val="DefaultParagraphFont"/>
    <w:uiPriority w:val="99"/>
    <w:semiHidden/>
    <w:unhideWhenUsed/>
    <w:rsid w:val="00105D8A"/>
    <w:rPr>
      <w:color w:val="605E5C"/>
      <w:shd w:val="clear" w:color="auto" w:fill="E1DFDD"/>
    </w:rPr>
  </w:style>
  <w:style w:type="paragraph" w:styleId="Revision">
    <w:name w:val="Revision"/>
    <w:hidden/>
    <w:uiPriority w:val="99"/>
    <w:semiHidden/>
    <w:rsid w:val="00105D8A"/>
    <w:pPr>
      <w:spacing w:after="0" w:line="240" w:lineRule="auto"/>
    </w:pPr>
    <w:rPr>
      <w:rFonts w:ascii="Arial" w:hAnsi="Arial"/>
      <w:sz w:val="24"/>
    </w:rPr>
  </w:style>
  <w:style w:type="paragraph" w:styleId="NoSpacing">
    <w:name w:val="No Spacing"/>
    <w:uiPriority w:val="1"/>
    <w:qFormat/>
    <w:rsid w:val="009D5144"/>
    <w:pPr>
      <w:spacing w:beforeAutospacing="1"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45690">
      <w:bodyDiv w:val="1"/>
      <w:marLeft w:val="0"/>
      <w:marRight w:val="0"/>
      <w:marTop w:val="0"/>
      <w:marBottom w:val="0"/>
      <w:divBdr>
        <w:top w:val="none" w:sz="0" w:space="0" w:color="auto"/>
        <w:left w:val="none" w:sz="0" w:space="0" w:color="auto"/>
        <w:bottom w:val="none" w:sz="0" w:space="0" w:color="auto"/>
        <w:right w:val="none" w:sz="0" w:space="0" w:color="auto"/>
      </w:divBdr>
      <w:divsChild>
        <w:div w:id="385026772">
          <w:marLeft w:val="0"/>
          <w:marRight w:val="0"/>
          <w:marTop w:val="0"/>
          <w:marBottom w:val="0"/>
          <w:divBdr>
            <w:top w:val="none" w:sz="0" w:space="0" w:color="auto"/>
            <w:left w:val="none" w:sz="0" w:space="0" w:color="auto"/>
            <w:bottom w:val="none" w:sz="0" w:space="0" w:color="auto"/>
            <w:right w:val="none" w:sz="0" w:space="0" w:color="auto"/>
          </w:divBdr>
        </w:div>
      </w:divsChild>
    </w:div>
    <w:div w:id="72973144">
      <w:bodyDiv w:val="1"/>
      <w:marLeft w:val="0"/>
      <w:marRight w:val="0"/>
      <w:marTop w:val="0"/>
      <w:marBottom w:val="0"/>
      <w:divBdr>
        <w:top w:val="none" w:sz="0" w:space="0" w:color="auto"/>
        <w:left w:val="none" w:sz="0" w:space="0" w:color="auto"/>
        <w:bottom w:val="none" w:sz="0" w:space="0" w:color="auto"/>
        <w:right w:val="none" w:sz="0" w:space="0" w:color="auto"/>
      </w:divBdr>
      <w:divsChild>
        <w:div w:id="100760140">
          <w:marLeft w:val="0"/>
          <w:marRight w:val="0"/>
          <w:marTop w:val="0"/>
          <w:marBottom w:val="0"/>
          <w:divBdr>
            <w:top w:val="none" w:sz="0" w:space="0" w:color="auto"/>
            <w:left w:val="none" w:sz="0" w:space="0" w:color="auto"/>
            <w:bottom w:val="none" w:sz="0" w:space="0" w:color="auto"/>
            <w:right w:val="none" w:sz="0" w:space="0" w:color="auto"/>
          </w:divBdr>
          <w:divsChild>
            <w:div w:id="1307513874">
              <w:marLeft w:val="1815"/>
              <w:marRight w:val="0"/>
              <w:marTop w:val="0"/>
              <w:marBottom w:val="0"/>
              <w:divBdr>
                <w:top w:val="none" w:sz="0" w:space="0" w:color="auto"/>
                <w:left w:val="none" w:sz="0" w:space="0" w:color="auto"/>
                <w:bottom w:val="none" w:sz="0" w:space="0" w:color="auto"/>
                <w:right w:val="none" w:sz="0" w:space="0" w:color="auto"/>
              </w:divBdr>
              <w:divsChild>
                <w:div w:id="348677321">
                  <w:marLeft w:val="0"/>
                  <w:marRight w:val="0"/>
                  <w:marTop w:val="0"/>
                  <w:marBottom w:val="0"/>
                  <w:divBdr>
                    <w:top w:val="single" w:sz="2" w:space="15" w:color="989898"/>
                    <w:left w:val="single" w:sz="6" w:space="11" w:color="989898"/>
                    <w:bottom w:val="single" w:sz="6" w:space="15" w:color="989898"/>
                    <w:right w:val="single" w:sz="6" w:space="8" w:color="989898"/>
                  </w:divBdr>
                  <w:divsChild>
                    <w:div w:id="312105374">
                      <w:marLeft w:val="0"/>
                      <w:marRight w:val="0"/>
                      <w:marTop w:val="0"/>
                      <w:marBottom w:val="0"/>
                      <w:divBdr>
                        <w:top w:val="none" w:sz="0" w:space="0" w:color="auto"/>
                        <w:left w:val="none" w:sz="0" w:space="0" w:color="auto"/>
                        <w:bottom w:val="none" w:sz="0" w:space="0" w:color="auto"/>
                        <w:right w:val="none" w:sz="0" w:space="0" w:color="auto"/>
                      </w:divBdr>
                      <w:divsChild>
                        <w:div w:id="98839788">
                          <w:marLeft w:val="0"/>
                          <w:marRight w:val="0"/>
                          <w:marTop w:val="0"/>
                          <w:marBottom w:val="0"/>
                          <w:divBdr>
                            <w:top w:val="none" w:sz="0" w:space="0" w:color="auto"/>
                            <w:left w:val="none" w:sz="0" w:space="0" w:color="auto"/>
                            <w:bottom w:val="none" w:sz="0" w:space="0" w:color="auto"/>
                            <w:right w:val="none" w:sz="0" w:space="0" w:color="auto"/>
                          </w:divBdr>
                        </w:div>
                        <w:div w:id="20319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1594">
                  <w:marLeft w:val="0"/>
                  <w:marRight w:val="0"/>
                  <w:marTop w:val="0"/>
                  <w:marBottom w:val="0"/>
                  <w:divBdr>
                    <w:top w:val="single" w:sz="2" w:space="15" w:color="989898"/>
                    <w:left w:val="single" w:sz="6" w:space="11" w:color="989898"/>
                    <w:bottom w:val="single" w:sz="6" w:space="15" w:color="989898"/>
                    <w:right w:val="single" w:sz="6" w:space="8" w:color="989898"/>
                  </w:divBdr>
                  <w:divsChild>
                    <w:div w:id="513878903">
                      <w:marLeft w:val="0"/>
                      <w:marRight w:val="0"/>
                      <w:marTop w:val="0"/>
                      <w:marBottom w:val="0"/>
                      <w:divBdr>
                        <w:top w:val="none" w:sz="0" w:space="0" w:color="auto"/>
                        <w:left w:val="none" w:sz="0" w:space="0" w:color="auto"/>
                        <w:bottom w:val="none" w:sz="0" w:space="0" w:color="auto"/>
                        <w:right w:val="none" w:sz="0" w:space="0" w:color="auto"/>
                      </w:divBdr>
                      <w:divsChild>
                        <w:div w:id="402141153">
                          <w:marLeft w:val="0"/>
                          <w:marRight w:val="0"/>
                          <w:marTop w:val="0"/>
                          <w:marBottom w:val="0"/>
                          <w:divBdr>
                            <w:top w:val="none" w:sz="0" w:space="0" w:color="auto"/>
                            <w:left w:val="none" w:sz="0" w:space="0" w:color="auto"/>
                            <w:bottom w:val="none" w:sz="0" w:space="0" w:color="auto"/>
                            <w:right w:val="none" w:sz="0" w:space="0" w:color="auto"/>
                          </w:divBdr>
                        </w:div>
                        <w:div w:id="1857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8762">
                  <w:marLeft w:val="0"/>
                  <w:marRight w:val="0"/>
                  <w:marTop w:val="0"/>
                  <w:marBottom w:val="0"/>
                  <w:divBdr>
                    <w:top w:val="single" w:sz="2" w:space="15" w:color="989898"/>
                    <w:left w:val="single" w:sz="6" w:space="11" w:color="989898"/>
                    <w:bottom w:val="single" w:sz="6" w:space="15" w:color="989898"/>
                    <w:right w:val="single" w:sz="6" w:space="8" w:color="989898"/>
                  </w:divBdr>
                  <w:divsChild>
                    <w:div w:id="1569266971">
                      <w:marLeft w:val="0"/>
                      <w:marRight w:val="0"/>
                      <w:marTop w:val="0"/>
                      <w:marBottom w:val="0"/>
                      <w:divBdr>
                        <w:top w:val="none" w:sz="0" w:space="0" w:color="auto"/>
                        <w:left w:val="none" w:sz="0" w:space="0" w:color="auto"/>
                        <w:bottom w:val="none" w:sz="0" w:space="0" w:color="auto"/>
                        <w:right w:val="none" w:sz="0" w:space="0" w:color="auto"/>
                      </w:divBdr>
                      <w:divsChild>
                        <w:div w:id="990795985">
                          <w:marLeft w:val="0"/>
                          <w:marRight w:val="0"/>
                          <w:marTop w:val="0"/>
                          <w:marBottom w:val="0"/>
                          <w:divBdr>
                            <w:top w:val="none" w:sz="0" w:space="0" w:color="auto"/>
                            <w:left w:val="none" w:sz="0" w:space="0" w:color="auto"/>
                            <w:bottom w:val="none" w:sz="0" w:space="0" w:color="auto"/>
                            <w:right w:val="none" w:sz="0" w:space="0" w:color="auto"/>
                          </w:divBdr>
                        </w:div>
                        <w:div w:id="16686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9415">
                  <w:marLeft w:val="0"/>
                  <w:marRight w:val="0"/>
                  <w:marTop w:val="0"/>
                  <w:marBottom w:val="0"/>
                  <w:divBdr>
                    <w:top w:val="single" w:sz="2" w:space="15" w:color="989898"/>
                    <w:left w:val="single" w:sz="6" w:space="11" w:color="989898"/>
                    <w:bottom w:val="single" w:sz="6" w:space="15" w:color="989898"/>
                    <w:right w:val="single" w:sz="6" w:space="8" w:color="989898"/>
                  </w:divBdr>
                  <w:divsChild>
                    <w:div w:id="459612514">
                      <w:marLeft w:val="0"/>
                      <w:marRight w:val="0"/>
                      <w:marTop w:val="0"/>
                      <w:marBottom w:val="0"/>
                      <w:divBdr>
                        <w:top w:val="none" w:sz="0" w:space="0" w:color="auto"/>
                        <w:left w:val="none" w:sz="0" w:space="0" w:color="auto"/>
                        <w:bottom w:val="none" w:sz="0" w:space="0" w:color="auto"/>
                        <w:right w:val="none" w:sz="0" w:space="0" w:color="auto"/>
                      </w:divBdr>
                      <w:divsChild>
                        <w:div w:id="857162277">
                          <w:marLeft w:val="0"/>
                          <w:marRight w:val="0"/>
                          <w:marTop w:val="0"/>
                          <w:marBottom w:val="0"/>
                          <w:divBdr>
                            <w:top w:val="none" w:sz="0" w:space="0" w:color="auto"/>
                            <w:left w:val="none" w:sz="0" w:space="0" w:color="auto"/>
                            <w:bottom w:val="none" w:sz="0" w:space="0" w:color="auto"/>
                            <w:right w:val="none" w:sz="0" w:space="0" w:color="auto"/>
                          </w:divBdr>
                        </w:div>
                        <w:div w:id="15299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2306">
                  <w:marLeft w:val="0"/>
                  <w:marRight w:val="0"/>
                  <w:marTop w:val="0"/>
                  <w:marBottom w:val="0"/>
                  <w:divBdr>
                    <w:top w:val="single" w:sz="2" w:space="15" w:color="989898"/>
                    <w:left w:val="single" w:sz="6" w:space="11" w:color="989898"/>
                    <w:bottom w:val="single" w:sz="6" w:space="15" w:color="989898"/>
                    <w:right w:val="single" w:sz="6" w:space="8" w:color="989898"/>
                  </w:divBdr>
                  <w:divsChild>
                    <w:div w:id="1723482079">
                      <w:marLeft w:val="0"/>
                      <w:marRight w:val="0"/>
                      <w:marTop w:val="0"/>
                      <w:marBottom w:val="0"/>
                      <w:divBdr>
                        <w:top w:val="none" w:sz="0" w:space="0" w:color="auto"/>
                        <w:left w:val="none" w:sz="0" w:space="0" w:color="auto"/>
                        <w:bottom w:val="none" w:sz="0" w:space="0" w:color="auto"/>
                        <w:right w:val="none" w:sz="0" w:space="0" w:color="auto"/>
                      </w:divBdr>
                      <w:divsChild>
                        <w:div w:id="1840146743">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951">
                  <w:marLeft w:val="0"/>
                  <w:marRight w:val="0"/>
                  <w:marTop w:val="0"/>
                  <w:marBottom w:val="0"/>
                  <w:divBdr>
                    <w:top w:val="single" w:sz="2" w:space="15" w:color="989898"/>
                    <w:left w:val="single" w:sz="6" w:space="11" w:color="989898"/>
                    <w:bottom w:val="single" w:sz="6" w:space="15" w:color="989898"/>
                    <w:right w:val="single" w:sz="6" w:space="8" w:color="989898"/>
                  </w:divBdr>
                  <w:divsChild>
                    <w:div w:id="983970182">
                      <w:marLeft w:val="0"/>
                      <w:marRight w:val="0"/>
                      <w:marTop w:val="0"/>
                      <w:marBottom w:val="0"/>
                      <w:divBdr>
                        <w:top w:val="none" w:sz="0" w:space="0" w:color="auto"/>
                        <w:left w:val="none" w:sz="0" w:space="0" w:color="auto"/>
                        <w:bottom w:val="none" w:sz="0" w:space="0" w:color="auto"/>
                        <w:right w:val="none" w:sz="0" w:space="0" w:color="auto"/>
                      </w:divBdr>
                      <w:divsChild>
                        <w:div w:id="506790943">
                          <w:marLeft w:val="0"/>
                          <w:marRight w:val="0"/>
                          <w:marTop w:val="0"/>
                          <w:marBottom w:val="0"/>
                          <w:divBdr>
                            <w:top w:val="none" w:sz="0" w:space="0" w:color="auto"/>
                            <w:left w:val="none" w:sz="0" w:space="0" w:color="auto"/>
                            <w:bottom w:val="none" w:sz="0" w:space="0" w:color="auto"/>
                            <w:right w:val="none" w:sz="0" w:space="0" w:color="auto"/>
                          </w:divBdr>
                        </w:div>
                        <w:div w:id="640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6971">
          <w:marLeft w:val="0"/>
          <w:marRight w:val="0"/>
          <w:marTop w:val="0"/>
          <w:marBottom w:val="0"/>
          <w:divBdr>
            <w:top w:val="none" w:sz="0" w:space="0" w:color="auto"/>
            <w:left w:val="none" w:sz="0" w:space="0" w:color="auto"/>
            <w:bottom w:val="none" w:sz="0" w:space="0" w:color="auto"/>
            <w:right w:val="none" w:sz="0" w:space="0" w:color="auto"/>
          </w:divBdr>
          <w:divsChild>
            <w:div w:id="231046036">
              <w:marLeft w:val="0"/>
              <w:marRight w:val="0"/>
              <w:marTop w:val="0"/>
              <w:marBottom w:val="0"/>
              <w:divBdr>
                <w:top w:val="none" w:sz="0" w:space="0" w:color="auto"/>
                <w:left w:val="none" w:sz="0" w:space="0" w:color="auto"/>
                <w:bottom w:val="none" w:sz="0" w:space="0" w:color="auto"/>
                <w:right w:val="none" w:sz="0" w:space="0" w:color="auto"/>
              </w:divBdr>
              <w:divsChild>
                <w:div w:id="1617715757">
                  <w:marLeft w:val="0"/>
                  <w:marRight w:val="0"/>
                  <w:marTop w:val="0"/>
                  <w:marBottom w:val="0"/>
                  <w:divBdr>
                    <w:top w:val="none" w:sz="0" w:space="0" w:color="auto"/>
                    <w:left w:val="none" w:sz="0" w:space="0" w:color="auto"/>
                    <w:bottom w:val="none" w:sz="0" w:space="0" w:color="auto"/>
                    <w:right w:val="none" w:sz="0" w:space="0" w:color="auto"/>
                  </w:divBdr>
                  <w:divsChild>
                    <w:div w:id="12141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6453">
              <w:marLeft w:val="0"/>
              <w:marRight w:val="0"/>
              <w:marTop w:val="0"/>
              <w:marBottom w:val="0"/>
              <w:divBdr>
                <w:top w:val="none" w:sz="0" w:space="0" w:color="auto"/>
                <w:left w:val="none" w:sz="0" w:space="0" w:color="auto"/>
                <w:bottom w:val="none" w:sz="0" w:space="0" w:color="auto"/>
                <w:right w:val="none" w:sz="0" w:space="0" w:color="auto"/>
              </w:divBdr>
            </w:div>
          </w:divsChild>
        </w:div>
        <w:div w:id="672028094">
          <w:marLeft w:val="0"/>
          <w:marRight w:val="0"/>
          <w:marTop w:val="0"/>
          <w:marBottom w:val="0"/>
          <w:divBdr>
            <w:top w:val="none" w:sz="0" w:space="0" w:color="auto"/>
            <w:left w:val="none" w:sz="0" w:space="0" w:color="auto"/>
            <w:bottom w:val="none" w:sz="0" w:space="0" w:color="auto"/>
            <w:right w:val="none" w:sz="0" w:space="0" w:color="auto"/>
          </w:divBdr>
          <w:divsChild>
            <w:div w:id="1778716597">
              <w:marLeft w:val="0"/>
              <w:marRight w:val="0"/>
              <w:marTop w:val="0"/>
              <w:marBottom w:val="0"/>
              <w:divBdr>
                <w:top w:val="none" w:sz="0" w:space="0" w:color="auto"/>
                <w:left w:val="none" w:sz="0" w:space="0" w:color="auto"/>
                <w:bottom w:val="none" w:sz="0" w:space="0" w:color="auto"/>
                <w:right w:val="none" w:sz="0" w:space="0" w:color="auto"/>
              </w:divBdr>
              <w:divsChild>
                <w:div w:id="1420909584">
                  <w:marLeft w:val="0"/>
                  <w:marRight w:val="0"/>
                  <w:marTop w:val="0"/>
                  <w:marBottom w:val="0"/>
                  <w:divBdr>
                    <w:top w:val="single" w:sz="6" w:space="0" w:color="C3C3C3"/>
                    <w:left w:val="single" w:sz="6" w:space="0" w:color="C3C3C3"/>
                    <w:bottom w:val="single" w:sz="6" w:space="0" w:color="C3C3C3"/>
                    <w:right w:val="single" w:sz="6" w:space="0" w:color="C3C3C3"/>
                  </w:divBdr>
                  <w:divsChild>
                    <w:div w:id="1296182244">
                      <w:marLeft w:val="0"/>
                      <w:marRight w:val="0"/>
                      <w:marTop w:val="0"/>
                      <w:marBottom w:val="0"/>
                      <w:divBdr>
                        <w:top w:val="none" w:sz="0" w:space="0" w:color="auto"/>
                        <w:left w:val="none" w:sz="0" w:space="0" w:color="auto"/>
                        <w:bottom w:val="none" w:sz="0" w:space="0" w:color="auto"/>
                        <w:right w:val="none" w:sz="0" w:space="0" w:color="auto"/>
                      </w:divBdr>
                      <w:divsChild>
                        <w:div w:id="1985964245">
                          <w:marLeft w:val="0"/>
                          <w:marRight w:val="0"/>
                          <w:marTop w:val="0"/>
                          <w:marBottom w:val="0"/>
                          <w:divBdr>
                            <w:top w:val="none" w:sz="0" w:space="0" w:color="auto"/>
                            <w:left w:val="none" w:sz="0" w:space="0" w:color="auto"/>
                            <w:bottom w:val="none" w:sz="0" w:space="0" w:color="auto"/>
                            <w:right w:val="none" w:sz="0" w:space="0" w:color="auto"/>
                          </w:divBdr>
                          <w:divsChild>
                            <w:div w:id="404186519">
                              <w:marLeft w:val="0"/>
                              <w:marRight w:val="0"/>
                              <w:marTop w:val="0"/>
                              <w:marBottom w:val="0"/>
                              <w:divBdr>
                                <w:top w:val="none" w:sz="0" w:space="0" w:color="auto"/>
                                <w:left w:val="none" w:sz="0" w:space="0" w:color="auto"/>
                                <w:bottom w:val="none" w:sz="0" w:space="0" w:color="auto"/>
                                <w:right w:val="none" w:sz="0" w:space="0" w:color="auto"/>
                              </w:divBdr>
                              <w:divsChild>
                                <w:div w:id="1991051979">
                                  <w:marLeft w:val="0"/>
                                  <w:marRight w:val="0"/>
                                  <w:marTop w:val="0"/>
                                  <w:marBottom w:val="0"/>
                                  <w:divBdr>
                                    <w:top w:val="none" w:sz="0" w:space="0" w:color="auto"/>
                                    <w:left w:val="none" w:sz="0" w:space="0" w:color="auto"/>
                                    <w:bottom w:val="none" w:sz="0" w:space="0" w:color="auto"/>
                                    <w:right w:val="none" w:sz="0" w:space="0" w:color="auto"/>
                                  </w:divBdr>
                                  <w:divsChild>
                                    <w:div w:id="100957846">
                                      <w:marLeft w:val="0"/>
                                      <w:marRight w:val="0"/>
                                      <w:marTop w:val="0"/>
                                      <w:marBottom w:val="0"/>
                                      <w:divBdr>
                                        <w:top w:val="none" w:sz="0" w:space="0" w:color="auto"/>
                                        <w:left w:val="none" w:sz="0" w:space="0" w:color="auto"/>
                                        <w:bottom w:val="none" w:sz="0" w:space="0" w:color="auto"/>
                                        <w:right w:val="none" w:sz="0" w:space="0" w:color="auto"/>
                                      </w:divBdr>
                                      <w:divsChild>
                                        <w:div w:id="1215196937">
                                          <w:marLeft w:val="0"/>
                                          <w:marRight w:val="0"/>
                                          <w:marTop w:val="240"/>
                                          <w:marBottom w:val="240"/>
                                          <w:divBdr>
                                            <w:top w:val="none" w:sz="0" w:space="0" w:color="auto"/>
                                            <w:left w:val="none" w:sz="0" w:space="0" w:color="auto"/>
                                            <w:bottom w:val="none" w:sz="0" w:space="0" w:color="auto"/>
                                            <w:right w:val="none" w:sz="0" w:space="0" w:color="auto"/>
                                          </w:divBdr>
                                        </w:div>
                                        <w:div w:id="14851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6746">
          <w:marLeft w:val="0"/>
          <w:marRight w:val="0"/>
          <w:marTop w:val="0"/>
          <w:marBottom w:val="0"/>
          <w:divBdr>
            <w:top w:val="none" w:sz="0" w:space="0" w:color="auto"/>
            <w:left w:val="none" w:sz="0" w:space="0" w:color="auto"/>
            <w:bottom w:val="none" w:sz="0" w:space="0" w:color="auto"/>
            <w:right w:val="none" w:sz="0" w:space="0" w:color="auto"/>
          </w:divBdr>
          <w:divsChild>
            <w:div w:id="1466044008">
              <w:marLeft w:val="0"/>
              <w:marRight w:val="0"/>
              <w:marTop w:val="75"/>
              <w:marBottom w:val="0"/>
              <w:divBdr>
                <w:top w:val="none" w:sz="0" w:space="0" w:color="auto"/>
                <w:left w:val="none" w:sz="0" w:space="0" w:color="auto"/>
                <w:bottom w:val="none" w:sz="0" w:space="0" w:color="auto"/>
                <w:right w:val="none" w:sz="0" w:space="0" w:color="auto"/>
              </w:divBdr>
            </w:div>
          </w:divsChild>
        </w:div>
        <w:div w:id="1333489382">
          <w:marLeft w:val="0"/>
          <w:marRight w:val="0"/>
          <w:marTop w:val="0"/>
          <w:marBottom w:val="0"/>
          <w:divBdr>
            <w:top w:val="none" w:sz="0" w:space="0" w:color="auto"/>
            <w:left w:val="none" w:sz="0" w:space="0" w:color="auto"/>
            <w:bottom w:val="none" w:sz="0" w:space="0" w:color="auto"/>
            <w:right w:val="none" w:sz="0" w:space="0" w:color="auto"/>
          </w:divBdr>
          <w:divsChild>
            <w:div w:id="770665879">
              <w:marLeft w:val="0"/>
              <w:marRight w:val="0"/>
              <w:marTop w:val="0"/>
              <w:marBottom w:val="0"/>
              <w:divBdr>
                <w:top w:val="none" w:sz="0" w:space="0" w:color="auto"/>
                <w:left w:val="none" w:sz="0" w:space="0" w:color="auto"/>
                <w:bottom w:val="none" w:sz="0" w:space="0" w:color="auto"/>
                <w:right w:val="none" w:sz="0" w:space="0" w:color="auto"/>
              </w:divBdr>
              <w:divsChild>
                <w:div w:id="322315111">
                  <w:marLeft w:val="0"/>
                  <w:marRight w:val="0"/>
                  <w:marTop w:val="0"/>
                  <w:marBottom w:val="0"/>
                  <w:divBdr>
                    <w:top w:val="none" w:sz="0" w:space="0" w:color="auto"/>
                    <w:left w:val="none" w:sz="0" w:space="0" w:color="auto"/>
                    <w:bottom w:val="none" w:sz="0" w:space="0" w:color="auto"/>
                    <w:right w:val="none" w:sz="0" w:space="0" w:color="auto"/>
                  </w:divBdr>
                  <w:divsChild>
                    <w:div w:id="512653017">
                      <w:marLeft w:val="-15"/>
                      <w:marRight w:val="0"/>
                      <w:marTop w:val="0"/>
                      <w:marBottom w:val="0"/>
                      <w:divBdr>
                        <w:top w:val="none" w:sz="0" w:space="0" w:color="auto"/>
                        <w:left w:val="none" w:sz="0" w:space="0" w:color="auto"/>
                        <w:bottom w:val="none" w:sz="0" w:space="0" w:color="auto"/>
                        <w:right w:val="none" w:sz="0" w:space="0" w:color="auto"/>
                      </w:divBdr>
                      <w:divsChild>
                        <w:div w:id="2007781085">
                          <w:marLeft w:val="0"/>
                          <w:marRight w:val="0"/>
                          <w:marTop w:val="0"/>
                          <w:marBottom w:val="0"/>
                          <w:divBdr>
                            <w:top w:val="none" w:sz="0" w:space="0" w:color="auto"/>
                            <w:left w:val="none" w:sz="0" w:space="0" w:color="auto"/>
                            <w:bottom w:val="none" w:sz="0" w:space="0" w:color="auto"/>
                            <w:right w:val="none" w:sz="0" w:space="0" w:color="auto"/>
                          </w:divBdr>
                          <w:divsChild>
                            <w:div w:id="659315084">
                              <w:marLeft w:val="0"/>
                              <w:marRight w:val="0"/>
                              <w:marTop w:val="0"/>
                              <w:marBottom w:val="0"/>
                              <w:divBdr>
                                <w:top w:val="none" w:sz="0" w:space="0" w:color="auto"/>
                                <w:left w:val="none" w:sz="0" w:space="0" w:color="auto"/>
                                <w:bottom w:val="none" w:sz="0" w:space="0" w:color="auto"/>
                                <w:right w:val="none" w:sz="0" w:space="0" w:color="auto"/>
                              </w:divBdr>
                              <w:divsChild>
                                <w:div w:id="636229568">
                                  <w:marLeft w:val="0"/>
                                  <w:marRight w:val="0"/>
                                  <w:marTop w:val="0"/>
                                  <w:marBottom w:val="0"/>
                                  <w:divBdr>
                                    <w:top w:val="none" w:sz="0" w:space="0" w:color="auto"/>
                                    <w:left w:val="none" w:sz="0" w:space="0" w:color="auto"/>
                                    <w:bottom w:val="none" w:sz="0" w:space="0" w:color="auto"/>
                                    <w:right w:val="none" w:sz="0" w:space="0" w:color="auto"/>
                                  </w:divBdr>
                                  <w:divsChild>
                                    <w:div w:id="359362108">
                                      <w:marLeft w:val="0"/>
                                      <w:marRight w:val="0"/>
                                      <w:marTop w:val="0"/>
                                      <w:marBottom w:val="0"/>
                                      <w:divBdr>
                                        <w:top w:val="none" w:sz="0" w:space="0" w:color="auto"/>
                                        <w:left w:val="none" w:sz="0" w:space="0" w:color="auto"/>
                                        <w:bottom w:val="none" w:sz="0" w:space="0" w:color="auto"/>
                                        <w:right w:val="none" w:sz="0" w:space="0" w:color="auto"/>
                                      </w:divBdr>
                                      <w:divsChild>
                                        <w:div w:id="70587764">
                                          <w:marLeft w:val="0"/>
                                          <w:marRight w:val="1800"/>
                                          <w:marTop w:val="0"/>
                                          <w:marBottom w:val="0"/>
                                          <w:divBdr>
                                            <w:top w:val="none" w:sz="0" w:space="0" w:color="auto"/>
                                            <w:left w:val="none" w:sz="0" w:space="0" w:color="auto"/>
                                            <w:bottom w:val="single" w:sz="48" w:space="0" w:color="FFFFFF"/>
                                            <w:right w:val="none" w:sz="0" w:space="0" w:color="auto"/>
                                          </w:divBdr>
                                          <w:divsChild>
                                            <w:div w:id="791557531">
                                              <w:marLeft w:val="0"/>
                                              <w:marRight w:val="0"/>
                                              <w:marTop w:val="0"/>
                                              <w:marBottom w:val="0"/>
                                              <w:divBdr>
                                                <w:top w:val="none" w:sz="0" w:space="0" w:color="auto"/>
                                                <w:left w:val="none" w:sz="0" w:space="0" w:color="auto"/>
                                                <w:bottom w:val="none" w:sz="0" w:space="0" w:color="auto"/>
                                                <w:right w:val="none" w:sz="0" w:space="0" w:color="auto"/>
                                              </w:divBdr>
                                            </w:div>
                                          </w:divsChild>
                                        </w:div>
                                        <w:div w:id="159464636">
                                          <w:marLeft w:val="0"/>
                                          <w:marRight w:val="1800"/>
                                          <w:marTop w:val="0"/>
                                          <w:marBottom w:val="0"/>
                                          <w:divBdr>
                                            <w:top w:val="none" w:sz="0" w:space="0" w:color="auto"/>
                                            <w:left w:val="none" w:sz="0" w:space="0" w:color="auto"/>
                                            <w:bottom w:val="single" w:sz="48" w:space="0" w:color="FFFFFF"/>
                                            <w:right w:val="none" w:sz="0" w:space="0" w:color="auto"/>
                                          </w:divBdr>
                                          <w:divsChild>
                                            <w:div w:id="1743285830">
                                              <w:marLeft w:val="0"/>
                                              <w:marRight w:val="0"/>
                                              <w:marTop w:val="0"/>
                                              <w:marBottom w:val="0"/>
                                              <w:divBdr>
                                                <w:top w:val="none" w:sz="0" w:space="0" w:color="auto"/>
                                                <w:left w:val="none" w:sz="0" w:space="0" w:color="auto"/>
                                                <w:bottom w:val="none" w:sz="0" w:space="0" w:color="auto"/>
                                                <w:right w:val="none" w:sz="0" w:space="0" w:color="auto"/>
                                              </w:divBdr>
                                            </w:div>
                                          </w:divsChild>
                                        </w:div>
                                        <w:div w:id="1418943600">
                                          <w:marLeft w:val="0"/>
                                          <w:marRight w:val="0"/>
                                          <w:marTop w:val="0"/>
                                          <w:marBottom w:val="0"/>
                                          <w:divBdr>
                                            <w:top w:val="none" w:sz="0" w:space="0" w:color="auto"/>
                                            <w:left w:val="none" w:sz="0" w:space="0" w:color="auto"/>
                                            <w:bottom w:val="none" w:sz="0" w:space="0" w:color="auto"/>
                                            <w:right w:val="none" w:sz="0" w:space="0" w:color="auto"/>
                                          </w:divBdr>
                                          <w:divsChild>
                                            <w:div w:id="985014254">
                                              <w:marLeft w:val="0"/>
                                              <w:marRight w:val="0"/>
                                              <w:marTop w:val="0"/>
                                              <w:marBottom w:val="0"/>
                                              <w:divBdr>
                                                <w:top w:val="none" w:sz="0" w:space="0" w:color="auto"/>
                                                <w:left w:val="none" w:sz="0" w:space="0" w:color="auto"/>
                                                <w:bottom w:val="none" w:sz="0" w:space="0" w:color="auto"/>
                                                <w:right w:val="none" w:sz="0" w:space="0" w:color="auto"/>
                                              </w:divBdr>
                                              <w:divsChild>
                                                <w:div w:id="2037071604">
                                                  <w:marLeft w:val="0"/>
                                                  <w:marRight w:val="0"/>
                                                  <w:marTop w:val="0"/>
                                                  <w:marBottom w:val="0"/>
                                                  <w:divBdr>
                                                    <w:top w:val="none" w:sz="0" w:space="0" w:color="auto"/>
                                                    <w:left w:val="none" w:sz="0" w:space="0" w:color="auto"/>
                                                    <w:bottom w:val="none" w:sz="0" w:space="0" w:color="auto"/>
                                                    <w:right w:val="none" w:sz="0" w:space="0" w:color="auto"/>
                                                  </w:divBdr>
                                                  <w:divsChild>
                                                    <w:div w:id="781656376">
                                                      <w:marLeft w:val="0"/>
                                                      <w:marRight w:val="0"/>
                                                      <w:marTop w:val="0"/>
                                                      <w:marBottom w:val="0"/>
                                                      <w:divBdr>
                                                        <w:top w:val="none" w:sz="0" w:space="0" w:color="auto"/>
                                                        <w:left w:val="none" w:sz="0" w:space="0" w:color="auto"/>
                                                        <w:bottom w:val="none" w:sz="0" w:space="0" w:color="auto"/>
                                                        <w:right w:val="none" w:sz="0" w:space="0" w:color="auto"/>
                                                      </w:divBdr>
                                                      <w:divsChild>
                                                        <w:div w:id="1091243178">
                                                          <w:marLeft w:val="0"/>
                                                          <w:marRight w:val="0"/>
                                                          <w:marTop w:val="0"/>
                                                          <w:marBottom w:val="0"/>
                                                          <w:divBdr>
                                                            <w:top w:val="single" w:sz="6" w:space="0" w:color="C3C3C3"/>
                                                            <w:left w:val="single" w:sz="6" w:space="0" w:color="C3C3C3"/>
                                                            <w:bottom w:val="single" w:sz="6" w:space="0" w:color="C3C3C3"/>
                                                            <w:right w:val="single" w:sz="6" w:space="0" w:color="C3C3C3"/>
                                                          </w:divBdr>
                                                        </w:div>
                                                      </w:divsChild>
                                                    </w:div>
                                                  </w:divsChild>
                                                </w:div>
                                              </w:divsChild>
                                            </w:div>
                                          </w:divsChild>
                                        </w:div>
                                        <w:div w:id="1450930473">
                                          <w:marLeft w:val="0"/>
                                          <w:marRight w:val="1800"/>
                                          <w:marTop w:val="0"/>
                                          <w:marBottom w:val="0"/>
                                          <w:divBdr>
                                            <w:top w:val="none" w:sz="0" w:space="0" w:color="auto"/>
                                            <w:left w:val="none" w:sz="0" w:space="0" w:color="auto"/>
                                            <w:bottom w:val="single" w:sz="48" w:space="0" w:color="FFFFFF"/>
                                            <w:right w:val="none" w:sz="0" w:space="0" w:color="auto"/>
                                          </w:divBdr>
                                          <w:divsChild>
                                            <w:div w:id="1287152095">
                                              <w:marLeft w:val="0"/>
                                              <w:marRight w:val="0"/>
                                              <w:marTop w:val="0"/>
                                              <w:marBottom w:val="0"/>
                                              <w:divBdr>
                                                <w:top w:val="none" w:sz="0" w:space="0" w:color="auto"/>
                                                <w:left w:val="none" w:sz="0" w:space="0" w:color="auto"/>
                                                <w:bottom w:val="none" w:sz="0" w:space="0" w:color="auto"/>
                                                <w:right w:val="none" w:sz="0" w:space="0" w:color="auto"/>
                                              </w:divBdr>
                                            </w:div>
                                          </w:divsChild>
                                        </w:div>
                                        <w:div w:id="1705860720">
                                          <w:marLeft w:val="0"/>
                                          <w:marRight w:val="1800"/>
                                          <w:marTop w:val="0"/>
                                          <w:marBottom w:val="0"/>
                                          <w:divBdr>
                                            <w:top w:val="none" w:sz="0" w:space="0" w:color="auto"/>
                                            <w:left w:val="none" w:sz="0" w:space="0" w:color="auto"/>
                                            <w:bottom w:val="single" w:sz="48" w:space="0" w:color="FFFFFF"/>
                                            <w:right w:val="none" w:sz="0" w:space="0" w:color="auto"/>
                                          </w:divBdr>
                                          <w:divsChild>
                                            <w:div w:id="1335643544">
                                              <w:marLeft w:val="0"/>
                                              <w:marRight w:val="0"/>
                                              <w:marTop w:val="0"/>
                                              <w:marBottom w:val="0"/>
                                              <w:divBdr>
                                                <w:top w:val="none" w:sz="0" w:space="0" w:color="auto"/>
                                                <w:left w:val="none" w:sz="0" w:space="0" w:color="auto"/>
                                                <w:bottom w:val="none" w:sz="0" w:space="0" w:color="auto"/>
                                                <w:right w:val="none" w:sz="0" w:space="0" w:color="auto"/>
                                              </w:divBdr>
                                            </w:div>
                                          </w:divsChild>
                                        </w:div>
                                        <w:div w:id="2020427627">
                                          <w:marLeft w:val="0"/>
                                          <w:marRight w:val="1800"/>
                                          <w:marTop w:val="0"/>
                                          <w:marBottom w:val="0"/>
                                          <w:divBdr>
                                            <w:top w:val="none" w:sz="0" w:space="0" w:color="auto"/>
                                            <w:left w:val="none" w:sz="0" w:space="0" w:color="auto"/>
                                            <w:bottom w:val="single" w:sz="48" w:space="0" w:color="FFFFFF"/>
                                            <w:right w:val="none" w:sz="0" w:space="0" w:color="auto"/>
                                          </w:divBdr>
                                          <w:divsChild>
                                            <w:div w:id="1056852460">
                                              <w:marLeft w:val="0"/>
                                              <w:marRight w:val="0"/>
                                              <w:marTop w:val="0"/>
                                              <w:marBottom w:val="0"/>
                                              <w:divBdr>
                                                <w:top w:val="none" w:sz="0" w:space="0" w:color="auto"/>
                                                <w:left w:val="none" w:sz="0" w:space="0" w:color="auto"/>
                                                <w:bottom w:val="none" w:sz="0" w:space="0" w:color="auto"/>
                                                <w:right w:val="none" w:sz="0" w:space="0" w:color="auto"/>
                                              </w:divBdr>
                                            </w:div>
                                          </w:divsChild>
                                        </w:div>
                                        <w:div w:id="2026130964">
                                          <w:marLeft w:val="0"/>
                                          <w:marRight w:val="1800"/>
                                          <w:marTop w:val="0"/>
                                          <w:marBottom w:val="0"/>
                                          <w:divBdr>
                                            <w:top w:val="none" w:sz="0" w:space="0" w:color="auto"/>
                                            <w:left w:val="none" w:sz="0" w:space="0" w:color="auto"/>
                                            <w:bottom w:val="single" w:sz="48" w:space="0" w:color="FFFFFF"/>
                                            <w:right w:val="none" w:sz="0" w:space="0" w:color="auto"/>
                                          </w:divBdr>
                                          <w:divsChild>
                                            <w:div w:id="4030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25603">
      <w:bodyDiv w:val="1"/>
      <w:marLeft w:val="0"/>
      <w:marRight w:val="0"/>
      <w:marTop w:val="0"/>
      <w:marBottom w:val="0"/>
      <w:divBdr>
        <w:top w:val="none" w:sz="0" w:space="0" w:color="auto"/>
        <w:left w:val="none" w:sz="0" w:space="0" w:color="auto"/>
        <w:bottom w:val="none" w:sz="0" w:space="0" w:color="auto"/>
        <w:right w:val="none" w:sz="0" w:space="0" w:color="auto"/>
      </w:divBdr>
    </w:div>
    <w:div w:id="128864933">
      <w:bodyDiv w:val="1"/>
      <w:marLeft w:val="0"/>
      <w:marRight w:val="0"/>
      <w:marTop w:val="0"/>
      <w:marBottom w:val="0"/>
      <w:divBdr>
        <w:top w:val="none" w:sz="0" w:space="0" w:color="auto"/>
        <w:left w:val="none" w:sz="0" w:space="0" w:color="auto"/>
        <w:bottom w:val="none" w:sz="0" w:space="0" w:color="auto"/>
        <w:right w:val="none" w:sz="0" w:space="0" w:color="auto"/>
      </w:divBdr>
    </w:div>
    <w:div w:id="938290109">
      <w:bodyDiv w:val="1"/>
      <w:marLeft w:val="0"/>
      <w:marRight w:val="0"/>
      <w:marTop w:val="0"/>
      <w:marBottom w:val="0"/>
      <w:divBdr>
        <w:top w:val="none" w:sz="0" w:space="0" w:color="auto"/>
        <w:left w:val="none" w:sz="0" w:space="0" w:color="auto"/>
        <w:bottom w:val="none" w:sz="0" w:space="0" w:color="auto"/>
        <w:right w:val="none" w:sz="0" w:space="0" w:color="auto"/>
      </w:divBdr>
      <w:divsChild>
        <w:div w:id="170266589">
          <w:marLeft w:val="0"/>
          <w:marRight w:val="0"/>
          <w:marTop w:val="0"/>
          <w:marBottom w:val="0"/>
          <w:divBdr>
            <w:top w:val="none" w:sz="0" w:space="0" w:color="auto"/>
            <w:left w:val="none" w:sz="0" w:space="0" w:color="auto"/>
            <w:bottom w:val="none" w:sz="0" w:space="0" w:color="auto"/>
            <w:right w:val="none" w:sz="0" w:space="0" w:color="auto"/>
          </w:divBdr>
          <w:divsChild>
            <w:div w:id="422647813">
              <w:marLeft w:val="0"/>
              <w:marRight w:val="0"/>
              <w:marTop w:val="0"/>
              <w:marBottom w:val="0"/>
              <w:divBdr>
                <w:top w:val="none" w:sz="0" w:space="0" w:color="auto"/>
                <w:left w:val="none" w:sz="0" w:space="0" w:color="auto"/>
                <w:bottom w:val="none" w:sz="0" w:space="0" w:color="auto"/>
                <w:right w:val="none" w:sz="0" w:space="0" w:color="auto"/>
              </w:divBdr>
              <w:divsChild>
                <w:div w:id="275066153">
                  <w:marLeft w:val="0"/>
                  <w:marRight w:val="0"/>
                  <w:marTop w:val="0"/>
                  <w:marBottom w:val="0"/>
                  <w:divBdr>
                    <w:top w:val="single" w:sz="6" w:space="0" w:color="C3C3C3"/>
                    <w:left w:val="single" w:sz="6" w:space="0" w:color="C3C3C3"/>
                    <w:bottom w:val="single" w:sz="6" w:space="0" w:color="C3C3C3"/>
                    <w:right w:val="single" w:sz="6" w:space="0" w:color="C3C3C3"/>
                  </w:divBdr>
                  <w:divsChild>
                    <w:div w:id="1513450694">
                      <w:marLeft w:val="0"/>
                      <w:marRight w:val="0"/>
                      <w:marTop w:val="0"/>
                      <w:marBottom w:val="0"/>
                      <w:divBdr>
                        <w:top w:val="none" w:sz="0" w:space="0" w:color="auto"/>
                        <w:left w:val="none" w:sz="0" w:space="0" w:color="auto"/>
                        <w:bottom w:val="none" w:sz="0" w:space="0" w:color="auto"/>
                        <w:right w:val="none" w:sz="0" w:space="0" w:color="auto"/>
                      </w:divBdr>
                      <w:divsChild>
                        <w:div w:id="1216310942">
                          <w:marLeft w:val="0"/>
                          <w:marRight w:val="0"/>
                          <w:marTop w:val="0"/>
                          <w:marBottom w:val="0"/>
                          <w:divBdr>
                            <w:top w:val="none" w:sz="0" w:space="0" w:color="auto"/>
                            <w:left w:val="none" w:sz="0" w:space="0" w:color="auto"/>
                            <w:bottom w:val="none" w:sz="0" w:space="0" w:color="auto"/>
                            <w:right w:val="none" w:sz="0" w:space="0" w:color="auto"/>
                          </w:divBdr>
                          <w:divsChild>
                            <w:div w:id="1995184618">
                              <w:marLeft w:val="0"/>
                              <w:marRight w:val="0"/>
                              <w:marTop w:val="0"/>
                              <w:marBottom w:val="0"/>
                              <w:divBdr>
                                <w:top w:val="none" w:sz="0" w:space="0" w:color="auto"/>
                                <w:left w:val="none" w:sz="0" w:space="0" w:color="auto"/>
                                <w:bottom w:val="none" w:sz="0" w:space="0" w:color="auto"/>
                                <w:right w:val="none" w:sz="0" w:space="0" w:color="auto"/>
                              </w:divBdr>
                              <w:divsChild>
                                <w:div w:id="1077631559">
                                  <w:marLeft w:val="0"/>
                                  <w:marRight w:val="0"/>
                                  <w:marTop w:val="0"/>
                                  <w:marBottom w:val="0"/>
                                  <w:divBdr>
                                    <w:top w:val="none" w:sz="0" w:space="0" w:color="auto"/>
                                    <w:left w:val="none" w:sz="0" w:space="0" w:color="auto"/>
                                    <w:bottom w:val="none" w:sz="0" w:space="0" w:color="auto"/>
                                    <w:right w:val="none" w:sz="0" w:space="0" w:color="auto"/>
                                  </w:divBdr>
                                  <w:divsChild>
                                    <w:div w:id="1224293859">
                                      <w:marLeft w:val="0"/>
                                      <w:marRight w:val="0"/>
                                      <w:marTop w:val="0"/>
                                      <w:marBottom w:val="0"/>
                                      <w:divBdr>
                                        <w:top w:val="none" w:sz="0" w:space="0" w:color="auto"/>
                                        <w:left w:val="none" w:sz="0" w:space="0" w:color="auto"/>
                                        <w:bottom w:val="none" w:sz="0" w:space="0" w:color="auto"/>
                                        <w:right w:val="none" w:sz="0" w:space="0" w:color="auto"/>
                                      </w:divBdr>
                                      <w:divsChild>
                                        <w:div w:id="828911941">
                                          <w:marLeft w:val="0"/>
                                          <w:marRight w:val="0"/>
                                          <w:marTop w:val="240"/>
                                          <w:marBottom w:val="240"/>
                                          <w:divBdr>
                                            <w:top w:val="none" w:sz="0" w:space="0" w:color="auto"/>
                                            <w:left w:val="none" w:sz="0" w:space="0" w:color="auto"/>
                                            <w:bottom w:val="none" w:sz="0" w:space="0" w:color="auto"/>
                                            <w:right w:val="none" w:sz="0" w:space="0" w:color="auto"/>
                                          </w:divBdr>
                                        </w:div>
                                        <w:div w:id="9357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798259">
          <w:marLeft w:val="0"/>
          <w:marRight w:val="0"/>
          <w:marTop w:val="0"/>
          <w:marBottom w:val="0"/>
          <w:divBdr>
            <w:top w:val="none" w:sz="0" w:space="0" w:color="auto"/>
            <w:left w:val="none" w:sz="0" w:space="0" w:color="auto"/>
            <w:bottom w:val="none" w:sz="0" w:space="0" w:color="auto"/>
            <w:right w:val="none" w:sz="0" w:space="0" w:color="auto"/>
          </w:divBdr>
          <w:divsChild>
            <w:div w:id="1539201037">
              <w:marLeft w:val="0"/>
              <w:marRight w:val="0"/>
              <w:marTop w:val="0"/>
              <w:marBottom w:val="0"/>
              <w:divBdr>
                <w:top w:val="none" w:sz="0" w:space="0" w:color="auto"/>
                <w:left w:val="none" w:sz="0" w:space="0" w:color="auto"/>
                <w:bottom w:val="none" w:sz="0" w:space="0" w:color="auto"/>
                <w:right w:val="none" w:sz="0" w:space="0" w:color="auto"/>
              </w:divBdr>
              <w:divsChild>
                <w:div w:id="851607046">
                  <w:marLeft w:val="0"/>
                  <w:marRight w:val="0"/>
                  <w:marTop w:val="0"/>
                  <w:marBottom w:val="0"/>
                  <w:divBdr>
                    <w:top w:val="none" w:sz="0" w:space="0" w:color="auto"/>
                    <w:left w:val="none" w:sz="0" w:space="0" w:color="auto"/>
                    <w:bottom w:val="none" w:sz="0" w:space="0" w:color="auto"/>
                    <w:right w:val="none" w:sz="0" w:space="0" w:color="auto"/>
                  </w:divBdr>
                  <w:divsChild>
                    <w:div w:id="1804231548">
                      <w:marLeft w:val="-15"/>
                      <w:marRight w:val="0"/>
                      <w:marTop w:val="0"/>
                      <w:marBottom w:val="0"/>
                      <w:divBdr>
                        <w:top w:val="none" w:sz="0" w:space="0" w:color="auto"/>
                        <w:left w:val="none" w:sz="0" w:space="0" w:color="auto"/>
                        <w:bottom w:val="none" w:sz="0" w:space="0" w:color="auto"/>
                        <w:right w:val="none" w:sz="0" w:space="0" w:color="auto"/>
                      </w:divBdr>
                      <w:divsChild>
                        <w:div w:id="1376853003">
                          <w:marLeft w:val="0"/>
                          <w:marRight w:val="0"/>
                          <w:marTop w:val="0"/>
                          <w:marBottom w:val="0"/>
                          <w:divBdr>
                            <w:top w:val="none" w:sz="0" w:space="0" w:color="auto"/>
                            <w:left w:val="none" w:sz="0" w:space="0" w:color="auto"/>
                            <w:bottom w:val="none" w:sz="0" w:space="0" w:color="auto"/>
                            <w:right w:val="none" w:sz="0" w:space="0" w:color="auto"/>
                          </w:divBdr>
                          <w:divsChild>
                            <w:div w:id="1046762727">
                              <w:marLeft w:val="0"/>
                              <w:marRight w:val="0"/>
                              <w:marTop w:val="0"/>
                              <w:marBottom w:val="0"/>
                              <w:divBdr>
                                <w:top w:val="none" w:sz="0" w:space="0" w:color="auto"/>
                                <w:left w:val="none" w:sz="0" w:space="0" w:color="auto"/>
                                <w:bottom w:val="none" w:sz="0" w:space="0" w:color="auto"/>
                                <w:right w:val="none" w:sz="0" w:space="0" w:color="auto"/>
                              </w:divBdr>
                              <w:divsChild>
                                <w:div w:id="549656479">
                                  <w:marLeft w:val="0"/>
                                  <w:marRight w:val="0"/>
                                  <w:marTop w:val="0"/>
                                  <w:marBottom w:val="0"/>
                                  <w:divBdr>
                                    <w:top w:val="none" w:sz="0" w:space="0" w:color="auto"/>
                                    <w:left w:val="none" w:sz="0" w:space="0" w:color="auto"/>
                                    <w:bottom w:val="none" w:sz="0" w:space="0" w:color="auto"/>
                                    <w:right w:val="none" w:sz="0" w:space="0" w:color="auto"/>
                                  </w:divBdr>
                                  <w:divsChild>
                                    <w:div w:id="726996771">
                                      <w:marLeft w:val="0"/>
                                      <w:marRight w:val="0"/>
                                      <w:marTop w:val="0"/>
                                      <w:marBottom w:val="0"/>
                                      <w:divBdr>
                                        <w:top w:val="none" w:sz="0" w:space="0" w:color="auto"/>
                                        <w:left w:val="none" w:sz="0" w:space="0" w:color="auto"/>
                                        <w:bottom w:val="none" w:sz="0" w:space="0" w:color="auto"/>
                                        <w:right w:val="none" w:sz="0" w:space="0" w:color="auto"/>
                                      </w:divBdr>
                                      <w:divsChild>
                                        <w:div w:id="167598151">
                                          <w:marLeft w:val="0"/>
                                          <w:marRight w:val="1800"/>
                                          <w:marTop w:val="0"/>
                                          <w:marBottom w:val="0"/>
                                          <w:divBdr>
                                            <w:top w:val="none" w:sz="0" w:space="0" w:color="auto"/>
                                            <w:left w:val="none" w:sz="0" w:space="0" w:color="auto"/>
                                            <w:bottom w:val="single" w:sz="48" w:space="0" w:color="FFFFFF"/>
                                            <w:right w:val="none" w:sz="0" w:space="0" w:color="auto"/>
                                          </w:divBdr>
                                          <w:divsChild>
                                            <w:div w:id="638343341">
                                              <w:marLeft w:val="0"/>
                                              <w:marRight w:val="0"/>
                                              <w:marTop w:val="0"/>
                                              <w:marBottom w:val="0"/>
                                              <w:divBdr>
                                                <w:top w:val="none" w:sz="0" w:space="0" w:color="auto"/>
                                                <w:left w:val="none" w:sz="0" w:space="0" w:color="auto"/>
                                                <w:bottom w:val="none" w:sz="0" w:space="0" w:color="auto"/>
                                                <w:right w:val="none" w:sz="0" w:space="0" w:color="auto"/>
                                              </w:divBdr>
                                            </w:div>
                                          </w:divsChild>
                                        </w:div>
                                        <w:div w:id="289437266">
                                          <w:marLeft w:val="0"/>
                                          <w:marRight w:val="0"/>
                                          <w:marTop w:val="0"/>
                                          <w:marBottom w:val="0"/>
                                          <w:divBdr>
                                            <w:top w:val="none" w:sz="0" w:space="0" w:color="auto"/>
                                            <w:left w:val="none" w:sz="0" w:space="0" w:color="auto"/>
                                            <w:bottom w:val="none" w:sz="0" w:space="0" w:color="auto"/>
                                            <w:right w:val="none" w:sz="0" w:space="0" w:color="auto"/>
                                          </w:divBdr>
                                          <w:divsChild>
                                            <w:div w:id="612057192">
                                              <w:marLeft w:val="0"/>
                                              <w:marRight w:val="0"/>
                                              <w:marTop w:val="0"/>
                                              <w:marBottom w:val="0"/>
                                              <w:divBdr>
                                                <w:top w:val="none" w:sz="0" w:space="0" w:color="auto"/>
                                                <w:left w:val="none" w:sz="0" w:space="0" w:color="auto"/>
                                                <w:bottom w:val="none" w:sz="0" w:space="0" w:color="auto"/>
                                                <w:right w:val="none" w:sz="0" w:space="0" w:color="auto"/>
                                              </w:divBdr>
                                              <w:divsChild>
                                                <w:div w:id="1236427644">
                                                  <w:marLeft w:val="0"/>
                                                  <w:marRight w:val="0"/>
                                                  <w:marTop w:val="0"/>
                                                  <w:marBottom w:val="0"/>
                                                  <w:divBdr>
                                                    <w:top w:val="none" w:sz="0" w:space="0" w:color="auto"/>
                                                    <w:left w:val="none" w:sz="0" w:space="0" w:color="auto"/>
                                                    <w:bottom w:val="none" w:sz="0" w:space="0" w:color="auto"/>
                                                    <w:right w:val="none" w:sz="0" w:space="0" w:color="auto"/>
                                                  </w:divBdr>
                                                  <w:divsChild>
                                                    <w:div w:id="1667128075">
                                                      <w:marLeft w:val="0"/>
                                                      <w:marRight w:val="0"/>
                                                      <w:marTop w:val="0"/>
                                                      <w:marBottom w:val="0"/>
                                                      <w:divBdr>
                                                        <w:top w:val="none" w:sz="0" w:space="0" w:color="auto"/>
                                                        <w:left w:val="none" w:sz="0" w:space="0" w:color="auto"/>
                                                        <w:bottom w:val="none" w:sz="0" w:space="0" w:color="auto"/>
                                                        <w:right w:val="none" w:sz="0" w:space="0" w:color="auto"/>
                                                      </w:divBdr>
                                                      <w:divsChild>
                                                        <w:div w:id="1264656271">
                                                          <w:marLeft w:val="0"/>
                                                          <w:marRight w:val="0"/>
                                                          <w:marTop w:val="0"/>
                                                          <w:marBottom w:val="0"/>
                                                          <w:divBdr>
                                                            <w:top w:val="single" w:sz="6" w:space="0" w:color="C3C3C3"/>
                                                            <w:left w:val="single" w:sz="6" w:space="0" w:color="C3C3C3"/>
                                                            <w:bottom w:val="single" w:sz="6" w:space="0" w:color="C3C3C3"/>
                                                            <w:right w:val="single" w:sz="6" w:space="0" w:color="C3C3C3"/>
                                                          </w:divBdr>
                                                        </w:div>
                                                      </w:divsChild>
                                                    </w:div>
                                                  </w:divsChild>
                                                </w:div>
                                              </w:divsChild>
                                            </w:div>
                                          </w:divsChild>
                                        </w:div>
                                        <w:div w:id="1089546648">
                                          <w:marLeft w:val="0"/>
                                          <w:marRight w:val="1800"/>
                                          <w:marTop w:val="0"/>
                                          <w:marBottom w:val="0"/>
                                          <w:divBdr>
                                            <w:top w:val="none" w:sz="0" w:space="0" w:color="auto"/>
                                            <w:left w:val="none" w:sz="0" w:space="0" w:color="auto"/>
                                            <w:bottom w:val="single" w:sz="48" w:space="0" w:color="FFFFFF"/>
                                            <w:right w:val="none" w:sz="0" w:space="0" w:color="auto"/>
                                          </w:divBdr>
                                          <w:divsChild>
                                            <w:div w:id="219945440">
                                              <w:marLeft w:val="0"/>
                                              <w:marRight w:val="0"/>
                                              <w:marTop w:val="0"/>
                                              <w:marBottom w:val="0"/>
                                              <w:divBdr>
                                                <w:top w:val="none" w:sz="0" w:space="0" w:color="auto"/>
                                                <w:left w:val="none" w:sz="0" w:space="0" w:color="auto"/>
                                                <w:bottom w:val="none" w:sz="0" w:space="0" w:color="auto"/>
                                                <w:right w:val="none" w:sz="0" w:space="0" w:color="auto"/>
                                              </w:divBdr>
                                            </w:div>
                                          </w:divsChild>
                                        </w:div>
                                        <w:div w:id="1210844711">
                                          <w:marLeft w:val="0"/>
                                          <w:marRight w:val="1800"/>
                                          <w:marTop w:val="0"/>
                                          <w:marBottom w:val="0"/>
                                          <w:divBdr>
                                            <w:top w:val="none" w:sz="0" w:space="0" w:color="auto"/>
                                            <w:left w:val="none" w:sz="0" w:space="0" w:color="auto"/>
                                            <w:bottom w:val="single" w:sz="48" w:space="0" w:color="FFFFFF"/>
                                            <w:right w:val="none" w:sz="0" w:space="0" w:color="auto"/>
                                          </w:divBdr>
                                          <w:divsChild>
                                            <w:div w:id="1727951268">
                                              <w:marLeft w:val="0"/>
                                              <w:marRight w:val="0"/>
                                              <w:marTop w:val="0"/>
                                              <w:marBottom w:val="0"/>
                                              <w:divBdr>
                                                <w:top w:val="none" w:sz="0" w:space="0" w:color="auto"/>
                                                <w:left w:val="none" w:sz="0" w:space="0" w:color="auto"/>
                                                <w:bottom w:val="none" w:sz="0" w:space="0" w:color="auto"/>
                                                <w:right w:val="none" w:sz="0" w:space="0" w:color="auto"/>
                                              </w:divBdr>
                                            </w:div>
                                          </w:divsChild>
                                        </w:div>
                                        <w:div w:id="1230193827">
                                          <w:marLeft w:val="0"/>
                                          <w:marRight w:val="1800"/>
                                          <w:marTop w:val="0"/>
                                          <w:marBottom w:val="0"/>
                                          <w:divBdr>
                                            <w:top w:val="none" w:sz="0" w:space="0" w:color="auto"/>
                                            <w:left w:val="none" w:sz="0" w:space="0" w:color="auto"/>
                                            <w:bottom w:val="single" w:sz="48" w:space="0" w:color="FFFFFF"/>
                                            <w:right w:val="none" w:sz="0" w:space="0" w:color="auto"/>
                                          </w:divBdr>
                                          <w:divsChild>
                                            <w:div w:id="1638756802">
                                              <w:marLeft w:val="0"/>
                                              <w:marRight w:val="0"/>
                                              <w:marTop w:val="0"/>
                                              <w:marBottom w:val="0"/>
                                              <w:divBdr>
                                                <w:top w:val="none" w:sz="0" w:space="0" w:color="auto"/>
                                                <w:left w:val="none" w:sz="0" w:space="0" w:color="auto"/>
                                                <w:bottom w:val="none" w:sz="0" w:space="0" w:color="auto"/>
                                                <w:right w:val="none" w:sz="0" w:space="0" w:color="auto"/>
                                              </w:divBdr>
                                            </w:div>
                                          </w:divsChild>
                                        </w:div>
                                        <w:div w:id="1375233280">
                                          <w:marLeft w:val="0"/>
                                          <w:marRight w:val="1800"/>
                                          <w:marTop w:val="0"/>
                                          <w:marBottom w:val="0"/>
                                          <w:divBdr>
                                            <w:top w:val="none" w:sz="0" w:space="0" w:color="auto"/>
                                            <w:left w:val="none" w:sz="0" w:space="0" w:color="auto"/>
                                            <w:bottom w:val="single" w:sz="48" w:space="0" w:color="FFFFFF"/>
                                            <w:right w:val="none" w:sz="0" w:space="0" w:color="auto"/>
                                          </w:divBdr>
                                          <w:divsChild>
                                            <w:div w:id="450787805">
                                              <w:marLeft w:val="0"/>
                                              <w:marRight w:val="0"/>
                                              <w:marTop w:val="0"/>
                                              <w:marBottom w:val="0"/>
                                              <w:divBdr>
                                                <w:top w:val="none" w:sz="0" w:space="0" w:color="auto"/>
                                                <w:left w:val="none" w:sz="0" w:space="0" w:color="auto"/>
                                                <w:bottom w:val="none" w:sz="0" w:space="0" w:color="auto"/>
                                                <w:right w:val="none" w:sz="0" w:space="0" w:color="auto"/>
                                              </w:divBdr>
                                            </w:div>
                                          </w:divsChild>
                                        </w:div>
                                        <w:div w:id="1517648480">
                                          <w:marLeft w:val="0"/>
                                          <w:marRight w:val="1800"/>
                                          <w:marTop w:val="0"/>
                                          <w:marBottom w:val="0"/>
                                          <w:divBdr>
                                            <w:top w:val="none" w:sz="0" w:space="0" w:color="auto"/>
                                            <w:left w:val="none" w:sz="0" w:space="0" w:color="auto"/>
                                            <w:bottom w:val="single" w:sz="48" w:space="0" w:color="FFFFFF"/>
                                            <w:right w:val="none" w:sz="0" w:space="0" w:color="auto"/>
                                          </w:divBdr>
                                          <w:divsChild>
                                            <w:div w:id="486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422041">
          <w:marLeft w:val="0"/>
          <w:marRight w:val="0"/>
          <w:marTop w:val="0"/>
          <w:marBottom w:val="0"/>
          <w:divBdr>
            <w:top w:val="none" w:sz="0" w:space="0" w:color="auto"/>
            <w:left w:val="none" w:sz="0" w:space="0" w:color="auto"/>
            <w:bottom w:val="none" w:sz="0" w:space="0" w:color="auto"/>
            <w:right w:val="none" w:sz="0" w:space="0" w:color="auto"/>
          </w:divBdr>
          <w:divsChild>
            <w:div w:id="1825702263">
              <w:marLeft w:val="1815"/>
              <w:marRight w:val="0"/>
              <w:marTop w:val="0"/>
              <w:marBottom w:val="0"/>
              <w:divBdr>
                <w:top w:val="none" w:sz="0" w:space="0" w:color="auto"/>
                <w:left w:val="none" w:sz="0" w:space="0" w:color="auto"/>
                <w:bottom w:val="none" w:sz="0" w:space="0" w:color="auto"/>
                <w:right w:val="none" w:sz="0" w:space="0" w:color="auto"/>
              </w:divBdr>
              <w:divsChild>
                <w:div w:id="21249144">
                  <w:marLeft w:val="0"/>
                  <w:marRight w:val="0"/>
                  <w:marTop w:val="0"/>
                  <w:marBottom w:val="0"/>
                  <w:divBdr>
                    <w:top w:val="single" w:sz="2" w:space="15" w:color="989898"/>
                    <w:left w:val="single" w:sz="6" w:space="11" w:color="989898"/>
                    <w:bottom w:val="single" w:sz="6" w:space="15" w:color="989898"/>
                    <w:right w:val="single" w:sz="6" w:space="8" w:color="989898"/>
                  </w:divBdr>
                  <w:divsChild>
                    <w:div w:id="519665759">
                      <w:marLeft w:val="0"/>
                      <w:marRight w:val="0"/>
                      <w:marTop w:val="0"/>
                      <w:marBottom w:val="0"/>
                      <w:divBdr>
                        <w:top w:val="none" w:sz="0" w:space="0" w:color="auto"/>
                        <w:left w:val="none" w:sz="0" w:space="0" w:color="auto"/>
                        <w:bottom w:val="none" w:sz="0" w:space="0" w:color="auto"/>
                        <w:right w:val="none" w:sz="0" w:space="0" w:color="auto"/>
                      </w:divBdr>
                      <w:divsChild>
                        <w:div w:id="860895397">
                          <w:marLeft w:val="0"/>
                          <w:marRight w:val="0"/>
                          <w:marTop w:val="0"/>
                          <w:marBottom w:val="0"/>
                          <w:divBdr>
                            <w:top w:val="none" w:sz="0" w:space="0" w:color="auto"/>
                            <w:left w:val="none" w:sz="0" w:space="0" w:color="auto"/>
                            <w:bottom w:val="none" w:sz="0" w:space="0" w:color="auto"/>
                            <w:right w:val="none" w:sz="0" w:space="0" w:color="auto"/>
                          </w:divBdr>
                        </w:div>
                        <w:div w:id="1950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2154">
                  <w:marLeft w:val="0"/>
                  <w:marRight w:val="0"/>
                  <w:marTop w:val="0"/>
                  <w:marBottom w:val="0"/>
                  <w:divBdr>
                    <w:top w:val="single" w:sz="2" w:space="15" w:color="989898"/>
                    <w:left w:val="single" w:sz="6" w:space="11" w:color="989898"/>
                    <w:bottom w:val="single" w:sz="6" w:space="15" w:color="989898"/>
                    <w:right w:val="single" w:sz="6" w:space="8" w:color="989898"/>
                  </w:divBdr>
                  <w:divsChild>
                    <w:div w:id="432634890">
                      <w:marLeft w:val="0"/>
                      <w:marRight w:val="0"/>
                      <w:marTop w:val="0"/>
                      <w:marBottom w:val="0"/>
                      <w:divBdr>
                        <w:top w:val="none" w:sz="0" w:space="0" w:color="auto"/>
                        <w:left w:val="none" w:sz="0" w:space="0" w:color="auto"/>
                        <w:bottom w:val="none" w:sz="0" w:space="0" w:color="auto"/>
                        <w:right w:val="none" w:sz="0" w:space="0" w:color="auto"/>
                      </w:divBdr>
                      <w:divsChild>
                        <w:div w:id="1525172173">
                          <w:marLeft w:val="0"/>
                          <w:marRight w:val="0"/>
                          <w:marTop w:val="0"/>
                          <w:marBottom w:val="0"/>
                          <w:divBdr>
                            <w:top w:val="none" w:sz="0" w:space="0" w:color="auto"/>
                            <w:left w:val="none" w:sz="0" w:space="0" w:color="auto"/>
                            <w:bottom w:val="none" w:sz="0" w:space="0" w:color="auto"/>
                            <w:right w:val="none" w:sz="0" w:space="0" w:color="auto"/>
                          </w:divBdr>
                        </w:div>
                        <w:div w:id="1960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8166">
                  <w:marLeft w:val="0"/>
                  <w:marRight w:val="0"/>
                  <w:marTop w:val="0"/>
                  <w:marBottom w:val="0"/>
                  <w:divBdr>
                    <w:top w:val="single" w:sz="2" w:space="15" w:color="989898"/>
                    <w:left w:val="single" w:sz="6" w:space="11" w:color="989898"/>
                    <w:bottom w:val="single" w:sz="6" w:space="15" w:color="989898"/>
                    <w:right w:val="single" w:sz="6" w:space="8" w:color="989898"/>
                  </w:divBdr>
                  <w:divsChild>
                    <w:div w:id="1303656930">
                      <w:marLeft w:val="0"/>
                      <w:marRight w:val="0"/>
                      <w:marTop w:val="0"/>
                      <w:marBottom w:val="0"/>
                      <w:divBdr>
                        <w:top w:val="none" w:sz="0" w:space="0" w:color="auto"/>
                        <w:left w:val="none" w:sz="0" w:space="0" w:color="auto"/>
                        <w:bottom w:val="none" w:sz="0" w:space="0" w:color="auto"/>
                        <w:right w:val="none" w:sz="0" w:space="0" w:color="auto"/>
                      </w:divBdr>
                      <w:divsChild>
                        <w:div w:id="357049689">
                          <w:marLeft w:val="0"/>
                          <w:marRight w:val="0"/>
                          <w:marTop w:val="0"/>
                          <w:marBottom w:val="0"/>
                          <w:divBdr>
                            <w:top w:val="none" w:sz="0" w:space="0" w:color="auto"/>
                            <w:left w:val="none" w:sz="0" w:space="0" w:color="auto"/>
                            <w:bottom w:val="none" w:sz="0" w:space="0" w:color="auto"/>
                            <w:right w:val="none" w:sz="0" w:space="0" w:color="auto"/>
                          </w:divBdr>
                        </w:div>
                        <w:div w:id="7308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6728">
                  <w:marLeft w:val="0"/>
                  <w:marRight w:val="0"/>
                  <w:marTop w:val="0"/>
                  <w:marBottom w:val="0"/>
                  <w:divBdr>
                    <w:top w:val="single" w:sz="2" w:space="15" w:color="989898"/>
                    <w:left w:val="single" w:sz="6" w:space="11" w:color="989898"/>
                    <w:bottom w:val="single" w:sz="6" w:space="15" w:color="989898"/>
                    <w:right w:val="single" w:sz="6" w:space="8" w:color="989898"/>
                  </w:divBdr>
                  <w:divsChild>
                    <w:div w:id="866797217">
                      <w:marLeft w:val="0"/>
                      <w:marRight w:val="0"/>
                      <w:marTop w:val="0"/>
                      <w:marBottom w:val="0"/>
                      <w:divBdr>
                        <w:top w:val="none" w:sz="0" w:space="0" w:color="auto"/>
                        <w:left w:val="none" w:sz="0" w:space="0" w:color="auto"/>
                        <w:bottom w:val="none" w:sz="0" w:space="0" w:color="auto"/>
                        <w:right w:val="none" w:sz="0" w:space="0" w:color="auto"/>
                      </w:divBdr>
                      <w:divsChild>
                        <w:div w:id="273902140">
                          <w:marLeft w:val="0"/>
                          <w:marRight w:val="0"/>
                          <w:marTop w:val="0"/>
                          <w:marBottom w:val="0"/>
                          <w:divBdr>
                            <w:top w:val="none" w:sz="0" w:space="0" w:color="auto"/>
                            <w:left w:val="none" w:sz="0" w:space="0" w:color="auto"/>
                            <w:bottom w:val="none" w:sz="0" w:space="0" w:color="auto"/>
                            <w:right w:val="none" w:sz="0" w:space="0" w:color="auto"/>
                          </w:divBdr>
                        </w:div>
                        <w:div w:id="1462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126">
                  <w:marLeft w:val="0"/>
                  <w:marRight w:val="0"/>
                  <w:marTop w:val="0"/>
                  <w:marBottom w:val="0"/>
                  <w:divBdr>
                    <w:top w:val="single" w:sz="2" w:space="15" w:color="989898"/>
                    <w:left w:val="single" w:sz="6" w:space="11" w:color="989898"/>
                    <w:bottom w:val="single" w:sz="6" w:space="15" w:color="989898"/>
                    <w:right w:val="single" w:sz="6" w:space="8" w:color="989898"/>
                  </w:divBdr>
                  <w:divsChild>
                    <w:div w:id="159123495">
                      <w:marLeft w:val="0"/>
                      <w:marRight w:val="0"/>
                      <w:marTop w:val="0"/>
                      <w:marBottom w:val="0"/>
                      <w:divBdr>
                        <w:top w:val="none" w:sz="0" w:space="0" w:color="auto"/>
                        <w:left w:val="none" w:sz="0" w:space="0" w:color="auto"/>
                        <w:bottom w:val="none" w:sz="0" w:space="0" w:color="auto"/>
                        <w:right w:val="none" w:sz="0" w:space="0" w:color="auto"/>
                      </w:divBdr>
                      <w:divsChild>
                        <w:div w:id="137116112">
                          <w:marLeft w:val="0"/>
                          <w:marRight w:val="0"/>
                          <w:marTop w:val="0"/>
                          <w:marBottom w:val="0"/>
                          <w:divBdr>
                            <w:top w:val="none" w:sz="0" w:space="0" w:color="auto"/>
                            <w:left w:val="none" w:sz="0" w:space="0" w:color="auto"/>
                            <w:bottom w:val="none" w:sz="0" w:space="0" w:color="auto"/>
                            <w:right w:val="none" w:sz="0" w:space="0" w:color="auto"/>
                          </w:divBdr>
                        </w:div>
                        <w:div w:id="21359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2754">
                  <w:marLeft w:val="0"/>
                  <w:marRight w:val="0"/>
                  <w:marTop w:val="0"/>
                  <w:marBottom w:val="0"/>
                  <w:divBdr>
                    <w:top w:val="single" w:sz="2" w:space="15" w:color="989898"/>
                    <w:left w:val="single" w:sz="6" w:space="11" w:color="989898"/>
                    <w:bottom w:val="single" w:sz="6" w:space="15" w:color="989898"/>
                    <w:right w:val="single" w:sz="6" w:space="8" w:color="989898"/>
                  </w:divBdr>
                  <w:divsChild>
                    <w:div w:id="77559208">
                      <w:marLeft w:val="0"/>
                      <w:marRight w:val="0"/>
                      <w:marTop w:val="0"/>
                      <w:marBottom w:val="0"/>
                      <w:divBdr>
                        <w:top w:val="none" w:sz="0" w:space="0" w:color="auto"/>
                        <w:left w:val="none" w:sz="0" w:space="0" w:color="auto"/>
                        <w:bottom w:val="none" w:sz="0" w:space="0" w:color="auto"/>
                        <w:right w:val="none" w:sz="0" w:space="0" w:color="auto"/>
                      </w:divBdr>
                      <w:divsChild>
                        <w:div w:id="923993688">
                          <w:marLeft w:val="0"/>
                          <w:marRight w:val="0"/>
                          <w:marTop w:val="0"/>
                          <w:marBottom w:val="0"/>
                          <w:divBdr>
                            <w:top w:val="none" w:sz="0" w:space="0" w:color="auto"/>
                            <w:left w:val="none" w:sz="0" w:space="0" w:color="auto"/>
                            <w:bottom w:val="none" w:sz="0" w:space="0" w:color="auto"/>
                            <w:right w:val="none" w:sz="0" w:space="0" w:color="auto"/>
                          </w:divBdr>
                        </w:div>
                        <w:div w:id="1424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1854">
          <w:marLeft w:val="0"/>
          <w:marRight w:val="0"/>
          <w:marTop w:val="0"/>
          <w:marBottom w:val="0"/>
          <w:divBdr>
            <w:top w:val="none" w:sz="0" w:space="0" w:color="auto"/>
            <w:left w:val="none" w:sz="0" w:space="0" w:color="auto"/>
            <w:bottom w:val="none" w:sz="0" w:space="0" w:color="auto"/>
            <w:right w:val="none" w:sz="0" w:space="0" w:color="auto"/>
          </w:divBdr>
          <w:divsChild>
            <w:div w:id="248924428">
              <w:marLeft w:val="0"/>
              <w:marRight w:val="0"/>
              <w:marTop w:val="0"/>
              <w:marBottom w:val="0"/>
              <w:divBdr>
                <w:top w:val="none" w:sz="0" w:space="0" w:color="auto"/>
                <w:left w:val="none" w:sz="0" w:space="0" w:color="auto"/>
                <w:bottom w:val="none" w:sz="0" w:space="0" w:color="auto"/>
                <w:right w:val="none" w:sz="0" w:space="0" w:color="auto"/>
              </w:divBdr>
            </w:div>
            <w:div w:id="1294167930">
              <w:marLeft w:val="0"/>
              <w:marRight w:val="0"/>
              <w:marTop w:val="0"/>
              <w:marBottom w:val="0"/>
              <w:divBdr>
                <w:top w:val="none" w:sz="0" w:space="0" w:color="auto"/>
                <w:left w:val="none" w:sz="0" w:space="0" w:color="auto"/>
                <w:bottom w:val="none" w:sz="0" w:space="0" w:color="auto"/>
                <w:right w:val="none" w:sz="0" w:space="0" w:color="auto"/>
              </w:divBdr>
              <w:divsChild>
                <w:div w:id="1651472121">
                  <w:marLeft w:val="0"/>
                  <w:marRight w:val="0"/>
                  <w:marTop w:val="0"/>
                  <w:marBottom w:val="0"/>
                  <w:divBdr>
                    <w:top w:val="none" w:sz="0" w:space="0" w:color="auto"/>
                    <w:left w:val="none" w:sz="0" w:space="0" w:color="auto"/>
                    <w:bottom w:val="none" w:sz="0" w:space="0" w:color="auto"/>
                    <w:right w:val="none" w:sz="0" w:space="0" w:color="auto"/>
                  </w:divBdr>
                  <w:divsChild>
                    <w:div w:id="16692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602">
          <w:marLeft w:val="0"/>
          <w:marRight w:val="0"/>
          <w:marTop w:val="0"/>
          <w:marBottom w:val="0"/>
          <w:divBdr>
            <w:top w:val="none" w:sz="0" w:space="0" w:color="auto"/>
            <w:left w:val="none" w:sz="0" w:space="0" w:color="auto"/>
            <w:bottom w:val="none" w:sz="0" w:space="0" w:color="auto"/>
            <w:right w:val="none" w:sz="0" w:space="0" w:color="auto"/>
          </w:divBdr>
          <w:divsChild>
            <w:div w:id="1528641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 6/14/2023 node 160491</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0147A-3C59-4E4A-B853-44A5B02B14AC}">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370B8D2F-304D-4E3F-B019-9577EF771CA3}">
  <ds:schemaRefs>
    <ds:schemaRef ds:uri="http://schemas.microsoft.com/sharepoint/v3/contenttype/forms"/>
  </ds:schemaRefs>
</ds:datastoreItem>
</file>

<file path=customXml/itemProps3.xml><?xml version="1.0" encoding="utf-8"?>
<ds:datastoreItem xmlns:ds="http://schemas.openxmlformats.org/officeDocument/2006/customXml" ds:itemID="{DEF56953-61C9-4778-9F97-209317EE6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1846</Characters>
  <Application>Microsoft Office Word</Application>
  <DocSecurity>4</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Cooke</dc:creator>
  <cp:keywords/>
  <dc:description/>
  <cp:lastModifiedBy>Cooke,Heather J</cp:lastModifiedBy>
  <cp:revision>8</cp:revision>
  <dcterms:created xsi:type="dcterms:W3CDTF">2023-04-24T16:56:00Z</dcterms:created>
  <dcterms:modified xsi:type="dcterms:W3CDTF">2023-06-21T21:32:00Z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