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D3BD" w14:textId="77777777" w:rsidR="000D0DFD" w:rsidRPr="000D0DFD" w:rsidRDefault="000D0DFD" w:rsidP="000D0DFD">
      <w:pPr>
        <w:pStyle w:val="Heading1"/>
        <w:rPr>
          <w:rFonts w:ascii="Arial" w:hAnsi="Arial" w:cs="Arial"/>
          <w:sz w:val="36"/>
          <w:szCs w:val="36"/>
        </w:rPr>
      </w:pPr>
      <w:r w:rsidRPr="000D0DFD">
        <w:rPr>
          <w:rFonts w:ascii="Arial" w:hAnsi="Arial" w:cs="Arial"/>
          <w:sz w:val="36"/>
          <w:szCs w:val="36"/>
        </w:rPr>
        <w:t>Vocational Rehabilitation Services Manual C-1400: Supportive Goods and Services</w:t>
      </w:r>
    </w:p>
    <w:p w14:paraId="069D2580" w14:textId="7CFF68DC" w:rsidR="00301590" w:rsidRPr="000D0DFD" w:rsidRDefault="000D0DFD">
      <w:pPr>
        <w:rPr>
          <w:rFonts w:ascii="Arial" w:hAnsi="Arial" w:cs="Arial"/>
          <w:sz w:val="24"/>
          <w:szCs w:val="24"/>
        </w:rPr>
      </w:pPr>
      <w:r w:rsidRPr="000D0DFD">
        <w:rPr>
          <w:rFonts w:ascii="Arial" w:hAnsi="Arial" w:cs="Arial"/>
          <w:sz w:val="24"/>
          <w:szCs w:val="24"/>
        </w:rPr>
        <w:t>Revised February 1, 2023</w:t>
      </w:r>
    </w:p>
    <w:p w14:paraId="6D66CBE3" w14:textId="29F07AFE" w:rsidR="000D0DFD" w:rsidRPr="000D0DFD" w:rsidRDefault="000D0DFD">
      <w:pPr>
        <w:rPr>
          <w:rFonts w:ascii="Arial" w:hAnsi="Arial" w:cs="Arial"/>
          <w:sz w:val="24"/>
          <w:szCs w:val="24"/>
        </w:rPr>
      </w:pPr>
      <w:r w:rsidRPr="000D0DFD">
        <w:rPr>
          <w:rFonts w:ascii="Arial" w:hAnsi="Arial" w:cs="Arial"/>
          <w:sz w:val="24"/>
          <w:szCs w:val="24"/>
        </w:rPr>
        <w:t>…</w:t>
      </w:r>
    </w:p>
    <w:p w14:paraId="53E57CEC" w14:textId="77777777" w:rsidR="000D0DFD" w:rsidRPr="000D0DFD" w:rsidRDefault="000D0DFD" w:rsidP="000D0DFD">
      <w:pPr>
        <w:pStyle w:val="Heading2"/>
        <w:rPr>
          <w:rFonts w:ascii="Arial" w:hAnsi="Arial" w:cs="Arial"/>
          <w:b/>
          <w:bCs/>
          <w:color w:val="auto"/>
          <w:sz w:val="32"/>
          <w:szCs w:val="32"/>
        </w:rPr>
      </w:pPr>
      <w:r w:rsidRPr="000D0DFD">
        <w:rPr>
          <w:rFonts w:ascii="Arial" w:hAnsi="Arial" w:cs="Arial"/>
          <w:b/>
          <w:bCs/>
          <w:color w:val="auto"/>
          <w:sz w:val="32"/>
          <w:szCs w:val="32"/>
        </w:rPr>
        <w:t>C-1401: Maintenance</w:t>
      </w:r>
    </w:p>
    <w:p w14:paraId="09AB1FDE" w14:textId="11D0030B" w:rsidR="000D0DFD" w:rsidRPr="000D0DFD" w:rsidRDefault="000D0DFD">
      <w:pPr>
        <w:rPr>
          <w:rFonts w:ascii="Arial" w:hAnsi="Arial" w:cs="Arial"/>
          <w:sz w:val="24"/>
          <w:szCs w:val="24"/>
        </w:rPr>
      </w:pPr>
      <w:r w:rsidRPr="000D0DFD">
        <w:rPr>
          <w:rFonts w:ascii="Arial" w:hAnsi="Arial" w:cs="Arial"/>
          <w:sz w:val="24"/>
          <w:szCs w:val="24"/>
        </w:rPr>
        <w:t>…</w:t>
      </w:r>
    </w:p>
    <w:p w14:paraId="58C5B029" w14:textId="77777777" w:rsidR="000D0DFD" w:rsidRPr="000D0DFD" w:rsidRDefault="000D0DFD" w:rsidP="000D0DFD">
      <w:pPr>
        <w:pStyle w:val="Heading3"/>
        <w:rPr>
          <w:rFonts w:ascii="Arial" w:hAnsi="Arial" w:cs="Arial"/>
          <w:b/>
          <w:bCs/>
          <w:color w:val="auto"/>
          <w:sz w:val="28"/>
          <w:szCs w:val="28"/>
        </w:rPr>
      </w:pPr>
      <w:r w:rsidRPr="000D0DFD">
        <w:rPr>
          <w:rFonts w:ascii="Arial" w:hAnsi="Arial" w:cs="Arial"/>
          <w:b/>
          <w:bCs/>
          <w:color w:val="auto"/>
          <w:sz w:val="28"/>
          <w:szCs w:val="28"/>
        </w:rPr>
        <w:t>C-1401-3: Nonrecurring Maintenance</w:t>
      </w:r>
    </w:p>
    <w:p w14:paraId="3303FDDF" w14:textId="77777777" w:rsidR="000D0DFD" w:rsidRPr="000D0DFD" w:rsidRDefault="000D0DFD" w:rsidP="000D0DFD">
      <w:pPr>
        <w:pStyle w:val="NormalWeb"/>
        <w:shd w:val="clear" w:color="auto" w:fill="FFFFFF"/>
        <w:spacing w:before="0" w:beforeAutospacing="0" w:after="360" w:afterAutospacing="0" w:line="293" w:lineRule="atLeast"/>
        <w:rPr>
          <w:rFonts w:ascii="Arial" w:hAnsi="Arial" w:cs="Arial"/>
          <w:color w:val="000000"/>
        </w:rPr>
      </w:pPr>
      <w:r w:rsidRPr="000D0DFD">
        <w:rPr>
          <w:rFonts w:ascii="Arial" w:hAnsi="Arial" w:cs="Arial"/>
          <w:color w:val="000000"/>
        </w:rPr>
        <w:t>Nonrecurring maintenance (also referred to as "one-time maintenance" in RHW) is used for onetime expenses that are incurred as a direct result of participation in VR services.</w:t>
      </w:r>
    </w:p>
    <w:p w14:paraId="3B2F19D8" w14:textId="77777777" w:rsidR="000D0DFD" w:rsidRPr="000D0DFD" w:rsidRDefault="000D0DFD" w:rsidP="000D0DFD">
      <w:pPr>
        <w:pStyle w:val="NormalWeb"/>
        <w:shd w:val="clear" w:color="auto" w:fill="FFFFFF"/>
        <w:spacing w:before="0" w:beforeAutospacing="0" w:after="360" w:afterAutospacing="0" w:line="293" w:lineRule="atLeast"/>
        <w:rPr>
          <w:rFonts w:ascii="Arial" w:hAnsi="Arial" w:cs="Arial"/>
          <w:color w:val="000000"/>
        </w:rPr>
      </w:pPr>
      <w:r w:rsidRPr="000D0DFD">
        <w:rPr>
          <w:rFonts w:ascii="Arial" w:hAnsi="Arial" w:cs="Arial"/>
          <w:color w:val="000000"/>
        </w:rPr>
        <w:t>Nonrecurring maintenance may also be used to purchase the following:</w:t>
      </w:r>
    </w:p>
    <w:p w14:paraId="18FF5866" w14:textId="77777777" w:rsidR="000D0DFD" w:rsidRPr="000D0DFD" w:rsidRDefault="000D0DFD" w:rsidP="000D0DFD">
      <w:pPr>
        <w:numPr>
          <w:ilvl w:val="0"/>
          <w:numId w:val="1"/>
        </w:numPr>
        <w:shd w:val="clear" w:color="auto" w:fill="FFFFFF"/>
        <w:spacing w:after="0" w:line="293" w:lineRule="atLeast"/>
        <w:ind w:left="1080" w:right="360"/>
        <w:rPr>
          <w:rFonts w:ascii="Arial" w:hAnsi="Arial" w:cs="Arial"/>
          <w:color w:val="000000"/>
          <w:sz w:val="24"/>
          <w:szCs w:val="24"/>
        </w:rPr>
      </w:pPr>
      <w:r w:rsidRPr="000D0DFD">
        <w:rPr>
          <w:rFonts w:ascii="Arial" w:hAnsi="Arial" w:cs="Arial"/>
          <w:color w:val="000000"/>
          <w:sz w:val="24"/>
          <w:szCs w:val="24"/>
        </w:rPr>
        <w:t>Maximum Affordable Payment Schedule (MAPS) goods and services (only when the vendor will not accept a VR service authorization) as follows:</w:t>
      </w:r>
    </w:p>
    <w:p w14:paraId="16EF0E3C" w14:textId="77777777" w:rsidR="000D0DFD" w:rsidRPr="000D0DFD" w:rsidRDefault="000D0DFD" w:rsidP="000D0DFD">
      <w:pPr>
        <w:numPr>
          <w:ilvl w:val="1"/>
          <w:numId w:val="1"/>
        </w:numPr>
        <w:shd w:val="clear" w:color="auto" w:fill="FFFFFF"/>
        <w:spacing w:after="0" w:line="293" w:lineRule="atLeast"/>
        <w:ind w:left="2160" w:right="720"/>
        <w:rPr>
          <w:rFonts w:ascii="Arial" w:hAnsi="Arial" w:cs="Arial"/>
          <w:color w:val="000000"/>
          <w:sz w:val="24"/>
          <w:szCs w:val="24"/>
        </w:rPr>
      </w:pPr>
      <w:r w:rsidRPr="000D0DFD">
        <w:rPr>
          <w:rFonts w:ascii="Arial" w:hAnsi="Arial" w:cs="Arial"/>
          <w:color w:val="000000"/>
          <w:sz w:val="24"/>
          <w:szCs w:val="24"/>
        </w:rPr>
        <w:t>Applicable MAPS rate must still be applied to determine the amount of maintenance to be paid</w:t>
      </w:r>
    </w:p>
    <w:p w14:paraId="6C01CAB8" w14:textId="77777777" w:rsidR="000D0DFD" w:rsidRPr="000D0DFD" w:rsidRDefault="000D0DFD" w:rsidP="000D0DFD">
      <w:pPr>
        <w:numPr>
          <w:ilvl w:val="1"/>
          <w:numId w:val="1"/>
        </w:numPr>
        <w:shd w:val="clear" w:color="auto" w:fill="FFFFFF"/>
        <w:spacing w:after="0" w:line="293" w:lineRule="atLeast"/>
        <w:ind w:left="2160" w:right="720"/>
        <w:rPr>
          <w:rFonts w:ascii="Arial" w:hAnsi="Arial" w:cs="Arial"/>
          <w:color w:val="000000"/>
          <w:sz w:val="24"/>
          <w:szCs w:val="24"/>
        </w:rPr>
      </w:pPr>
      <w:r w:rsidRPr="000D0DFD">
        <w:rPr>
          <w:rFonts w:ascii="Arial" w:hAnsi="Arial" w:cs="Arial"/>
          <w:color w:val="000000"/>
          <w:sz w:val="24"/>
          <w:szCs w:val="24"/>
        </w:rPr>
        <w:t>The process may not be used to exceed established MAPS fees.</w:t>
      </w:r>
    </w:p>
    <w:p w14:paraId="1BCAD428" w14:textId="77777777" w:rsidR="000D0DFD" w:rsidRPr="000D0DFD" w:rsidRDefault="000D0DFD" w:rsidP="000D0DFD">
      <w:pPr>
        <w:numPr>
          <w:ilvl w:val="1"/>
          <w:numId w:val="1"/>
        </w:numPr>
        <w:shd w:val="clear" w:color="auto" w:fill="FFFFFF"/>
        <w:spacing w:after="0" w:line="293" w:lineRule="atLeast"/>
        <w:ind w:left="2160" w:right="720"/>
        <w:rPr>
          <w:rFonts w:ascii="Arial" w:hAnsi="Arial" w:cs="Arial"/>
          <w:color w:val="000000"/>
          <w:sz w:val="24"/>
          <w:szCs w:val="24"/>
        </w:rPr>
      </w:pPr>
      <w:r w:rsidRPr="000D0DFD">
        <w:rPr>
          <w:rFonts w:ascii="Arial" w:hAnsi="Arial" w:cs="Arial"/>
          <w:color w:val="000000"/>
          <w:sz w:val="24"/>
          <w:szCs w:val="24"/>
        </w:rPr>
        <w:t>VR Manager approval is required</w:t>
      </w:r>
    </w:p>
    <w:p w14:paraId="4F39B7CE" w14:textId="77777777" w:rsidR="000D0DFD" w:rsidRPr="000D0DFD" w:rsidRDefault="000D0DFD" w:rsidP="000D0DFD">
      <w:pPr>
        <w:numPr>
          <w:ilvl w:val="0"/>
          <w:numId w:val="1"/>
        </w:numPr>
        <w:shd w:val="clear" w:color="auto" w:fill="FFFFFF"/>
        <w:spacing w:after="0" w:line="293" w:lineRule="atLeast"/>
        <w:ind w:left="1080" w:right="360"/>
        <w:rPr>
          <w:rFonts w:ascii="Arial" w:hAnsi="Arial" w:cs="Arial"/>
          <w:color w:val="000000"/>
          <w:sz w:val="24"/>
          <w:szCs w:val="24"/>
        </w:rPr>
      </w:pPr>
      <w:r w:rsidRPr="000D0DFD">
        <w:rPr>
          <w:rFonts w:ascii="Arial" w:hAnsi="Arial" w:cs="Arial"/>
          <w:color w:val="000000"/>
          <w:sz w:val="24"/>
          <w:szCs w:val="24"/>
        </w:rPr>
        <w:t>Business start-up costs for self-employment. (Refer to </w:t>
      </w:r>
      <w:hyperlink r:id="rId10" w:history="1">
        <w:r w:rsidRPr="000D0DFD">
          <w:rPr>
            <w:rStyle w:val="Hyperlink"/>
            <w:rFonts w:ascii="Arial" w:hAnsi="Arial" w:cs="Arial"/>
            <w:color w:val="003399"/>
            <w:sz w:val="24"/>
            <w:szCs w:val="24"/>
          </w:rPr>
          <w:t>C-1100: Self-Employment</w:t>
        </w:r>
      </w:hyperlink>
      <w:r w:rsidRPr="000D0DFD">
        <w:rPr>
          <w:rFonts w:ascii="Arial" w:hAnsi="Arial" w:cs="Arial"/>
          <w:color w:val="000000"/>
          <w:sz w:val="24"/>
          <w:szCs w:val="24"/>
        </w:rPr>
        <w:t> for details.)</w:t>
      </w:r>
    </w:p>
    <w:p w14:paraId="744D394B" w14:textId="77777777" w:rsidR="000D0DFD" w:rsidRPr="000D0DFD" w:rsidRDefault="000D0DFD" w:rsidP="000D0DFD">
      <w:pPr>
        <w:numPr>
          <w:ilvl w:val="0"/>
          <w:numId w:val="1"/>
        </w:numPr>
        <w:shd w:val="clear" w:color="auto" w:fill="FFFFFF"/>
        <w:spacing w:after="0" w:line="293" w:lineRule="atLeast"/>
        <w:ind w:left="1080" w:right="360"/>
        <w:rPr>
          <w:rFonts w:ascii="Arial" w:hAnsi="Arial" w:cs="Arial"/>
          <w:color w:val="000000"/>
          <w:sz w:val="24"/>
          <w:szCs w:val="24"/>
        </w:rPr>
      </w:pPr>
      <w:r w:rsidRPr="000D0DFD">
        <w:rPr>
          <w:rFonts w:ascii="Arial" w:hAnsi="Arial" w:cs="Arial"/>
          <w:color w:val="000000"/>
          <w:sz w:val="24"/>
          <w:szCs w:val="24"/>
        </w:rPr>
        <w:t>Escort or attendant supports (when required) for a customer (use current state per diem rate).</w:t>
      </w:r>
    </w:p>
    <w:p w14:paraId="519BDBD2" w14:textId="0D2C7116" w:rsidR="000D0DFD" w:rsidRPr="000D0DFD" w:rsidRDefault="000D0DFD" w:rsidP="000D0DFD">
      <w:pPr>
        <w:numPr>
          <w:ilvl w:val="0"/>
          <w:numId w:val="1"/>
        </w:numPr>
        <w:shd w:val="clear" w:color="auto" w:fill="FFFFFF"/>
        <w:spacing w:after="0" w:line="293" w:lineRule="atLeast"/>
        <w:ind w:left="1080" w:right="360"/>
        <w:rPr>
          <w:rFonts w:ascii="Arial" w:hAnsi="Arial" w:cs="Arial"/>
          <w:color w:val="000000"/>
          <w:sz w:val="24"/>
          <w:szCs w:val="24"/>
        </w:rPr>
      </w:pPr>
      <w:r w:rsidRPr="000D0DFD">
        <w:rPr>
          <w:rFonts w:ascii="Arial" w:hAnsi="Arial" w:cs="Arial"/>
          <w:color w:val="000000"/>
          <w:sz w:val="24"/>
          <w:szCs w:val="24"/>
        </w:rPr>
        <w:t xml:space="preserve">Initial one-time costs, such as a security deposit or charges for the initiation of utilities, that are required in order for an individual to relocate for a job placement or to </w:t>
      </w:r>
      <w:r w:rsidR="00154F59" w:rsidRPr="000D0DFD">
        <w:rPr>
          <w:rFonts w:ascii="Arial" w:hAnsi="Arial" w:cs="Arial"/>
          <w:color w:val="000000"/>
          <w:sz w:val="24"/>
          <w:szCs w:val="24"/>
        </w:rPr>
        <w:t>participate</w:t>
      </w:r>
      <w:r w:rsidRPr="000D0DFD">
        <w:rPr>
          <w:rFonts w:ascii="Arial" w:hAnsi="Arial" w:cs="Arial"/>
          <w:color w:val="000000"/>
          <w:sz w:val="24"/>
          <w:szCs w:val="24"/>
        </w:rPr>
        <w:t xml:space="preserve"> in VR services.</w:t>
      </w:r>
    </w:p>
    <w:p w14:paraId="634CDE94" w14:textId="77777777" w:rsidR="000D0DFD" w:rsidRPr="000D0DFD" w:rsidRDefault="000D0DFD" w:rsidP="000D0DFD">
      <w:pPr>
        <w:numPr>
          <w:ilvl w:val="0"/>
          <w:numId w:val="1"/>
        </w:numPr>
        <w:shd w:val="clear" w:color="auto" w:fill="FFFFFF"/>
        <w:spacing w:after="0" w:line="293" w:lineRule="atLeast"/>
        <w:ind w:left="1080" w:right="360"/>
        <w:rPr>
          <w:rFonts w:ascii="Arial" w:hAnsi="Arial" w:cs="Arial"/>
          <w:color w:val="000000"/>
          <w:sz w:val="24"/>
          <w:szCs w:val="24"/>
        </w:rPr>
      </w:pPr>
      <w:r w:rsidRPr="000D0DFD">
        <w:rPr>
          <w:rFonts w:ascii="Arial" w:hAnsi="Arial" w:cs="Arial"/>
          <w:color w:val="000000"/>
          <w:sz w:val="24"/>
          <w:szCs w:val="24"/>
        </w:rPr>
        <w:t>Health insurance premiums - for customers who do not have health insurance if insurance is required by a business for participation in the following:</w:t>
      </w:r>
    </w:p>
    <w:p w14:paraId="1703C50F" w14:textId="77777777" w:rsidR="000D0DFD" w:rsidRPr="000D0DFD" w:rsidRDefault="000D0DFD" w:rsidP="000D0DFD">
      <w:pPr>
        <w:numPr>
          <w:ilvl w:val="1"/>
          <w:numId w:val="1"/>
        </w:numPr>
        <w:shd w:val="clear" w:color="auto" w:fill="FFFFFF"/>
        <w:spacing w:after="0" w:line="293" w:lineRule="atLeast"/>
        <w:ind w:left="2160" w:right="720"/>
        <w:rPr>
          <w:rFonts w:ascii="Arial" w:hAnsi="Arial" w:cs="Arial"/>
          <w:color w:val="000000"/>
          <w:sz w:val="24"/>
          <w:szCs w:val="24"/>
        </w:rPr>
      </w:pPr>
      <w:r w:rsidRPr="000D0DFD">
        <w:rPr>
          <w:rFonts w:ascii="Arial" w:hAnsi="Arial" w:cs="Arial"/>
          <w:color w:val="000000"/>
          <w:sz w:val="24"/>
          <w:szCs w:val="24"/>
        </w:rPr>
        <w:t>Work Experience Services;</w:t>
      </w:r>
    </w:p>
    <w:p w14:paraId="06AB9C81" w14:textId="77777777" w:rsidR="000D0DFD" w:rsidRPr="000D0DFD" w:rsidRDefault="000D0DFD" w:rsidP="000D0DFD">
      <w:pPr>
        <w:numPr>
          <w:ilvl w:val="1"/>
          <w:numId w:val="1"/>
        </w:numPr>
        <w:shd w:val="clear" w:color="auto" w:fill="FFFFFF"/>
        <w:spacing w:after="0" w:line="293" w:lineRule="atLeast"/>
        <w:ind w:left="2160" w:right="720"/>
        <w:rPr>
          <w:rFonts w:ascii="Arial" w:hAnsi="Arial" w:cs="Arial"/>
          <w:color w:val="000000"/>
          <w:sz w:val="24"/>
          <w:szCs w:val="24"/>
        </w:rPr>
      </w:pPr>
      <w:r w:rsidRPr="000D0DFD">
        <w:rPr>
          <w:rFonts w:ascii="Arial" w:hAnsi="Arial" w:cs="Arial"/>
          <w:color w:val="000000"/>
          <w:sz w:val="24"/>
          <w:szCs w:val="24"/>
        </w:rPr>
        <w:t>Paid Work Experience purchased through Local Workforce Development Boards (Boards);</w:t>
      </w:r>
    </w:p>
    <w:p w14:paraId="009FC25B" w14:textId="77777777" w:rsidR="000D0DFD" w:rsidRPr="000D0DFD" w:rsidRDefault="000D0DFD" w:rsidP="000D0DFD">
      <w:pPr>
        <w:numPr>
          <w:ilvl w:val="1"/>
          <w:numId w:val="1"/>
        </w:numPr>
        <w:shd w:val="clear" w:color="auto" w:fill="FFFFFF"/>
        <w:spacing w:after="0" w:line="293" w:lineRule="atLeast"/>
        <w:ind w:left="2160" w:right="720"/>
        <w:rPr>
          <w:rFonts w:ascii="Arial" w:hAnsi="Arial" w:cs="Arial"/>
          <w:color w:val="000000"/>
          <w:sz w:val="24"/>
          <w:szCs w:val="24"/>
        </w:rPr>
      </w:pPr>
      <w:r w:rsidRPr="000D0DFD">
        <w:rPr>
          <w:rFonts w:ascii="Arial" w:hAnsi="Arial" w:cs="Arial"/>
          <w:color w:val="000000"/>
          <w:sz w:val="24"/>
          <w:szCs w:val="24"/>
        </w:rPr>
        <w:t xml:space="preserve">Wage Services for Work Experience through </w:t>
      </w:r>
      <w:proofErr w:type="spellStart"/>
      <w:r w:rsidRPr="000D0DFD">
        <w:rPr>
          <w:rFonts w:ascii="Arial" w:hAnsi="Arial" w:cs="Arial"/>
          <w:color w:val="000000"/>
          <w:sz w:val="24"/>
          <w:szCs w:val="24"/>
        </w:rPr>
        <w:t>WorkQuest</w:t>
      </w:r>
      <w:proofErr w:type="spellEnd"/>
      <w:r w:rsidRPr="000D0DFD">
        <w:rPr>
          <w:rFonts w:ascii="Arial" w:hAnsi="Arial" w:cs="Arial"/>
          <w:color w:val="000000"/>
          <w:sz w:val="24"/>
          <w:szCs w:val="24"/>
        </w:rPr>
        <w:t>;</w:t>
      </w:r>
    </w:p>
    <w:p w14:paraId="0BEFC719" w14:textId="77777777" w:rsidR="000D0DFD" w:rsidRPr="000D0DFD" w:rsidRDefault="000D0DFD" w:rsidP="000D0DFD">
      <w:pPr>
        <w:numPr>
          <w:ilvl w:val="1"/>
          <w:numId w:val="1"/>
        </w:numPr>
        <w:shd w:val="clear" w:color="auto" w:fill="FFFFFF"/>
        <w:spacing w:after="0" w:line="293" w:lineRule="atLeast"/>
        <w:ind w:left="2160" w:right="720"/>
        <w:rPr>
          <w:rFonts w:ascii="Arial" w:hAnsi="Arial" w:cs="Arial"/>
          <w:color w:val="000000"/>
          <w:sz w:val="24"/>
          <w:szCs w:val="24"/>
        </w:rPr>
      </w:pPr>
      <w:r w:rsidRPr="000D0DFD">
        <w:rPr>
          <w:rFonts w:ascii="Arial" w:hAnsi="Arial" w:cs="Arial"/>
          <w:color w:val="000000"/>
          <w:sz w:val="24"/>
          <w:szCs w:val="24"/>
        </w:rPr>
        <w:t>Practicums;</w:t>
      </w:r>
    </w:p>
    <w:p w14:paraId="08B5B9BE" w14:textId="77777777" w:rsidR="000D0DFD" w:rsidRPr="000D0DFD" w:rsidRDefault="000D0DFD" w:rsidP="000D0DFD">
      <w:pPr>
        <w:numPr>
          <w:ilvl w:val="1"/>
          <w:numId w:val="1"/>
        </w:numPr>
        <w:shd w:val="clear" w:color="auto" w:fill="FFFFFF"/>
        <w:spacing w:after="0" w:line="293" w:lineRule="atLeast"/>
        <w:ind w:left="2160" w:right="720"/>
        <w:rPr>
          <w:rFonts w:ascii="Arial" w:hAnsi="Arial" w:cs="Arial"/>
          <w:color w:val="000000"/>
          <w:sz w:val="24"/>
          <w:szCs w:val="24"/>
        </w:rPr>
      </w:pPr>
      <w:r w:rsidRPr="000D0DFD">
        <w:rPr>
          <w:rFonts w:ascii="Arial" w:hAnsi="Arial" w:cs="Arial"/>
          <w:color w:val="000000"/>
          <w:sz w:val="24"/>
          <w:szCs w:val="24"/>
        </w:rPr>
        <w:t>Clinicals; and</w:t>
      </w:r>
    </w:p>
    <w:p w14:paraId="3EA35AB8" w14:textId="2EAE0DC9" w:rsidR="000D0DFD" w:rsidRDefault="000D0DFD" w:rsidP="000D0DFD">
      <w:pPr>
        <w:numPr>
          <w:ilvl w:val="1"/>
          <w:numId w:val="1"/>
        </w:numPr>
        <w:shd w:val="clear" w:color="auto" w:fill="FFFFFF"/>
        <w:spacing w:after="0" w:line="293" w:lineRule="atLeast"/>
        <w:ind w:left="2160" w:right="720"/>
        <w:rPr>
          <w:rFonts w:ascii="Arial" w:hAnsi="Arial" w:cs="Arial"/>
          <w:color w:val="000000"/>
          <w:sz w:val="24"/>
          <w:szCs w:val="24"/>
        </w:rPr>
      </w:pPr>
      <w:r w:rsidRPr="000D0DFD">
        <w:rPr>
          <w:rFonts w:ascii="Arial" w:hAnsi="Arial" w:cs="Arial"/>
          <w:color w:val="000000"/>
          <w:sz w:val="24"/>
          <w:szCs w:val="24"/>
        </w:rPr>
        <w:t>Internships.</w:t>
      </w:r>
    </w:p>
    <w:p w14:paraId="6653ABA3" w14:textId="77777777" w:rsidR="000D0DFD" w:rsidRPr="000D0DFD" w:rsidRDefault="000D0DFD" w:rsidP="000D0DFD">
      <w:pPr>
        <w:shd w:val="clear" w:color="auto" w:fill="FFFFFF"/>
        <w:spacing w:after="0" w:line="293" w:lineRule="atLeast"/>
        <w:ind w:left="2160" w:right="720"/>
        <w:rPr>
          <w:rFonts w:ascii="Arial" w:hAnsi="Arial" w:cs="Arial"/>
          <w:color w:val="000000"/>
          <w:sz w:val="24"/>
          <w:szCs w:val="24"/>
        </w:rPr>
      </w:pPr>
    </w:p>
    <w:p w14:paraId="1BDC18E1" w14:textId="77777777" w:rsidR="000D0DFD" w:rsidRPr="000D0DFD" w:rsidRDefault="000D0DFD" w:rsidP="000D0DFD">
      <w:pPr>
        <w:pStyle w:val="NormalWeb"/>
        <w:shd w:val="clear" w:color="auto" w:fill="FFFFFF"/>
        <w:spacing w:before="0" w:beforeAutospacing="0" w:after="360" w:afterAutospacing="0" w:line="293" w:lineRule="atLeast"/>
        <w:rPr>
          <w:rFonts w:ascii="Arial" w:hAnsi="Arial" w:cs="Arial"/>
          <w:color w:val="000000"/>
        </w:rPr>
      </w:pPr>
      <w:r w:rsidRPr="000D0DFD">
        <w:rPr>
          <w:rFonts w:ascii="Arial" w:hAnsi="Arial" w:cs="Arial"/>
          <w:color w:val="000000"/>
        </w:rPr>
        <w:lastRenderedPageBreak/>
        <w:t>Note: Health insurance premiums may only be purchased while the customer is participating in the above bulleted services.  VR staff must document the options explored for health insurance and the justification for which option best meets the customer's vocational needs.</w:t>
      </w:r>
    </w:p>
    <w:p w14:paraId="65B32B3B" w14:textId="32EC8154" w:rsidR="000D0DFD" w:rsidRDefault="000D0DFD" w:rsidP="000D0DFD">
      <w:pPr>
        <w:pStyle w:val="Heading4"/>
        <w:shd w:val="clear" w:color="auto" w:fill="FFFFFF"/>
        <w:spacing w:before="0" w:after="120" w:line="293" w:lineRule="atLeast"/>
        <w:rPr>
          <w:rFonts w:ascii="Arial" w:hAnsi="Arial" w:cs="Arial"/>
          <w:b/>
          <w:bCs/>
          <w:i w:val="0"/>
          <w:iCs w:val="0"/>
          <w:color w:val="000000"/>
          <w:sz w:val="24"/>
          <w:szCs w:val="24"/>
        </w:rPr>
      </w:pPr>
      <w:r w:rsidRPr="000D0DFD">
        <w:rPr>
          <w:rFonts w:ascii="Arial" w:hAnsi="Arial" w:cs="Arial"/>
          <w:b/>
          <w:bCs/>
          <w:i w:val="0"/>
          <w:iCs w:val="0"/>
          <w:color w:val="000000"/>
          <w:sz w:val="24"/>
          <w:szCs w:val="24"/>
        </w:rPr>
        <w:t>Documentation of Nonrecurring Maintenance</w:t>
      </w:r>
    </w:p>
    <w:p w14:paraId="258E58D1" w14:textId="31C9B1DC" w:rsidR="000D0DFD" w:rsidRPr="000D0DFD" w:rsidRDefault="000D0DFD" w:rsidP="000D0DFD">
      <w:pPr>
        <w:pStyle w:val="NormalWeb"/>
        <w:shd w:val="clear" w:color="auto" w:fill="FFFFFF"/>
        <w:spacing w:before="0" w:beforeAutospacing="0" w:after="360" w:afterAutospacing="0" w:line="293" w:lineRule="atLeast"/>
        <w:rPr>
          <w:rFonts w:ascii="Arial" w:hAnsi="Arial" w:cs="Arial"/>
          <w:color w:val="000000"/>
        </w:rPr>
      </w:pPr>
      <w:r w:rsidRPr="000D0DFD">
        <w:rPr>
          <w:rFonts w:ascii="Arial" w:hAnsi="Arial" w:cs="Arial"/>
          <w:color w:val="000000"/>
        </w:rPr>
        <w:t>The customer must provide a receipt that shows proof of purchase from the vendor to verify that funds were used for their intended purpose</w:t>
      </w:r>
      <w:ins w:id="0" w:author="Author">
        <w:r>
          <w:rPr>
            <w:rFonts w:ascii="Arial" w:hAnsi="Arial" w:cs="Arial"/>
            <w:color w:val="000000"/>
          </w:rPr>
          <w:t>.</w:t>
        </w:r>
      </w:ins>
      <w:r w:rsidRPr="000D0DFD">
        <w:rPr>
          <w:rFonts w:ascii="Arial" w:hAnsi="Arial" w:cs="Arial"/>
          <w:color w:val="000000"/>
        </w:rPr>
        <w:t xml:space="preserve"> </w:t>
      </w:r>
      <w:del w:id="1" w:author="Author">
        <w:r w:rsidRPr="000D0DFD" w:rsidDel="000D0DFD">
          <w:rPr>
            <w:rFonts w:ascii="Arial" w:hAnsi="Arial" w:cs="Arial"/>
            <w:color w:val="000000"/>
          </w:rPr>
          <w:delText>before any additional maintenance funds are released to the customer for any purpose.</w:delText>
        </w:r>
      </w:del>
    </w:p>
    <w:p w14:paraId="60F2105B" w14:textId="77777777" w:rsidR="000D0DFD" w:rsidRPr="000D0DFD" w:rsidRDefault="000D0DFD" w:rsidP="000D0DFD">
      <w:pPr>
        <w:pStyle w:val="NormalWeb"/>
        <w:shd w:val="clear" w:color="auto" w:fill="FFFFFF"/>
        <w:spacing w:before="0" w:beforeAutospacing="0" w:after="360" w:afterAutospacing="0" w:line="293" w:lineRule="atLeast"/>
        <w:rPr>
          <w:rFonts w:ascii="Arial" w:hAnsi="Arial" w:cs="Arial"/>
          <w:color w:val="000000"/>
        </w:rPr>
      </w:pPr>
      <w:r w:rsidRPr="000D0DFD">
        <w:rPr>
          <w:rFonts w:ascii="Arial" w:hAnsi="Arial" w:cs="Arial"/>
          <w:color w:val="000000"/>
        </w:rPr>
        <w:t>If a receipt for nonrecurring maintenance is not turned in or if it is determined that the funds were not used for their intended purpose, authorization of any additional maintenance funds for any purpose requires VR Manager review and approval.</w:t>
      </w:r>
    </w:p>
    <w:p w14:paraId="416A695F" w14:textId="77777777" w:rsidR="000D0DFD" w:rsidRPr="000D0DFD" w:rsidRDefault="000D0DFD" w:rsidP="000D0DFD">
      <w:pPr>
        <w:pStyle w:val="NormalWeb"/>
        <w:shd w:val="clear" w:color="auto" w:fill="FFFFFF"/>
        <w:spacing w:before="0" w:beforeAutospacing="0" w:after="360" w:afterAutospacing="0" w:line="293" w:lineRule="atLeast"/>
        <w:rPr>
          <w:rFonts w:ascii="Arial" w:hAnsi="Arial" w:cs="Arial"/>
          <w:color w:val="000000"/>
        </w:rPr>
      </w:pPr>
      <w:r w:rsidRPr="000D0DFD">
        <w:rPr>
          <w:rFonts w:ascii="Arial" w:hAnsi="Arial" w:cs="Arial"/>
          <w:color w:val="000000"/>
        </w:rPr>
        <w:t>VR Manager approval is required for all nonrecurring maintenance that is equal to or greater than $400 for a single service authorization.</w:t>
      </w:r>
    </w:p>
    <w:p w14:paraId="2A593416" w14:textId="77777777" w:rsidR="000D0DFD" w:rsidRPr="000D0DFD" w:rsidRDefault="000D0DFD" w:rsidP="000D0DFD">
      <w:pPr>
        <w:pStyle w:val="NormalWeb"/>
        <w:shd w:val="clear" w:color="auto" w:fill="FFFFFF"/>
        <w:spacing w:before="0" w:beforeAutospacing="0" w:after="360" w:afterAutospacing="0" w:line="293" w:lineRule="atLeast"/>
        <w:rPr>
          <w:rFonts w:ascii="Arial" w:hAnsi="Arial" w:cs="Arial"/>
          <w:color w:val="000000"/>
        </w:rPr>
      </w:pPr>
      <w:r w:rsidRPr="000D0DFD">
        <w:rPr>
          <w:rFonts w:ascii="Arial" w:hAnsi="Arial" w:cs="Arial"/>
          <w:color w:val="000000"/>
        </w:rPr>
        <w:t>Note: Staff must send an email to </w:t>
      </w:r>
      <w:hyperlink r:id="rId11" w:history="1">
        <w:r w:rsidRPr="000D0DFD">
          <w:rPr>
            <w:rStyle w:val="Hyperlink"/>
            <w:rFonts w:ascii="Arial" w:eastAsiaTheme="majorEastAsia" w:hAnsi="Arial" w:cs="Arial"/>
            <w:color w:val="003399"/>
          </w:rPr>
          <w:t>VR RHW Provider Services</w:t>
        </w:r>
      </w:hyperlink>
      <w:r w:rsidRPr="000D0DFD">
        <w:rPr>
          <w:rFonts w:ascii="Arial" w:hAnsi="Arial" w:cs="Arial"/>
          <w:color w:val="000000"/>
        </w:rPr>
        <w:t> to have the customer established as a provider when the amount is over $400.</w:t>
      </w:r>
    </w:p>
    <w:p w14:paraId="3B2FE9EA" w14:textId="77777777" w:rsidR="000D0DFD" w:rsidRPr="000D0DFD" w:rsidRDefault="000D0DFD" w:rsidP="000D0DFD">
      <w:pPr>
        <w:pStyle w:val="NormalWeb"/>
        <w:shd w:val="clear" w:color="auto" w:fill="FFFFFF"/>
        <w:spacing w:before="0" w:beforeAutospacing="0" w:after="360" w:afterAutospacing="0" w:line="293" w:lineRule="atLeast"/>
        <w:rPr>
          <w:rFonts w:ascii="Arial" w:hAnsi="Arial" w:cs="Arial"/>
          <w:color w:val="000000"/>
        </w:rPr>
      </w:pPr>
      <w:r w:rsidRPr="000D0DFD">
        <w:rPr>
          <w:rFonts w:ascii="Arial" w:hAnsi="Arial" w:cs="Arial"/>
          <w:color w:val="000000"/>
        </w:rPr>
        <w:t>VR Manager review and approval are required before maintenance can be paid to the customer to purchase goods or services that have more specific purchasing processes and/or specifications available in RHW.</w:t>
      </w:r>
    </w:p>
    <w:p w14:paraId="382D7925" w14:textId="77777777" w:rsidR="000D0DFD" w:rsidRPr="000D0DFD" w:rsidRDefault="000D0DFD" w:rsidP="000D0DFD">
      <w:pPr>
        <w:pStyle w:val="NormalWeb"/>
        <w:shd w:val="clear" w:color="auto" w:fill="FFFFFF"/>
        <w:spacing w:before="0" w:beforeAutospacing="0" w:after="360" w:afterAutospacing="0" w:line="293" w:lineRule="atLeast"/>
        <w:rPr>
          <w:rFonts w:ascii="Arial" w:hAnsi="Arial" w:cs="Arial"/>
          <w:color w:val="000000"/>
        </w:rPr>
      </w:pPr>
      <w:r w:rsidRPr="000D0DFD">
        <w:rPr>
          <w:rFonts w:ascii="Arial" w:hAnsi="Arial" w:cs="Arial"/>
          <w:color w:val="000000"/>
        </w:rPr>
        <w:t>VR Manager review and approval must be completed and documented in RHW before the service authorization is issued.</w:t>
      </w:r>
    </w:p>
    <w:p w14:paraId="74117856" w14:textId="33AD102E" w:rsidR="000D0DFD" w:rsidRDefault="000D0DFD">
      <w:pPr>
        <w:rPr>
          <w:rFonts w:ascii="Arial" w:hAnsi="Arial" w:cs="Arial"/>
          <w:sz w:val="24"/>
          <w:szCs w:val="24"/>
        </w:rPr>
      </w:pPr>
      <w:r w:rsidRPr="000D0DFD">
        <w:rPr>
          <w:rFonts w:ascii="Arial" w:hAnsi="Arial" w:cs="Arial"/>
          <w:sz w:val="24"/>
          <w:szCs w:val="24"/>
        </w:rPr>
        <w:t>…</w:t>
      </w:r>
    </w:p>
    <w:p w14:paraId="16D75B13" w14:textId="77777777" w:rsidR="00F84855" w:rsidRPr="00F84855" w:rsidRDefault="00F84855" w:rsidP="00F84855">
      <w:pPr>
        <w:pStyle w:val="Heading3"/>
        <w:rPr>
          <w:rFonts w:ascii="Arial" w:hAnsi="Arial" w:cs="Arial"/>
          <w:b/>
          <w:bCs/>
          <w:color w:val="auto"/>
          <w:sz w:val="28"/>
          <w:szCs w:val="28"/>
        </w:rPr>
      </w:pPr>
      <w:r w:rsidRPr="00F84855">
        <w:rPr>
          <w:rFonts w:ascii="Arial" w:hAnsi="Arial" w:cs="Arial"/>
          <w:b/>
          <w:bCs/>
          <w:color w:val="auto"/>
          <w:sz w:val="28"/>
          <w:szCs w:val="28"/>
        </w:rPr>
        <w:t>C-1401-6: Restrictions on the Use of Maintenance</w:t>
      </w:r>
    </w:p>
    <w:p w14:paraId="5ECD9A54" w14:textId="10805641" w:rsidR="00F84855" w:rsidDel="008263CC" w:rsidRDefault="00F84855" w:rsidP="008263CC">
      <w:pPr>
        <w:pStyle w:val="NormalWeb"/>
        <w:rPr>
          <w:del w:id="2" w:author="Author"/>
          <w:rFonts w:ascii="Arial" w:hAnsi="Arial" w:cs="Arial"/>
        </w:rPr>
      </w:pPr>
      <w:del w:id="3" w:author="Author">
        <w:r w:rsidRPr="00F84855" w:rsidDel="008263CC">
          <w:rPr>
            <w:rFonts w:ascii="Arial" w:hAnsi="Arial" w:cs="Arial"/>
            <w:color w:val="000000"/>
          </w:rPr>
          <w:delText>It is prohibited to use any form of maintenance for:</w:delText>
        </w:r>
      </w:del>
      <w:ins w:id="4" w:author="Author">
        <w:r w:rsidR="008263CC" w:rsidRPr="008263CC">
          <w:rPr>
            <w:rFonts w:ascii="Arial" w:hAnsi="Arial" w:cs="Arial"/>
          </w:rPr>
          <w:t>Maintenance is not used for the following services unless an exception is obtained from the Deputy Division Director of Field Services Delivery:</w:t>
        </w:r>
      </w:ins>
    </w:p>
    <w:p w14:paraId="2679B8C2" w14:textId="77777777" w:rsidR="008263CC" w:rsidRPr="008263CC" w:rsidRDefault="008263CC" w:rsidP="008263CC">
      <w:pPr>
        <w:pStyle w:val="NormalWeb"/>
        <w:shd w:val="clear" w:color="auto" w:fill="FFFFFF"/>
        <w:spacing w:before="0" w:beforeAutospacing="0" w:after="360" w:afterAutospacing="0" w:line="293" w:lineRule="atLeast"/>
        <w:rPr>
          <w:ins w:id="5" w:author="Author"/>
          <w:rFonts w:ascii="Arial" w:hAnsi="Arial" w:cs="Arial"/>
          <w:color w:val="000000"/>
        </w:rPr>
      </w:pPr>
    </w:p>
    <w:p w14:paraId="10A66BB9" w14:textId="08DDCDD8" w:rsidR="00F84855" w:rsidDel="008263CC" w:rsidRDefault="00F84855" w:rsidP="008263CC">
      <w:pPr>
        <w:pStyle w:val="NormalWeb"/>
        <w:numPr>
          <w:ilvl w:val="0"/>
          <w:numId w:val="3"/>
        </w:numPr>
        <w:rPr>
          <w:del w:id="6" w:author="Author"/>
          <w:rFonts w:ascii="Arial" w:hAnsi="Arial" w:cs="Arial"/>
          <w:color w:val="000000"/>
        </w:rPr>
      </w:pPr>
      <w:r w:rsidRPr="00F84855">
        <w:rPr>
          <w:rFonts w:ascii="Arial" w:hAnsi="Arial" w:cs="Arial"/>
          <w:color w:val="000000"/>
        </w:rPr>
        <w:t>tuition or fees</w:t>
      </w:r>
      <w:del w:id="7" w:author="Author">
        <w:r w:rsidRPr="00F84855" w:rsidDel="008263CC">
          <w:rPr>
            <w:rFonts w:ascii="Arial" w:hAnsi="Arial" w:cs="Arial"/>
            <w:color w:val="000000"/>
          </w:rPr>
          <w:delText>;</w:delText>
        </w:r>
      </w:del>
    </w:p>
    <w:p w14:paraId="52FAE83D" w14:textId="77777777" w:rsidR="008263CC" w:rsidRPr="00F84855" w:rsidRDefault="008263CC" w:rsidP="008263CC">
      <w:pPr>
        <w:pStyle w:val="NormalWeb"/>
        <w:numPr>
          <w:ilvl w:val="0"/>
          <w:numId w:val="3"/>
        </w:numPr>
        <w:rPr>
          <w:ins w:id="8" w:author="Author"/>
          <w:rFonts w:ascii="Arial" w:hAnsi="Arial" w:cs="Arial"/>
          <w:color w:val="000000"/>
        </w:rPr>
      </w:pPr>
    </w:p>
    <w:p w14:paraId="5B7F5E90" w14:textId="4DD41539" w:rsidR="00F84855" w:rsidDel="008263CC" w:rsidRDefault="00F84855" w:rsidP="00CC6CE6">
      <w:pPr>
        <w:pStyle w:val="NormalWeb"/>
        <w:numPr>
          <w:ilvl w:val="0"/>
          <w:numId w:val="3"/>
        </w:numPr>
        <w:rPr>
          <w:del w:id="9" w:author="Author"/>
          <w:rFonts w:ascii="Arial" w:hAnsi="Arial" w:cs="Arial"/>
          <w:color w:val="000000"/>
        </w:rPr>
      </w:pPr>
      <w:r w:rsidRPr="008263CC">
        <w:rPr>
          <w:rFonts w:ascii="Arial" w:hAnsi="Arial" w:cs="Arial"/>
          <w:color w:val="000000"/>
        </w:rPr>
        <w:t>compensation for an on-the-job training program</w:t>
      </w:r>
      <w:del w:id="10" w:author="Author">
        <w:r w:rsidRPr="008263CC" w:rsidDel="008263CC">
          <w:rPr>
            <w:rFonts w:ascii="Arial" w:hAnsi="Arial" w:cs="Arial"/>
            <w:color w:val="000000"/>
          </w:rPr>
          <w:delText>;</w:delText>
        </w:r>
      </w:del>
    </w:p>
    <w:p w14:paraId="27E1EB94" w14:textId="77777777" w:rsidR="008263CC" w:rsidRPr="008263CC" w:rsidRDefault="008263CC" w:rsidP="00CC6CE6">
      <w:pPr>
        <w:pStyle w:val="NormalWeb"/>
        <w:numPr>
          <w:ilvl w:val="0"/>
          <w:numId w:val="3"/>
        </w:numPr>
        <w:rPr>
          <w:ins w:id="11" w:author="Author"/>
          <w:rFonts w:ascii="Arial" w:hAnsi="Arial" w:cs="Arial"/>
          <w:color w:val="000000"/>
        </w:rPr>
      </w:pPr>
    </w:p>
    <w:p w14:paraId="405BA9A8" w14:textId="5C3F0924" w:rsidR="00F84855" w:rsidDel="008263CC" w:rsidRDefault="00F84855" w:rsidP="008263CC">
      <w:pPr>
        <w:pStyle w:val="NormalWeb"/>
        <w:numPr>
          <w:ilvl w:val="0"/>
          <w:numId w:val="3"/>
        </w:numPr>
        <w:rPr>
          <w:del w:id="12" w:author="Author"/>
          <w:rFonts w:ascii="Arial" w:hAnsi="Arial" w:cs="Arial"/>
          <w:color w:val="000000"/>
        </w:rPr>
      </w:pPr>
      <w:r w:rsidRPr="008263CC">
        <w:rPr>
          <w:rFonts w:ascii="Arial" w:hAnsi="Arial" w:cs="Arial"/>
          <w:color w:val="000000"/>
        </w:rPr>
        <w:t>goods and services that are under contract</w:t>
      </w:r>
      <w:del w:id="13" w:author="Author">
        <w:r w:rsidRPr="008263CC" w:rsidDel="008263CC">
          <w:rPr>
            <w:rFonts w:ascii="Arial" w:hAnsi="Arial" w:cs="Arial"/>
            <w:color w:val="000000"/>
          </w:rPr>
          <w:delText>;</w:delText>
        </w:r>
      </w:del>
    </w:p>
    <w:p w14:paraId="05117AD1" w14:textId="77777777" w:rsidR="008263CC" w:rsidRPr="008263CC" w:rsidRDefault="008263CC" w:rsidP="008263CC">
      <w:pPr>
        <w:pStyle w:val="NormalWeb"/>
        <w:numPr>
          <w:ilvl w:val="0"/>
          <w:numId w:val="3"/>
        </w:numPr>
        <w:rPr>
          <w:ins w:id="14" w:author="Author"/>
          <w:rFonts w:ascii="Arial" w:hAnsi="Arial" w:cs="Arial"/>
          <w:color w:val="000000"/>
        </w:rPr>
      </w:pPr>
    </w:p>
    <w:p w14:paraId="178868BA" w14:textId="29631992" w:rsidR="00F84855" w:rsidDel="008263CC" w:rsidRDefault="00F84855" w:rsidP="007020AE">
      <w:pPr>
        <w:pStyle w:val="NormalWeb"/>
        <w:numPr>
          <w:ilvl w:val="0"/>
          <w:numId w:val="3"/>
        </w:numPr>
        <w:rPr>
          <w:del w:id="15" w:author="Author"/>
          <w:rFonts w:ascii="Arial" w:hAnsi="Arial" w:cs="Arial"/>
          <w:color w:val="000000"/>
        </w:rPr>
      </w:pPr>
      <w:r w:rsidRPr="008263CC">
        <w:rPr>
          <w:rFonts w:ascii="Arial" w:hAnsi="Arial" w:cs="Arial"/>
          <w:color w:val="000000"/>
        </w:rPr>
        <w:t>mortgage payments, usual and customary rent for housing, and any associated fees or expenses</w:t>
      </w:r>
      <w:del w:id="16" w:author="Author">
        <w:r w:rsidRPr="008263CC" w:rsidDel="008263CC">
          <w:rPr>
            <w:rFonts w:ascii="Arial" w:hAnsi="Arial" w:cs="Arial"/>
            <w:color w:val="000000"/>
          </w:rPr>
          <w:delText>;</w:delText>
        </w:r>
      </w:del>
    </w:p>
    <w:p w14:paraId="19BCE64B" w14:textId="77777777" w:rsidR="008263CC" w:rsidRPr="008263CC" w:rsidRDefault="008263CC" w:rsidP="007020AE">
      <w:pPr>
        <w:pStyle w:val="NormalWeb"/>
        <w:numPr>
          <w:ilvl w:val="0"/>
          <w:numId w:val="3"/>
        </w:numPr>
        <w:rPr>
          <w:ins w:id="17" w:author="Author"/>
          <w:rFonts w:ascii="Arial" w:hAnsi="Arial" w:cs="Arial"/>
          <w:color w:val="000000"/>
        </w:rPr>
      </w:pPr>
    </w:p>
    <w:p w14:paraId="6726611D" w14:textId="59D8BABF" w:rsidR="00F84855" w:rsidRPr="008263CC" w:rsidDel="004D7C65" w:rsidRDefault="00F84855" w:rsidP="008263CC">
      <w:pPr>
        <w:pStyle w:val="NormalWeb"/>
        <w:numPr>
          <w:ilvl w:val="0"/>
          <w:numId w:val="3"/>
        </w:numPr>
        <w:rPr>
          <w:del w:id="18" w:author="Author"/>
          <w:rFonts w:ascii="Arial" w:hAnsi="Arial" w:cs="Arial"/>
          <w:color w:val="000000"/>
        </w:rPr>
      </w:pPr>
      <w:r w:rsidRPr="008263CC">
        <w:rPr>
          <w:rFonts w:ascii="Arial" w:hAnsi="Arial" w:cs="Arial"/>
          <w:color w:val="000000"/>
        </w:rPr>
        <w:t>reimbursements</w:t>
      </w:r>
      <w:del w:id="19" w:author="Author">
        <w:r w:rsidRPr="008263CC" w:rsidDel="009126F1">
          <w:rPr>
            <w:rFonts w:ascii="Arial" w:hAnsi="Arial" w:cs="Arial"/>
            <w:color w:val="000000"/>
          </w:rPr>
          <w:delText>; or</w:delText>
        </w:r>
      </w:del>
    </w:p>
    <w:p w14:paraId="6F3D306A" w14:textId="77777777" w:rsidR="004D7C65" w:rsidRPr="00F84855" w:rsidRDefault="004D7C65" w:rsidP="008263CC">
      <w:pPr>
        <w:pStyle w:val="NormalWeb"/>
        <w:numPr>
          <w:ilvl w:val="0"/>
          <w:numId w:val="3"/>
        </w:numPr>
        <w:rPr>
          <w:ins w:id="20" w:author="Author"/>
        </w:rPr>
      </w:pPr>
    </w:p>
    <w:p w14:paraId="4668828E" w14:textId="19774394" w:rsidR="00F84855" w:rsidDel="004D7C65" w:rsidRDefault="00F84855" w:rsidP="00F84855">
      <w:pPr>
        <w:pStyle w:val="NormalWeb"/>
        <w:shd w:val="clear" w:color="auto" w:fill="FFFFFF"/>
        <w:spacing w:before="0" w:beforeAutospacing="0" w:after="360" w:afterAutospacing="0" w:line="293" w:lineRule="atLeast"/>
        <w:rPr>
          <w:del w:id="21" w:author="Author"/>
          <w:rFonts w:ascii="Arial" w:hAnsi="Arial" w:cs="Arial"/>
          <w:color w:val="000000"/>
        </w:rPr>
      </w:pPr>
      <w:del w:id="22" w:author="Author">
        <w:r w:rsidRPr="00F84855" w:rsidDel="009126F1">
          <w:rPr>
            <w:rFonts w:ascii="Arial" w:hAnsi="Arial" w:cs="Arial"/>
            <w:color w:val="000000"/>
          </w:rPr>
          <w:delText>any items listed in </w:delText>
        </w:r>
        <w:r w:rsidRPr="00F84855" w:rsidDel="009126F1">
          <w:rPr>
            <w:rFonts w:ascii="Arial" w:hAnsi="Arial" w:cs="Arial"/>
            <w:color w:val="000000"/>
          </w:rPr>
          <w:fldChar w:fldCharType="begin"/>
        </w:r>
        <w:r w:rsidRPr="00F84855" w:rsidDel="009126F1">
          <w:rPr>
            <w:rFonts w:ascii="Arial" w:hAnsi="Arial" w:cs="Arial"/>
            <w:color w:val="000000"/>
          </w:rPr>
          <w:delInstrText xml:space="preserve"> HYPERLINK "https://twc.texas.gov/vr-services-manual/vrsm-d-200" \l "d206" </w:delInstrText>
        </w:r>
        <w:r w:rsidRPr="00F84855" w:rsidDel="009126F1">
          <w:rPr>
            <w:rFonts w:ascii="Arial" w:hAnsi="Arial" w:cs="Arial"/>
            <w:color w:val="000000"/>
          </w:rPr>
          <w:fldChar w:fldCharType="separate"/>
        </w:r>
        <w:r w:rsidRPr="00F84855" w:rsidDel="009126F1">
          <w:rPr>
            <w:rStyle w:val="Hyperlink"/>
            <w:rFonts w:ascii="Arial" w:eastAsiaTheme="majorEastAsia" w:hAnsi="Arial" w:cs="Arial"/>
            <w:color w:val="003399"/>
          </w:rPr>
          <w:delText>VRSM D-206: Purchasing Restrictions</w:delText>
        </w:r>
        <w:r w:rsidRPr="00F84855" w:rsidDel="009126F1">
          <w:rPr>
            <w:rFonts w:ascii="Arial" w:hAnsi="Arial" w:cs="Arial"/>
            <w:color w:val="000000"/>
          </w:rPr>
          <w:fldChar w:fldCharType="end"/>
        </w:r>
        <w:r w:rsidRPr="00F84855" w:rsidDel="009126F1">
          <w:rPr>
            <w:rFonts w:ascii="Arial" w:hAnsi="Arial" w:cs="Arial"/>
            <w:color w:val="000000"/>
          </w:rPr>
          <w:delText>.</w:delText>
        </w:r>
      </w:del>
    </w:p>
    <w:p w14:paraId="0F683BFE" w14:textId="77777777" w:rsidR="004D7C65" w:rsidRPr="00F84855" w:rsidRDefault="004D7C65" w:rsidP="00276534">
      <w:pPr>
        <w:shd w:val="clear" w:color="auto" w:fill="FFFFFF"/>
        <w:spacing w:after="0" w:line="293" w:lineRule="atLeast"/>
        <w:ind w:left="1080" w:right="360"/>
        <w:rPr>
          <w:ins w:id="23" w:author="Author"/>
          <w:rFonts w:ascii="Arial" w:hAnsi="Arial" w:cs="Arial"/>
          <w:color w:val="000000"/>
          <w:sz w:val="24"/>
          <w:szCs w:val="24"/>
        </w:rPr>
      </w:pPr>
    </w:p>
    <w:p w14:paraId="538CFAA7" w14:textId="0021CC19" w:rsidR="00F84855" w:rsidRPr="00F84855" w:rsidDel="009126F1" w:rsidRDefault="00F84855" w:rsidP="00276534">
      <w:pPr>
        <w:numPr>
          <w:ilvl w:val="0"/>
          <w:numId w:val="2"/>
        </w:numPr>
        <w:shd w:val="clear" w:color="auto" w:fill="FFFFFF"/>
        <w:spacing w:after="0" w:line="293" w:lineRule="atLeast"/>
        <w:ind w:left="1080" w:right="360"/>
        <w:rPr>
          <w:del w:id="24" w:author="Author"/>
          <w:rFonts w:ascii="Arial" w:hAnsi="Arial" w:cs="Arial"/>
          <w:color w:val="000000"/>
          <w:sz w:val="24"/>
          <w:szCs w:val="24"/>
        </w:rPr>
      </w:pPr>
    </w:p>
    <w:p w14:paraId="30EEB35A" w14:textId="12C774F0" w:rsidR="00037F2F" w:rsidRDefault="00F84855" w:rsidP="00F84855">
      <w:pPr>
        <w:pStyle w:val="NormalWeb"/>
        <w:shd w:val="clear" w:color="auto" w:fill="FFFFFF"/>
        <w:spacing w:before="0" w:beforeAutospacing="0" w:after="360" w:afterAutospacing="0" w:line="293" w:lineRule="atLeast"/>
        <w:rPr>
          <w:rFonts w:ascii="Arial" w:hAnsi="Arial" w:cs="Arial"/>
          <w:color w:val="000000"/>
        </w:rPr>
      </w:pPr>
      <w:del w:id="25" w:author="Author">
        <w:r w:rsidRPr="00F84855" w:rsidDel="008263CC">
          <w:rPr>
            <w:rFonts w:ascii="Arial" w:hAnsi="Arial" w:cs="Arial"/>
            <w:color w:val="000000"/>
          </w:rPr>
          <w:delText xml:space="preserve">Exceptions require </w:delText>
        </w:r>
        <w:r w:rsidRPr="00F84855" w:rsidDel="002B481F">
          <w:rPr>
            <w:rFonts w:ascii="Arial" w:hAnsi="Arial" w:cs="Arial"/>
            <w:color w:val="000000"/>
          </w:rPr>
          <w:delText xml:space="preserve">review and </w:delText>
        </w:r>
        <w:r w:rsidRPr="00F84855" w:rsidDel="008263CC">
          <w:rPr>
            <w:rFonts w:ascii="Arial" w:hAnsi="Arial" w:cs="Arial"/>
            <w:color w:val="000000"/>
          </w:rPr>
          <w:delText xml:space="preserve">approval </w:delText>
        </w:r>
        <w:r w:rsidRPr="00F84855" w:rsidDel="002B481F">
          <w:rPr>
            <w:rFonts w:ascii="Arial" w:hAnsi="Arial" w:cs="Arial"/>
            <w:color w:val="000000"/>
          </w:rPr>
          <w:delText xml:space="preserve">through the chain of management </w:delText>
        </w:r>
        <w:r w:rsidRPr="00F84855" w:rsidDel="008263CC">
          <w:rPr>
            <w:rFonts w:ascii="Arial" w:hAnsi="Arial" w:cs="Arial"/>
            <w:color w:val="000000"/>
          </w:rPr>
          <w:delText>from the Deputy Division Director of Field Services Delivery.</w:delText>
        </w:r>
      </w:del>
      <w:ins w:id="26" w:author="Author">
        <w:r w:rsidR="00037F2F">
          <w:rPr>
            <w:rFonts w:ascii="Arial" w:hAnsi="Arial" w:cs="Arial"/>
            <w:color w:val="000000"/>
          </w:rPr>
          <w:t xml:space="preserve">No exceptions are allowed for any items listed in </w:t>
        </w:r>
        <w:r w:rsidR="00D30F74">
          <w:rPr>
            <w:rFonts w:ascii="Arial" w:hAnsi="Arial" w:cs="Arial"/>
            <w:color w:val="000000"/>
          </w:rPr>
          <w:fldChar w:fldCharType="begin"/>
        </w:r>
        <w:r w:rsidR="00D30F74">
          <w:rPr>
            <w:rFonts w:ascii="Arial" w:hAnsi="Arial" w:cs="Arial"/>
            <w:color w:val="000000"/>
          </w:rPr>
          <w:instrText xml:space="preserve"> HYPERLINK "https://twc.texas.gov/vr-services-manual/vrsm-d-200" \l "d206" </w:instrText>
        </w:r>
        <w:r w:rsidR="00D30F74">
          <w:rPr>
            <w:rFonts w:ascii="Arial" w:hAnsi="Arial" w:cs="Arial"/>
            <w:color w:val="000000"/>
          </w:rPr>
          <w:fldChar w:fldCharType="separate"/>
        </w:r>
        <w:r w:rsidR="00037F2F" w:rsidRPr="00D30F74">
          <w:rPr>
            <w:rStyle w:val="Hyperlink"/>
            <w:rFonts w:ascii="Arial" w:hAnsi="Arial" w:cs="Arial"/>
          </w:rPr>
          <w:t>VRSM D-206: Purchasing Restrictions</w:t>
        </w:r>
        <w:r w:rsidR="00D30F74">
          <w:rPr>
            <w:rFonts w:ascii="Arial" w:hAnsi="Arial" w:cs="Arial"/>
            <w:color w:val="000000"/>
          </w:rPr>
          <w:fldChar w:fldCharType="end"/>
        </w:r>
        <w:r w:rsidR="00037F2F">
          <w:rPr>
            <w:rFonts w:ascii="Arial" w:hAnsi="Arial" w:cs="Arial"/>
            <w:color w:val="000000"/>
          </w:rPr>
          <w:t xml:space="preserve">.  </w:t>
        </w:r>
      </w:ins>
    </w:p>
    <w:p w14:paraId="65AA9C62" w14:textId="08F79C0C" w:rsidR="00F84855" w:rsidRPr="00F84855" w:rsidRDefault="00F84855" w:rsidP="00F84855">
      <w:pPr>
        <w:pStyle w:val="NormalWeb"/>
        <w:shd w:val="clear" w:color="auto" w:fill="FFFFFF"/>
        <w:spacing w:before="0" w:beforeAutospacing="0" w:after="360" w:afterAutospacing="0" w:line="293" w:lineRule="atLeast"/>
        <w:rPr>
          <w:rFonts w:ascii="Arial" w:hAnsi="Arial" w:cs="Arial"/>
          <w:color w:val="000000"/>
        </w:rPr>
      </w:pPr>
      <w:r w:rsidRPr="00F84855">
        <w:rPr>
          <w:rFonts w:ascii="Arial" w:hAnsi="Arial" w:cs="Arial"/>
          <w:color w:val="000000"/>
        </w:rPr>
        <w:t>…</w:t>
      </w:r>
    </w:p>
    <w:p w14:paraId="11527E72" w14:textId="77777777" w:rsidR="00F84855" w:rsidRPr="00F84855" w:rsidRDefault="00F84855">
      <w:pPr>
        <w:rPr>
          <w:rFonts w:ascii="Arial" w:hAnsi="Arial" w:cs="Arial"/>
          <w:sz w:val="24"/>
          <w:szCs w:val="24"/>
        </w:rPr>
      </w:pPr>
    </w:p>
    <w:sectPr w:rsidR="00F84855" w:rsidRPr="00F84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FFB1" w14:textId="77777777" w:rsidR="00EF1EDD" w:rsidRDefault="00EF1EDD" w:rsidP="00EF1EDD">
      <w:pPr>
        <w:spacing w:after="0" w:line="240" w:lineRule="auto"/>
      </w:pPr>
      <w:r>
        <w:separator/>
      </w:r>
    </w:p>
  </w:endnote>
  <w:endnote w:type="continuationSeparator" w:id="0">
    <w:p w14:paraId="3A98D150" w14:textId="77777777" w:rsidR="00EF1EDD" w:rsidRDefault="00EF1EDD" w:rsidP="00EF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2182" w14:textId="77777777" w:rsidR="00EF1EDD" w:rsidRDefault="00EF1EDD" w:rsidP="00EF1EDD">
      <w:pPr>
        <w:spacing w:after="0" w:line="240" w:lineRule="auto"/>
      </w:pPr>
      <w:r>
        <w:separator/>
      </w:r>
    </w:p>
  </w:footnote>
  <w:footnote w:type="continuationSeparator" w:id="0">
    <w:p w14:paraId="0EE8FCBD" w14:textId="77777777" w:rsidR="00EF1EDD" w:rsidRDefault="00EF1EDD" w:rsidP="00EF1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B20"/>
    <w:multiLevelType w:val="multilevel"/>
    <w:tmpl w:val="D4D8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10847"/>
    <w:multiLevelType w:val="hybridMultilevel"/>
    <w:tmpl w:val="6980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C30B0"/>
    <w:multiLevelType w:val="multilevel"/>
    <w:tmpl w:val="012A1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FD"/>
    <w:rsid w:val="00037F2F"/>
    <w:rsid w:val="000D0DFD"/>
    <w:rsid w:val="00154F59"/>
    <w:rsid w:val="00276534"/>
    <w:rsid w:val="002B481F"/>
    <w:rsid w:val="00301590"/>
    <w:rsid w:val="004D7C65"/>
    <w:rsid w:val="004F3DFF"/>
    <w:rsid w:val="008263CC"/>
    <w:rsid w:val="008B4D62"/>
    <w:rsid w:val="009126F1"/>
    <w:rsid w:val="00A902F9"/>
    <w:rsid w:val="00D30F74"/>
    <w:rsid w:val="00D751F8"/>
    <w:rsid w:val="00E4773E"/>
    <w:rsid w:val="00EF1EDD"/>
    <w:rsid w:val="00F6310D"/>
    <w:rsid w:val="00F8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757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0D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D0D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0D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D0D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D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0D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D0D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D0DFD"/>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0D0D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0DFD"/>
    <w:rPr>
      <w:color w:val="0000FF"/>
      <w:u w:val="single"/>
    </w:rPr>
  </w:style>
  <w:style w:type="character" w:customStyle="1" w:styleId="normaltextrun">
    <w:name w:val="normaltextrun"/>
    <w:basedOn w:val="DefaultParagraphFont"/>
    <w:rsid w:val="00276534"/>
  </w:style>
  <w:style w:type="character" w:styleId="UnresolvedMention">
    <w:name w:val="Unresolved Mention"/>
    <w:basedOn w:val="DefaultParagraphFont"/>
    <w:uiPriority w:val="99"/>
    <w:semiHidden/>
    <w:unhideWhenUsed/>
    <w:rsid w:val="00D30F74"/>
    <w:rPr>
      <w:color w:val="605E5C"/>
      <w:shd w:val="clear" w:color="auto" w:fill="E1DFDD"/>
    </w:rPr>
  </w:style>
  <w:style w:type="paragraph" w:styleId="Header">
    <w:name w:val="header"/>
    <w:basedOn w:val="Normal"/>
    <w:link w:val="HeaderChar"/>
    <w:uiPriority w:val="99"/>
    <w:unhideWhenUsed/>
    <w:rsid w:val="00EF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DD"/>
  </w:style>
  <w:style w:type="paragraph" w:styleId="Footer">
    <w:name w:val="footer"/>
    <w:basedOn w:val="Normal"/>
    <w:link w:val="FooterChar"/>
    <w:uiPriority w:val="99"/>
    <w:unhideWhenUsed/>
    <w:rsid w:val="00EF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76723">
      <w:bodyDiv w:val="1"/>
      <w:marLeft w:val="0"/>
      <w:marRight w:val="0"/>
      <w:marTop w:val="0"/>
      <w:marBottom w:val="0"/>
      <w:divBdr>
        <w:top w:val="none" w:sz="0" w:space="0" w:color="auto"/>
        <w:left w:val="none" w:sz="0" w:space="0" w:color="auto"/>
        <w:bottom w:val="none" w:sz="0" w:space="0" w:color="auto"/>
        <w:right w:val="none" w:sz="0" w:space="0" w:color="auto"/>
      </w:divBdr>
    </w:div>
    <w:div w:id="1254702581">
      <w:bodyDiv w:val="1"/>
      <w:marLeft w:val="0"/>
      <w:marRight w:val="0"/>
      <w:marTop w:val="0"/>
      <w:marBottom w:val="0"/>
      <w:divBdr>
        <w:top w:val="none" w:sz="0" w:space="0" w:color="auto"/>
        <w:left w:val="none" w:sz="0" w:space="0" w:color="auto"/>
        <w:bottom w:val="none" w:sz="0" w:space="0" w:color="auto"/>
        <w:right w:val="none" w:sz="0" w:space="0" w:color="auto"/>
      </w:divBdr>
    </w:div>
    <w:div w:id="1509978515">
      <w:bodyDiv w:val="1"/>
      <w:marLeft w:val="0"/>
      <w:marRight w:val="0"/>
      <w:marTop w:val="0"/>
      <w:marBottom w:val="0"/>
      <w:divBdr>
        <w:top w:val="none" w:sz="0" w:space="0" w:color="auto"/>
        <w:left w:val="none" w:sz="0" w:space="0" w:color="auto"/>
        <w:bottom w:val="none" w:sz="0" w:space="0" w:color="auto"/>
        <w:right w:val="none" w:sz="0" w:space="0" w:color="auto"/>
      </w:divBdr>
    </w:div>
    <w:div w:id="1539973916">
      <w:bodyDiv w:val="1"/>
      <w:marLeft w:val="0"/>
      <w:marRight w:val="0"/>
      <w:marTop w:val="0"/>
      <w:marBottom w:val="0"/>
      <w:divBdr>
        <w:top w:val="none" w:sz="0" w:space="0" w:color="auto"/>
        <w:left w:val="none" w:sz="0" w:space="0" w:color="auto"/>
        <w:bottom w:val="none" w:sz="0" w:space="0" w:color="auto"/>
        <w:right w:val="none" w:sz="0" w:space="0" w:color="auto"/>
      </w:divBdr>
    </w:div>
    <w:div w:id="1544755286">
      <w:bodyDiv w:val="1"/>
      <w:marLeft w:val="0"/>
      <w:marRight w:val="0"/>
      <w:marTop w:val="0"/>
      <w:marBottom w:val="0"/>
      <w:divBdr>
        <w:top w:val="none" w:sz="0" w:space="0" w:color="auto"/>
        <w:left w:val="none" w:sz="0" w:space="0" w:color="auto"/>
        <w:bottom w:val="none" w:sz="0" w:space="0" w:color="auto"/>
        <w:right w:val="none" w:sz="0" w:space="0" w:color="auto"/>
      </w:divBdr>
    </w:div>
    <w:div w:id="15884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r.rhw.providerservices@twc.texas.gov" TargetMode="External"/><Relationship Id="rId5" Type="http://schemas.openxmlformats.org/officeDocument/2006/relationships/styles" Target="styles.xml"/><Relationship Id="rId10" Type="http://schemas.openxmlformats.org/officeDocument/2006/relationships/hyperlink" Target="https://twc.texas.gov/vr-services-manual/vrsm-c-110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1.18.2023 Bonnie</CheckedOut>
    <Comments xmlns="6bfde61a-94c1-42db-b4d1-79e5b3c6adc0">Clarified that a receipt is required for nonrecurring maintenance and clarified that there are no exceptions allowed for any items listed in VRSM D-206: Purchasing Restrictions. </Comments>
    <Assignedto xmlns="6bfde61a-94c1-42db-b4d1-79e5b3c6adc0">
      <UserInfo>
        <DisplayName>Caillouet,Shelly</DisplayName>
        <AccountId>645</AccountId>
        <AccountType/>
      </UserInfo>
    </Assigned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786F6-2532-4960-9177-C0BDD7EBFC1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889995A3-EA7D-40BE-9B16-8120BCEDC526}">
  <ds:schemaRefs>
    <ds:schemaRef ds:uri="http://schemas.microsoft.com/sharepoint/v3/contenttype/forms"/>
  </ds:schemaRefs>
</ds:datastoreItem>
</file>

<file path=customXml/itemProps3.xml><?xml version="1.0" encoding="utf-8"?>
<ds:datastoreItem xmlns:ds="http://schemas.openxmlformats.org/officeDocument/2006/customXml" ds:itemID="{5DAA3796-A112-457F-B887-DCA7C2730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2023-01-18T19:00:00Z</dcterms:created>
  <dcterms:modified xsi:type="dcterms:W3CDTF">2023-01-18T19:00:00Z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