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070C5" w14:textId="1E9A26FF" w:rsidR="00DD6833" w:rsidRPr="00CF6C7B" w:rsidRDefault="00F71762" w:rsidP="00DD6833">
      <w:pPr>
        <w:pStyle w:val="Heading1"/>
        <w:rPr>
          <w:rFonts w:eastAsia="Times New Roman"/>
        </w:rPr>
      </w:pPr>
      <w:r>
        <w:rPr>
          <w:lang w:val="en"/>
        </w:rPr>
        <w:t>Vocational Rehabilitation Services Manual C-200: Technology Services</w:t>
      </w:r>
    </w:p>
    <w:p w14:paraId="744C5E01" w14:textId="1848E882" w:rsidR="00CF6C7B" w:rsidRPr="003527CB" w:rsidRDefault="00DD6833" w:rsidP="003527CB">
      <w:r w:rsidRPr="003527CB">
        <w:t>Revised April 1, 2021</w:t>
      </w:r>
    </w:p>
    <w:p w14:paraId="1DF2FA2E" w14:textId="77777777" w:rsidR="003527CB" w:rsidRPr="003527CB" w:rsidRDefault="003527CB" w:rsidP="003527CB">
      <w:pPr>
        <w:pStyle w:val="Heading2"/>
      </w:pPr>
      <w:r w:rsidRPr="003527CB">
        <w:t>C-204: Vehicle Modification Services</w:t>
      </w:r>
    </w:p>
    <w:p w14:paraId="0D748876" w14:textId="77777777" w:rsidR="003527CB" w:rsidRPr="003527CB" w:rsidRDefault="003527CB" w:rsidP="003527CB">
      <w:pPr>
        <w:rPr>
          <w:b/>
          <w:bCs/>
          <w:lang w:val="en-US"/>
        </w:rPr>
      </w:pPr>
      <w:r w:rsidRPr="003527CB">
        <w:rPr>
          <w:b/>
          <w:bCs/>
        </w:rPr>
        <w:t>…</w:t>
      </w:r>
    </w:p>
    <w:p w14:paraId="4AA3D0DD" w14:textId="77777777" w:rsidR="003527CB" w:rsidRPr="003527CB" w:rsidRDefault="003527CB" w:rsidP="003527CB">
      <w:pPr>
        <w:pStyle w:val="Heading3"/>
      </w:pPr>
      <w:r w:rsidRPr="003527CB">
        <w:t>C-204-3: Phase 3—Vehicle Selection and TTI Review</w:t>
      </w:r>
    </w:p>
    <w:p w14:paraId="06676076" w14:textId="77777777" w:rsidR="003527CB" w:rsidRPr="003527CB" w:rsidRDefault="003527CB" w:rsidP="003527CB">
      <w:pPr>
        <w:pStyle w:val="Heading4"/>
        <w:rPr>
          <w:lang w:val="en-US"/>
        </w:rPr>
      </w:pPr>
      <w:r w:rsidRPr="003527CB">
        <w:rPr>
          <w:lang w:val="en-US"/>
        </w:rPr>
        <w:t>Phase in Brief</w:t>
      </w:r>
    </w:p>
    <w:p w14:paraId="46EC30F6" w14:textId="77777777" w:rsidR="003527CB" w:rsidRPr="003527CB" w:rsidRDefault="003527CB" w:rsidP="003527CB">
      <w:pPr>
        <w:numPr>
          <w:ilvl w:val="0"/>
          <w:numId w:val="45"/>
        </w:numPr>
        <w:rPr>
          <w:lang w:val="en-US"/>
        </w:rPr>
      </w:pPr>
      <w:r w:rsidRPr="003527CB">
        <w:rPr>
          <w:lang w:val="en-US"/>
        </w:rPr>
        <w:t>Vendor and Vehicle Selection</w:t>
      </w:r>
    </w:p>
    <w:p w14:paraId="6E1F19A4" w14:textId="77777777" w:rsidR="003527CB" w:rsidRPr="003527CB" w:rsidRDefault="003527CB" w:rsidP="003527CB">
      <w:pPr>
        <w:numPr>
          <w:ilvl w:val="0"/>
          <w:numId w:val="45"/>
        </w:numPr>
        <w:rPr>
          <w:lang w:val="en-US"/>
        </w:rPr>
      </w:pPr>
      <w:r w:rsidRPr="003527CB">
        <w:rPr>
          <w:lang w:val="en-US"/>
        </w:rPr>
        <w:t>TTI Review and VR3408</w:t>
      </w:r>
    </w:p>
    <w:p w14:paraId="3A27A556" w14:textId="77777777" w:rsidR="003527CB" w:rsidRPr="003527CB" w:rsidRDefault="003527CB" w:rsidP="003527CB">
      <w:pPr>
        <w:numPr>
          <w:ilvl w:val="0"/>
          <w:numId w:val="45"/>
        </w:numPr>
        <w:rPr>
          <w:lang w:val="en-US"/>
        </w:rPr>
      </w:pPr>
      <w:r w:rsidRPr="003527CB">
        <w:rPr>
          <w:lang w:val="en-US"/>
        </w:rPr>
        <w:t>Purchasing Considerations</w:t>
      </w:r>
    </w:p>
    <w:p w14:paraId="4B2792CE" w14:textId="77777777" w:rsidR="003527CB" w:rsidRPr="003527CB" w:rsidRDefault="003527CB" w:rsidP="003527CB">
      <w:pPr>
        <w:rPr>
          <w:lang w:val="en-US"/>
        </w:rPr>
      </w:pPr>
      <w:r w:rsidRPr="003527CB">
        <w:rPr>
          <w:lang w:val="en-US"/>
        </w:rPr>
        <w:t>During phase three, the customer works with the VM team to make an informed decision about selecting service providers (also called vendors), vehicles, and modifications. The comprehensive list of TWC-approved lowered-floor conversions and modification equipment can be found on the </w:t>
      </w:r>
      <w:hyperlink r:id="rId7" w:history="1">
        <w:r w:rsidRPr="003527CB">
          <w:rPr>
            <w:rStyle w:val="Hyperlink"/>
            <w:lang w:val="en-US"/>
          </w:rPr>
          <w:t>TTI-TWC website</w:t>
        </w:r>
      </w:hyperlink>
      <w:r w:rsidRPr="003527CB">
        <w:rPr>
          <w:lang w:val="en-US"/>
        </w:rPr>
        <w:t>. The present subsection is intended to provide only an overview of the selection process.</w:t>
      </w:r>
    </w:p>
    <w:p w14:paraId="4837C812" w14:textId="77777777" w:rsidR="003527CB" w:rsidRPr="003527CB" w:rsidRDefault="003527CB" w:rsidP="003527CB">
      <w:pPr>
        <w:pStyle w:val="Heading4"/>
        <w:rPr>
          <w:lang w:val="en-US"/>
        </w:rPr>
      </w:pPr>
      <w:r w:rsidRPr="003527CB">
        <w:rPr>
          <w:lang w:val="en-US"/>
        </w:rPr>
        <w:t>Vendor and Vehicle Selection</w:t>
      </w:r>
    </w:p>
    <w:p w14:paraId="1F032F36" w14:textId="77777777" w:rsidR="003527CB" w:rsidRPr="003527CB" w:rsidRDefault="003527CB" w:rsidP="003527CB">
      <w:pPr>
        <w:rPr>
          <w:lang w:val="en-US"/>
        </w:rPr>
      </w:pPr>
      <w:r w:rsidRPr="003527CB">
        <w:rPr>
          <w:lang w:val="en-US"/>
        </w:rPr>
        <w:t>The ATS has a responsibility to work with the customer to review a list of approved vendors near the customer's area of residence. If needed, the ATS consults with the PSART for a complete list of vendors to support the customer's informed choice. The ATS sends a copy of the driver's evaluation recommendations, if applicable, to the selected vendor for completion of the vendor's portion of the </w:t>
      </w:r>
      <w:hyperlink r:id="rId8" w:history="1">
        <w:r w:rsidRPr="003527CB">
          <w:rPr>
            <w:rStyle w:val="Hyperlink"/>
            <w:lang w:val="en-US"/>
          </w:rPr>
          <w:t>VR3408, Vehicle Modification Evaluation</w:t>
        </w:r>
      </w:hyperlink>
      <w:r w:rsidRPr="003527CB">
        <w:rPr>
          <w:lang w:val="en-US"/>
        </w:rPr>
        <w:t>. At no cost to the VR program, the vendor then prepares a proposal for the modification using VR3408, Vehicle Modification Evaluation. Before completing and submitting this proposal, the vendor must first meet with the customer. During this meeting, the vendor collects information about mobility needs and relevant measurements, including the customer's weight and height inclusive of any applicable mobility device. The vendor also discusses available options for vehicles, modifications, and equipment.</w:t>
      </w:r>
    </w:p>
    <w:p w14:paraId="5836E7D5" w14:textId="77777777" w:rsidR="003527CB" w:rsidRPr="003527CB" w:rsidRDefault="003527CB" w:rsidP="003527CB">
      <w:pPr>
        <w:rPr>
          <w:lang w:val="en-US"/>
        </w:rPr>
      </w:pPr>
      <w:r w:rsidRPr="003527CB">
        <w:rPr>
          <w:lang w:val="en-US"/>
        </w:rPr>
        <w:t>Approved vehicle modifications may include anything from a minor installation of hand controls, to a wheelchair securement system in a passenger vehicle, to a lowered-floor conversion. Vehicles for modification may be used or new, but VR may pay only for new modification equipment. Salvaged vehicles are not acceptable for any type of modifications. Additionally, VR may not sponsor modifications or purchase equipment for:</w:t>
      </w:r>
    </w:p>
    <w:p w14:paraId="4D68BF94" w14:textId="77777777" w:rsidR="003527CB" w:rsidRPr="003527CB" w:rsidRDefault="003527CB" w:rsidP="003527CB">
      <w:pPr>
        <w:numPr>
          <w:ilvl w:val="0"/>
          <w:numId w:val="46"/>
        </w:numPr>
        <w:rPr>
          <w:lang w:val="en-US"/>
        </w:rPr>
      </w:pPr>
      <w:r w:rsidRPr="003527CB">
        <w:rPr>
          <w:lang w:val="en-US"/>
        </w:rPr>
        <w:lastRenderedPageBreak/>
        <w:t>a vehicle not owned by the customer or an immediate family member (for example, a spouse or parent);</w:t>
      </w:r>
    </w:p>
    <w:p w14:paraId="468A6B81" w14:textId="77777777" w:rsidR="003527CB" w:rsidRPr="003527CB" w:rsidRDefault="003527CB" w:rsidP="003527CB">
      <w:pPr>
        <w:numPr>
          <w:ilvl w:val="0"/>
          <w:numId w:val="46"/>
        </w:numPr>
        <w:rPr>
          <w:lang w:val="en-US"/>
        </w:rPr>
      </w:pPr>
      <w:r w:rsidRPr="003527CB">
        <w:rPr>
          <w:lang w:val="en-US"/>
        </w:rPr>
        <w:t>a vehicle without a current state registration and license plates; or</w:t>
      </w:r>
    </w:p>
    <w:p w14:paraId="474B0C6E" w14:textId="77777777" w:rsidR="003527CB" w:rsidRPr="003527CB" w:rsidRDefault="003527CB" w:rsidP="003527CB">
      <w:pPr>
        <w:numPr>
          <w:ilvl w:val="0"/>
          <w:numId w:val="46"/>
        </w:numPr>
        <w:rPr>
          <w:lang w:val="en-US"/>
        </w:rPr>
      </w:pPr>
      <w:r w:rsidRPr="003527CB">
        <w:rPr>
          <w:lang w:val="en-US"/>
        </w:rPr>
        <w:t>appearance rather than function.</w:t>
      </w:r>
    </w:p>
    <w:p w14:paraId="237F2B10" w14:textId="77777777" w:rsidR="003527CB" w:rsidRPr="003527CB" w:rsidRDefault="003527CB" w:rsidP="003527CB">
      <w:pPr>
        <w:rPr>
          <w:lang w:val="en-US"/>
        </w:rPr>
      </w:pPr>
      <w:r w:rsidRPr="003527CB">
        <w:rPr>
          <w:lang w:val="en-US"/>
        </w:rPr>
        <w:t>The purpose of vehicle modification is to ensure that the functionality and safety of the vehicle meet the customer's needs. Changes that only modify interior and exterior appearance, or that are only cosmetic in nature and do not improve the function of the vehicle, may not be included in requests for modifications and equipment.</w:t>
      </w:r>
    </w:p>
    <w:p w14:paraId="60A3CCAB" w14:textId="77777777" w:rsidR="003527CB" w:rsidRPr="003527CB" w:rsidRDefault="003527CB" w:rsidP="003527CB">
      <w:pPr>
        <w:rPr>
          <w:lang w:val="en-US"/>
        </w:rPr>
      </w:pPr>
      <w:r w:rsidRPr="003527CB">
        <w:rPr>
          <w:lang w:val="en-US"/>
        </w:rPr>
        <w:t>Please contact the PSART when in doubt about vehicles, modifications, or equipment.</w:t>
      </w:r>
    </w:p>
    <w:p w14:paraId="06EF9D62" w14:textId="77777777" w:rsidR="003527CB" w:rsidRPr="003527CB" w:rsidRDefault="003527CB" w:rsidP="003527CB">
      <w:pPr>
        <w:pStyle w:val="Heading4"/>
        <w:rPr>
          <w:lang w:val="en-US"/>
        </w:rPr>
      </w:pPr>
      <w:r w:rsidRPr="003527CB">
        <w:rPr>
          <w:lang w:val="en-US"/>
        </w:rPr>
        <w:t>TTI Review and VR3408</w:t>
      </w:r>
    </w:p>
    <w:p w14:paraId="3175633D" w14:textId="77777777" w:rsidR="003527CB" w:rsidRPr="003527CB" w:rsidRDefault="003527CB" w:rsidP="003527CB">
      <w:pPr>
        <w:rPr>
          <w:lang w:val="en-US"/>
        </w:rPr>
      </w:pPr>
      <w:r w:rsidRPr="003527CB">
        <w:rPr>
          <w:lang w:val="en-US"/>
        </w:rPr>
        <w:t>Once a potential vehicle has been identified, the ATS must request a review of the vendor's vehicle modification proposal using the </w:t>
      </w:r>
      <w:hyperlink r:id="rId9" w:history="1">
        <w:r w:rsidRPr="003527CB">
          <w:rPr>
            <w:rStyle w:val="Hyperlink"/>
            <w:lang w:val="en-US"/>
          </w:rPr>
          <w:t>TTI-TWC website</w:t>
        </w:r>
      </w:hyperlink>
      <w:r w:rsidRPr="003527CB">
        <w:rPr>
          <w:lang w:val="en-US"/>
        </w:rPr>
        <w:t>. The ATS first ensures the make, model, year, and mileage of the vehicle that the customer plans to purchase are in the completed VR3408 and are permitted by policy. The ATS also checks the quote against the TWC Accepted Products/Pricing List to ensure that all products are on the list and priced appropriately. Any pricing or product discrepancies that the ATS is not able to resolve are referred to the PSART for further guidance.</w:t>
      </w:r>
      <w:ins w:id="0" w:author="Author">
        <w:r w:rsidRPr="003527CB">
          <w:rPr>
            <w:lang w:val="en-US"/>
          </w:rPr>
          <w:t xml:space="preserve"> VM reviews under $1,500 are at no cost.</w:t>
        </w:r>
      </w:ins>
    </w:p>
    <w:p w14:paraId="7F6CDC32" w14:textId="77777777" w:rsidR="003527CB" w:rsidRPr="003527CB" w:rsidRDefault="003527CB" w:rsidP="003527CB">
      <w:pPr>
        <w:rPr>
          <w:lang w:val="en-US"/>
        </w:rPr>
      </w:pPr>
      <w:r w:rsidRPr="003527CB">
        <w:rPr>
          <w:lang w:val="en-US"/>
        </w:rPr>
        <w:t>TTI reviews verify whether the:</w:t>
      </w:r>
    </w:p>
    <w:p w14:paraId="0E485D7B" w14:textId="77777777" w:rsidR="003527CB" w:rsidRPr="003527CB" w:rsidRDefault="003527CB" w:rsidP="003527CB">
      <w:pPr>
        <w:numPr>
          <w:ilvl w:val="0"/>
          <w:numId w:val="47"/>
        </w:numPr>
        <w:rPr>
          <w:lang w:val="en-US"/>
        </w:rPr>
      </w:pPr>
      <w:r w:rsidRPr="003527CB">
        <w:rPr>
          <w:lang w:val="en-US"/>
        </w:rPr>
        <w:t>vendor's quoted cost of the modification equipment is correct;</w:t>
      </w:r>
    </w:p>
    <w:p w14:paraId="09370025" w14:textId="77777777" w:rsidR="003527CB" w:rsidRPr="003527CB" w:rsidRDefault="003527CB" w:rsidP="003527CB">
      <w:pPr>
        <w:numPr>
          <w:ilvl w:val="0"/>
          <w:numId w:val="47"/>
        </w:numPr>
        <w:rPr>
          <w:lang w:val="en-US"/>
        </w:rPr>
      </w:pPr>
      <w:r w:rsidRPr="003527CB">
        <w:rPr>
          <w:lang w:val="en-US"/>
        </w:rPr>
        <w:t>CDRS's prescription appears to meet the customer's needs; and</w:t>
      </w:r>
    </w:p>
    <w:p w14:paraId="1E0D315C" w14:textId="77777777" w:rsidR="003527CB" w:rsidRPr="003527CB" w:rsidRDefault="003527CB" w:rsidP="003527CB">
      <w:pPr>
        <w:numPr>
          <w:ilvl w:val="0"/>
          <w:numId w:val="47"/>
        </w:numPr>
        <w:rPr>
          <w:lang w:val="en-US"/>
        </w:rPr>
      </w:pPr>
      <w:r w:rsidRPr="003527CB">
        <w:rPr>
          <w:lang w:val="en-US"/>
        </w:rPr>
        <w:t>specifications for equipment meet TWC-VR standards.</w:t>
      </w:r>
    </w:p>
    <w:p w14:paraId="463A942D" w14:textId="77777777" w:rsidR="003527CB" w:rsidRPr="003527CB" w:rsidRDefault="003527CB" w:rsidP="003527CB">
      <w:pPr>
        <w:rPr>
          <w:lang w:val="en-US"/>
        </w:rPr>
      </w:pPr>
      <w:r w:rsidRPr="003527CB">
        <w:rPr>
          <w:lang w:val="en-US"/>
        </w:rPr>
        <w:t>TTI immediately acknowledges via email review requests that are submitted electronically through the TTI-TWC website. The review process can take up to 10 business days after receipt of all required documents. TTI emails the review letter to the ATS. The ATS, with guidance from the PSART if needed, addresses any findings by TTI with vendors and sends a courtesy copy of the corrected VR3408 to TTI.</w:t>
      </w:r>
    </w:p>
    <w:p w14:paraId="5053597D" w14:textId="77777777" w:rsidR="003527CB" w:rsidRPr="003527CB" w:rsidRDefault="003527CB" w:rsidP="003527CB">
      <w:pPr>
        <w:rPr>
          <w:lang w:val="en-US"/>
        </w:rPr>
      </w:pPr>
      <w:r w:rsidRPr="003527CB">
        <w:rPr>
          <w:lang w:val="en-US"/>
        </w:rPr>
        <w:t>The ATS works with the VM team to complete the following forms:</w:t>
      </w:r>
    </w:p>
    <w:p w14:paraId="289CF3C4" w14:textId="77777777" w:rsidR="003527CB" w:rsidRPr="003527CB" w:rsidRDefault="00936642" w:rsidP="003527CB">
      <w:pPr>
        <w:numPr>
          <w:ilvl w:val="0"/>
          <w:numId w:val="48"/>
        </w:numPr>
        <w:rPr>
          <w:lang w:val="en-US"/>
        </w:rPr>
      </w:pPr>
      <w:hyperlink r:id="rId10" w:history="1">
        <w:r w:rsidR="003527CB" w:rsidRPr="003527CB">
          <w:rPr>
            <w:rStyle w:val="Hyperlink"/>
            <w:lang w:val="en-US"/>
          </w:rPr>
          <w:t>VR3410, Vehicle Modification Agreement</w:t>
        </w:r>
      </w:hyperlink>
      <w:r w:rsidR="003527CB" w:rsidRPr="003527CB">
        <w:rPr>
          <w:lang w:val="en-US"/>
        </w:rPr>
        <w:t>, which the customer signs to acknowledge essential roles in the vehicle modification process and individual responsibilities to maintain modification equipment by adhering to periodic maintenance or adjustments needed on a periodic basis (typically every six months) for the life span of the vehicle and equipment (usually seven to 10 years). The customer's signature is required for the vehicle modification process to continue.</w:t>
      </w:r>
    </w:p>
    <w:p w14:paraId="28407A80" w14:textId="77777777" w:rsidR="003527CB" w:rsidRPr="003527CB" w:rsidRDefault="00936642" w:rsidP="003527CB">
      <w:pPr>
        <w:numPr>
          <w:ilvl w:val="0"/>
          <w:numId w:val="48"/>
        </w:numPr>
        <w:rPr>
          <w:lang w:val="en-US"/>
        </w:rPr>
      </w:pPr>
      <w:hyperlink r:id="rId11" w:history="1">
        <w:r w:rsidR="003527CB" w:rsidRPr="003527CB">
          <w:rPr>
            <w:rStyle w:val="Hyperlink"/>
            <w:lang w:val="en-US"/>
          </w:rPr>
          <w:t>VR3411, Vehicle Modification Notice to Lien Holder</w:t>
        </w:r>
      </w:hyperlink>
      <w:r w:rsidR="003527CB" w:rsidRPr="003527CB">
        <w:rPr>
          <w:lang w:val="en-US"/>
        </w:rPr>
        <w:t>, which explains ownership of the equipment being installed (The signed form is submitted to the lien holder.)</w:t>
      </w:r>
    </w:p>
    <w:p w14:paraId="6DDB9899" w14:textId="77777777" w:rsidR="003527CB" w:rsidRPr="003527CB" w:rsidRDefault="003527CB" w:rsidP="003527CB">
      <w:pPr>
        <w:rPr>
          <w:lang w:val="en-US"/>
        </w:rPr>
      </w:pPr>
      <w:r w:rsidRPr="003527CB">
        <w:rPr>
          <w:lang w:val="en-US"/>
        </w:rPr>
        <w:t>The VR counselor amends the customer's IPE to include modifications after the ATS has verified that the vehicle purchased is the same vehicle described in the submitted packet. After the IPE has been updated, a service authorization must be issued before the vendor begins the vehicle modification process and before any customer or vendor purchases of vehicles or equipment occur.</w:t>
      </w:r>
    </w:p>
    <w:p w14:paraId="1C7A24D0" w14:textId="77777777" w:rsidR="003527CB" w:rsidRPr="003527CB" w:rsidRDefault="003527CB" w:rsidP="003527CB">
      <w:pPr>
        <w:pStyle w:val="Heading4"/>
        <w:rPr>
          <w:lang w:val="en-US"/>
        </w:rPr>
      </w:pPr>
      <w:r w:rsidRPr="003527CB">
        <w:rPr>
          <w:lang w:val="en-US"/>
        </w:rPr>
        <w:t>Purchasing Considerations</w:t>
      </w:r>
    </w:p>
    <w:p w14:paraId="14E30387" w14:textId="77777777" w:rsidR="003527CB" w:rsidRPr="003527CB" w:rsidRDefault="003527CB" w:rsidP="003527CB">
      <w:pPr>
        <w:rPr>
          <w:lang w:val="en-US"/>
        </w:rPr>
      </w:pPr>
      <w:r w:rsidRPr="003527CB">
        <w:rPr>
          <w:lang w:val="en-US"/>
        </w:rPr>
        <w:t>Subsequent to completion of VR3408, VR3410, and VR3411, the ATS completes a service record for the vehicle modification equipment using the appropriate state office budget. The ATS sends a request to the </w:t>
      </w:r>
      <w:hyperlink r:id="rId12" w:history="1">
        <w:r w:rsidRPr="003527CB">
          <w:rPr>
            <w:rStyle w:val="Hyperlink"/>
            <w:lang w:val="en-US"/>
          </w:rPr>
          <w:t>PSART mailbox</w:t>
        </w:r>
      </w:hyperlink>
      <w:r w:rsidRPr="003527CB">
        <w:rPr>
          <w:lang w:val="en-US"/>
        </w:rPr>
        <w:t> to review and release the funds. Once the funds have been released, the ATS generates applicable service authorizations and delivers them to the vendor.</w:t>
      </w:r>
    </w:p>
    <w:p w14:paraId="640AFBDA" w14:textId="77777777" w:rsidR="003527CB" w:rsidRPr="003527CB" w:rsidRDefault="003527CB" w:rsidP="003527CB">
      <w:pPr>
        <w:rPr>
          <w:lang w:val="en-US"/>
        </w:rPr>
      </w:pPr>
      <w:r w:rsidRPr="003527CB">
        <w:rPr>
          <w:lang w:val="en-US"/>
        </w:rPr>
        <w:t>New vehicles are often preferred for lowered-floor conversions. However, the ATS and the customer may consider the purchase of a reliable used or pre-owned vehicle. The VM team must verify all applicable items, such as the vehicle's reliability and serviceability, age, mileage, and insurance coverage. All vehicles with more than 30,000 miles or that are more than four years old need a mechanic evaluation by a certified mechanic using </w:t>
      </w:r>
      <w:hyperlink r:id="rId13" w:history="1">
        <w:r w:rsidRPr="003527CB">
          <w:rPr>
            <w:rStyle w:val="Hyperlink"/>
            <w:lang w:val="en-US"/>
          </w:rPr>
          <w:t>VR3494, Mechanic's Evaluation—Used Vehicle</w:t>
        </w:r>
      </w:hyperlink>
      <w:r w:rsidRPr="003527CB">
        <w:rPr>
          <w:lang w:val="en-US"/>
        </w:rPr>
        <w:t>. The ATS requests a CarFax from TTI at no cost. VR may pay for the cost of the evaluation (see VR3494).</w:t>
      </w:r>
    </w:p>
    <w:p w14:paraId="146CC1AD" w14:textId="77777777" w:rsidR="003527CB" w:rsidRPr="003527CB" w:rsidRDefault="003527CB" w:rsidP="003527CB">
      <w:pPr>
        <w:rPr>
          <w:lang w:val="en-US"/>
        </w:rPr>
      </w:pPr>
      <w:r w:rsidRPr="003527CB">
        <w:rPr>
          <w:lang w:val="en-US"/>
        </w:rPr>
        <w:t>Lowered-floor conversions, whether used or new, require special consideration. Not all vehicles are suitable for lowered-floor conversions. As mentioned at the beginning of this subsection, the complete list of approved vehicles for lowered-floor conversions are on the </w:t>
      </w:r>
      <w:hyperlink r:id="rId14" w:history="1">
        <w:r w:rsidRPr="003527CB">
          <w:rPr>
            <w:rStyle w:val="Hyperlink"/>
            <w:lang w:val="en-US"/>
          </w:rPr>
          <w:t>TTI-TWC website</w:t>
        </w:r>
      </w:hyperlink>
      <w:r w:rsidRPr="003527CB">
        <w:rPr>
          <w:lang w:val="en-US"/>
        </w:rPr>
        <w:t>. Mobility providers are located around the state and specialize in this type of vehicle. The ATS must contact the PSART to identify provider locations. For a used vehicle to be considered for a lowered-floor conversion, it must have fewer than 30,000 miles, pass the requisite mechanic inspection, and have no evidence of ever having been in a wreck.</w:t>
      </w:r>
    </w:p>
    <w:p w14:paraId="2B4EB768" w14:textId="77777777" w:rsidR="003527CB" w:rsidRPr="003527CB" w:rsidRDefault="003527CB" w:rsidP="003527CB">
      <w:pPr>
        <w:rPr>
          <w:b/>
          <w:bCs/>
          <w:lang w:val="en-US"/>
        </w:rPr>
      </w:pPr>
      <w:r w:rsidRPr="003527CB">
        <w:rPr>
          <w:b/>
          <w:bCs/>
          <w:lang w:val="en-US"/>
        </w:rPr>
        <w:t>…</w:t>
      </w:r>
    </w:p>
    <w:p w14:paraId="2C1C71DA" w14:textId="77777777" w:rsidR="006D5CE9" w:rsidRDefault="006D5CE9" w:rsidP="006D5CE9">
      <w:pPr>
        <w:pStyle w:val="Heading2"/>
      </w:pPr>
      <w:r>
        <w:t>C-205: Jobsite and Home Modification Services</w:t>
      </w:r>
    </w:p>
    <w:p w14:paraId="2379BAE0" w14:textId="60A1A142" w:rsidR="00B46F8F" w:rsidRPr="00B46F8F" w:rsidRDefault="00A3562F" w:rsidP="00A3562F">
      <w:r>
        <w:rPr>
          <w:rFonts w:eastAsia="Times New Roman"/>
          <w:b/>
          <w:bCs/>
        </w:rPr>
        <w:t>…</w:t>
      </w:r>
    </w:p>
    <w:p w14:paraId="1002EDA2" w14:textId="77777777" w:rsidR="00B46F8F" w:rsidRPr="00B46F8F" w:rsidRDefault="00B46F8F" w:rsidP="00A3562F">
      <w:pPr>
        <w:pStyle w:val="Heading3"/>
      </w:pPr>
      <w:r w:rsidRPr="00B46F8F">
        <w:t>C-205-1: Obtaining an Assessment of the Jobsite or Home</w:t>
      </w:r>
    </w:p>
    <w:p w14:paraId="5B63138D" w14:textId="77777777" w:rsidR="00B46F8F" w:rsidRPr="00B46F8F" w:rsidRDefault="00B46F8F" w:rsidP="00B46F8F">
      <w:r w:rsidRPr="00B46F8F">
        <w:t>Before modifying the customer's jobsite or home, the VR counselor purchases an assessment from a licensed occupational therapist (OT), physical therapist (PT) ATP, or professional engineer (PE) specializing in assistive technology. Assessment services identify options that will allow the customer to:</w:t>
      </w:r>
    </w:p>
    <w:p w14:paraId="02F1EECE" w14:textId="77777777" w:rsidR="00B46F8F" w:rsidRPr="00B46F8F" w:rsidRDefault="00B46F8F" w:rsidP="00A3562F">
      <w:pPr>
        <w:numPr>
          <w:ilvl w:val="0"/>
          <w:numId w:val="30"/>
        </w:numPr>
      </w:pPr>
      <w:r w:rsidRPr="00B46F8F">
        <w:t>work as effectively as possible; and/or</w:t>
      </w:r>
    </w:p>
    <w:p w14:paraId="1662FB80" w14:textId="77777777" w:rsidR="00B46F8F" w:rsidRPr="00B46F8F" w:rsidRDefault="00B46F8F" w:rsidP="00A3562F">
      <w:pPr>
        <w:numPr>
          <w:ilvl w:val="0"/>
          <w:numId w:val="30"/>
        </w:numPr>
      </w:pPr>
      <w:r w:rsidRPr="00B46F8F">
        <w:t>function as independently as possible.</w:t>
      </w:r>
    </w:p>
    <w:p w14:paraId="6E572CD9" w14:textId="77777777" w:rsidR="00B46F8F" w:rsidRPr="00B46F8F" w:rsidRDefault="00B46F8F" w:rsidP="00B46F8F">
      <w:r w:rsidRPr="00B46F8F">
        <w:t xml:space="preserve">For assessments specific to farm or ranch employment, the VR counselor considers purchasing services from </w:t>
      </w:r>
      <w:hyperlink r:id="rId15" w:history="1">
        <w:r w:rsidRPr="00B46F8F">
          <w:rPr>
            <w:rStyle w:val="Hyperlink"/>
          </w:rPr>
          <w:t>Texas AgrAbility</w:t>
        </w:r>
      </w:hyperlink>
      <w:r w:rsidRPr="00B46F8F">
        <w:t>.</w:t>
      </w:r>
    </w:p>
    <w:p w14:paraId="5BE86DFD" w14:textId="024F5910" w:rsidR="00B46F8F" w:rsidRPr="00B46F8F" w:rsidRDefault="00A3562F" w:rsidP="00B46F8F">
      <w:r>
        <w:rPr>
          <w:b/>
          <w:bCs/>
        </w:rPr>
        <w:t>…</w:t>
      </w:r>
    </w:p>
    <w:p w14:paraId="7ED07074" w14:textId="77777777" w:rsidR="00B46F8F" w:rsidRPr="00B46F8F" w:rsidRDefault="00B46F8F" w:rsidP="00A3562F">
      <w:pPr>
        <w:pStyle w:val="Heading4"/>
      </w:pPr>
      <w:r w:rsidRPr="00B46F8F">
        <w:t>Exceptions to Obtaining an Assessment</w:t>
      </w:r>
    </w:p>
    <w:p w14:paraId="1D770169" w14:textId="4A5DA019" w:rsidR="00B46F8F" w:rsidRPr="00B46F8F" w:rsidRDefault="00B46F8F" w:rsidP="00B46F8F">
      <w:del w:id="1" w:author="Author">
        <w:r w:rsidRPr="00B46F8F" w:rsidDel="002661D0">
          <w:delText>The VR Manager may grant an exception to the requirement</w:delText>
        </w:r>
      </w:del>
      <w:ins w:id="2" w:author="Author">
        <w:r w:rsidR="002661D0">
          <w:t>PSART consultation is required</w:t>
        </w:r>
      </w:ins>
      <w:r w:rsidRPr="00B46F8F">
        <w:t xml:space="preserve"> to have an OT, PT, ATP, or PE assessment of the jobsite or home modification when:</w:t>
      </w:r>
    </w:p>
    <w:p w14:paraId="797DE8F1" w14:textId="7FC8E381" w:rsidR="00B46F8F" w:rsidRPr="00B46F8F" w:rsidRDefault="00B46F8F" w:rsidP="00834B4F">
      <w:pPr>
        <w:numPr>
          <w:ilvl w:val="0"/>
          <w:numId w:val="32"/>
        </w:numPr>
      </w:pPr>
      <w:r w:rsidRPr="00B46F8F">
        <w:t>no OT, PT, ATP, or PE can be located to provide the service</w:t>
      </w:r>
      <w:del w:id="3" w:author="Author">
        <w:r w:rsidRPr="00B46F8F" w:rsidDel="00834B4F">
          <w:delText>, and the VR Manager</w:delText>
        </w:r>
      </w:del>
      <w:ins w:id="4" w:author="Author">
        <w:r w:rsidR="00834B4F">
          <w:t>-</w:t>
        </w:r>
      </w:ins>
      <w:r w:rsidRPr="00B46F8F">
        <w:t xml:space="preserve"> </w:t>
      </w:r>
      <w:ins w:id="5" w:author="Author">
        <w:r w:rsidR="00A40EC5">
          <w:t xml:space="preserve">and the PSART </w:t>
        </w:r>
      </w:ins>
      <w:r w:rsidRPr="00B46F8F">
        <w:t>is satisfied that a reasonable search has been made to find one;</w:t>
      </w:r>
    </w:p>
    <w:p w14:paraId="6E5E508C" w14:textId="1771D6DD" w:rsidR="00B46F8F" w:rsidRPr="00B46F8F" w:rsidRDefault="00B46F8F" w:rsidP="00834B4F">
      <w:pPr>
        <w:numPr>
          <w:ilvl w:val="0"/>
          <w:numId w:val="32"/>
        </w:numPr>
      </w:pPr>
      <w:del w:id="6" w:author="Author">
        <w:r w:rsidRPr="00B46F8F" w:rsidDel="0007174F">
          <w:delText xml:space="preserve">the VR Manager has consulted with the RPS or </w:delText>
        </w:r>
      </w:del>
      <w:r w:rsidRPr="00B46F8F">
        <w:t>the PSART, as documented in the case file, and the reason that a comprehensive modification assessment is not necessary is also clearly documented (for example, the customer requests help in replacing a piece of equipment); or</w:t>
      </w:r>
    </w:p>
    <w:p w14:paraId="3344F363" w14:textId="77777777" w:rsidR="00B46F8F" w:rsidRPr="00B46F8F" w:rsidRDefault="00B46F8F" w:rsidP="00834B4F">
      <w:pPr>
        <w:numPr>
          <w:ilvl w:val="0"/>
          <w:numId w:val="32"/>
        </w:numPr>
      </w:pPr>
      <w:r w:rsidRPr="00B46F8F">
        <w:t>the use of an OT, PT, ATP, or PE will cause an unreasonable delay that could result in an undue hardship for the customer. (For example, a low-cost modification to a jobsite would allow the customer to maintain employment, and the employer will not wait for the assessment.)</w:t>
      </w:r>
    </w:p>
    <w:p w14:paraId="54642CB4" w14:textId="6D9DE3A0" w:rsidR="00C47ADB" w:rsidRPr="00C47ADB" w:rsidRDefault="00C47ADB" w:rsidP="00C47ADB">
      <w:pPr>
        <w:pStyle w:val="Heading3"/>
      </w:pPr>
      <w:r w:rsidRPr="00C47ADB">
        <w:t xml:space="preserve">C-205-2: </w:t>
      </w:r>
      <w:del w:id="7" w:author="Author">
        <w:r w:rsidRPr="00C47ADB" w:rsidDel="008F0CFE">
          <w:delText xml:space="preserve">Approvals </w:delText>
        </w:r>
      </w:del>
      <w:ins w:id="8" w:author="Author">
        <w:r w:rsidR="008F0CFE">
          <w:t>Consultation</w:t>
        </w:r>
        <w:r w:rsidR="008F0CFE" w:rsidRPr="00C47ADB">
          <w:t xml:space="preserve"> </w:t>
        </w:r>
      </w:ins>
      <w:r w:rsidRPr="00C47ADB">
        <w:t>and Other Requirements for Jobsite or Home Modifications</w:t>
      </w:r>
    </w:p>
    <w:p w14:paraId="2213D9A6" w14:textId="780A6A1A" w:rsidR="00C47ADB" w:rsidRPr="00C47ADB" w:rsidRDefault="00C47ADB" w:rsidP="00C47ADB">
      <w:pPr>
        <w:rPr>
          <w:rFonts w:eastAsia="Times New Roman"/>
        </w:rPr>
      </w:pPr>
      <w:del w:id="9" w:author="Author">
        <w:r w:rsidRPr="00C47ADB" w:rsidDel="008F0CFE">
          <w:rPr>
            <w:rFonts w:eastAsia="Times New Roman"/>
          </w:rPr>
          <w:delText>Before committing to a jobsite or home modification in an IPE, VR counselors must consult with the state office PSART and meet the following requirements:</w:delText>
        </w:r>
      </w:del>
    </w:p>
    <w:tbl>
      <w:tblPr>
        <w:tblStyle w:val="TableGrid"/>
        <w:tblW w:w="0" w:type="auto"/>
        <w:tblLook w:val="04A0" w:firstRow="1" w:lastRow="0" w:firstColumn="1" w:lastColumn="0" w:noHBand="0" w:noVBand="1"/>
      </w:tblPr>
      <w:tblGrid>
        <w:gridCol w:w="1556"/>
        <w:gridCol w:w="4164"/>
        <w:gridCol w:w="3630"/>
      </w:tblGrid>
      <w:tr w:rsidR="00C47ADB" w:rsidRPr="00C47ADB" w14:paraId="11162B29" w14:textId="77777777" w:rsidTr="003527CB">
        <w:trPr>
          <w:tblHeader/>
        </w:trPr>
        <w:tc>
          <w:tcPr>
            <w:tcW w:w="0" w:type="auto"/>
            <w:hideMark/>
          </w:tcPr>
          <w:p w14:paraId="6E916A20" w14:textId="77777777" w:rsidR="00C47ADB" w:rsidRPr="00C47ADB" w:rsidRDefault="00C47ADB" w:rsidP="00C47ADB">
            <w:pPr>
              <w:rPr>
                <w:rFonts w:eastAsia="Times New Roman"/>
                <w:b/>
                <w:bCs/>
                <w:lang w:val="en-US"/>
              </w:rPr>
            </w:pPr>
            <w:r w:rsidRPr="00C47ADB">
              <w:rPr>
                <w:rFonts w:eastAsia="Times New Roman"/>
                <w:b/>
                <w:bCs/>
                <w:lang w:val="en-US"/>
              </w:rPr>
              <w:t>Service</w:t>
            </w:r>
          </w:p>
        </w:tc>
        <w:tc>
          <w:tcPr>
            <w:tcW w:w="0" w:type="auto"/>
            <w:hideMark/>
          </w:tcPr>
          <w:p w14:paraId="5BA15000" w14:textId="485CA418" w:rsidR="00C47ADB" w:rsidRPr="00C47ADB" w:rsidRDefault="00C47ADB" w:rsidP="00C47ADB">
            <w:pPr>
              <w:rPr>
                <w:rFonts w:eastAsia="Times New Roman"/>
                <w:b/>
                <w:bCs/>
                <w:lang w:val="en-US"/>
              </w:rPr>
            </w:pPr>
            <w:del w:id="10" w:author="Author">
              <w:r w:rsidRPr="00C47ADB" w:rsidDel="008F0CFE">
                <w:rPr>
                  <w:rFonts w:eastAsia="Times New Roman"/>
                  <w:b/>
                  <w:bCs/>
                  <w:lang w:val="en-US"/>
                </w:rPr>
                <w:delText>Approvals</w:delText>
              </w:r>
            </w:del>
            <w:ins w:id="11" w:author="Author">
              <w:r w:rsidR="008F0CFE">
                <w:rPr>
                  <w:rFonts w:eastAsia="Times New Roman"/>
                  <w:b/>
                  <w:bCs/>
                  <w:lang w:val="en-US"/>
                </w:rPr>
                <w:t>Consultation</w:t>
              </w:r>
            </w:ins>
          </w:p>
        </w:tc>
        <w:tc>
          <w:tcPr>
            <w:tcW w:w="0" w:type="auto"/>
            <w:hideMark/>
          </w:tcPr>
          <w:p w14:paraId="5686EBF0" w14:textId="77777777" w:rsidR="00C47ADB" w:rsidRPr="00C47ADB" w:rsidRDefault="00C47ADB" w:rsidP="00C47ADB">
            <w:pPr>
              <w:rPr>
                <w:rFonts w:eastAsia="Times New Roman"/>
                <w:b/>
                <w:bCs/>
                <w:lang w:val="en-US"/>
              </w:rPr>
            </w:pPr>
            <w:r w:rsidRPr="00C47ADB">
              <w:rPr>
                <w:rFonts w:eastAsia="Times New Roman"/>
                <w:b/>
                <w:bCs/>
                <w:lang w:val="en-US"/>
              </w:rPr>
              <w:t>Other Requirements</w:t>
            </w:r>
          </w:p>
        </w:tc>
      </w:tr>
      <w:tr w:rsidR="00C47ADB" w:rsidRPr="00C47ADB" w14:paraId="03F69292" w14:textId="77777777" w:rsidTr="003527CB">
        <w:tc>
          <w:tcPr>
            <w:tcW w:w="0" w:type="auto"/>
            <w:hideMark/>
          </w:tcPr>
          <w:p w14:paraId="1A8276A0" w14:textId="77777777" w:rsidR="00C47ADB" w:rsidRPr="00C47ADB" w:rsidRDefault="00C47ADB" w:rsidP="00C47ADB">
            <w:pPr>
              <w:rPr>
                <w:rFonts w:eastAsia="Times New Roman"/>
                <w:lang w:val="en-US"/>
              </w:rPr>
            </w:pPr>
            <w:r w:rsidRPr="00C47ADB">
              <w:rPr>
                <w:rFonts w:eastAsia="Times New Roman"/>
                <w:lang w:val="en-US"/>
              </w:rPr>
              <w:t>Jobsite modification</w:t>
            </w:r>
          </w:p>
        </w:tc>
        <w:tc>
          <w:tcPr>
            <w:tcW w:w="0" w:type="auto"/>
            <w:hideMark/>
          </w:tcPr>
          <w:p w14:paraId="1A0D8A7B" w14:textId="39CCA0F7" w:rsidR="00C47ADB" w:rsidRPr="00C47ADB" w:rsidRDefault="00C47ADB" w:rsidP="00C47ADB">
            <w:pPr>
              <w:rPr>
                <w:rFonts w:eastAsia="Times New Roman"/>
                <w:lang w:val="en-US"/>
              </w:rPr>
            </w:pPr>
            <w:r w:rsidRPr="00C47ADB">
              <w:rPr>
                <w:rFonts w:eastAsia="Times New Roman"/>
                <w:lang w:val="en-US"/>
              </w:rPr>
              <w:t xml:space="preserve">All jobsite modifications require </w:t>
            </w:r>
            <w:ins w:id="12" w:author="Author">
              <w:r w:rsidR="008F0CFE" w:rsidRPr="00C47ADB">
                <w:rPr>
                  <w:rFonts w:eastAsia="Times New Roman"/>
                </w:rPr>
                <w:t>consult</w:t>
              </w:r>
              <w:r w:rsidR="008F0CFE">
                <w:rPr>
                  <w:rFonts w:eastAsia="Times New Roman"/>
                </w:rPr>
                <w:t>ation</w:t>
              </w:r>
              <w:r w:rsidR="008F0CFE" w:rsidRPr="00C47ADB">
                <w:rPr>
                  <w:rFonts w:eastAsia="Times New Roman"/>
                </w:rPr>
                <w:t xml:space="preserve"> with the state office PSART </w:t>
              </w:r>
            </w:ins>
            <w:del w:id="13" w:author="Author">
              <w:r w:rsidRPr="00C47ADB" w:rsidDel="004320F3">
                <w:rPr>
                  <w:rFonts w:eastAsia="Times New Roman"/>
                  <w:lang w:val="en-US"/>
                </w:rPr>
                <w:delText xml:space="preserve">VR Manager approval </w:delText>
              </w:r>
            </w:del>
            <w:r w:rsidRPr="00C47ADB">
              <w:rPr>
                <w:rFonts w:eastAsia="Times New Roman"/>
                <w:lang w:val="en-US"/>
              </w:rPr>
              <w:t>before being included in the customer's IPE.</w:t>
            </w:r>
          </w:p>
        </w:tc>
        <w:tc>
          <w:tcPr>
            <w:tcW w:w="0" w:type="auto"/>
            <w:hideMark/>
          </w:tcPr>
          <w:p w14:paraId="1486468F" w14:textId="77777777" w:rsidR="00C47ADB" w:rsidRPr="00C47ADB" w:rsidRDefault="00C47ADB" w:rsidP="00C47ADB">
            <w:pPr>
              <w:rPr>
                <w:rFonts w:eastAsia="Times New Roman"/>
                <w:lang w:val="en-US"/>
              </w:rPr>
            </w:pPr>
            <w:r w:rsidRPr="00C47ADB">
              <w:rPr>
                <w:rFonts w:eastAsia="Times New Roman"/>
                <w:lang w:val="en-US"/>
              </w:rPr>
              <w:t>VR-sponsored modifications are limited to adding items or equipment that can be removed without permanent damage to the employer's property if the customer terminates employment, changes job assignments, etc.</w:t>
            </w:r>
          </w:p>
          <w:p w14:paraId="7E4DA66D" w14:textId="77777777" w:rsidR="00C47ADB" w:rsidRPr="00C47ADB" w:rsidRDefault="00C47ADB" w:rsidP="00C47ADB">
            <w:pPr>
              <w:rPr>
                <w:rFonts w:eastAsia="Times New Roman"/>
                <w:lang w:val="en-US"/>
              </w:rPr>
            </w:pPr>
            <w:r w:rsidRPr="00C47ADB">
              <w:rPr>
                <w:rFonts w:eastAsia="Times New Roman"/>
                <w:lang w:val="en-US"/>
              </w:rPr>
              <w:t>Before considering VR sponsorship, the VR counselor reviews the employer's responsibility under the ADA.</w:t>
            </w:r>
          </w:p>
        </w:tc>
      </w:tr>
      <w:tr w:rsidR="00C47ADB" w:rsidRPr="00C47ADB" w14:paraId="0612E0AE" w14:textId="77777777" w:rsidTr="003527CB">
        <w:tc>
          <w:tcPr>
            <w:tcW w:w="0" w:type="auto"/>
            <w:hideMark/>
          </w:tcPr>
          <w:p w14:paraId="25619EF7" w14:textId="77777777" w:rsidR="00C47ADB" w:rsidRPr="00C47ADB" w:rsidRDefault="00C47ADB" w:rsidP="00C47ADB">
            <w:pPr>
              <w:rPr>
                <w:rFonts w:eastAsia="Times New Roman"/>
                <w:lang w:val="en-US"/>
              </w:rPr>
            </w:pPr>
            <w:r w:rsidRPr="00C47ADB">
              <w:rPr>
                <w:rFonts w:eastAsia="Times New Roman"/>
                <w:lang w:val="en-US"/>
              </w:rPr>
              <w:t>Home modification</w:t>
            </w:r>
          </w:p>
        </w:tc>
        <w:tc>
          <w:tcPr>
            <w:tcW w:w="0" w:type="auto"/>
            <w:hideMark/>
          </w:tcPr>
          <w:p w14:paraId="2D1C3EDA" w14:textId="37AEB80F" w:rsidR="00C47ADB" w:rsidRPr="00C47ADB" w:rsidRDefault="00C47ADB" w:rsidP="00C47ADB">
            <w:pPr>
              <w:rPr>
                <w:rFonts w:eastAsia="Times New Roman"/>
                <w:lang w:val="en-US"/>
              </w:rPr>
            </w:pPr>
            <w:r w:rsidRPr="00C47ADB">
              <w:rPr>
                <w:rFonts w:eastAsia="Times New Roman"/>
                <w:lang w:val="en-US"/>
              </w:rPr>
              <w:t xml:space="preserve">All home modifications costing more than $1,000 require </w:t>
            </w:r>
            <w:ins w:id="14" w:author="Author">
              <w:r w:rsidR="008F0CFE" w:rsidRPr="00C47ADB">
                <w:rPr>
                  <w:rFonts w:eastAsia="Times New Roman"/>
                </w:rPr>
                <w:t xml:space="preserve">consult with the state office PSART </w:t>
              </w:r>
            </w:ins>
            <w:del w:id="15" w:author="Author">
              <w:r w:rsidRPr="00C47ADB" w:rsidDel="008F0CFE">
                <w:rPr>
                  <w:rFonts w:eastAsia="Times New Roman"/>
                  <w:lang w:val="en-US"/>
                </w:rPr>
                <w:delText xml:space="preserve">VR Manager approval </w:delText>
              </w:r>
            </w:del>
            <w:r w:rsidRPr="00C47ADB">
              <w:rPr>
                <w:rFonts w:eastAsia="Times New Roman"/>
                <w:lang w:val="en-US"/>
              </w:rPr>
              <w:t>before being included in the customer's IPE</w:t>
            </w:r>
            <w:ins w:id="16" w:author="Author">
              <w:r w:rsidR="008F0CFE">
                <w:rPr>
                  <w:rFonts w:eastAsia="Times New Roman"/>
                  <w:lang w:val="en-US"/>
                </w:rPr>
                <w:t>.</w:t>
              </w:r>
            </w:ins>
            <w:r w:rsidRPr="00C47ADB">
              <w:rPr>
                <w:rFonts w:eastAsia="Times New Roman"/>
                <w:lang w:val="en-US"/>
              </w:rPr>
              <w:t xml:space="preserve"> </w:t>
            </w:r>
            <w:del w:id="17" w:author="Author">
              <w:r w:rsidRPr="00C47ADB" w:rsidDel="008F0CFE">
                <w:rPr>
                  <w:rFonts w:eastAsia="Times New Roman"/>
                  <w:lang w:val="en-US"/>
                </w:rPr>
                <w:delText>and documentation in the case folder.</w:delText>
              </w:r>
            </w:del>
          </w:p>
        </w:tc>
        <w:tc>
          <w:tcPr>
            <w:tcW w:w="0" w:type="auto"/>
            <w:hideMark/>
          </w:tcPr>
          <w:p w14:paraId="2FA3F1DC" w14:textId="77777777" w:rsidR="00C47ADB" w:rsidRPr="00C47ADB" w:rsidRDefault="00C47ADB" w:rsidP="00C47ADB">
            <w:pPr>
              <w:rPr>
                <w:rFonts w:eastAsia="Times New Roman"/>
                <w:lang w:val="en-US"/>
              </w:rPr>
            </w:pPr>
            <w:r w:rsidRPr="00C47ADB">
              <w:rPr>
                <w:rFonts w:eastAsia="Times New Roman"/>
                <w:lang w:val="en-US"/>
              </w:rPr>
              <w:t>Adaptive equipment may require installation but usually does not result in permanent structural changes. Household equipment may be specially designed, selected, or altered to enable the customer to perform duties despite his or her functional limitations.</w:t>
            </w:r>
          </w:p>
          <w:p w14:paraId="3F825565" w14:textId="77777777" w:rsidR="00C47ADB" w:rsidRPr="00C47ADB" w:rsidRDefault="00C47ADB" w:rsidP="00C47ADB">
            <w:pPr>
              <w:rPr>
                <w:rFonts w:eastAsia="Times New Roman"/>
                <w:lang w:val="en-US"/>
              </w:rPr>
            </w:pPr>
            <w:r w:rsidRPr="00C47ADB">
              <w:rPr>
                <w:rFonts w:eastAsia="Times New Roman"/>
                <w:lang w:val="en-US"/>
              </w:rPr>
              <w:t>Modifications are limited to equipment that can be removed from the residence without permanent damage to the property if the customer moves or fails to cooperate in achieving the planned objective.</w:t>
            </w:r>
          </w:p>
        </w:tc>
      </w:tr>
    </w:tbl>
    <w:p w14:paraId="1D4236A6" w14:textId="77777777" w:rsidR="00C47ADB" w:rsidRPr="00C47ADB" w:rsidRDefault="00C47ADB" w:rsidP="00C47ADB">
      <w:pPr>
        <w:rPr>
          <w:rFonts w:eastAsia="Times New Roman"/>
        </w:rPr>
      </w:pPr>
      <w:r w:rsidRPr="00C47ADB">
        <w:rPr>
          <w:rFonts w:eastAsia="Times New Roman"/>
        </w:rPr>
        <w:t xml:space="preserve">To submit a jobsite or home modification to the state office PSART, the assistive technology specialist (ATS) refers to </w:t>
      </w:r>
      <w:hyperlink r:id="rId16" w:anchor="c203-1" w:history="1">
        <w:r w:rsidRPr="00C47ADB">
          <w:rPr>
            <w:rFonts w:eastAsia="Times New Roman"/>
            <w:color w:val="0000FF"/>
            <w:u w:val="single"/>
          </w:rPr>
          <w:t>C-203-1: Technology Services Restrictions</w:t>
        </w:r>
      </w:hyperlink>
      <w:r w:rsidRPr="00C47ADB">
        <w:rPr>
          <w:rFonts w:eastAsia="Times New Roman"/>
        </w:rPr>
        <w:t>.</w:t>
      </w:r>
    </w:p>
    <w:p w14:paraId="10374411" w14:textId="77777777" w:rsidR="00C47ADB" w:rsidRPr="00C47ADB" w:rsidRDefault="00C47ADB" w:rsidP="00C47ADB">
      <w:pPr>
        <w:pStyle w:val="Heading3"/>
      </w:pPr>
      <w:r w:rsidRPr="00C47ADB">
        <w:t>C-205-3: Procedure for Purchasing a Jobsite Modification</w:t>
      </w:r>
    </w:p>
    <w:p w14:paraId="333AF7C6" w14:textId="77777777" w:rsidR="00C47ADB" w:rsidRPr="00C47ADB" w:rsidRDefault="00C47ADB" w:rsidP="00C47ADB">
      <w:pPr>
        <w:rPr>
          <w:rFonts w:eastAsia="Times New Roman"/>
        </w:rPr>
      </w:pPr>
      <w:r w:rsidRPr="00C47ADB">
        <w:rPr>
          <w:rFonts w:eastAsia="Times New Roman"/>
        </w:rPr>
        <w:t>VR uses the following procedure when purchasing a modification to the customer's jobsite.</w:t>
      </w:r>
    </w:p>
    <w:tbl>
      <w:tblPr>
        <w:tblStyle w:val="TableGrid"/>
        <w:tblW w:w="0" w:type="auto"/>
        <w:tblLook w:val="04A0" w:firstRow="1" w:lastRow="0" w:firstColumn="1" w:lastColumn="0" w:noHBand="0" w:noVBand="1"/>
      </w:tblPr>
      <w:tblGrid>
        <w:gridCol w:w="3679"/>
        <w:gridCol w:w="5671"/>
      </w:tblGrid>
      <w:tr w:rsidR="00C47ADB" w:rsidRPr="00C47ADB" w14:paraId="40B8B104" w14:textId="77777777" w:rsidTr="003527CB">
        <w:trPr>
          <w:tblHeader/>
        </w:trPr>
        <w:tc>
          <w:tcPr>
            <w:tcW w:w="0" w:type="auto"/>
            <w:hideMark/>
          </w:tcPr>
          <w:p w14:paraId="78403839" w14:textId="77777777" w:rsidR="00C47ADB" w:rsidRPr="00C47ADB" w:rsidRDefault="00C47ADB" w:rsidP="00C47ADB">
            <w:pPr>
              <w:rPr>
                <w:rFonts w:eastAsia="Times New Roman"/>
                <w:b/>
                <w:bCs/>
                <w:lang w:val="en-US"/>
              </w:rPr>
            </w:pPr>
            <w:r w:rsidRPr="00C47ADB">
              <w:rPr>
                <w:rFonts w:eastAsia="Times New Roman"/>
                <w:b/>
                <w:bCs/>
                <w:lang w:val="en-US"/>
              </w:rPr>
              <w:t>Service Description</w:t>
            </w:r>
          </w:p>
        </w:tc>
        <w:tc>
          <w:tcPr>
            <w:tcW w:w="0" w:type="auto"/>
            <w:hideMark/>
          </w:tcPr>
          <w:p w14:paraId="52B9E5FB" w14:textId="77777777" w:rsidR="00C47ADB" w:rsidRPr="00C47ADB" w:rsidRDefault="00C47ADB" w:rsidP="00C47ADB">
            <w:pPr>
              <w:rPr>
                <w:rFonts w:eastAsia="Times New Roman"/>
                <w:b/>
                <w:bCs/>
                <w:lang w:val="en-US"/>
              </w:rPr>
            </w:pPr>
            <w:r w:rsidRPr="00C47ADB">
              <w:rPr>
                <w:rFonts w:eastAsia="Times New Roman"/>
                <w:b/>
                <w:bCs/>
                <w:lang w:val="en-US"/>
              </w:rPr>
              <w:t>Procedure</w:t>
            </w:r>
          </w:p>
        </w:tc>
      </w:tr>
      <w:tr w:rsidR="00C47ADB" w:rsidRPr="00C47ADB" w14:paraId="75955F73" w14:textId="77777777" w:rsidTr="003527CB">
        <w:tc>
          <w:tcPr>
            <w:tcW w:w="0" w:type="auto"/>
            <w:hideMark/>
          </w:tcPr>
          <w:p w14:paraId="086BB056" w14:textId="77777777" w:rsidR="00C47ADB" w:rsidRPr="00C47ADB" w:rsidRDefault="00C47ADB" w:rsidP="00C47ADB">
            <w:pPr>
              <w:rPr>
                <w:rFonts w:eastAsia="Times New Roman"/>
                <w:lang w:val="en-US"/>
              </w:rPr>
            </w:pPr>
            <w:r w:rsidRPr="00C47ADB">
              <w:rPr>
                <w:rFonts w:eastAsia="Times New Roman"/>
                <w:lang w:val="en-US"/>
              </w:rPr>
              <w:t>The services include:</w:t>
            </w:r>
          </w:p>
          <w:p w14:paraId="26588A77" w14:textId="77777777" w:rsidR="00C47ADB" w:rsidRPr="00C47ADB" w:rsidRDefault="00C47ADB" w:rsidP="00C47ADB">
            <w:pPr>
              <w:numPr>
                <w:ilvl w:val="0"/>
                <w:numId w:val="39"/>
              </w:numPr>
              <w:rPr>
                <w:rFonts w:eastAsia="Times New Roman"/>
                <w:lang w:val="en-US"/>
              </w:rPr>
            </w:pPr>
            <w:r w:rsidRPr="00C47ADB">
              <w:rPr>
                <w:rFonts w:eastAsia="Times New Roman"/>
                <w:lang w:val="en-US"/>
              </w:rPr>
              <w:t>evaluating the work site to design or redesign a workstation to prevent injury or re-injury;</w:t>
            </w:r>
          </w:p>
          <w:p w14:paraId="2DC4CC0D" w14:textId="77777777" w:rsidR="00C47ADB" w:rsidRPr="00C47ADB" w:rsidRDefault="00C47ADB" w:rsidP="00C47ADB">
            <w:pPr>
              <w:numPr>
                <w:ilvl w:val="0"/>
                <w:numId w:val="39"/>
              </w:numPr>
              <w:rPr>
                <w:rFonts w:eastAsia="Times New Roman"/>
                <w:lang w:val="en-US"/>
              </w:rPr>
            </w:pPr>
            <w:r w:rsidRPr="00C47ADB">
              <w:rPr>
                <w:rFonts w:eastAsia="Times New Roman"/>
                <w:lang w:val="en-US"/>
              </w:rPr>
              <w:t>providing training in ergonomic positioning and movement; and</w:t>
            </w:r>
          </w:p>
          <w:p w14:paraId="71D4D9DF" w14:textId="77777777" w:rsidR="00C47ADB" w:rsidRPr="00C47ADB" w:rsidRDefault="00C47ADB" w:rsidP="00C47ADB">
            <w:pPr>
              <w:numPr>
                <w:ilvl w:val="0"/>
                <w:numId w:val="39"/>
              </w:numPr>
              <w:rPr>
                <w:rFonts w:eastAsia="Times New Roman"/>
                <w:lang w:val="en-US"/>
              </w:rPr>
            </w:pPr>
            <w:r w:rsidRPr="00C47ADB">
              <w:rPr>
                <w:rFonts w:eastAsia="Times New Roman"/>
                <w:lang w:val="en-US"/>
              </w:rPr>
              <w:t>recommending technology, furniture, or positioning that prevents injury or improves functioning at work.</w:t>
            </w:r>
          </w:p>
        </w:tc>
        <w:tc>
          <w:tcPr>
            <w:tcW w:w="0" w:type="auto"/>
            <w:hideMark/>
          </w:tcPr>
          <w:p w14:paraId="0DB74756" w14:textId="77777777" w:rsidR="00C47ADB" w:rsidRPr="00C47ADB" w:rsidRDefault="00C47ADB" w:rsidP="00C47ADB">
            <w:pPr>
              <w:rPr>
                <w:rFonts w:eastAsia="Times New Roman"/>
                <w:lang w:val="en-US"/>
              </w:rPr>
            </w:pPr>
            <w:r w:rsidRPr="00C47ADB">
              <w:rPr>
                <w:rFonts w:eastAsia="Times New Roman"/>
                <w:lang w:val="en-US"/>
              </w:rPr>
              <w:t>The VR counselor consults with the state office program specialist for assistive and rehabilitation technology (PSART) to ensure that the most practical modification equipment is used.</w:t>
            </w:r>
          </w:p>
          <w:p w14:paraId="4B386384" w14:textId="77777777" w:rsidR="00C47ADB" w:rsidRPr="00C47ADB" w:rsidRDefault="00C47ADB" w:rsidP="00C47ADB">
            <w:pPr>
              <w:rPr>
                <w:rFonts w:eastAsia="Times New Roman"/>
                <w:lang w:val="en-US"/>
              </w:rPr>
            </w:pPr>
            <w:r w:rsidRPr="00C47ADB">
              <w:rPr>
                <w:rFonts w:eastAsia="Times New Roman"/>
                <w:lang w:val="en-US"/>
              </w:rPr>
              <w:t xml:space="preserve">If the modification costs more than $700, the VR counselor obtains a written agreement from the employer, using the format and language in </w:t>
            </w:r>
            <w:hyperlink r:id="rId17" w:history="1">
              <w:r w:rsidRPr="00C47ADB">
                <w:rPr>
                  <w:rFonts w:eastAsia="Times New Roman"/>
                  <w:color w:val="0000FF"/>
                  <w:u w:val="single"/>
                  <w:lang w:val="en-US"/>
                </w:rPr>
                <w:t>VR3404, Employer Job Site Modification Agreement</w:t>
              </w:r>
            </w:hyperlink>
            <w:r w:rsidRPr="00C47ADB">
              <w:rPr>
                <w:rFonts w:eastAsia="Times New Roman"/>
                <w:lang w:val="en-US"/>
              </w:rPr>
              <w:t>, before beginning the modification.</w:t>
            </w:r>
          </w:p>
          <w:p w14:paraId="4D4E9E69" w14:textId="77777777" w:rsidR="00C47ADB" w:rsidRPr="00C47ADB" w:rsidRDefault="00C47ADB" w:rsidP="00C47ADB">
            <w:pPr>
              <w:rPr>
                <w:rFonts w:eastAsia="Times New Roman"/>
                <w:lang w:val="en-US"/>
              </w:rPr>
            </w:pPr>
            <w:r w:rsidRPr="00C47ADB">
              <w:rPr>
                <w:rFonts w:eastAsia="Times New Roman"/>
                <w:lang w:val="en-US"/>
              </w:rPr>
              <w:t>If the modification costs more than $1,000:</w:t>
            </w:r>
          </w:p>
          <w:p w14:paraId="5C200BB8" w14:textId="77777777" w:rsidR="00C47ADB" w:rsidRPr="00C47ADB" w:rsidRDefault="00C47ADB" w:rsidP="00C47ADB">
            <w:pPr>
              <w:numPr>
                <w:ilvl w:val="0"/>
                <w:numId w:val="40"/>
              </w:numPr>
              <w:rPr>
                <w:rFonts w:eastAsia="Times New Roman"/>
                <w:lang w:val="en-US"/>
              </w:rPr>
            </w:pPr>
            <w:r w:rsidRPr="00C47ADB">
              <w:rPr>
                <w:rFonts w:eastAsia="Times New Roman"/>
                <w:lang w:val="en-US"/>
              </w:rPr>
              <w:t>the VR counselor authorizes the purchase of a lien examination service from either a title insurance company or other source such as a law office; and</w:t>
            </w:r>
          </w:p>
          <w:p w14:paraId="546E690F" w14:textId="77777777" w:rsidR="00C47ADB" w:rsidRPr="00C47ADB" w:rsidRDefault="00C47ADB" w:rsidP="00C47ADB">
            <w:pPr>
              <w:numPr>
                <w:ilvl w:val="0"/>
                <w:numId w:val="40"/>
              </w:numPr>
              <w:rPr>
                <w:rFonts w:eastAsia="Times New Roman"/>
                <w:lang w:val="en-US"/>
              </w:rPr>
            </w:pPr>
            <w:r w:rsidRPr="00C47ADB">
              <w:rPr>
                <w:rFonts w:eastAsia="Times New Roman"/>
                <w:lang w:val="en-US"/>
              </w:rPr>
              <w:t>if no lien is found, the VR counselor files a copy of the results in the case file.</w:t>
            </w:r>
          </w:p>
          <w:p w14:paraId="2AC14EC6" w14:textId="77777777" w:rsidR="00C47ADB" w:rsidRPr="00C47ADB" w:rsidRDefault="00C47ADB" w:rsidP="00C47ADB">
            <w:pPr>
              <w:rPr>
                <w:rFonts w:eastAsia="Times New Roman"/>
                <w:lang w:val="en-US"/>
              </w:rPr>
            </w:pPr>
            <w:r w:rsidRPr="00C47ADB">
              <w:rPr>
                <w:rFonts w:eastAsia="Times New Roman"/>
                <w:lang w:val="en-US"/>
              </w:rPr>
              <w:t>If there is a lien:</w:t>
            </w:r>
          </w:p>
          <w:p w14:paraId="54F7D21A" w14:textId="77777777" w:rsidR="00C47ADB" w:rsidRPr="00C47ADB" w:rsidRDefault="00C47ADB" w:rsidP="00C47ADB">
            <w:pPr>
              <w:numPr>
                <w:ilvl w:val="0"/>
                <w:numId w:val="41"/>
              </w:numPr>
              <w:rPr>
                <w:rFonts w:eastAsia="Times New Roman"/>
                <w:lang w:val="en-US"/>
              </w:rPr>
            </w:pPr>
            <w:r w:rsidRPr="00C47ADB">
              <w:rPr>
                <w:rFonts w:eastAsia="Times New Roman"/>
                <w:lang w:val="en-US"/>
              </w:rPr>
              <w:t>provide a copy of the TWC-VR–employer agreement to the lien holder; and</w:t>
            </w:r>
          </w:p>
          <w:p w14:paraId="424416EC" w14:textId="77777777" w:rsidR="00C47ADB" w:rsidRPr="00C47ADB" w:rsidRDefault="00C47ADB" w:rsidP="00C47ADB">
            <w:pPr>
              <w:numPr>
                <w:ilvl w:val="0"/>
                <w:numId w:val="41"/>
              </w:numPr>
              <w:rPr>
                <w:rFonts w:eastAsia="Times New Roman"/>
                <w:lang w:val="en-US"/>
              </w:rPr>
            </w:pPr>
            <w:r w:rsidRPr="00C47ADB">
              <w:rPr>
                <w:rFonts w:eastAsia="Times New Roman"/>
                <w:lang w:val="en-US"/>
              </w:rPr>
              <w:t xml:space="preserve">request that the lien holder expressly disclaim in writing any interest in the equipment installed at the jobsite by TWC-VR using </w:t>
            </w:r>
            <w:hyperlink r:id="rId18" w:history="1">
              <w:r w:rsidRPr="00C47ADB">
                <w:rPr>
                  <w:rFonts w:eastAsia="Times New Roman"/>
                  <w:color w:val="0000FF"/>
                  <w:u w:val="single"/>
                  <w:lang w:val="en-US"/>
                </w:rPr>
                <w:t>VR3426, Residence or Job Site Modification, Express Waiver of Right to TWC-VRS Equipment</w:t>
              </w:r>
            </w:hyperlink>
            <w:r w:rsidRPr="00C47ADB">
              <w:rPr>
                <w:rFonts w:eastAsia="Times New Roman"/>
                <w:lang w:val="en-US"/>
              </w:rPr>
              <w:t>.</w:t>
            </w:r>
          </w:p>
          <w:p w14:paraId="49302FA7" w14:textId="77777777" w:rsidR="00C47ADB" w:rsidRPr="00C47ADB" w:rsidRDefault="00C47ADB" w:rsidP="00C47ADB">
            <w:pPr>
              <w:rPr>
                <w:rFonts w:eastAsia="Times New Roman"/>
                <w:lang w:val="en-US"/>
              </w:rPr>
            </w:pPr>
            <w:r w:rsidRPr="00C47ADB">
              <w:rPr>
                <w:rFonts w:eastAsia="Times New Roman"/>
                <w:lang w:val="en-US"/>
              </w:rPr>
              <w:t>If the lien holder will not sign the waiver of rights, the VR counselor contacts the program specialist for assistive and rehabilitation technology (PSART). The PSART will review the documentation and provide guidance on next steps based on input from Office of General Counsel.</w:t>
            </w:r>
          </w:p>
          <w:p w14:paraId="58A1044A" w14:textId="77777777" w:rsidR="00C47ADB" w:rsidRPr="00C47ADB" w:rsidRDefault="00C47ADB" w:rsidP="00C47ADB">
            <w:pPr>
              <w:rPr>
                <w:rFonts w:eastAsia="Times New Roman"/>
                <w:lang w:val="en-US"/>
              </w:rPr>
            </w:pPr>
            <w:r w:rsidRPr="00C47ADB">
              <w:rPr>
                <w:rFonts w:eastAsia="Times New Roman"/>
                <w:lang w:val="en-US"/>
              </w:rPr>
              <w:t xml:space="preserve">Provide one copy of the signed </w:t>
            </w:r>
            <w:hyperlink r:id="rId19" w:history="1">
              <w:r w:rsidRPr="00C47ADB">
                <w:rPr>
                  <w:rFonts w:eastAsia="Times New Roman"/>
                  <w:color w:val="0000FF"/>
                  <w:u w:val="single"/>
                  <w:lang w:val="en-US"/>
                </w:rPr>
                <w:t>VR3404, Employer Job Site Modification Agreement</w:t>
              </w:r>
            </w:hyperlink>
            <w:r w:rsidRPr="00C47ADB">
              <w:rPr>
                <w:rFonts w:eastAsia="Times New Roman"/>
                <w:lang w:val="en-US"/>
              </w:rPr>
              <w:t>, to the employer.</w:t>
            </w:r>
          </w:p>
          <w:p w14:paraId="342E76EE" w14:textId="77777777" w:rsidR="00C47ADB" w:rsidRPr="00C47ADB" w:rsidRDefault="00C47ADB" w:rsidP="00C47ADB">
            <w:pPr>
              <w:rPr>
                <w:rFonts w:eastAsia="Times New Roman"/>
                <w:lang w:val="en-US"/>
              </w:rPr>
            </w:pPr>
            <w:r w:rsidRPr="00C47ADB">
              <w:rPr>
                <w:rFonts w:eastAsia="Times New Roman"/>
                <w:lang w:val="en-US"/>
              </w:rPr>
              <w:t>File the original signed VR3404 in the case file.</w:t>
            </w:r>
          </w:p>
        </w:tc>
      </w:tr>
    </w:tbl>
    <w:p w14:paraId="7E7BBA8E" w14:textId="77777777" w:rsidR="00C47ADB" w:rsidRPr="00C47ADB" w:rsidRDefault="00C47ADB" w:rsidP="00C47ADB">
      <w:pPr>
        <w:pStyle w:val="Heading3"/>
      </w:pPr>
      <w:r w:rsidRPr="00C47ADB">
        <w:t>C-205-4: Procedure for Purchasing a Home Modification</w:t>
      </w:r>
    </w:p>
    <w:p w14:paraId="6BB0DC7C" w14:textId="77777777" w:rsidR="00C47ADB" w:rsidRPr="00C47ADB" w:rsidRDefault="00C47ADB" w:rsidP="00C47ADB">
      <w:pPr>
        <w:rPr>
          <w:rFonts w:eastAsia="Times New Roman"/>
        </w:rPr>
      </w:pPr>
      <w:r w:rsidRPr="00C47ADB">
        <w:rPr>
          <w:rFonts w:eastAsia="Times New Roman"/>
        </w:rPr>
        <w:t>VR uses the following procedure when purchasing a modification to the customer's home.</w:t>
      </w:r>
    </w:p>
    <w:tbl>
      <w:tblPr>
        <w:tblStyle w:val="TableGrid"/>
        <w:tblW w:w="0" w:type="auto"/>
        <w:tblLook w:val="04A0" w:firstRow="1" w:lastRow="0" w:firstColumn="1" w:lastColumn="0" w:noHBand="0" w:noVBand="1"/>
      </w:tblPr>
      <w:tblGrid>
        <w:gridCol w:w="4082"/>
        <w:gridCol w:w="5268"/>
      </w:tblGrid>
      <w:tr w:rsidR="00C47ADB" w:rsidRPr="00C47ADB" w14:paraId="7949DDAE" w14:textId="77777777" w:rsidTr="003527CB">
        <w:trPr>
          <w:tblHeader/>
        </w:trPr>
        <w:tc>
          <w:tcPr>
            <w:tcW w:w="0" w:type="auto"/>
            <w:hideMark/>
          </w:tcPr>
          <w:p w14:paraId="7B076778" w14:textId="77777777" w:rsidR="00C47ADB" w:rsidRPr="00C47ADB" w:rsidRDefault="00C47ADB" w:rsidP="00C47ADB">
            <w:pPr>
              <w:rPr>
                <w:rFonts w:eastAsia="Times New Roman"/>
                <w:b/>
                <w:bCs/>
                <w:lang w:val="en-US"/>
              </w:rPr>
            </w:pPr>
            <w:r w:rsidRPr="00C47ADB">
              <w:rPr>
                <w:rFonts w:eastAsia="Times New Roman"/>
                <w:b/>
                <w:bCs/>
                <w:lang w:val="en-US"/>
              </w:rPr>
              <w:t>Service Description</w:t>
            </w:r>
          </w:p>
        </w:tc>
        <w:tc>
          <w:tcPr>
            <w:tcW w:w="0" w:type="auto"/>
            <w:hideMark/>
          </w:tcPr>
          <w:p w14:paraId="6619727C" w14:textId="77777777" w:rsidR="00C47ADB" w:rsidRPr="00C47ADB" w:rsidRDefault="00C47ADB" w:rsidP="00C47ADB">
            <w:pPr>
              <w:rPr>
                <w:rFonts w:eastAsia="Times New Roman"/>
                <w:b/>
                <w:bCs/>
                <w:lang w:val="en-US"/>
              </w:rPr>
            </w:pPr>
            <w:r w:rsidRPr="00C47ADB">
              <w:rPr>
                <w:rFonts w:eastAsia="Times New Roman"/>
                <w:b/>
                <w:bCs/>
                <w:lang w:val="en-US"/>
              </w:rPr>
              <w:t>Procedure</w:t>
            </w:r>
          </w:p>
        </w:tc>
      </w:tr>
      <w:tr w:rsidR="00C47ADB" w:rsidRPr="00C47ADB" w14:paraId="7F16535F" w14:textId="77777777" w:rsidTr="003527CB">
        <w:tc>
          <w:tcPr>
            <w:tcW w:w="0" w:type="auto"/>
            <w:hideMark/>
          </w:tcPr>
          <w:p w14:paraId="21CA45DD" w14:textId="77777777" w:rsidR="00C47ADB" w:rsidRPr="00C47ADB" w:rsidRDefault="00C47ADB" w:rsidP="00C47ADB">
            <w:pPr>
              <w:rPr>
                <w:rFonts w:eastAsia="Times New Roman"/>
                <w:lang w:val="en-US"/>
              </w:rPr>
            </w:pPr>
            <w:r w:rsidRPr="00C47ADB">
              <w:rPr>
                <w:rFonts w:eastAsia="Times New Roman"/>
                <w:lang w:val="en-US"/>
              </w:rPr>
              <w:t>Creating or enhancing access to the house or apartment or making residential features more accessible (that is, those features critical to participation in job preparation services or necessary for the customer's employment).</w:t>
            </w:r>
          </w:p>
          <w:p w14:paraId="67E6E741" w14:textId="77777777" w:rsidR="00C47ADB" w:rsidRPr="00C47ADB" w:rsidRDefault="00C47ADB" w:rsidP="00C47ADB">
            <w:pPr>
              <w:rPr>
                <w:rFonts w:eastAsia="Times New Roman"/>
                <w:lang w:val="en-US"/>
              </w:rPr>
            </w:pPr>
            <w:r w:rsidRPr="00C47ADB">
              <w:rPr>
                <w:rFonts w:eastAsia="Times New Roman"/>
                <w:lang w:val="en-US"/>
              </w:rPr>
              <w:t>It may include construction of ramps, adaptive equipment such as stair glides and lifts, and household equipment.</w:t>
            </w:r>
          </w:p>
        </w:tc>
        <w:tc>
          <w:tcPr>
            <w:tcW w:w="0" w:type="auto"/>
            <w:hideMark/>
          </w:tcPr>
          <w:p w14:paraId="20429CC1" w14:textId="0C3B4AA5" w:rsidR="00C47ADB" w:rsidRPr="00C47ADB" w:rsidRDefault="00C47ADB" w:rsidP="00C47ADB">
            <w:pPr>
              <w:numPr>
                <w:ilvl w:val="0"/>
                <w:numId w:val="42"/>
              </w:numPr>
              <w:rPr>
                <w:rFonts w:eastAsia="Times New Roman"/>
                <w:lang w:val="en-US"/>
              </w:rPr>
            </w:pPr>
            <w:r w:rsidRPr="00C47ADB">
              <w:rPr>
                <w:rFonts w:eastAsia="Times New Roman"/>
                <w:lang w:val="en-US"/>
              </w:rPr>
              <w:t>The VR counselor consults with the state office PSART to ensure that the most practical modification equipment is used.</w:t>
            </w:r>
          </w:p>
          <w:p w14:paraId="3684606C" w14:textId="77777777" w:rsidR="00C47ADB" w:rsidRPr="00C47ADB" w:rsidRDefault="00C47ADB" w:rsidP="00C47ADB">
            <w:pPr>
              <w:numPr>
                <w:ilvl w:val="0"/>
                <w:numId w:val="42"/>
              </w:numPr>
              <w:rPr>
                <w:rFonts w:eastAsia="Times New Roman"/>
                <w:lang w:val="en-US"/>
              </w:rPr>
            </w:pPr>
            <w:r w:rsidRPr="00C47ADB">
              <w:rPr>
                <w:rFonts w:eastAsia="Times New Roman"/>
                <w:lang w:val="en-US"/>
              </w:rPr>
              <w:t xml:space="preserve">When equipment such as a porch or ramp is attached (for example, bolted or nailed) to the property, the VR counselor obtains a written agreement from the property owner using the format and language in </w:t>
            </w:r>
            <w:hyperlink r:id="rId20" w:history="1">
              <w:r w:rsidRPr="00C47ADB">
                <w:rPr>
                  <w:rFonts w:eastAsia="Times New Roman"/>
                  <w:color w:val="0000FF"/>
                  <w:u w:val="single"/>
                  <w:lang w:val="en-US"/>
                </w:rPr>
                <w:t>VR3403, Customer Residence Modification Agreement</w:t>
              </w:r>
            </w:hyperlink>
            <w:r w:rsidRPr="00C47ADB">
              <w:rPr>
                <w:rFonts w:eastAsia="Times New Roman"/>
                <w:lang w:val="en-US"/>
              </w:rPr>
              <w:t>.</w:t>
            </w:r>
          </w:p>
          <w:p w14:paraId="0F73CD94" w14:textId="77777777" w:rsidR="00C47ADB" w:rsidRPr="00C47ADB" w:rsidRDefault="00C47ADB" w:rsidP="00C47ADB">
            <w:pPr>
              <w:numPr>
                <w:ilvl w:val="0"/>
                <w:numId w:val="42"/>
              </w:numPr>
              <w:rPr>
                <w:rFonts w:eastAsia="Times New Roman"/>
                <w:lang w:val="en-US"/>
              </w:rPr>
            </w:pPr>
            <w:r w:rsidRPr="00C47ADB">
              <w:rPr>
                <w:rFonts w:eastAsia="Times New Roman"/>
                <w:lang w:val="en-US"/>
              </w:rPr>
              <w:t>If the modification costs more than $700, the VR counselor must clearly justify that the modification supports the customer's planned employment outcome before authorizing the purchase.</w:t>
            </w:r>
          </w:p>
          <w:p w14:paraId="68A25F09" w14:textId="04A8F5E6" w:rsidR="00C47ADB" w:rsidRPr="00C47ADB" w:rsidRDefault="00C47ADB" w:rsidP="00C47ADB">
            <w:pPr>
              <w:rPr>
                <w:rFonts w:eastAsia="Times New Roman"/>
                <w:lang w:val="en-US"/>
              </w:rPr>
            </w:pPr>
            <w:r w:rsidRPr="00C47ADB">
              <w:rPr>
                <w:rFonts w:eastAsia="Times New Roman"/>
                <w:lang w:val="en-US"/>
              </w:rPr>
              <w:t>If the modification costs more than $1,000:</w:t>
            </w:r>
          </w:p>
          <w:p w14:paraId="3824C5EB" w14:textId="4528A496" w:rsidR="00C47ADB" w:rsidRPr="00C47ADB" w:rsidRDefault="00C47ADB" w:rsidP="00C47ADB">
            <w:pPr>
              <w:numPr>
                <w:ilvl w:val="0"/>
                <w:numId w:val="43"/>
              </w:numPr>
              <w:rPr>
                <w:rFonts w:eastAsia="Times New Roman"/>
                <w:lang w:val="en-US"/>
              </w:rPr>
            </w:pPr>
            <w:r w:rsidRPr="00C47ADB">
              <w:rPr>
                <w:rFonts w:eastAsia="Times New Roman"/>
                <w:lang w:val="en-US"/>
              </w:rPr>
              <w:t>the VR counselor also obtains the VR Manager's approval; and</w:t>
            </w:r>
          </w:p>
          <w:p w14:paraId="75C9A68E" w14:textId="77777777" w:rsidR="00C47ADB" w:rsidRPr="00C47ADB" w:rsidRDefault="00C47ADB" w:rsidP="00C47ADB">
            <w:pPr>
              <w:numPr>
                <w:ilvl w:val="0"/>
                <w:numId w:val="43"/>
              </w:numPr>
              <w:rPr>
                <w:rFonts w:eastAsia="Times New Roman"/>
                <w:lang w:val="en-US"/>
              </w:rPr>
            </w:pPr>
            <w:r w:rsidRPr="00C47ADB">
              <w:rPr>
                <w:rFonts w:eastAsia="Times New Roman"/>
                <w:lang w:val="en-US"/>
              </w:rPr>
              <w:t>purchases a lien examination from either a title insurance company or other source such as a law office.</w:t>
            </w:r>
          </w:p>
          <w:p w14:paraId="54077BCA" w14:textId="77777777" w:rsidR="00C47ADB" w:rsidRPr="00C47ADB" w:rsidRDefault="00C47ADB" w:rsidP="00C47ADB">
            <w:pPr>
              <w:rPr>
                <w:rFonts w:eastAsia="Times New Roman"/>
                <w:lang w:val="en-US"/>
              </w:rPr>
            </w:pPr>
            <w:r w:rsidRPr="00C47ADB">
              <w:rPr>
                <w:rFonts w:eastAsia="Times New Roman"/>
                <w:lang w:val="en-US"/>
              </w:rPr>
              <w:t>If there is a lien:</w:t>
            </w:r>
          </w:p>
          <w:p w14:paraId="3E24C4EE" w14:textId="77777777" w:rsidR="00C47ADB" w:rsidRPr="00C47ADB" w:rsidRDefault="00C47ADB" w:rsidP="00C47ADB">
            <w:pPr>
              <w:numPr>
                <w:ilvl w:val="0"/>
                <w:numId w:val="44"/>
              </w:numPr>
              <w:rPr>
                <w:rFonts w:eastAsia="Times New Roman"/>
                <w:lang w:val="en-US"/>
              </w:rPr>
            </w:pPr>
            <w:r w:rsidRPr="00C47ADB">
              <w:rPr>
                <w:rFonts w:eastAsia="Times New Roman"/>
                <w:lang w:val="en-US"/>
              </w:rPr>
              <w:t xml:space="preserve">provide a copy of </w:t>
            </w:r>
            <w:hyperlink r:id="rId21" w:history="1">
              <w:r w:rsidRPr="00C47ADB">
                <w:rPr>
                  <w:rFonts w:eastAsia="Times New Roman"/>
                  <w:color w:val="0000FF"/>
                  <w:u w:val="single"/>
                  <w:lang w:val="en-US"/>
                </w:rPr>
                <w:t>VR3403, Customer Residence Modification Agreement</w:t>
              </w:r>
            </w:hyperlink>
            <w:r w:rsidRPr="00C47ADB">
              <w:rPr>
                <w:rFonts w:eastAsia="Times New Roman"/>
                <w:lang w:val="en-US"/>
              </w:rPr>
              <w:t>, to the lien holder for review; and</w:t>
            </w:r>
          </w:p>
          <w:p w14:paraId="23A3C26B" w14:textId="77777777" w:rsidR="00C47ADB" w:rsidRPr="00C47ADB" w:rsidRDefault="00C47ADB" w:rsidP="00C47ADB">
            <w:pPr>
              <w:numPr>
                <w:ilvl w:val="0"/>
                <w:numId w:val="44"/>
              </w:numPr>
              <w:rPr>
                <w:rFonts w:eastAsia="Times New Roman"/>
                <w:lang w:val="en-US"/>
              </w:rPr>
            </w:pPr>
            <w:r w:rsidRPr="00C47ADB">
              <w:rPr>
                <w:rFonts w:eastAsia="Times New Roman"/>
                <w:lang w:val="en-US"/>
              </w:rPr>
              <w:t xml:space="preserve">request that the lien holder expressly disclaim in writing any interest in the equipment installed in the residence or jobsite by VR, using </w:t>
            </w:r>
            <w:hyperlink r:id="rId22" w:history="1">
              <w:r w:rsidRPr="00C47ADB">
                <w:rPr>
                  <w:rFonts w:eastAsia="Times New Roman"/>
                  <w:color w:val="0000FF"/>
                  <w:u w:val="single"/>
                  <w:lang w:val="en-US"/>
                </w:rPr>
                <w:t>VR3426, Residence or Job Site Modification, Express Waiver of Right to TWC-VRS Equipment</w:t>
              </w:r>
            </w:hyperlink>
            <w:r w:rsidRPr="00C47ADB">
              <w:rPr>
                <w:rFonts w:eastAsia="Times New Roman"/>
                <w:lang w:val="en-US"/>
              </w:rPr>
              <w:t>.</w:t>
            </w:r>
          </w:p>
          <w:p w14:paraId="5C66422F" w14:textId="77777777" w:rsidR="00C47ADB" w:rsidRPr="00C47ADB" w:rsidRDefault="00C47ADB" w:rsidP="00C47ADB">
            <w:pPr>
              <w:rPr>
                <w:rFonts w:eastAsia="Times New Roman"/>
                <w:lang w:val="en-US"/>
              </w:rPr>
            </w:pPr>
            <w:r w:rsidRPr="00C47ADB">
              <w:rPr>
                <w:rFonts w:eastAsia="Times New Roman"/>
                <w:lang w:val="en-US"/>
              </w:rPr>
              <w:t>If the lien holder will not sign the waiver of rights, the VR counselor contacts the program specialist for assistive and rehabilitation technology (PSART). The PSART will review the documentation and provide guidance on next steps based on input from Office of General Counsel.</w:t>
            </w:r>
          </w:p>
          <w:p w14:paraId="5A05F192" w14:textId="77777777" w:rsidR="00C47ADB" w:rsidRPr="00C47ADB" w:rsidRDefault="00C47ADB" w:rsidP="00C47ADB">
            <w:pPr>
              <w:rPr>
                <w:rFonts w:eastAsia="Times New Roman"/>
                <w:lang w:val="en-US"/>
              </w:rPr>
            </w:pPr>
            <w:r w:rsidRPr="00C47ADB">
              <w:rPr>
                <w:rFonts w:eastAsia="Times New Roman"/>
                <w:lang w:val="en-US"/>
              </w:rPr>
              <w:t xml:space="preserve">Provide one copy of the signed </w:t>
            </w:r>
            <w:hyperlink r:id="rId23" w:history="1">
              <w:r w:rsidRPr="00C47ADB">
                <w:rPr>
                  <w:rFonts w:eastAsia="Times New Roman"/>
                  <w:color w:val="0000FF"/>
                  <w:u w:val="single"/>
                  <w:lang w:val="en-US"/>
                </w:rPr>
                <w:t>VR3403, Customer Residence Modification Agreement</w:t>
              </w:r>
            </w:hyperlink>
            <w:r w:rsidRPr="00C47ADB">
              <w:rPr>
                <w:rFonts w:eastAsia="Times New Roman"/>
                <w:lang w:val="en-US"/>
              </w:rPr>
              <w:t>, to the property owner.</w:t>
            </w:r>
          </w:p>
          <w:p w14:paraId="3111487B" w14:textId="77777777" w:rsidR="00C47ADB" w:rsidRPr="00C47ADB" w:rsidRDefault="00C47ADB" w:rsidP="00C47ADB">
            <w:pPr>
              <w:rPr>
                <w:rFonts w:eastAsia="Times New Roman"/>
                <w:lang w:val="en-US"/>
              </w:rPr>
            </w:pPr>
            <w:r w:rsidRPr="00C47ADB">
              <w:rPr>
                <w:rFonts w:eastAsia="Times New Roman"/>
                <w:lang w:val="en-US"/>
              </w:rPr>
              <w:t>Keep the original signed VR3403 in the case file.</w:t>
            </w:r>
          </w:p>
        </w:tc>
      </w:tr>
    </w:tbl>
    <w:p w14:paraId="40DE2D27" w14:textId="5C3E43E0" w:rsidR="007A6E09" w:rsidRDefault="004320F3" w:rsidP="00CF6C7B">
      <w:r>
        <w:t>…</w:t>
      </w:r>
    </w:p>
    <w:sectPr w:rsidR="007A6E09" w:rsidSect="009F517A">
      <w:footerReference w:type="default" r:id="rId24"/>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849CB" w14:textId="77777777" w:rsidR="00936642" w:rsidRDefault="00936642" w:rsidP="006A03C5">
      <w:pPr>
        <w:spacing w:after="0"/>
      </w:pPr>
      <w:r>
        <w:separator/>
      </w:r>
    </w:p>
  </w:endnote>
  <w:endnote w:type="continuationSeparator" w:id="0">
    <w:p w14:paraId="35330003" w14:textId="77777777" w:rsidR="00936642" w:rsidRDefault="00936642" w:rsidP="006A03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931251"/>
      <w:docPartObj>
        <w:docPartGallery w:val="Page Numbers (Bottom of Page)"/>
        <w:docPartUnique/>
      </w:docPartObj>
    </w:sdtPr>
    <w:sdtEndPr/>
    <w:sdtContent>
      <w:sdt>
        <w:sdtPr>
          <w:id w:val="-1769616900"/>
          <w:docPartObj>
            <w:docPartGallery w:val="Page Numbers (Top of Page)"/>
            <w:docPartUnique/>
          </w:docPartObj>
        </w:sdtPr>
        <w:sdtEndPr/>
        <w:sdtContent>
          <w:p w14:paraId="27AB5044" w14:textId="2D34FC2E" w:rsidR="003527CB" w:rsidRPr="003527CB" w:rsidRDefault="003527CB">
            <w:pPr>
              <w:pStyle w:val="Footer"/>
              <w:jc w:val="right"/>
            </w:pPr>
            <w:r w:rsidRPr="003527CB">
              <w:t xml:space="preserve">Page </w:t>
            </w:r>
            <w:r w:rsidRPr="003527CB">
              <w:fldChar w:fldCharType="begin"/>
            </w:r>
            <w:r w:rsidRPr="003527CB">
              <w:instrText xml:space="preserve"> PAGE </w:instrText>
            </w:r>
            <w:r w:rsidRPr="003527CB">
              <w:fldChar w:fldCharType="separate"/>
            </w:r>
            <w:r w:rsidRPr="003527CB">
              <w:rPr>
                <w:noProof/>
              </w:rPr>
              <w:t>2</w:t>
            </w:r>
            <w:r w:rsidRPr="003527CB">
              <w:fldChar w:fldCharType="end"/>
            </w:r>
            <w:r w:rsidRPr="003527CB">
              <w:t xml:space="preserve"> of </w:t>
            </w:r>
            <w:r w:rsidRPr="003527CB">
              <w:fldChar w:fldCharType="begin"/>
            </w:r>
            <w:r w:rsidRPr="003527CB">
              <w:instrText xml:space="preserve"> NUMPAGES  </w:instrText>
            </w:r>
            <w:r w:rsidRPr="003527CB">
              <w:fldChar w:fldCharType="separate"/>
            </w:r>
            <w:r w:rsidRPr="003527CB">
              <w:rPr>
                <w:noProof/>
              </w:rPr>
              <w:t>2</w:t>
            </w:r>
            <w:r w:rsidRPr="003527CB">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5758C" w14:textId="77777777" w:rsidR="00936642" w:rsidRDefault="00936642" w:rsidP="006A03C5">
      <w:pPr>
        <w:spacing w:after="0"/>
      </w:pPr>
      <w:r>
        <w:separator/>
      </w:r>
    </w:p>
  </w:footnote>
  <w:footnote w:type="continuationSeparator" w:id="0">
    <w:p w14:paraId="115753EE" w14:textId="77777777" w:rsidR="00936642" w:rsidRDefault="00936642" w:rsidP="006A03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95A"/>
    <w:multiLevelType w:val="multilevel"/>
    <w:tmpl w:val="4C7EE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D5434"/>
    <w:multiLevelType w:val="multilevel"/>
    <w:tmpl w:val="4754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32127"/>
    <w:multiLevelType w:val="multilevel"/>
    <w:tmpl w:val="0688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92B3D"/>
    <w:multiLevelType w:val="multilevel"/>
    <w:tmpl w:val="EF44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46F77"/>
    <w:multiLevelType w:val="multilevel"/>
    <w:tmpl w:val="F132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61933"/>
    <w:multiLevelType w:val="multilevel"/>
    <w:tmpl w:val="E36E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35A02"/>
    <w:multiLevelType w:val="multilevel"/>
    <w:tmpl w:val="B09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349AD"/>
    <w:multiLevelType w:val="multilevel"/>
    <w:tmpl w:val="4FB4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E97CBD"/>
    <w:multiLevelType w:val="multilevel"/>
    <w:tmpl w:val="5386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C5BBF"/>
    <w:multiLevelType w:val="multilevel"/>
    <w:tmpl w:val="11C2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10308F"/>
    <w:multiLevelType w:val="multilevel"/>
    <w:tmpl w:val="4A3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0D00A9"/>
    <w:multiLevelType w:val="multilevel"/>
    <w:tmpl w:val="2624A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140379"/>
    <w:multiLevelType w:val="multilevel"/>
    <w:tmpl w:val="E62E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C03BC0"/>
    <w:multiLevelType w:val="multilevel"/>
    <w:tmpl w:val="0A5A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4607DA"/>
    <w:multiLevelType w:val="multilevel"/>
    <w:tmpl w:val="D2EA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D7A86"/>
    <w:multiLevelType w:val="multilevel"/>
    <w:tmpl w:val="89027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0C4807"/>
    <w:multiLevelType w:val="multilevel"/>
    <w:tmpl w:val="F254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F75BD5"/>
    <w:multiLevelType w:val="multilevel"/>
    <w:tmpl w:val="65AA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6747BC"/>
    <w:multiLevelType w:val="multilevel"/>
    <w:tmpl w:val="8C64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374CB3"/>
    <w:multiLevelType w:val="multilevel"/>
    <w:tmpl w:val="65AE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1E7BF7"/>
    <w:multiLevelType w:val="multilevel"/>
    <w:tmpl w:val="EC32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753E50"/>
    <w:multiLevelType w:val="multilevel"/>
    <w:tmpl w:val="9DB6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B25242"/>
    <w:multiLevelType w:val="multilevel"/>
    <w:tmpl w:val="071A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02DFD"/>
    <w:multiLevelType w:val="multilevel"/>
    <w:tmpl w:val="DC7A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DB62E5"/>
    <w:multiLevelType w:val="multilevel"/>
    <w:tmpl w:val="5C82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FF24DB"/>
    <w:multiLevelType w:val="multilevel"/>
    <w:tmpl w:val="345636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4D34B6"/>
    <w:multiLevelType w:val="multilevel"/>
    <w:tmpl w:val="AAF6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2E3E30"/>
    <w:multiLevelType w:val="multilevel"/>
    <w:tmpl w:val="D72E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D16F09"/>
    <w:multiLevelType w:val="multilevel"/>
    <w:tmpl w:val="187E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C82B62"/>
    <w:multiLevelType w:val="multilevel"/>
    <w:tmpl w:val="FEA4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797DB0"/>
    <w:multiLevelType w:val="multilevel"/>
    <w:tmpl w:val="4A7E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EF4F40"/>
    <w:multiLevelType w:val="multilevel"/>
    <w:tmpl w:val="FC92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7147A4"/>
    <w:multiLevelType w:val="multilevel"/>
    <w:tmpl w:val="2136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CD53B5"/>
    <w:multiLevelType w:val="multilevel"/>
    <w:tmpl w:val="3358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664F3C"/>
    <w:multiLevelType w:val="multilevel"/>
    <w:tmpl w:val="C886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A94321"/>
    <w:multiLevelType w:val="multilevel"/>
    <w:tmpl w:val="1F1A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0D436F"/>
    <w:multiLevelType w:val="multilevel"/>
    <w:tmpl w:val="584A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BC57D8"/>
    <w:multiLevelType w:val="multilevel"/>
    <w:tmpl w:val="721A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C47CF7"/>
    <w:multiLevelType w:val="multilevel"/>
    <w:tmpl w:val="C998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523BD6"/>
    <w:multiLevelType w:val="multilevel"/>
    <w:tmpl w:val="9F62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C37A8F"/>
    <w:multiLevelType w:val="multilevel"/>
    <w:tmpl w:val="32400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B844BF"/>
    <w:multiLevelType w:val="multilevel"/>
    <w:tmpl w:val="4508D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4071EF4"/>
    <w:multiLevelType w:val="multilevel"/>
    <w:tmpl w:val="4300E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4D22C5"/>
    <w:multiLevelType w:val="multilevel"/>
    <w:tmpl w:val="3D78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0B1B0D"/>
    <w:multiLevelType w:val="multilevel"/>
    <w:tmpl w:val="E188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AE92C41"/>
    <w:multiLevelType w:val="multilevel"/>
    <w:tmpl w:val="FCF2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FC81B98"/>
    <w:multiLevelType w:val="hybridMultilevel"/>
    <w:tmpl w:val="B236443E"/>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CF386A"/>
    <w:multiLevelType w:val="multilevel"/>
    <w:tmpl w:val="FE62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16"/>
  </w:num>
  <w:num w:numId="3">
    <w:abstractNumId w:val="35"/>
  </w:num>
  <w:num w:numId="4">
    <w:abstractNumId w:val="14"/>
  </w:num>
  <w:num w:numId="5">
    <w:abstractNumId w:val="0"/>
  </w:num>
  <w:num w:numId="6">
    <w:abstractNumId w:val="39"/>
  </w:num>
  <w:num w:numId="7">
    <w:abstractNumId w:val="10"/>
  </w:num>
  <w:num w:numId="8">
    <w:abstractNumId w:val="40"/>
  </w:num>
  <w:num w:numId="9">
    <w:abstractNumId w:val="38"/>
  </w:num>
  <w:num w:numId="10">
    <w:abstractNumId w:val="43"/>
  </w:num>
  <w:num w:numId="11">
    <w:abstractNumId w:val="29"/>
  </w:num>
  <w:num w:numId="12">
    <w:abstractNumId w:val="41"/>
  </w:num>
  <w:num w:numId="13">
    <w:abstractNumId w:val="28"/>
  </w:num>
  <w:num w:numId="14">
    <w:abstractNumId w:val="20"/>
  </w:num>
  <w:num w:numId="15">
    <w:abstractNumId w:val="36"/>
  </w:num>
  <w:num w:numId="16">
    <w:abstractNumId w:val="9"/>
  </w:num>
  <w:num w:numId="17">
    <w:abstractNumId w:val="42"/>
  </w:num>
  <w:num w:numId="18">
    <w:abstractNumId w:val="21"/>
  </w:num>
  <w:num w:numId="19">
    <w:abstractNumId w:val="34"/>
  </w:num>
  <w:num w:numId="20">
    <w:abstractNumId w:val="26"/>
  </w:num>
  <w:num w:numId="21">
    <w:abstractNumId w:val="3"/>
  </w:num>
  <w:num w:numId="22">
    <w:abstractNumId w:val="47"/>
  </w:num>
  <w:num w:numId="23">
    <w:abstractNumId w:val="6"/>
  </w:num>
  <w:num w:numId="24">
    <w:abstractNumId w:val="23"/>
  </w:num>
  <w:num w:numId="25">
    <w:abstractNumId w:val="11"/>
  </w:num>
  <w:num w:numId="26">
    <w:abstractNumId w:val="8"/>
  </w:num>
  <w:num w:numId="27">
    <w:abstractNumId w:val="37"/>
  </w:num>
  <w:num w:numId="28">
    <w:abstractNumId w:val="1"/>
  </w:num>
  <w:num w:numId="29">
    <w:abstractNumId w:val="24"/>
  </w:num>
  <w:num w:numId="30">
    <w:abstractNumId w:val="19"/>
  </w:num>
  <w:num w:numId="31">
    <w:abstractNumId w:val="25"/>
  </w:num>
  <w:num w:numId="32">
    <w:abstractNumId w:val="45"/>
  </w:num>
  <w:num w:numId="33">
    <w:abstractNumId w:val="44"/>
  </w:num>
  <w:num w:numId="34">
    <w:abstractNumId w:val="15"/>
  </w:num>
  <w:num w:numId="35">
    <w:abstractNumId w:val="2"/>
  </w:num>
  <w:num w:numId="36">
    <w:abstractNumId w:val="32"/>
  </w:num>
  <w:num w:numId="37">
    <w:abstractNumId w:val="30"/>
  </w:num>
  <w:num w:numId="38">
    <w:abstractNumId w:val="33"/>
  </w:num>
  <w:num w:numId="39">
    <w:abstractNumId w:val="4"/>
  </w:num>
  <w:num w:numId="40">
    <w:abstractNumId w:val="27"/>
  </w:num>
  <w:num w:numId="41">
    <w:abstractNumId w:val="22"/>
  </w:num>
  <w:num w:numId="42">
    <w:abstractNumId w:val="31"/>
  </w:num>
  <w:num w:numId="43">
    <w:abstractNumId w:val="17"/>
  </w:num>
  <w:num w:numId="44">
    <w:abstractNumId w:val="5"/>
  </w:num>
  <w:num w:numId="45">
    <w:abstractNumId w:val="12"/>
  </w:num>
  <w:num w:numId="46">
    <w:abstractNumId w:val="18"/>
  </w:num>
  <w:num w:numId="47">
    <w:abstractNumId w:val="7"/>
  </w:num>
  <w:num w:numId="48">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F9"/>
    <w:rsid w:val="00032930"/>
    <w:rsid w:val="0007174F"/>
    <w:rsid w:val="0008356C"/>
    <w:rsid w:val="00095309"/>
    <w:rsid w:val="000E6BA3"/>
    <w:rsid w:val="000F18FB"/>
    <w:rsid w:val="00121AFE"/>
    <w:rsid w:val="00181681"/>
    <w:rsid w:val="00186117"/>
    <w:rsid w:val="001A35F0"/>
    <w:rsid w:val="001B6110"/>
    <w:rsid w:val="001C38A1"/>
    <w:rsid w:val="001C49B9"/>
    <w:rsid w:val="001E67B0"/>
    <w:rsid w:val="00217F02"/>
    <w:rsid w:val="002661D0"/>
    <w:rsid w:val="00272199"/>
    <w:rsid w:val="002938BB"/>
    <w:rsid w:val="002A0FC2"/>
    <w:rsid w:val="002A1CDA"/>
    <w:rsid w:val="002B5440"/>
    <w:rsid w:val="002B6CB8"/>
    <w:rsid w:val="002E073E"/>
    <w:rsid w:val="0031482F"/>
    <w:rsid w:val="003527CB"/>
    <w:rsid w:val="003A41DA"/>
    <w:rsid w:val="003D1EE3"/>
    <w:rsid w:val="004320F3"/>
    <w:rsid w:val="00447595"/>
    <w:rsid w:val="00454AA2"/>
    <w:rsid w:val="004702E8"/>
    <w:rsid w:val="004933E8"/>
    <w:rsid w:val="004A6F90"/>
    <w:rsid w:val="004D33A0"/>
    <w:rsid w:val="004E36BD"/>
    <w:rsid w:val="0051142C"/>
    <w:rsid w:val="0051619E"/>
    <w:rsid w:val="00541E6F"/>
    <w:rsid w:val="005539F6"/>
    <w:rsid w:val="00570EC4"/>
    <w:rsid w:val="005A6999"/>
    <w:rsid w:val="005B7C0C"/>
    <w:rsid w:val="005C0ACF"/>
    <w:rsid w:val="005C5F0D"/>
    <w:rsid w:val="00601BF8"/>
    <w:rsid w:val="006157C7"/>
    <w:rsid w:val="006279A4"/>
    <w:rsid w:val="00633F03"/>
    <w:rsid w:val="00651F1C"/>
    <w:rsid w:val="00684F44"/>
    <w:rsid w:val="00696309"/>
    <w:rsid w:val="006A03C5"/>
    <w:rsid w:val="006C1A68"/>
    <w:rsid w:val="006D5CE9"/>
    <w:rsid w:val="006E7083"/>
    <w:rsid w:val="00744B52"/>
    <w:rsid w:val="00763DE1"/>
    <w:rsid w:val="00794F8D"/>
    <w:rsid w:val="007A6E09"/>
    <w:rsid w:val="007B4194"/>
    <w:rsid w:val="007C27D9"/>
    <w:rsid w:val="007F31BE"/>
    <w:rsid w:val="0080208C"/>
    <w:rsid w:val="00834B4F"/>
    <w:rsid w:val="008D6EB6"/>
    <w:rsid w:val="008E424E"/>
    <w:rsid w:val="008F0CFE"/>
    <w:rsid w:val="00903B86"/>
    <w:rsid w:val="00936642"/>
    <w:rsid w:val="00944B39"/>
    <w:rsid w:val="00953BCA"/>
    <w:rsid w:val="00966C2D"/>
    <w:rsid w:val="00984B54"/>
    <w:rsid w:val="009B25E4"/>
    <w:rsid w:val="009D6641"/>
    <w:rsid w:val="009F1148"/>
    <w:rsid w:val="009F517A"/>
    <w:rsid w:val="009F541C"/>
    <w:rsid w:val="00A1720F"/>
    <w:rsid w:val="00A3562F"/>
    <w:rsid w:val="00A40EC5"/>
    <w:rsid w:val="00A71198"/>
    <w:rsid w:val="00A725B1"/>
    <w:rsid w:val="00A82F06"/>
    <w:rsid w:val="00AC29C5"/>
    <w:rsid w:val="00AE1DDC"/>
    <w:rsid w:val="00B03049"/>
    <w:rsid w:val="00B058A8"/>
    <w:rsid w:val="00B46F8F"/>
    <w:rsid w:val="00B575CE"/>
    <w:rsid w:val="00B578D4"/>
    <w:rsid w:val="00B60FAD"/>
    <w:rsid w:val="00BB5D94"/>
    <w:rsid w:val="00BD6214"/>
    <w:rsid w:val="00BE186B"/>
    <w:rsid w:val="00BF4D6F"/>
    <w:rsid w:val="00C06ACF"/>
    <w:rsid w:val="00C230AF"/>
    <w:rsid w:val="00C361B1"/>
    <w:rsid w:val="00C45A1D"/>
    <w:rsid w:val="00C47ADB"/>
    <w:rsid w:val="00CF14D2"/>
    <w:rsid w:val="00CF6C7B"/>
    <w:rsid w:val="00D26611"/>
    <w:rsid w:val="00D33F4F"/>
    <w:rsid w:val="00D364F5"/>
    <w:rsid w:val="00D525AC"/>
    <w:rsid w:val="00D7200D"/>
    <w:rsid w:val="00D8164E"/>
    <w:rsid w:val="00D95377"/>
    <w:rsid w:val="00DD6833"/>
    <w:rsid w:val="00DF2A32"/>
    <w:rsid w:val="00E33AE7"/>
    <w:rsid w:val="00E438F9"/>
    <w:rsid w:val="00E43C3D"/>
    <w:rsid w:val="00E46379"/>
    <w:rsid w:val="00E6160A"/>
    <w:rsid w:val="00E63B28"/>
    <w:rsid w:val="00E908A8"/>
    <w:rsid w:val="00E95D70"/>
    <w:rsid w:val="00EE00AF"/>
    <w:rsid w:val="00F1506A"/>
    <w:rsid w:val="00F252CA"/>
    <w:rsid w:val="00F71762"/>
    <w:rsid w:val="00FB3E1F"/>
    <w:rsid w:val="00FC0585"/>
    <w:rsid w:val="00FC5EB3"/>
    <w:rsid w:val="00FF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B41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4F5"/>
    <w:pPr>
      <w:spacing w:before="100" w:beforeAutospacing="1" w:after="100" w:afterAutospacing="1" w:line="240" w:lineRule="auto"/>
    </w:pPr>
    <w:rPr>
      <w:rFonts w:ascii="Arial" w:hAnsi="Arial" w:cs="Arial"/>
      <w:sz w:val="24"/>
      <w:szCs w:val="24"/>
      <w:lang w:val="en"/>
    </w:rPr>
  </w:style>
  <w:style w:type="paragraph" w:styleId="Heading1">
    <w:name w:val="heading 1"/>
    <w:basedOn w:val="Normal"/>
    <w:next w:val="Normal"/>
    <w:link w:val="Heading1Char"/>
    <w:uiPriority w:val="9"/>
    <w:qFormat/>
    <w:rsid w:val="00C45A1D"/>
    <w:pPr>
      <w:spacing w:after="0"/>
      <w:outlineLvl w:val="0"/>
    </w:pPr>
    <w:rPr>
      <w:rFonts w:eastAsiaTheme="majorEastAsia"/>
      <w:b/>
      <w:bCs/>
      <w:color w:val="000000"/>
      <w:sz w:val="36"/>
      <w:szCs w:val="36"/>
      <w:lang w:val="en-US"/>
    </w:rPr>
  </w:style>
  <w:style w:type="paragraph" w:styleId="Heading2">
    <w:name w:val="heading 2"/>
    <w:basedOn w:val="Normal"/>
    <w:next w:val="Normal"/>
    <w:link w:val="Heading2Char"/>
    <w:uiPriority w:val="9"/>
    <w:unhideWhenUsed/>
    <w:qFormat/>
    <w:rsid w:val="00C45A1D"/>
    <w:pPr>
      <w:spacing w:after="0"/>
      <w:outlineLvl w:val="1"/>
    </w:pPr>
    <w:rPr>
      <w:rFonts w:eastAsia="Times New Roman"/>
      <w:b/>
      <w:bCs/>
      <w:color w:val="000000"/>
      <w:sz w:val="32"/>
      <w:szCs w:val="32"/>
      <w:lang w:val="en-US"/>
    </w:rPr>
  </w:style>
  <w:style w:type="paragraph" w:styleId="Heading3">
    <w:name w:val="heading 3"/>
    <w:basedOn w:val="Normal"/>
    <w:next w:val="Normal"/>
    <w:link w:val="Heading3Char"/>
    <w:uiPriority w:val="9"/>
    <w:unhideWhenUsed/>
    <w:qFormat/>
    <w:rsid w:val="00E63B28"/>
    <w:pPr>
      <w:keepNext/>
      <w:spacing w:line="276" w:lineRule="auto"/>
      <w:outlineLvl w:val="2"/>
    </w:pPr>
    <w:rPr>
      <w:b/>
      <w:bCs/>
      <w:sz w:val="28"/>
      <w:szCs w:val="28"/>
      <w:lang w:val="en-US"/>
    </w:rPr>
  </w:style>
  <w:style w:type="paragraph" w:styleId="Heading4">
    <w:name w:val="heading 4"/>
    <w:basedOn w:val="Normal"/>
    <w:next w:val="Normal"/>
    <w:link w:val="Heading4Char"/>
    <w:uiPriority w:val="9"/>
    <w:unhideWhenUsed/>
    <w:qFormat/>
    <w:rsid w:val="00C45A1D"/>
    <w:pPr>
      <w:spacing w:after="200" w:line="276" w:lineRule="auto"/>
      <w:outlineLvl w:val="3"/>
    </w:pPr>
    <w:rPr>
      <w:b/>
    </w:rPr>
  </w:style>
  <w:style w:type="paragraph" w:styleId="Heading5">
    <w:name w:val="heading 5"/>
    <w:basedOn w:val="Heading4"/>
    <w:next w:val="Normal"/>
    <w:link w:val="Heading5Char"/>
    <w:uiPriority w:val="9"/>
    <w:semiHidden/>
    <w:unhideWhenUsed/>
    <w:qFormat/>
    <w:rsid w:val="00C45A1D"/>
    <w:pPr>
      <w:outlineLvl w:val="4"/>
    </w:pPr>
  </w:style>
  <w:style w:type="paragraph" w:styleId="Heading6">
    <w:name w:val="heading 6"/>
    <w:basedOn w:val="Normal"/>
    <w:next w:val="Normal"/>
    <w:link w:val="Heading6Char"/>
    <w:uiPriority w:val="9"/>
    <w:semiHidden/>
    <w:unhideWhenUsed/>
    <w:qFormat/>
    <w:rsid w:val="00C45A1D"/>
    <w:pPr>
      <w:keepNext/>
      <w:keepLines/>
      <w:spacing w:before="40" w:after="0"/>
      <w:outlineLvl w:val="5"/>
    </w:pPr>
    <w:rPr>
      <w:rFonts w:ascii="Cambria" w:eastAsia="Times New Roman" w:hAnsi="Cambria" w:cs="Times New Roman"/>
      <w:color w:val="243F6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A1D"/>
    <w:rPr>
      <w:rFonts w:ascii="Arial" w:eastAsiaTheme="majorEastAsia" w:hAnsi="Arial" w:cs="Arial"/>
      <w:b/>
      <w:bCs/>
      <w:color w:val="000000"/>
      <w:sz w:val="36"/>
      <w:szCs w:val="36"/>
    </w:rPr>
  </w:style>
  <w:style w:type="character" w:customStyle="1" w:styleId="Heading2Char">
    <w:name w:val="Heading 2 Char"/>
    <w:basedOn w:val="DefaultParagraphFont"/>
    <w:link w:val="Heading2"/>
    <w:uiPriority w:val="9"/>
    <w:rsid w:val="00C45A1D"/>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E63B28"/>
    <w:rPr>
      <w:rFonts w:ascii="Arial" w:hAnsi="Arial" w:cs="Arial"/>
      <w:b/>
      <w:bCs/>
      <w:sz w:val="28"/>
      <w:szCs w:val="28"/>
    </w:rPr>
  </w:style>
  <w:style w:type="character" w:customStyle="1" w:styleId="Heading4Char">
    <w:name w:val="Heading 4 Char"/>
    <w:basedOn w:val="DefaultParagraphFont"/>
    <w:link w:val="Heading4"/>
    <w:uiPriority w:val="9"/>
    <w:rsid w:val="00C45A1D"/>
    <w:rPr>
      <w:rFonts w:ascii="Arial" w:hAnsi="Arial" w:cs="Arial"/>
      <w:b/>
      <w:sz w:val="24"/>
      <w:szCs w:val="24"/>
      <w:lang w:val="en"/>
    </w:rPr>
  </w:style>
  <w:style w:type="character" w:customStyle="1" w:styleId="Heading5Char">
    <w:name w:val="Heading 5 Char"/>
    <w:basedOn w:val="DefaultParagraphFont"/>
    <w:link w:val="Heading5"/>
    <w:uiPriority w:val="9"/>
    <w:semiHidden/>
    <w:rsid w:val="00C45A1D"/>
    <w:rPr>
      <w:rFonts w:ascii="Arial" w:hAnsi="Arial" w:cs="Arial"/>
      <w:b/>
      <w:sz w:val="24"/>
      <w:szCs w:val="24"/>
      <w:lang w:val="en"/>
    </w:rPr>
  </w:style>
  <w:style w:type="character" w:customStyle="1" w:styleId="Heading6Char">
    <w:name w:val="Heading 6 Char"/>
    <w:basedOn w:val="DefaultParagraphFont"/>
    <w:link w:val="Heading6"/>
    <w:uiPriority w:val="9"/>
    <w:semiHidden/>
    <w:rsid w:val="00C45A1D"/>
    <w:rPr>
      <w:rFonts w:ascii="Cambria" w:eastAsia="Times New Roman" w:hAnsi="Cambria" w:cs="Times New Roman"/>
      <w:color w:val="243F60"/>
      <w:szCs w:val="24"/>
    </w:rPr>
  </w:style>
  <w:style w:type="paragraph" w:customStyle="1" w:styleId="Heading61">
    <w:name w:val="Heading 61"/>
    <w:basedOn w:val="Normal"/>
    <w:next w:val="Normal"/>
    <w:uiPriority w:val="9"/>
    <w:semiHidden/>
    <w:unhideWhenUsed/>
    <w:qFormat/>
    <w:rsid w:val="00C45A1D"/>
    <w:pPr>
      <w:keepNext/>
      <w:keepLines/>
      <w:spacing w:before="40" w:after="0" w:line="276" w:lineRule="auto"/>
      <w:outlineLvl w:val="5"/>
    </w:pPr>
    <w:rPr>
      <w:rFonts w:ascii="Cambria" w:eastAsia="Times New Roman" w:hAnsi="Cambria"/>
      <w:color w:val="243F60"/>
    </w:rPr>
  </w:style>
  <w:style w:type="paragraph" w:customStyle="1" w:styleId="TOCHeading1">
    <w:name w:val="TOC Heading1"/>
    <w:basedOn w:val="Heading1"/>
    <w:next w:val="Normal"/>
    <w:uiPriority w:val="39"/>
    <w:semiHidden/>
    <w:unhideWhenUsed/>
    <w:qFormat/>
    <w:rsid w:val="00C45A1D"/>
    <w:pPr>
      <w:keepNext/>
      <w:keepLines/>
      <w:spacing w:before="480" w:line="276" w:lineRule="auto"/>
      <w:outlineLvl w:val="9"/>
    </w:pPr>
    <w:rPr>
      <w:rFonts w:ascii="Cambria" w:eastAsia="Times New Roman" w:hAnsi="Cambria" w:cs="Times New Roman"/>
      <w:color w:val="365F91"/>
      <w:sz w:val="28"/>
      <w:szCs w:val="28"/>
      <w:lang w:val="en" w:eastAsia="ja-JP"/>
    </w:rPr>
  </w:style>
  <w:style w:type="character" w:styleId="Strong">
    <w:name w:val="Strong"/>
    <w:basedOn w:val="DefaultParagraphFont"/>
    <w:uiPriority w:val="22"/>
    <w:qFormat/>
    <w:rsid w:val="00C45A1D"/>
    <w:rPr>
      <w:b/>
      <w:bCs/>
    </w:rPr>
  </w:style>
  <w:style w:type="paragraph" w:styleId="NoSpacing">
    <w:name w:val="No Spacing"/>
    <w:uiPriority w:val="1"/>
    <w:qFormat/>
    <w:rsid w:val="00C45A1D"/>
    <w:pPr>
      <w:spacing w:after="0" w:line="240" w:lineRule="auto"/>
    </w:pPr>
    <w:rPr>
      <w:rFonts w:ascii="Arial" w:hAnsi="Arial" w:cs="Arial"/>
      <w:sz w:val="24"/>
      <w:szCs w:val="24"/>
    </w:rPr>
  </w:style>
  <w:style w:type="paragraph" w:styleId="ListParagraph">
    <w:name w:val="List Paragraph"/>
    <w:basedOn w:val="Normal"/>
    <w:uiPriority w:val="34"/>
    <w:qFormat/>
    <w:rsid w:val="00C45A1D"/>
    <w:pPr>
      <w:numPr>
        <w:numId w:val="1"/>
      </w:numPr>
      <w:spacing w:after="200" w:line="276" w:lineRule="auto"/>
      <w:contextualSpacing/>
    </w:pPr>
    <w:rPr>
      <w:rFonts w:eastAsia="Times New Roman"/>
    </w:rPr>
  </w:style>
  <w:style w:type="character" w:styleId="Hyperlink">
    <w:name w:val="Hyperlink"/>
    <w:basedOn w:val="DefaultParagraphFont"/>
    <w:uiPriority w:val="99"/>
    <w:unhideWhenUsed/>
    <w:rsid w:val="00E438F9"/>
    <w:rPr>
      <w:color w:val="0000FF"/>
      <w:u w:val="single"/>
    </w:rPr>
  </w:style>
  <w:style w:type="paragraph" w:styleId="NormalWeb">
    <w:name w:val="Normal (Web)"/>
    <w:basedOn w:val="Normal"/>
    <w:uiPriority w:val="99"/>
    <w:semiHidden/>
    <w:unhideWhenUsed/>
    <w:rsid w:val="00E438F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E438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8F9"/>
    <w:rPr>
      <w:rFonts w:ascii="Segoe UI" w:hAnsi="Segoe UI" w:cs="Segoe UI"/>
      <w:sz w:val="18"/>
      <w:szCs w:val="18"/>
      <w:lang w:val="en"/>
    </w:rPr>
  </w:style>
  <w:style w:type="character" w:styleId="CommentReference">
    <w:name w:val="annotation reference"/>
    <w:basedOn w:val="DefaultParagraphFont"/>
    <w:uiPriority w:val="99"/>
    <w:semiHidden/>
    <w:unhideWhenUsed/>
    <w:rsid w:val="002A1CDA"/>
    <w:rPr>
      <w:sz w:val="16"/>
      <w:szCs w:val="16"/>
    </w:rPr>
  </w:style>
  <w:style w:type="paragraph" w:styleId="CommentText">
    <w:name w:val="annotation text"/>
    <w:basedOn w:val="Normal"/>
    <w:link w:val="CommentTextChar"/>
    <w:uiPriority w:val="99"/>
    <w:semiHidden/>
    <w:unhideWhenUsed/>
    <w:rsid w:val="002A1CDA"/>
    <w:rPr>
      <w:sz w:val="20"/>
      <w:szCs w:val="20"/>
    </w:rPr>
  </w:style>
  <w:style w:type="character" w:customStyle="1" w:styleId="CommentTextChar">
    <w:name w:val="Comment Text Char"/>
    <w:basedOn w:val="DefaultParagraphFont"/>
    <w:link w:val="CommentText"/>
    <w:uiPriority w:val="99"/>
    <w:semiHidden/>
    <w:rsid w:val="002A1CDA"/>
    <w:rPr>
      <w:rFonts w:ascii="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2A1CDA"/>
    <w:rPr>
      <w:b/>
      <w:bCs/>
    </w:rPr>
  </w:style>
  <w:style w:type="character" w:customStyle="1" w:styleId="CommentSubjectChar">
    <w:name w:val="Comment Subject Char"/>
    <w:basedOn w:val="CommentTextChar"/>
    <w:link w:val="CommentSubject"/>
    <w:uiPriority w:val="99"/>
    <w:semiHidden/>
    <w:rsid w:val="002A1CDA"/>
    <w:rPr>
      <w:rFonts w:ascii="Arial" w:hAnsi="Arial" w:cs="Arial"/>
      <w:b/>
      <w:bCs/>
      <w:sz w:val="20"/>
      <w:szCs w:val="20"/>
      <w:lang w:val="en"/>
    </w:rPr>
  </w:style>
  <w:style w:type="paragraph" w:styleId="Header">
    <w:name w:val="header"/>
    <w:basedOn w:val="Normal"/>
    <w:link w:val="HeaderChar"/>
    <w:uiPriority w:val="99"/>
    <w:unhideWhenUsed/>
    <w:rsid w:val="006A03C5"/>
    <w:pPr>
      <w:tabs>
        <w:tab w:val="center" w:pos="4680"/>
        <w:tab w:val="right" w:pos="9360"/>
      </w:tabs>
      <w:spacing w:after="0"/>
    </w:pPr>
  </w:style>
  <w:style w:type="character" w:customStyle="1" w:styleId="HeaderChar">
    <w:name w:val="Header Char"/>
    <w:basedOn w:val="DefaultParagraphFont"/>
    <w:link w:val="Header"/>
    <w:uiPriority w:val="99"/>
    <w:rsid w:val="006A03C5"/>
    <w:rPr>
      <w:rFonts w:ascii="Arial" w:hAnsi="Arial" w:cs="Arial"/>
      <w:sz w:val="24"/>
      <w:szCs w:val="24"/>
      <w:lang w:val="en"/>
    </w:rPr>
  </w:style>
  <w:style w:type="paragraph" w:styleId="Footer">
    <w:name w:val="footer"/>
    <w:basedOn w:val="Normal"/>
    <w:link w:val="FooterChar"/>
    <w:uiPriority w:val="99"/>
    <w:unhideWhenUsed/>
    <w:rsid w:val="006A03C5"/>
    <w:pPr>
      <w:tabs>
        <w:tab w:val="center" w:pos="4680"/>
        <w:tab w:val="right" w:pos="9360"/>
      </w:tabs>
      <w:spacing w:after="0"/>
    </w:pPr>
  </w:style>
  <w:style w:type="character" w:customStyle="1" w:styleId="FooterChar">
    <w:name w:val="Footer Char"/>
    <w:basedOn w:val="DefaultParagraphFont"/>
    <w:link w:val="Footer"/>
    <w:uiPriority w:val="99"/>
    <w:rsid w:val="006A03C5"/>
    <w:rPr>
      <w:rFonts w:ascii="Arial" w:hAnsi="Arial" w:cs="Arial"/>
      <w:sz w:val="24"/>
      <w:szCs w:val="24"/>
      <w:lang w:val="en"/>
    </w:rPr>
  </w:style>
  <w:style w:type="character" w:styleId="Emphasis">
    <w:name w:val="Emphasis"/>
    <w:basedOn w:val="DefaultParagraphFont"/>
    <w:uiPriority w:val="20"/>
    <w:qFormat/>
    <w:rsid w:val="007A6E09"/>
    <w:rPr>
      <w:i/>
      <w:iCs/>
    </w:rPr>
  </w:style>
  <w:style w:type="paragraph" w:customStyle="1" w:styleId="msonormal0">
    <w:name w:val="msonormal"/>
    <w:basedOn w:val="Normal"/>
    <w:rsid w:val="007A6E09"/>
    <w:rPr>
      <w:rFonts w:ascii="Times New Roman" w:eastAsia="Times New Roman" w:hAnsi="Times New Roman" w:cs="Times New Roman"/>
      <w:lang w:val="en-US"/>
    </w:rPr>
  </w:style>
  <w:style w:type="paragraph" w:customStyle="1" w:styleId="error">
    <w:name w:val="error"/>
    <w:basedOn w:val="Normal"/>
    <w:rsid w:val="007A6E09"/>
    <w:rPr>
      <w:rFonts w:ascii="Times New Roman" w:eastAsia="Times New Roman" w:hAnsi="Times New Roman" w:cs="Times New Roman"/>
      <w:color w:val="8C2E0B"/>
      <w:lang w:val="en-US"/>
    </w:rPr>
  </w:style>
  <w:style w:type="paragraph" w:customStyle="1" w:styleId="tabledrag-toggle-weight-wrapper">
    <w:name w:val="tabledrag-toggle-weight-wrapper"/>
    <w:basedOn w:val="Normal"/>
    <w:rsid w:val="007A6E09"/>
    <w:pPr>
      <w:jc w:val="right"/>
    </w:pPr>
    <w:rPr>
      <w:rFonts w:ascii="Times New Roman" w:eastAsia="Times New Roman" w:hAnsi="Times New Roman" w:cs="Times New Roman"/>
      <w:lang w:val="en-US"/>
    </w:rPr>
  </w:style>
  <w:style w:type="paragraph" w:customStyle="1" w:styleId="ajax-progress-bar">
    <w:name w:val="ajax-progress-bar"/>
    <w:basedOn w:val="Normal"/>
    <w:rsid w:val="007A6E09"/>
    <w:rPr>
      <w:rFonts w:ascii="Times New Roman" w:eastAsia="Times New Roman" w:hAnsi="Times New Roman" w:cs="Times New Roman"/>
      <w:lang w:val="en-US"/>
    </w:rPr>
  </w:style>
  <w:style w:type="paragraph" w:customStyle="1" w:styleId="nowrap">
    <w:name w:val="nowrap"/>
    <w:basedOn w:val="Normal"/>
    <w:rsid w:val="007A6E09"/>
    <w:rPr>
      <w:rFonts w:ascii="Times New Roman" w:eastAsia="Times New Roman" w:hAnsi="Times New Roman" w:cs="Times New Roman"/>
      <w:lang w:val="en-US"/>
    </w:rPr>
  </w:style>
  <w:style w:type="paragraph" w:customStyle="1" w:styleId="element-hidden">
    <w:name w:val="element-hidden"/>
    <w:basedOn w:val="Normal"/>
    <w:rsid w:val="007A6E09"/>
    <w:rPr>
      <w:rFonts w:ascii="Times New Roman" w:eastAsia="Times New Roman" w:hAnsi="Times New Roman" w:cs="Times New Roman"/>
      <w:vanish/>
      <w:lang w:val="en-US"/>
    </w:rPr>
  </w:style>
  <w:style w:type="paragraph" w:customStyle="1" w:styleId="element-invisible">
    <w:name w:val="element-invisible"/>
    <w:basedOn w:val="Normal"/>
    <w:rsid w:val="007A6E09"/>
    <w:rPr>
      <w:rFonts w:ascii="Times New Roman" w:eastAsia="Times New Roman" w:hAnsi="Times New Roman" w:cs="Times New Roman"/>
      <w:lang w:val="en-US"/>
    </w:rPr>
  </w:style>
  <w:style w:type="paragraph" w:customStyle="1" w:styleId="breadcrumb">
    <w:name w:val="breadcrumb"/>
    <w:basedOn w:val="Normal"/>
    <w:rsid w:val="007A6E09"/>
    <w:rPr>
      <w:rFonts w:ascii="Times New Roman" w:eastAsia="Times New Roman" w:hAnsi="Times New Roman" w:cs="Times New Roman"/>
      <w:lang w:val="en-US"/>
    </w:rPr>
  </w:style>
  <w:style w:type="paragraph" w:customStyle="1" w:styleId="ok">
    <w:name w:val="ok"/>
    <w:basedOn w:val="Normal"/>
    <w:rsid w:val="007A6E09"/>
    <w:rPr>
      <w:rFonts w:ascii="Times New Roman" w:eastAsia="Times New Roman" w:hAnsi="Times New Roman" w:cs="Times New Roman"/>
      <w:color w:val="234600"/>
      <w:lang w:val="en-US"/>
    </w:rPr>
  </w:style>
  <w:style w:type="paragraph" w:customStyle="1" w:styleId="warning">
    <w:name w:val="warning"/>
    <w:basedOn w:val="Normal"/>
    <w:rsid w:val="007A6E09"/>
    <w:rPr>
      <w:rFonts w:ascii="Times New Roman" w:eastAsia="Times New Roman" w:hAnsi="Times New Roman" w:cs="Times New Roman"/>
      <w:color w:val="884400"/>
      <w:lang w:val="en-US"/>
    </w:rPr>
  </w:style>
  <w:style w:type="paragraph" w:customStyle="1" w:styleId="form-item">
    <w:name w:val="form-item"/>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form-actions">
    <w:name w:val="form-actions"/>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marker">
    <w:name w:val="marker"/>
    <w:basedOn w:val="Normal"/>
    <w:rsid w:val="007A6E09"/>
    <w:rPr>
      <w:rFonts w:ascii="Times New Roman" w:eastAsia="Times New Roman" w:hAnsi="Times New Roman" w:cs="Times New Roman"/>
      <w:color w:val="FF0000"/>
      <w:lang w:val="en-US"/>
    </w:rPr>
  </w:style>
  <w:style w:type="paragraph" w:customStyle="1" w:styleId="form-required">
    <w:name w:val="form-required"/>
    <w:basedOn w:val="Normal"/>
    <w:rsid w:val="007A6E09"/>
    <w:rPr>
      <w:rFonts w:ascii="Times New Roman" w:eastAsia="Times New Roman" w:hAnsi="Times New Roman" w:cs="Times New Roman"/>
      <w:color w:val="FF0000"/>
      <w:lang w:val="en-US"/>
    </w:rPr>
  </w:style>
  <w:style w:type="paragraph" w:customStyle="1" w:styleId="more-link">
    <w:name w:val="more-link"/>
    <w:basedOn w:val="Normal"/>
    <w:rsid w:val="007A6E09"/>
    <w:pPr>
      <w:jc w:val="right"/>
    </w:pPr>
    <w:rPr>
      <w:rFonts w:ascii="Times New Roman" w:eastAsia="Times New Roman" w:hAnsi="Times New Roman" w:cs="Times New Roman"/>
      <w:lang w:val="en-US"/>
    </w:rPr>
  </w:style>
  <w:style w:type="paragraph" w:customStyle="1" w:styleId="more-help-link">
    <w:name w:val="more-help-link"/>
    <w:basedOn w:val="Normal"/>
    <w:rsid w:val="007A6E09"/>
    <w:pPr>
      <w:jc w:val="right"/>
    </w:pPr>
    <w:rPr>
      <w:rFonts w:ascii="Times New Roman" w:eastAsia="Times New Roman" w:hAnsi="Times New Roman" w:cs="Times New Roman"/>
      <w:lang w:val="en-US"/>
    </w:rPr>
  </w:style>
  <w:style w:type="paragraph" w:customStyle="1" w:styleId="pager-current">
    <w:name w:val="pager-current"/>
    <w:basedOn w:val="Normal"/>
    <w:rsid w:val="007A6E09"/>
    <w:rPr>
      <w:rFonts w:ascii="Times New Roman" w:eastAsia="Times New Roman" w:hAnsi="Times New Roman" w:cs="Times New Roman"/>
      <w:b/>
      <w:bCs/>
      <w:lang w:val="en-US"/>
    </w:rPr>
  </w:style>
  <w:style w:type="paragraph" w:customStyle="1" w:styleId="tabledrag-toggle-weight">
    <w:name w:val="tabledrag-toggle-weight"/>
    <w:basedOn w:val="Normal"/>
    <w:rsid w:val="007A6E09"/>
    <w:rPr>
      <w:rFonts w:ascii="Times New Roman" w:eastAsia="Times New Roman" w:hAnsi="Times New Roman" w:cs="Times New Roman"/>
      <w:sz w:val="22"/>
      <w:szCs w:val="22"/>
      <w:lang w:val="en-US"/>
    </w:rPr>
  </w:style>
  <w:style w:type="paragraph" w:customStyle="1" w:styleId="progress">
    <w:name w:val="progress"/>
    <w:basedOn w:val="Normal"/>
    <w:rsid w:val="007A6E09"/>
    <w:rPr>
      <w:rFonts w:ascii="Times New Roman" w:eastAsia="Times New Roman" w:hAnsi="Times New Roman" w:cs="Times New Roman"/>
      <w:b/>
      <w:bCs/>
      <w:lang w:val="en-US"/>
    </w:rPr>
  </w:style>
  <w:style w:type="paragraph" w:customStyle="1" w:styleId="container-inline-date">
    <w:name w:val="container-inline-date"/>
    <w:basedOn w:val="Normal"/>
    <w:rsid w:val="007A6E09"/>
    <w:rPr>
      <w:rFonts w:ascii="Times New Roman" w:eastAsia="Times New Roman" w:hAnsi="Times New Roman" w:cs="Times New Roman"/>
      <w:lang w:val="en-US"/>
    </w:rPr>
  </w:style>
  <w:style w:type="paragraph" w:customStyle="1" w:styleId="calendarcontrol">
    <w:name w:val="calendar_control"/>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links">
    <w:name w:val="calendar_links"/>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header">
    <w:name w:val="calendar_header"/>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
    <w:name w:val="calendar"/>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clear">
    <w:name w:val="date-clear"/>
    <w:basedOn w:val="Normal"/>
    <w:rsid w:val="007A6E09"/>
    <w:rPr>
      <w:rFonts w:ascii="Times New Roman" w:eastAsia="Times New Roman" w:hAnsi="Times New Roman" w:cs="Times New Roman"/>
      <w:lang w:val="en-US"/>
    </w:rPr>
  </w:style>
  <w:style w:type="paragraph" w:customStyle="1" w:styleId="date-no-float">
    <w:name w:val="date-no-float"/>
    <w:basedOn w:val="Normal"/>
    <w:rsid w:val="007A6E09"/>
    <w:rPr>
      <w:rFonts w:ascii="Times New Roman" w:eastAsia="Times New Roman" w:hAnsi="Times New Roman" w:cs="Times New Roman"/>
      <w:lang w:val="en-US"/>
    </w:rPr>
  </w:style>
  <w:style w:type="paragraph" w:customStyle="1" w:styleId="date-float">
    <w:name w:val="date-float"/>
    <w:basedOn w:val="Normal"/>
    <w:rsid w:val="007A6E09"/>
    <w:rPr>
      <w:rFonts w:ascii="Times New Roman" w:eastAsia="Times New Roman" w:hAnsi="Times New Roman" w:cs="Times New Roman"/>
      <w:lang w:val="en-US"/>
    </w:rPr>
  </w:style>
  <w:style w:type="paragraph" w:customStyle="1" w:styleId="date-form-element-content-multiline">
    <w:name w:val="date-form-element-content-multiline"/>
    <w:basedOn w:val="Normal"/>
    <w:rsid w:val="007A6E09"/>
    <w:pPr>
      <w:pBdr>
        <w:top w:val="single" w:sz="6" w:space="8" w:color="CCCCCC"/>
        <w:left w:val="single" w:sz="6" w:space="8" w:color="CCCCCC"/>
        <w:bottom w:val="single" w:sz="6" w:space="8" w:color="CCCCCC"/>
        <w:right w:val="single" w:sz="6" w:space="8" w:color="CCCCCC"/>
      </w:pBdr>
    </w:pPr>
    <w:rPr>
      <w:rFonts w:ascii="Times New Roman" w:eastAsia="Times New Roman" w:hAnsi="Times New Roman" w:cs="Times New Roman"/>
      <w:lang w:val="en-US"/>
    </w:rPr>
  </w:style>
  <w:style w:type="paragraph" w:customStyle="1" w:styleId="date-year-range-select">
    <w:name w:val="date-year-range-select"/>
    <w:basedOn w:val="Normal"/>
    <w:rsid w:val="007A6E09"/>
    <w:pPr>
      <w:ind w:right="240"/>
    </w:pPr>
    <w:rPr>
      <w:rFonts w:ascii="Times New Roman" w:eastAsia="Times New Roman" w:hAnsi="Times New Roman" w:cs="Times New Roman"/>
      <w:lang w:val="en-US"/>
    </w:rPr>
  </w:style>
  <w:style w:type="paragraph" w:customStyle="1" w:styleId="ui-datepicker">
    <w:name w:val="ui-datepicker"/>
    <w:basedOn w:val="Normal"/>
    <w:rsid w:val="007A6E09"/>
    <w:rPr>
      <w:rFonts w:ascii="Times New Roman" w:eastAsia="Times New Roman" w:hAnsi="Times New Roman" w:cs="Times New Roman"/>
      <w:lang w:val="en-US"/>
    </w:rPr>
  </w:style>
  <w:style w:type="paragraph" w:customStyle="1" w:styleId="ui-datepicker-row-break">
    <w:name w:val="ui-datepicker-row-break"/>
    <w:basedOn w:val="Normal"/>
    <w:rsid w:val="007A6E09"/>
    <w:rPr>
      <w:rFonts w:ascii="Times New Roman" w:eastAsia="Times New Roman" w:hAnsi="Times New Roman" w:cs="Times New Roman"/>
      <w:lang w:val="en-US"/>
    </w:rPr>
  </w:style>
  <w:style w:type="paragraph" w:customStyle="1" w:styleId="ui-datepicker-rtl">
    <w:name w:val="ui-datepicker-rtl"/>
    <w:basedOn w:val="Normal"/>
    <w:rsid w:val="007A6E09"/>
    <w:pPr>
      <w:bidi/>
    </w:pPr>
    <w:rPr>
      <w:rFonts w:ascii="Times New Roman" w:eastAsia="Times New Roman" w:hAnsi="Times New Roman" w:cs="Times New Roman"/>
      <w:lang w:val="en-US"/>
    </w:rPr>
  </w:style>
  <w:style w:type="paragraph" w:customStyle="1" w:styleId="node-unpublished">
    <w:name w:val="node-unpublished"/>
    <w:basedOn w:val="Normal"/>
    <w:rsid w:val="007A6E09"/>
    <w:pPr>
      <w:shd w:val="clear" w:color="auto" w:fill="FFF4F4"/>
    </w:pPr>
    <w:rPr>
      <w:rFonts w:ascii="Times New Roman" w:eastAsia="Times New Roman" w:hAnsi="Times New Roman" w:cs="Times New Roman"/>
      <w:lang w:val="en-US"/>
    </w:rPr>
  </w:style>
  <w:style w:type="paragraph" w:customStyle="1" w:styleId="search-form">
    <w:name w:val="search-form"/>
    <w:basedOn w:val="Normal"/>
    <w:rsid w:val="007A6E09"/>
    <w:pPr>
      <w:spacing w:after="240" w:afterAutospacing="0"/>
    </w:pPr>
    <w:rPr>
      <w:rFonts w:ascii="Times New Roman" w:eastAsia="Times New Roman" w:hAnsi="Times New Roman" w:cs="Times New Roman"/>
      <w:lang w:val="en-US"/>
    </w:rPr>
  </w:style>
  <w:style w:type="paragraph" w:customStyle="1" w:styleId="password-strength">
    <w:name w:val="password-strength"/>
    <w:basedOn w:val="Normal"/>
    <w:rsid w:val="007A6E09"/>
    <w:pPr>
      <w:spacing w:before="336" w:beforeAutospacing="0"/>
    </w:pPr>
    <w:rPr>
      <w:rFonts w:ascii="Times New Roman" w:eastAsia="Times New Roman" w:hAnsi="Times New Roman" w:cs="Times New Roman"/>
      <w:lang w:val="en-US"/>
    </w:rPr>
  </w:style>
  <w:style w:type="paragraph" w:customStyle="1" w:styleId="password-strength-title">
    <w:name w:val="password-strength-title"/>
    <w:basedOn w:val="Normal"/>
    <w:rsid w:val="007A6E09"/>
    <w:rPr>
      <w:rFonts w:ascii="Times New Roman" w:eastAsia="Times New Roman" w:hAnsi="Times New Roman" w:cs="Times New Roman"/>
      <w:lang w:val="en-US"/>
    </w:rPr>
  </w:style>
  <w:style w:type="paragraph" w:customStyle="1" w:styleId="password-strength-text">
    <w:name w:val="password-strength-text"/>
    <w:basedOn w:val="Normal"/>
    <w:rsid w:val="007A6E09"/>
    <w:rPr>
      <w:rFonts w:ascii="Times New Roman" w:eastAsia="Times New Roman" w:hAnsi="Times New Roman" w:cs="Times New Roman"/>
      <w:b/>
      <w:bCs/>
      <w:lang w:val="en-US"/>
    </w:rPr>
  </w:style>
  <w:style w:type="paragraph" w:customStyle="1" w:styleId="password-indicator">
    <w:name w:val="password-indicator"/>
    <w:basedOn w:val="Normal"/>
    <w:rsid w:val="007A6E09"/>
    <w:pPr>
      <w:shd w:val="clear" w:color="auto" w:fill="C4C4C4"/>
    </w:pPr>
    <w:rPr>
      <w:rFonts w:ascii="Times New Roman" w:eastAsia="Times New Roman" w:hAnsi="Times New Roman" w:cs="Times New Roman"/>
      <w:lang w:val="en-US"/>
    </w:rPr>
  </w:style>
  <w:style w:type="paragraph" w:customStyle="1" w:styleId="confirm-parent">
    <w:name w:val="confirm-parent"/>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password-parent">
    <w:name w:val="password-parent"/>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profile">
    <w:name w:val="profile"/>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views-exposed-widgets">
    <w:name w:val="views-exposed-widgets"/>
    <w:basedOn w:val="Normal"/>
    <w:rsid w:val="007A6E09"/>
    <w:pPr>
      <w:spacing w:after="120" w:afterAutospacing="0"/>
    </w:pPr>
    <w:rPr>
      <w:rFonts w:ascii="Times New Roman" w:eastAsia="Times New Roman" w:hAnsi="Times New Roman" w:cs="Times New Roman"/>
      <w:lang w:val="en-US"/>
    </w:rPr>
  </w:style>
  <w:style w:type="paragraph" w:customStyle="1" w:styleId="views-align-left">
    <w:name w:val="views-align-left"/>
    <w:basedOn w:val="Normal"/>
    <w:rsid w:val="007A6E09"/>
    <w:rPr>
      <w:rFonts w:ascii="Times New Roman" w:eastAsia="Times New Roman" w:hAnsi="Times New Roman" w:cs="Times New Roman"/>
      <w:lang w:val="en-US"/>
    </w:rPr>
  </w:style>
  <w:style w:type="paragraph" w:customStyle="1" w:styleId="views-align-right">
    <w:name w:val="views-align-right"/>
    <w:basedOn w:val="Normal"/>
    <w:rsid w:val="007A6E09"/>
    <w:pPr>
      <w:jc w:val="right"/>
    </w:pPr>
    <w:rPr>
      <w:rFonts w:ascii="Times New Roman" w:eastAsia="Times New Roman" w:hAnsi="Times New Roman" w:cs="Times New Roman"/>
      <w:lang w:val="en-US"/>
    </w:rPr>
  </w:style>
  <w:style w:type="paragraph" w:customStyle="1" w:styleId="views-align-center">
    <w:name w:val="views-align-center"/>
    <w:basedOn w:val="Normal"/>
    <w:rsid w:val="007A6E09"/>
    <w:pPr>
      <w:jc w:val="center"/>
    </w:pPr>
    <w:rPr>
      <w:rFonts w:ascii="Times New Roman" w:eastAsia="Times New Roman" w:hAnsi="Times New Roman" w:cs="Times New Roman"/>
      <w:lang w:val="en-US"/>
    </w:rPr>
  </w:style>
  <w:style w:type="paragraph" w:customStyle="1" w:styleId="ctools-locked">
    <w:name w:val="ctools-locked"/>
    <w:basedOn w:val="Normal"/>
    <w:rsid w:val="007A6E09"/>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lang w:val="en-US"/>
    </w:rPr>
  </w:style>
  <w:style w:type="paragraph" w:customStyle="1" w:styleId="ctools-owns-lock">
    <w:name w:val="ctools-owns-lock"/>
    <w:basedOn w:val="Normal"/>
    <w:rsid w:val="007A6E09"/>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lang w:val="en-US"/>
    </w:rPr>
  </w:style>
  <w:style w:type="paragraph" w:customStyle="1" w:styleId="gsc-control">
    <w:name w:val="gsc-control"/>
    <w:basedOn w:val="Normal"/>
    <w:rsid w:val="007A6E09"/>
    <w:rPr>
      <w:rFonts w:ascii="Times New Roman" w:eastAsia="Times New Roman" w:hAnsi="Times New Roman" w:cs="Times New Roman"/>
      <w:lang w:val="en-US"/>
    </w:rPr>
  </w:style>
  <w:style w:type="paragraph" w:customStyle="1" w:styleId="gsc-control-cse">
    <w:name w:val="gsc-control-cse"/>
    <w:basedOn w:val="Normal"/>
    <w:rsid w:val="007A6E09"/>
    <w:pPr>
      <w:pBdr>
        <w:top w:val="single" w:sz="6" w:space="0" w:color="FFFFFF"/>
        <w:left w:val="single" w:sz="6" w:space="0" w:color="FFFFFF"/>
        <w:bottom w:val="single" w:sz="6" w:space="0" w:color="FFFFFF"/>
        <w:right w:val="single" w:sz="6" w:space="0" w:color="FFFFFF"/>
      </w:pBdr>
      <w:shd w:val="clear" w:color="auto" w:fill="FFFFFF"/>
    </w:pPr>
    <w:rPr>
      <w:rFonts w:ascii="Trebuchet MS" w:eastAsia="Times New Roman" w:hAnsi="Trebuchet MS"/>
      <w:sz w:val="20"/>
      <w:szCs w:val="20"/>
      <w:lang w:val="en-US"/>
    </w:rPr>
  </w:style>
  <w:style w:type="paragraph" w:customStyle="1" w:styleId="gsc-control-wrapper-cse">
    <w:name w:val="gsc-control-wrapper-cse"/>
    <w:basedOn w:val="Normal"/>
    <w:rsid w:val="007A6E09"/>
    <w:rPr>
      <w:rFonts w:ascii="Times New Roman" w:eastAsia="Times New Roman" w:hAnsi="Times New Roman" w:cs="Times New Roman"/>
      <w:lang w:val="en-US"/>
    </w:rPr>
  </w:style>
  <w:style w:type="paragraph" w:customStyle="1" w:styleId="gsc-search-button">
    <w:name w:val="gsc-search-button"/>
    <w:basedOn w:val="Normal"/>
    <w:rsid w:val="007A6E09"/>
    <w:pPr>
      <w:ind w:left="30"/>
    </w:pPr>
    <w:rPr>
      <w:rFonts w:ascii="Times New Roman" w:eastAsia="Times New Roman" w:hAnsi="Times New Roman" w:cs="Times New Roman"/>
      <w:lang w:val="en-US"/>
    </w:rPr>
  </w:style>
  <w:style w:type="paragraph" w:customStyle="1" w:styleId="gsc-clear-button">
    <w:name w:val="gsc-clear-button"/>
    <w:basedOn w:val="Normal"/>
    <w:rsid w:val="007A6E09"/>
    <w:pPr>
      <w:ind w:left="60" w:right="60"/>
      <w:jc w:val="right"/>
    </w:pPr>
    <w:rPr>
      <w:rFonts w:ascii="Times New Roman" w:eastAsia="Times New Roman" w:hAnsi="Times New Roman" w:cs="Times New Roman"/>
      <w:lang w:val="en-US"/>
    </w:rPr>
  </w:style>
  <w:style w:type="paragraph" w:customStyle="1" w:styleId="gsc-branding">
    <w:name w:val="gsc-branding"/>
    <w:basedOn w:val="Normal"/>
    <w:rsid w:val="007A6E09"/>
    <w:rPr>
      <w:rFonts w:ascii="Times New Roman" w:eastAsia="Times New Roman" w:hAnsi="Times New Roman" w:cs="Times New Roman"/>
      <w:lang w:val="en-US"/>
    </w:rPr>
  </w:style>
  <w:style w:type="paragraph" w:customStyle="1" w:styleId="gcsc-branding">
    <w:name w:val="gcsc-branding"/>
    <w:basedOn w:val="Normal"/>
    <w:rsid w:val="007A6E09"/>
    <w:rPr>
      <w:rFonts w:ascii="Times New Roman" w:eastAsia="Times New Roman" w:hAnsi="Times New Roman" w:cs="Times New Roman"/>
      <w:lang w:val="en-US"/>
    </w:rPr>
  </w:style>
  <w:style w:type="paragraph" w:customStyle="1" w:styleId="gsc-branding-text">
    <w:name w:val="gsc-branding-text"/>
    <w:basedOn w:val="Normal"/>
    <w:rsid w:val="007A6E09"/>
    <w:pPr>
      <w:ind w:right="30"/>
      <w:jc w:val="right"/>
      <w:textAlignment w:val="top"/>
    </w:pPr>
    <w:rPr>
      <w:rFonts w:ascii="Times New Roman" w:eastAsia="Times New Roman" w:hAnsi="Times New Roman" w:cs="Times New Roman"/>
      <w:color w:val="666666"/>
      <w:sz w:val="17"/>
      <w:szCs w:val="17"/>
      <w:lang w:val="en-US"/>
    </w:rPr>
  </w:style>
  <w:style w:type="paragraph" w:customStyle="1" w:styleId="gcsc-branding-text">
    <w:name w:val="gcsc-branding-text"/>
    <w:basedOn w:val="Normal"/>
    <w:rsid w:val="007A6E09"/>
    <w:pPr>
      <w:spacing w:before="0" w:beforeAutospacing="0" w:after="0" w:afterAutospacing="0"/>
      <w:ind w:left="30" w:right="30"/>
      <w:jc w:val="right"/>
      <w:textAlignment w:val="top"/>
    </w:pPr>
    <w:rPr>
      <w:rFonts w:ascii="Times New Roman" w:eastAsia="Times New Roman" w:hAnsi="Times New Roman" w:cs="Times New Roman"/>
      <w:color w:val="666666"/>
      <w:sz w:val="17"/>
      <w:szCs w:val="17"/>
      <w:lang w:val="en-US"/>
    </w:rPr>
  </w:style>
  <w:style w:type="paragraph" w:customStyle="1" w:styleId="gsc-branding-img-noclear">
    <w:name w:val="gsc-branding-img-noclear"/>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csc-branding-img-noclear">
    <w:name w:val="gcsc-branding-img-noclear"/>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
    <w:name w:val="gsc-branding-img"/>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csc-branding-img">
    <w:name w:val="gcsc-branding-img"/>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results-close-btn">
    <w:name w:val="gsc-results-close-btn"/>
    <w:basedOn w:val="Normal"/>
    <w:rsid w:val="007A6E09"/>
    <w:rPr>
      <w:rFonts w:ascii="Times New Roman" w:eastAsia="Times New Roman" w:hAnsi="Times New Roman" w:cs="Times New Roman"/>
      <w:vanish/>
      <w:lang w:val="en-US"/>
    </w:rPr>
  </w:style>
  <w:style w:type="paragraph" w:customStyle="1" w:styleId="gsc-results-close-btn-visible">
    <w:name w:val="gsc-results-close-btn-visible"/>
    <w:basedOn w:val="Normal"/>
    <w:rsid w:val="007A6E09"/>
    <w:rPr>
      <w:rFonts w:ascii="Times New Roman" w:eastAsia="Times New Roman" w:hAnsi="Times New Roman" w:cs="Times New Roman"/>
      <w:lang w:val="en-US"/>
    </w:rPr>
  </w:style>
  <w:style w:type="paragraph" w:customStyle="1" w:styleId="gsc-results-wrapper-overlay">
    <w:name w:val="gsc-results-wrapper-overlay"/>
    <w:basedOn w:val="Normal"/>
    <w:rsid w:val="007A6E09"/>
    <w:pPr>
      <w:shd w:val="clear" w:color="auto" w:fill="FFFFFF"/>
    </w:pPr>
    <w:rPr>
      <w:rFonts w:ascii="Times New Roman" w:eastAsia="Times New Roman" w:hAnsi="Times New Roman" w:cs="Times New Roman"/>
      <w:lang w:val="en-US"/>
    </w:rPr>
  </w:style>
  <w:style w:type="paragraph" w:customStyle="1" w:styleId="gsc-modal-background-image">
    <w:name w:val="gsc-modal-background-image"/>
    <w:basedOn w:val="Normal"/>
    <w:rsid w:val="007A6E09"/>
    <w:pPr>
      <w:shd w:val="clear" w:color="auto" w:fill="FFFFFF"/>
    </w:pPr>
    <w:rPr>
      <w:rFonts w:ascii="Times New Roman" w:eastAsia="Times New Roman" w:hAnsi="Times New Roman" w:cs="Times New Roman"/>
      <w:vanish/>
      <w:lang w:val="en-US"/>
    </w:rPr>
  </w:style>
  <w:style w:type="paragraph" w:customStyle="1" w:styleId="gsc-modal-background-image-visible">
    <w:name w:val="gsc-modal-background-image-visible"/>
    <w:basedOn w:val="Normal"/>
    <w:rsid w:val="007A6E09"/>
    <w:rPr>
      <w:rFonts w:ascii="Times New Roman" w:eastAsia="Times New Roman" w:hAnsi="Times New Roman" w:cs="Times New Roman"/>
      <w:lang w:val="en-US"/>
    </w:rPr>
  </w:style>
  <w:style w:type="paragraph" w:customStyle="1" w:styleId="gsc-input-box-hover">
    <w:name w:val="gsc-input-box-hover"/>
    <w:basedOn w:val="Normal"/>
    <w:rsid w:val="007A6E09"/>
    <w:pPr>
      <w:pBdr>
        <w:top w:val="single" w:sz="6" w:space="0" w:color="C3C3C3"/>
        <w:left w:val="single" w:sz="6" w:space="0" w:color="C3C3C3"/>
        <w:bottom w:val="single" w:sz="6" w:space="0" w:color="C3C3C3"/>
        <w:right w:val="single" w:sz="6" w:space="0" w:color="C3C3C3"/>
      </w:pBdr>
    </w:pPr>
    <w:rPr>
      <w:rFonts w:ascii="Times New Roman" w:eastAsia="Times New Roman" w:hAnsi="Times New Roman" w:cs="Times New Roman"/>
      <w:lang w:val="en-US"/>
    </w:rPr>
  </w:style>
  <w:style w:type="paragraph" w:customStyle="1" w:styleId="gsc-keeper">
    <w:name w:val="gsc-keeper"/>
    <w:basedOn w:val="Normal"/>
    <w:rsid w:val="007A6E09"/>
    <w:rPr>
      <w:rFonts w:ascii="Times New Roman" w:eastAsia="Times New Roman" w:hAnsi="Times New Roman" w:cs="Times New Roman"/>
      <w:color w:val="3366CC"/>
      <w:sz w:val="20"/>
      <w:szCs w:val="20"/>
      <w:u w:val="single"/>
      <w:lang w:val="en-US"/>
    </w:rPr>
  </w:style>
  <w:style w:type="paragraph" w:customStyle="1" w:styleId="gsc-tabsarea">
    <w:name w:val="gsc-tabsarea"/>
    <w:basedOn w:val="Normal"/>
    <w:rsid w:val="007A6E09"/>
    <w:pPr>
      <w:pBdr>
        <w:bottom w:val="single" w:sz="6" w:space="0" w:color="DFE1E5"/>
      </w:pBdr>
      <w:spacing w:before="90" w:beforeAutospacing="0"/>
    </w:pPr>
    <w:rPr>
      <w:rFonts w:ascii="Times New Roman" w:eastAsia="Times New Roman" w:hAnsi="Times New Roman" w:cs="Times New Roman"/>
      <w:lang w:val="en-US"/>
    </w:rPr>
  </w:style>
  <w:style w:type="paragraph" w:customStyle="1" w:styleId="gsc-tabsareainvisible">
    <w:name w:val="gsc-tabsareainvisible"/>
    <w:basedOn w:val="Normal"/>
    <w:rsid w:val="007A6E09"/>
    <w:rPr>
      <w:rFonts w:ascii="Times New Roman" w:eastAsia="Times New Roman" w:hAnsi="Times New Roman" w:cs="Times New Roman"/>
      <w:vanish/>
      <w:lang w:val="en-US"/>
    </w:rPr>
  </w:style>
  <w:style w:type="paragraph" w:customStyle="1" w:styleId="gsc-refinementsareainvisible">
    <w:name w:val="gsc-refinementsareainvisible"/>
    <w:basedOn w:val="Normal"/>
    <w:rsid w:val="007A6E09"/>
    <w:rPr>
      <w:rFonts w:ascii="Times New Roman" w:eastAsia="Times New Roman" w:hAnsi="Times New Roman" w:cs="Times New Roman"/>
      <w:vanish/>
      <w:lang w:val="en-US"/>
    </w:rPr>
  </w:style>
  <w:style w:type="paragraph" w:customStyle="1" w:styleId="gsc-refinementblockinvisible">
    <w:name w:val="gsc-refinementblockinvisible"/>
    <w:basedOn w:val="Normal"/>
    <w:rsid w:val="007A6E09"/>
    <w:rPr>
      <w:rFonts w:ascii="Times New Roman" w:eastAsia="Times New Roman" w:hAnsi="Times New Roman" w:cs="Times New Roman"/>
      <w:vanish/>
      <w:lang w:val="en-US"/>
    </w:rPr>
  </w:style>
  <w:style w:type="paragraph" w:customStyle="1" w:styleId="gsc-tabheader">
    <w:name w:val="gsc-tabheader"/>
    <w:basedOn w:val="Normal"/>
    <w:rsid w:val="007A6E09"/>
    <w:pPr>
      <w:spacing w:line="405" w:lineRule="atLeast"/>
      <w:jc w:val="center"/>
    </w:pPr>
    <w:rPr>
      <w:rFonts w:ascii="Times New Roman" w:eastAsia="Times New Roman" w:hAnsi="Times New Roman" w:cs="Times New Roman"/>
      <w:b/>
      <w:bCs/>
      <w:sz w:val="20"/>
      <w:szCs w:val="20"/>
      <w:lang w:val="en-US"/>
    </w:rPr>
  </w:style>
  <w:style w:type="paragraph" w:customStyle="1" w:styleId="gsc-refinementsarea">
    <w:name w:val="gsc-refinementsarea"/>
    <w:basedOn w:val="Normal"/>
    <w:rsid w:val="007A6E09"/>
    <w:pPr>
      <w:pBdr>
        <w:bottom w:val="single" w:sz="6" w:space="0" w:color="DFE1E5"/>
      </w:pBdr>
      <w:spacing w:before="90" w:beforeAutospacing="0" w:after="60" w:afterAutospacing="0"/>
    </w:pPr>
    <w:rPr>
      <w:rFonts w:ascii="Times New Roman" w:eastAsia="Times New Roman" w:hAnsi="Times New Roman" w:cs="Times New Roman"/>
      <w:lang w:val="en-US"/>
    </w:rPr>
  </w:style>
  <w:style w:type="paragraph" w:customStyle="1" w:styleId="gsc-refinementheader">
    <w:name w:val="gsc-refinementheader"/>
    <w:basedOn w:val="Normal"/>
    <w:rsid w:val="007A6E09"/>
    <w:pPr>
      <w:spacing w:line="405" w:lineRule="atLeast"/>
    </w:pPr>
    <w:rPr>
      <w:rFonts w:ascii="Times New Roman" w:eastAsia="Times New Roman" w:hAnsi="Times New Roman" w:cs="Times New Roman"/>
      <w:b/>
      <w:bCs/>
      <w:color w:val="444444"/>
      <w:lang w:val="en-US"/>
    </w:rPr>
  </w:style>
  <w:style w:type="paragraph" w:customStyle="1" w:styleId="gsc-completion-selected">
    <w:name w:val="gsc-completion-selected"/>
    <w:basedOn w:val="Normal"/>
    <w:rsid w:val="007A6E09"/>
    <w:pPr>
      <w:shd w:val="clear" w:color="auto" w:fill="EEEEEE"/>
    </w:pPr>
    <w:rPr>
      <w:rFonts w:ascii="Times New Roman" w:eastAsia="Times New Roman" w:hAnsi="Times New Roman" w:cs="Times New Roman"/>
      <w:lang w:val="en-US"/>
    </w:rPr>
  </w:style>
  <w:style w:type="paragraph" w:customStyle="1" w:styleId="gsc-completion-container">
    <w:name w:val="gsc-completion-container"/>
    <w:basedOn w:val="Normal"/>
    <w:rsid w:val="007A6E09"/>
    <w:pPr>
      <w:pBdr>
        <w:top w:val="single" w:sz="6" w:space="0" w:color="BBBBBB"/>
        <w:left w:val="single" w:sz="6" w:space="0" w:color="BBBBBB"/>
        <w:bottom w:val="single" w:sz="6" w:space="0" w:color="BBBBBB"/>
        <w:right w:val="single" w:sz="6" w:space="0" w:color="BBBBBB"/>
      </w:pBdr>
      <w:shd w:val="clear" w:color="auto" w:fill="FFFFFF"/>
      <w:spacing w:before="0" w:beforeAutospacing="0" w:after="0" w:afterAutospacing="0"/>
    </w:pPr>
    <w:rPr>
      <w:rFonts w:eastAsia="Times New Roman"/>
      <w:lang w:val="en-US"/>
    </w:rPr>
  </w:style>
  <w:style w:type="paragraph" w:customStyle="1" w:styleId="gsc-completion-title">
    <w:name w:val="gsc-completion-title"/>
    <w:basedOn w:val="Normal"/>
    <w:rsid w:val="007A6E09"/>
    <w:rPr>
      <w:rFonts w:ascii="Times New Roman" w:eastAsia="Times New Roman" w:hAnsi="Times New Roman" w:cs="Times New Roman"/>
      <w:color w:val="428BCA"/>
      <w:lang w:val="en-US"/>
    </w:rPr>
  </w:style>
  <w:style w:type="paragraph" w:customStyle="1" w:styleId="gsc-completion-snippet">
    <w:name w:val="gsc-completion-snippet"/>
    <w:basedOn w:val="Normal"/>
    <w:rsid w:val="007A6E09"/>
    <w:rPr>
      <w:rFonts w:ascii="Times New Roman" w:eastAsia="Times New Roman" w:hAnsi="Times New Roman" w:cs="Times New Roman"/>
      <w:color w:val="333333"/>
      <w:lang w:val="en-US"/>
    </w:rPr>
  </w:style>
  <w:style w:type="paragraph" w:customStyle="1" w:styleId="gsc-completion-icon">
    <w:name w:val="gsc-completion-icon"/>
    <w:basedOn w:val="Normal"/>
    <w:rsid w:val="007A6E09"/>
    <w:pPr>
      <w:pBdr>
        <w:top w:val="single" w:sz="6"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gsc-resultsbox-visible">
    <w:name w:val="gsc-resultsbox-visible"/>
    <w:basedOn w:val="Normal"/>
    <w:rsid w:val="007A6E09"/>
    <w:rPr>
      <w:rFonts w:ascii="Times New Roman" w:eastAsia="Times New Roman" w:hAnsi="Times New Roman" w:cs="Times New Roman"/>
      <w:lang w:val="en-US"/>
    </w:rPr>
  </w:style>
  <w:style w:type="paragraph" w:customStyle="1" w:styleId="gsc-resultsbox-invisible">
    <w:name w:val="gsc-resultsbox-invisible"/>
    <w:basedOn w:val="Normal"/>
    <w:rsid w:val="007A6E09"/>
    <w:rPr>
      <w:rFonts w:ascii="Times New Roman" w:eastAsia="Times New Roman" w:hAnsi="Times New Roman" w:cs="Times New Roman"/>
      <w:vanish/>
      <w:lang w:val="en-US"/>
    </w:rPr>
  </w:style>
  <w:style w:type="paragraph" w:customStyle="1" w:styleId="gsc-results">
    <w:name w:val="gsc-results"/>
    <w:basedOn w:val="Normal"/>
    <w:rsid w:val="007A6E09"/>
    <w:pPr>
      <w:shd w:val="clear" w:color="auto" w:fill="FFFFFF"/>
    </w:pPr>
    <w:rPr>
      <w:rFonts w:ascii="Times New Roman" w:eastAsia="Times New Roman" w:hAnsi="Times New Roman" w:cs="Times New Roman"/>
      <w:lang w:val="en-US"/>
    </w:rPr>
  </w:style>
  <w:style w:type="paragraph" w:customStyle="1" w:styleId="gsc-result">
    <w:name w:val="gsc-result"/>
    <w:basedOn w:val="Normal"/>
    <w:rsid w:val="007A6E09"/>
    <w:pPr>
      <w:spacing w:after="150" w:afterAutospacing="0"/>
    </w:pPr>
    <w:rPr>
      <w:rFonts w:ascii="Times New Roman" w:eastAsia="Times New Roman" w:hAnsi="Times New Roman" w:cs="Times New Roman"/>
      <w:lang w:val="en-US"/>
    </w:rPr>
  </w:style>
  <w:style w:type="paragraph" w:customStyle="1" w:styleId="gsc-wrapper">
    <w:name w:val="gsc-wrapper"/>
    <w:basedOn w:val="Normal"/>
    <w:rsid w:val="007A6E09"/>
    <w:rPr>
      <w:rFonts w:ascii="Times New Roman" w:eastAsia="Times New Roman" w:hAnsi="Times New Roman" w:cs="Times New Roman"/>
      <w:lang w:val="en-US"/>
    </w:rPr>
  </w:style>
  <w:style w:type="paragraph" w:customStyle="1" w:styleId="gsc-adblock">
    <w:name w:val="gsc-adblock"/>
    <w:basedOn w:val="Normal"/>
    <w:rsid w:val="007A6E09"/>
    <w:pPr>
      <w:pBdr>
        <w:bottom w:val="single" w:sz="6" w:space="4" w:color="E9E9E9"/>
      </w:pBdr>
      <w:spacing w:after="60" w:afterAutospacing="0"/>
    </w:pPr>
    <w:rPr>
      <w:rFonts w:ascii="Times New Roman" w:eastAsia="Times New Roman" w:hAnsi="Times New Roman" w:cs="Times New Roman"/>
      <w:lang w:val="en-US"/>
    </w:rPr>
  </w:style>
  <w:style w:type="paragraph" w:customStyle="1" w:styleId="gsc-adblocknoheight">
    <w:name w:val="gsc-adblocknoheight"/>
    <w:basedOn w:val="Normal"/>
    <w:rsid w:val="007A6E09"/>
    <w:rPr>
      <w:rFonts w:ascii="Times New Roman" w:eastAsia="Times New Roman" w:hAnsi="Times New Roman" w:cs="Times New Roman"/>
      <w:lang w:val="en-US"/>
    </w:rPr>
  </w:style>
  <w:style w:type="paragraph" w:customStyle="1" w:styleId="gsc-adblockinvisible">
    <w:name w:val="gsc-adblockinvisible"/>
    <w:basedOn w:val="Normal"/>
    <w:rsid w:val="007A6E09"/>
    <w:rPr>
      <w:rFonts w:ascii="Times New Roman" w:eastAsia="Times New Roman" w:hAnsi="Times New Roman" w:cs="Times New Roman"/>
      <w:vanish/>
      <w:lang w:val="en-US"/>
    </w:rPr>
  </w:style>
  <w:style w:type="paragraph" w:customStyle="1" w:styleId="gsc-adblockvertical">
    <w:name w:val="gsc-adblockvertical"/>
    <w:basedOn w:val="Normal"/>
    <w:rsid w:val="007A6E09"/>
    <w:rPr>
      <w:rFonts w:ascii="Times New Roman" w:eastAsia="Times New Roman" w:hAnsi="Times New Roman" w:cs="Times New Roman"/>
      <w:lang w:val="en-US"/>
    </w:rPr>
  </w:style>
  <w:style w:type="paragraph" w:customStyle="1" w:styleId="gsc-adblockbottom">
    <w:name w:val="gsc-adblockbottom"/>
    <w:basedOn w:val="Normal"/>
    <w:rsid w:val="007A6E09"/>
    <w:pPr>
      <w:pBdr>
        <w:top w:val="single" w:sz="6" w:space="0" w:color="E9E9E9"/>
        <w:bottom w:val="single" w:sz="6" w:space="0" w:color="E9E9E9"/>
      </w:pBdr>
      <w:spacing w:after="60" w:afterAutospacing="0"/>
    </w:pPr>
    <w:rPr>
      <w:rFonts w:ascii="Times New Roman" w:eastAsia="Times New Roman" w:hAnsi="Times New Roman" w:cs="Times New Roman"/>
      <w:lang w:val="en-US"/>
    </w:rPr>
  </w:style>
  <w:style w:type="paragraph" w:customStyle="1" w:styleId="gsc-thinwrapper">
    <w:name w:val="gsc-thinwrapper"/>
    <w:basedOn w:val="Normal"/>
    <w:rsid w:val="007A6E09"/>
    <w:rPr>
      <w:rFonts w:ascii="Times New Roman" w:eastAsia="Times New Roman" w:hAnsi="Times New Roman" w:cs="Times New Roman"/>
      <w:lang w:val="en-US"/>
    </w:rPr>
  </w:style>
  <w:style w:type="paragraph" w:customStyle="1" w:styleId="gsc-config">
    <w:name w:val="gsc-config"/>
    <w:basedOn w:val="Normal"/>
    <w:rsid w:val="007A6E09"/>
    <w:pPr>
      <w:pBdr>
        <w:top w:val="single" w:sz="6" w:space="2" w:color="E9E9E9"/>
        <w:left w:val="single" w:sz="6" w:space="5" w:color="E9E9E9"/>
        <w:bottom w:val="single" w:sz="6" w:space="5" w:color="E9E9E9"/>
        <w:right w:val="single" w:sz="6" w:space="5" w:color="E9E9E9"/>
      </w:pBdr>
      <w:spacing w:before="0" w:beforeAutospacing="0" w:after="0" w:afterAutospacing="0"/>
    </w:pPr>
    <w:rPr>
      <w:rFonts w:ascii="Times New Roman" w:eastAsia="Times New Roman" w:hAnsi="Times New Roman" w:cs="Times New Roman"/>
      <w:lang w:val="en-US"/>
    </w:rPr>
  </w:style>
  <w:style w:type="paragraph" w:customStyle="1" w:styleId="gsc-configsetting">
    <w:name w:val="gsc-configsetting"/>
    <w:basedOn w:val="Normal"/>
    <w:rsid w:val="007A6E09"/>
    <w:pPr>
      <w:spacing w:before="90" w:beforeAutospacing="0"/>
    </w:pPr>
    <w:rPr>
      <w:rFonts w:ascii="Times New Roman" w:eastAsia="Times New Roman" w:hAnsi="Times New Roman" w:cs="Times New Roman"/>
      <w:lang w:val="en-US"/>
    </w:rPr>
  </w:style>
  <w:style w:type="paragraph" w:customStyle="1" w:styleId="gsc-configsettinglabel">
    <w:name w:val="gsc-configsetting_label"/>
    <w:basedOn w:val="Normal"/>
    <w:rsid w:val="007A6E09"/>
    <w:rPr>
      <w:rFonts w:ascii="Times New Roman" w:eastAsia="Times New Roman" w:hAnsi="Times New Roman" w:cs="Times New Roman"/>
      <w:color w:val="676767"/>
      <w:lang w:val="en-US"/>
    </w:rPr>
  </w:style>
  <w:style w:type="paragraph" w:customStyle="1" w:styleId="gsc-configsettinginput">
    <w:name w:val="gsc-configsettinginput"/>
    <w:basedOn w:val="Normal"/>
    <w:rsid w:val="007A6E09"/>
    <w:pPr>
      <w:pBdr>
        <w:top w:val="single" w:sz="6" w:space="0" w:color="E9E9E9"/>
        <w:left w:val="single" w:sz="6" w:space="0" w:color="E9E9E9"/>
        <w:bottom w:val="single" w:sz="6" w:space="0" w:color="E9E9E9"/>
        <w:right w:val="single" w:sz="6" w:space="0" w:color="E9E9E9"/>
      </w:pBdr>
    </w:pPr>
    <w:rPr>
      <w:rFonts w:ascii="Times New Roman" w:eastAsia="Times New Roman" w:hAnsi="Times New Roman" w:cs="Times New Roman"/>
      <w:color w:val="676767"/>
      <w:lang w:val="en-US"/>
    </w:rPr>
  </w:style>
  <w:style w:type="paragraph" w:customStyle="1" w:styleId="gsc-configsettingcheckbox">
    <w:name w:val="gsc-configsettingcheckbox"/>
    <w:basedOn w:val="Normal"/>
    <w:rsid w:val="007A6E09"/>
    <w:pPr>
      <w:ind w:right="90"/>
    </w:pPr>
    <w:rPr>
      <w:rFonts w:ascii="Times New Roman" w:eastAsia="Times New Roman" w:hAnsi="Times New Roman" w:cs="Times New Roman"/>
      <w:color w:val="676767"/>
      <w:lang w:val="en-US"/>
    </w:rPr>
  </w:style>
  <w:style w:type="paragraph" w:customStyle="1" w:styleId="gsc-configsettingcheckboxlabel">
    <w:name w:val="gsc-configsettingcheckboxlabel"/>
    <w:basedOn w:val="Normal"/>
    <w:rsid w:val="007A6E09"/>
    <w:rPr>
      <w:rFonts w:ascii="Times New Roman" w:eastAsia="Times New Roman" w:hAnsi="Times New Roman" w:cs="Times New Roman"/>
      <w:color w:val="676767"/>
      <w:lang w:val="en-US"/>
    </w:rPr>
  </w:style>
  <w:style w:type="paragraph" w:customStyle="1" w:styleId="gsc-configsettingsubmit">
    <w:name w:val="gsc-configsettingsubmit"/>
    <w:basedOn w:val="Normal"/>
    <w:rsid w:val="007A6E09"/>
    <w:pPr>
      <w:spacing w:before="120" w:beforeAutospacing="0"/>
      <w:jc w:val="right"/>
    </w:pPr>
    <w:rPr>
      <w:rFonts w:ascii="Times New Roman" w:eastAsia="Times New Roman" w:hAnsi="Times New Roman" w:cs="Times New Roman"/>
      <w:sz w:val="17"/>
      <w:szCs w:val="17"/>
      <w:lang w:val="en-US"/>
    </w:rPr>
  </w:style>
  <w:style w:type="paragraph" w:customStyle="1" w:styleId="gsc-above-wrapper-area">
    <w:name w:val="gsc-above-wrapper-area"/>
    <w:basedOn w:val="Normal"/>
    <w:rsid w:val="007A6E09"/>
    <w:pPr>
      <w:pBdr>
        <w:bottom w:val="single" w:sz="6" w:space="4" w:color="E9E9E9"/>
      </w:pBdr>
    </w:pPr>
    <w:rPr>
      <w:rFonts w:ascii="Times New Roman" w:eastAsia="Times New Roman" w:hAnsi="Times New Roman" w:cs="Times New Roman"/>
      <w:lang w:val="en-US"/>
    </w:rPr>
  </w:style>
  <w:style w:type="paragraph" w:customStyle="1" w:styleId="gsc-above-wrapper-area-invisible">
    <w:name w:val="gsc-above-wrapper-area-invisible"/>
    <w:basedOn w:val="Normal"/>
    <w:rsid w:val="007A6E09"/>
    <w:rPr>
      <w:rFonts w:ascii="Times New Roman" w:eastAsia="Times New Roman" w:hAnsi="Times New Roman" w:cs="Times New Roman"/>
      <w:vanish/>
      <w:lang w:val="en-US"/>
    </w:rPr>
  </w:style>
  <w:style w:type="paragraph" w:customStyle="1" w:styleId="gsc-above-wrapper-area-container">
    <w:name w:val="gsc-above-wrapper-area-container"/>
    <w:basedOn w:val="Normal"/>
    <w:rsid w:val="007A6E09"/>
    <w:rPr>
      <w:rFonts w:ascii="Times New Roman" w:eastAsia="Times New Roman" w:hAnsi="Times New Roman" w:cs="Times New Roman"/>
      <w:lang w:val="en-US"/>
    </w:rPr>
  </w:style>
  <w:style w:type="paragraph" w:customStyle="1" w:styleId="gsc-result-info">
    <w:name w:val="gsc-result-info"/>
    <w:basedOn w:val="Normal"/>
    <w:rsid w:val="007A6E09"/>
    <w:pPr>
      <w:spacing w:before="0" w:beforeAutospacing="0" w:after="0" w:afterAutospacing="0"/>
    </w:pPr>
    <w:rPr>
      <w:rFonts w:ascii="Times New Roman" w:eastAsia="Times New Roman" w:hAnsi="Times New Roman" w:cs="Times New Roman"/>
      <w:color w:val="676767"/>
      <w:sz w:val="20"/>
      <w:szCs w:val="20"/>
      <w:lang w:val="en-US"/>
    </w:rPr>
  </w:style>
  <w:style w:type="paragraph" w:customStyle="1" w:styleId="gsc-result-info-container">
    <w:name w:val="gsc-result-info-container"/>
    <w:basedOn w:val="Normal"/>
    <w:rsid w:val="007A6E09"/>
    <w:rPr>
      <w:rFonts w:ascii="Times New Roman" w:eastAsia="Times New Roman" w:hAnsi="Times New Roman" w:cs="Times New Roman"/>
      <w:lang w:val="en-US"/>
    </w:rPr>
  </w:style>
  <w:style w:type="paragraph" w:customStyle="1" w:styleId="gsc-result-info-invisible">
    <w:name w:val="gsc-result-info-invisible"/>
    <w:basedOn w:val="Normal"/>
    <w:rsid w:val="007A6E09"/>
    <w:rPr>
      <w:rFonts w:ascii="Times New Roman" w:eastAsia="Times New Roman" w:hAnsi="Times New Roman" w:cs="Times New Roman"/>
      <w:vanish/>
      <w:lang w:val="en-US"/>
    </w:rPr>
  </w:style>
  <w:style w:type="paragraph" w:customStyle="1" w:styleId="gsc-orderby-container">
    <w:name w:val="gsc-orderby-container"/>
    <w:basedOn w:val="Normal"/>
    <w:rsid w:val="007A6E09"/>
    <w:pPr>
      <w:jc w:val="right"/>
    </w:pPr>
    <w:rPr>
      <w:rFonts w:ascii="Times New Roman" w:eastAsia="Times New Roman" w:hAnsi="Times New Roman" w:cs="Times New Roman"/>
      <w:lang w:val="en-US"/>
    </w:rPr>
  </w:style>
  <w:style w:type="paragraph" w:customStyle="1" w:styleId="gsc-orderby-invisible">
    <w:name w:val="gsc-orderby-invisible"/>
    <w:basedOn w:val="Normal"/>
    <w:rsid w:val="007A6E09"/>
    <w:rPr>
      <w:rFonts w:ascii="Times New Roman" w:eastAsia="Times New Roman" w:hAnsi="Times New Roman" w:cs="Times New Roman"/>
      <w:vanish/>
      <w:lang w:val="en-US"/>
    </w:rPr>
  </w:style>
  <w:style w:type="paragraph" w:customStyle="1" w:styleId="gsc-orderby-label">
    <w:name w:val="gsc-orderby-label"/>
    <w:basedOn w:val="Normal"/>
    <w:rsid w:val="007A6E09"/>
    <w:rPr>
      <w:rFonts w:ascii="Times New Roman" w:eastAsia="Times New Roman" w:hAnsi="Times New Roman" w:cs="Times New Roman"/>
      <w:color w:val="676767"/>
      <w:lang w:val="en-US"/>
    </w:rPr>
  </w:style>
  <w:style w:type="paragraph" w:customStyle="1" w:styleId="gsc-selected-option-container">
    <w:name w:val="gsc-selected-option-container"/>
    <w:basedOn w:val="Normal"/>
    <w:rsid w:val="007A6E09"/>
    <w:pPr>
      <w:shd w:val="clear" w:color="auto" w:fill="F5F5F5"/>
      <w:spacing w:line="405" w:lineRule="atLeast"/>
      <w:jc w:val="center"/>
    </w:pPr>
    <w:rPr>
      <w:rFonts w:ascii="Times New Roman" w:eastAsia="Times New Roman" w:hAnsi="Times New Roman" w:cs="Times New Roman"/>
      <w:b/>
      <w:bCs/>
      <w:color w:val="444444"/>
      <w:sz w:val="17"/>
      <w:szCs w:val="17"/>
      <w:lang w:val="en-US"/>
    </w:rPr>
  </w:style>
  <w:style w:type="paragraph" w:customStyle="1" w:styleId="gsc-selected-option">
    <w:name w:val="gsc-selected-option"/>
    <w:basedOn w:val="Normal"/>
    <w:rsid w:val="007A6E09"/>
    <w:rPr>
      <w:rFonts w:ascii="Times New Roman" w:eastAsia="Times New Roman" w:hAnsi="Times New Roman" w:cs="Times New Roman"/>
      <w:lang w:val="en-US"/>
    </w:rPr>
  </w:style>
  <w:style w:type="paragraph" w:customStyle="1" w:styleId="gsc-option-menu-invisible">
    <w:name w:val="gsc-option-menu-invisible"/>
    <w:basedOn w:val="Normal"/>
    <w:rsid w:val="007A6E09"/>
    <w:rPr>
      <w:rFonts w:ascii="Times New Roman" w:eastAsia="Times New Roman" w:hAnsi="Times New Roman" w:cs="Times New Roman"/>
      <w:vanish/>
      <w:lang w:val="en-US"/>
    </w:rPr>
  </w:style>
  <w:style w:type="paragraph" w:customStyle="1" w:styleId="gsc-option-menu-item">
    <w:name w:val="gsc-option-menu-item"/>
    <w:basedOn w:val="Normal"/>
    <w:rsid w:val="007A6E09"/>
    <w:pPr>
      <w:spacing w:before="0" w:beforeAutospacing="0" w:after="0" w:afterAutospacing="0"/>
    </w:pPr>
    <w:rPr>
      <w:rFonts w:ascii="Times New Roman" w:eastAsia="Times New Roman" w:hAnsi="Times New Roman" w:cs="Times New Roman"/>
      <w:color w:val="777777"/>
      <w:lang w:val="en-US"/>
    </w:rPr>
  </w:style>
  <w:style w:type="paragraph" w:customStyle="1" w:styleId="gsc-option-menu-item-highlighted">
    <w:name w:val="gsc-option-menu-item-highlighted"/>
    <w:basedOn w:val="Normal"/>
    <w:rsid w:val="007A6E09"/>
    <w:pPr>
      <w:shd w:val="clear" w:color="auto" w:fill="EEEEEE"/>
    </w:pPr>
    <w:rPr>
      <w:rFonts w:ascii="Times New Roman" w:eastAsia="Times New Roman" w:hAnsi="Times New Roman" w:cs="Times New Roman"/>
      <w:color w:val="333333"/>
      <w:lang w:val="en-US"/>
    </w:rPr>
  </w:style>
  <w:style w:type="paragraph" w:customStyle="1" w:styleId="gsc-option">
    <w:name w:val="gsc-option"/>
    <w:basedOn w:val="Normal"/>
    <w:rsid w:val="007A6E09"/>
    <w:pPr>
      <w:spacing w:line="405" w:lineRule="atLeast"/>
    </w:pPr>
    <w:rPr>
      <w:rFonts w:ascii="Times New Roman" w:eastAsia="Times New Roman" w:hAnsi="Times New Roman" w:cs="Times New Roman"/>
      <w:lang w:val="en-US"/>
    </w:rPr>
  </w:style>
  <w:style w:type="paragraph" w:customStyle="1" w:styleId="gs-web-image-box">
    <w:name w:val="gs-web-image-box"/>
    <w:basedOn w:val="Normal"/>
    <w:rsid w:val="007A6E09"/>
    <w:pPr>
      <w:jc w:val="center"/>
    </w:pPr>
    <w:rPr>
      <w:rFonts w:ascii="Times New Roman" w:eastAsia="Times New Roman" w:hAnsi="Times New Roman" w:cs="Times New Roman"/>
      <w:lang w:val="en-US"/>
    </w:rPr>
  </w:style>
  <w:style w:type="paragraph" w:customStyle="1" w:styleId="gs-promotion-image-box">
    <w:name w:val="gs-promotion-image-box"/>
    <w:basedOn w:val="Normal"/>
    <w:rsid w:val="007A6E09"/>
    <w:pPr>
      <w:jc w:val="center"/>
    </w:pPr>
    <w:rPr>
      <w:rFonts w:ascii="Times New Roman" w:eastAsia="Times New Roman" w:hAnsi="Times New Roman" w:cs="Times New Roman"/>
      <w:lang w:val="en-US"/>
    </w:rPr>
  </w:style>
  <w:style w:type="paragraph" w:customStyle="1" w:styleId="gs-action">
    <w:name w:val="gs-action"/>
    <w:basedOn w:val="Normal"/>
    <w:rsid w:val="007A6E09"/>
    <w:pPr>
      <w:ind w:right="144"/>
    </w:pPr>
    <w:rPr>
      <w:rFonts w:ascii="Times New Roman" w:eastAsia="Times New Roman" w:hAnsi="Times New Roman" w:cs="Times New Roman"/>
      <w:lang w:val="en-US"/>
    </w:rPr>
  </w:style>
  <w:style w:type="paragraph" w:customStyle="1" w:styleId="gs-ellipsis">
    <w:name w:val="gs-ellipsis"/>
    <w:basedOn w:val="Normal"/>
    <w:rsid w:val="007A6E09"/>
    <w:rPr>
      <w:rFonts w:ascii="Times New Roman" w:eastAsia="Times New Roman" w:hAnsi="Times New Roman" w:cs="Times New Roman"/>
      <w:lang w:val="en-US"/>
    </w:rPr>
  </w:style>
  <w:style w:type="paragraph" w:customStyle="1" w:styleId="gsc-imageresult-column">
    <w:name w:val="gsc-imageresult-column"/>
    <w:basedOn w:val="Normal"/>
    <w:rsid w:val="007A6E09"/>
    <w:pPr>
      <w:ind w:right="1050"/>
    </w:pPr>
    <w:rPr>
      <w:rFonts w:ascii="Times New Roman" w:eastAsia="Times New Roman" w:hAnsi="Times New Roman" w:cs="Times New Roman"/>
      <w:lang w:val="en-US"/>
    </w:rPr>
  </w:style>
  <w:style w:type="paragraph" w:customStyle="1" w:styleId="gs-image-scalable">
    <w:name w:val="gs-image-scalable"/>
    <w:basedOn w:val="Normal"/>
    <w:rsid w:val="007A6E09"/>
    <w:rPr>
      <w:rFonts w:ascii="Times New Roman" w:eastAsia="Times New Roman" w:hAnsi="Times New Roman" w:cs="Times New Roman"/>
      <w:lang w:val="en-US"/>
    </w:rPr>
  </w:style>
  <w:style w:type="paragraph" w:customStyle="1" w:styleId="gs-selectedimageresult">
    <w:name w:val="gs-selectedimageresult"/>
    <w:basedOn w:val="Normal"/>
    <w:rsid w:val="007A6E09"/>
    <w:rPr>
      <w:rFonts w:ascii="Times New Roman" w:eastAsia="Times New Roman" w:hAnsi="Times New Roman" w:cs="Times New Roman"/>
      <w:lang w:val="en-US"/>
    </w:rPr>
  </w:style>
  <w:style w:type="paragraph" w:customStyle="1" w:styleId="gs-imagepreview">
    <w:name w:val="gs-imagepreview"/>
    <w:basedOn w:val="Normal"/>
    <w:rsid w:val="007A6E09"/>
    <w:rPr>
      <w:rFonts w:ascii="Times New Roman" w:eastAsia="Times New Roman" w:hAnsi="Times New Roman" w:cs="Times New Roman"/>
      <w:lang w:val="en-US"/>
    </w:rPr>
  </w:style>
  <w:style w:type="paragraph" w:customStyle="1" w:styleId="gs-imagepreviewarea">
    <w:name w:val="gs-imagepreviewarea"/>
    <w:basedOn w:val="Normal"/>
    <w:rsid w:val="007A6E09"/>
    <w:pPr>
      <w:shd w:val="clear" w:color="auto" w:fill="222222"/>
    </w:pPr>
    <w:rPr>
      <w:rFonts w:ascii="Times New Roman" w:eastAsia="Times New Roman" w:hAnsi="Times New Roman" w:cs="Times New Roman"/>
      <w:lang w:val="en-US"/>
    </w:rPr>
  </w:style>
  <w:style w:type="paragraph" w:customStyle="1" w:styleId="gs-imagepreviewarea-invisible">
    <w:name w:val="gs-imagepreviewarea-invisible"/>
    <w:basedOn w:val="Normal"/>
    <w:rsid w:val="007A6E09"/>
    <w:rPr>
      <w:rFonts w:ascii="Times New Roman" w:eastAsia="Times New Roman" w:hAnsi="Times New Roman" w:cs="Times New Roman"/>
      <w:vanish/>
      <w:lang w:val="en-US"/>
    </w:rPr>
  </w:style>
  <w:style w:type="paragraph" w:customStyle="1" w:styleId="gs-previewsnippet">
    <w:name w:val="gs-previewsnippet"/>
    <w:basedOn w:val="Normal"/>
    <w:rsid w:val="007A6E09"/>
    <w:pPr>
      <w:spacing w:before="450" w:beforeAutospacing="0" w:after="450" w:afterAutospacing="0"/>
      <w:ind w:left="450" w:right="450"/>
    </w:pPr>
    <w:rPr>
      <w:rFonts w:ascii="Times New Roman" w:eastAsia="Times New Roman" w:hAnsi="Times New Roman" w:cs="Times New Roman"/>
      <w:lang w:val="en-US"/>
    </w:rPr>
  </w:style>
  <w:style w:type="paragraph" w:customStyle="1" w:styleId="gs-previewlink">
    <w:name w:val="gs-previewlink"/>
    <w:basedOn w:val="Normal"/>
    <w:rsid w:val="007A6E09"/>
    <w:rPr>
      <w:rFonts w:ascii="Times New Roman" w:eastAsia="Times New Roman" w:hAnsi="Times New Roman" w:cs="Times New Roman"/>
      <w:color w:val="EEEEEE"/>
      <w:sz w:val="27"/>
      <w:szCs w:val="27"/>
      <w:lang w:val="en-US"/>
    </w:rPr>
  </w:style>
  <w:style w:type="paragraph" w:customStyle="1" w:styleId="gs-previewtitle">
    <w:name w:val="gs-previewtitle"/>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url">
    <w:name w:val="gs-previewurl"/>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size">
    <w:name w:val="gs-previewsize"/>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description">
    <w:name w:val="gs-previewdescription"/>
    <w:basedOn w:val="Normal"/>
    <w:rsid w:val="007A6E09"/>
    <w:pPr>
      <w:spacing w:before="300" w:beforeAutospacing="0" w:after="300" w:afterAutospacing="0"/>
    </w:pPr>
    <w:rPr>
      <w:rFonts w:ascii="Times New Roman" w:eastAsia="Times New Roman" w:hAnsi="Times New Roman" w:cs="Times New Roman"/>
      <w:color w:val="CCCCCC"/>
      <w:lang w:val="en-US"/>
    </w:rPr>
  </w:style>
  <w:style w:type="paragraph" w:customStyle="1" w:styleId="gs-divider">
    <w:name w:val="gs-divider"/>
    <w:basedOn w:val="Normal"/>
    <w:rsid w:val="007A6E09"/>
    <w:pPr>
      <w:jc w:val="center"/>
    </w:pPr>
    <w:rPr>
      <w:rFonts w:ascii="Times New Roman" w:eastAsia="Times New Roman" w:hAnsi="Times New Roman" w:cs="Times New Roman"/>
      <w:color w:val="676767"/>
      <w:lang w:val="en-US"/>
    </w:rPr>
  </w:style>
  <w:style w:type="paragraph" w:customStyle="1" w:styleId="gs-relativepublisheddate">
    <w:name w:val="gs-relativepublisheddate"/>
    <w:basedOn w:val="Normal"/>
    <w:rsid w:val="007A6E09"/>
    <w:rPr>
      <w:rFonts w:ascii="Times New Roman" w:eastAsia="Times New Roman" w:hAnsi="Times New Roman" w:cs="Times New Roman"/>
      <w:color w:val="6F6F6F"/>
      <w:lang w:val="en-US"/>
    </w:rPr>
  </w:style>
  <w:style w:type="paragraph" w:customStyle="1" w:styleId="gs-publisheddate">
    <w:name w:val="gs-publisheddate"/>
    <w:basedOn w:val="Normal"/>
    <w:rsid w:val="007A6E09"/>
    <w:rPr>
      <w:rFonts w:ascii="Times New Roman" w:eastAsia="Times New Roman" w:hAnsi="Times New Roman" w:cs="Times New Roman"/>
      <w:color w:val="6F6F6F"/>
      <w:lang w:val="en-US"/>
    </w:rPr>
  </w:style>
  <w:style w:type="paragraph" w:customStyle="1" w:styleId="gs-fileformat">
    <w:name w:val="gs-fileformat"/>
    <w:basedOn w:val="Normal"/>
    <w:rsid w:val="007A6E09"/>
    <w:rPr>
      <w:rFonts w:ascii="Times New Roman" w:eastAsia="Times New Roman" w:hAnsi="Times New Roman" w:cs="Times New Roman"/>
      <w:color w:val="666666"/>
      <w:sz w:val="18"/>
      <w:szCs w:val="18"/>
      <w:lang w:val="en-US"/>
    </w:rPr>
  </w:style>
  <w:style w:type="paragraph" w:customStyle="1" w:styleId="gs-fileformattype">
    <w:name w:val="gs-fileformattype"/>
    <w:basedOn w:val="Normal"/>
    <w:rsid w:val="007A6E09"/>
    <w:rPr>
      <w:rFonts w:ascii="Times New Roman" w:eastAsia="Times New Roman" w:hAnsi="Times New Roman" w:cs="Times New Roman"/>
      <w:color w:val="333333"/>
      <w:sz w:val="18"/>
      <w:szCs w:val="18"/>
      <w:lang w:val="en-US"/>
    </w:rPr>
  </w:style>
  <w:style w:type="paragraph" w:customStyle="1" w:styleId="gs-stylized-error-result">
    <w:name w:val="gs-stylized-error-result"/>
    <w:basedOn w:val="Normal"/>
    <w:rsid w:val="007A6E09"/>
    <w:pPr>
      <w:jc w:val="center"/>
    </w:pPr>
    <w:rPr>
      <w:rFonts w:ascii="Times New Roman" w:eastAsia="Times New Roman" w:hAnsi="Times New Roman" w:cs="Times New Roman"/>
      <w:lang w:val="en-US"/>
    </w:rPr>
  </w:style>
  <w:style w:type="paragraph" w:customStyle="1" w:styleId="gs-stylized-error-message">
    <w:name w:val="gs-stylized-error-message"/>
    <w:basedOn w:val="Normal"/>
    <w:rsid w:val="007A6E09"/>
    <w:pPr>
      <w:spacing w:before="0" w:beforeAutospacing="0" w:after="300" w:afterAutospacing="0"/>
    </w:pPr>
    <w:rPr>
      <w:rFonts w:ascii="Times New Roman" w:eastAsia="Times New Roman" w:hAnsi="Times New Roman" w:cs="Times New Roman"/>
      <w:sz w:val="36"/>
      <w:szCs w:val="36"/>
      <w:lang w:val="en-US"/>
    </w:rPr>
  </w:style>
  <w:style w:type="paragraph" w:customStyle="1" w:styleId="gs-stylized-error-submessage">
    <w:name w:val="gs-stylized-error-submessage"/>
    <w:basedOn w:val="Normal"/>
    <w:rsid w:val="007A6E09"/>
    <w:pPr>
      <w:spacing w:before="0" w:beforeAutospacing="0" w:after="300" w:afterAutospacing="0"/>
    </w:pPr>
    <w:rPr>
      <w:rFonts w:ascii="Times New Roman" w:eastAsia="Times New Roman" w:hAnsi="Times New Roman" w:cs="Times New Roman"/>
      <w:lang w:val="en-US"/>
    </w:rPr>
  </w:style>
  <w:style w:type="paragraph" w:customStyle="1" w:styleId="gs-stylized-error-link">
    <w:name w:val="gs-stylized-error-link"/>
    <w:basedOn w:val="Normal"/>
    <w:rsid w:val="007A6E09"/>
    <w:pPr>
      <w:shd w:val="clear" w:color="auto" w:fill="1A73E8"/>
    </w:pPr>
    <w:rPr>
      <w:rFonts w:ascii="Times New Roman" w:eastAsia="Times New Roman" w:hAnsi="Times New Roman" w:cs="Times New Roman"/>
      <w:color w:val="FFFFFF"/>
      <w:lang w:val="en-US"/>
    </w:rPr>
  </w:style>
  <w:style w:type="paragraph" w:customStyle="1" w:styleId="gs-results-attribution">
    <w:name w:val="gs-results-attribution"/>
    <w:basedOn w:val="Normal"/>
    <w:rsid w:val="007A6E09"/>
    <w:pPr>
      <w:spacing w:after="60" w:afterAutospacing="0"/>
      <w:jc w:val="center"/>
    </w:pPr>
    <w:rPr>
      <w:rFonts w:ascii="Times New Roman" w:eastAsia="Times New Roman" w:hAnsi="Times New Roman" w:cs="Times New Roman"/>
      <w:lang w:val="en-US"/>
    </w:rPr>
  </w:style>
  <w:style w:type="paragraph" w:customStyle="1" w:styleId="gs-city">
    <w:name w:val="gs-city"/>
    <w:basedOn w:val="Normal"/>
    <w:rsid w:val="007A6E09"/>
    <w:rPr>
      <w:rFonts w:ascii="Times New Roman" w:eastAsia="Times New Roman" w:hAnsi="Times New Roman" w:cs="Times New Roman"/>
      <w:lang w:val="en-US"/>
    </w:rPr>
  </w:style>
  <w:style w:type="paragraph" w:customStyle="1" w:styleId="gs-region">
    <w:name w:val="gs-region"/>
    <w:basedOn w:val="Normal"/>
    <w:rsid w:val="007A6E09"/>
    <w:rPr>
      <w:rFonts w:ascii="Times New Roman" w:eastAsia="Times New Roman" w:hAnsi="Times New Roman" w:cs="Times New Roman"/>
      <w:lang w:val="en-US"/>
    </w:rPr>
  </w:style>
  <w:style w:type="paragraph" w:customStyle="1" w:styleId="gs-country">
    <w:name w:val="gs-country"/>
    <w:basedOn w:val="Normal"/>
    <w:rsid w:val="007A6E09"/>
    <w:rPr>
      <w:rFonts w:ascii="Times New Roman" w:eastAsia="Times New Roman" w:hAnsi="Times New Roman" w:cs="Times New Roman"/>
      <w:vanish/>
      <w:lang w:val="en-US"/>
    </w:rPr>
  </w:style>
  <w:style w:type="paragraph" w:customStyle="1" w:styleId="gs-book-image-box">
    <w:name w:val="gs-book-image-box"/>
    <w:basedOn w:val="Normal"/>
    <w:rsid w:val="007A6E09"/>
    <w:rPr>
      <w:rFonts w:ascii="Times New Roman" w:eastAsia="Times New Roman" w:hAnsi="Times New Roman" w:cs="Times New Roman"/>
      <w:lang w:val="en-US"/>
    </w:rPr>
  </w:style>
  <w:style w:type="paragraph" w:customStyle="1" w:styleId="gs-spelling">
    <w:name w:val="gs-spelling"/>
    <w:basedOn w:val="Normal"/>
    <w:rsid w:val="007A6E09"/>
    <w:rPr>
      <w:rFonts w:ascii="Times New Roman" w:eastAsia="Times New Roman" w:hAnsi="Times New Roman" w:cs="Times New Roman"/>
      <w:color w:val="333333"/>
      <w:lang w:val="en-US"/>
    </w:rPr>
  </w:style>
  <w:style w:type="paragraph" w:customStyle="1" w:styleId="gs-bidi-start-align">
    <w:name w:val="gs-bidi-start-align"/>
    <w:basedOn w:val="Normal"/>
    <w:rsid w:val="007A6E09"/>
    <w:rPr>
      <w:rFonts w:ascii="Times New Roman" w:eastAsia="Times New Roman" w:hAnsi="Times New Roman" w:cs="Times New Roman"/>
      <w:lang w:val="en-US"/>
    </w:rPr>
  </w:style>
  <w:style w:type="paragraph" w:customStyle="1" w:styleId="gs-bidi-end-align">
    <w:name w:val="gs-bidi-end-align"/>
    <w:basedOn w:val="Normal"/>
    <w:rsid w:val="007A6E09"/>
    <w:pPr>
      <w:jc w:val="right"/>
    </w:pPr>
    <w:rPr>
      <w:rFonts w:ascii="Times New Roman" w:eastAsia="Times New Roman" w:hAnsi="Times New Roman" w:cs="Times New Roman"/>
      <w:lang w:val="en-US"/>
    </w:rPr>
  </w:style>
  <w:style w:type="paragraph" w:customStyle="1" w:styleId="gs-snippet">
    <w:name w:val="gs-snippet"/>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c-snippet-metadata">
    <w:name w:val="gsc-snippet-metadata"/>
    <w:basedOn w:val="Normal"/>
    <w:rsid w:val="007A6E09"/>
    <w:pPr>
      <w:textAlignment w:val="top"/>
    </w:pPr>
    <w:rPr>
      <w:rFonts w:ascii="Times New Roman" w:eastAsia="Times New Roman" w:hAnsi="Times New Roman" w:cs="Times New Roman"/>
      <w:color w:val="666666"/>
      <w:lang w:val="en-US"/>
    </w:rPr>
  </w:style>
  <w:style w:type="paragraph" w:customStyle="1" w:styleId="gsc-role">
    <w:name w:val="gsc-role"/>
    <w:basedOn w:val="Normal"/>
    <w:rsid w:val="007A6E09"/>
    <w:rPr>
      <w:rFonts w:ascii="Times New Roman" w:eastAsia="Times New Roman" w:hAnsi="Times New Roman" w:cs="Times New Roman"/>
      <w:color w:val="666666"/>
      <w:lang w:val="en-US"/>
    </w:rPr>
  </w:style>
  <w:style w:type="paragraph" w:customStyle="1" w:styleId="gsc-tel">
    <w:name w:val="gsc-tel"/>
    <w:basedOn w:val="Normal"/>
    <w:rsid w:val="007A6E09"/>
    <w:rPr>
      <w:rFonts w:ascii="Times New Roman" w:eastAsia="Times New Roman" w:hAnsi="Times New Roman" w:cs="Times New Roman"/>
      <w:color w:val="666666"/>
      <w:lang w:val="en-US"/>
    </w:rPr>
  </w:style>
  <w:style w:type="paragraph" w:customStyle="1" w:styleId="gsc-org">
    <w:name w:val="gsc-org"/>
    <w:basedOn w:val="Normal"/>
    <w:rsid w:val="007A6E09"/>
    <w:rPr>
      <w:rFonts w:ascii="Times New Roman" w:eastAsia="Times New Roman" w:hAnsi="Times New Roman" w:cs="Times New Roman"/>
      <w:color w:val="666666"/>
      <w:lang w:val="en-US"/>
    </w:rPr>
  </w:style>
  <w:style w:type="paragraph" w:customStyle="1" w:styleId="gsc-location">
    <w:name w:val="gsc-location"/>
    <w:basedOn w:val="Normal"/>
    <w:rsid w:val="007A6E09"/>
    <w:rPr>
      <w:rFonts w:ascii="Times New Roman" w:eastAsia="Times New Roman" w:hAnsi="Times New Roman" w:cs="Times New Roman"/>
      <w:color w:val="666666"/>
      <w:lang w:val="en-US"/>
    </w:rPr>
  </w:style>
  <w:style w:type="paragraph" w:customStyle="1" w:styleId="gsc-reviewer">
    <w:name w:val="gsc-reviewer"/>
    <w:basedOn w:val="Normal"/>
    <w:rsid w:val="007A6E09"/>
    <w:rPr>
      <w:rFonts w:ascii="Times New Roman" w:eastAsia="Times New Roman" w:hAnsi="Times New Roman" w:cs="Times New Roman"/>
      <w:color w:val="666666"/>
      <w:lang w:val="en-US"/>
    </w:rPr>
  </w:style>
  <w:style w:type="paragraph" w:customStyle="1" w:styleId="gsc-author">
    <w:name w:val="gsc-author"/>
    <w:basedOn w:val="Normal"/>
    <w:rsid w:val="007A6E09"/>
    <w:rPr>
      <w:rFonts w:ascii="Times New Roman" w:eastAsia="Times New Roman" w:hAnsi="Times New Roman" w:cs="Times New Roman"/>
      <w:color w:val="666666"/>
      <w:lang w:val="en-US"/>
    </w:rPr>
  </w:style>
  <w:style w:type="paragraph" w:customStyle="1" w:styleId="gsc-rating-bar">
    <w:name w:val="gsc-rating-bar"/>
    <w:basedOn w:val="Normal"/>
    <w:rsid w:val="007A6E09"/>
    <w:pPr>
      <w:spacing w:before="45" w:beforeAutospacing="0" w:after="0" w:afterAutospacing="0"/>
      <w:textAlignment w:val="top"/>
    </w:pPr>
    <w:rPr>
      <w:rFonts w:ascii="Times New Roman" w:eastAsia="Times New Roman" w:hAnsi="Times New Roman" w:cs="Times New Roman"/>
      <w:lang w:val="en-US"/>
    </w:rPr>
  </w:style>
  <w:style w:type="paragraph" w:customStyle="1" w:styleId="gsc-review-agregate-first-line">
    <w:name w:val="gsc-review-agregate-first-line"/>
    <w:basedOn w:val="Normal"/>
    <w:rsid w:val="007A6E09"/>
    <w:pPr>
      <w:spacing w:before="0" w:beforeAutospacing="0" w:after="0" w:afterAutospacing="0"/>
      <w:ind w:right="600"/>
    </w:pPr>
    <w:rPr>
      <w:rFonts w:ascii="Times New Roman" w:eastAsia="Times New Roman" w:hAnsi="Times New Roman" w:cs="Times New Roman"/>
      <w:lang w:val="en-US"/>
    </w:rPr>
  </w:style>
  <w:style w:type="paragraph" w:customStyle="1" w:styleId="gsc-review-agregate-odd-lines">
    <w:name w:val="gsc-review-agregate-odd-lines"/>
    <w:basedOn w:val="Normal"/>
    <w:rsid w:val="007A6E09"/>
    <w:pPr>
      <w:pBdr>
        <w:top w:val="single" w:sz="6" w:space="5" w:color="EBEBEB"/>
      </w:pBdr>
      <w:spacing w:before="0" w:beforeAutospacing="0" w:after="0" w:afterAutospacing="0"/>
      <w:ind w:right="600"/>
    </w:pPr>
    <w:rPr>
      <w:rFonts w:ascii="Times New Roman" w:eastAsia="Times New Roman" w:hAnsi="Times New Roman" w:cs="Times New Roman"/>
      <w:lang w:val="en-US"/>
    </w:rPr>
  </w:style>
  <w:style w:type="paragraph" w:customStyle="1" w:styleId="gsc-review-agregate-even-lines">
    <w:name w:val="gsc-review-agregate-even-lines"/>
    <w:basedOn w:val="Normal"/>
    <w:rsid w:val="007A6E09"/>
    <w:pPr>
      <w:pBdr>
        <w:top w:val="single" w:sz="6" w:space="5" w:color="EBEBEB"/>
      </w:pBdr>
      <w:spacing w:before="0" w:beforeAutospacing="0" w:after="0" w:afterAutospacing="0"/>
      <w:ind w:right="600"/>
    </w:pPr>
    <w:rPr>
      <w:rFonts w:ascii="Times New Roman" w:eastAsia="Times New Roman" w:hAnsi="Times New Roman" w:cs="Times New Roman"/>
      <w:lang w:val="en-US"/>
    </w:rPr>
  </w:style>
  <w:style w:type="paragraph" w:customStyle="1" w:styleId="gsc-table-result">
    <w:name w:val="gsc-table-result"/>
    <w:basedOn w:val="Normal"/>
    <w:rsid w:val="007A6E09"/>
    <w:rPr>
      <w:rFonts w:ascii="Times New Roman" w:eastAsia="Times New Roman" w:hAnsi="Times New Roman" w:cs="Times New Roman"/>
      <w:lang w:val="en-US"/>
    </w:rPr>
  </w:style>
  <w:style w:type="paragraph" w:customStyle="1" w:styleId="gs-promotion-table">
    <w:name w:val="gs-promotion-table"/>
    <w:basedOn w:val="Normal"/>
    <w:rsid w:val="007A6E09"/>
    <w:rPr>
      <w:rFonts w:ascii="Times New Roman" w:eastAsia="Times New Roman" w:hAnsi="Times New Roman" w:cs="Times New Roman"/>
      <w:lang w:val="en-US"/>
    </w:rPr>
  </w:style>
  <w:style w:type="paragraph" w:customStyle="1" w:styleId="gsc-thumbnail-inside">
    <w:name w:val="gsc-thumbnail-inside"/>
    <w:basedOn w:val="Normal"/>
    <w:rsid w:val="007A6E09"/>
    <w:rPr>
      <w:rFonts w:ascii="Times New Roman" w:eastAsia="Times New Roman" w:hAnsi="Times New Roman" w:cs="Times New Roman"/>
      <w:lang w:val="en-US"/>
    </w:rPr>
  </w:style>
  <w:style w:type="paragraph" w:customStyle="1" w:styleId="gsc-url-top">
    <w:name w:val="gsc-url-top"/>
    <w:basedOn w:val="Normal"/>
    <w:rsid w:val="007A6E09"/>
    <w:rPr>
      <w:rFonts w:ascii="Times New Roman" w:eastAsia="Times New Roman" w:hAnsi="Times New Roman" w:cs="Times New Roman"/>
      <w:lang w:val="en-US"/>
    </w:rPr>
  </w:style>
  <w:style w:type="paragraph" w:customStyle="1" w:styleId="gsc-table-cell-thumbnail">
    <w:name w:val="gsc-table-cell-thumbnail"/>
    <w:basedOn w:val="Normal"/>
    <w:rsid w:val="007A6E09"/>
    <w:pPr>
      <w:textAlignment w:val="top"/>
    </w:pPr>
    <w:rPr>
      <w:rFonts w:ascii="Times New Roman" w:eastAsia="Times New Roman" w:hAnsi="Times New Roman" w:cs="Times New Roman"/>
      <w:lang w:val="en-US"/>
    </w:rPr>
  </w:style>
  <w:style w:type="paragraph" w:customStyle="1" w:styleId="gs-promotion-image-cell">
    <w:name w:val="gs-promotion-image-cell"/>
    <w:basedOn w:val="Normal"/>
    <w:rsid w:val="007A6E09"/>
    <w:pPr>
      <w:textAlignment w:val="top"/>
    </w:pPr>
    <w:rPr>
      <w:rFonts w:ascii="Times New Roman" w:eastAsia="Times New Roman" w:hAnsi="Times New Roman" w:cs="Times New Roman"/>
      <w:lang w:val="en-US"/>
    </w:rPr>
  </w:style>
  <w:style w:type="paragraph" w:customStyle="1" w:styleId="gsc-table-cell-snippet-close">
    <w:name w:val="gsc-table-cell-snippet-close"/>
    <w:basedOn w:val="Normal"/>
    <w:rsid w:val="007A6E09"/>
    <w:pPr>
      <w:textAlignment w:val="top"/>
    </w:pPr>
    <w:rPr>
      <w:rFonts w:ascii="Times New Roman" w:eastAsia="Times New Roman" w:hAnsi="Times New Roman" w:cs="Times New Roman"/>
      <w:lang w:val="en-US"/>
    </w:rPr>
  </w:style>
  <w:style w:type="paragraph" w:customStyle="1" w:styleId="gs-promotion-text-cell">
    <w:name w:val="gs-promotion-text-cell"/>
    <w:basedOn w:val="Normal"/>
    <w:rsid w:val="007A6E09"/>
    <w:pPr>
      <w:ind w:left="120" w:right="120"/>
      <w:textAlignment w:val="top"/>
    </w:pPr>
    <w:rPr>
      <w:rFonts w:ascii="Times New Roman" w:eastAsia="Times New Roman" w:hAnsi="Times New Roman" w:cs="Times New Roman"/>
      <w:lang w:val="en-US"/>
    </w:rPr>
  </w:style>
  <w:style w:type="paragraph" w:customStyle="1" w:styleId="gsc-table-cell-snippet-open">
    <w:name w:val="gsc-table-cell-snippet-open"/>
    <w:basedOn w:val="Normal"/>
    <w:rsid w:val="007A6E09"/>
    <w:pPr>
      <w:textAlignment w:val="top"/>
    </w:pPr>
    <w:rPr>
      <w:rFonts w:ascii="Times New Roman" w:eastAsia="Times New Roman" w:hAnsi="Times New Roman" w:cs="Times New Roman"/>
      <w:lang w:val="en-US"/>
    </w:rPr>
  </w:style>
  <w:style w:type="paragraph" w:customStyle="1" w:styleId="gsc-preview-reviews">
    <w:name w:val="gsc-preview-reviews"/>
    <w:basedOn w:val="Normal"/>
    <w:rsid w:val="007A6E09"/>
    <w:rPr>
      <w:rFonts w:ascii="Times New Roman" w:eastAsia="Times New Roman" w:hAnsi="Times New Roman" w:cs="Times New Roman"/>
      <w:color w:val="333333"/>
      <w:lang w:val="en-US"/>
    </w:rPr>
  </w:style>
  <w:style w:type="paragraph" w:customStyle="1" w:styleId="gsc-zippy">
    <w:name w:val="gsc-zippy"/>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thumbnail-left">
    <w:name w:val="gsc-thumbnail-left"/>
    <w:basedOn w:val="Normal"/>
    <w:rsid w:val="007A6E09"/>
    <w:rPr>
      <w:rFonts w:ascii="Times New Roman" w:eastAsia="Times New Roman" w:hAnsi="Times New Roman" w:cs="Times New Roman"/>
      <w:vanish/>
      <w:lang w:val="en-US"/>
    </w:rPr>
  </w:style>
  <w:style w:type="paragraph" w:customStyle="1" w:styleId="gsc-label-result-main-box-visible">
    <w:name w:val="gsc-label-result-main-box-visible"/>
    <w:basedOn w:val="Normal"/>
    <w:rsid w:val="007A6E09"/>
    <w:pPr>
      <w:shd w:val="clear" w:color="auto" w:fill="FFFFFF"/>
    </w:pPr>
    <w:rPr>
      <w:rFonts w:ascii="Times New Roman" w:eastAsia="Times New Roman" w:hAnsi="Times New Roman" w:cs="Times New Roman"/>
      <w:lang w:val="en-US"/>
    </w:rPr>
  </w:style>
  <w:style w:type="paragraph" w:customStyle="1" w:styleId="gsc-label-result-main-box-invisible">
    <w:name w:val="gsc-label-result-main-box-invisible"/>
    <w:basedOn w:val="Normal"/>
    <w:rsid w:val="007A6E09"/>
    <w:rPr>
      <w:rFonts w:ascii="Times New Roman" w:eastAsia="Times New Roman" w:hAnsi="Times New Roman" w:cs="Times New Roman"/>
      <w:vanish/>
      <w:lang w:val="en-US"/>
    </w:rPr>
  </w:style>
  <w:style w:type="paragraph" w:customStyle="1" w:styleId="gsc-label-result-url">
    <w:name w:val="gsc-label-result-url"/>
    <w:basedOn w:val="Normal"/>
    <w:rsid w:val="007A6E09"/>
    <w:pPr>
      <w:spacing w:before="75" w:beforeAutospacing="0"/>
    </w:pPr>
    <w:rPr>
      <w:rFonts w:ascii="Times New Roman" w:eastAsia="Times New Roman" w:hAnsi="Times New Roman" w:cs="Times New Roman"/>
      <w:color w:val="008000"/>
      <w:sz w:val="20"/>
      <w:szCs w:val="20"/>
      <w:lang w:val="en-US"/>
    </w:rPr>
  </w:style>
  <w:style w:type="paragraph" w:customStyle="1" w:styleId="gsc-label-result-url-title">
    <w:name w:val="gsc-label-result-url-title"/>
    <w:basedOn w:val="Normal"/>
    <w:rsid w:val="007A6E09"/>
    <w:pPr>
      <w:spacing w:before="150" w:beforeAutospacing="0"/>
    </w:pPr>
    <w:rPr>
      <w:rFonts w:ascii="Times New Roman" w:eastAsia="Times New Roman" w:hAnsi="Times New Roman" w:cs="Times New Roman"/>
      <w:color w:val="0000CC"/>
      <w:sz w:val="23"/>
      <w:szCs w:val="23"/>
      <w:u w:val="single"/>
      <w:lang w:val="en-US"/>
    </w:rPr>
  </w:style>
  <w:style w:type="paragraph" w:customStyle="1" w:styleId="gsc-label-result-url-heading">
    <w:name w:val="gsc-label-result-url-heading"/>
    <w:basedOn w:val="Normal"/>
    <w:rsid w:val="007A6E09"/>
    <w:pPr>
      <w:spacing w:after="225" w:afterAutospacing="0"/>
    </w:pPr>
    <w:rPr>
      <w:rFonts w:ascii="Times New Roman" w:eastAsia="Times New Roman" w:hAnsi="Times New Roman" w:cs="Times New Roman"/>
      <w:lang w:val="en-US"/>
    </w:rPr>
  </w:style>
  <w:style w:type="paragraph" w:customStyle="1" w:styleId="gsc-label-result-labels">
    <w:name w:val="gsc-label-result-labels"/>
    <w:basedOn w:val="Normal"/>
    <w:rsid w:val="007A6E09"/>
    <w:pPr>
      <w:textAlignment w:val="top"/>
    </w:pPr>
    <w:rPr>
      <w:rFonts w:ascii="Times New Roman" w:eastAsia="Times New Roman" w:hAnsi="Times New Roman" w:cs="Times New Roman"/>
      <w:color w:val="000000"/>
      <w:sz w:val="20"/>
      <w:szCs w:val="20"/>
      <w:lang w:val="en-US"/>
    </w:rPr>
  </w:style>
  <w:style w:type="paragraph" w:customStyle="1" w:styleId="gsc-label-box">
    <w:name w:val="gsc-label-box"/>
    <w:basedOn w:val="Normal"/>
    <w:rsid w:val="007A6E09"/>
    <w:pPr>
      <w:spacing w:before="75" w:beforeAutospacing="0"/>
    </w:pPr>
    <w:rPr>
      <w:rFonts w:ascii="Times New Roman" w:eastAsia="Times New Roman" w:hAnsi="Times New Roman" w:cs="Times New Roman"/>
      <w:lang w:val="en-US"/>
    </w:rPr>
  </w:style>
  <w:style w:type="paragraph" w:customStyle="1" w:styleId="gsc-labels-box">
    <w:name w:val="gsc-labels-box"/>
    <w:basedOn w:val="Normal"/>
    <w:rsid w:val="007A6E09"/>
    <w:pPr>
      <w:spacing w:before="225" w:beforeAutospacing="0"/>
    </w:pPr>
    <w:rPr>
      <w:rFonts w:ascii="Times New Roman" w:eastAsia="Times New Roman" w:hAnsi="Times New Roman" w:cs="Times New Roman"/>
      <w:lang w:val="en-US"/>
    </w:rPr>
  </w:style>
  <w:style w:type="paragraph" w:customStyle="1" w:styleId="gsc-label-result-buttons">
    <w:name w:val="gsc-label-result-buttons"/>
    <w:basedOn w:val="Normal"/>
    <w:rsid w:val="007A6E09"/>
    <w:pPr>
      <w:spacing w:before="300" w:beforeAutospacing="0"/>
    </w:pPr>
    <w:rPr>
      <w:rFonts w:ascii="Times New Roman" w:eastAsia="Times New Roman" w:hAnsi="Times New Roman" w:cs="Times New Roman"/>
      <w:lang w:val="en-US"/>
    </w:rPr>
  </w:style>
  <w:style w:type="paragraph" w:customStyle="1" w:styleId="gsc-labels-no-label-div-visible">
    <w:name w:val="gsc-labels-no-label-div-visible"/>
    <w:basedOn w:val="Normal"/>
    <w:rsid w:val="007A6E09"/>
    <w:pPr>
      <w:spacing w:before="300" w:beforeAutospacing="0"/>
    </w:pPr>
    <w:rPr>
      <w:rFonts w:ascii="Times New Roman" w:eastAsia="Times New Roman" w:hAnsi="Times New Roman" w:cs="Times New Roman"/>
      <w:lang w:val="en-US"/>
    </w:rPr>
  </w:style>
  <w:style w:type="paragraph" w:customStyle="1" w:styleId="gsc-labels-no-label-div-invisible">
    <w:name w:val="gsc-labels-no-label-div-invisible"/>
    <w:basedOn w:val="Normal"/>
    <w:rsid w:val="007A6E09"/>
    <w:rPr>
      <w:rFonts w:ascii="Times New Roman" w:eastAsia="Times New Roman" w:hAnsi="Times New Roman" w:cs="Times New Roman"/>
      <w:vanish/>
      <w:lang w:val="en-US"/>
    </w:rPr>
  </w:style>
  <w:style w:type="paragraph" w:customStyle="1" w:styleId="gsc-labels-label-div-visible">
    <w:name w:val="gsc-labels-label-div-visible"/>
    <w:basedOn w:val="Normal"/>
    <w:rsid w:val="007A6E09"/>
    <w:pPr>
      <w:spacing w:before="150" w:beforeAutospacing="0"/>
    </w:pPr>
    <w:rPr>
      <w:rFonts w:ascii="Times New Roman" w:eastAsia="Times New Roman" w:hAnsi="Times New Roman" w:cs="Times New Roman"/>
      <w:lang w:val="en-US"/>
    </w:rPr>
  </w:style>
  <w:style w:type="paragraph" w:customStyle="1" w:styleId="gsc-labels-label-div-invisible">
    <w:name w:val="gsc-labels-label-div-invisible"/>
    <w:basedOn w:val="Normal"/>
    <w:rsid w:val="007A6E09"/>
    <w:rPr>
      <w:rFonts w:ascii="Times New Roman" w:eastAsia="Times New Roman" w:hAnsi="Times New Roman" w:cs="Times New Roman"/>
      <w:vanish/>
      <w:lang w:val="en-US"/>
    </w:rPr>
  </w:style>
  <w:style w:type="paragraph" w:customStyle="1" w:styleId="gsc-label-result-form-label">
    <w:name w:val="gsc-label-result-form-label"/>
    <w:basedOn w:val="Normal"/>
    <w:rsid w:val="007A6E09"/>
    <w:pPr>
      <w:ind w:left="30" w:right="300"/>
      <w:textAlignment w:val="top"/>
    </w:pPr>
    <w:rPr>
      <w:rFonts w:ascii="Times New Roman" w:eastAsia="Times New Roman" w:hAnsi="Times New Roman" w:cs="Times New Roman"/>
      <w:color w:val="000000"/>
      <w:sz w:val="20"/>
      <w:szCs w:val="20"/>
      <w:lang w:val="en-US"/>
    </w:rPr>
  </w:style>
  <w:style w:type="paragraph" w:customStyle="1" w:styleId="gsc-label-result-form-div">
    <w:name w:val="gsc-label-result-form-div"/>
    <w:basedOn w:val="Normal"/>
    <w:rsid w:val="007A6E09"/>
    <w:pPr>
      <w:spacing w:before="75" w:beforeAutospacing="0"/>
    </w:pPr>
    <w:rPr>
      <w:rFonts w:ascii="Times New Roman" w:eastAsia="Times New Roman" w:hAnsi="Times New Roman" w:cs="Times New Roman"/>
      <w:lang w:val="en-US"/>
    </w:rPr>
  </w:style>
  <w:style w:type="paragraph" w:customStyle="1" w:styleId="gsc-label-result-label-prefix-visible">
    <w:name w:val="gsc-label-result-label-prefix-visible"/>
    <w:basedOn w:val="Normal"/>
    <w:rsid w:val="007A6E09"/>
    <w:pPr>
      <w:spacing w:before="150" w:beforeAutospacing="0"/>
    </w:pPr>
    <w:rPr>
      <w:rFonts w:ascii="Times New Roman" w:eastAsia="Times New Roman" w:hAnsi="Times New Roman" w:cs="Times New Roman"/>
      <w:lang w:val="en-US"/>
    </w:rPr>
  </w:style>
  <w:style w:type="paragraph" w:customStyle="1" w:styleId="gsc-label-result-label-prefix-invisible">
    <w:name w:val="gsc-label-result-label-prefix-invisible"/>
    <w:basedOn w:val="Normal"/>
    <w:rsid w:val="007A6E09"/>
    <w:rPr>
      <w:rFonts w:ascii="Times New Roman" w:eastAsia="Times New Roman" w:hAnsi="Times New Roman" w:cs="Times New Roman"/>
      <w:vanish/>
      <w:lang w:val="en-US"/>
    </w:rPr>
  </w:style>
  <w:style w:type="paragraph" w:customStyle="1" w:styleId="gsc-label-result-label-prefix-error">
    <w:name w:val="gsc-label-result-label-prefix-error"/>
    <w:basedOn w:val="Normal"/>
    <w:rsid w:val="007A6E09"/>
    <w:pPr>
      <w:spacing w:before="150" w:beforeAutospacing="0"/>
    </w:pPr>
    <w:rPr>
      <w:rFonts w:ascii="Times New Roman" w:eastAsia="Times New Roman" w:hAnsi="Times New Roman" w:cs="Times New Roman"/>
      <w:color w:val="FF0000"/>
      <w:lang w:val="en-US"/>
    </w:rPr>
  </w:style>
  <w:style w:type="paragraph" w:customStyle="1" w:styleId="gsc-label-result-label-prefix-error-invisible">
    <w:name w:val="gsc-label-result-label-prefix-error-invisible"/>
    <w:basedOn w:val="Normal"/>
    <w:rsid w:val="007A6E09"/>
    <w:rPr>
      <w:rFonts w:ascii="Times New Roman" w:eastAsia="Times New Roman" w:hAnsi="Times New Roman" w:cs="Times New Roman"/>
      <w:vanish/>
      <w:lang w:val="en-US"/>
    </w:rPr>
  </w:style>
  <w:style w:type="paragraph" w:customStyle="1" w:styleId="gsc-label-result-heading">
    <w:name w:val="gsc-label-result-heading"/>
    <w:basedOn w:val="Normal"/>
    <w:rsid w:val="007A6E09"/>
    <w:rPr>
      <w:rFonts w:ascii="Times New Roman" w:eastAsia="Times New Roman" w:hAnsi="Times New Roman" w:cs="Times New Roman"/>
      <w:color w:val="000000"/>
      <w:sz w:val="26"/>
      <w:szCs w:val="26"/>
      <w:lang w:val="en-US"/>
    </w:rPr>
  </w:style>
  <w:style w:type="paragraph" w:customStyle="1" w:styleId="gsc-result-label-button">
    <w:name w:val="gsc-result-label-button"/>
    <w:basedOn w:val="Normal"/>
    <w:rsid w:val="007A6E09"/>
    <w:pPr>
      <w:pBdr>
        <w:top w:val="single" w:sz="6" w:space="0" w:color="DCDCDC"/>
        <w:left w:val="single" w:sz="6" w:space="6" w:color="DCDCDC"/>
        <w:bottom w:val="single" w:sz="6" w:space="0" w:color="DCDCDC"/>
        <w:right w:val="single" w:sz="6" w:space="6" w:color="DCDCDC"/>
      </w:pBdr>
      <w:shd w:val="clear" w:color="auto" w:fill="F5F5F5"/>
      <w:ind w:right="150"/>
      <w:jc w:val="center"/>
    </w:pPr>
    <w:rPr>
      <w:rFonts w:ascii="Times New Roman" w:eastAsia="Times New Roman" w:hAnsi="Times New Roman" w:cs="Times New Roman"/>
      <w:b/>
      <w:bCs/>
      <w:color w:val="444444"/>
      <w:lang w:val="en-US"/>
    </w:rPr>
  </w:style>
  <w:style w:type="paragraph" w:customStyle="1" w:styleId="gsc-result-label-save-button">
    <w:name w:val="gsc-result-label-save-button"/>
    <w:basedOn w:val="Normal"/>
    <w:rsid w:val="007A6E09"/>
    <w:rPr>
      <w:rFonts w:ascii="Times New Roman" w:eastAsia="Times New Roman" w:hAnsi="Times New Roman" w:cs="Times New Roman"/>
      <w:color w:val="FFFFFF"/>
      <w:lang w:val="en-US"/>
    </w:rPr>
  </w:style>
  <w:style w:type="paragraph" w:customStyle="1" w:styleId="gsc-add-label-error">
    <w:name w:val="gsc-add-label-error"/>
    <w:basedOn w:val="Normal"/>
    <w:rsid w:val="007A6E09"/>
    <w:rPr>
      <w:rFonts w:ascii="Times New Roman" w:eastAsia="Times New Roman" w:hAnsi="Times New Roman" w:cs="Times New Roman"/>
      <w:color w:val="FF0000"/>
      <w:lang w:val="en-US"/>
    </w:rPr>
  </w:style>
  <w:style w:type="paragraph" w:customStyle="1" w:styleId="gsc-add-label-error-invisible">
    <w:name w:val="gsc-add-label-error-invisible"/>
    <w:basedOn w:val="Normal"/>
    <w:rsid w:val="007A6E09"/>
    <w:rPr>
      <w:rFonts w:ascii="Times New Roman" w:eastAsia="Times New Roman" w:hAnsi="Times New Roman" w:cs="Times New Roman"/>
      <w:vanish/>
      <w:lang w:val="en-US"/>
    </w:rPr>
  </w:style>
  <w:style w:type="paragraph" w:customStyle="1" w:styleId="gsc-label-results-close-btn-visible">
    <w:name w:val="gsc-label-results-close-btn-visible"/>
    <w:basedOn w:val="Normal"/>
    <w:rsid w:val="007A6E09"/>
    <w:rPr>
      <w:rFonts w:ascii="Times New Roman" w:eastAsia="Times New Roman" w:hAnsi="Times New Roman" w:cs="Times New Roman"/>
      <w:lang w:val="en-US"/>
    </w:rPr>
  </w:style>
  <w:style w:type="paragraph" w:customStyle="1" w:styleId="gsc-label-result-saving-popup">
    <w:name w:val="gsc-label-result-saving-popup"/>
    <w:basedOn w:val="Normal"/>
    <w:rsid w:val="007A6E09"/>
    <w:pPr>
      <w:pBdr>
        <w:top w:val="single" w:sz="6" w:space="5" w:color="F0C36D"/>
        <w:left w:val="single" w:sz="6" w:space="12" w:color="F0C36D"/>
        <w:bottom w:val="single" w:sz="6" w:space="5" w:color="F0C36D"/>
        <w:right w:val="single" w:sz="6" w:space="12" w:color="F0C36D"/>
      </w:pBdr>
      <w:shd w:val="clear" w:color="auto" w:fill="F9EDBE"/>
    </w:pPr>
    <w:rPr>
      <w:rFonts w:ascii="Times New Roman" w:eastAsia="Times New Roman" w:hAnsi="Times New Roman" w:cs="Times New Roman"/>
      <w:color w:val="333333"/>
      <w:sz w:val="20"/>
      <w:szCs w:val="20"/>
      <w:lang w:val="en-US"/>
    </w:rPr>
  </w:style>
  <w:style w:type="paragraph" w:customStyle="1" w:styleId="gsc-label-result-saving-popup-invisible">
    <w:name w:val="gsc-label-result-saving-popup-invisible"/>
    <w:basedOn w:val="Normal"/>
    <w:rsid w:val="007A6E09"/>
    <w:rPr>
      <w:rFonts w:ascii="Times New Roman" w:eastAsia="Times New Roman" w:hAnsi="Times New Roman" w:cs="Times New Roman"/>
      <w:vanish/>
      <w:lang w:val="en-US"/>
    </w:rPr>
  </w:style>
  <w:style w:type="paragraph" w:customStyle="1" w:styleId="gsc-richsnippet-popup-box">
    <w:name w:val="gsc-richsnippet-popup-box"/>
    <w:basedOn w:val="Normal"/>
    <w:rsid w:val="007A6E09"/>
    <w:pPr>
      <w:shd w:val="clear" w:color="auto" w:fill="FFFFFF"/>
    </w:pPr>
    <w:rPr>
      <w:rFonts w:ascii="Times New Roman" w:eastAsia="Times New Roman" w:hAnsi="Times New Roman" w:cs="Times New Roman"/>
      <w:lang w:val="en-US"/>
    </w:rPr>
  </w:style>
  <w:style w:type="paragraph" w:customStyle="1" w:styleId="gsc-richsnippet-popup-box-invisible">
    <w:name w:val="gsc-richsnippet-popup-box-invisible"/>
    <w:basedOn w:val="Normal"/>
    <w:rsid w:val="007A6E09"/>
    <w:rPr>
      <w:rFonts w:ascii="Times New Roman" w:eastAsia="Times New Roman" w:hAnsi="Times New Roman" w:cs="Times New Roman"/>
      <w:vanish/>
      <w:lang w:val="en-US"/>
    </w:rPr>
  </w:style>
  <w:style w:type="paragraph" w:customStyle="1" w:styleId="gsc-richsnippet-showsnippet-label">
    <w:name w:val="gsc-richsnippet-showsnippet-label"/>
    <w:basedOn w:val="Normal"/>
    <w:rsid w:val="007A6E09"/>
    <w:rPr>
      <w:rFonts w:ascii="Times New Roman" w:eastAsia="Times New Roman" w:hAnsi="Times New Roman" w:cs="Times New Roman"/>
      <w:color w:val="000099"/>
      <w:sz w:val="20"/>
      <w:szCs w:val="20"/>
      <w:u w:val="single"/>
      <w:lang w:val="en-US"/>
    </w:rPr>
  </w:style>
  <w:style w:type="paragraph" w:customStyle="1" w:styleId="gsc-richsnippet-individual-snippet-box">
    <w:name w:val="gsc-richsnippet-individual-snippet-box"/>
    <w:basedOn w:val="Normal"/>
    <w:rsid w:val="007A6E09"/>
    <w:pPr>
      <w:pBdr>
        <w:top w:val="single" w:sz="6" w:space="11" w:color="EBEBEB"/>
        <w:left w:val="single" w:sz="6" w:space="11" w:color="EBEBEB"/>
        <w:bottom w:val="single" w:sz="6" w:space="11" w:color="EBEBEB"/>
        <w:right w:val="single" w:sz="6" w:space="11" w:color="EBEBEB"/>
      </w:pBdr>
      <w:spacing w:after="300" w:afterAutospacing="0"/>
    </w:pPr>
    <w:rPr>
      <w:rFonts w:ascii="Times New Roman" w:eastAsia="Times New Roman" w:hAnsi="Times New Roman" w:cs="Times New Roman"/>
      <w:lang w:val="en-US"/>
    </w:rPr>
  </w:style>
  <w:style w:type="paragraph" w:customStyle="1" w:styleId="gsc-richsnippet-individual-snippet-key">
    <w:name w:val="gsc-richsnippet-individual-snippet-key"/>
    <w:basedOn w:val="Normal"/>
    <w:rsid w:val="007A6E09"/>
    <w:rPr>
      <w:rFonts w:ascii="Times New Roman" w:eastAsia="Times New Roman" w:hAnsi="Times New Roman" w:cs="Times New Roman"/>
      <w:color w:val="000099"/>
      <w:sz w:val="21"/>
      <w:szCs w:val="21"/>
      <w:lang w:val="en-US"/>
    </w:rPr>
  </w:style>
  <w:style w:type="paragraph" w:customStyle="1" w:styleId="gsc-richsnippet-popup-box-title">
    <w:name w:val="gsc-richsnippet-popup-box-title"/>
    <w:basedOn w:val="Normal"/>
    <w:rsid w:val="007A6E09"/>
    <w:rPr>
      <w:rFonts w:ascii="Times New Roman" w:eastAsia="Times New Roman" w:hAnsi="Times New Roman" w:cs="Times New Roman"/>
      <w:sz w:val="23"/>
      <w:szCs w:val="23"/>
      <w:lang w:val="en-US"/>
    </w:rPr>
  </w:style>
  <w:style w:type="paragraph" w:customStyle="1" w:styleId="gsc-richsnippet-popup-box-title-text">
    <w:name w:val="gsc-richsnippet-popup-box-title-text"/>
    <w:basedOn w:val="Normal"/>
    <w:rsid w:val="007A6E09"/>
    <w:rPr>
      <w:rFonts w:ascii="Times New Roman" w:eastAsia="Times New Roman" w:hAnsi="Times New Roman" w:cs="Times New Roman"/>
      <w:color w:val="404040"/>
      <w:lang w:val="en-US"/>
    </w:rPr>
  </w:style>
  <w:style w:type="paragraph" w:customStyle="1" w:styleId="gsc-richsnippet-popup-box-title-url">
    <w:name w:val="gsc-richsnippet-popup-box-title-url"/>
    <w:basedOn w:val="Normal"/>
    <w:rsid w:val="007A6E09"/>
    <w:rPr>
      <w:rFonts w:ascii="Times New Roman" w:eastAsia="Times New Roman" w:hAnsi="Times New Roman" w:cs="Times New Roman"/>
      <w:b/>
      <w:bCs/>
      <w:color w:val="000000"/>
      <w:lang w:val="en-US"/>
    </w:rPr>
  </w:style>
  <w:style w:type="paragraph" w:customStyle="1" w:styleId="gsc-richsnippet-individual-snippet-keyvalue">
    <w:name w:val="gsc-richsnippet-individual-snippet-keyvalue"/>
    <w:basedOn w:val="Normal"/>
    <w:rsid w:val="007A6E09"/>
    <w:pPr>
      <w:spacing w:after="90" w:afterAutospacing="0"/>
    </w:pPr>
    <w:rPr>
      <w:rFonts w:ascii="Times New Roman" w:eastAsia="Times New Roman" w:hAnsi="Times New Roman" w:cs="Times New Roman"/>
      <w:lang w:val="en-US"/>
    </w:rPr>
  </w:style>
  <w:style w:type="paragraph" w:customStyle="1" w:styleId="gsc-richsnippet-individual-snippet-keyelem">
    <w:name w:val="gsc-richsnippet-individual-snippet-keyelem"/>
    <w:basedOn w:val="Normal"/>
    <w:rsid w:val="007A6E09"/>
    <w:rPr>
      <w:rFonts w:ascii="Times New Roman" w:eastAsia="Times New Roman" w:hAnsi="Times New Roman" w:cs="Times New Roman"/>
      <w:b/>
      <w:bCs/>
      <w:lang w:val="en-US"/>
    </w:rPr>
  </w:style>
  <w:style w:type="paragraph" w:customStyle="1" w:styleId="gsc-richsnippet-individual-snippet-valueelem">
    <w:name w:val="gsc-richsnippet-individual-snippet-valueelem"/>
    <w:basedOn w:val="Normal"/>
    <w:rsid w:val="007A6E09"/>
    <w:pPr>
      <w:ind w:left="90"/>
    </w:pPr>
    <w:rPr>
      <w:rFonts w:ascii="Times New Roman" w:eastAsia="Times New Roman" w:hAnsi="Times New Roman" w:cs="Times New Roman"/>
      <w:lang w:val="en-US"/>
    </w:rPr>
  </w:style>
  <w:style w:type="paragraph" w:customStyle="1" w:styleId="gsc-richsnippet-popup-close-button">
    <w:name w:val="gsc-richsnippet-popup-close-button"/>
    <w:basedOn w:val="Normal"/>
    <w:rsid w:val="007A6E09"/>
    <w:rPr>
      <w:rFonts w:ascii="Times New Roman" w:eastAsia="Times New Roman" w:hAnsi="Times New Roman" w:cs="Times New Roman"/>
      <w:lang w:val="en-US"/>
    </w:rPr>
  </w:style>
  <w:style w:type="paragraph" w:customStyle="1" w:styleId="gcsc-find-more-on-google">
    <w:name w:val="gcsc-find-more-on-google"/>
    <w:basedOn w:val="Normal"/>
    <w:rsid w:val="007A6E09"/>
    <w:pPr>
      <w:ind w:left="150"/>
    </w:pPr>
    <w:rPr>
      <w:rFonts w:ascii="Times New Roman" w:eastAsia="Times New Roman" w:hAnsi="Times New Roman" w:cs="Times New Roman"/>
      <w:color w:val="428BCA"/>
      <w:lang w:val="en-US"/>
    </w:rPr>
  </w:style>
  <w:style w:type="paragraph" w:customStyle="1" w:styleId="gcsc-find-more-on-google-magnifier">
    <w:name w:val="gcsc-find-more-on-google-magnifier"/>
    <w:basedOn w:val="Normal"/>
    <w:rsid w:val="007A6E09"/>
    <w:pPr>
      <w:ind w:right="150"/>
      <w:textAlignment w:val="center"/>
    </w:pPr>
    <w:rPr>
      <w:rFonts w:ascii="Times New Roman" w:eastAsia="Times New Roman" w:hAnsi="Times New Roman" w:cs="Times New Roman"/>
      <w:lang w:val="en-US"/>
    </w:rPr>
  </w:style>
  <w:style w:type="paragraph" w:customStyle="1" w:styleId="gcsc-find-more-on-google-text">
    <w:name w:val="gcsc-find-more-on-google-text"/>
    <w:basedOn w:val="Normal"/>
    <w:rsid w:val="007A6E09"/>
    <w:pPr>
      <w:textAlignment w:val="center"/>
    </w:pPr>
    <w:rPr>
      <w:rFonts w:ascii="Times New Roman" w:eastAsia="Times New Roman" w:hAnsi="Times New Roman" w:cs="Times New Roman"/>
      <w:lang w:val="en-US"/>
    </w:rPr>
  </w:style>
  <w:style w:type="paragraph" w:customStyle="1" w:styleId="gcsc-find-more-on-google-query">
    <w:name w:val="gcsc-find-more-on-google-query"/>
    <w:basedOn w:val="Normal"/>
    <w:rsid w:val="007A6E09"/>
    <w:pPr>
      <w:textAlignment w:val="center"/>
    </w:pPr>
    <w:rPr>
      <w:rFonts w:ascii="Times New Roman" w:eastAsia="Times New Roman" w:hAnsi="Times New Roman" w:cs="Times New Roman"/>
      <w:b/>
      <w:bCs/>
      <w:lang w:val="en-US"/>
    </w:rPr>
  </w:style>
  <w:style w:type="paragraph" w:customStyle="1" w:styleId="gsc-context-box">
    <w:name w:val="gsc-context-box"/>
    <w:basedOn w:val="Normal"/>
    <w:rsid w:val="007A6E09"/>
    <w:pPr>
      <w:spacing w:before="45" w:beforeAutospacing="0"/>
    </w:pPr>
    <w:rPr>
      <w:rFonts w:ascii="Times New Roman" w:eastAsia="Times New Roman" w:hAnsi="Times New Roman" w:cs="Times New Roman"/>
      <w:sz w:val="20"/>
      <w:szCs w:val="20"/>
      <w:lang w:val="en-US"/>
    </w:rPr>
  </w:style>
  <w:style w:type="paragraph" w:customStyle="1" w:styleId="gsc-input">
    <w:name w:val="gsc-input"/>
    <w:basedOn w:val="Normal"/>
    <w:rsid w:val="007A6E09"/>
    <w:rPr>
      <w:rFonts w:ascii="Times New Roman" w:eastAsia="Times New Roman" w:hAnsi="Times New Roman" w:cs="Times New Roman"/>
      <w:lang w:val="en-US"/>
    </w:rPr>
  </w:style>
  <w:style w:type="paragraph" w:customStyle="1" w:styleId="gsc-input-box">
    <w:name w:val="gsc-input-box"/>
    <w:basedOn w:val="Normal"/>
    <w:rsid w:val="007A6E09"/>
    <w:pPr>
      <w:pBdr>
        <w:top w:val="single" w:sz="6" w:space="0" w:color="C3C3C3"/>
        <w:left w:val="single" w:sz="6" w:space="0" w:color="C3C3C3"/>
        <w:bottom w:val="single" w:sz="6" w:space="0" w:color="C3C3C3"/>
        <w:right w:val="single" w:sz="6" w:space="0" w:color="C3C3C3"/>
      </w:pBdr>
      <w:shd w:val="clear" w:color="auto" w:fill="FFFFFF"/>
    </w:pPr>
    <w:rPr>
      <w:rFonts w:ascii="Times New Roman" w:eastAsia="Times New Roman" w:hAnsi="Times New Roman" w:cs="Times New Roman"/>
      <w:lang w:val="en-US"/>
    </w:rPr>
  </w:style>
  <w:style w:type="paragraph" w:customStyle="1" w:styleId="gsc-search-button-v2">
    <w:name w:val="gsc-search-button-v2"/>
    <w:basedOn w:val="Normal"/>
    <w:rsid w:val="007A6E09"/>
    <w:pPr>
      <w:pBdr>
        <w:top w:val="single" w:sz="6" w:space="5" w:color="000000"/>
        <w:left w:val="single" w:sz="6" w:space="20" w:color="000000"/>
        <w:bottom w:val="single" w:sz="6" w:space="5" w:color="000000"/>
        <w:right w:val="single" w:sz="6" w:space="20" w:color="000000"/>
      </w:pBdr>
      <w:shd w:val="clear" w:color="auto" w:fill="333333"/>
      <w:spacing w:before="30" w:beforeAutospacing="0"/>
      <w:textAlignment w:val="center"/>
    </w:pPr>
    <w:rPr>
      <w:rFonts w:ascii="Times New Roman" w:eastAsia="Times New Roman" w:hAnsi="Times New Roman" w:cs="Times New Roman"/>
      <w:sz w:val="2"/>
      <w:szCs w:val="2"/>
      <w:lang w:val="en-US"/>
    </w:rPr>
  </w:style>
  <w:style w:type="paragraph" w:customStyle="1" w:styleId="gsc-input-box-focus">
    <w:name w:val="gsc-input-box-focus"/>
    <w:basedOn w:val="Normal"/>
    <w:rsid w:val="007A6E09"/>
    <w:rPr>
      <w:rFonts w:ascii="Times New Roman" w:eastAsia="Times New Roman" w:hAnsi="Times New Roman" w:cs="Times New Roman"/>
      <w:lang w:val="en-US"/>
    </w:rPr>
  </w:style>
  <w:style w:type="paragraph" w:customStyle="1" w:styleId="gsc-cursor-page">
    <w:name w:val="gsc-cursor-page"/>
    <w:basedOn w:val="Normal"/>
    <w:rsid w:val="007A6E09"/>
    <w:rPr>
      <w:rFonts w:ascii="Times New Roman" w:eastAsia="Times New Roman" w:hAnsi="Times New Roman" w:cs="Times New Roman"/>
      <w:color w:val="428BCA"/>
      <w:lang w:val="en-US"/>
    </w:rPr>
  </w:style>
  <w:style w:type="paragraph" w:customStyle="1" w:styleId="gsc-cursor-box">
    <w:name w:val="gsc-cursor-box"/>
    <w:basedOn w:val="Normal"/>
    <w:rsid w:val="007A6E09"/>
    <w:rPr>
      <w:rFonts w:ascii="Times New Roman" w:eastAsia="Times New Roman" w:hAnsi="Times New Roman" w:cs="Times New Roman"/>
      <w:lang w:val="en-US"/>
    </w:rPr>
  </w:style>
  <w:style w:type="paragraph" w:customStyle="1" w:styleId="gscba">
    <w:name w:val="gscb_a"/>
    <w:basedOn w:val="Normal"/>
    <w:rsid w:val="007A6E09"/>
    <w:pPr>
      <w:spacing w:line="405" w:lineRule="atLeast"/>
    </w:pPr>
    <w:rPr>
      <w:rFonts w:eastAsia="Times New Roman"/>
      <w:sz w:val="41"/>
      <w:szCs w:val="41"/>
      <w:lang w:val="en-US"/>
    </w:rPr>
  </w:style>
  <w:style w:type="paragraph" w:customStyle="1" w:styleId="gssta">
    <w:name w:val="gsst_a"/>
    <w:basedOn w:val="Normal"/>
    <w:rsid w:val="007A6E09"/>
    <w:rPr>
      <w:rFonts w:ascii="Times New Roman" w:eastAsia="Times New Roman" w:hAnsi="Times New Roman" w:cs="Times New Roman"/>
      <w:lang w:val="en-US"/>
    </w:rPr>
  </w:style>
  <w:style w:type="paragraph" w:customStyle="1" w:styleId="gsstb">
    <w:name w:val="gsst_b"/>
    <w:basedOn w:val="Normal"/>
    <w:rsid w:val="007A6E09"/>
    <w:rPr>
      <w:rFonts w:ascii="Times New Roman" w:eastAsia="Times New Roman" w:hAnsi="Times New Roman" w:cs="Times New Roman"/>
      <w:lang w:val="en-US"/>
    </w:rPr>
  </w:style>
  <w:style w:type="paragraph" w:customStyle="1" w:styleId="gsste">
    <w:name w:val="gsst_e"/>
    <w:basedOn w:val="Normal"/>
    <w:rsid w:val="007A6E09"/>
    <w:pPr>
      <w:textAlignment w:val="center"/>
    </w:pPr>
    <w:rPr>
      <w:rFonts w:ascii="Times New Roman" w:eastAsia="Times New Roman" w:hAnsi="Times New Roman" w:cs="Times New Roman"/>
      <w:lang w:val="en-US"/>
    </w:rPr>
  </w:style>
  <w:style w:type="paragraph" w:customStyle="1" w:styleId="gsstf">
    <w:name w:val="gsst_f"/>
    <w:basedOn w:val="Normal"/>
    <w:rsid w:val="007A6E09"/>
    <w:pPr>
      <w:shd w:val="clear" w:color="auto" w:fill="FFFFFF"/>
    </w:pPr>
    <w:rPr>
      <w:rFonts w:ascii="Times New Roman" w:eastAsia="Times New Roman" w:hAnsi="Times New Roman" w:cs="Times New Roman"/>
      <w:lang w:val="en-US"/>
    </w:rPr>
  </w:style>
  <w:style w:type="paragraph" w:customStyle="1" w:styleId="gsstg">
    <w:name w:val="gsst_g"/>
    <w:basedOn w:val="Normal"/>
    <w:rsid w:val="007A6E09"/>
    <w:pPr>
      <w:pBdr>
        <w:top w:val="single" w:sz="6" w:space="0" w:color="D9D9D9"/>
        <w:left w:val="single" w:sz="6" w:space="5" w:color="CCCCCC"/>
        <w:bottom w:val="single" w:sz="6" w:space="0" w:color="CCCCCC"/>
        <w:right w:val="single" w:sz="6" w:space="5" w:color="CCCCCC"/>
      </w:pBdr>
      <w:shd w:val="clear" w:color="auto" w:fill="FFFFFF"/>
      <w:spacing w:before="0" w:beforeAutospacing="0" w:after="0" w:afterAutospacing="0"/>
      <w:ind w:left="-45" w:right="-45"/>
    </w:pPr>
    <w:rPr>
      <w:rFonts w:ascii="Times New Roman" w:eastAsia="Times New Roman" w:hAnsi="Times New Roman" w:cs="Times New Roman"/>
      <w:lang w:val="en-US"/>
    </w:rPr>
  </w:style>
  <w:style w:type="paragraph" w:customStyle="1" w:styleId="gssth">
    <w:name w:val="gsst_h"/>
    <w:basedOn w:val="Normal"/>
    <w:rsid w:val="007A6E09"/>
    <w:pPr>
      <w:shd w:val="clear" w:color="auto" w:fill="FFFFFF"/>
      <w:spacing w:after="0" w:afterAutospacing="0"/>
    </w:pPr>
    <w:rPr>
      <w:rFonts w:ascii="Times New Roman" w:eastAsia="Times New Roman" w:hAnsi="Times New Roman" w:cs="Times New Roman"/>
      <w:lang w:val="en-US"/>
    </w:rPr>
  </w:style>
  <w:style w:type="paragraph" w:customStyle="1" w:styleId="gsiba">
    <w:name w:val="gsib_a"/>
    <w:basedOn w:val="Normal"/>
    <w:rsid w:val="007A6E09"/>
    <w:pPr>
      <w:textAlignment w:val="top"/>
    </w:pPr>
    <w:rPr>
      <w:rFonts w:ascii="Times New Roman" w:eastAsia="Times New Roman" w:hAnsi="Times New Roman" w:cs="Times New Roman"/>
      <w:lang w:val="en-US"/>
    </w:rPr>
  </w:style>
  <w:style w:type="paragraph" w:customStyle="1" w:styleId="gsibb">
    <w:name w:val="gsib_b"/>
    <w:basedOn w:val="Normal"/>
    <w:rsid w:val="007A6E09"/>
    <w:pPr>
      <w:textAlignment w:val="top"/>
    </w:pPr>
    <w:rPr>
      <w:rFonts w:ascii="Times New Roman" w:eastAsia="Times New Roman" w:hAnsi="Times New Roman" w:cs="Times New Roman"/>
      <w:lang w:val="en-US"/>
    </w:rPr>
  </w:style>
  <w:style w:type="paragraph" w:customStyle="1" w:styleId="gssbc">
    <w:name w:val="gssb_c"/>
    <w:basedOn w:val="Normal"/>
    <w:rsid w:val="007A6E09"/>
    <w:rPr>
      <w:rFonts w:ascii="Times New Roman" w:eastAsia="Times New Roman" w:hAnsi="Times New Roman" w:cs="Times New Roman"/>
      <w:lang w:val="en-US"/>
    </w:rPr>
  </w:style>
  <w:style w:type="paragraph" w:customStyle="1" w:styleId="gssbe">
    <w:name w:val="gssb_e"/>
    <w:basedOn w:val="Normal"/>
    <w:rsid w:val="007A6E09"/>
    <w:rPr>
      <w:rFonts w:ascii="Times New Roman" w:eastAsia="Times New Roman" w:hAnsi="Times New Roman" w:cs="Times New Roman"/>
      <w:lang w:val="en-US"/>
    </w:rPr>
  </w:style>
  <w:style w:type="paragraph" w:customStyle="1" w:styleId="gssbf">
    <w:name w:val="gssb_f"/>
    <w:basedOn w:val="Normal"/>
    <w:rsid w:val="007A6E09"/>
    <w:rPr>
      <w:rFonts w:ascii="Times New Roman" w:eastAsia="Times New Roman" w:hAnsi="Times New Roman" w:cs="Times New Roman"/>
      <w:lang w:val="en-US"/>
    </w:rPr>
  </w:style>
  <w:style w:type="paragraph" w:customStyle="1" w:styleId="gssbk">
    <w:name w:val="gssb_k"/>
    <w:basedOn w:val="Normal"/>
    <w:rsid w:val="007A6E09"/>
    <w:rPr>
      <w:rFonts w:ascii="Times New Roman" w:eastAsia="Times New Roman" w:hAnsi="Times New Roman" w:cs="Times New Roman"/>
      <w:lang w:val="en-US"/>
    </w:rPr>
  </w:style>
  <w:style w:type="paragraph" w:customStyle="1" w:styleId="gsqa">
    <w:name w:val="gsq_a"/>
    <w:basedOn w:val="Normal"/>
    <w:rsid w:val="007A6E09"/>
    <w:rPr>
      <w:rFonts w:ascii="Times New Roman" w:eastAsia="Times New Roman" w:hAnsi="Times New Roman" w:cs="Times New Roman"/>
      <w:lang w:val="en-US"/>
    </w:rPr>
  </w:style>
  <w:style w:type="paragraph" w:customStyle="1" w:styleId="gssba">
    <w:name w:val="gssb_a"/>
    <w:basedOn w:val="Normal"/>
    <w:rsid w:val="007A6E09"/>
    <w:pPr>
      <w:spacing w:line="330" w:lineRule="atLeast"/>
    </w:pPr>
    <w:rPr>
      <w:rFonts w:ascii="Times New Roman" w:eastAsia="Times New Roman" w:hAnsi="Times New Roman" w:cs="Times New Roman"/>
      <w:lang w:val="en-US"/>
    </w:rPr>
  </w:style>
  <w:style w:type="paragraph" w:customStyle="1" w:styleId="gssbg">
    <w:name w:val="gssb_g"/>
    <w:basedOn w:val="Normal"/>
    <w:rsid w:val="007A6E09"/>
    <w:pPr>
      <w:jc w:val="center"/>
    </w:pPr>
    <w:rPr>
      <w:rFonts w:ascii="Times New Roman" w:eastAsia="Times New Roman" w:hAnsi="Times New Roman" w:cs="Times New Roman"/>
      <w:lang w:val="en-US"/>
    </w:rPr>
  </w:style>
  <w:style w:type="paragraph" w:customStyle="1" w:styleId="gssbh">
    <w:name w:val="gssb_h"/>
    <w:basedOn w:val="Normal"/>
    <w:rsid w:val="007A6E09"/>
    <w:pPr>
      <w:spacing w:before="48" w:beforeAutospacing="0" w:after="48" w:afterAutospacing="0"/>
      <w:ind w:left="48" w:right="48"/>
    </w:pPr>
    <w:rPr>
      <w:rFonts w:ascii="Times New Roman" w:eastAsia="Times New Roman" w:hAnsi="Times New Roman" w:cs="Times New Roman"/>
      <w:sz w:val="23"/>
      <w:szCs w:val="23"/>
      <w:lang w:val="en-US"/>
    </w:rPr>
  </w:style>
  <w:style w:type="paragraph" w:customStyle="1" w:styleId="gssbi">
    <w:name w:val="gssb_i"/>
    <w:basedOn w:val="Normal"/>
    <w:rsid w:val="007A6E09"/>
    <w:pPr>
      <w:shd w:val="clear" w:color="auto" w:fill="EEEEEE"/>
    </w:pPr>
    <w:rPr>
      <w:rFonts w:ascii="Times New Roman" w:eastAsia="Times New Roman" w:hAnsi="Times New Roman" w:cs="Times New Roman"/>
      <w:lang w:val="en-US"/>
    </w:rPr>
  </w:style>
  <w:style w:type="paragraph" w:customStyle="1" w:styleId="gssifl">
    <w:name w:val="gss_ifl"/>
    <w:basedOn w:val="Normal"/>
    <w:rsid w:val="007A6E09"/>
    <w:rPr>
      <w:rFonts w:ascii="Times New Roman" w:eastAsia="Times New Roman" w:hAnsi="Times New Roman" w:cs="Times New Roman"/>
      <w:lang w:val="en-US"/>
    </w:rPr>
  </w:style>
  <w:style w:type="paragraph" w:customStyle="1" w:styleId="gssbl">
    <w:name w:val="gssb_l"/>
    <w:basedOn w:val="Normal"/>
    <w:rsid w:val="007A6E09"/>
    <w:pPr>
      <w:shd w:val="clear" w:color="auto" w:fill="E5E5E5"/>
      <w:spacing w:before="75" w:beforeAutospacing="0" w:after="75" w:afterAutospacing="0"/>
    </w:pPr>
    <w:rPr>
      <w:rFonts w:ascii="Times New Roman" w:eastAsia="Times New Roman" w:hAnsi="Times New Roman" w:cs="Times New Roman"/>
      <w:lang w:val="en-US"/>
    </w:rPr>
  </w:style>
  <w:style w:type="paragraph" w:customStyle="1" w:styleId="gssbm">
    <w:name w:val="gssb_m"/>
    <w:basedOn w:val="Normal"/>
    <w:rsid w:val="007A6E09"/>
    <w:pPr>
      <w:shd w:val="clear" w:color="auto" w:fill="FFFFFF"/>
    </w:pPr>
    <w:rPr>
      <w:rFonts w:ascii="Times New Roman" w:eastAsia="Times New Roman" w:hAnsi="Times New Roman" w:cs="Times New Roman"/>
      <w:color w:val="000000"/>
      <w:lang w:val="en-US"/>
    </w:rPr>
  </w:style>
  <w:style w:type="paragraph" w:customStyle="1" w:styleId="field-multiple-table">
    <w:name w:val="field-multiple-table"/>
    <w:basedOn w:val="Normal"/>
    <w:rsid w:val="007A6E09"/>
    <w:rPr>
      <w:rFonts w:ascii="Times New Roman" w:eastAsia="Times New Roman" w:hAnsi="Times New Roman" w:cs="Times New Roman"/>
      <w:lang w:val="en-US"/>
    </w:rPr>
  </w:style>
  <w:style w:type="paragraph" w:customStyle="1" w:styleId="field-add-more-submit">
    <w:name w:val="field-add-more-submit"/>
    <w:basedOn w:val="Normal"/>
    <w:rsid w:val="007A6E09"/>
    <w:rPr>
      <w:rFonts w:ascii="Times New Roman" w:eastAsia="Times New Roman" w:hAnsi="Times New Roman" w:cs="Times New Roman"/>
      <w:lang w:val="en-US"/>
    </w:rPr>
  </w:style>
  <w:style w:type="paragraph" w:customStyle="1" w:styleId="grippie">
    <w:name w:val="grippie"/>
    <w:basedOn w:val="Normal"/>
    <w:rsid w:val="007A6E09"/>
    <w:rPr>
      <w:rFonts w:ascii="Times New Roman" w:eastAsia="Times New Roman" w:hAnsi="Times New Roman" w:cs="Times New Roman"/>
      <w:lang w:val="en-US"/>
    </w:rPr>
  </w:style>
  <w:style w:type="paragraph" w:customStyle="1" w:styleId="bar">
    <w:name w:val="bar"/>
    <w:basedOn w:val="Normal"/>
    <w:rsid w:val="007A6E09"/>
    <w:rPr>
      <w:rFonts w:ascii="Times New Roman" w:eastAsia="Times New Roman" w:hAnsi="Times New Roman" w:cs="Times New Roman"/>
      <w:lang w:val="en-US"/>
    </w:rPr>
  </w:style>
  <w:style w:type="paragraph" w:customStyle="1" w:styleId="filled">
    <w:name w:val="filled"/>
    <w:basedOn w:val="Normal"/>
    <w:rsid w:val="007A6E09"/>
    <w:rPr>
      <w:rFonts w:ascii="Times New Roman" w:eastAsia="Times New Roman" w:hAnsi="Times New Roman" w:cs="Times New Roman"/>
      <w:lang w:val="en-US"/>
    </w:rPr>
  </w:style>
  <w:style w:type="paragraph" w:customStyle="1" w:styleId="throbber">
    <w:name w:val="throbber"/>
    <w:basedOn w:val="Normal"/>
    <w:rsid w:val="007A6E09"/>
    <w:rPr>
      <w:rFonts w:ascii="Times New Roman" w:eastAsia="Times New Roman" w:hAnsi="Times New Roman" w:cs="Times New Roman"/>
      <w:lang w:val="en-US"/>
    </w:rPr>
  </w:style>
  <w:style w:type="paragraph" w:customStyle="1" w:styleId="message">
    <w:name w:val="message"/>
    <w:basedOn w:val="Normal"/>
    <w:rsid w:val="007A6E09"/>
    <w:rPr>
      <w:rFonts w:ascii="Times New Roman" w:eastAsia="Times New Roman" w:hAnsi="Times New Roman" w:cs="Times New Roman"/>
      <w:lang w:val="en-US"/>
    </w:rPr>
  </w:style>
  <w:style w:type="paragraph" w:customStyle="1" w:styleId="fieldset-wrapper">
    <w:name w:val="fieldset-wrapper"/>
    <w:basedOn w:val="Normal"/>
    <w:rsid w:val="007A6E09"/>
    <w:rPr>
      <w:rFonts w:ascii="Times New Roman" w:eastAsia="Times New Roman" w:hAnsi="Times New Roman" w:cs="Times New Roman"/>
      <w:lang w:val="en-US"/>
    </w:rPr>
  </w:style>
  <w:style w:type="paragraph" w:customStyle="1" w:styleId="Title1">
    <w:name w:val="Title1"/>
    <w:basedOn w:val="Normal"/>
    <w:rsid w:val="007A6E09"/>
    <w:rPr>
      <w:rFonts w:ascii="Times New Roman" w:eastAsia="Times New Roman" w:hAnsi="Times New Roman" w:cs="Times New Roman"/>
      <w:lang w:val="en-US"/>
    </w:rPr>
  </w:style>
  <w:style w:type="paragraph" w:customStyle="1" w:styleId="description">
    <w:name w:val="description"/>
    <w:basedOn w:val="Normal"/>
    <w:rsid w:val="007A6E09"/>
    <w:rPr>
      <w:rFonts w:ascii="Times New Roman" w:eastAsia="Times New Roman" w:hAnsi="Times New Roman" w:cs="Times New Roman"/>
      <w:lang w:val="en-US"/>
    </w:rPr>
  </w:style>
  <w:style w:type="paragraph" w:customStyle="1" w:styleId="pager">
    <w:name w:val="pager"/>
    <w:basedOn w:val="Normal"/>
    <w:rsid w:val="007A6E09"/>
    <w:rPr>
      <w:rFonts w:ascii="Times New Roman" w:eastAsia="Times New Roman" w:hAnsi="Times New Roman" w:cs="Times New Roman"/>
      <w:lang w:val="en-US"/>
    </w:rPr>
  </w:style>
  <w:style w:type="paragraph" w:customStyle="1" w:styleId="date-spacer">
    <w:name w:val="date-spacer"/>
    <w:basedOn w:val="Normal"/>
    <w:rsid w:val="007A6E09"/>
    <w:rPr>
      <w:rFonts w:ascii="Times New Roman" w:eastAsia="Times New Roman" w:hAnsi="Times New Roman" w:cs="Times New Roman"/>
      <w:lang w:val="en-US"/>
    </w:rPr>
  </w:style>
  <w:style w:type="paragraph" w:customStyle="1" w:styleId="form-type-checkbox">
    <w:name w:val="form-type-checkbox"/>
    <w:basedOn w:val="Normal"/>
    <w:rsid w:val="007A6E09"/>
    <w:rPr>
      <w:rFonts w:ascii="Times New Roman" w:eastAsia="Times New Roman" w:hAnsi="Times New Roman" w:cs="Times New Roman"/>
      <w:lang w:val="en-US"/>
    </w:rPr>
  </w:style>
  <w:style w:type="paragraph" w:customStyle="1" w:styleId="form-type-selectclasshour">
    <w:name w:val="form-type-select[class*=hour]"/>
    <w:basedOn w:val="Normal"/>
    <w:rsid w:val="007A6E09"/>
    <w:rPr>
      <w:rFonts w:ascii="Times New Roman" w:eastAsia="Times New Roman" w:hAnsi="Times New Roman" w:cs="Times New Roman"/>
      <w:lang w:val="en-US"/>
    </w:rPr>
  </w:style>
  <w:style w:type="paragraph" w:customStyle="1" w:styleId="date-format-delete">
    <w:name w:val="date-format-delete"/>
    <w:basedOn w:val="Normal"/>
    <w:rsid w:val="007A6E09"/>
    <w:rPr>
      <w:rFonts w:ascii="Times New Roman" w:eastAsia="Times New Roman" w:hAnsi="Times New Roman" w:cs="Times New Roman"/>
      <w:lang w:val="en-US"/>
    </w:rPr>
  </w:style>
  <w:style w:type="paragraph" w:customStyle="1" w:styleId="date-format-type">
    <w:name w:val="date-format-type"/>
    <w:basedOn w:val="Normal"/>
    <w:rsid w:val="007A6E09"/>
    <w:rPr>
      <w:rFonts w:ascii="Times New Roman" w:eastAsia="Times New Roman" w:hAnsi="Times New Roman" w:cs="Times New Roman"/>
      <w:lang w:val="en-US"/>
    </w:rPr>
  </w:style>
  <w:style w:type="paragraph" w:customStyle="1" w:styleId="select-container">
    <w:name w:val="select-container"/>
    <w:basedOn w:val="Normal"/>
    <w:rsid w:val="007A6E09"/>
    <w:rPr>
      <w:rFonts w:ascii="Times New Roman" w:eastAsia="Times New Roman" w:hAnsi="Times New Roman" w:cs="Times New Roman"/>
      <w:lang w:val="en-US"/>
    </w:rPr>
  </w:style>
  <w:style w:type="paragraph" w:customStyle="1" w:styleId="ui-datepicker-header">
    <w:name w:val="ui-datepicker-header"/>
    <w:basedOn w:val="Normal"/>
    <w:rsid w:val="007A6E09"/>
    <w:rPr>
      <w:rFonts w:ascii="Times New Roman" w:eastAsia="Times New Roman" w:hAnsi="Times New Roman" w:cs="Times New Roman"/>
      <w:lang w:val="en-US"/>
    </w:rPr>
  </w:style>
  <w:style w:type="paragraph" w:customStyle="1" w:styleId="ui-datepicker-prev">
    <w:name w:val="ui-datepicker-prev"/>
    <w:basedOn w:val="Normal"/>
    <w:rsid w:val="007A6E09"/>
    <w:rPr>
      <w:rFonts w:ascii="Times New Roman" w:eastAsia="Times New Roman" w:hAnsi="Times New Roman" w:cs="Times New Roman"/>
      <w:lang w:val="en-US"/>
    </w:rPr>
  </w:style>
  <w:style w:type="paragraph" w:customStyle="1" w:styleId="ui-datepicker-next">
    <w:name w:val="ui-datepicker-next"/>
    <w:basedOn w:val="Normal"/>
    <w:rsid w:val="007A6E09"/>
    <w:rPr>
      <w:rFonts w:ascii="Times New Roman" w:eastAsia="Times New Roman" w:hAnsi="Times New Roman" w:cs="Times New Roman"/>
      <w:lang w:val="en-US"/>
    </w:rPr>
  </w:style>
  <w:style w:type="paragraph" w:customStyle="1" w:styleId="ui-datepicker-title">
    <w:name w:val="ui-datepicker-title"/>
    <w:basedOn w:val="Normal"/>
    <w:rsid w:val="007A6E09"/>
    <w:rPr>
      <w:rFonts w:ascii="Times New Roman" w:eastAsia="Times New Roman" w:hAnsi="Times New Roman" w:cs="Times New Roman"/>
      <w:lang w:val="en-US"/>
    </w:rPr>
  </w:style>
  <w:style w:type="paragraph" w:customStyle="1" w:styleId="ui-datepicker-buttonpane">
    <w:name w:val="ui-datepicker-buttonpane"/>
    <w:basedOn w:val="Normal"/>
    <w:rsid w:val="007A6E09"/>
    <w:rPr>
      <w:rFonts w:ascii="Times New Roman" w:eastAsia="Times New Roman" w:hAnsi="Times New Roman" w:cs="Times New Roman"/>
      <w:lang w:val="en-US"/>
    </w:rPr>
  </w:style>
  <w:style w:type="paragraph" w:customStyle="1" w:styleId="ui-datepicker-group">
    <w:name w:val="ui-datepicker-group"/>
    <w:basedOn w:val="Normal"/>
    <w:rsid w:val="007A6E09"/>
    <w:rPr>
      <w:rFonts w:ascii="Times New Roman" w:eastAsia="Times New Roman" w:hAnsi="Times New Roman" w:cs="Times New Roman"/>
      <w:lang w:val="en-US"/>
    </w:rPr>
  </w:style>
  <w:style w:type="paragraph" w:customStyle="1" w:styleId="field-label">
    <w:name w:val="field-label"/>
    <w:basedOn w:val="Normal"/>
    <w:rsid w:val="007A6E09"/>
    <w:rPr>
      <w:rFonts w:ascii="Times New Roman" w:eastAsia="Times New Roman" w:hAnsi="Times New Roman" w:cs="Times New Roman"/>
      <w:lang w:val="en-US"/>
    </w:rPr>
  </w:style>
  <w:style w:type="paragraph" w:customStyle="1" w:styleId="node">
    <w:name w:val="node"/>
    <w:basedOn w:val="Normal"/>
    <w:rsid w:val="007A6E09"/>
    <w:rPr>
      <w:rFonts w:ascii="Times New Roman" w:eastAsia="Times New Roman" w:hAnsi="Times New Roman" w:cs="Times New Roman"/>
      <w:lang w:val="en-US"/>
    </w:rPr>
  </w:style>
  <w:style w:type="paragraph" w:customStyle="1" w:styleId="search-snippet-info">
    <w:name w:val="search-snippet-info"/>
    <w:basedOn w:val="Normal"/>
    <w:rsid w:val="007A6E09"/>
    <w:rPr>
      <w:rFonts w:ascii="Times New Roman" w:eastAsia="Times New Roman" w:hAnsi="Times New Roman" w:cs="Times New Roman"/>
      <w:lang w:val="en-US"/>
    </w:rPr>
  </w:style>
  <w:style w:type="paragraph" w:customStyle="1" w:styleId="search-info">
    <w:name w:val="search-info"/>
    <w:basedOn w:val="Normal"/>
    <w:rsid w:val="007A6E09"/>
    <w:rPr>
      <w:rFonts w:ascii="Times New Roman" w:eastAsia="Times New Roman" w:hAnsi="Times New Roman" w:cs="Times New Roman"/>
      <w:lang w:val="en-US"/>
    </w:rPr>
  </w:style>
  <w:style w:type="paragraph" w:customStyle="1" w:styleId="criterion">
    <w:name w:val="criterion"/>
    <w:basedOn w:val="Normal"/>
    <w:rsid w:val="007A6E09"/>
    <w:rPr>
      <w:rFonts w:ascii="Times New Roman" w:eastAsia="Times New Roman" w:hAnsi="Times New Roman" w:cs="Times New Roman"/>
      <w:lang w:val="en-US"/>
    </w:rPr>
  </w:style>
  <w:style w:type="paragraph" w:customStyle="1" w:styleId="action">
    <w:name w:val="action"/>
    <w:basedOn w:val="Normal"/>
    <w:rsid w:val="007A6E09"/>
    <w:rPr>
      <w:rFonts w:ascii="Times New Roman" w:eastAsia="Times New Roman" w:hAnsi="Times New Roman" w:cs="Times New Roman"/>
      <w:lang w:val="en-US"/>
    </w:rPr>
  </w:style>
  <w:style w:type="paragraph" w:customStyle="1" w:styleId="user-picture">
    <w:name w:val="user-picture"/>
    <w:basedOn w:val="Normal"/>
    <w:rsid w:val="007A6E09"/>
    <w:rPr>
      <w:rFonts w:ascii="Times New Roman" w:eastAsia="Times New Roman" w:hAnsi="Times New Roman" w:cs="Times New Roman"/>
      <w:lang w:val="en-US"/>
    </w:rPr>
  </w:style>
  <w:style w:type="paragraph" w:customStyle="1" w:styleId="views-exposed-widget">
    <w:name w:val="views-exposed-widget"/>
    <w:basedOn w:val="Normal"/>
    <w:rsid w:val="007A6E09"/>
    <w:rPr>
      <w:rFonts w:ascii="Times New Roman" w:eastAsia="Times New Roman" w:hAnsi="Times New Roman" w:cs="Times New Roman"/>
      <w:lang w:val="en-US"/>
    </w:rPr>
  </w:style>
  <w:style w:type="paragraph" w:customStyle="1" w:styleId="form-submit">
    <w:name w:val="form-submit"/>
    <w:basedOn w:val="Normal"/>
    <w:rsid w:val="007A6E09"/>
    <w:rPr>
      <w:rFonts w:ascii="Times New Roman" w:eastAsia="Times New Roman" w:hAnsi="Times New Roman" w:cs="Times New Roman"/>
      <w:lang w:val="en-US"/>
    </w:rPr>
  </w:style>
  <w:style w:type="paragraph" w:customStyle="1" w:styleId="gs-spacer">
    <w:name w:val="gs-spacer"/>
    <w:basedOn w:val="Normal"/>
    <w:rsid w:val="007A6E09"/>
    <w:rPr>
      <w:rFonts w:ascii="Times New Roman" w:eastAsia="Times New Roman" w:hAnsi="Times New Roman" w:cs="Times New Roman"/>
      <w:lang w:val="en-US"/>
    </w:rPr>
  </w:style>
  <w:style w:type="paragraph" w:customStyle="1" w:styleId="gsc-completion-icon-cell">
    <w:name w:val="gsc-completion-icon-cell"/>
    <w:basedOn w:val="Normal"/>
    <w:rsid w:val="007A6E09"/>
    <w:rPr>
      <w:rFonts w:ascii="Times New Roman" w:eastAsia="Times New Roman" w:hAnsi="Times New Roman" w:cs="Times New Roman"/>
      <w:lang w:val="en-US"/>
    </w:rPr>
  </w:style>
  <w:style w:type="paragraph" w:customStyle="1" w:styleId="gsc-completion-promotion-table">
    <w:name w:val="gsc-completion-promotion-table"/>
    <w:basedOn w:val="Normal"/>
    <w:rsid w:val="007A6E09"/>
    <w:rPr>
      <w:rFonts w:ascii="Times New Roman" w:eastAsia="Times New Roman" w:hAnsi="Times New Roman" w:cs="Times New Roman"/>
      <w:lang w:val="en-US"/>
    </w:rPr>
  </w:style>
  <w:style w:type="paragraph" w:customStyle="1" w:styleId="gs-watermark">
    <w:name w:val="gs-watermark"/>
    <w:basedOn w:val="Normal"/>
    <w:rsid w:val="007A6E09"/>
    <w:rPr>
      <w:rFonts w:ascii="Times New Roman" w:eastAsia="Times New Roman" w:hAnsi="Times New Roman" w:cs="Times New Roman"/>
      <w:lang w:val="en-US"/>
    </w:rPr>
  </w:style>
  <w:style w:type="paragraph" w:customStyle="1" w:styleId="gsc-ad">
    <w:name w:val="gsc-ad"/>
    <w:basedOn w:val="Normal"/>
    <w:rsid w:val="007A6E09"/>
    <w:rPr>
      <w:rFonts w:ascii="Times New Roman" w:eastAsia="Times New Roman" w:hAnsi="Times New Roman" w:cs="Times New Roman"/>
      <w:lang w:val="en-US"/>
    </w:rPr>
  </w:style>
  <w:style w:type="paragraph" w:customStyle="1" w:styleId="gs-visibleurl">
    <w:name w:val="gs-visibleurl"/>
    <w:basedOn w:val="Normal"/>
    <w:rsid w:val="007A6E09"/>
    <w:rPr>
      <w:rFonts w:ascii="Times New Roman" w:eastAsia="Times New Roman" w:hAnsi="Times New Roman" w:cs="Times New Roman"/>
      <w:lang w:val="en-US"/>
    </w:rPr>
  </w:style>
  <w:style w:type="paragraph" w:customStyle="1" w:styleId="gsc-option-selector">
    <w:name w:val="gsc-option-selector"/>
    <w:basedOn w:val="Normal"/>
    <w:rsid w:val="007A6E09"/>
    <w:rPr>
      <w:rFonts w:ascii="Times New Roman" w:eastAsia="Times New Roman" w:hAnsi="Times New Roman" w:cs="Times New Roman"/>
      <w:lang w:val="en-US"/>
    </w:rPr>
  </w:style>
  <w:style w:type="paragraph" w:customStyle="1" w:styleId="gsc-option-menu-container">
    <w:name w:val="gsc-option-menu-container"/>
    <w:basedOn w:val="Normal"/>
    <w:rsid w:val="007A6E09"/>
    <w:rPr>
      <w:rFonts w:ascii="Times New Roman" w:eastAsia="Times New Roman" w:hAnsi="Times New Roman" w:cs="Times New Roman"/>
      <w:lang w:val="en-US"/>
    </w:rPr>
  </w:style>
  <w:style w:type="paragraph" w:customStyle="1" w:styleId="gsc-option-menu">
    <w:name w:val="gsc-option-menu"/>
    <w:basedOn w:val="Normal"/>
    <w:rsid w:val="007A6E09"/>
    <w:rPr>
      <w:rFonts w:ascii="Times New Roman" w:eastAsia="Times New Roman" w:hAnsi="Times New Roman" w:cs="Times New Roman"/>
      <w:lang w:val="en-US"/>
    </w:rPr>
  </w:style>
  <w:style w:type="paragraph" w:customStyle="1" w:styleId="gs-image">
    <w:name w:val="gs-image"/>
    <w:basedOn w:val="Normal"/>
    <w:rsid w:val="007A6E09"/>
    <w:rPr>
      <w:rFonts w:ascii="Times New Roman" w:eastAsia="Times New Roman" w:hAnsi="Times New Roman" w:cs="Times New Roman"/>
      <w:lang w:val="en-US"/>
    </w:rPr>
  </w:style>
  <w:style w:type="paragraph" w:customStyle="1" w:styleId="gs-promotion-image">
    <w:name w:val="gs-promotion-image"/>
    <w:basedOn w:val="Normal"/>
    <w:rsid w:val="007A6E09"/>
    <w:rPr>
      <w:rFonts w:ascii="Times New Roman" w:eastAsia="Times New Roman" w:hAnsi="Times New Roman" w:cs="Times New Roman"/>
      <w:lang w:val="en-US"/>
    </w:rPr>
  </w:style>
  <w:style w:type="paragraph" w:customStyle="1" w:styleId="gs-text-box">
    <w:name w:val="gs-text-box"/>
    <w:basedOn w:val="Normal"/>
    <w:rsid w:val="007A6E09"/>
    <w:rPr>
      <w:rFonts w:ascii="Times New Roman" w:eastAsia="Times New Roman" w:hAnsi="Times New Roman" w:cs="Times New Roman"/>
      <w:lang w:val="en-US"/>
    </w:rPr>
  </w:style>
  <w:style w:type="paragraph" w:customStyle="1" w:styleId="gs-title">
    <w:name w:val="gs-title"/>
    <w:basedOn w:val="Normal"/>
    <w:rsid w:val="007A6E09"/>
    <w:rPr>
      <w:rFonts w:ascii="Times New Roman" w:eastAsia="Times New Roman" w:hAnsi="Times New Roman" w:cs="Times New Roman"/>
      <w:lang w:val="en-US"/>
    </w:rPr>
  </w:style>
  <w:style w:type="paragraph" w:customStyle="1" w:styleId="gs-visibleurl-short">
    <w:name w:val="gs-visibleurl-short"/>
    <w:basedOn w:val="Normal"/>
    <w:rsid w:val="007A6E09"/>
    <w:rPr>
      <w:rFonts w:ascii="Times New Roman" w:eastAsia="Times New Roman" w:hAnsi="Times New Roman" w:cs="Times New Roman"/>
      <w:lang w:val="en-US"/>
    </w:rPr>
  </w:style>
  <w:style w:type="paragraph" w:customStyle="1" w:styleId="gs-size">
    <w:name w:val="gs-size"/>
    <w:basedOn w:val="Normal"/>
    <w:rsid w:val="007A6E09"/>
    <w:rPr>
      <w:rFonts w:ascii="Times New Roman" w:eastAsia="Times New Roman" w:hAnsi="Times New Roman" w:cs="Times New Roman"/>
      <w:lang w:val="en-US"/>
    </w:rPr>
  </w:style>
  <w:style w:type="paragraph" w:customStyle="1" w:styleId="gs-image-box">
    <w:name w:val="gs-image-box"/>
    <w:basedOn w:val="Normal"/>
    <w:rsid w:val="007A6E09"/>
    <w:rPr>
      <w:rFonts w:ascii="Times New Roman" w:eastAsia="Times New Roman" w:hAnsi="Times New Roman" w:cs="Times New Roman"/>
      <w:lang w:val="en-US"/>
    </w:rPr>
  </w:style>
  <w:style w:type="paragraph" w:customStyle="1" w:styleId="gs-imageresult-popup">
    <w:name w:val="gs-imageresult-popup"/>
    <w:basedOn w:val="Normal"/>
    <w:rsid w:val="007A6E09"/>
    <w:rPr>
      <w:rFonts w:ascii="Times New Roman" w:eastAsia="Times New Roman" w:hAnsi="Times New Roman" w:cs="Times New Roman"/>
      <w:lang w:val="en-US"/>
    </w:rPr>
  </w:style>
  <w:style w:type="paragraph" w:customStyle="1" w:styleId="gs-image-thumbnail-box">
    <w:name w:val="gs-image-thumbnail-box"/>
    <w:basedOn w:val="Normal"/>
    <w:rsid w:val="007A6E09"/>
    <w:rPr>
      <w:rFonts w:ascii="Times New Roman" w:eastAsia="Times New Roman" w:hAnsi="Times New Roman" w:cs="Times New Roman"/>
      <w:lang w:val="en-US"/>
    </w:rPr>
  </w:style>
  <w:style w:type="paragraph" w:customStyle="1" w:styleId="gs-image-popup-box">
    <w:name w:val="gs-image-popup-box"/>
    <w:basedOn w:val="Normal"/>
    <w:rsid w:val="007A6E09"/>
    <w:rPr>
      <w:rFonts w:ascii="Times New Roman" w:eastAsia="Times New Roman" w:hAnsi="Times New Roman" w:cs="Times New Roman"/>
      <w:lang w:val="en-US"/>
    </w:rPr>
  </w:style>
  <w:style w:type="paragraph" w:customStyle="1" w:styleId="gsc-trailing-more-results">
    <w:name w:val="gsc-trailing-more-results"/>
    <w:basedOn w:val="Normal"/>
    <w:rsid w:val="007A6E09"/>
    <w:rPr>
      <w:rFonts w:ascii="Times New Roman" w:eastAsia="Times New Roman" w:hAnsi="Times New Roman" w:cs="Times New Roman"/>
      <w:lang w:val="en-US"/>
    </w:rPr>
  </w:style>
  <w:style w:type="paragraph" w:customStyle="1" w:styleId="gsc-cursor">
    <w:name w:val="gsc-cursor"/>
    <w:basedOn w:val="Normal"/>
    <w:rsid w:val="007A6E09"/>
    <w:rPr>
      <w:rFonts w:ascii="Times New Roman" w:eastAsia="Times New Roman" w:hAnsi="Times New Roman" w:cs="Times New Roman"/>
      <w:lang w:val="en-US"/>
    </w:rPr>
  </w:style>
  <w:style w:type="paragraph" w:customStyle="1" w:styleId="gs-clusterurl">
    <w:name w:val="gs-clusterurl"/>
    <w:basedOn w:val="Normal"/>
    <w:rsid w:val="007A6E09"/>
    <w:rPr>
      <w:rFonts w:ascii="Times New Roman" w:eastAsia="Times New Roman" w:hAnsi="Times New Roman" w:cs="Times New Roman"/>
      <w:lang w:val="en-US"/>
    </w:rPr>
  </w:style>
  <w:style w:type="paragraph" w:customStyle="1" w:styleId="gs-publisher">
    <w:name w:val="gs-publisher"/>
    <w:basedOn w:val="Normal"/>
    <w:rsid w:val="007A6E09"/>
    <w:rPr>
      <w:rFonts w:ascii="Times New Roman" w:eastAsia="Times New Roman" w:hAnsi="Times New Roman" w:cs="Times New Roman"/>
      <w:lang w:val="en-US"/>
    </w:rPr>
  </w:style>
  <w:style w:type="paragraph" w:customStyle="1" w:styleId="gs-location">
    <w:name w:val="gs-location"/>
    <w:basedOn w:val="Normal"/>
    <w:rsid w:val="007A6E09"/>
    <w:rPr>
      <w:rFonts w:ascii="Times New Roman" w:eastAsia="Times New Roman" w:hAnsi="Times New Roman" w:cs="Times New Roman"/>
      <w:lang w:val="en-US"/>
    </w:rPr>
  </w:style>
  <w:style w:type="paragraph" w:customStyle="1" w:styleId="gs-promotion-title-right">
    <w:name w:val="gs-promotion-title-right"/>
    <w:basedOn w:val="Normal"/>
    <w:rsid w:val="007A6E09"/>
    <w:rPr>
      <w:rFonts w:ascii="Times New Roman" w:eastAsia="Times New Roman" w:hAnsi="Times New Roman" w:cs="Times New Roman"/>
      <w:lang w:val="en-US"/>
    </w:rPr>
  </w:style>
  <w:style w:type="paragraph" w:customStyle="1" w:styleId="gs-directions-to-from">
    <w:name w:val="gs-directions-to-from"/>
    <w:basedOn w:val="Normal"/>
    <w:rsid w:val="007A6E09"/>
    <w:rPr>
      <w:rFonts w:ascii="Times New Roman" w:eastAsia="Times New Roman" w:hAnsi="Times New Roman" w:cs="Times New Roman"/>
      <w:lang w:val="en-US"/>
    </w:rPr>
  </w:style>
  <w:style w:type="paragraph" w:customStyle="1" w:styleId="gs-metadata">
    <w:name w:val="gs-metadata"/>
    <w:basedOn w:val="Normal"/>
    <w:rsid w:val="007A6E09"/>
    <w:rPr>
      <w:rFonts w:ascii="Times New Roman" w:eastAsia="Times New Roman" w:hAnsi="Times New Roman" w:cs="Times New Roman"/>
      <w:lang w:val="en-US"/>
    </w:rPr>
  </w:style>
  <w:style w:type="paragraph" w:customStyle="1" w:styleId="gs-ad-marker">
    <w:name w:val="gs-ad-marker"/>
    <w:basedOn w:val="Normal"/>
    <w:rsid w:val="007A6E09"/>
    <w:rPr>
      <w:rFonts w:ascii="Times New Roman" w:eastAsia="Times New Roman" w:hAnsi="Times New Roman" w:cs="Times New Roman"/>
      <w:lang w:val="en-US"/>
    </w:rPr>
  </w:style>
  <w:style w:type="paragraph" w:customStyle="1" w:styleId="gs-visibleurl-long">
    <w:name w:val="gs-visibleurl-long"/>
    <w:basedOn w:val="Normal"/>
    <w:rsid w:val="007A6E09"/>
    <w:rPr>
      <w:rFonts w:ascii="Times New Roman" w:eastAsia="Times New Roman" w:hAnsi="Times New Roman" w:cs="Times New Roman"/>
      <w:lang w:val="en-US"/>
    </w:rPr>
  </w:style>
  <w:style w:type="paragraph" w:customStyle="1" w:styleId="gs-street">
    <w:name w:val="gs-street"/>
    <w:basedOn w:val="Normal"/>
    <w:rsid w:val="007A6E09"/>
    <w:rPr>
      <w:rFonts w:ascii="Times New Roman" w:eastAsia="Times New Roman" w:hAnsi="Times New Roman" w:cs="Times New Roman"/>
      <w:lang w:val="en-US"/>
    </w:rPr>
  </w:style>
  <w:style w:type="paragraph" w:customStyle="1" w:styleId="gs-row-1">
    <w:name w:val="gs-row-1"/>
    <w:basedOn w:val="Normal"/>
    <w:rsid w:val="007A6E09"/>
    <w:rPr>
      <w:rFonts w:ascii="Times New Roman" w:eastAsia="Times New Roman" w:hAnsi="Times New Roman" w:cs="Times New Roman"/>
      <w:lang w:val="en-US"/>
    </w:rPr>
  </w:style>
  <w:style w:type="paragraph" w:customStyle="1" w:styleId="gs-pages">
    <w:name w:val="gs-pages"/>
    <w:basedOn w:val="Normal"/>
    <w:rsid w:val="007A6E09"/>
    <w:rPr>
      <w:rFonts w:ascii="Times New Roman" w:eastAsia="Times New Roman" w:hAnsi="Times New Roman" w:cs="Times New Roman"/>
      <w:lang w:val="en-US"/>
    </w:rPr>
  </w:style>
  <w:style w:type="paragraph" w:customStyle="1" w:styleId="gs-page-edge">
    <w:name w:val="gs-page-edge"/>
    <w:basedOn w:val="Normal"/>
    <w:rsid w:val="007A6E09"/>
    <w:rPr>
      <w:rFonts w:ascii="Times New Roman" w:eastAsia="Times New Roman" w:hAnsi="Times New Roman" w:cs="Times New Roman"/>
      <w:lang w:val="en-US"/>
    </w:rPr>
  </w:style>
  <w:style w:type="paragraph" w:customStyle="1" w:styleId="gs-author">
    <w:name w:val="gs-author"/>
    <w:basedOn w:val="Normal"/>
    <w:rsid w:val="007A6E09"/>
    <w:rPr>
      <w:rFonts w:ascii="Times New Roman" w:eastAsia="Times New Roman" w:hAnsi="Times New Roman" w:cs="Times New Roman"/>
      <w:lang w:val="en-US"/>
    </w:rPr>
  </w:style>
  <w:style w:type="paragraph" w:customStyle="1" w:styleId="gs-pagecount">
    <w:name w:val="gs-pagecount"/>
    <w:basedOn w:val="Normal"/>
    <w:rsid w:val="007A6E09"/>
    <w:rPr>
      <w:rFonts w:ascii="Times New Roman" w:eastAsia="Times New Roman" w:hAnsi="Times New Roman" w:cs="Times New Roman"/>
      <w:lang w:val="en-US"/>
    </w:rPr>
  </w:style>
  <w:style w:type="paragraph" w:customStyle="1" w:styleId="gs-patent-number">
    <w:name w:val="gs-patent-number"/>
    <w:basedOn w:val="Normal"/>
    <w:rsid w:val="007A6E09"/>
    <w:rPr>
      <w:rFonts w:ascii="Times New Roman" w:eastAsia="Times New Roman" w:hAnsi="Times New Roman" w:cs="Times New Roman"/>
      <w:lang w:val="en-US"/>
    </w:rPr>
  </w:style>
  <w:style w:type="paragraph" w:customStyle="1" w:styleId="gsc-url-bottom">
    <w:name w:val="gsc-url-bottom"/>
    <w:basedOn w:val="Normal"/>
    <w:rsid w:val="007A6E09"/>
    <w:rPr>
      <w:rFonts w:ascii="Times New Roman" w:eastAsia="Times New Roman" w:hAnsi="Times New Roman" w:cs="Times New Roman"/>
      <w:lang w:val="en-US"/>
    </w:rPr>
  </w:style>
  <w:style w:type="paragraph" w:customStyle="1" w:styleId="gsc-col">
    <w:name w:val="gsc-col"/>
    <w:basedOn w:val="Normal"/>
    <w:rsid w:val="007A6E09"/>
    <w:rPr>
      <w:rFonts w:ascii="Times New Roman" w:eastAsia="Times New Roman" w:hAnsi="Times New Roman" w:cs="Times New Roman"/>
      <w:lang w:val="en-US"/>
    </w:rPr>
  </w:style>
  <w:style w:type="paragraph" w:customStyle="1" w:styleId="gsc-facet-label">
    <w:name w:val="gsc-facet-label"/>
    <w:basedOn w:val="Normal"/>
    <w:rsid w:val="007A6E09"/>
    <w:rPr>
      <w:rFonts w:ascii="Times New Roman" w:eastAsia="Times New Roman" w:hAnsi="Times New Roman" w:cs="Times New Roman"/>
      <w:lang w:val="en-US"/>
    </w:rPr>
  </w:style>
  <w:style w:type="paragraph" w:customStyle="1" w:styleId="gsc-chart">
    <w:name w:val="gsc-chart"/>
    <w:basedOn w:val="Normal"/>
    <w:rsid w:val="007A6E09"/>
    <w:rPr>
      <w:rFonts w:ascii="Times New Roman" w:eastAsia="Times New Roman" w:hAnsi="Times New Roman" w:cs="Times New Roman"/>
      <w:lang w:val="en-US"/>
    </w:rPr>
  </w:style>
  <w:style w:type="paragraph" w:customStyle="1" w:styleId="gsc-top">
    <w:name w:val="gsc-top"/>
    <w:basedOn w:val="Normal"/>
    <w:rsid w:val="007A6E09"/>
    <w:rPr>
      <w:rFonts w:ascii="Times New Roman" w:eastAsia="Times New Roman" w:hAnsi="Times New Roman" w:cs="Times New Roman"/>
      <w:lang w:val="en-US"/>
    </w:rPr>
  </w:style>
  <w:style w:type="paragraph" w:customStyle="1" w:styleId="gsc-bottom">
    <w:name w:val="gsc-bottom"/>
    <w:basedOn w:val="Normal"/>
    <w:rsid w:val="007A6E09"/>
    <w:rPr>
      <w:rFonts w:ascii="Times New Roman" w:eastAsia="Times New Roman" w:hAnsi="Times New Roman" w:cs="Times New Roman"/>
      <w:lang w:val="en-US"/>
    </w:rPr>
  </w:style>
  <w:style w:type="paragraph" w:customStyle="1" w:styleId="gsc-facet-result">
    <w:name w:val="gsc-facet-result"/>
    <w:basedOn w:val="Normal"/>
    <w:rsid w:val="007A6E09"/>
    <w:rPr>
      <w:rFonts w:ascii="Times New Roman" w:eastAsia="Times New Roman" w:hAnsi="Times New Roman" w:cs="Times New Roman"/>
      <w:lang w:val="en-US"/>
    </w:rPr>
  </w:style>
  <w:style w:type="paragraph" w:customStyle="1" w:styleId="handle">
    <w:name w:val="handle"/>
    <w:basedOn w:val="Normal"/>
    <w:rsid w:val="007A6E09"/>
    <w:rPr>
      <w:rFonts w:ascii="Times New Roman" w:eastAsia="Times New Roman" w:hAnsi="Times New Roman" w:cs="Times New Roman"/>
      <w:lang w:val="en-US"/>
    </w:rPr>
  </w:style>
  <w:style w:type="paragraph" w:customStyle="1" w:styleId="js-hide">
    <w:name w:val="js-hide"/>
    <w:basedOn w:val="Normal"/>
    <w:rsid w:val="007A6E09"/>
    <w:rPr>
      <w:rFonts w:ascii="Times New Roman" w:eastAsia="Times New Roman" w:hAnsi="Times New Roman" w:cs="Times New Roman"/>
      <w:lang w:val="en-US"/>
    </w:rPr>
  </w:style>
  <w:style w:type="paragraph" w:customStyle="1" w:styleId="date-padding">
    <w:name w:val="date-padding"/>
    <w:basedOn w:val="Normal"/>
    <w:rsid w:val="007A6E09"/>
    <w:rPr>
      <w:rFonts w:ascii="Times New Roman" w:eastAsia="Times New Roman" w:hAnsi="Times New Roman" w:cs="Times New Roman"/>
      <w:lang w:val="en-US"/>
    </w:rPr>
  </w:style>
  <w:style w:type="paragraph" w:customStyle="1" w:styleId="gsc-inputinput">
    <w:name w:val="gsc-input&gt;input"/>
    <w:basedOn w:val="Normal"/>
    <w:rsid w:val="007A6E09"/>
    <w:rPr>
      <w:rFonts w:ascii="Times New Roman" w:eastAsia="Times New Roman" w:hAnsi="Times New Roman" w:cs="Times New Roman"/>
      <w:lang w:val="en-US"/>
    </w:rPr>
  </w:style>
  <w:style w:type="paragraph" w:customStyle="1" w:styleId="gsc-title">
    <w:name w:val="gsc-title"/>
    <w:basedOn w:val="Normal"/>
    <w:rsid w:val="007A6E09"/>
    <w:rPr>
      <w:rFonts w:ascii="Times New Roman" w:eastAsia="Times New Roman" w:hAnsi="Times New Roman" w:cs="Times New Roman"/>
      <w:lang w:val="en-US"/>
    </w:rPr>
  </w:style>
  <w:style w:type="paragraph" w:customStyle="1" w:styleId="gsc-stats">
    <w:name w:val="gsc-stats"/>
    <w:basedOn w:val="Normal"/>
    <w:rsid w:val="007A6E09"/>
    <w:rPr>
      <w:rFonts w:ascii="Times New Roman" w:eastAsia="Times New Roman" w:hAnsi="Times New Roman" w:cs="Times New Roman"/>
      <w:lang w:val="en-US"/>
    </w:rPr>
  </w:style>
  <w:style w:type="paragraph" w:customStyle="1" w:styleId="gsc-results-selector">
    <w:name w:val="gsc-results-selector"/>
    <w:basedOn w:val="Normal"/>
    <w:rsid w:val="007A6E09"/>
    <w:rPr>
      <w:rFonts w:ascii="Times New Roman" w:eastAsia="Times New Roman" w:hAnsi="Times New Roman" w:cs="Times New Roman"/>
      <w:lang w:val="en-US"/>
    </w:rPr>
  </w:style>
  <w:style w:type="paragraph" w:customStyle="1" w:styleId="gsc-cursor-current-page">
    <w:name w:val="gsc-cursor-current-page"/>
    <w:basedOn w:val="Normal"/>
    <w:rsid w:val="007A6E09"/>
    <w:rPr>
      <w:rFonts w:ascii="Times New Roman" w:eastAsia="Times New Roman" w:hAnsi="Times New Roman" w:cs="Times New Roman"/>
      <w:lang w:val="en-US"/>
    </w:rPr>
  </w:style>
  <w:style w:type="paragraph" w:customStyle="1" w:styleId="gs-spelling-original">
    <w:name w:val="gs-spelling-original"/>
    <w:basedOn w:val="Normal"/>
    <w:rsid w:val="007A6E09"/>
    <w:rPr>
      <w:rFonts w:ascii="Times New Roman" w:eastAsia="Times New Roman" w:hAnsi="Times New Roman" w:cs="Times New Roman"/>
      <w:lang w:val="en-US"/>
    </w:rPr>
  </w:style>
  <w:style w:type="paragraph" w:customStyle="1" w:styleId="gs-label">
    <w:name w:val="gs-label"/>
    <w:basedOn w:val="Normal"/>
    <w:rsid w:val="007A6E09"/>
    <w:rPr>
      <w:rFonts w:ascii="Times New Roman" w:eastAsia="Times New Roman" w:hAnsi="Times New Roman" w:cs="Times New Roman"/>
      <w:lang w:val="en-US"/>
    </w:rPr>
  </w:style>
  <w:style w:type="paragraph" w:customStyle="1" w:styleId="gs-secondary-link">
    <w:name w:val="gs-secondary-link"/>
    <w:basedOn w:val="Normal"/>
    <w:rsid w:val="007A6E09"/>
    <w:rPr>
      <w:rFonts w:ascii="Times New Roman" w:eastAsia="Times New Roman" w:hAnsi="Times New Roman" w:cs="Times New Roman"/>
      <w:lang w:val="en-US"/>
    </w:rPr>
  </w:style>
  <w:style w:type="paragraph" w:customStyle="1" w:styleId="form-item-name">
    <w:name w:val="form-item-name"/>
    <w:basedOn w:val="Normal"/>
    <w:rsid w:val="007A6E09"/>
    <w:rPr>
      <w:rFonts w:ascii="Times New Roman" w:eastAsia="Times New Roman" w:hAnsi="Times New Roman" w:cs="Times New Roman"/>
      <w:lang w:val="en-US"/>
    </w:rPr>
  </w:style>
  <w:style w:type="character" w:customStyle="1" w:styleId="summary">
    <w:name w:val="summary"/>
    <w:basedOn w:val="DefaultParagraphFont"/>
    <w:rsid w:val="007A6E09"/>
  </w:style>
  <w:style w:type="character" w:customStyle="1" w:styleId="month">
    <w:name w:val="month"/>
    <w:basedOn w:val="DefaultParagraphFont"/>
    <w:rsid w:val="007A6E09"/>
  </w:style>
  <w:style w:type="character" w:customStyle="1" w:styleId="day">
    <w:name w:val="day"/>
    <w:basedOn w:val="DefaultParagraphFont"/>
    <w:rsid w:val="007A6E09"/>
  </w:style>
  <w:style w:type="character" w:customStyle="1" w:styleId="year">
    <w:name w:val="year"/>
    <w:basedOn w:val="DefaultParagraphFont"/>
    <w:rsid w:val="007A6E09"/>
  </w:style>
  <w:style w:type="paragraph" w:customStyle="1" w:styleId="expanded">
    <w:name w:val="expanded"/>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
    <w:name w:val="collapsed"/>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
    <w:name w:val="leaf"/>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selected">
    <w:name w:val="selected"/>
    <w:basedOn w:val="Normal"/>
    <w:rsid w:val="007A6E09"/>
    <w:rPr>
      <w:rFonts w:ascii="Times New Roman" w:eastAsia="Times New Roman" w:hAnsi="Times New Roman" w:cs="Times New Roman"/>
      <w:lang w:val="en-US"/>
    </w:rPr>
  </w:style>
  <w:style w:type="paragraph" w:customStyle="1" w:styleId="grippie1">
    <w:name w:val="grippie1"/>
    <w:basedOn w:val="Normal"/>
    <w:rsid w:val="007A6E09"/>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handle1">
    <w:name w:val="handle1"/>
    <w:basedOn w:val="Normal"/>
    <w:rsid w:val="007A6E09"/>
    <w:pPr>
      <w:spacing w:before="0" w:beforeAutospacing="0" w:after="0" w:afterAutospacing="0"/>
      <w:ind w:left="120" w:right="120"/>
    </w:pPr>
    <w:rPr>
      <w:rFonts w:ascii="Times New Roman" w:eastAsia="Times New Roman" w:hAnsi="Times New Roman" w:cs="Times New Roman"/>
      <w:lang w:val="en-US"/>
    </w:rPr>
  </w:style>
  <w:style w:type="paragraph" w:customStyle="1" w:styleId="bar1">
    <w:name w:val="bar1"/>
    <w:basedOn w:val="Normal"/>
    <w:rsid w:val="007A6E09"/>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lang w:val="en-US"/>
    </w:rPr>
  </w:style>
  <w:style w:type="paragraph" w:customStyle="1" w:styleId="filled1">
    <w:name w:val="filled1"/>
    <w:basedOn w:val="Normal"/>
    <w:rsid w:val="007A6E09"/>
    <w:pPr>
      <w:shd w:val="clear" w:color="auto" w:fill="0072B9"/>
    </w:pPr>
    <w:rPr>
      <w:rFonts w:ascii="Times New Roman" w:eastAsia="Times New Roman" w:hAnsi="Times New Roman" w:cs="Times New Roman"/>
      <w:lang w:val="en-US"/>
    </w:rPr>
  </w:style>
  <w:style w:type="paragraph" w:customStyle="1" w:styleId="throbber1">
    <w:name w:val="throbber1"/>
    <w:basedOn w:val="Normal"/>
    <w:rsid w:val="007A6E09"/>
    <w:pPr>
      <w:spacing w:before="30" w:beforeAutospacing="0" w:after="30" w:afterAutospacing="0"/>
      <w:ind w:left="30" w:right="30"/>
    </w:pPr>
    <w:rPr>
      <w:rFonts w:ascii="Times New Roman" w:eastAsia="Times New Roman" w:hAnsi="Times New Roman" w:cs="Times New Roman"/>
      <w:lang w:val="en-US"/>
    </w:rPr>
  </w:style>
  <w:style w:type="paragraph" w:customStyle="1" w:styleId="message1">
    <w:name w:val="message1"/>
    <w:basedOn w:val="Normal"/>
    <w:rsid w:val="007A6E09"/>
    <w:rPr>
      <w:rFonts w:ascii="Times New Roman" w:eastAsia="Times New Roman" w:hAnsi="Times New Roman" w:cs="Times New Roman"/>
      <w:lang w:val="en-US"/>
    </w:rPr>
  </w:style>
  <w:style w:type="paragraph" w:customStyle="1" w:styleId="throbber2">
    <w:name w:val="throbber2"/>
    <w:basedOn w:val="Normal"/>
    <w:rsid w:val="007A6E09"/>
    <w:pPr>
      <w:spacing w:before="0" w:beforeAutospacing="0" w:after="0" w:afterAutospacing="0"/>
      <w:ind w:left="30" w:right="30"/>
    </w:pPr>
    <w:rPr>
      <w:rFonts w:ascii="Times New Roman" w:eastAsia="Times New Roman" w:hAnsi="Times New Roman" w:cs="Times New Roman"/>
      <w:lang w:val="en-US"/>
    </w:rPr>
  </w:style>
  <w:style w:type="paragraph" w:customStyle="1" w:styleId="fieldset-wrapper1">
    <w:name w:val="fieldset-wrapper1"/>
    <w:basedOn w:val="Normal"/>
    <w:rsid w:val="007A6E09"/>
    <w:rPr>
      <w:rFonts w:ascii="Times New Roman" w:eastAsia="Times New Roman" w:hAnsi="Times New Roman" w:cs="Times New Roman"/>
      <w:lang w:val="en-US"/>
    </w:rPr>
  </w:style>
  <w:style w:type="paragraph" w:customStyle="1" w:styleId="js-hide1">
    <w:name w:val="js-hide1"/>
    <w:basedOn w:val="Normal"/>
    <w:rsid w:val="007A6E09"/>
    <w:rPr>
      <w:rFonts w:ascii="Times New Roman" w:eastAsia="Times New Roman" w:hAnsi="Times New Roman" w:cs="Times New Roman"/>
      <w:vanish/>
      <w:lang w:val="en-US"/>
    </w:rPr>
  </w:style>
  <w:style w:type="paragraph" w:customStyle="1" w:styleId="expanded1">
    <w:name w:val="expanded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1">
    <w:name w:val="collapsed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1">
    <w:name w:val="leaf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error1">
    <w:name w:val="error1"/>
    <w:basedOn w:val="Normal"/>
    <w:rsid w:val="007A6E09"/>
    <w:rPr>
      <w:rFonts w:ascii="Times New Roman" w:eastAsia="Times New Roman" w:hAnsi="Times New Roman" w:cs="Times New Roman"/>
      <w:color w:val="333333"/>
      <w:lang w:val="en-US"/>
    </w:rPr>
  </w:style>
  <w:style w:type="paragraph" w:customStyle="1" w:styleId="title10">
    <w:name w:val="title1"/>
    <w:basedOn w:val="Normal"/>
    <w:rsid w:val="007A6E09"/>
    <w:rPr>
      <w:rFonts w:ascii="Times New Roman" w:eastAsia="Times New Roman" w:hAnsi="Times New Roman" w:cs="Times New Roman"/>
      <w:b/>
      <w:bCs/>
      <w:lang w:val="en-US"/>
    </w:rPr>
  </w:style>
  <w:style w:type="paragraph" w:customStyle="1" w:styleId="form-item1">
    <w:name w:val="form-item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2">
    <w:name w:val="form-item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1">
    <w:name w:val="description1"/>
    <w:basedOn w:val="Normal"/>
    <w:rsid w:val="007A6E09"/>
    <w:rPr>
      <w:rFonts w:ascii="Times New Roman" w:eastAsia="Times New Roman" w:hAnsi="Times New Roman" w:cs="Times New Roman"/>
      <w:sz w:val="20"/>
      <w:szCs w:val="20"/>
      <w:lang w:val="en-US"/>
    </w:rPr>
  </w:style>
  <w:style w:type="paragraph" w:customStyle="1" w:styleId="form-item3">
    <w:name w:val="form-item3"/>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form-item4">
    <w:name w:val="form-item4"/>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description2">
    <w:name w:val="description2"/>
    <w:basedOn w:val="Normal"/>
    <w:rsid w:val="007A6E09"/>
    <w:pPr>
      <w:ind w:left="576"/>
    </w:pPr>
    <w:rPr>
      <w:rFonts w:ascii="Times New Roman" w:eastAsia="Times New Roman" w:hAnsi="Times New Roman" w:cs="Times New Roman"/>
      <w:lang w:val="en-US"/>
    </w:rPr>
  </w:style>
  <w:style w:type="paragraph" w:customStyle="1" w:styleId="description3">
    <w:name w:val="description3"/>
    <w:basedOn w:val="Normal"/>
    <w:rsid w:val="007A6E09"/>
    <w:pPr>
      <w:ind w:left="576"/>
    </w:pPr>
    <w:rPr>
      <w:rFonts w:ascii="Times New Roman" w:eastAsia="Times New Roman" w:hAnsi="Times New Roman" w:cs="Times New Roman"/>
      <w:lang w:val="en-US"/>
    </w:rPr>
  </w:style>
  <w:style w:type="paragraph" w:customStyle="1" w:styleId="pager1">
    <w:name w:val="pager1"/>
    <w:basedOn w:val="Normal"/>
    <w:rsid w:val="007A6E09"/>
    <w:pPr>
      <w:jc w:val="center"/>
    </w:pPr>
    <w:rPr>
      <w:rFonts w:ascii="Times New Roman" w:eastAsia="Times New Roman" w:hAnsi="Times New Roman" w:cs="Times New Roman"/>
      <w:lang w:val="en-US"/>
    </w:rPr>
  </w:style>
  <w:style w:type="paragraph" w:customStyle="1" w:styleId="selected1">
    <w:name w:val="selected1"/>
    <w:basedOn w:val="Normal"/>
    <w:rsid w:val="007A6E09"/>
    <w:pPr>
      <w:shd w:val="clear" w:color="auto" w:fill="0072B9"/>
    </w:pPr>
    <w:rPr>
      <w:rFonts w:ascii="Times New Roman" w:eastAsia="Times New Roman" w:hAnsi="Times New Roman" w:cs="Times New Roman"/>
      <w:color w:val="FFFFFF"/>
      <w:lang w:val="en-US"/>
    </w:rPr>
  </w:style>
  <w:style w:type="character" w:customStyle="1" w:styleId="summary1">
    <w:name w:val="summary1"/>
    <w:basedOn w:val="DefaultParagraphFont"/>
    <w:rsid w:val="007A6E09"/>
    <w:rPr>
      <w:color w:val="999999"/>
      <w:sz w:val="22"/>
      <w:szCs w:val="22"/>
    </w:rPr>
  </w:style>
  <w:style w:type="paragraph" w:customStyle="1" w:styleId="form-item5">
    <w:name w:val="form-item5"/>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4">
    <w:name w:val="description4"/>
    <w:basedOn w:val="Normal"/>
    <w:rsid w:val="007A6E09"/>
    <w:rPr>
      <w:rFonts w:ascii="Times New Roman" w:eastAsia="Times New Roman" w:hAnsi="Times New Roman" w:cs="Times New Roman"/>
      <w:lang w:val="en-US"/>
    </w:rPr>
  </w:style>
  <w:style w:type="paragraph" w:customStyle="1" w:styleId="date-spacer1">
    <w:name w:val="date-spacer1"/>
    <w:basedOn w:val="Normal"/>
    <w:rsid w:val="007A6E09"/>
    <w:pPr>
      <w:ind w:left="-75"/>
    </w:pPr>
    <w:rPr>
      <w:rFonts w:ascii="Times New Roman" w:eastAsia="Times New Roman" w:hAnsi="Times New Roman" w:cs="Times New Roman"/>
      <w:lang w:val="en-US"/>
    </w:rPr>
  </w:style>
  <w:style w:type="paragraph" w:customStyle="1" w:styleId="form-item6">
    <w:name w:val="form-item6"/>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padding1">
    <w:name w:val="date-padding1"/>
    <w:basedOn w:val="Normal"/>
    <w:rsid w:val="007A6E09"/>
    <w:rPr>
      <w:rFonts w:ascii="Times New Roman" w:eastAsia="Times New Roman" w:hAnsi="Times New Roman" w:cs="Times New Roman"/>
      <w:lang w:val="en-US"/>
    </w:rPr>
  </w:style>
  <w:style w:type="paragraph" w:customStyle="1" w:styleId="form-type-checkbox1">
    <w:name w:val="form-type-checkbox1"/>
    <w:basedOn w:val="Normal"/>
    <w:rsid w:val="007A6E09"/>
    <w:rPr>
      <w:rFonts w:ascii="Times New Roman" w:eastAsia="Times New Roman" w:hAnsi="Times New Roman" w:cs="Times New Roman"/>
      <w:lang w:val="en-US"/>
    </w:rPr>
  </w:style>
  <w:style w:type="paragraph" w:customStyle="1" w:styleId="form-type-selectclasshour1">
    <w:name w:val="form-type-select[class*=hour]1"/>
    <w:basedOn w:val="Normal"/>
    <w:rsid w:val="007A6E09"/>
    <w:pPr>
      <w:ind w:left="180"/>
    </w:pPr>
    <w:rPr>
      <w:rFonts w:ascii="Times New Roman" w:eastAsia="Times New Roman" w:hAnsi="Times New Roman" w:cs="Times New Roman"/>
      <w:lang w:val="en-US"/>
    </w:rPr>
  </w:style>
  <w:style w:type="paragraph" w:customStyle="1" w:styleId="date-format-delete1">
    <w:name w:val="date-format-delete1"/>
    <w:basedOn w:val="Normal"/>
    <w:rsid w:val="007A6E09"/>
    <w:pPr>
      <w:spacing w:before="432" w:beforeAutospacing="0"/>
      <w:ind w:left="360"/>
    </w:pPr>
    <w:rPr>
      <w:rFonts w:ascii="Times New Roman" w:eastAsia="Times New Roman" w:hAnsi="Times New Roman" w:cs="Times New Roman"/>
      <w:lang w:val="en-US"/>
    </w:rPr>
  </w:style>
  <w:style w:type="paragraph" w:customStyle="1" w:styleId="date-format-type1">
    <w:name w:val="date-format-type1"/>
    <w:basedOn w:val="Normal"/>
    <w:rsid w:val="007A6E09"/>
    <w:rPr>
      <w:rFonts w:ascii="Times New Roman" w:eastAsia="Times New Roman" w:hAnsi="Times New Roman" w:cs="Times New Roman"/>
      <w:lang w:val="en-US"/>
    </w:rPr>
  </w:style>
  <w:style w:type="paragraph" w:customStyle="1" w:styleId="select-container1">
    <w:name w:val="select-container1"/>
    <w:basedOn w:val="Normal"/>
    <w:rsid w:val="007A6E09"/>
    <w:rPr>
      <w:rFonts w:ascii="Times New Roman" w:eastAsia="Times New Roman" w:hAnsi="Times New Roman" w:cs="Times New Roman"/>
      <w:lang w:val="en-US"/>
    </w:rPr>
  </w:style>
  <w:style w:type="character" w:customStyle="1" w:styleId="month1">
    <w:name w:val="month1"/>
    <w:basedOn w:val="DefaultParagraphFont"/>
    <w:rsid w:val="007A6E09"/>
    <w:rPr>
      <w:caps/>
      <w:vanish w:val="0"/>
      <w:webHidden w:val="0"/>
      <w:color w:val="FFFFFF"/>
      <w:sz w:val="22"/>
      <w:szCs w:val="22"/>
      <w:shd w:val="clear" w:color="auto" w:fill="B5BEBE"/>
      <w:specVanish w:val="0"/>
    </w:rPr>
  </w:style>
  <w:style w:type="character" w:customStyle="1" w:styleId="day1">
    <w:name w:val="day1"/>
    <w:basedOn w:val="DefaultParagraphFont"/>
    <w:rsid w:val="007A6E09"/>
    <w:rPr>
      <w:b/>
      <w:bCs/>
      <w:vanish w:val="0"/>
      <w:webHidden w:val="0"/>
      <w:sz w:val="48"/>
      <w:szCs w:val="48"/>
      <w:specVanish w:val="0"/>
    </w:rPr>
  </w:style>
  <w:style w:type="character" w:customStyle="1" w:styleId="year1">
    <w:name w:val="year1"/>
    <w:basedOn w:val="DefaultParagraphFont"/>
    <w:rsid w:val="007A6E09"/>
    <w:rPr>
      <w:vanish w:val="0"/>
      <w:webHidden w:val="0"/>
      <w:sz w:val="22"/>
      <w:szCs w:val="22"/>
      <w:specVanish w:val="0"/>
    </w:rPr>
  </w:style>
  <w:style w:type="paragraph" w:customStyle="1" w:styleId="form-type-checkbox2">
    <w:name w:val="form-type-checkbox2"/>
    <w:basedOn w:val="Normal"/>
    <w:rsid w:val="007A6E09"/>
    <w:pPr>
      <w:ind w:right="144"/>
    </w:pPr>
    <w:rPr>
      <w:rFonts w:ascii="Times New Roman" w:eastAsia="Times New Roman" w:hAnsi="Times New Roman" w:cs="Times New Roman"/>
      <w:lang w:val="en-US"/>
    </w:rPr>
  </w:style>
  <w:style w:type="paragraph" w:customStyle="1" w:styleId="ui-datepicker-header1">
    <w:name w:val="ui-datepicker-header1"/>
    <w:basedOn w:val="Normal"/>
    <w:rsid w:val="007A6E09"/>
    <w:rPr>
      <w:rFonts w:ascii="Times New Roman" w:eastAsia="Times New Roman" w:hAnsi="Times New Roman" w:cs="Times New Roman"/>
      <w:lang w:val="en-US"/>
    </w:rPr>
  </w:style>
  <w:style w:type="paragraph" w:customStyle="1" w:styleId="ui-datepicker-prev1">
    <w:name w:val="ui-datepicker-prev1"/>
    <w:basedOn w:val="Normal"/>
    <w:rsid w:val="007A6E09"/>
    <w:rPr>
      <w:rFonts w:ascii="Times New Roman" w:eastAsia="Times New Roman" w:hAnsi="Times New Roman" w:cs="Times New Roman"/>
      <w:lang w:val="en-US"/>
    </w:rPr>
  </w:style>
  <w:style w:type="paragraph" w:customStyle="1" w:styleId="ui-datepicker-next1">
    <w:name w:val="ui-datepicker-next1"/>
    <w:basedOn w:val="Normal"/>
    <w:rsid w:val="007A6E09"/>
    <w:rPr>
      <w:rFonts w:ascii="Times New Roman" w:eastAsia="Times New Roman" w:hAnsi="Times New Roman" w:cs="Times New Roman"/>
      <w:lang w:val="en-US"/>
    </w:rPr>
  </w:style>
  <w:style w:type="paragraph" w:customStyle="1" w:styleId="ui-datepicker-title1">
    <w:name w:val="ui-datepicker-title1"/>
    <w:basedOn w:val="Normal"/>
    <w:rsid w:val="007A6E09"/>
    <w:pPr>
      <w:spacing w:before="0" w:beforeAutospacing="0" w:after="0" w:afterAutospacing="0" w:line="432" w:lineRule="atLeast"/>
      <w:ind w:left="552" w:right="552"/>
      <w:jc w:val="center"/>
    </w:pPr>
    <w:rPr>
      <w:rFonts w:ascii="Times New Roman" w:eastAsia="Times New Roman" w:hAnsi="Times New Roman" w:cs="Times New Roman"/>
      <w:lang w:val="en-US"/>
    </w:rPr>
  </w:style>
  <w:style w:type="paragraph" w:customStyle="1" w:styleId="ui-datepicker-buttonpane1">
    <w:name w:val="ui-datepicker-buttonpane1"/>
    <w:basedOn w:val="Normal"/>
    <w:rsid w:val="007A6E09"/>
    <w:pPr>
      <w:spacing w:before="168" w:beforeAutospacing="0" w:after="0" w:afterAutospacing="0"/>
    </w:pPr>
    <w:rPr>
      <w:rFonts w:ascii="Times New Roman" w:eastAsia="Times New Roman" w:hAnsi="Times New Roman" w:cs="Times New Roman"/>
      <w:lang w:val="en-US"/>
    </w:rPr>
  </w:style>
  <w:style w:type="paragraph" w:customStyle="1" w:styleId="ui-datepicker-group1">
    <w:name w:val="ui-datepicker-group1"/>
    <w:basedOn w:val="Normal"/>
    <w:rsid w:val="007A6E09"/>
    <w:rPr>
      <w:rFonts w:ascii="Times New Roman" w:eastAsia="Times New Roman" w:hAnsi="Times New Roman" w:cs="Times New Roman"/>
      <w:lang w:val="en-US"/>
    </w:rPr>
  </w:style>
  <w:style w:type="paragraph" w:customStyle="1" w:styleId="ui-datepicker-group2">
    <w:name w:val="ui-datepicker-group2"/>
    <w:basedOn w:val="Normal"/>
    <w:rsid w:val="007A6E09"/>
    <w:rPr>
      <w:rFonts w:ascii="Times New Roman" w:eastAsia="Times New Roman" w:hAnsi="Times New Roman" w:cs="Times New Roman"/>
      <w:lang w:val="en-US"/>
    </w:rPr>
  </w:style>
  <w:style w:type="paragraph" w:customStyle="1" w:styleId="ui-datepicker-group3">
    <w:name w:val="ui-datepicker-group3"/>
    <w:basedOn w:val="Normal"/>
    <w:rsid w:val="007A6E09"/>
    <w:rPr>
      <w:rFonts w:ascii="Times New Roman" w:eastAsia="Times New Roman" w:hAnsi="Times New Roman" w:cs="Times New Roman"/>
      <w:lang w:val="en-US"/>
    </w:rPr>
  </w:style>
  <w:style w:type="paragraph" w:customStyle="1" w:styleId="ui-datepicker-header2">
    <w:name w:val="ui-datepicker-header2"/>
    <w:basedOn w:val="Normal"/>
    <w:rsid w:val="007A6E09"/>
    <w:rPr>
      <w:rFonts w:ascii="Times New Roman" w:eastAsia="Times New Roman" w:hAnsi="Times New Roman" w:cs="Times New Roman"/>
      <w:lang w:val="en-US"/>
    </w:rPr>
  </w:style>
  <w:style w:type="paragraph" w:customStyle="1" w:styleId="ui-datepicker-header3">
    <w:name w:val="ui-datepicker-header3"/>
    <w:basedOn w:val="Normal"/>
    <w:rsid w:val="007A6E09"/>
    <w:rPr>
      <w:rFonts w:ascii="Times New Roman" w:eastAsia="Times New Roman" w:hAnsi="Times New Roman" w:cs="Times New Roman"/>
      <w:lang w:val="en-US"/>
    </w:rPr>
  </w:style>
  <w:style w:type="paragraph" w:customStyle="1" w:styleId="ui-datepicker-buttonpane2">
    <w:name w:val="ui-datepicker-buttonpane2"/>
    <w:basedOn w:val="Normal"/>
    <w:rsid w:val="007A6E09"/>
    <w:rPr>
      <w:rFonts w:ascii="Times New Roman" w:eastAsia="Times New Roman" w:hAnsi="Times New Roman" w:cs="Times New Roman"/>
      <w:lang w:val="en-US"/>
    </w:rPr>
  </w:style>
  <w:style w:type="paragraph" w:customStyle="1" w:styleId="ui-datepicker-buttonpane3">
    <w:name w:val="ui-datepicker-buttonpane3"/>
    <w:basedOn w:val="Normal"/>
    <w:rsid w:val="007A6E09"/>
    <w:rPr>
      <w:rFonts w:ascii="Times New Roman" w:eastAsia="Times New Roman" w:hAnsi="Times New Roman" w:cs="Times New Roman"/>
      <w:lang w:val="en-US"/>
    </w:rPr>
  </w:style>
  <w:style w:type="paragraph" w:customStyle="1" w:styleId="ui-datepicker-header4">
    <w:name w:val="ui-datepicker-header4"/>
    <w:basedOn w:val="Normal"/>
    <w:rsid w:val="007A6E09"/>
    <w:rPr>
      <w:rFonts w:ascii="Times New Roman" w:eastAsia="Times New Roman" w:hAnsi="Times New Roman" w:cs="Times New Roman"/>
      <w:lang w:val="en-US"/>
    </w:rPr>
  </w:style>
  <w:style w:type="paragraph" w:customStyle="1" w:styleId="ui-datepicker-header5">
    <w:name w:val="ui-datepicker-header5"/>
    <w:basedOn w:val="Normal"/>
    <w:rsid w:val="007A6E09"/>
    <w:rPr>
      <w:rFonts w:ascii="Times New Roman" w:eastAsia="Times New Roman" w:hAnsi="Times New Roman" w:cs="Times New Roman"/>
      <w:lang w:val="en-US"/>
    </w:rPr>
  </w:style>
  <w:style w:type="paragraph" w:customStyle="1" w:styleId="field-label1">
    <w:name w:val="field-label1"/>
    <w:basedOn w:val="Normal"/>
    <w:rsid w:val="007A6E09"/>
    <w:rPr>
      <w:rFonts w:ascii="Times New Roman" w:eastAsia="Times New Roman" w:hAnsi="Times New Roman" w:cs="Times New Roman"/>
      <w:b/>
      <w:bCs/>
      <w:lang w:val="en-US"/>
    </w:rPr>
  </w:style>
  <w:style w:type="paragraph" w:customStyle="1" w:styleId="field-multiple-table1">
    <w:name w:val="field-multiple-table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ield-add-more-submit1">
    <w:name w:val="field-add-more-submit1"/>
    <w:basedOn w:val="Normal"/>
    <w:rsid w:val="007A6E09"/>
    <w:pPr>
      <w:spacing w:before="120" w:beforeAutospacing="0" w:after="0" w:afterAutospacing="0"/>
    </w:pPr>
    <w:rPr>
      <w:rFonts w:ascii="Times New Roman" w:eastAsia="Times New Roman" w:hAnsi="Times New Roman" w:cs="Times New Roman"/>
      <w:lang w:val="en-US"/>
    </w:rPr>
  </w:style>
  <w:style w:type="paragraph" w:customStyle="1" w:styleId="node1">
    <w:name w:val="node1"/>
    <w:basedOn w:val="Normal"/>
    <w:rsid w:val="007A6E09"/>
    <w:pPr>
      <w:shd w:val="clear" w:color="auto" w:fill="FFFFEA"/>
    </w:pPr>
    <w:rPr>
      <w:rFonts w:ascii="Times New Roman" w:eastAsia="Times New Roman" w:hAnsi="Times New Roman" w:cs="Times New Roman"/>
      <w:lang w:val="en-US"/>
    </w:rPr>
  </w:style>
  <w:style w:type="paragraph" w:customStyle="1" w:styleId="title2">
    <w:name w:val="title2"/>
    <w:basedOn w:val="Normal"/>
    <w:rsid w:val="007A6E09"/>
    <w:pPr>
      <w:spacing w:before="0" w:beforeAutospacing="0"/>
    </w:pPr>
    <w:rPr>
      <w:rFonts w:ascii="Times New Roman" w:eastAsia="Times New Roman" w:hAnsi="Times New Roman" w:cs="Times New Roman"/>
      <w:sz w:val="29"/>
      <w:szCs w:val="29"/>
      <w:lang w:val="en-US"/>
    </w:rPr>
  </w:style>
  <w:style w:type="paragraph" w:customStyle="1" w:styleId="search-snippet-info1">
    <w:name w:val="search-snippet-info1"/>
    <w:basedOn w:val="Normal"/>
    <w:rsid w:val="007A6E09"/>
    <w:pPr>
      <w:spacing w:before="0" w:beforeAutospacing="0"/>
    </w:pPr>
    <w:rPr>
      <w:rFonts w:ascii="Times New Roman" w:eastAsia="Times New Roman" w:hAnsi="Times New Roman" w:cs="Times New Roman"/>
      <w:lang w:val="en-US"/>
    </w:rPr>
  </w:style>
  <w:style w:type="paragraph" w:customStyle="1" w:styleId="search-info1">
    <w:name w:val="search-info1"/>
    <w:basedOn w:val="Normal"/>
    <w:rsid w:val="007A6E09"/>
    <w:pPr>
      <w:spacing w:before="0" w:beforeAutospacing="0"/>
    </w:pPr>
    <w:rPr>
      <w:rFonts w:ascii="Times New Roman" w:eastAsia="Times New Roman" w:hAnsi="Times New Roman" w:cs="Times New Roman"/>
      <w:sz w:val="20"/>
      <w:szCs w:val="20"/>
      <w:lang w:val="en-US"/>
    </w:rPr>
  </w:style>
  <w:style w:type="paragraph" w:customStyle="1" w:styleId="criterion1">
    <w:name w:val="criterion1"/>
    <w:basedOn w:val="Normal"/>
    <w:rsid w:val="007A6E09"/>
    <w:pPr>
      <w:ind w:right="480"/>
    </w:pPr>
    <w:rPr>
      <w:rFonts w:ascii="Times New Roman" w:eastAsia="Times New Roman" w:hAnsi="Times New Roman" w:cs="Times New Roman"/>
      <w:lang w:val="en-US"/>
    </w:rPr>
  </w:style>
  <w:style w:type="paragraph" w:customStyle="1" w:styleId="action1">
    <w:name w:val="action1"/>
    <w:basedOn w:val="Normal"/>
    <w:rsid w:val="007A6E09"/>
    <w:rPr>
      <w:rFonts w:ascii="Times New Roman" w:eastAsia="Times New Roman" w:hAnsi="Times New Roman" w:cs="Times New Roman"/>
      <w:lang w:val="en-US"/>
    </w:rPr>
  </w:style>
  <w:style w:type="paragraph" w:customStyle="1" w:styleId="form-item7">
    <w:name w:val="form-item7"/>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8">
    <w:name w:val="form-item8"/>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name1">
    <w:name w:val="form-item-name1"/>
    <w:basedOn w:val="Normal"/>
    <w:rsid w:val="007A6E09"/>
    <w:pPr>
      <w:ind w:right="240"/>
    </w:pPr>
    <w:rPr>
      <w:rFonts w:ascii="Times New Roman" w:eastAsia="Times New Roman" w:hAnsi="Times New Roman" w:cs="Times New Roman"/>
      <w:lang w:val="en-US"/>
    </w:rPr>
  </w:style>
  <w:style w:type="paragraph" w:customStyle="1" w:styleId="user-picture1">
    <w:name w:val="user-picture1"/>
    <w:basedOn w:val="Normal"/>
    <w:rsid w:val="007A6E09"/>
    <w:pPr>
      <w:spacing w:before="0" w:beforeAutospacing="0" w:after="240" w:afterAutospacing="0"/>
      <w:ind w:right="240"/>
    </w:pPr>
    <w:rPr>
      <w:rFonts w:ascii="Times New Roman" w:eastAsia="Times New Roman" w:hAnsi="Times New Roman" w:cs="Times New Roman"/>
      <w:lang w:val="en-US"/>
    </w:rPr>
  </w:style>
  <w:style w:type="paragraph" w:customStyle="1" w:styleId="views-exposed-widget1">
    <w:name w:val="views-exposed-widget1"/>
    <w:basedOn w:val="Normal"/>
    <w:rsid w:val="007A6E09"/>
    <w:rPr>
      <w:rFonts w:ascii="Times New Roman" w:eastAsia="Times New Roman" w:hAnsi="Times New Roman" w:cs="Times New Roman"/>
      <w:lang w:val="en-US"/>
    </w:rPr>
  </w:style>
  <w:style w:type="paragraph" w:customStyle="1" w:styleId="form-submit1">
    <w:name w:val="form-submit1"/>
    <w:basedOn w:val="Normal"/>
    <w:rsid w:val="007A6E09"/>
    <w:pPr>
      <w:spacing w:before="384" w:beforeAutospacing="0" w:after="0" w:afterAutospacing="0"/>
    </w:pPr>
    <w:rPr>
      <w:rFonts w:ascii="Times New Roman" w:eastAsia="Times New Roman" w:hAnsi="Times New Roman" w:cs="Times New Roman"/>
      <w:lang w:val="en-US"/>
    </w:rPr>
  </w:style>
  <w:style w:type="paragraph" w:customStyle="1" w:styleId="form-item9">
    <w:name w:val="form-item9"/>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submit2">
    <w:name w:val="form-submit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c-table-result1">
    <w:name w:val="gsc-table-result1"/>
    <w:basedOn w:val="Normal"/>
    <w:rsid w:val="007A6E09"/>
    <w:rPr>
      <w:rFonts w:ascii="Trebuchet MS" w:eastAsia="Times New Roman" w:hAnsi="Trebuchet MS"/>
      <w:sz w:val="20"/>
      <w:szCs w:val="20"/>
      <w:lang w:val="en-US"/>
    </w:rPr>
  </w:style>
  <w:style w:type="paragraph" w:customStyle="1" w:styleId="gsc-branding-img-noclear1">
    <w:name w:val="gsc-branding-img-noclear1"/>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1">
    <w:name w:val="gsc-branding-img1"/>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text1">
    <w:name w:val="gsc-branding-text1"/>
    <w:basedOn w:val="Normal"/>
    <w:rsid w:val="007A6E09"/>
    <w:pPr>
      <w:jc w:val="center"/>
      <w:textAlignment w:val="top"/>
    </w:pPr>
    <w:rPr>
      <w:rFonts w:ascii="Times New Roman" w:eastAsia="Times New Roman" w:hAnsi="Times New Roman" w:cs="Times New Roman"/>
      <w:color w:val="666666"/>
      <w:sz w:val="17"/>
      <w:szCs w:val="17"/>
      <w:lang w:val="en-US"/>
    </w:rPr>
  </w:style>
  <w:style w:type="paragraph" w:customStyle="1" w:styleId="gsc-branding-img-noclear2">
    <w:name w:val="gsc-branding-img-noclear2"/>
    <w:basedOn w:val="Normal"/>
    <w:rsid w:val="007A6E09"/>
    <w:pPr>
      <w:spacing w:before="0" w:beforeAutospacing="0" w:after="0" w:afterAutospacing="0"/>
      <w:jc w:val="center"/>
      <w:textAlignment w:val="bottom"/>
    </w:pPr>
    <w:rPr>
      <w:rFonts w:ascii="Times New Roman" w:eastAsia="Times New Roman" w:hAnsi="Times New Roman" w:cs="Times New Roman"/>
      <w:lang w:val="en-US"/>
    </w:rPr>
  </w:style>
  <w:style w:type="paragraph" w:customStyle="1" w:styleId="gsc-clear-button1">
    <w:name w:val="gsc-clear-button1"/>
    <w:basedOn w:val="Normal"/>
    <w:rsid w:val="007A6E09"/>
    <w:pPr>
      <w:ind w:left="60" w:right="60"/>
      <w:jc w:val="right"/>
    </w:pPr>
    <w:rPr>
      <w:rFonts w:ascii="Times New Roman" w:eastAsia="Times New Roman" w:hAnsi="Times New Roman" w:cs="Times New Roman"/>
      <w:vanish/>
      <w:lang w:val="en-US"/>
    </w:rPr>
  </w:style>
  <w:style w:type="paragraph" w:customStyle="1" w:styleId="gsc-inputinput1">
    <w:name w:val="gsc-input&gt;input1"/>
    <w:basedOn w:val="Normal"/>
    <w:rsid w:val="007A6E09"/>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lang w:val="en-US"/>
    </w:rPr>
  </w:style>
  <w:style w:type="paragraph" w:customStyle="1" w:styleId="gs-spacer1">
    <w:name w:val="gs-spacer1"/>
    <w:basedOn w:val="Normal"/>
    <w:rsid w:val="007A6E09"/>
    <w:rPr>
      <w:rFonts w:ascii="Times New Roman" w:eastAsia="Times New Roman" w:hAnsi="Times New Roman" w:cs="Times New Roman"/>
      <w:vanish/>
      <w:lang w:val="en-US"/>
    </w:rPr>
  </w:style>
  <w:style w:type="paragraph" w:customStyle="1" w:styleId="gs-spacer2">
    <w:name w:val="gs-spacer2"/>
    <w:basedOn w:val="Normal"/>
    <w:rsid w:val="007A6E09"/>
    <w:rPr>
      <w:rFonts w:ascii="Times New Roman" w:eastAsia="Times New Roman" w:hAnsi="Times New Roman" w:cs="Times New Roman"/>
      <w:vanish/>
      <w:lang w:val="en-US"/>
    </w:rPr>
  </w:style>
  <w:style w:type="paragraph" w:customStyle="1" w:styleId="gsc-title1">
    <w:name w:val="gsc-title1"/>
    <w:basedOn w:val="Normal"/>
    <w:rsid w:val="007A6E09"/>
    <w:rPr>
      <w:rFonts w:ascii="Times New Roman" w:eastAsia="Times New Roman" w:hAnsi="Times New Roman" w:cs="Times New Roman"/>
      <w:vanish/>
      <w:lang w:val="en-US"/>
    </w:rPr>
  </w:style>
  <w:style w:type="paragraph" w:customStyle="1" w:styleId="gsc-stats1">
    <w:name w:val="gsc-stats1"/>
    <w:basedOn w:val="Normal"/>
    <w:rsid w:val="007A6E09"/>
    <w:rPr>
      <w:rFonts w:ascii="Times New Roman" w:eastAsia="Times New Roman" w:hAnsi="Times New Roman" w:cs="Times New Roman"/>
      <w:vanish/>
      <w:lang w:val="en-US"/>
    </w:rPr>
  </w:style>
  <w:style w:type="paragraph" w:customStyle="1" w:styleId="gsc-results-selector1">
    <w:name w:val="gsc-results-selector1"/>
    <w:basedOn w:val="Normal"/>
    <w:rsid w:val="007A6E09"/>
    <w:rPr>
      <w:rFonts w:ascii="Times New Roman" w:eastAsia="Times New Roman" w:hAnsi="Times New Roman" w:cs="Times New Roman"/>
      <w:vanish/>
      <w:lang w:val="en-US"/>
    </w:rPr>
  </w:style>
  <w:style w:type="paragraph" w:customStyle="1" w:styleId="gsc-completion-icon-cell1">
    <w:name w:val="gsc-completion-icon-cell1"/>
    <w:basedOn w:val="Normal"/>
    <w:rsid w:val="007A6E09"/>
    <w:rPr>
      <w:rFonts w:ascii="Times New Roman" w:eastAsia="Times New Roman" w:hAnsi="Times New Roman" w:cs="Times New Roman"/>
      <w:lang w:val="en-US"/>
    </w:rPr>
  </w:style>
  <w:style w:type="paragraph" w:customStyle="1" w:styleId="gsc-completion-promotion-table1">
    <w:name w:val="gsc-completion-promotion-table1"/>
    <w:basedOn w:val="Normal"/>
    <w:rsid w:val="007A6E09"/>
    <w:pPr>
      <w:spacing w:before="75" w:beforeAutospacing="0" w:after="75" w:afterAutospacing="0"/>
    </w:pPr>
    <w:rPr>
      <w:rFonts w:ascii="Times New Roman" w:eastAsia="Times New Roman" w:hAnsi="Times New Roman" w:cs="Times New Roman"/>
      <w:lang w:val="en-US"/>
    </w:rPr>
  </w:style>
  <w:style w:type="paragraph" w:customStyle="1" w:styleId="gs-watermark1">
    <w:name w:val="gs-watermark1"/>
    <w:basedOn w:val="Normal"/>
    <w:rsid w:val="007A6E09"/>
    <w:rPr>
      <w:rFonts w:ascii="Times New Roman" w:eastAsia="Times New Roman" w:hAnsi="Times New Roman" w:cs="Times New Roman"/>
      <w:vanish/>
      <w:lang w:val="en-US"/>
    </w:rPr>
  </w:style>
  <w:style w:type="paragraph" w:customStyle="1" w:styleId="gs-ad-marker1">
    <w:name w:val="gs-ad-marker1"/>
    <w:basedOn w:val="Normal"/>
    <w:rsid w:val="007A6E09"/>
    <w:rPr>
      <w:rFonts w:ascii="Times New Roman" w:eastAsia="Times New Roman" w:hAnsi="Times New Roman" w:cs="Times New Roman"/>
      <w:vanish/>
      <w:lang w:val="en-US"/>
    </w:rPr>
  </w:style>
  <w:style w:type="paragraph" w:customStyle="1" w:styleId="gsc-ad1">
    <w:name w:val="gsc-ad1"/>
    <w:basedOn w:val="Normal"/>
    <w:rsid w:val="007A6E09"/>
    <w:rPr>
      <w:rFonts w:ascii="Times New Roman" w:eastAsia="Times New Roman" w:hAnsi="Times New Roman" w:cs="Times New Roman"/>
      <w:lang w:val="en-US"/>
    </w:rPr>
  </w:style>
  <w:style w:type="paragraph" w:customStyle="1" w:styleId="gsc-ad2">
    <w:name w:val="gsc-ad2"/>
    <w:basedOn w:val="Normal"/>
    <w:rsid w:val="007A6E09"/>
    <w:rPr>
      <w:rFonts w:ascii="Times New Roman" w:eastAsia="Times New Roman" w:hAnsi="Times New Roman" w:cs="Times New Roman"/>
      <w:lang w:val="en-US"/>
    </w:rPr>
  </w:style>
  <w:style w:type="paragraph" w:customStyle="1" w:styleId="gs-visibleurl1">
    <w:name w:val="gs-visibleurl1"/>
    <w:basedOn w:val="Normal"/>
    <w:rsid w:val="007A6E09"/>
    <w:rPr>
      <w:rFonts w:ascii="Times New Roman" w:eastAsia="Times New Roman" w:hAnsi="Times New Roman" w:cs="Times New Roman"/>
      <w:color w:val="000000"/>
      <w:lang w:val="en-US"/>
    </w:rPr>
  </w:style>
  <w:style w:type="paragraph" w:customStyle="1" w:styleId="gsc-option-selector1">
    <w:name w:val="gsc-option-selector1"/>
    <w:basedOn w:val="Normal"/>
    <w:rsid w:val="007A6E09"/>
    <w:pPr>
      <w:spacing w:before="0" w:beforeAutospacing="0"/>
    </w:pPr>
    <w:rPr>
      <w:rFonts w:ascii="Times New Roman" w:eastAsia="Times New Roman" w:hAnsi="Times New Roman" w:cs="Times New Roman"/>
      <w:lang w:val="en-US"/>
    </w:rPr>
  </w:style>
  <w:style w:type="paragraph" w:customStyle="1" w:styleId="gsc-option-menu-container1">
    <w:name w:val="gsc-option-menu-container1"/>
    <w:basedOn w:val="Normal"/>
    <w:rsid w:val="007A6E09"/>
    <w:rPr>
      <w:rFonts w:ascii="Times New Roman" w:eastAsia="Times New Roman" w:hAnsi="Times New Roman" w:cs="Times New Roman"/>
      <w:color w:val="000000"/>
      <w:sz w:val="19"/>
      <w:szCs w:val="19"/>
      <w:lang w:val="en-US"/>
    </w:rPr>
  </w:style>
  <w:style w:type="paragraph" w:customStyle="1" w:styleId="gsc-option-menu1">
    <w:name w:val="gsc-option-menu1"/>
    <w:basedOn w:val="Normal"/>
    <w:rsid w:val="007A6E09"/>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lang w:val="en-US"/>
    </w:rPr>
  </w:style>
  <w:style w:type="paragraph" w:customStyle="1" w:styleId="gs-image1">
    <w:name w:val="gs-image1"/>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promotion-image1">
    <w:name w:val="gs-promotion-image1"/>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action1">
    <w:name w:val="gs-action1"/>
    <w:basedOn w:val="Normal"/>
    <w:rsid w:val="007A6E09"/>
    <w:pPr>
      <w:ind w:right="144"/>
    </w:pPr>
    <w:rPr>
      <w:rFonts w:ascii="Times New Roman" w:eastAsia="Times New Roman" w:hAnsi="Times New Roman" w:cs="Times New Roman"/>
      <w:color w:val="7777CC"/>
      <w:lang w:val="en-US"/>
    </w:rPr>
  </w:style>
  <w:style w:type="paragraph" w:customStyle="1" w:styleId="gs-text-box1">
    <w:name w:val="gs-text-box1"/>
    <w:basedOn w:val="Normal"/>
    <w:rsid w:val="007A6E09"/>
    <w:rPr>
      <w:rFonts w:ascii="Times New Roman" w:eastAsia="Times New Roman" w:hAnsi="Times New Roman" w:cs="Times New Roman"/>
      <w:color w:val="999999"/>
      <w:lang w:val="en-US"/>
    </w:rPr>
  </w:style>
  <w:style w:type="paragraph" w:customStyle="1" w:styleId="gs-title1">
    <w:name w:val="gs-title1"/>
    <w:basedOn w:val="Normal"/>
    <w:rsid w:val="007A6E09"/>
    <w:rPr>
      <w:rFonts w:ascii="Times New Roman" w:eastAsia="Times New Roman" w:hAnsi="Times New Roman" w:cs="Times New Roman"/>
      <w:lang w:val="en-US"/>
    </w:rPr>
  </w:style>
  <w:style w:type="paragraph" w:customStyle="1" w:styleId="gs-snippet1">
    <w:name w:val="gs-snippet1"/>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2">
    <w:name w:val="gs-visibleurl2"/>
    <w:basedOn w:val="Normal"/>
    <w:rsid w:val="007A6E09"/>
    <w:rPr>
      <w:rFonts w:ascii="Times New Roman" w:eastAsia="Times New Roman" w:hAnsi="Times New Roman" w:cs="Times New Roman"/>
      <w:lang w:val="en-US"/>
    </w:rPr>
  </w:style>
  <w:style w:type="paragraph" w:customStyle="1" w:styleId="gs-visibleurl-short1">
    <w:name w:val="gs-visibleurl-short1"/>
    <w:basedOn w:val="Normal"/>
    <w:rsid w:val="007A6E09"/>
    <w:rPr>
      <w:rFonts w:ascii="Times New Roman" w:eastAsia="Times New Roman" w:hAnsi="Times New Roman" w:cs="Times New Roman"/>
      <w:lang w:val="en-US"/>
    </w:rPr>
  </w:style>
  <w:style w:type="paragraph" w:customStyle="1" w:styleId="gs-spelling1">
    <w:name w:val="gs-spelling1"/>
    <w:basedOn w:val="Normal"/>
    <w:rsid w:val="007A6E09"/>
    <w:rPr>
      <w:rFonts w:ascii="Times New Roman" w:eastAsia="Times New Roman" w:hAnsi="Times New Roman" w:cs="Times New Roman"/>
      <w:color w:val="333333"/>
      <w:lang w:val="en-US"/>
    </w:rPr>
  </w:style>
  <w:style w:type="paragraph" w:customStyle="1" w:styleId="gs-size1">
    <w:name w:val="gs-size1"/>
    <w:basedOn w:val="Normal"/>
    <w:rsid w:val="007A6E09"/>
    <w:rPr>
      <w:rFonts w:ascii="Times New Roman" w:eastAsia="Times New Roman" w:hAnsi="Times New Roman" w:cs="Times New Roman"/>
      <w:lang w:val="en-US"/>
    </w:rPr>
  </w:style>
  <w:style w:type="paragraph" w:customStyle="1" w:styleId="gs-image-box1">
    <w:name w:val="gs-image-box1"/>
    <w:basedOn w:val="Normal"/>
    <w:rsid w:val="007A6E09"/>
    <w:pPr>
      <w:jc w:val="center"/>
    </w:pPr>
    <w:rPr>
      <w:rFonts w:ascii="Times New Roman" w:eastAsia="Times New Roman" w:hAnsi="Times New Roman" w:cs="Times New Roman"/>
      <w:lang w:val="en-US"/>
    </w:rPr>
  </w:style>
  <w:style w:type="paragraph" w:customStyle="1" w:styleId="gs-image2">
    <w:name w:val="gs-image2"/>
    <w:basedOn w:val="Normal"/>
    <w:rsid w:val="007A6E09"/>
    <w:rPr>
      <w:rFonts w:ascii="Times New Roman" w:eastAsia="Times New Roman" w:hAnsi="Times New Roman" w:cs="Times New Roman"/>
      <w:lang w:val="en-US"/>
    </w:rPr>
  </w:style>
  <w:style w:type="paragraph" w:customStyle="1" w:styleId="gs-imageresult-popup1">
    <w:name w:val="gs-imageresult-popup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image-thumbnail-box1">
    <w:name w:val="gs-image-thumbnail-box1"/>
    <w:basedOn w:val="Normal"/>
    <w:rsid w:val="007A6E09"/>
    <w:rPr>
      <w:rFonts w:ascii="Times New Roman" w:eastAsia="Times New Roman" w:hAnsi="Times New Roman" w:cs="Times New Roman"/>
      <w:lang w:val="en-US"/>
    </w:rPr>
  </w:style>
  <w:style w:type="paragraph" w:customStyle="1" w:styleId="gs-image-box2">
    <w:name w:val="gs-image-box2"/>
    <w:basedOn w:val="Normal"/>
    <w:rsid w:val="007A6E09"/>
    <w:rPr>
      <w:rFonts w:ascii="Times New Roman" w:eastAsia="Times New Roman" w:hAnsi="Times New Roman" w:cs="Times New Roman"/>
      <w:lang w:val="en-US"/>
    </w:rPr>
  </w:style>
  <w:style w:type="paragraph" w:customStyle="1" w:styleId="gs-image-popup-box1">
    <w:name w:val="gs-image-popup-box1"/>
    <w:basedOn w:val="Normal"/>
    <w:rsid w:val="007A6E09"/>
    <w:pPr>
      <w:spacing w:before="75" w:beforeAutospacing="0" w:after="75" w:afterAutospacing="0"/>
      <w:ind w:left="75" w:right="75"/>
    </w:pPr>
    <w:rPr>
      <w:rFonts w:ascii="Times New Roman" w:eastAsia="Times New Roman" w:hAnsi="Times New Roman" w:cs="Times New Roman"/>
      <w:vanish/>
      <w:lang w:val="en-US"/>
    </w:rPr>
  </w:style>
  <w:style w:type="paragraph" w:customStyle="1" w:styleId="gs-image-box3">
    <w:name w:val="gs-image-box3"/>
    <w:basedOn w:val="Normal"/>
    <w:rsid w:val="007A6E09"/>
    <w:rPr>
      <w:rFonts w:ascii="Times New Roman" w:eastAsia="Times New Roman" w:hAnsi="Times New Roman" w:cs="Times New Roman"/>
      <w:vanish/>
      <w:lang w:val="en-US"/>
    </w:rPr>
  </w:style>
  <w:style w:type="paragraph" w:customStyle="1" w:styleId="gs-text-box2">
    <w:name w:val="gs-text-box2"/>
    <w:basedOn w:val="Normal"/>
    <w:rsid w:val="007A6E09"/>
    <w:rPr>
      <w:rFonts w:ascii="Times New Roman" w:eastAsia="Times New Roman" w:hAnsi="Times New Roman" w:cs="Times New Roman"/>
      <w:lang w:val="en-US"/>
    </w:rPr>
  </w:style>
  <w:style w:type="paragraph" w:customStyle="1" w:styleId="gs-title2">
    <w:name w:val="gs-title2"/>
    <w:basedOn w:val="Normal"/>
    <w:rsid w:val="007A6E09"/>
    <w:rPr>
      <w:rFonts w:ascii="Times New Roman" w:eastAsia="Times New Roman" w:hAnsi="Times New Roman" w:cs="Times New Roman"/>
      <w:vanish/>
      <w:lang w:val="en-US"/>
    </w:rPr>
  </w:style>
  <w:style w:type="paragraph" w:customStyle="1" w:styleId="gs-title3">
    <w:name w:val="gs-title3"/>
    <w:basedOn w:val="Normal"/>
    <w:rsid w:val="007A6E09"/>
    <w:pPr>
      <w:spacing w:line="312" w:lineRule="atLeast"/>
    </w:pPr>
    <w:rPr>
      <w:rFonts w:ascii="Times New Roman" w:eastAsia="Times New Roman" w:hAnsi="Times New Roman" w:cs="Times New Roman"/>
      <w:lang w:val="en-US"/>
    </w:rPr>
  </w:style>
  <w:style w:type="paragraph" w:customStyle="1" w:styleId="gs-snippet2">
    <w:name w:val="gs-snippet2"/>
    <w:basedOn w:val="Normal"/>
    <w:rsid w:val="007A6E09"/>
    <w:pPr>
      <w:spacing w:before="15" w:beforeAutospacing="0" w:line="312" w:lineRule="atLeast"/>
    </w:pPr>
    <w:rPr>
      <w:rFonts w:ascii="Times New Roman" w:eastAsia="Times New Roman" w:hAnsi="Times New Roman" w:cs="Times New Roman"/>
      <w:color w:val="333333"/>
      <w:lang w:val="en-US"/>
    </w:rPr>
  </w:style>
  <w:style w:type="paragraph" w:customStyle="1" w:styleId="gsc-trailing-more-results1">
    <w:name w:val="gsc-trailing-more-results1"/>
    <w:basedOn w:val="Normal"/>
    <w:rsid w:val="007A6E09"/>
    <w:rPr>
      <w:rFonts w:ascii="Times New Roman" w:eastAsia="Times New Roman" w:hAnsi="Times New Roman" w:cs="Times New Roman"/>
      <w:lang w:val="en-US"/>
    </w:rPr>
  </w:style>
  <w:style w:type="paragraph" w:customStyle="1" w:styleId="gsc-trailing-more-results2">
    <w:name w:val="gsc-trailing-more-results2"/>
    <w:basedOn w:val="Normal"/>
    <w:rsid w:val="007A6E09"/>
    <w:pPr>
      <w:spacing w:after="150" w:afterAutospacing="0"/>
    </w:pPr>
    <w:rPr>
      <w:rFonts w:ascii="Times New Roman" w:eastAsia="Times New Roman" w:hAnsi="Times New Roman" w:cs="Times New Roman"/>
      <w:lang w:val="en-US"/>
    </w:rPr>
  </w:style>
  <w:style w:type="paragraph" w:customStyle="1" w:styleId="gsc-cursor-box1">
    <w:name w:val="gsc-cursor-box1"/>
    <w:basedOn w:val="Normal"/>
    <w:rsid w:val="007A6E09"/>
    <w:rPr>
      <w:rFonts w:ascii="Times New Roman" w:eastAsia="Times New Roman" w:hAnsi="Times New Roman" w:cs="Times New Roman"/>
      <w:lang w:val="en-US"/>
    </w:rPr>
  </w:style>
  <w:style w:type="paragraph" w:customStyle="1" w:styleId="gsc-trailing-more-results3">
    <w:name w:val="gsc-trailing-more-results3"/>
    <w:basedOn w:val="Normal"/>
    <w:rsid w:val="007A6E09"/>
    <w:pPr>
      <w:spacing w:after="0" w:afterAutospacing="0"/>
    </w:pPr>
    <w:rPr>
      <w:rFonts w:ascii="Times New Roman" w:eastAsia="Times New Roman" w:hAnsi="Times New Roman" w:cs="Times New Roman"/>
      <w:lang w:val="en-US"/>
    </w:rPr>
  </w:style>
  <w:style w:type="paragraph" w:customStyle="1" w:styleId="gsc-cursor1">
    <w:name w:val="gsc-cursor1"/>
    <w:basedOn w:val="Normal"/>
    <w:rsid w:val="007A6E09"/>
    <w:rPr>
      <w:rFonts w:ascii="Times New Roman" w:eastAsia="Times New Roman" w:hAnsi="Times New Roman" w:cs="Times New Roman"/>
      <w:color w:val="333333"/>
      <w:lang w:val="en-US"/>
    </w:rPr>
  </w:style>
  <w:style w:type="paragraph" w:customStyle="1" w:styleId="gsc-cursor-box2">
    <w:name w:val="gsc-cursor-box2"/>
    <w:basedOn w:val="Normal"/>
    <w:rsid w:val="007A6E09"/>
    <w:pPr>
      <w:spacing w:before="150" w:beforeAutospacing="0" w:after="150" w:afterAutospacing="0"/>
      <w:ind w:left="150" w:right="150"/>
    </w:pPr>
    <w:rPr>
      <w:rFonts w:ascii="Times New Roman" w:eastAsia="Times New Roman" w:hAnsi="Times New Roman" w:cs="Times New Roman"/>
      <w:lang w:val="en-US"/>
    </w:rPr>
  </w:style>
  <w:style w:type="paragraph" w:customStyle="1" w:styleId="gsc-cursor-page1">
    <w:name w:val="gsc-cursor-page1"/>
    <w:basedOn w:val="Normal"/>
    <w:rsid w:val="007A6E09"/>
    <w:pPr>
      <w:shd w:val="clear" w:color="auto" w:fill="F3F3F3"/>
      <w:ind w:right="120"/>
    </w:pPr>
    <w:rPr>
      <w:rFonts w:ascii="Times New Roman" w:eastAsia="Times New Roman" w:hAnsi="Times New Roman" w:cs="Times New Roman"/>
      <w:color w:val="444444"/>
      <w:lang w:val="en-US"/>
    </w:rPr>
  </w:style>
  <w:style w:type="paragraph" w:customStyle="1" w:styleId="gsc-cursor-current-page1">
    <w:name w:val="gsc-cursor-current-page1"/>
    <w:basedOn w:val="Normal"/>
    <w:rsid w:val="007A6E09"/>
    <w:pPr>
      <w:shd w:val="clear" w:color="auto" w:fill="CCCCCC"/>
    </w:pPr>
    <w:rPr>
      <w:rFonts w:ascii="Times New Roman" w:eastAsia="Times New Roman" w:hAnsi="Times New Roman" w:cs="Times New Roman"/>
      <w:b/>
      <w:bCs/>
      <w:color w:val="333333"/>
      <w:lang w:val="en-US"/>
    </w:rPr>
  </w:style>
  <w:style w:type="paragraph" w:customStyle="1" w:styleId="gs-spelling-original1">
    <w:name w:val="gs-spelling-original1"/>
    <w:basedOn w:val="Normal"/>
    <w:rsid w:val="007A6E09"/>
    <w:rPr>
      <w:rFonts w:ascii="Times New Roman" w:eastAsia="Times New Roman" w:hAnsi="Times New Roman" w:cs="Times New Roman"/>
      <w:sz w:val="20"/>
      <w:szCs w:val="20"/>
      <w:lang w:val="en-US"/>
    </w:rPr>
  </w:style>
  <w:style w:type="paragraph" w:customStyle="1" w:styleId="gs-clusterurl1">
    <w:name w:val="gs-clusterurl1"/>
    <w:basedOn w:val="Normal"/>
    <w:rsid w:val="007A6E09"/>
    <w:rPr>
      <w:rFonts w:ascii="Times New Roman" w:eastAsia="Times New Roman" w:hAnsi="Times New Roman" w:cs="Times New Roman"/>
      <w:color w:val="008000"/>
      <w:u w:val="single"/>
      <w:lang w:val="en-US"/>
    </w:rPr>
  </w:style>
  <w:style w:type="paragraph" w:customStyle="1" w:styleId="gs-publisher1">
    <w:name w:val="gs-publisher1"/>
    <w:basedOn w:val="Normal"/>
    <w:rsid w:val="007A6E09"/>
    <w:rPr>
      <w:rFonts w:ascii="Times New Roman" w:eastAsia="Times New Roman" w:hAnsi="Times New Roman" w:cs="Times New Roman"/>
      <w:color w:val="6F6F6F"/>
      <w:lang w:val="en-US"/>
    </w:rPr>
  </w:style>
  <w:style w:type="paragraph" w:customStyle="1" w:styleId="gs-relativepublisheddate1">
    <w:name w:val="gs-relativepublisheddate1"/>
    <w:basedOn w:val="Normal"/>
    <w:rsid w:val="007A6E09"/>
    <w:pPr>
      <w:ind w:left="60"/>
    </w:pPr>
    <w:rPr>
      <w:rFonts w:ascii="Times New Roman" w:eastAsia="Times New Roman" w:hAnsi="Times New Roman" w:cs="Times New Roman"/>
      <w:vanish/>
      <w:color w:val="6F6F6F"/>
      <w:lang w:val="en-US"/>
    </w:rPr>
  </w:style>
  <w:style w:type="paragraph" w:customStyle="1" w:styleId="gs-publisheddate1">
    <w:name w:val="gs-publisheddate1"/>
    <w:basedOn w:val="Normal"/>
    <w:rsid w:val="007A6E09"/>
    <w:pPr>
      <w:ind w:left="60"/>
    </w:pPr>
    <w:rPr>
      <w:rFonts w:ascii="Times New Roman" w:eastAsia="Times New Roman" w:hAnsi="Times New Roman" w:cs="Times New Roman"/>
      <w:color w:val="6F6F6F"/>
      <w:lang w:val="en-US"/>
    </w:rPr>
  </w:style>
  <w:style w:type="paragraph" w:customStyle="1" w:styleId="gs-relativepublisheddate2">
    <w:name w:val="gs-relativepublisheddate2"/>
    <w:basedOn w:val="Normal"/>
    <w:rsid w:val="007A6E09"/>
    <w:rPr>
      <w:rFonts w:ascii="Times New Roman" w:eastAsia="Times New Roman" w:hAnsi="Times New Roman" w:cs="Times New Roman"/>
      <w:vanish/>
      <w:color w:val="6F6F6F"/>
      <w:lang w:val="en-US"/>
    </w:rPr>
  </w:style>
  <w:style w:type="paragraph" w:customStyle="1" w:styleId="gs-publisheddate2">
    <w:name w:val="gs-publisheddate2"/>
    <w:basedOn w:val="Normal"/>
    <w:rsid w:val="007A6E09"/>
    <w:rPr>
      <w:rFonts w:ascii="Times New Roman" w:eastAsia="Times New Roman" w:hAnsi="Times New Roman" w:cs="Times New Roman"/>
      <w:vanish/>
      <w:color w:val="6F6F6F"/>
      <w:lang w:val="en-US"/>
    </w:rPr>
  </w:style>
  <w:style w:type="paragraph" w:customStyle="1" w:styleId="gs-publisheddate3">
    <w:name w:val="gs-publisheddate3"/>
    <w:basedOn w:val="Normal"/>
    <w:rsid w:val="007A6E09"/>
    <w:pPr>
      <w:ind w:left="60"/>
    </w:pPr>
    <w:rPr>
      <w:rFonts w:ascii="Times New Roman" w:eastAsia="Times New Roman" w:hAnsi="Times New Roman" w:cs="Times New Roman"/>
      <w:vanish/>
      <w:color w:val="6F6F6F"/>
      <w:lang w:val="en-US"/>
    </w:rPr>
  </w:style>
  <w:style w:type="paragraph" w:customStyle="1" w:styleId="gs-relativepublisheddate3">
    <w:name w:val="gs-relativepublisheddate3"/>
    <w:basedOn w:val="Normal"/>
    <w:rsid w:val="007A6E09"/>
    <w:rPr>
      <w:rFonts w:ascii="Times New Roman" w:eastAsia="Times New Roman" w:hAnsi="Times New Roman" w:cs="Times New Roman"/>
      <w:color w:val="6F6F6F"/>
      <w:lang w:val="en-US"/>
    </w:rPr>
  </w:style>
  <w:style w:type="paragraph" w:customStyle="1" w:styleId="gs-relativepublisheddate4">
    <w:name w:val="gs-relativepublisheddate4"/>
    <w:basedOn w:val="Normal"/>
    <w:rsid w:val="007A6E09"/>
    <w:pPr>
      <w:ind w:left="60"/>
    </w:pPr>
    <w:rPr>
      <w:rFonts w:ascii="Times New Roman" w:eastAsia="Times New Roman" w:hAnsi="Times New Roman" w:cs="Times New Roman"/>
      <w:color w:val="6F6F6F"/>
      <w:lang w:val="en-US"/>
    </w:rPr>
  </w:style>
  <w:style w:type="paragraph" w:customStyle="1" w:styleId="gs-location1">
    <w:name w:val="gs-location1"/>
    <w:basedOn w:val="Normal"/>
    <w:rsid w:val="007A6E09"/>
    <w:rPr>
      <w:rFonts w:ascii="Times New Roman" w:eastAsia="Times New Roman" w:hAnsi="Times New Roman" w:cs="Times New Roman"/>
      <w:color w:val="6F6F6F"/>
      <w:lang w:val="en-US"/>
    </w:rPr>
  </w:style>
  <w:style w:type="paragraph" w:customStyle="1" w:styleId="gs-promotion-title-right1">
    <w:name w:val="gs-promotion-title-right1"/>
    <w:basedOn w:val="Normal"/>
    <w:rsid w:val="007A6E09"/>
    <w:rPr>
      <w:rFonts w:ascii="Times New Roman" w:eastAsia="Times New Roman" w:hAnsi="Times New Roman" w:cs="Times New Roman"/>
      <w:color w:val="000000"/>
      <w:lang w:val="en-US"/>
    </w:rPr>
  </w:style>
  <w:style w:type="paragraph" w:customStyle="1" w:styleId="gs-image3">
    <w:name w:val="gs-image3"/>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promotion-image2">
    <w:name w:val="gs-promotion-image2"/>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directions-to-from1">
    <w:name w:val="gs-directions-to-from1"/>
    <w:basedOn w:val="Normal"/>
    <w:rsid w:val="007A6E09"/>
    <w:pPr>
      <w:spacing w:before="60" w:beforeAutospacing="0"/>
    </w:pPr>
    <w:rPr>
      <w:rFonts w:ascii="Times New Roman" w:eastAsia="Times New Roman" w:hAnsi="Times New Roman" w:cs="Times New Roman"/>
      <w:vanish/>
      <w:lang w:val="en-US"/>
    </w:rPr>
  </w:style>
  <w:style w:type="paragraph" w:customStyle="1" w:styleId="gs-label1">
    <w:name w:val="gs-label1"/>
    <w:basedOn w:val="Normal"/>
    <w:rsid w:val="007A6E09"/>
    <w:pPr>
      <w:ind w:right="60"/>
    </w:pPr>
    <w:rPr>
      <w:rFonts w:ascii="Times New Roman" w:eastAsia="Times New Roman" w:hAnsi="Times New Roman" w:cs="Times New Roman"/>
      <w:lang w:val="en-US"/>
    </w:rPr>
  </w:style>
  <w:style w:type="paragraph" w:customStyle="1" w:styleId="gs-secondary-link1">
    <w:name w:val="gs-secondary-link1"/>
    <w:basedOn w:val="Normal"/>
    <w:rsid w:val="007A6E09"/>
    <w:rPr>
      <w:rFonts w:ascii="Times New Roman" w:eastAsia="Times New Roman" w:hAnsi="Times New Roman" w:cs="Times New Roman"/>
      <w:lang w:val="en-US"/>
    </w:rPr>
  </w:style>
  <w:style w:type="paragraph" w:customStyle="1" w:styleId="gs-spacer3">
    <w:name w:val="gs-spacer3"/>
    <w:basedOn w:val="Normal"/>
    <w:rsid w:val="007A6E09"/>
    <w:pPr>
      <w:ind w:left="45" w:right="45"/>
    </w:pPr>
    <w:rPr>
      <w:rFonts w:ascii="Times New Roman" w:eastAsia="Times New Roman" w:hAnsi="Times New Roman" w:cs="Times New Roman"/>
      <w:lang w:val="en-US"/>
    </w:rPr>
  </w:style>
  <w:style w:type="paragraph" w:customStyle="1" w:styleId="gs-publisher2">
    <w:name w:val="gs-publisher2"/>
    <w:basedOn w:val="Normal"/>
    <w:rsid w:val="007A6E09"/>
    <w:rPr>
      <w:rFonts w:ascii="Times New Roman" w:eastAsia="Times New Roman" w:hAnsi="Times New Roman" w:cs="Times New Roman"/>
      <w:color w:val="008000"/>
      <w:lang w:val="en-US"/>
    </w:rPr>
  </w:style>
  <w:style w:type="paragraph" w:customStyle="1" w:styleId="gs-snippet3">
    <w:name w:val="gs-snippet3"/>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snippet4">
    <w:name w:val="gs-snippet4"/>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watermark2">
    <w:name w:val="gs-watermark2"/>
    <w:basedOn w:val="Normal"/>
    <w:rsid w:val="007A6E09"/>
    <w:rPr>
      <w:rFonts w:ascii="Times New Roman" w:eastAsia="Times New Roman" w:hAnsi="Times New Roman" w:cs="Times New Roman"/>
      <w:color w:val="7777CC"/>
      <w:sz w:val="15"/>
      <w:szCs w:val="15"/>
      <w:lang w:val="en-US"/>
    </w:rPr>
  </w:style>
  <w:style w:type="paragraph" w:customStyle="1" w:styleId="gs-metadata1">
    <w:name w:val="gs-metadata1"/>
    <w:basedOn w:val="Normal"/>
    <w:rsid w:val="007A6E09"/>
    <w:rPr>
      <w:rFonts w:ascii="Times New Roman" w:eastAsia="Times New Roman" w:hAnsi="Times New Roman" w:cs="Times New Roman"/>
      <w:color w:val="676767"/>
      <w:lang w:val="en-US"/>
    </w:rPr>
  </w:style>
  <w:style w:type="paragraph" w:customStyle="1" w:styleId="gs-ad-marker2">
    <w:name w:val="gs-ad-marker2"/>
    <w:basedOn w:val="Normal"/>
    <w:rsid w:val="007A6E09"/>
    <w:rPr>
      <w:rFonts w:ascii="Times New Roman" w:eastAsia="Times New Roman" w:hAnsi="Times New Roman" w:cs="Times New Roman"/>
      <w:lang w:val="en-US"/>
    </w:rPr>
  </w:style>
  <w:style w:type="paragraph" w:customStyle="1" w:styleId="gs-ad-marker3">
    <w:name w:val="gs-ad-marker3"/>
    <w:basedOn w:val="Normal"/>
    <w:rsid w:val="007A6E09"/>
    <w:rPr>
      <w:rFonts w:ascii="Times New Roman" w:eastAsia="Times New Roman" w:hAnsi="Times New Roman" w:cs="Times New Roman"/>
      <w:lang w:val="en-US"/>
    </w:rPr>
  </w:style>
  <w:style w:type="paragraph" w:customStyle="1" w:styleId="gs-visibleurl-short2">
    <w:name w:val="gs-visibleurl-short2"/>
    <w:basedOn w:val="Normal"/>
    <w:rsid w:val="007A6E09"/>
    <w:rPr>
      <w:rFonts w:ascii="Times New Roman" w:eastAsia="Times New Roman" w:hAnsi="Times New Roman" w:cs="Times New Roman"/>
      <w:vanish/>
      <w:lang w:val="en-US"/>
    </w:rPr>
  </w:style>
  <w:style w:type="paragraph" w:customStyle="1" w:styleId="gs-visibleurl-short3">
    <w:name w:val="gs-visibleurl-short3"/>
    <w:basedOn w:val="Normal"/>
    <w:rsid w:val="007A6E09"/>
    <w:rPr>
      <w:rFonts w:ascii="Times New Roman" w:eastAsia="Times New Roman" w:hAnsi="Times New Roman" w:cs="Times New Roman"/>
      <w:vanish/>
      <w:color w:val="428BCA"/>
      <w:lang w:val="en-US"/>
    </w:rPr>
  </w:style>
  <w:style w:type="paragraph" w:customStyle="1" w:styleId="gs-visibleurl-long1">
    <w:name w:val="gs-visibleurl-long1"/>
    <w:basedOn w:val="Normal"/>
    <w:rsid w:val="007A6E09"/>
    <w:rPr>
      <w:rFonts w:ascii="Times New Roman" w:eastAsia="Times New Roman" w:hAnsi="Times New Roman" w:cs="Times New Roman"/>
      <w:vanish/>
      <w:lang w:val="en-US"/>
    </w:rPr>
  </w:style>
  <w:style w:type="paragraph" w:customStyle="1" w:styleId="gs-label2">
    <w:name w:val="gs-label2"/>
    <w:basedOn w:val="Normal"/>
    <w:rsid w:val="007A6E09"/>
    <w:rPr>
      <w:rFonts w:ascii="Times New Roman" w:eastAsia="Times New Roman" w:hAnsi="Times New Roman" w:cs="Times New Roman"/>
      <w:color w:val="000000"/>
      <w:u w:val="single"/>
      <w:lang w:val="en-US"/>
    </w:rPr>
  </w:style>
  <w:style w:type="paragraph" w:customStyle="1" w:styleId="gs-street1">
    <w:name w:val="gs-street1"/>
    <w:basedOn w:val="Normal"/>
    <w:rsid w:val="007A6E09"/>
    <w:rPr>
      <w:rFonts w:ascii="Times New Roman" w:eastAsia="Times New Roman" w:hAnsi="Times New Roman" w:cs="Times New Roman"/>
      <w:lang w:val="en-US"/>
    </w:rPr>
  </w:style>
  <w:style w:type="paragraph" w:customStyle="1" w:styleId="gs-image-box4">
    <w:name w:val="gs-image-box4"/>
    <w:basedOn w:val="Normal"/>
    <w:rsid w:val="007A6E09"/>
    <w:rPr>
      <w:rFonts w:ascii="Times New Roman" w:eastAsia="Times New Roman" w:hAnsi="Times New Roman" w:cs="Times New Roman"/>
      <w:lang w:val="en-US"/>
    </w:rPr>
  </w:style>
  <w:style w:type="paragraph" w:customStyle="1" w:styleId="gs-text-box3">
    <w:name w:val="gs-text-box3"/>
    <w:basedOn w:val="Normal"/>
    <w:rsid w:val="007A6E09"/>
    <w:pPr>
      <w:ind w:left="60"/>
      <w:textAlignment w:val="top"/>
    </w:pPr>
    <w:rPr>
      <w:rFonts w:ascii="Times New Roman" w:eastAsia="Times New Roman" w:hAnsi="Times New Roman" w:cs="Times New Roman"/>
      <w:lang w:val="en-US"/>
    </w:rPr>
  </w:style>
  <w:style w:type="paragraph" w:customStyle="1" w:styleId="gs-text-box4">
    <w:name w:val="gs-text-box4"/>
    <w:basedOn w:val="Normal"/>
    <w:rsid w:val="007A6E09"/>
    <w:pPr>
      <w:ind w:left="60"/>
      <w:textAlignment w:val="top"/>
    </w:pPr>
    <w:rPr>
      <w:rFonts w:ascii="Times New Roman" w:eastAsia="Times New Roman" w:hAnsi="Times New Roman" w:cs="Times New Roman"/>
      <w:lang w:val="en-US"/>
    </w:rPr>
  </w:style>
  <w:style w:type="paragraph" w:customStyle="1" w:styleId="gs-row-11">
    <w:name w:val="gs-row-11"/>
    <w:basedOn w:val="Normal"/>
    <w:rsid w:val="007A6E09"/>
    <w:pPr>
      <w:spacing w:line="105" w:lineRule="atLeast"/>
    </w:pPr>
    <w:rPr>
      <w:rFonts w:ascii="Times New Roman" w:eastAsia="Times New Roman" w:hAnsi="Times New Roman" w:cs="Times New Roman"/>
      <w:lang w:val="en-US"/>
    </w:rPr>
  </w:style>
  <w:style w:type="paragraph" w:customStyle="1" w:styleId="gs-pages1">
    <w:name w:val="gs-pages1"/>
    <w:basedOn w:val="Normal"/>
    <w:rsid w:val="007A6E09"/>
    <w:rPr>
      <w:rFonts w:ascii="Times New Roman" w:eastAsia="Times New Roman" w:hAnsi="Times New Roman" w:cs="Times New Roman"/>
      <w:lang w:val="en-US"/>
    </w:rPr>
  </w:style>
  <w:style w:type="paragraph" w:customStyle="1" w:styleId="gs-page-edge1">
    <w:name w:val="gs-page-edge1"/>
    <w:basedOn w:val="Normal"/>
    <w:rsid w:val="007A6E09"/>
    <w:rPr>
      <w:rFonts w:ascii="Times New Roman" w:eastAsia="Times New Roman" w:hAnsi="Times New Roman" w:cs="Times New Roman"/>
      <w:lang w:val="en-US"/>
    </w:rPr>
  </w:style>
  <w:style w:type="paragraph" w:customStyle="1" w:styleId="gs-image4">
    <w:name w:val="gs-image4"/>
    <w:basedOn w:val="Normal"/>
    <w:rsid w:val="007A6E09"/>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lang w:val="en-US"/>
    </w:rPr>
  </w:style>
  <w:style w:type="paragraph" w:customStyle="1" w:styleId="gs-author1">
    <w:name w:val="gs-author1"/>
    <w:basedOn w:val="Normal"/>
    <w:rsid w:val="007A6E09"/>
    <w:rPr>
      <w:rFonts w:ascii="Times New Roman" w:eastAsia="Times New Roman" w:hAnsi="Times New Roman" w:cs="Times New Roman"/>
      <w:color w:val="6F6F6F"/>
      <w:lang w:val="en-US"/>
    </w:rPr>
  </w:style>
  <w:style w:type="paragraph" w:customStyle="1" w:styleId="gs-publisheddate4">
    <w:name w:val="gs-publisheddate4"/>
    <w:basedOn w:val="Normal"/>
    <w:rsid w:val="007A6E09"/>
    <w:rPr>
      <w:rFonts w:ascii="Times New Roman" w:eastAsia="Times New Roman" w:hAnsi="Times New Roman" w:cs="Times New Roman"/>
      <w:color w:val="6F6F6F"/>
      <w:lang w:val="en-US"/>
    </w:rPr>
  </w:style>
  <w:style w:type="paragraph" w:customStyle="1" w:styleId="gs-pagecount1">
    <w:name w:val="gs-pagecount1"/>
    <w:basedOn w:val="Normal"/>
    <w:rsid w:val="007A6E09"/>
    <w:pPr>
      <w:ind w:left="60"/>
    </w:pPr>
    <w:rPr>
      <w:rFonts w:ascii="Times New Roman" w:eastAsia="Times New Roman" w:hAnsi="Times New Roman" w:cs="Times New Roman"/>
      <w:color w:val="6F6F6F"/>
      <w:lang w:val="en-US"/>
    </w:rPr>
  </w:style>
  <w:style w:type="paragraph" w:customStyle="1" w:styleId="gs-patent-number1">
    <w:name w:val="gs-patent-number1"/>
    <w:basedOn w:val="Normal"/>
    <w:rsid w:val="007A6E09"/>
    <w:rPr>
      <w:rFonts w:ascii="Times New Roman" w:eastAsia="Times New Roman" w:hAnsi="Times New Roman" w:cs="Times New Roman"/>
      <w:lang w:val="en-US"/>
    </w:rPr>
  </w:style>
  <w:style w:type="paragraph" w:customStyle="1" w:styleId="gs-publisheddate5">
    <w:name w:val="gs-publisheddate5"/>
    <w:basedOn w:val="Normal"/>
    <w:rsid w:val="007A6E09"/>
    <w:rPr>
      <w:rFonts w:ascii="Times New Roman" w:eastAsia="Times New Roman" w:hAnsi="Times New Roman" w:cs="Times New Roman"/>
      <w:color w:val="6F6F6F"/>
      <w:lang w:val="en-US"/>
    </w:rPr>
  </w:style>
  <w:style w:type="paragraph" w:customStyle="1" w:styleId="gs-author2">
    <w:name w:val="gs-author2"/>
    <w:basedOn w:val="Normal"/>
    <w:rsid w:val="007A6E09"/>
    <w:rPr>
      <w:rFonts w:ascii="Times New Roman" w:eastAsia="Times New Roman" w:hAnsi="Times New Roman" w:cs="Times New Roman"/>
      <w:lang w:val="en-US"/>
    </w:rPr>
  </w:style>
  <w:style w:type="paragraph" w:customStyle="1" w:styleId="gs-image-box5">
    <w:name w:val="gs-image-box5"/>
    <w:basedOn w:val="Normal"/>
    <w:rsid w:val="007A6E09"/>
    <w:rPr>
      <w:rFonts w:ascii="Times New Roman" w:eastAsia="Times New Roman" w:hAnsi="Times New Roman" w:cs="Times New Roman"/>
      <w:lang w:val="en-US"/>
    </w:rPr>
  </w:style>
  <w:style w:type="paragraph" w:customStyle="1" w:styleId="gs-image5">
    <w:name w:val="gs-image5"/>
    <w:basedOn w:val="Normal"/>
    <w:rsid w:val="007A6E09"/>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lang w:val="en-US"/>
    </w:rPr>
  </w:style>
  <w:style w:type="paragraph" w:customStyle="1" w:styleId="gs-visibleurl3">
    <w:name w:val="gs-visibleurl3"/>
    <w:basedOn w:val="Normal"/>
    <w:rsid w:val="007A6E09"/>
    <w:rPr>
      <w:rFonts w:ascii="Times New Roman" w:eastAsia="Times New Roman" w:hAnsi="Times New Roman" w:cs="Times New Roman"/>
      <w:sz w:val="20"/>
      <w:szCs w:val="20"/>
      <w:lang w:val="en-US"/>
    </w:rPr>
  </w:style>
  <w:style w:type="paragraph" w:customStyle="1" w:styleId="gs-snippet5">
    <w:name w:val="gs-snippet5"/>
    <w:basedOn w:val="Normal"/>
    <w:rsid w:val="007A6E09"/>
    <w:pPr>
      <w:spacing w:before="15" w:beforeAutospacing="0"/>
    </w:pPr>
    <w:rPr>
      <w:rFonts w:ascii="Times New Roman" w:eastAsia="Times New Roman" w:hAnsi="Times New Roman" w:cs="Times New Roman"/>
      <w:color w:val="333333"/>
      <w:sz w:val="20"/>
      <w:szCs w:val="20"/>
      <w:lang w:val="en-US"/>
    </w:rPr>
  </w:style>
  <w:style w:type="paragraph" w:customStyle="1" w:styleId="gsc-preview-reviews1">
    <w:name w:val="gsc-preview-reviews1"/>
    <w:basedOn w:val="Normal"/>
    <w:rsid w:val="007A6E09"/>
    <w:rPr>
      <w:rFonts w:ascii="Times New Roman" w:eastAsia="Times New Roman" w:hAnsi="Times New Roman" w:cs="Times New Roman"/>
      <w:vanish/>
      <w:color w:val="333333"/>
      <w:lang w:val="en-US"/>
    </w:rPr>
  </w:style>
  <w:style w:type="paragraph" w:customStyle="1" w:styleId="gsc-zippy1">
    <w:name w:val="gsc-zippy1"/>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zippy2">
    <w:name w:val="gsc-zippy2"/>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url-top1">
    <w:name w:val="gsc-url-top1"/>
    <w:basedOn w:val="Normal"/>
    <w:rsid w:val="007A6E09"/>
    <w:rPr>
      <w:rFonts w:ascii="Times New Roman" w:eastAsia="Times New Roman" w:hAnsi="Times New Roman" w:cs="Times New Roman"/>
      <w:lang w:val="en-US"/>
    </w:rPr>
  </w:style>
  <w:style w:type="paragraph" w:customStyle="1" w:styleId="gsc-url-bottom1">
    <w:name w:val="gsc-url-bottom1"/>
    <w:basedOn w:val="Normal"/>
    <w:rsid w:val="007A6E09"/>
    <w:rPr>
      <w:rFonts w:ascii="Times New Roman" w:eastAsia="Times New Roman" w:hAnsi="Times New Roman" w:cs="Times New Roman"/>
      <w:vanish/>
      <w:lang w:val="en-US"/>
    </w:rPr>
  </w:style>
  <w:style w:type="paragraph" w:customStyle="1" w:styleId="gsc-url-top2">
    <w:name w:val="gsc-url-top2"/>
    <w:basedOn w:val="Normal"/>
    <w:rsid w:val="007A6E09"/>
    <w:rPr>
      <w:rFonts w:ascii="Times New Roman" w:eastAsia="Times New Roman" w:hAnsi="Times New Roman" w:cs="Times New Roman"/>
      <w:vanish/>
      <w:lang w:val="en-US"/>
    </w:rPr>
  </w:style>
  <w:style w:type="paragraph" w:customStyle="1" w:styleId="gsc-url-bottom2">
    <w:name w:val="gsc-url-bottom2"/>
    <w:basedOn w:val="Normal"/>
    <w:rsid w:val="007A6E09"/>
    <w:rPr>
      <w:rFonts w:ascii="Times New Roman" w:eastAsia="Times New Roman" w:hAnsi="Times New Roman" w:cs="Times New Roman"/>
      <w:lang w:val="en-US"/>
    </w:rPr>
  </w:style>
  <w:style w:type="paragraph" w:customStyle="1" w:styleId="gsc-col1">
    <w:name w:val="gsc-col1"/>
    <w:basedOn w:val="Normal"/>
    <w:rsid w:val="007A6E09"/>
    <w:pPr>
      <w:textAlignment w:val="center"/>
    </w:pPr>
    <w:rPr>
      <w:rFonts w:ascii="Times New Roman" w:eastAsia="Times New Roman" w:hAnsi="Times New Roman" w:cs="Times New Roman"/>
      <w:lang w:val="en-US"/>
    </w:rPr>
  </w:style>
  <w:style w:type="paragraph" w:customStyle="1" w:styleId="gs-snippet6">
    <w:name w:val="gs-snippet6"/>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4">
    <w:name w:val="gs-visibleurl4"/>
    <w:basedOn w:val="Normal"/>
    <w:rsid w:val="007A6E09"/>
    <w:rPr>
      <w:rFonts w:ascii="Times New Roman" w:eastAsia="Times New Roman" w:hAnsi="Times New Roman" w:cs="Times New Roman"/>
      <w:color w:val="428BCA"/>
      <w:lang w:val="en-US"/>
    </w:rPr>
  </w:style>
  <w:style w:type="paragraph" w:customStyle="1" w:styleId="gsc-cursor-page2">
    <w:name w:val="gsc-cursor-page2"/>
    <w:basedOn w:val="Normal"/>
    <w:rsid w:val="007A6E09"/>
    <w:pPr>
      <w:shd w:val="clear" w:color="auto" w:fill="F3F3F3"/>
      <w:ind w:right="120"/>
    </w:pPr>
    <w:rPr>
      <w:rFonts w:ascii="Times New Roman" w:eastAsia="Times New Roman" w:hAnsi="Times New Roman" w:cs="Times New Roman"/>
      <w:color w:val="444444"/>
      <w:u w:val="single"/>
      <w:lang w:val="en-US"/>
    </w:rPr>
  </w:style>
  <w:style w:type="paragraph" w:customStyle="1" w:styleId="gsc-facet-label1">
    <w:name w:val="gsc-facet-label1"/>
    <w:basedOn w:val="Normal"/>
    <w:rsid w:val="007A6E09"/>
    <w:rPr>
      <w:rFonts w:ascii="Times New Roman" w:eastAsia="Times New Roman" w:hAnsi="Times New Roman" w:cs="Times New Roman"/>
      <w:color w:val="333333"/>
      <w:u w:val="single"/>
      <w:lang w:val="en-US"/>
    </w:rPr>
  </w:style>
  <w:style w:type="paragraph" w:customStyle="1" w:styleId="gsc-chart1">
    <w:name w:val="gsc-chart1"/>
    <w:basedOn w:val="Normal"/>
    <w:rsid w:val="007A6E09"/>
    <w:pPr>
      <w:pBdr>
        <w:left w:val="single" w:sz="6" w:space="2" w:color="777777"/>
        <w:right w:val="single" w:sz="6" w:space="2" w:color="777777"/>
      </w:pBdr>
    </w:pPr>
    <w:rPr>
      <w:rFonts w:ascii="Times New Roman" w:eastAsia="Times New Roman" w:hAnsi="Times New Roman" w:cs="Times New Roman"/>
      <w:lang w:val="en-US"/>
    </w:rPr>
  </w:style>
  <w:style w:type="paragraph" w:customStyle="1" w:styleId="gsc-top1">
    <w:name w:val="gsc-top1"/>
    <w:basedOn w:val="Normal"/>
    <w:rsid w:val="007A6E09"/>
    <w:pPr>
      <w:pBdr>
        <w:top w:val="single" w:sz="6" w:space="0" w:color="777777"/>
      </w:pBdr>
    </w:pPr>
    <w:rPr>
      <w:rFonts w:ascii="Times New Roman" w:eastAsia="Times New Roman" w:hAnsi="Times New Roman" w:cs="Times New Roman"/>
      <w:lang w:val="en-US"/>
    </w:rPr>
  </w:style>
  <w:style w:type="paragraph" w:customStyle="1" w:styleId="gsc-bottom1">
    <w:name w:val="gsc-bottom1"/>
    <w:basedOn w:val="Normal"/>
    <w:rsid w:val="007A6E09"/>
    <w:pPr>
      <w:pBdr>
        <w:bottom w:val="single" w:sz="6" w:space="0" w:color="777777"/>
      </w:pBdr>
    </w:pPr>
    <w:rPr>
      <w:rFonts w:ascii="Times New Roman" w:eastAsia="Times New Roman" w:hAnsi="Times New Roman" w:cs="Times New Roman"/>
      <w:lang w:val="en-US"/>
    </w:rPr>
  </w:style>
  <w:style w:type="paragraph" w:customStyle="1" w:styleId="gsc-facet-result1">
    <w:name w:val="gsc-facet-result1"/>
    <w:basedOn w:val="Normal"/>
    <w:rsid w:val="007A6E09"/>
    <w:pPr>
      <w:jc w:val="right"/>
    </w:pPr>
    <w:rPr>
      <w:rFonts w:ascii="Times New Roman" w:eastAsia="Times New Roman" w:hAnsi="Times New Roman" w:cs="Times New Roman"/>
      <w:color w:val="333333"/>
      <w:lang w:val="en-US"/>
    </w:rPr>
  </w:style>
  <w:style w:type="paragraph" w:customStyle="1" w:styleId="gscba1">
    <w:name w:val="gscb_a1"/>
    <w:basedOn w:val="Normal"/>
    <w:rsid w:val="007A6E09"/>
    <w:pPr>
      <w:spacing w:line="405" w:lineRule="atLeast"/>
    </w:pPr>
    <w:rPr>
      <w:rFonts w:eastAsia="Times New Roman"/>
      <w:color w:val="A1B9ED"/>
      <w:sz w:val="41"/>
      <w:szCs w:val="41"/>
      <w:lang w:val="en-US"/>
    </w:rPr>
  </w:style>
  <w:style w:type="character" w:customStyle="1" w:styleId="rdf-meta">
    <w:name w:val="rdf-meta"/>
    <w:basedOn w:val="DefaultParagraphFont"/>
    <w:rsid w:val="007A6E09"/>
  </w:style>
  <w:style w:type="paragraph" w:customStyle="1" w:styleId="grippie2">
    <w:name w:val="grippie2"/>
    <w:basedOn w:val="Normal"/>
    <w:rsid w:val="007A6E09"/>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handle2">
    <w:name w:val="handle2"/>
    <w:basedOn w:val="Normal"/>
    <w:rsid w:val="007A6E09"/>
    <w:pPr>
      <w:spacing w:before="0" w:beforeAutospacing="0" w:after="0" w:afterAutospacing="0"/>
      <w:ind w:left="120" w:right="120"/>
    </w:pPr>
    <w:rPr>
      <w:rFonts w:ascii="Times New Roman" w:eastAsia="Times New Roman" w:hAnsi="Times New Roman" w:cs="Times New Roman"/>
      <w:lang w:val="en-US"/>
    </w:rPr>
  </w:style>
  <w:style w:type="paragraph" w:customStyle="1" w:styleId="bar2">
    <w:name w:val="bar2"/>
    <w:basedOn w:val="Normal"/>
    <w:rsid w:val="007A6E09"/>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lang w:val="en-US"/>
    </w:rPr>
  </w:style>
  <w:style w:type="paragraph" w:customStyle="1" w:styleId="filled2">
    <w:name w:val="filled2"/>
    <w:basedOn w:val="Normal"/>
    <w:rsid w:val="007A6E09"/>
    <w:pPr>
      <w:shd w:val="clear" w:color="auto" w:fill="0072B9"/>
    </w:pPr>
    <w:rPr>
      <w:rFonts w:ascii="Times New Roman" w:eastAsia="Times New Roman" w:hAnsi="Times New Roman" w:cs="Times New Roman"/>
      <w:lang w:val="en-US"/>
    </w:rPr>
  </w:style>
  <w:style w:type="paragraph" w:customStyle="1" w:styleId="throbber3">
    <w:name w:val="throbber3"/>
    <w:basedOn w:val="Normal"/>
    <w:rsid w:val="007A6E09"/>
    <w:pPr>
      <w:spacing w:before="30" w:beforeAutospacing="0" w:after="30" w:afterAutospacing="0"/>
      <w:ind w:left="30" w:right="30"/>
    </w:pPr>
    <w:rPr>
      <w:rFonts w:ascii="Times New Roman" w:eastAsia="Times New Roman" w:hAnsi="Times New Roman" w:cs="Times New Roman"/>
      <w:lang w:val="en-US"/>
    </w:rPr>
  </w:style>
  <w:style w:type="paragraph" w:customStyle="1" w:styleId="message2">
    <w:name w:val="message2"/>
    <w:basedOn w:val="Normal"/>
    <w:rsid w:val="007A6E09"/>
    <w:rPr>
      <w:rFonts w:ascii="Times New Roman" w:eastAsia="Times New Roman" w:hAnsi="Times New Roman" w:cs="Times New Roman"/>
      <w:lang w:val="en-US"/>
    </w:rPr>
  </w:style>
  <w:style w:type="paragraph" w:customStyle="1" w:styleId="throbber4">
    <w:name w:val="throbber4"/>
    <w:basedOn w:val="Normal"/>
    <w:rsid w:val="007A6E09"/>
    <w:pPr>
      <w:spacing w:before="0" w:beforeAutospacing="0" w:after="0" w:afterAutospacing="0"/>
      <w:ind w:left="30" w:right="30"/>
    </w:pPr>
    <w:rPr>
      <w:rFonts w:ascii="Times New Roman" w:eastAsia="Times New Roman" w:hAnsi="Times New Roman" w:cs="Times New Roman"/>
      <w:lang w:val="en-US"/>
    </w:rPr>
  </w:style>
  <w:style w:type="paragraph" w:customStyle="1" w:styleId="fieldset-wrapper2">
    <w:name w:val="fieldset-wrapper2"/>
    <w:basedOn w:val="Normal"/>
    <w:rsid w:val="007A6E09"/>
    <w:rPr>
      <w:rFonts w:ascii="Times New Roman" w:eastAsia="Times New Roman" w:hAnsi="Times New Roman" w:cs="Times New Roman"/>
      <w:lang w:val="en-US"/>
    </w:rPr>
  </w:style>
  <w:style w:type="paragraph" w:customStyle="1" w:styleId="js-hide2">
    <w:name w:val="js-hide2"/>
    <w:basedOn w:val="Normal"/>
    <w:rsid w:val="007A6E09"/>
    <w:rPr>
      <w:rFonts w:ascii="Times New Roman" w:eastAsia="Times New Roman" w:hAnsi="Times New Roman" w:cs="Times New Roman"/>
      <w:vanish/>
      <w:lang w:val="en-US"/>
    </w:rPr>
  </w:style>
  <w:style w:type="paragraph" w:customStyle="1" w:styleId="expanded2">
    <w:name w:val="expanded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2">
    <w:name w:val="collapsed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2">
    <w:name w:val="leaf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error2">
    <w:name w:val="error2"/>
    <w:basedOn w:val="Normal"/>
    <w:rsid w:val="007A6E09"/>
    <w:rPr>
      <w:rFonts w:ascii="Times New Roman" w:eastAsia="Times New Roman" w:hAnsi="Times New Roman" w:cs="Times New Roman"/>
      <w:color w:val="333333"/>
      <w:lang w:val="en-US"/>
    </w:rPr>
  </w:style>
  <w:style w:type="paragraph" w:customStyle="1" w:styleId="title3">
    <w:name w:val="title3"/>
    <w:basedOn w:val="Normal"/>
    <w:rsid w:val="007A6E09"/>
    <w:rPr>
      <w:rFonts w:ascii="Times New Roman" w:eastAsia="Times New Roman" w:hAnsi="Times New Roman" w:cs="Times New Roman"/>
      <w:b/>
      <w:bCs/>
      <w:lang w:val="en-US"/>
    </w:rPr>
  </w:style>
  <w:style w:type="paragraph" w:customStyle="1" w:styleId="form-item10">
    <w:name w:val="form-item10"/>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11">
    <w:name w:val="form-item1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5">
    <w:name w:val="description5"/>
    <w:basedOn w:val="Normal"/>
    <w:rsid w:val="007A6E09"/>
    <w:rPr>
      <w:rFonts w:ascii="Times New Roman" w:eastAsia="Times New Roman" w:hAnsi="Times New Roman" w:cs="Times New Roman"/>
      <w:sz w:val="20"/>
      <w:szCs w:val="20"/>
      <w:lang w:val="en-US"/>
    </w:rPr>
  </w:style>
  <w:style w:type="paragraph" w:customStyle="1" w:styleId="form-item12">
    <w:name w:val="form-item12"/>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form-item13">
    <w:name w:val="form-item13"/>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description6">
    <w:name w:val="description6"/>
    <w:basedOn w:val="Normal"/>
    <w:rsid w:val="007A6E09"/>
    <w:pPr>
      <w:ind w:left="576"/>
    </w:pPr>
    <w:rPr>
      <w:rFonts w:ascii="Times New Roman" w:eastAsia="Times New Roman" w:hAnsi="Times New Roman" w:cs="Times New Roman"/>
      <w:lang w:val="en-US"/>
    </w:rPr>
  </w:style>
  <w:style w:type="paragraph" w:customStyle="1" w:styleId="description7">
    <w:name w:val="description7"/>
    <w:basedOn w:val="Normal"/>
    <w:rsid w:val="007A6E09"/>
    <w:pPr>
      <w:ind w:left="576"/>
    </w:pPr>
    <w:rPr>
      <w:rFonts w:ascii="Times New Roman" w:eastAsia="Times New Roman" w:hAnsi="Times New Roman" w:cs="Times New Roman"/>
      <w:lang w:val="en-US"/>
    </w:rPr>
  </w:style>
  <w:style w:type="paragraph" w:customStyle="1" w:styleId="pager2">
    <w:name w:val="pager2"/>
    <w:basedOn w:val="Normal"/>
    <w:rsid w:val="007A6E09"/>
    <w:pPr>
      <w:jc w:val="center"/>
    </w:pPr>
    <w:rPr>
      <w:rFonts w:ascii="Times New Roman" w:eastAsia="Times New Roman" w:hAnsi="Times New Roman" w:cs="Times New Roman"/>
      <w:lang w:val="en-US"/>
    </w:rPr>
  </w:style>
  <w:style w:type="paragraph" w:customStyle="1" w:styleId="selected2">
    <w:name w:val="selected2"/>
    <w:basedOn w:val="Normal"/>
    <w:rsid w:val="007A6E09"/>
    <w:pPr>
      <w:shd w:val="clear" w:color="auto" w:fill="0072B9"/>
    </w:pPr>
    <w:rPr>
      <w:rFonts w:ascii="Times New Roman" w:eastAsia="Times New Roman" w:hAnsi="Times New Roman" w:cs="Times New Roman"/>
      <w:color w:val="FFFFFF"/>
      <w:lang w:val="en-US"/>
    </w:rPr>
  </w:style>
  <w:style w:type="character" w:customStyle="1" w:styleId="summary2">
    <w:name w:val="summary2"/>
    <w:basedOn w:val="DefaultParagraphFont"/>
    <w:rsid w:val="007A6E09"/>
    <w:rPr>
      <w:color w:val="999999"/>
      <w:sz w:val="22"/>
      <w:szCs w:val="22"/>
    </w:rPr>
  </w:style>
  <w:style w:type="paragraph" w:customStyle="1" w:styleId="form-item14">
    <w:name w:val="form-item14"/>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8">
    <w:name w:val="description8"/>
    <w:basedOn w:val="Normal"/>
    <w:rsid w:val="007A6E09"/>
    <w:rPr>
      <w:rFonts w:ascii="Times New Roman" w:eastAsia="Times New Roman" w:hAnsi="Times New Roman" w:cs="Times New Roman"/>
      <w:lang w:val="en-US"/>
    </w:rPr>
  </w:style>
  <w:style w:type="paragraph" w:customStyle="1" w:styleId="date-spacer2">
    <w:name w:val="date-spacer2"/>
    <w:basedOn w:val="Normal"/>
    <w:rsid w:val="007A6E09"/>
    <w:pPr>
      <w:ind w:left="-75"/>
    </w:pPr>
    <w:rPr>
      <w:rFonts w:ascii="Times New Roman" w:eastAsia="Times New Roman" w:hAnsi="Times New Roman" w:cs="Times New Roman"/>
      <w:lang w:val="en-US"/>
    </w:rPr>
  </w:style>
  <w:style w:type="paragraph" w:customStyle="1" w:styleId="form-item15">
    <w:name w:val="form-item15"/>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padding2">
    <w:name w:val="date-padding2"/>
    <w:basedOn w:val="Normal"/>
    <w:rsid w:val="007A6E09"/>
    <w:rPr>
      <w:rFonts w:ascii="Times New Roman" w:eastAsia="Times New Roman" w:hAnsi="Times New Roman" w:cs="Times New Roman"/>
      <w:lang w:val="en-US"/>
    </w:rPr>
  </w:style>
  <w:style w:type="paragraph" w:customStyle="1" w:styleId="form-type-checkbox3">
    <w:name w:val="form-type-checkbox3"/>
    <w:basedOn w:val="Normal"/>
    <w:rsid w:val="007A6E09"/>
    <w:rPr>
      <w:rFonts w:ascii="Times New Roman" w:eastAsia="Times New Roman" w:hAnsi="Times New Roman" w:cs="Times New Roman"/>
      <w:lang w:val="en-US"/>
    </w:rPr>
  </w:style>
  <w:style w:type="paragraph" w:customStyle="1" w:styleId="form-type-selectclasshour2">
    <w:name w:val="form-type-select[class*=hour]2"/>
    <w:basedOn w:val="Normal"/>
    <w:rsid w:val="007A6E09"/>
    <w:pPr>
      <w:ind w:left="180"/>
    </w:pPr>
    <w:rPr>
      <w:rFonts w:ascii="Times New Roman" w:eastAsia="Times New Roman" w:hAnsi="Times New Roman" w:cs="Times New Roman"/>
      <w:lang w:val="en-US"/>
    </w:rPr>
  </w:style>
  <w:style w:type="paragraph" w:customStyle="1" w:styleId="date-format-delete2">
    <w:name w:val="date-format-delete2"/>
    <w:basedOn w:val="Normal"/>
    <w:rsid w:val="007A6E09"/>
    <w:pPr>
      <w:spacing w:before="432" w:beforeAutospacing="0"/>
      <w:ind w:left="360"/>
    </w:pPr>
    <w:rPr>
      <w:rFonts w:ascii="Times New Roman" w:eastAsia="Times New Roman" w:hAnsi="Times New Roman" w:cs="Times New Roman"/>
      <w:lang w:val="en-US"/>
    </w:rPr>
  </w:style>
  <w:style w:type="paragraph" w:customStyle="1" w:styleId="date-format-type2">
    <w:name w:val="date-format-type2"/>
    <w:basedOn w:val="Normal"/>
    <w:rsid w:val="007A6E09"/>
    <w:rPr>
      <w:rFonts w:ascii="Times New Roman" w:eastAsia="Times New Roman" w:hAnsi="Times New Roman" w:cs="Times New Roman"/>
      <w:lang w:val="en-US"/>
    </w:rPr>
  </w:style>
  <w:style w:type="paragraph" w:customStyle="1" w:styleId="select-container2">
    <w:name w:val="select-container2"/>
    <w:basedOn w:val="Normal"/>
    <w:rsid w:val="007A6E09"/>
    <w:rPr>
      <w:rFonts w:ascii="Times New Roman" w:eastAsia="Times New Roman" w:hAnsi="Times New Roman" w:cs="Times New Roman"/>
      <w:lang w:val="en-US"/>
    </w:rPr>
  </w:style>
  <w:style w:type="character" w:customStyle="1" w:styleId="month2">
    <w:name w:val="month2"/>
    <w:basedOn w:val="DefaultParagraphFont"/>
    <w:rsid w:val="007A6E09"/>
    <w:rPr>
      <w:caps/>
      <w:vanish w:val="0"/>
      <w:webHidden w:val="0"/>
      <w:color w:val="FFFFFF"/>
      <w:sz w:val="22"/>
      <w:szCs w:val="22"/>
      <w:shd w:val="clear" w:color="auto" w:fill="B5BEBE"/>
      <w:specVanish w:val="0"/>
    </w:rPr>
  </w:style>
  <w:style w:type="character" w:customStyle="1" w:styleId="day2">
    <w:name w:val="day2"/>
    <w:basedOn w:val="DefaultParagraphFont"/>
    <w:rsid w:val="007A6E09"/>
    <w:rPr>
      <w:b/>
      <w:bCs/>
      <w:vanish w:val="0"/>
      <w:webHidden w:val="0"/>
      <w:sz w:val="48"/>
      <w:szCs w:val="48"/>
      <w:specVanish w:val="0"/>
    </w:rPr>
  </w:style>
  <w:style w:type="character" w:customStyle="1" w:styleId="year2">
    <w:name w:val="year2"/>
    <w:basedOn w:val="DefaultParagraphFont"/>
    <w:rsid w:val="007A6E09"/>
    <w:rPr>
      <w:vanish w:val="0"/>
      <w:webHidden w:val="0"/>
      <w:sz w:val="22"/>
      <w:szCs w:val="22"/>
      <w:specVanish w:val="0"/>
    </w:rPr>
  </w:style>
  <w:style w:type="paragraph" w:customStyle="1" w:styleId="form-type-checkbox4">
    <w:name w:val="form-type-checkbox4"/>
    <w:basedOn w:val="Normal"/>
    <w:rsid w:val="007A6E09"/>
    <w:pPr>
      <w:ind w:right="144"/>
    </w:pPr>
    <w:rPr>
      <w:rFonts w:ascii="Times New Roman" w:eastAsia="Times New Roman" w:hAnsi="Times New Roman" w:cs="Times New Roman"/>
      <w:lang w:val="en-US"/>
    </w:rPr>
  </w:style>
  <w:style w:type="paragraph" w:customStyle="1" w:styleId="ui-datepicker-header6">
    <w:name w:val="ui-datepicker-header6"/>
    <w:basedOn w:val="Normal"/>
    <w:rsid w:val="007A6E09"/>
    <w:rPr>
      <w:rFonts w:ascii="Times New Roman" w:eastAsia="Times New Roman" w:hAnsi="Times New Roman" w:cs="Times New Roman"/>
      <w:lang w:val="en-US"/>
    </w:rPr>
  </w:style>
  <w:style w:type="paragraph" w:customStyle="1" w:styleId="ui-datepicker-prev2">
    <w:name w:val="ui-datepicker-prev2"/>
    <w:basedOn w:val="Normal"/>
    <w:rsid w:val="007A6E09"/>
    <w:rPr>
      <w:rFonts w:ascii="Times New Roman" w:eastAsia="Times New Roman" w:hAnsi="Times New Roman" w:cs="Times New Roman"/>
      <w:lang w:val="en-US"/>
    </w:rPr>
  </w:style>
  <w:style w:type="paragraph" w:customStyle="1" w:styleId="ui-datepicker-next2">
    <w:name w:val="ui-datepicker-next2"/>
    <w:basedOn w:val="Normal"/>
    <w:rsid w:val="007A6E09"/>
    <w:rPr>
      <w:rFonts w:ascii="Times New Roman" w:eastAsia="Times New Roman" w:hAnsi="Times New Roman" w:cs="Times New Roman"/>
      <w:lang w:val="en-US"/>
    </w:rPr>
  </w:style>
  <w:style w:type="paragraph" w:customStyle="1" w:styleId="ui-datepicker-title2">
    <w:name w:val="ui-datepicker-title2"/>
    <w:basedOn w:val="Normal"/>
    <w:rsid w:val="007A6E09"/>
    <w:pPr>
      <w:spacing w:before="0" w:beforeAutospacing="0" w:after="0" w:afterAutospacing="0" w:line="432" w:lineRule="atLeast"/>
      <w:ind w:left="552" w:right="552"/>
      <w:jc w:val="center"/>
    </w:pPr>
    <w:rPr>
      <w:rFonts w:ascii="Times New Roman" w:eastAsia="Times New Roman" w:hAnsi="Times New Roman" w:cs="Times New Roman"/>
      <w:lang w:val="en-US"/>
    </w:rPr>
  </w:style>
  <w:style w:type="paragraph" w:customStyle="1" w:styleId="ui-datepicker-buttonpane4">
    <w:name w:val="ui-datepicker-buttonpane4"/>
    <w:basedOn w:val="Normal"/>
    <w:rsid w:val="007A6E09"/>
    <w:pPr>
      <w:spacing w:before="168" w:beforeAutospacing="0" w:after="0" w:afterAutospacing="0"/>
    </w:pPr>
    <w:rPr>
      <w:rFonts w:ascii="Times New Roman" w:eastAsia="Times New Roman" w:hAnsi="Times New Roman" w:cs="Times New Roman"/>
      <w:lang w:val="en-US"/>
    </w:rPr>
  </w:style>
  <w:style w:type="paragraph" w:customStyle="1" w:styleId="ui-datepicker-group4">
    <w:name w:val="ui-datepicker-group4"/>
    <w:basedOn w:val="Normal"/>
    <w:rsid w:val="007A6E09"/>
    <w:rPr>
      <w:rFonts w:ascii="Times New Roman" w:eastAsia="Times New Roman" w:hAnsi="Times New Roman" w:cs="Times New Roman"/>
      <w:lang w:val="en-US"/>
    </w:rPr>
  </w:style>
  <w:style w:type="paragraph" w:customStyle="1" w:styleId="ui-datepicker-group5">
    <w:name w:val="ui-datepicker-group5"/>
    <w:basedOn w:val="Normal"/>
    <w:rsid w:val="007A6E09"/>
    <w:rPr>
      <w:rFonts w:ascii="Times New Roman" w:eastAsia="Times New Roman" w:hAnsi="Times New Roman" w:cs="Times New Roman"/>
      <w:lang w:val="en-US"/>
    </w:rPr>
  </w:style>
  <w:style w:type="paragraph" w:customStyle="1" w:styleId="ui-datepicker-group6">
    <w:name w:val="ui-datepicker-group6"/>
    <w:basedOn w:val="Normal"/>
    <w:rsid w:val="007A6E09"/>
    <w:rPr>
      <w:rFonts w:ascii="Times New Roman" w:eastAsia="Times New Roman" w:hAnsi="Times New Roman" w:cs="Times New Roman"/>
      <w:lang w:val="en-US"/>
    </w:rPr>
  </w:style>
  <w:style w:type="paragraph" w:customStyle="1" w:styleId="ui-datepicker-header7">
    <w:name w:val="ui-datepicker-header7"/>
    <w:basedOn w:val="Normal"/>
    <w:rsid w:val="007A6E09"/>
    <w:rPr>
      <w:rFonts w:ascii="Times New Roman" w:eastAsia="Times New Roman" w:hAnsi="Times New Roman" w:cs="Times New Roman"/>
      <w:lang w:val="en-US"/>
    </w:rPr>
  </w:style>
  <w:style w:type="paragraph" w:customStyle="1" w:styleId="ui-datepicker-header8">
    <w:name w:val="ui-datepicker-header8"/>
    <w:basedOn w:val="Normal"/>
    <w:rsid w:val="007A6E09"/>
    <w:rPr>
      <w:rFonts w:ascii="Times New Roman" w:eastAsia="Times New Roman" w:hAnsi="Times New Roman" w:cs="Times New Roman"/>
      <w:lang w:val="en-US"/>
    </w:rPr>
  </w:style>
  <w:style w:type="paragraph" w:customStyle="1" w:styleId="ui-datepicker-buttonpane5">
    <w:name w:val="ui-datepicker-buttonpane5"/>
    <w:basedOn w:val="Normal"/>
    <w:rsid w:val="007A6E09"/>
    <w:rPr>
      <w:rFonts w:ascii="Times New Roman" w:eastAsia="Times New Roman" w:hAnsi="Times New Roman" w:cs="Times New Roman"/>
      <w:lang w:val="en-US"/>
    </w:rPr>
  </w:style>
  <w:style w:type="paragraph" w:customStyle="1" w:styleId="ui-datepicker-buttonpane6">
    <w:name w:val="ui-datepicker-buttonpane6"/>
    <w:basedOn w:val="Normal"/>
    <w:rsid w:val="007A6E09"/>
    <w:rPr>
      <w:rFonts w:ascii="Times New Roman" w:eastAsia="Times New Roman" w:hAnsi="Times New Roman" w:cs="Times New Roman"/>
      <w:lang w:val="en-US"/>
    </w:rPr>
  </w:style>
  <w:style w:type="paragraph" w:customStyle="1" w:styleId="ui-datepicker-header9">
    <w:name w:val="ui-datepicker-header9"/>
    <w:basedOn w:val="Normal"/>
    <w:rsid w:val="007A6E09"/>
    <w:rPr>
      <w:rFonts w:ascii="Times New Roman" w:eastAsia="Times New Roman" w:hAnsi="Times New Roman" w:cs="Times New Roman"/>
      <w:lang w:val="en-US"/>
    </w:rPr>
  </w:style>
  <w:style w:type="paragraph" w:customStyle="1" w:styleId="ui-datepicker-header10">
    <w:name w:val="ui-datepicker-header10"/>
    <w:basedOn w:val="Normal"/>
    <w:rsid w:val="007A6E09"/>
    <w:rPr>
      <w:rFonts w:ascii="Times New Roman" w:eastAsia="Times New Roman" w:hAnsi="Times New Roman" w:cs="Times New Roman"/>
      <w:lang w:val="en-US"/>
    </w:rPr>
  </w:style>
  <w:style w:type="paragraph" w:customStyle="1" w:styleId="field-label2">
    <w:name w:val="field-label2"/>
    <w:basedOn w:val="Normal"/>
    <w:rsid w:val="007A6E09"/>
    <w:rPr>
      <w:rFonts w:ascii="Times New Roman" w:eastAsia="Times New Roman" w:hAnsi="Times New Roman" w:cs="Times New Roman"/>
      <w:b/>
      <w:bCs/>
      <w:lang w:val="en-US"/>
    </w:rPr>
  </w:style>
  <w:style w:type="paragraph" w:customStyle="1" w:styleId="field-multiple-table2">
    <w:name w:val="field-multiple-table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ield-add-more-submit2">
    <w:name w:val="field-add-more-submit2"/>
    <w:basedOn w:val="Normal"/>
    <w:rsid w:val="007A6E09"/>
    <w:pPr>
      <w:spacing w:before="120" w:beforeAutospacing="0" w:after="0" w:afterAutospacing="0"/>
    </w:pPr>
    <w:rPr>
      <w:rFonts w:ascii="Times New Roman" w:eastAsia="Times New Roman" w:hAnsi="Times New Roman" w:cs="Times New Roman"/>
      <w:lang w:val="en-US"/>
    </w:rPr>
  </w:style>
  <w:style w:type="paragraph" w:customStyle="1" w:styleId="node2">
    <w:name w:val="node2"/>
    <w:basedOn w:val="Normal"/>
    <w:rsid w:val="007A6E09"/>
    <w:pPr>
      <w:shd w:val="clear" w:color="auto" w:fill="FFFFEA"/>
    </w:pPr>
    <w:rPr>
      <w:rFonts w:ascii="Times New Roman" w:eastAsia="Times New Roman" w:hAnsi="Times New Roman" w:cs="Times New Roman"/>
      <w:lang w:val="en-US"/>
    </w:rPr>
  </w:style>
  <w:style w:type="paragraph" w:customStyle="1" w:styleId="title4">
    <w:name w:val="title4"/>
    <w:basedOn w:val="Normal"/>
    <w:rsid w:val="007A6E09"/>
    <w:pPr>
      <w:spacing w:before="0" w:beforeAutospacing="0"/>
    </w:pPr>
    <w:rPr>
      <w:rFonts w:ascii="Times New Roman" w:eastAsia="Times New Roman" w:hAnsi="Times New Roman" w:cs="Times New Roman"/>
      <w:sz w:val="29"/>
      <w:szCs w:val="29"/>
      <w:lang w:val="en-US"/>
    </w:rPr>
  </w:style>
  <w:style w:type="paragraph" w:customStyle="1" w:styleId="search-snippet-info2">
    <w:name w:val="search-snippet-info2"/>
    <w:basedOn w:val="Normal"/>
    <w:rsid w:val="007A6E09"/>
    <w:pPr>
      <w:spacing w:before="0" w:beforeAutospacing="0"/>
    </w:pPr>
    <w:rPr>
      <w:rFonts w:ascii="Times New Roman" w:eastAsia="Times New Roman" w:hAnsi="Times New Roman" w:cs="Times New Roman"/>
      <w:lang w:val="en-US"/>
    </w:rPr>
  </w:style>
  <w:style w:type="paragraph" w:customStyle="1" w:styleId="search-info2">
    <w:name w:val="search-info2"/>
    <w:basedOn w:val="Normal"/>
    <w:rsid w:val="007A6E09"/>
    <w:pPr>
      <w:spacing w:before="0" w:beforeAutospacing="0"/>
    </w:pPr>
    <w:rPr>
      <w:rFonts w:ascii="Times New Roman" w:eastAsia="Times New Roman" w:hAnsi="Times New Roman" w:cs="Times New Roman"/>
      <w:sz w:val="20"/>
      <w:szCs w:val="20"/>
      <w:lang w:val="en-US"/>
    </w:rPr>
  </w:style>
  <w:style w:type="paragraph" w:customStyle="1" w:styleId="criterion2">
    <w:name w:val="criterion2"/>
    <w:basedOn w:val="Normal"/>
    <w:rsid w:val="007A6E09"/>
    <w:pPr>
      <w:ind w:right="480"/>
    </w:pPr>
    <w:rPr>
      <w:rFonts w:ascii="Times New Roman" w:eastAsia="Times New Roman" w:hAnsi="Times New Roman" w:cs="Times New Roman"/>
      <w:lang w:val="en-US"/>
    </w:rPr>
  </w:style>
  <w:style w:type="paragraph" w:customStyle="1" w:styleId="action2">
    <w:name w:val="action2"/>
    <w:basedOn w:val="Normal"/>
    <w:rsid w:val="007A6E09"/>
    <w:rPr>
      <w:rFonts w:ascii="Times New Roman" w:eastAsia="Times New Roman" w:hAnsi="Times New Roman" w:cs="Times New Roman"/>
      <w:lang w:val="en-US"/>
    </w:rPr>
  </w:style>
  <w:style w:type="paragraph" w:customStyle="1" w:styleId="form-item16">
    <w:name w:val="form-item16"/>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17">
    <w:name w:val="form-item17"/>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name2">
    <w:name w:val="form-item-name2"/>
    <w:basedOn w:val="Normal"/>
    <w:rsid w:val="007A6E09"/>
    <w:pPr>
      <w:ind w:right="240"/>
    </w:pPr>
    <w:rPr>
      <w:rFonts w:ascii="Times New Roman" w:eastAsia="Times New Roman" w:hAnsi="Times New Roman" w:cs="Times New Roman"/>
      <w:lang w:val="en-US"/>
    </w:rPr>
  </w:style>
  <w:style w:type="paragraph" w:customStyle="1" w:styleId="user-picture2">
    <w:name w:val="user-picture2"/>
    <w:basedOn w:val="Normal"/>
    <w:rsid w:val="007A6E09"/>
    <w:pPr>
      <w:spacing w:before="0" w:beforeAutospacing="0" w:after="240" w:afterAutospacing="0"/>
      <w:ind w:right="240"/>
    </w:pPr>
    <w:rPr>
      <w:rFonts w:ascii="Times New Roman" w:eastAsia="Times New Roman" w:hAnsi="Times New Roman" w:cs="Times New Roman"/>
      <w:lang w:val="en-US"/>
    </w:rPr>
  </w:style>
  <w:style w:type="paragraph" w:customStyle="1" w:styleId="views-exposed-widget2">
    <w:name w:val="views-exposed-widget2"/>
    <w:basedOn w:val="Normal"/>
    <w:rsid w:val="007A6E09"/>
    <w:rPr>
      <w:rFonts w:ascii="Times New Roman" w:eastAsia="Times New Roman" w:hAnsi="Times New Roman" w:cs="Times New Roman"/>
      <w:lang w:val="en-US"/>
    </w:rPr>
  </w:style>
  <w:style w:type="paragraph" w:customStyle="1" w:styleId="form-submit3">
    <w:name w:val="form-submit3"/>
    <w:basedOn w:val="Normal"/>
    <w:rsid w:val="007A6E09"/>
    <w:pPr>
      <w:spacing w:before="384" w:beforeAutospacing="0" w:after="0" w:afterAutospacing="0"/>
    </w:pPr>
    <w:rPr>
      <w:rFonts w:ascii="Times New Roman" w:eastAsia="Times New Roman" w:hAnsi="Times New Roman" w:cs="Times New Roman"/>
      <w:lang w:val="en-US"/>
    </w:rPr>
  </w:style>
  <w:style w:type="paragraph" w:customStyle="1" w:styleId="form-item18">
    <w:name w:val="form-item18"/>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submit4">
    <w:name w:val="form-submit4"/>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c-table-result2">
    <w:name w:val="gsc-table-result2"/>
    <w:basedOn w:val="Normal"/>
    <w:rsid w:val="007A6E09"/>
    <w:rPr>
      <w:rFonts w:ascii="Trebuchet MS" w:eastAsia="Times New Roman" w:hAnsi="Trebuchet MS"/>
      <w:sz w:val="20"/>
      <w:szCs w:val="20"/>
      <w:lang w:val="en-US"/>
    </w:rPr>
  </w:style>
  <w:style w:type="paragraph" w:customStyle="1" w:styleId="gsc-branding-img-noclear3">
    <w:name w:val="gsc-branding-img-noclear3"/>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2">
    <w:name w:val="gsc-branding-img2"/>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text2">
    <w:name w:val="gsc-branding-text2"/>
    <w:basedOn w:val="Normal"/>
    <w:rsid w:val="007A6E09"/>
    <w:pPr>
      <w:jc w:val="center"/>
      <w:textAlignment w:val="top"/>
    </w:pPr>
    <w:rPr>
      <w:rFonts w:ascii="Times New Roman" w:eastAsia="Times New Roman" w:hAnsi="Times New Roman" w:cs="Times New Roman"/>
      <w:color w:val="666666"/>
      <w:sz w:val="17"/>
      <w:szCs w:val="17"/>
      <w:lang w:val="en-US"/>
    </w:rPr>
  </w:style>
  <w:style w:type="paragraph" w:customStyle="1" w:styleId="gsc-branding-img-noclear4">
    <w:name w:val="gsc-branding-img-noclear4"/>
    <w:basedOn w:val="Normal"/>
    <w:rsid w:val="007A6E09"/>
    <w:pPr>
      <w:spacing w:before="0" w:beforeAutospacing="0" w:after="0" w:afterAutospacing="0"/>
      <w:jc w:val="center"/>
      <w:textAlignment w:val="bottom"/>
    </w:pPr>
    <w:rPr>
      <w:rFonts w:ascii="Times New Roman" w:eastAsia="Times New Roman" w:hAnsi="Times New Roman" w:cs="Times New Roman"/>
      <w:lang w:val="en-US"/>
    </w:rPr>
  </w:style>
  <w:style w:type="paragraph" w:customStyle="1" w:styleId="gsc-clear-button2">
    <w:name w:val="gsc-clear-button2"/>
    <w:basedOn w:val="Normal"/>
    <w:rsid w:val="007A6E09"/>
    <w:pPr>
      <w:ind w:left="60" w:right="60"/>
      <w:jc w:val="right"/>
    </w:pPr>
    <w:rPr>
      <w:rFonts w:ascii="Times New Roman" w:eastAsia="Times New Roman" w:hAnsi="Times New Roman" w:cs="Times New Roman"/>
      <w:vanish/>
      <w:lang w:val="en-US"/>
    </w:rPr>
  </w:style>
  <w:style w:type="paragraph" w:customStyle="1" w:styleId="gsc-inputinput2">
    <w:name w:val="gsc-input&gt;input2"/>
    <w:basedOn w:val="Normal"/>
    <w:rsid w:val="007A6E09"/>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lang w:val="en-US"/>
    </w:rPr>
  </w:style>
  <w:style w:type="paragraph" w:customStyle="1" w:styleId="gs-spacer4">
    <w:name w:val="gs-spacer4"/>
    <w:basedOn w:val="Normal"/>
    <w:rsid w:val="007A6E09"/>
    <w:rPr>
      <w:rFonts w:ascii="Times New Roman" w:eastAsia="Times New Roman" w:hAnsi="Times New Roman" w:cs="Times New Roman"/>
      <w:vanish/>
      <w:lang w:val="en-US"/>
    </w:rPr>
  </w:style>
  <w:style w:type="paragraph" w:customStyle="1" w:styleId="gs-spacer5">
    <w:name w:val="gs-spacer5"/>
    <w:basedOn w:val="Normal"/>
    <w:rsid w:val="007A6E09"/>
    <w:rPr>
      <w:rFonts w:ascii="Times New Roman" w:eastAsia="Times New Roman" w:hAnsi="Times New Roman" w:cs="Times New Roman"/>
      <w:vanish/>
      <w:lang w:val="en-US"/>
    </w:rPr>
  </w:style>
  <w:style w:type="paragraph" w:customStyle="1" w:styleId="gsc-title2">
    <w:name w:val="gsc-title2"/>
    <w:basedOn w:val="Normal"/>
    <w:rsid w:val="007A6E09"/>
    <w:rPr>
      <w:rFonts w:ascii="Times New Roman" w:eastAsia="Times New Roman" w:hAnsi="Times New Roman" w:cs="Times New Roman"/>
      <w:vanish/>
      <w:lang w:val="en-US"/>
    </w:rPr>
  </w:style>
  <w:style w:type="paragraph" w:customStyle="1" w:styleId="gsc-stats2">
    <w:name w:val="gsc-stats2"/>
    <w:basedOn w:val="Normal"/>
    <w:rsid w:val="007A6E09"/>
    <w:rPr>
      <w:rFonts w:ascii="Times New Roman" w:eastAsia="Times New Roman" w:hAnsi="Times New Roman" w:cs="Times New Roman"/>
      <w:vanish/>
      <w:lang w:val="en-US"/>
    </w:rPr>
  </w:style>
  <w:style w:type="paragraph" w:customStyle="1" w:styleId="gsc-results-selector2">
    <w:name w:val="gsc-results-selector2"/>
    <w:basedOn w:val="Normal"/>
    <w:rsid w:val="007A6E09"/>
    <w:rPr>
      <w:rFonts w:ascii="Times New Roman" w:eastAsia="Times New Roman" w:hAnsi="Times New Roman" w:cs="Times New Roman"/>
      <w:vanish/>
      <w:lang w:val="en-US"/>
    </w:rPr>
  </w:style>
  <w:style w:type="paragraph" w:customStyle="1" w:styleId="gsc-completion-icon-cell2">
    <w:name w:val="gsc-completion-icon-cell2"/>
    <w:basedOn w:val="Normal"/>
    <w:rsid w:val="007A6E09"/>
    <w:rPr>
      <w:rFonts w:ascii="Times New Roman" w:eastAsia="Times New Roman" w:hAnsi="Times New Roman" w:cs="Times New Roman"/>
      <w:lang w:val="en-US"/>
    </w:rPr>
  </w:style>
  <w:style w:type="paragraph" w:customStyle="1" w:styleId="gsc-completion-promotion-table2">
    <w:name w:val="gsc-completion-promotion-table2"/>
    <w:basedOn w:val="Normal"/>
    <w:rsid w:val="007A6E09"/>
    <w:pPr>
      <w:spacing w:before="75" w:beforeAutospacing="0" w:after="75" w:afterAutospacing="0"/>
    </w:pPr>
    <w:rPr>
      <w:rFonts w:ascii="Times New Roman" w:eastAsia="Times New Roman" w:hAnsi="Times New Roman" w:cs="Times New Roman"/>
      <w:lang w:val="en-US"/>
    </w:rPr>
  </w:style>
  <w:style w:type="paragraph" w:customStyle="1" w:styleId="gs-watermark3">
    <w:name w:val="gs-watermark3"/>
    <w:basedOn w:val="Normal"/>
    <w:rsid w:val="007A6E09"/>
    <w:rPr>
      <w:rFonts w:ascii="Times New Roman" w:eastAsia="Times New Roman" w:hAnsi="Times New Roman" w:cs="Times New Roman"/>
      <w:vanish/>
      <w:lang w:val="en-US"/>
    </w:rPr>
  </w:style>
  <w:style w:type="paragraph" w:customStyle="1" w:styleId="gs-ad-marker4">
    <w:name w:val="gs-ad-marker4"/>
    <w:basedOn w:val="Normal"/>
    <w:rsid w:val="007A6E09"/>
    <w:rPr>
      <w:rFonts w:ascii="Times New Roman" w:eastAsia="Times New Roman" w:hAnsi="Times New Roman" w:cs="Times New Roman"/>
      <w:vanish/>
      <w:lang w:val="en-US"/>
    </w:rPr>
  </w:style>
  <w:style w:type="paragraph" w:customStyle="1" w:styleId="gsc-ad3">
    <w:name w:val="gsc-ad3"/>
    <w:basedOn w:val="Normal"/>
    <w:rsid w:val="007A6E09"/>
    <w:rPr>
      <w:rFonts w:ascii="Times New Roman" w:eastAsia="Times New Roman" w:hAnsi="Times New Roman" w:cs="Times New Roman"/>
      <w:lang w:val="en-US"/>
    </w:rPr>
  </w:style>
  <w:style w:type="paragraph" w:customStyle="1" w:styleId="gsc-ad4">
    <w:name w:val="gsc-ad4"/>
    <w:basedOn w:val="Normal"/>
    <w:rsid w:val="007A6E09"/>
    <w:rPr>
      <w:rFonts w:ascii="Times New Roman" w:eastAsia="Times New Roman" w:hAnsi="Times New Roman" w:cs="Times New Roman"/>
      <w:lang w:val="en-US"/>
    </w:rPr>
  </w:style>
  <w:style w:type="paragraph" w:customStyle="1" w:styleId="gs-visibleurl5">
    <w:name w:val="gs-visibleurl5"/>
    <w:basedOn w:val="Normal"/>
    <w:rsid w:val="007A6E09"/>
    <w:rPr>
      <w:rFonts w:ascii="Times New Roman" w:eastAsia="Times New Roman" w:hAnsi="Times New Roman" w:cs="Times New Roman"/>
      <w:color w:val="000000"/>
      <w:lang w:val="en-US"/>
    </w:rPr>
  </w:style>
  <w:style w:type="paragraph" w:customStyle="1" w:styleId="gsc-option-selector2">
    <w:name w:val="gsc-option-selector2"/>
    <w:basedOn w:val="Normal"/>
    <w:rsid w:val="007A6E09"/>
    <w:pPr>
      <w:spacing w:before="0" w:beforeAutospacing="0"/>
    </w:pPr>
    <w:rPr>
      <w:rFonts w:ascii="Times New Roman" w:eastAsia="Times New Roman" w:hAnsi="Times New Roman" w:cs="Times New Roman"/>
      <w:lang w:val="en-US"/>
    </w:rPr>
  </w:style>
  <w:style w:type="paragraph" w:customStyle="1" w:styleId="gsc-option-menu-container2">
    <w:name w:val="gsc-option-menu-container2"/>
    <w:basedOn w:val="Normal"/>
    <w:rsid w:val="007A6E09"/>
    <w:rPr>
      <w:rFonts w:ascii="Times New Roman" w:eastAsia="Times New Roman" w:hAnsi="Times New Roman" w:cs="Times New Roman"/>
      <w:color w:val="000000"/>
      <w:sz w:val="19"/>
      <w:szCs w:val="19"/>
      <w:lang w:val="en-US"/>
    </w:rPr>
  </w:style>
  <w:style w:type="paragraph" w:customStyle="1" w:styleId="gsc-option-menu2">
    <w:name w:val="gsc-option-menu2"/>
    <w:basedOn w:val="Normal"/>
    <w:rsid w:val="007A6E09"/>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lang w:val="en-US"/>
    </w:rPr>
  </w:style>
  <w:style w:type="paragraph" w:customStyle="1" w:styleId="gs-image6">
    <w:name w:val="gs-image6"/>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promotion-image3">
    <w:name w:val="gs-promotion-image3"/>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action2">
    <w:name w:val="gs-action2"/>
    <w:basedOn w:val="Normal"/>
    <w:rsid w:val="007A6E09"/>
    <w:pPr>
      <w:ind w:right="144"/>
    </w:pPr>
    <w:rPr>
      <w:rFonts w:ascii="Times New Roman" w:eastAsia="Times New Roman" w:hAnsi="Times New Roman" w:cs="Times New Roman"/>
      <w:color w:val="7777CC"/>
      <w:lang w:val="en-US"/>
    </w:rPr>
  </w:style>
  <w:style w:type="paragraph" w:customStyle="1" w:styleId="gs-text-box5">
    <w:name w:val="gs-text-box5"/>
    <w:basedOn w:val="Normal"/>
    <w:rsid w:val="007A6E09"/>
    <w:rPr>
      <w:rFonts w:ascii="Times New Roman" w:eastAsia="Times New Roman" w:hAnsi="Times New Roman" w:cs="Times New Roman"/>
      <w:color w:val="999999"/>
      <w:lang w:val="en-US"/>
    </w:rPr>
  </w:style>
  <w:style w:type="paragraph" w:customStyle="1" w:styleId="gs-title4">
    <w:name w:val="gs-title4"/>
    <w:basedOn w:val="Normal"/>
    <w:rsid w:val="007A6E09"/>
    <w:rPr>
      <w:rFonts w:ascii="Times New Roman" w:eastAsia="Times New Roman" w:hAnsi="Times New Roman" w:cs="Times New Roman"/>
      <w:lang w:val="en-US"/>
    </w:rPr>
  </w:style>
  <w:style w:type="paragraph" w:customStyle="1" w:styleId="gs-snippet7">
    <w:name w:val="gs-snippet7"/>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6">
    <w:name w:val="gs-visibleurl6"/>
    <w:basedOn w:val="Normal"/>
    <w:rsid w:val="007A6E09"/>
    <w:rPr>
      <w:rFonts w:ascii="Times New Roman" w:eastAsia="Times New Roman" w:hAnsi="Times New Roman" w:cs="Times New Roman"/>
      <w:lang w:val="en-US"/>
    </w:rPr>
  </w:style>
  <w:style w:type="paragraph" w:customStyle="1" w:styleId="gs-visibleurl-short4">
    <w:name w:val="gs-visibleurl-short4"/>
    <w:basedOn w:val="Normal"/>
    <w:rsid w:val="007A6E09"/>
    <w:rPr>
      <w:rFonts w:ascii="Times New Roman" w:eastAsia="Times New Roman" w:hAnsi="Times New Roman" w:cs="Times New Roman"/>
      <w:lang w:val="en-US"/>
    </w:rPr>
  </w:style>
  <w:style w:type="paragraph" w:customStyle="1" w:styleId="gs-spelling2">
    <w:name w:val="gs-spelling2"/>
    <w:basedOn w:val="Normal"/>
    <w:rsid w:val="007A6E09"/>
    <w:rPr>
      <w:rFonts w:ascii="Times New Roman" w:eastAsia="Times New Roman" w:hAnsi="Times New Roman" w:cs="Times New Roman"/>
      <w:color w:val="333333"/>
      <w:lang w:val="en-US"/>
    </w:rPr>
  </w:style>
  <w:style w:type="paragraph" w:customStyle="1" w:styleId="gs-size2">
    <w:name w:val="gs-size2"/>
    <w:basedOn w:val="Normal"/>
    <w:rsid w:val="007A6E09"/>
    <w:rPr>
      <w:rFonts w:ascii="Times New Roman" w:eastAsia="Times New Roman" w:hAnsi="Times New Roman" w:cs="Times New Roman"/>
      <w:lang w:val="en-US"/>
    </w:rPr>
  </w:style>
  <w:style w:type="paragraph" w:customStyle="1" w:styleId="gs-image-box6">
    <w:name w:val="gs-image-box6"/>
    <w:basedOn w:val="Normal"/>
    <w:rsid w:val="007A6E09"/>
    <w:pPr>
      <w:jc w:val="center"/>
    </w:pPr>
    <w:rPr>
      <w:rFonts w:ascii="Times New Roman" w:eastAsia="Times New Roman" w:hAnsi="Times New Roman" w:cs="Times New Roman"/>
      <w:lang w:val="en-US"/>
    </w:rPr>
  </w:style>
  <w:style w:type="paragraph" w:customStyle="1" w:styleId="gs-image7">
    <w:name w:val="gs-image7"/>
    <w:basedOn w:val="Normal"/>
    <w:rsid w:val="007A6E09"/>
    <w:rPr>
      <w:rFonts w:ascii="Times New Roman" w:eastAsia="Times New Roman" w:hAnsi="Times New Roman" w:cs="Times New Roman"/>
      <w:lang w:val="en-US"/>
    </w:rPr>
  </w:style>
  <w:style w:type="paragraph" w:customStyle="1" w:styleId="gs-imageresult-popup2">
    <w:name w:val="gs-imageresult-popup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image-thumbnail-box2">
    <w:name w:val="gs-image-thumbnail-box2"/>
    <w:basedOn w:val="Normal"/>
    <w:rsid w:val="007A6E09"/>
    <w:rPr>
      <w:rFonts w:ascii="Times New Roman" w:eastAsia="Times New Roman" w:hAnsi="Times New Roman" w:cs="Times New Roman"/>
      <w:lang w:val="en-US"/>
    </w:rPr>
  </w:style>
  <w:style w:type="paragraph" w:customStyle="1" w:styleId="gs-image-box7">
    <w:name w:val="gs-image-box7"/>
    <w:basedOn w:val="Normal"/>
    <w:rsid w:val="007A6E09"/>
    <w:rPr>
      <w:rFonts w:ascii="Times New Roman" w:eastAsia="Times New Roman" w:hAnsi="Times New Roman" w:cs="Times New Roman"/>
      <w:lang w:val="en-US"/>
    </w:rPr>
  </w:style>
  <w:style w:type="paragraph" w:customStyle="1" w:styleId="gs-image-popup-box2">
    <w:name w:val="gs-image-popup-box2"/>
    <w:basedOn w:val="Normal"/>
    <w:rsid w:val="007A6E09"/>
    <w:pPr>
      <w:spacing w:before="75" w:beforeAutospacing="0" w:after="75" w:afterAutospacing="0"/>
      <w:ind w:left="75" w:right="75"/>
    </w:pPr>
    <w:rPr>
      <w:rFonts w:ascii="Times New Roman" w:eastAsia="Times New Roman" w:hAnsi="Times New Roman" w:cs="Times New Roman"/>
      <w:vanish/>
      <w:lang w:val="en-US"/>
    </w:rPr>
  </w:style>
  <w:style w:type="paragraph" w:customStyle="1" w:styleId="gs-image-box8">
    <w:name w:val="gs-image-box8"/>
    <w:basedOn w:val="Normal"/>
    <w:rsid w:val="007A6E09"/>
    <w:rPr>
      <w:rFonts w:ascii="Times New Roman" w:eastAsia="Times New Roman" w:hAnsi="Times New Roman" w:cs="Times New Roman"/>
      <w:vanish/>
      <w:lang w:val="en-US"/>
    </w:rPr>
  </w:style>
  <w:style w:type="paragraph" w:customStyle="1" w:styleId="gs-text-box6">
    <w:name w:val="gs-text-box6"/>
    <w:basedOn w:val="Normal"/>
    <w:rsid w:val="007A6E09"/>
    <w:rPr>
      <w:rFonts w:ascii="Times New Roman" w:eastAsia="Times New Roman" w:hAnsi="Times New Roman" w:cs="Times New Roman"/>
      <w:lang w:val="en-US"/>
    </w:rPr>
  </w:style>
  <w:style w:type="paragraph" w:customStyle="1" w:styleId="gs-title5">
    <w:name w:val="gs-title5"/>
    <w:basedOn w:val="Normal"/>
    <w:rsid w:val="007A6E09"/>
    <w:rPr>
      <w:rFonts w:ascii="Times New Roman" w:eastAsia="Times New Roman" w:hAnsi="Times New Roman" w:cs="Times New Roman"/>
      <w:vanish/>
      <w:lang w:val="en-US"/>
    </w:rPr>
  </w:style>
  <w:style w:type="paragraph" w:customStyle="1" w:styleId="gs-title6">
    <w:name w:val="gs-title6"/>
    <w:basedOn w:val="Normal"/>
    <w:rsid w:val="007A6E09"/>
    <w:pPr>
      <w:spacing w:line="312" w:lineRule="atLeast"/>
    </w:pPr>
    <w:rPr>
      <w:rFonts w:ascii="Times New Roman" w:eastAsia="Times New Roman" w:hAnsi="Times New Roman" w:cs="Times New Roman"/>
      <w:lang w:val="en-US"/>
    </w:rPr>
  </w:style>
  <w:style w:type="paragraph" w:customStyle="1" w:styleId="gs-snippet8">
    <w:name w:val="gs-snippet8"/>
    <w:basedOn w:val="Normal"/>
    <w:rsid w:val="007A6E09"/>
    <w:pPr>
      <w:spacing w:before="15" w:beforeAutospacing="0" w:line="312" w:lineRule="atLeast"/>
    </w:pPr>
    <w:rPr>
      <w:rFonts w:ascii="Times New Roman" w:eastAsia="Times New Roman" w:hAnsi="Times New Roman" w:cs="Times New Roman"/>
      <w:color w:val="333333"/>
      <w:lang w:val="en-US"/>
    </w:rPr>
  </w:style>
  <w:style w:type="paragraph" w:customStyle="1" w:styleId="gsc-trailing-more-results4">
    <w:name w:val="gsc-trailing-more-results4"/>
    <w:basedOn w:val="Normal"/>
    <w:rsid w:val="007A6E09"/>
    <w:rPr>
      <w:rFonts w:ascii="Times New Roman" w:eastAsia="Times New Roman" w:hAnsi="Times New Roman" w:cs="Times New Roman"/>
      <w:lang w:val="en-US"/>
    </w:rPr>
  </w:style>
  <w:style w:type="paragraph" w:customStyle="1" w:styleId="gsc-trailing-more-results5">
    <w:name w:val="gsc-trailing-more-results5"/>
    <w:basedOn w:val="Normal"/>
    <w:rsid w:val="007A6E09"/>
    <w:pPr>
      <w:spacing w:after="150" w:afterAutospacing="0"/>
    </w:pPr>
    <w:rPr>
      <w:rFonts w:ascii="Times New Roman" w:eastAsia="Times New Roman" w:hAnsi="Times New Roman" w:cs="Times New Roman"/>
      <w:lang w:val="en-US"/>
    </w:rPr>
  </w:style>
  <w:style w:type="paragraph" w:customStyle="1" w:styleId="gsc-cursor-box3">
    <w:name w:val="gsc-cursor-box3"/>
    <w:basedOn w:val="Normal"/>
    <w:rsid w:val="007A6E09"/>
    <w:rPr>
      <w:rFonts w:ascii="Times New Roman" w:eastAsia="Times New Roman" w:hAnsi="Times New Roman" w:cs="Times New Roman"/>
      <w:lang w:val="en-US"/>
    </w:rPr>
  </w:style>
  <w:style w:type="paragraph" w:customStyle="1" w:styleId="gsc-trailing-more-results6">
    <w:name w:val="gsc-trailing-more-results6"/>
    <w:basedOn w:val="Normal"/>
    <w:rsid w:val="007A6E09"/>
    <w:pPr>
      <w:spacing w:after="0" w:afterAutospacing="0"/>
    </w:pPr>
    <w:rPr>
      <w:rFonts w:ascii="Times New Roman" w:eastAsia="Times New Roman" w:hAnsi="Times New Roman" w:cs="Times New Roman"/>
      <w:lang w:val="en-US"/>
    </w:rPr>
  </w:style>
  <w:style w:type="paragraph" w:customStyle="1" w:styleId="gsc-cursor2">
    <w:name w:val="gsc-cursor2"/>
    <w:basedOn w:val="Normal"/>
    <w:rsid w:val="007A6E09"/>
    <w:rPr>
      <w:rFonts w:ascii="Times New Roman" w:eastAsia="Times New Roman" w:hAnsi="Times New Roman" w:cs="Times New Roman"/>
      <w:color w:val="333333"/>
      <w:lang w:val="en-US"/>
    </w:rPr>
  </w:style>
  <w:style w:type="paragraph" w:customStyle="1" w:styleId="gsc-cursor-box4">
    <w:name w:val="gsc-cursor-box4"/>
    <w:basedOn w:val="Normal"/>
    <w:rsid w:val="007A6E09"/>
    <w:pPr>
      <w:spacing w:before="150" w:beforeAutospacing="0" w:after="150" w:afterAutospacing="0"/>
      <w:ind w:left="150" w:right="150"/>
    </w:pPr>
    <w:rPr>
      <w:rFonts w:ascii="Times New Roman" w:eastAsia="Times New Roman" w:hAnsi="Times New Roman" w:cs="Times New Roman"/>
      <w:lang w:val="en-US"/>
    </w:rPr>
  </w:style>
  <w:style w:type="paragraph" w:customStyle="1" w:styleId="gsc-cursor-page3">
    <w:name w:val="gsc-cursor-page3"/>
    <w:basedOn w:val="Normal"/>
    <w:rsid w:val="007A6E09"/>
    <w:pPr>
      <w:shd w:val="clear" w:color="auto" w:fill="F3F3F3"/>
      <w:ind w:right="120"/>
    </w:pPr>
    <w:rPr>
      <w:rFonts w:ascii="Times New Roman" w:eastAsia="Times New Roman" w:hAnsi="Times New Roman" w:cs="Times New Roman"/>
      <w:color w:val="444444"/>
      <w:lang w:val="en-US"/>
    </w:rPr>
  </w:style>
  <w:style w:type="paragraph" w:customStyle="1" w:styleId="gsc-cursor-current-page2">
    <w:name w:val="gsc-cursor-current-page2"/>
    <w:basedOn w:val="Normal"/>
    <w:rsid w:val="007A6E09"/>
    <w:pPr>
      <w:shd w:val="clear" w:color="auto" w:fill="CCCCCC"/>
    </w:pPr>
    <w:rPr>
      <w:rFonts w:ascii="Times New Roman" w:eastAsia="Times New Roman" w:hAnsi="Times New Roman" w:cs="Times New Roman"/>
      <w:b/>
      <w:bCs/>
      <w:color w:val="333333"/>
      <w:lang w:val="en-US"/>
    </w:rPr>
  </w:style>
  <w:style w:type="paragraph" w:customStyle="1" w:styleId="gs-spelling-original2">
    <w:name w:val="gs-spelling-original2"/>
    <w:basedOn w:val="Normal"/>
    <w:rsid w:val="007A6E09"/>
    <w:rPr>
      <w:rFonts w:ascii="Times New Roman" w:eastAsia="Times New Roman" w:hAnsi="Times New Roman" w:cs="Times New Roman"/>
      <w:sz w:val="20"/>
      <w:szCs w:val="20"/>
      <w:lang w:val="en-US"/>
    </w:rPr>
  </w:style>
  <w:style w:type="paragraph" w:customStyle="1" w:styleId="gs-clusterurl2">
    <w:name w:val="gs-clusterurl2"/>
    <w:basedOn w:val="Normal"/>
    <w:rsid w:val="007A6E09"/>
    <w:rPr>
      <w:rFonts w:ascii="Times New Roman" w:eastAsia="Times New Roman" w:hAnsi="Times New Roman" w:cs="Times New Roman"/>
      <w:color w:val="008000"/>
      <w:u w:val="single"/>
      <w:lang w:val="en-US"/>
    </w:rPr>
  </w:style>
  <w:style w:type="paragraph" w:customStyle="1" w:styleId="gs-publisher3">
    <w:name w:val="gs-publisher3"/>
    <w:basedOn w:val="Normal"/>
    <w:rsid w:val="007A6E09"/>
    <w:rPr>
      <w:rFonts w:ascii="Times New Roman" w:eastAsia="Times New Roman" w:hAnsi="Times New Roman" w:cs="Times New Roman"/>
      <w:color w:val="6F6F6F"/>
      <w:lang w:val="en-US"/>
    </w:rPr>
  </w:style>
  <w:style w:type="paragraph" w:customStyle="1" w:styleId="gs-relativepublisheddate5">
    <w:name w:val="gs-relativepublisheddate5"/>
    <w:basedOn w:val="Normal"/>
    <w:rsid w:val="007A6E09"/>
    <w:pPr>
      <w:ind w:left="60"/>
    </w:pPr>
    <w:rPr>
      <w:rFonts w:ascii="Times New Roman" w:eastAsia="Times New Roman" w:hAnsi="Times New Roman" w:cs="Times New Roman"/>
      <w:vanish/>
      <w:color w:val="6F6F6F"/>
      <w:lang w:val="en-US"/>
    </w:rPr>
  </w:style>
  <w:style w:type="paragraph" w:customStyle="1" w:styleId="gs-publisheddate6">
    <w:name w:val="gs-publisheddate6"/>
    <w:basedOn w:val="Normal"/>
    <w:rsid w:val="007A6E09"/>
    <w:pPr>
      <w:ind w:left="60"/>
    </w:pPr>
    <w:rPr>
      <w:rFonts w:ascii="Times New Roman" w:eastAsia="Times New Roman" w:hAnsi="Times New Roman" w:cs="Times New Roman"/>
      <w:color w:val="6F6F6F"/>
      <w:lang w:val="en-US"/>
    </w:rPr>
  </w:style>
  <w:style w:type="paragraph" w:customStyle="1" w:styleId="gs-relativepublisheddate6">
    <w:name w:val="gs-relativepublisheddate6"/>
    <w:basedOn w:val="Normal"/>
    <w:rsid w:val="007A6E09"/>
    <w:rPr>
      <w:rFonts w:ascii="Times New Roman" w:eastAsia="Times New Roman" w:hAnsi="Times New Roman" w:cs="Times New Roman"/>
      <w:vanish/>
      <w:color w:val="6F6F6F"/>
      <w:lang w:val="en-US"/>
    </w:rPr>
  </w:style>
  <w:style w:type="paragraph" w:customStyle="1" w:styleId="gs-publisheddate7">
    <w:name w:val="gs-publisheddate7"/>
    <w:basedOn w:val="Normal"/>
    <w:rsid w:val="007A6E09"/>
    <w:rPr>
      <w:rFonts w:ascii="Times New Roman" w:eastAsia="Times New Roman" w:hAnsi="Times New Roman" w:cs="Times New Roman"/>
      <w:vanish/>
      <w:color w:val="6F6F6F"/>
      <w:lang w:val="en-US"/>
    </w:rPr>
  </w:style>
  <w:style w:type="paragraph" w:customStyle="1" w:styleId="gs-publisheddate8">
    <w:name w:val="gs-publisheddate8"/>
    <w:basedOn w:val="Normal"/>
    <w:rsid w:val="007A6E09"/>
    <w:pPr>
      <w:ind w:left="60"/>
    </w:pPr>
    <w:rPr>
      <w:rFonts w:ascii="Times New Roman" w:eastAsia="Times New Roman" w:hAnsi="Times New Roman" w:cs="Times New Roman"/>
      <w:vanish/>
      <w:color w:val="6F6F6F"/>
      <w:lang w:val="en-US"/>
    </w:rPr>
  </w:style>
  <w:style w:type="paragraph" w:customStyle="1" w:styleId="gs-relativepublisheddate7">
    <w:name w:val="gs-relativepublisheddate7"/>
    <w:basedOn w:val="Normal"/>
    <w:rsid w:val="007A6E09"/>
    <w:rPr>
      <w:rFonts w:ascii="Times New Roman" w:eastAsia="Times New Roman" w:hAnsi="Times New Roman" w:cs="Times New Roman"/>
      <w:color w:val="6F6F6F"/>
      <w:lang w:val="en-US"/>
    </w:rPr>
  </w:style>
  <w:style w:type="paragraph" w:customStyle="1" w:styleId="gs-relativepublisheddate8">
    <w:name w:val="gs-relativepublisheddate8"/>
    <w:basedOn w:val="Normal"/>
    <w:rsid w:val="007A6E09"/>
    <w:pPr>
      <w:ind w:left="60"/>
    </w:pPr>
    <w:rPr>
      <w:rFonts w:ascii="Times New Roman" w:eastAsia="Times New Roman" w:hAnsi="Times New Roman" w:cs="Times New Roman"/>
      <w:color w:val="6F6F6F"/>
      <w:lang w:val="en-US"/>
    </w:rPr>
  </w:style>
  <w:style w:type="paragraph" w:customStyle="1" w:styleId="gs-location2">
    <w:name w:val="gs-location2"/>
    <w:basedOn w:val="Normal"/>
    <w:rsid w:val="007A6E09"/>
    <w:rPr>
      <w:rFonts w:ascii="Times New Roman" w:eastAsia="Times New Roman" w:hAnsi="Times New Roman" w:cs="Times New Roman"/>
      <w:color w:val="6F6F6F"/>
      <w:lang w:val="en-US"/>
    </w:rPr>
  </w:style>
  <w:style w:type="paragraph" w:customStyle="1" w:styleId="gs-promotion-title-right2">
    <w:name w:val="gs-promotion-title-right2"/>
    <w:basedOn w:val="Normal"/>
    <w:rsid w:val="007A6E09"/>
    <w:rPr>
      <w:rFonts w:ascii="Times New Roman" w:eastAsia="Times New Roman" w:hAnsi="Times New Roman" w:cs="Times New Roman"/>
      <w:color w:val="000000"/>
      <w:lang w:val="en-US"/>
    </w:rPr>
  </w:style>
  <w:style w:type="paragraph" w:customStyle="1" w:styleId="gs-image8">
    <w:name w:val="gs-image8"/>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promotion-image4">
    <w:name w:val="gs-promotion-image4"/>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directions-to-from2">
    <w:name w:val="gs-directions-to-from2"/>
    <w:basedOn w:val="Normal"/>
    <w:rsid w:val="007A6E09"/>
    <w:pPr>
      <w:spacing w:before="60" w:beforeAutospacing="0"/>
    </w:pPr>
    <w:rPr>
      <w:rFonts w:ascii="Times New Roman" w:eastAsia="Times New Roman" w:hAnsi="Times New Roman" w:cs="Times New Roman"/>
      <w:vanish/>
      <w:lang w:val="en-US"/>
    </w:rPr>
  </w:style>
  <w:style w:type="paragraph" w:customStyle="1" w:styleId="gs-label3">
    <w:name w:val="gs-label3"/>
    <w:basedOn w:val="Normal"/>
    <w:rsid w:val="007A6E09"/>
    <w:pPr>
      <w:ind w:right="60"/>
    </w:pPr>
    <w:rPr>
      <w:rFonts w:ascii="Times New Roman" w:eastAsia="Times New Roman" w:hAnsi="Times New Roman" w:cs="Times New Roman"/>
      <w:lang w:val="en-US"/>
    </w:rPr>
  </w:style>
  <w:style w:type="paragraph" w:customStyle="1" w:styleId="gs-secondary-link2">
    <w:name w:val="gs-secondary-link2"/>
    <w:basedOn w:val="Normal"/>
    <w:rsid w:val="007A6E09"/>
    <w:rPr>
      <w:rFonts w:ascii="Times New Roman" w:eastAsia="Times New Roman" w:hAnsi="Times New Roman" w:cs="Times New Roman"/>
      <w:lang w:val="en-US"/>
    </w:rPr>
  </w:style>
  <w:style w:type="paragraph" w:customStyle="1" w:styleId="gs-spacer6">
    <w:name w:val="gs-spacer6"/>
    <w:basedOn w:val="Normal"/>
    <w:rsid w:val="007A6E09"/>
    <w:pPr>
      <w:ind w:left="45" w:right="45"/>
    </w:pPr>
    <w:rPr>
      <w:rFonts w:ascii="Times New Roman" w:eastAsia="Times New Roman" w:hAnsi="Times New Roman" w:cs="Times New Roman"/>
      <w:lang w:val="en-US"/>
    </w:rPr>
  </w:style>
  <w:style w:type="paragraph" w:customStyle="1" w:styleId="gs-publisher4">
    <w:name w:val="gs-publisher4"/>
    <w:basedOn w:val="Normal"/>
    <w:rsid w:val="007A6E09"/>
    <w:rPr>
      <w:rFonts w:ascii="Times New Roman" w:eastAsia="Times New Roman" w:hAnsi="Times New Roman" w:cs="Times New Roman"/>
      <w:color w:val="008000"/>
      <w:lang w:val="en-US"/>
    </w:rPr>
  </w:style>
  <w:style w:type="paragraph" w:customStyle="1" w:styleId="gs-snippet9">
    <w:name w:val="gs-snippet9"/>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snippet10">
    <w:name w:val="gs-snippet10"/>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watermark4">
    <w:name w:val="gs-watermark4"/>
    <w:basedOn w:val="Normal"/>
    <w:rsid w:val="007A6E09"/>
    <w:rPr>
      <w:rFonts w:ascii="Times New Roman" w:eastAsia="Times New Roman" w:hAnsi="Times New Roman" w:cs="Times New Roman"/>
      <w:color w:val="7777CC"/>
      <w:sz w:val="15"/>
      <w:szCs w:val="15"/>
      <w:lang w:val="en-US"/>
    </w:rPr>
  </w:style>
  <w:style w:type="paragraph" w:customStyle="1" w:styleId="gs-metadata2">
    <w:name w:val="gs-metadata2"/>
    <w:basedOn w:val="Normal"/>
    <w:rsid w:val="007A6E09"/>
    <w:rPr>
      <w:rFonts w:ascii="Times New Roman" w:eastAsia="Times New Roman" w:hAnsi="Times New Roman" w:cs="Times New Roman"/>
      <w:color w:val="676767"/>
      <w:lang w:val="en-US"/>
    </w:rPr>
  </w:style>
  <w:style w:type="paragraph" w:customStyle="1" w:styleId="gs-ad-marker5">
    <w:name w:val="gs-ad-marker5"/>
    <w:basedOn w:val="Normal"/>
    <w:rsid w:val="007A6E09"/>
    <w:rPr>
      <w:rFonts w:ascii="Times New Roman" w:eastAsia="Times New Roman" w:hAnsi="Times New Roman" w:cs="Times New Roman"/>
      <w:lang w:val="en-US"/>
    </w:rPr>
  </w:style>
  <w:style w:type="paragraph" w:customStyle="1" w:styleId="gs-ad-marker6">
    <w:name w:val="gs-ad-marker6"/>
    <w:basedOn w:val="Normal"/>
    <w:rsid w:val="007A6E09"/>
    <w:rPr>
      <w:rFonts w:ascii="Times New Roman" w:eastAsia="Times New Roman" w:hAnsi="Times New Roman" w:cs="Times New Roman"/>
      <w:lang w:val="en-US"/>
    </w:rPr>
  </w:style>
  <w:style w:type="paragraph" w:customStyle="1" w:styleId="gs-visibleurl-short5">
    <w:name w:val="gs-visibleurl-short5"/>
    <w:basedOn w:val="Normal"/>
    <w:rsid w:val="007A6E09"/>
    <w:rPr>
      <w:rFonts w:ascii="Times New Roman" w:eastAsia="Times New Roman" w:hAnsi="Times New Roman" w:cs="Times New Roman"/>
      <w:vanish/>
      <w:lang w:val="en-US"/>
    </w:rPr>
  </w:style>
  <w:style w:type="paragraph" w:customStyle="1" w:styleId="gs-visibleurl-short6">
    <w:name w:val="gs-visibleurl-short6"/>
    <w:basedOn w:val="Normal"/>
    <w:rsid w:val="007A6E09"/>
    <w:rPr>
      <w:rFonts w:ascii="Times New Roman" w:eastAsia="Times New Roman" w:hAnsi="Times New Roman" w:cs="Times New Roman"/>
      <w:vanish/>
      <w:color w:val="428BCA"/>
      <w:lang w:val="en-US"/>
    </w:rPr>
  </w:style>
  <w:style w:type="paragraph" w:customStyle="1" w:styleId="gs-visibleurl-long2">
    <w:name w:val="gs-visibleurl-long2"/>
    <w:basedOn w:val="Normal"/>
    <w:rsid w:val="007A6E09"/>
    <w:rPr>
      <w:rFonts w:ascii="Times New Roman" w:eastAsia="Times New Roman" w:hAnsi="Times New Roman" w:cs="Times New Roman"/>
      <w:vanish/>
      <w:lang w:val="en-US"/>
    </w:rPr>
  </w:style>
  <w:style w:type="paragraph" w:customStyle="1" w:styleId="gs-label4">
    <w:name w:val="gs-label4"/>
    <w:basedOn w:val="Normal"/>
    <w:rsid w:val="007A6E09"/>
    <w:rPr>
      <w:rFonts w:ascii="Times New Roman" w:eastAsia="Times New Roman" w:hAnsi="Times New Roman" w:cs="Times New Roman"/>
      <w:color w:val="000000"/>
      <w:u w:val="single"/>
      <w:lang w:val="en-US"/>
    </w:rPr>
  </w:style>
  <w:style w:type="paragraph" w:customStyle="1" w:styleId="gs-street2">
    <w:name w:val="gs-street2"/>
    <w:basedOn w:val="Normal"/>
    <w:rsid w:val="007A6E09"/>
    <w:rPr>
      <w:rFonts w:ascii="Times New Roman" w:eastAsia="Times New Roman" w:hAnsi="Times New Roman" w:cs="Times New Roman"/>
      <w:lang w:val="en-US"/>
    </w:rPr>
  </w:style>
  <w:style w:type="paragraph" w:customStyle="1" w:styleId="gs-image-box9">
    <w:name w:val="gs-image-box9"/>
    <w:basedOn w:val="Normal"/>
    <w:rsid w:val="007A6E09"/>
    <w:rPr>
      <w:rFonts w:ascii="Times New Roman" w:eastAsia="Times New Roman" w:hAnsi="Times New Roman" w:cs="Times New Roman"/>
      <w:lang w:val="en-US"/>
    </w:rPr>
  </w:style>
  <w:style w:type="paragraph" w:customStyle="1" w:styleId="gs-text-box7">
    <w:name w:val="gs-text-box7"/>
    <w:basedOn w:val="Normal"/>
    <w:rsid w:val="007A6E09"/>
    <w:pPr>
      <w:ind w:left="60"/>
      <w:textAlignment w:val="top"/>
    </w:pPr>
    <w:rPr>
      <w:rFonts w:ascii="Times New Roman" w:eastAsia="Times New Roman" w:hAnsi="Times New Roman" w:cs="Times New Roman"/>
      <w:lang w:val="en-US"/>
    </w:rPr>
  </w:style>
  <w:style w:type="paragraph" w:customStyle="1" w:styleId="gs-text-box8">
    <w:name w:val="gs-text-box8"/>
    <w:basedOn w:val="Normal"/>
    <w:rsid w:val="007A6E09"/>
    <w:pPr>
      <w:ind w:left="60"/>
      <w:textAlignment w:val="top"/>
    </w:pPr>
    <w:rPr>
      <w:rFonts w:ascii="Times New Roman" w:eastAsia="Times New Roman" w:hAnsi="Times New Roman" w:cs="Times New Roman"/>
      <w:lang w:val="en-US"/>
    </w:rPr>
  </w:style>
  <w:style w:type="paragraph" w:customStyle="1" w:styleId="gs-row-12">
    <w:name w:val="gs-row-12"/>
    <w:basedOn w:val="Normal"/>
    <w:rsid w:val="007A6E09"/>
    <w:pPr>
      <w:spacing w:line="105" w:lineRule="atLeast"/>
    </w:pPr>
    <w:rPr>
      <w:rFonts w:ascii="Times New Roman" w:eastAsia="Times New Roman" w:hAnsi="Times New Roman" w:cs="Times New Roman"/>
      <w:lang w:val="en-US"/>
    </w:rPr>
  </w:style>
  <w:style w:type="paragraph" w:customStyle="1" w:styleId="gs-pages2">
    <w:name w:val="gs-pages2"/>
    <w:basedOn w:val="Normal"/>
    <w:rsid w:val="007A6E09"/>
    <w:rPr>
      <w:rFonts w:ascii="Times New Roman" w:eastAsia="Times New Roman" w:hAnsi="Times New Roman" w:cs="Times New Roman"/>
      <w:lang w:val="en-US"/>
    </w:rPr>
  </w:style>
  <w:style w:type="paragraph" w:customStyle="1" w:styleId="gs-page-edge2">
    <w:name w:val="gs-page-edge2"/>
    <w:basedOn w:val="Normal"/>
    <w:rsid w:val="007A6E09"/>
    <w:rPr>
      <w:rFonts w:ascii="Times New Roman" w:eastAsia="Times New Roman" w:hAnsi="Times New Roman" w:cs="Times New Roman"/>
      <w:lang w:val="en-US"/>
    </w:rPr>
  </w:style>
  <w:style w:type="paragraph" w:customStyle="1" w:styleId="gs-image9">
    <w:name w:val="gs-image9"/>
    <w:basedOn w:val="Normal"/>
    <w:rsid w:val="007A6E09"/>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lang w:val="en-US"/>
    </w:rPr>
  </w:style>
  <w:style w:type="paragraph" w:customStyle="1" w:styleId="gs-author3">
    <w:name w:val="gs-author3"/>
    <w:basedOn w:val="Normal"/>
    <w:rsid w:val="007A6E09"/>
    <w:rPr>
      <w:rFonts w:ascii="Times New Roman" w:eastAsia="Times New Roman" w:hAnsi="Times New Roman" w:cs="Times New Roman"/>
      <w:color w:val="6F6F6F"/>
      <w:lang w:val="en-US"/>
    </w:rPr>
  </w:style>
  <w:style w:type="paragraph" w:customStyle="1" w:styleId="gs-publisheddate9">
    <w:name w:val="gs-publisheddate9"/>
    <w:basedOn w:val="Normal"/>
    <w:rsid w:val="007A6E09"/>
    <w:rPr>
      <w:rFonts w:ascii="Times New Roman" w:eastAsia="Times New Roman" w:hAnsi="Times New Roman" w:cs="Times New Roman"/>
      <w:color w:val="6F6F6F"/>
      <w:lang w:val="en-US"/>
    </w:rPr>
  </w:style>
  <w:style w:type="paragraph" w:customStyle="1" w:styleId="gs-pagecount2">
    <w:name w:val="gs-pagecount2"/>
    <w:basedOn w:val="Normal"/>
    <w:rsid w:val="007A6E09"/>
    <w:pPr>
      <w:ind w:left="60"/>
    </w:pPr>
    <w:rPr>
      <w:rFonts w:ascii="Times New Roman" w:eastAsia="Times New Roman" w:hAnsi="Times New Roman" w:cs="Times New Roman"/>
      <w:color w:val="6F6F6F"/>
      <w:lang w:val="en-US"/>
    </w:rPr>
  </w:style>
  <w:style w:type="paragraph" w:customStyle="1" w:styleId="gs-patent-number2">
    <w:name w:val="gs-patent-number2"/>
    <w:basedOn w:val="Normal"/>
    <w:rsid w:val="007A6E09"/>
    <w:rPr>
      <w:rFonts w:ascii="Times New Roman" w:eastAsia="Times New Roman" w:hAnsi="Times New Roman" w:cs="Times New Roman"/>
      <w:lang w:val="en-US"/>
    </w:rPr>
  </w:style>
  <w:style w:type="paragraph" w:customStyle="1" w:styleId="gs-publisheddate10">
    <w:name w:val="gs-publisheddate10"/>
    <w:basedOn w:val="Normal"/>
    <w:rsid w:val="007A6E09"/>
    <w:rPr>
      <w:rFonts w:ascii="Times New Roman" w:eastAsia="Times New Roman" w:hAnsi="Times New Roman" w:cs="Times New Roman"/>
      <w:color w:val="6F6F6F"/>
      <w:lang w:val="en-US"/>
    </w:rPr>
  </w:style>
  <w:style w:type="paragraph" w:customStyle="1" w:styleId="gs-author4">
    <w:name w:val="gs-author4"/>
    <w:basedOn w:val="Normal"/>
    <w:rsid w:val="007A6E09"/>
    <w:rPr>
      <w:rFonts w:ascii="Times New Roman" w:eastAsia="Times New Roman" w:hAnsi="Times New Roman" w:cs="Times New Roman"/>
      <w:lang w:val="en-US"/>
    </w:rPr>
  </w:style>
  <w:style w:type="paragraph" w:customStyle="1" w:styleId="gs-image-box10">
    <w:name w:val="gs-image-box10"/>
    <w:basedOn w:val="Normal"/>
    <w:rsid w:val="007A6E09"/>
    <w:rPr>
      <w:rFonts w:ascii="Times New Roman" w:eastAsia="Times New Roman" w:hAnsi="Times New Roman" w:cs="Times New Roman"/>
      <w:lang w:val="en-US"/>
    </w:rPr>
  </w:style>
  <w:style w:type="paragraph" w:customStyle="1" w:styleId="gs-image10">
    <w:name w:val="gs-image10"/>
    <w:basedOn w:val="Normal"/>
    <w:rsid w:val="007A6E09"/>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lang w:val="en-US"/>
    </w:rPr>
  </w:style>
  <w:style w:type="paragraph" w:customStyle="1" w:styleId="gs-visibleurl7">
    <w:name w:val="gs-visibleurl7"/>
    <w:basedOn w:val="Normal"/>
    <w:rsid w:val="007A6E09"/>
    <w:rPr>
      <w:rFonts w:ascii="Times New Roman" w:eastAsia="Times New Roman" w:hAnsi="Times New Roman" w:cs="Times New Roman"/>
      <w:sz w:val="20"/>
      <w:szCs w:val="20"/>
      <w:lang w:val="en-US"/>
    </w:rPr>
  </w:style>
  <w:style w:type="paragraph" w:customStyle="1" w:styleId="gs-snippet11">
    <w:name w:val="gs-snippet11"/>
    <w:basedOn w:val="Normal"/>
    <w:rsid w:val="007A6E09"/>
    <w:pPr>
      <w:spacing w:before="15" w:beforeAutospacing="0"/>
    </w:pPr>
    <w:rPr>
      <w:rFonts w:ascii="Times New Roman" w:eastAsia="Times New Roman" w:hAnsi="Times New Roman" w:cs="Times New Roman"/>
      <w:color w:val="333333"/>
      <w:sz w:val="20"/>
      <w:szCs w:val="20"/>
      <w:lang w:val="en-US"/>
    </w:rPr>
  </w:style>
  <w:style w:type="paragraph" w:customStyle="1" w:styleId="gsc-preview-reviews2">
    <w:name w:val="gsc-preview-reviews2"/>
    <w:basedOn w:val="Normal"/>
    <w:rsid w:val="007A6E09"/>
    <w:rPr>
      <w:rFonts w:ascii="Times New Roman" w:eastAsia="Times New Roman" w:hAnsi="Times New Roman" w:cs="Times New Roman"/>
      <w:vanish/>
      <w:color w:val="333333"/>
      <w:lang w:val="en-US"/>
    </w:rPr>
  </w:style>
  <w:style w:type="paragraph" w:customStyle="1" w:styleId="gsc-zippy3">
    <w:name w:val="gsc-zippy3"/>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zippy4">
    <w:name w:val="gsc-zippy4"/>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url-top3">
    <w:name w:val="gsc-url-top3"/>
    <w:basedOn w:val="Normal"/>
    <w:rsid w:val="007A6E09"/>
    <w:rPr>
      <w:rFonts w:ascii="Times New Roman" w:eastAsia="Times New Roman" w:hAnsi="Times New Roman" w:cs="Times New Roman"/>
      <w:lang w:val="en-US"/>
    </w:rPr>
  </w:style>
  <w:style w:type="paragraph" w:customStyle="1" w:styleId="gsc-url-bottom3">
    <w:name w:val="gsc-url-bottom3"/>
    <w:basedOn w:val="Normal"/>
    <w:rsid w:val="007A6E09"/>
    <w:rPr>
      <w:rFonts w:ascii="Times New Roman" w:eastAsia="Times New Roman" w:hAnsi="Times New Roman" w:cs="Times New Roman"/>
      <w:vanish/>
      <w:lang w:val="en-US"/>
    </w:rPr>
  </w:style>
  <w:style w:type="paragraph" w:customStyle="1" w:styleId="gsc-url-top4">
    <w:name w:val="gsc-url-top4"/>
    <w:basedOn w:val="Normal"/>
    <w:rsid w:val="007A6E09"/>
    <w:rPr>
      <w:rFonts w:ascii="Times New Roman" w:eastAsia="Times New Roman" w:hAnsi="Times New Roman" w:cs="Times New Roman"/>
      <w:vanish/>
      <w:lang w:val="en-US"/>
    </w:rPr>
  </w:style>
  <w:style w:type="paragraph" w:customStyle="1" w:styleId="gsc-url-bottom4">
    <w:name w:val="gsc-url-bottom4"/>
    <w:basedOn w:val="Normal"/>
    <w:rsid w:val="007A6E09"/>
    <w:rPr>
      <w:rFonts w:ascii="Times New Roman" w:eastAsia="Times New Roman" w:hAnsi="Times New Roman" w:cs="Times New Roman"/>
      <w:lang w:val="en-US"/>
    </w:rPr>
  </w:style>
  <w:style w:type="paragraph" w:customStyle="1" w:styleId="gsc-col2">
    <w:name w:val="gsc-col2"/>
    <w:basedOn w:val="Normal"/>
    <w:rsid w:val="007A6E09"/>
    <w:pPr>
      <w:textAlignment w:val="center"/>
    </w:pPr>
    <w:rPr>
      <w:rFonts w:ascii="Times New Roman" w:eastAsia="Times New Roman" w:hAnsi="Times New Roman" w:cs="Times New Roman"/>
      <w:lang w:val="en-US"/>
    </w:rPr>
  </w:style>
  <w:style w:type="paragraph" w:customStyle="1" w:styleId="gs-snippet12">
    <w:name w:val="gs-snippet12"/>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8">
    <w:name w:val="gs-visibleurl8"/>
    <w:basedOn w:val="Normal"/>
    <w:rsid w:val="007A6E09"/>
    <w:rPr>
      <w:rFonts w:ascii="Times New Roman" w:eastAsia="Times New Roman" w:hAnsi="Times New Roman" w:cs="Times New Roman"/>
      <w:color w:val="428BCA"/>
      <w:lang w:val="en-US"/>
    </w:rPr>
  </w:style>
  <w:style w:type="paragraph" w:customStyle="1" w:styleId="gsc-cursor-page4">
    <w:name w:val="gsc-cursor-page4"/>
    <w:basedOn w:val="Normal"/>
    <w:rsid w:val="007A6E09"/>
    <w:pPr>
      <w:shd w:val="clear" w:color="auto" w:fill="F3F3F3"/>
      <w:ind w:right="120"/>
    </w:pPr>
    <w:rPr>
      <w:rFonts w:ascii="Times New Roman" w:eastAsia="Times New Roman" w:hAnsi="Times New Roman" w:cs="Times New Roman"/>
      <w:color w:val="444444"/>
      <w:u w:val="single"/>
      <w:lang w:val="en-US"/>
    </w:rPr>
  </w:style>
  <w:style w:type="paragraph" w:customStyle="1" w:styleId="gsc-facet-label2">
    <w:name w:val="gsc-facet-label2"/>
    <w:basedOn w:val="Normal"/>
    <w:rsid w:val="007A6E09"/>
    <w:rPr>
      <w:rFonts w:ascii="Times New Roman" w:eastAsia="Times New Roman" w:hAnsi="Times New Roman" w:cs="Times New Roman"/>
      <w:color w:val="333333"/>
      <w:u w:val="single"/>
      <w:lang w:val="en-US"/>
    </w:rPr>
  </w:style>
  <w:style w:type="paragraph" w:customStyle="1" w:styleId="gsc-chart2">
    <w:name w:val="gsc-chart2"/>
    <w:basedOn w:val="Normal"/>
    <w:rsid w:val="007A6E09"/>
    <w:pPr>
      <w:pBdr>
        <w:left w:val="single" w:sz="6" w:space="2" w:color="777777"/>
        <w:right w:val="single" w:sz="6" w:space="2" w:color="777777"/>
      </w:pBdr>
    </w:pPr>
    <w:rPr>
      <w:rFonts w:ascii="Times New Roman" w:eastAsia="Times New Roman" w:hAnsi="Times New Roman" w:cs="Times New Roman"/>
      <w:lang w:val="en-US"/>
    </w:rPr>
  </w:style>
  <w:style w:type="paragraph" w:customStyle="1" w:styleId="gsc-top2">
    <w:name w:val="gsc-top2"/>
    <w:basedOn w:val="Normal"/>
    <w:rsid w:val="007A6E09"/>
    <w:pPr>
      <w:pBdr>
        <w:top w:val="single" w:sz="6" w:space="0" w:color="777777"/>
      </w:pBdr>
    </w:pPr>
    <w:rPr>
      <w:rFonts w:ascii="Times New Roman" w:eastAsia="Times New Roman" w:hAnsi="Times New Roman" w:cs="Times New Roman"/>
      <w:lang w:val="en-US"/>
    </w:rPr>
  </w:style>
  <w:style w:type="paragraph" w:customStyle="1" w:styleId="gsc-bottom2">
    <w:name w:val="gsc-bottom2"/>
    <w:basedOn w:val="Normal"/>
    <w:rsid w:val="007A6E09"/>
    <w:pPr>
      <w:pBdr>
        <w:bottom w:val="single" w:sz="6" w:space="0" w:color="777777"/>
      </w:pBdr>
    </w:pPr>
    <w:rPr>
      <w:rFonts w:ascii="Times New Roman" w:eastAsia="Times New Roman" w:hAnsi="Times New Roman" w:cs="Times New Roman"/>
      <w:lang w:val="en-US"/>
    </w:rPr>
  </w:style>
  <w:style w:type="paragraph" w:customStyle="1" w:styleId="gsc-facet-result2">
    <w:name w:val="gsc-facet-result2"/>
    <w:basedOn w:val="Normal"/>
    <w:rsid w:val="007A6E09"/>
    <w:pPr>
      <w:jc w:val="right"/>
    </w:pPr>
    <w:rPr>
      <w:rFonts w:ascii="Times New Roman" w:eastAsia="Times New Roman" w:hAnsi="Times New Roman" w:cs="Times New Roman"/>
      <w:color w:val="333333"/>
      <w:lang w:val="en-US"/>
    </w:rPr>
  </w:style>
  <w:style w:type="paragraph" w:customStyle="1" w:styleId="gscba2">
    <w:name w:val="gscb_a2"/>
    <w:basedOn w:val="Normal"/>
    <w:rsid w:val="007A6E09"/>
    <w:pPr>
      <w:spacing w:line="405" w:lineRule="atLeast"/>
    </w:pPr>
    <w:rPr>
      <w:rFonts w:eastAsia="Times New Roman"/>
      <w:color w:val="A1B9ED"/>
      <w:sz w:val="41"/>
      <w:szCs w:val="41"/>
      <w:lang w:val="en-US"/>
    </w:rPr>
  </w:style>
  <w:style w:type="character" w:customStyle="1" w:styleId="z-TopofFormChar">
    <w:name w:val="z-Top of Form Char"/>
    <w:basedOn w:val="DefaultParagraphFont"/>
    <w:link w:val="z-TopofForm"/>
    <w:uiPriority w:val="99"/>
    <w:semiHidden/>
    <w:rsid w:val="007A6E0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7A6E09"/>
    <w:pPr>
      <w:pBdr>
        <w:bottom w:val="single" w:sz="6" w:space="1" w:color="auto"/>
      </w:pBdr>
      <w:spacing w:before="0" w:beforeAutospacing="0" w:after="0" w:afterAutospacing="0"/>
      <w:jc w:val="center"/>
    </w:pPr>
    <w:rPr>
      <w:rFonts w:eastAsia="Times New Roman"/>
      <w:vanish/>
      <w:sz w:val="16"/>
      <w:szCs w:val="16"/>
      <w:lang w:val="en-US"/>
    </w:rPr>
  </w:style>
  <w:style w:type="character" w:customStyle="1" w:styleId="z-BottomofFormChar">
    <w:name w:val="z-Bottom of Form Char"/>
    <w:basedOn w:val="DefaultParagraphFont"/>
    <w:link w:val="z-BottomofForm"/>
    <w:uiPriority w:val="99"/>
    <w:semiHidden/>
    <w:rsid w:val="007A6E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6E09"/>
    <w:pPr>
      <w:pBdr>
        <w:top w:val="single" w:sz="6" w:space="1" w:color="auto"/>
      </w:pBdr>
      <w:spacing w:before="0" w:beforeAutospacing="0" w:after="0" w:afterAutospacing="0"/>
      <w:jc w:val="center"/>
    </w:pPr>
    <w:rPr>
      <w:rFonts w:eastAsia="Times New Roman"/>
      <w:vanish/>
      <w:sz w:val="16"/>
      <w:szCs w:val="16"/>
      <w:lang w:val="en-US"/>
    </w:rPr>
  </w:style>
  <w:style w:type="paragraph" w:customStyle="1" w:styleId="zerobottommargin">
    <w:name w:val="zerobottommargin"/>
    <w:basedOn w:val="Normal"/>
    <w:rsid w:val="007A6E09"/>
    <w:rPr>
      <w:rFonts w:ascii="Times New Roman" w:eastAsia="Times New Roman" w:hAnsi="Times New Roman" w:cs="Times New Roman"/>
      <w:lang w:val="en-US"/>
    </w:rPr>
  </w:style>
  <w:style w:type="paragraph" w:customStyle="1" w:styleId="alignright">
    <w:name w:val="alignright"/>
    <w:basedOn w:val="Normal"/>
    <w:rsid w:val="007A6E09"/>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7A6E09"/>
    <w:rPr>
      <w:color w:val="605E5C"/>
      <w:shd w:val="clear" w:color="auto" w:fill="E1DFDD"/>
    </w:rPr>
  </w:style>
  <w:style w:type="table" w:styleId="TableGrid">
    <w:name w:val="Table Grid"/>
    <w:basedOn w:val="TableNormal"/>
    <w:uiPriority w:val="39"/>
    <w:rsid w:val="00352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1807">
      <w:bodyDiv w:val="1"/>
      <w:marLeft w:val="0"/>
      <w:marRight w:val="0"/>
      <w:marTop w:val="0"/>
      <w:marBottom w:val="0"/>
      <w:divBdr>
        <w:top w:val="none" w:sz="0" w:space="0" w:color="auto"/>
        <w:left w:val="none" w:sz="0" w:space="0" w:color="auto"/>
        <w:bottom w:val="none" w:sz="0" w:space="0" w:color="auto"/>
        <w:right w:val="none" w:sz="0" w:space="0" w:color="auto"/>
      </w:divBdr>
      <w:divsChild>
        <w:div w:id="20597685">
          <w:marLeft w:val="0"/>
          <w:marRight w:val="0"/>
          <w:marTop w:val="0"/>
          <w:marBottom w:val="0"/>
          <w:divBdr>
            <w:top w:val="none" w:sz="0" w:space="0" w:color="auto"/>
            <w:left w:val="none" w:sz="0" w:space="0" w:color="auto"/>
            <w:bottom w:val="none" w:sz="0" w:space="0" w:color="auto"/>
            <w:right w:val="none" w:sz="0" w:space="0" w:color="auto"/>
          </w:divBdr>
          <w:divsChild>
            <w:div w:id="1615286901">
              <w:marLeft w:val="0"/>
              <w:marRight w:val="0"/>
              <w:marTop w:val="0"/>
              <w:marBottom w:val="0"/>
              <w:divBdr>
                <w:top w:val="none" w:sz="0" w:space="0" w:color="auto"/>
                <w:left w:val="none" w:sz="0" w:space="0" w:color="auto"/>
                <w:bottom w:val="none" w:sz="0" w:space="0" w:color="auto"/>
                <w:right w:val="none" w:sz="0" w:space="0" w:color="auto"/>
              </w:divBdr>
              <w:divsChild>
                <w:div w:id="146629061">
                  <w:marLeft w:val="0"/>
                  <w:marRight w:val="0"/>
                  <w:marTop w:val="0"/>
                  <w:marBottom w:val="0"/>
                  <w:divBdr>
                    <w:top w:val="none" w:sz="0" w:space="0" w:color="auto"/>
                    <w:left w:val="none" w:sz="0" w:space="0" w:color="auto"/>
                    <w:bottom w:val="none" w:sz="0" w:space="0" w:color="auto"/>
                    <w:right w:val="none" w:sz="0" w:space="0" w:color="auto"/>
                  </w:divBdr>
                  <w:divsChild>
                    <w:div w:id="1413550245">
                      <w:marLeft w:val="0"/>
                      <w:marRight w:val="0"/>
                      <w:marTop w:val="0"/>
                      <w:marBottom w:val="0"/>
                      <w:divBdr>
                        <w:top w:val="none" w:sz="0" w:space="0" w:color="auto"/>
                        <w:left w:val="none" w:sz="0" w:space="0" w:color="auto"/>
                        <w:bottom w:val="none" w:sz="0" w:space="0" w:color="auto"/>
                        <w:right w:val="none" w:sz="0" w:space="0" w:color="auto"/>
                      </w:divBdr>
                      <w:divsChild>
                        <w:div w:id="1375736645">
                          <w:marLeft w:val="0"/>
                          <w:marRight w:val="0"/>
                          <w:marTop w:val="0"/>
                          <w:marBottom w:val="0"/>
                          <w:divBdr>
                            <w:top w:val="none" w:sz="0" w:space="0" w:color="auto"/>
                            <w:left w:val="none" w:sz="0" w:space="0" w:color="auto"/>
                            <w:bottom w:val="none" w:sz="0" w:space="0" w:color="auto"/>
                            <w:right w:val="none" w:sz="0" w:space="0" w:color="auto"/>
                          </w:divBdr>
                          <w:divsChild>
                            <w:div w:id="1376662881">
                              <w:marLeft w:val="0"/>
                              <w:marRight w:val="0"/>
                              <w:marTop w:val="0"/>
                              <w:marBottom w:val="0"/>
                              <w:divBdr>
                                <w:top w:val="none" w:sz="0" w:space="0" w:color="auto"/>
                                <w:left w:val="none" w:sz="0" w:space="0" w:color="auto"/>
                                <w:bottom w:val="none" w:sz="0" w:space="0" w:color="auto"/>
                                <w:right w:val="none" w:sz="0" w:space="0" w:color="auto"/>
                              </w:divBdr>
                              <w:divsChild>
                                <w:div w:id="1064568834">
                                  <w:marLeft w:val="0"/>
                                  <w:marRight w:val="0"/>
                                  <w:marTop w:val="0"/>
                                  <w:marBottom w:val="0"/>
                                  <w:divBdr>
                                    <w:top w:val="none" w:sz="0" w:space="0" w:color="auto"/>
                                    <w:left w:val="none" w:sz="0" w:space="0" w:color="auto"/>
                                    <w:bottom w:val="none" w:sz="0" w:space="0" w:color="auto"/>
                                    <w:right w:val="none" w:sz="0" w:space="0" w:color="auto"/>
                                  </w:divBdr>
                                  <w:divsChild>
                                    <w:div w:id="789741175">
                                      <w:marLeft w:val="0"/>
                                      <w:marRight w:val="0"/>
                                      <w:marTop w:val="0"/>
                                      <w:marBottom w:val="0"/>
                                      <w:divBdr>
                                        <w:top w:val="none" w:sz="0" w:space="0" w:color="auto"/>
                                        <w:left w:val="none" w:sz="0" w:space="0" w:color="auto"/>
                                        <w:bottom w:val="none" w:sz="0" w:space="0" w:color="auto"/>
                                        <w:right w:val="none" w:sz="0" w:space="0" w:color="auto"/>
                                      </w:divBdr>
                                      <w:divsChild>
                                        <w:div w:id="252864550">
                                          <w:marLeft w:val="0"/>
                                          <w:marRight w:val="0"/>
                                          <w:marTop w:val="0"/>
                                          <w:marBottom w:val="0"/>
                                          <w:divBdr>
                                            <w:top w:val="none" w:sz="0" w:space="0" w:color="auto"/>
                                            <w:left w:val="none" w:sz="0" w:space="0" w:color="auto"/>
                                            <w:bottom w:val="none" w:sz="0" w:space="0" w:color="auto"/>
                                            <w:right w:val="none" w:sz="0" w:space="0" w:color="auto"/>
                                          </w:divBdr>
                                          <w:divsChild>
                                            <w:div w:id="1826125109">
                                              <w:marLeft w:val="0"/>
                                              <w:marRight w:val="0"/>
                                              <w:marTop w:val="0"/>
                                              <w:marBottom w:val="0"/>
                                              <w:divBdr>
                                                <w:top w:val="none" w:sz="0" w:space="0" w:color="auto"/>
                                                <w:left w:val="none" w:sz="0" w:space="0" w:color="auto"/>
                                                <w:bottom w:val="none" w:sz="0" w:space="0" w:color="auto"/>
                                                <w:right w:val="none" w:sz="0" w:space="0" w:color="auto"/>
                                              </w:divBdr>
                                              <w:divsChild>
                                                <w:div w:id="1874224171">
                                                  <w:marLeft w:val="0"/>
                                                  <w:marRight w:val="0"/>
                                                  <w:marTop w:val="0"/>
                                                  <w:marBottom w:val="0"/>
                                                  <w:divBdr>
                                                    <w:top w:val="none" w:sz="0" w:space="0" w:color="auto"/>
                                                    <w:left w:val="none" w:sz="0" w:space="0" w:color="auto"/>
                                                    <w:bottom w:val="none" w:sz="0" w:space="0" w:color="auto"/>
                                                    <w:right w:val="none" w:sz="0" w:space="0" w:color="auto"/>
                                                  </w:divBdr>
                                                  <w:divsChild>
                                                    <w:div w:id="21165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3447">
      <w:bodyDiv w:val="1"/>
      <w:marLeft w:val="0"/>
      <w:marRight w:val="0"/>
      <w:marTop w:val="0"/>
      <w:marBottom w:val="0"/>
      <w:divBdr>
        <w:top w:val="none" w:sz="0" w:space="0" w:color="auto"/>
        <w:left w:val="none" w:sz="0" w:space="0" w:color="auto"/>
        <w:bottom w:val="none" w:sz="0" w:space="0" w:color="auto"/>
        <w:right w:val="none" w:sz="0" w:space="0" w:color="auto"/>
      </w:divBdr>
      <w:divsChild>
        <w:div w:id="205801224">
          <w:marLeft w:val="0"/>
          <w:marRight w:val="0"/>
          <w:marTop w:val="0"/>
          <w:marBottom w:val="0"/>
          <w:divBdr>
            <w:top w:val="none" w:sz="0" w:space="0" w:color="auto"/>
            <w:left w:val="none" w:sz="0" w:space="0" w:color="auto"/>
            <w:bottom w:val="none" w:sz="0" w:space="0" w:color="auto"/>
            <w:right w:val="none" w:sz="0" w:space="0" w:color="auto"/>
          </w:divBdr>
          <w:divsChild>
            <w:div w:id="258178667">
              <w:marLeft w:val="0"/>
              <w:marRight w:val="0"/>
              <w:marTop w:val="0"/>
              <w:marBottom w:val="0"/>
              <w:divBdr>
                <w:top w:val="none" w:sz="0" w:space="0" w:color="auto"/>
                <w:left w:val="none" w:sz="0" w:space="0" w:color="auto"/>
                <w:bottom w:val="none" w:sz="0" w:space="0" w:color="auto"/>
                <w:right w:val="none" w:sz="0" w:space="0" w:color="auto"/>
              </w:divBdr>
              <w:divsChild>
                <w:div w:id="565074871">
                  <w:marLeft w:val="0"/>
                  <w:marRight w:val="0"/>
                  <w:marTop w:val="0"/>
                  <w:marBottom w:val="0"/>
                  <w:divBdr>
                    <w:top w:val="none" w:sz="0" w:space="0" w:color="auto"/>
                    <w:left w:val="none" w:sz="0" w:space="0" w:color="auto"/>
                    <w:bottom w:val="none" w:sz="0" w:space="0" w:color="auto"/>
                    <w:right w:val="none" w:sz="0" w:space="0" w:color="auto"/>
                  </w:divBdr>
                  <w:divsChild>
                    <w:div w:id="1632321761">
                      <w:marLeft w:val="0"/>
                      <w:marRight w:val="0"/>
                      <w:marTop w:val="0"/>
                      <w:marBottom w:val="0"/>
                      <w:divBdr>
                        <w:top w:val="none" w:sz="0" w:space="0" w:color="auto"/>
                        <w:left w:val="none" w:sz="0" w:space="0" w:color="auto"/>
                        <w:bottom w:val="none" w:sz="0" w:space="0" w:color="auto"/>
                        <w:right w:val="none" w:sz="0" w:space="0" w:color="auto"/>
                      </w:divBdr>
                      <w:divsChild>
                        <w:div w:id="1305236932">
                          <w:marLeft w:val="0"/>
                          <w:marRight w:val="0"/>
                          <w:marTop w:val="0"/>
                          <w:marBottom w:val="0"/>
                          <w:divBdr>
                            <w:top w:val="none" w:sz="0" w:space="0" w:color="auto"/>
                            <w:left w:val="none" w:sz="0" w:space="0" w:color="auto"/>
                            <w:bottom w:val="none" w:sz="0" w:space="0" w:color="auto"/>
                            <w:right w:val="none" w:sz="0" w:space="0" w:color="auto"/>
                          </w:divBdr>
                          <w:divsChild>
                            <w:div w:id="295574045">
                              <w:marLeft w:val="0"/>
                              <w:marRight w:val="0"/>
                              <w:marTop w:val="0"/>
                              <w:marBottom w:val="0"/>
                              <w:divBdr>
                                <w:top w:val="none" w:sz="0" w:space="0" w:color="auto"/>
                                <w:left w:val="none" w:sz="0" w:space="0" w:color="auto"/>
                                <w:bottom w:val="none" w:sz="0" w:space="0" w:color="auto"/>
                                <w:right w:val="none" w:sz="0" w:space="0" w:color="auto"/>
                              </w:divBdr>
                              <w:divsChild>
                                <w:div w:id="319620517">
                                  <w:marLeft w:val="0"/>
                                  <w:marRight w:val="0"/>
                                  <w:marTop w:val="0"/>
                                  <w:marBottom w:val="0"/>
                                  <w:divBdr>
                                    <w:top w:val="none" w:sz="0" w:space="0" w:color="auto"/>
                                    <w:left w:val="none" w:sz="0" w:space="0" w:color="auto"/>
                                    <w:bottom w:val="none" w:sz="0" w:space="0" w:color="auto"/>
                                    <w:right w:val="none" w:sz="0" w:space="0" w:color="auto"/>
                                  </w:divBdr>
                                  <w:divsChild>
                                    <w:div w:id="1345550482">
                                      <w:marLeft w:val="0"/>
                                      <w:marRight w:val="0"/>
                                      <w:marTop w:val="0"/>
                                      <w:marBottom w:val="0"/>
                                      <w:divBdr>
                                        <w:top w:val="none" w:sz="0" w:space="0" w:color="auto"/>
                                        <w:left w:val="none" w:sz="0" w:space="0" w:color="auto"/>
                                        <w:bottom w:val="none" w:sz="0" w:space="0" w:color="auto"/>
                                        <w:right w:val="none" w:sz="0" w:space="0" w:color="auto"/>
                                      </w:divBdr>
                                      <w:divsChild>
                                        <w:div w:id="1652100025">
                                          <w:marLeft w:val="0"/>
                                          <w:marRight w:val="0"/>
                                          <w:marTop w:val="0"/>
                                          <w:marBottom w:val="0"/>
                                          <w:divBdr>
                                            <w:top w:val="none" w:sz="0" w:space="0" w:color="auto"/>
                                            <w:left w:val="none" w:sz="0" w:space="0" w:color="auto"/>
                                            <w:bottom w:val="none" w:sz="0" w:space="0" w:color="auto"/>
                                            <w:right w:val="none" w:sz="0" w:space="0" w:color="auto"/>
                                          </w:divBdr>
                                          <w:divsChild>
                                            <w:div w:id="1126704800">
                                              <w:marLeft w:val="0"/>
                                              <w:marRight w:val="0"/>
                                              <w:marTop w:val="0"/>
                                              <w:marBottom w:val="0"/>
                                              <w:divBdr>
                                                <w:top w:val="none" w:sz="0" w:space="0" w:color="auto"/>
                                                <w:left w:val="none" w:sz="0" w:space="0" w:color="auto"/>
                                                <w:bottom w:val="none" w:sz="0" w:space="0" w:color="auto"/>
                                                <w:right w:val="none" w:sz="0" w:space="0" w:color="auto"/>
                                              </w:divBdr>
                                              <w:divsChild>
                                                <w:div w:id="75565228">
                                                  <w:marLeft w:val="0"/>
                                                  <w:marRight w:val="0"/>
                                                  <w:marTop w:val="0"/>
                                                  <w:marBottom w:val="0"/>
                                                  <w:divBdr>
                                                    <w:top w:val="none" w:sz="0" w:space="0" w:color="auto"/>
                                                    <w:left w:val="none" w:sz="0" w:space="0" w:color="auto"/>
                                                    <w:bottom w:val="none" w:sz="0" w:space="0" w:color="auto"/>
                                                    <w:right w:val="none" w:sz="0" w:space="0" w:color="auto"/>
                                                  </w:divBdr>
                                                  <w:divsChild>
                                                    <w:div w:id="1185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21946">
      <w:bodyDiv w:val="1"/>
      <w:marLeft w:val="0"/>
      <w:marRight w:val="0"/>
      <w:marTop w:val="0"/>
      <w:marBottom w:val="0"/>
      <w:divBdr>
        <w:top w:val="none" w:sz="0" w:space="0" w:color="auto"/>
        <w:left w:val="none" w:sz="0" w:space="0" w:color="auto"/>
        <w:bottom w:val="none" w:sz="0" w:space="0" w:color="auto"/>
        <w:right w:val="none" w:sz="0" w:space="0" w:color="auto"/>
      </w:divBdr>
      <w:divsChild>
        <w:div w:id="406537992">
          <w:marLeft w:val="0"/>
          <w:marRight w:val="0"/>
          <w:marTop w:val="0"/>
          <w:marBottom w:val="0"/>
          <w:divBdr>
            <w:top w:val="none" w:sz="0" w:space="0" w:color="auto"/>
            <w:left w:val="none" w:sz="0" w:space="0" w:color="auto"/>
            <w:bottom w:val="none" w:sz="0" w:space="0" w:color="auto"/>
            <w:right w:val="none" w:sz="0" w:space="0" w:color="auto"/>
          </w:divBdr>
          <w:divsChild>
            <w:div w:id="765349237">
              <w:marLeft w:val="0"/>
              <w:marRight w:val="0"/>
              <w:marTop w:val="0"/>
              <w:marBottom w:val="0"/>
              <w:divBdr>
                <w:top w:val="none" w:sz="0" w:space="0" w:color="auto"/>
                <w:left w:val="none" w:sz="0" w:space="0" w:color="auto"/>
                <w:bottom w:val="none" w:sz="0" w:space="0" w:color="auto"/>
                <w:right w:val="none" w:sz="0" w:space="0" w:color="auto"/>
              </w:divBdr>
              <w:divsChild>
                <w:div w:id="1487699828">
                  <w:marLeft w:val="0"/>
                  <w:marRight w:val="0"/>
                  <w:marTop w:val="0"/>
                  <w:marBottom w:val="0"/>
                  <w:divBdr>
                    <w:top w:val="none" w:sz="0" w:space="0" w:color="auto"/>
                    <w:left w:val="none" w:sz="0" w:space="0" w:color="auto"/>
                    <w:bottom w:val="none" w:sz="0" w:space="0" w:color="auto"/>
                    <w:right w:val="none" w:sz="0" w:space="0" w:color="auto"/>
                  </w:divBdr>
                  <w:divsChild>
                    <w:div w:id="510073843">
                      <w:marLeft w:val="0"/>
                      <w:marRight w:val="0"/>
                      <w:marTop w:val="0"/>
                      <w:marBottom w:val="0"/>
                      <w:divBdr>
                        <w:top w:val="none" w:sz="0" w:space="0" w:color="auto"/>
                        <w:left w:val="none" w:sz="0" w:space="0" w:color="auto"/>
                        <w:bottom w:val="none" w:sz="0" w:space="0" w:color="auto"/>
                        <w:right w:val="none" w:sz="0" w:space="0" w:color="auto"/>
                      </w:divBdr>
                      <w:divsChild>
                        <w:div w:id="1995909414">
                          <w:marLeft w:val="0"/>
                          <w:marRight w:val="0"/>
                          <w:marTop w:val="0"/>
                          <w:marBottom w:val="0"/>
                          <w:divBdr>
                            <w:top w:val="none" w:sz="0" w:space="0" w:color="auto"/>
                            <w:left w:val="none" w:sz="0" w:space="0" w:color="auto"/>
                            <w:bottom w:val="none" w:sz="0" w:space="0" w:color="auto"/>
                            <w:right w:val="none" w:sz="0" w:space="0" w:color="auto"/>
                          </w:divBdr>
                          <w:divsChild>
                            <w:div w:id="1177185227">
                              <w:marLeft w:val="0"/>
                              <w:marRight w:val="0"/>
                              <w:marTop w:val="0"/>
                              <w:marBottom w:val="0"/>
                              <w:divBdr>
                                <w:top w:val="none" w:sz="0" w:space="0" w:color="auto"/>
                                <w:left w:val="none" w:sz="0" w:space="0" w:color="auto"/>
                                <w:bottom w:val="none" w:sz="0" w:space="0" w:color="auto"/>
                                <w:right w:val="none" w:sz="0" w:space="0" w:color="auto"/>
                              </w:divBdr>
                              <w:divsChild>
                                <w:div w:id="170294509">
                                  <w:marLeft w:val="0"/>
                                  <w:marRight w:val="0"/>
                                  <w:marTop w:val="0"/>
                                  <w:marBottom w:val="0"/>
                                  <w:divBdr>
                                    <w:top w:val="none" w:sz="0" w:space="0" w:color="auto"/>
                                    <w:left w:val="none" w:sz="0" w:space="0" w:color="auto"/>
                                    <w:bottom w:val="none" w:sz="0" w:space="0" w:color="auto"/>
                                    <w:right w:val="none" w:sz="0" w:space="0" w:color="auto"/>
                                  </w:divBdr>
                                  <w:divsChild>
                                    <w:div w:id="1404331002">
                                      <w:marLeft w:val="0"/>
                                      <w:marRight w:val="0"/>
                                      <w:marTop w:val="0"/>
                                      <w:marBottom w:val="0"/>
                                      <w:divBdr>
                                        <w:top w:val="none" w:sz="0" w:space="0" w:color="auto"/>
                                        <w:left w:val="none" w:sz="0" w:space="0" w:color="auto"/>
                                        <w:bottom w:val="none" w:sz="0" w:space="0" w:color="auto"/>
                                        <w:right w:val="none" w:sz="0" w:space="0" w:color="auto"/>
                                      </w:divBdr>
                                      <w:divsChild>
                                        <w:div w:id="200868392">
                                          <w:marLeft w:val="0"/>
                                          <w:marRight w:val="0"/>
                                          <w:marTop w:val="0"/>
                                          <w:marBottom w:val="0"/>
                                          <w:divBdr>
                                            <w:top w:val="none" w:sz="0" w:space="0" w:color="auto"/>
                                            <w:left w:val="none" w:sz="0" w:space="0" w:color="auto"/>
                                            <w:bottom w:val="none" w:sz="0" w:space="0" w:color="auto"/>
                                            <w:right w:val="none" w:sz="0" w:space="0" w:color="auto"/>
                                          </w:divBdr>
                                          <w:divsChild>
                                            <w:div w:id="1849363667">
                                              <w:marLeft w:val="0"/>
                                              <w:marRight w:val="0"/>
                                              <w:marTop w:val="0"/>
                                              <w:marBottom w:val="0"/>
                                              <w:divBdr>
                                                <w:top w:val="none" w:sz="0" w:space="0" w:color="auto"/>
                                                <w:left w:val="none" w:sz="0" w:space="0" w:color="auto"/>
                                                <w:bottom w:val="none" w:sz="0" w:space="0" w:color="auto"/>
                                                <w:right w:val="none" w:sz="0" w:space="0" w:color="auto"/>
                                              </w:divBdr>
                                              <w:divsChild>
                                                <w:div w:id="6557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8448">
      <w:bodyDiv w:val="1"/>
      <w:marLeft w:val="0"/>
      <w:marRight w:val="0"/>
      <w:marTop w:val="0"/>
      <w:marBottom w:val="0"/>
      <w:divBdr>
        <w:top w:val="none" w:sz="0" w:space="0" w:color="auto"/>
        <w:left w:val="none" w:sz="0" w:space="0" w:color="auto"/>
        <w:bottom w:val="none" w:sz="0" w:space="0" w:color="auto"/>
        <w:right w:val="none" w:sz="0" w:space="0" w:color="auto"/>
      </w:divBdr>
      <w:divsChild>
        <w:div w:id="2097550358">
          <w:marLeft w:val="0"/>
          <w:marRight w:val="0"/>
          <w:marTop w:val="0"/>
          <w:marBottom w:val="0"/>
          <w:divBdr>
            <w:top w:val="none" w:sz="0" w:space="0" w:color="auto"/>
            <w:left w:val="none" w:sz="0" w:space="0" w:color="auto"/>
            <w:bottom w:val="none" w:sz="0" w:space="0" w:color="auto"/>
            <w:right w:val="none" w:sz="0" w:space="0" w:color="auto"/>
          </w:divBdr>
          <w:divsChild>
            <w:div w:id="1728600310">
              <w:marLeft w:val="0"/>
              <w:marRight w:val="0"/>
              <w:marTop w:val="0"/>
              <w:marBottom w:val="0"/>
              <w:divBdr>
                <w:top w:val="none" w:sz="0" w:space="0" w:color="auto"/>
                <w:left w:val="none" w:sz="0" w:space="0" w:color="auto"/>
                <w:bottom w:val="none" w:sz="0" w:space="0" w:color="auto"/>
                <w:right w:val="none" w:sz="0" w:space="0" w:color="auto"/>
              </w:divBdr>
              <w:divsChild>
                <w:div w:id="970211769">
                  <w:marLeft w:val="0"/>
                  <w:marRight w:val="0"/>
                  <w:marTop w:val="0"/>
                  <w:marBottom w:val="0"/>
                  <w:divBdr>
                    <w:top w:val="none" w:sz="0" w:space="0" w:color="auto"/>
                    <w:left w:val="none" w:sz="0" w:space="0" w:color="auto"/>
                    <w:bottom w:val="none" w:sz="0" w:space="0" w:color="auto"/>
                    <w:right w:val="none" w:sz="0" w:space="0" w:color="auto"/>
                  </w:divBdr>
                  <w:divsChild>
                    <w:div w:id="1277100741">
                      <w:marLeft w:val="0"/>
                      <w:marRight w:val="0"/>
                      <w:marTop w:val="0"/>
                      <w:marBottom w:val="0"/>
                      <w:divBdr>
                        <w:top w:val="none" w:sz="0" w:space="0" w:color="auto"/>
                        <w:left w:val="none" w:sz="0" w:space="0" w:color="auto"/>
                        <w:bottom w:val="none" w:sz="0" w:space="0" w:color="auto"/>
                        <w:right w:val="none" w:sz="0" w:space="0" w:color="auto"/>
                      </w:divBdr>
                      <w:divsChild>
                        <w:div w:id="323512389">
                          <w:marLeft w:val="0"/>
                          <w:marRight w:val="0"/>
                          <w:marTop w:val="0"/>
                          <w:marBottom w:val="0"/>
                          <w:divBdr>
                            <w:top w:val="none" w:sz="0" w:space="0" w:color="auto"/>
                            <w:left w:val="none" w:sz="0" w:space="0" w:color="auto"/>
                            <w:bottom w:val="none" w:sz="0" w:space="0" w:color="auto"/>
                            <w:right w:val="none" w:sz="0" w:space="0" w:color="auto"/>
                          </w:divBdr>
                          <w:divsChild>
                            <w:div w:id="1582257779">
                              <w:marLeft w:val="0"/>
                              <w:marRight w:val="0"/>
                              <w:marTop w:val="0"/>
                              <w:marBottom w:val="0"/>
                              <w:divBdr>
                                <w:top w:val="none" w:sz="0" w:space="0" w:color="auto"/>
                                <w:left w:val="none" w:sz="0" w:space="0" w:color="auto"/>
                                <w:bottom w:val="none" w:sz="0" w:space="0" w:color="auto"/>
                                <w:right w:val="none" w:sz="0" w:space="0" w:color="auto"/>
                              </w:divBdr>
                              <w:divsChild>
                                <w:div w:id="1594511315">
                                  <w:marLeft w:val="0"/>
                                  <w:marRight w:val="0"/>
                                  <w:marTop w:val="0"/>
                                  <w:marBottom w:val="0"/>
                                  <w:divBdr>
                                    <w:top w:val="none" w:sz="0" w:space="0" w:color="auto"/>
                                    <w:left w:val="none" w:sz="0" w:space="0" w:color="auto"/>
                                    <w:bottom w:val="none" w:sz="0" w:space="0" w:color="auto"/>
                                    <w:right w:val="none" w:sz="0" w:space="0" w:color="auto"/>
                                  </w:divBdr>
                                  <w:divsChild>
                                    <w:div w:id="445467245">
                                      <w:marLeft w:val="0"/>
                                      <w:marRight w:val="0"/>
                                      <w:marTop w:val="0"/>
                                      <w:marBottom w:val="0"/>
                                      <w:divBdr>
                                        <w:top w:val="none" w:sz="0" w:space="0" w:color="auto"/>
                                        <w:left w:val="none" w:sz="0" w:space="0" w:color="auto"/>
                                        <w:bottom w:val="none" w:sz="0" w:space="0" w:color="auto"/>
                                        <w:right w:val="none" w:sz="0" w:space="0" w:color="auto"/>
                                      </w:divBdr>
                                      <w:divsChild>
                                        <w:div w:id="910039773">
                                          <w:marLeft w:val="0"/>
                                          <w:marRight w:val="0"/>
                                          <w:marTop w:val="0"/>
                                          <w:marBottom w:val="0"/>
                                          <w:divBdr>
                                            <w:top w:val="none" w:sz="0" w:space="0" w:color="auto"/>
                                            <w:left w:val="none" w:sz="0" w:space="0" w:color="auto"/>
                                            <w:bottom w:val="none" w:sz="0" w:space="0" w:color="auto"/>
                                            <w:right w:val="none" w:sz="0" w:space="0" w:color="auto"/>
                                          </w:divBdr>
                                          <w:divsChild>
                                            <w:div w:id="196814622">
                                              <w:marLeft w:val="0"/>
                                              <w:marRight w:val="0"/>
                                              <w:marTop w:val="0"/>
                                              <w:marBottom w:val="0"/>
                                              <w:divBdr>
                                                <w:top w:val="none" w:sz="0" w:space="0" w:color="auto"/>
                                                <w:left w:val="none" w:sz="0" w:space="0" w:color="auto"/>
                                                <w:bottom w:val="none" w:sz="0" w:space="0" w:color="auto"/>
                                                <w:right w:val="none" w:sz="0" w:space="0" w:color="auto"/>
                                              </w:divBdr>
                                              <w:divsChild>
                                                <w:div w:id="2085713331">
                                                  <w:marLeft w:val="0"/>
                                                  <w:marRight w:val="0"/>
                                                  <w:marTop w:val="0"/>
                                                  <w:marBottom w:val="0"/>
                                                  <w:divBdr>
                                                    <w:top w:val="none" w:sz="0" w:space="0" w:color="auto"/>
                                                    <w:left w:val="none" w:sz="0" w:space="0" w:color="auto"/>
                                                    <w:bottom w:val="none" w:sz="0" w:space="0" w:color="auto"/>
                                                    <w:right w:val="none" w:sz="0" w:space="0" w:color="auto"/>
                                                  </w:divBdr>
                                                  <w:divsChild>
                                                    <w:div w:id="3521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405749">
      <w:bodyDiv w:val="1"/>
      <w:marLeft w:val="0"/>
      <w:marRight w:val="0"/>
      <w:marTop w:val="0"/>
      <w:marBottom w:val="0"/>
      <w:divBdr>
        <w:top w:val="none" w:sz="0" w:space="0" w:color="auto"/>
        <w:left w:val="none" w:sz="0" w:space="0" w:color="auto"/>
        <w:bottom w:val="none" w:sz="0" w:space="0" w:color="auto"/>
        <w:right w:val="none" w:sz="0" w:space="0" w:color="auto"/>
      </w:divBdr>
      <w:divsChild>
        <w:div w:id="731000890">
          <w:marLeft w:val="0"/>
          <w:marRight w:val="0"/>
          <w:marTop w:val="0"/>
          <w:marBottom w:val="0"/>
          <w:divBdr>
            <w:top w:val="none" w:sz="0" w:space="0" w:color="auto"/>
            <w:left w:val="none" w:sz="0" w:space="0" w:color="auto"/>
            <w:bottom w:val="none" w:sz="0" w:space="0" w:color="auto"/>
            <w:right w:val="none" w:sz="0" w:space="0" w:color="auto"/>
          </w:divBdr>
          <w:divsChild>
            <w:div w:id="1370107084">
              <w:marLeft w:val="0"/>
              <w:marRight w:val="0"/>
              <w:marTop w:val="0"/>
              <w:marBottom w:val="0"/>
              <w:divBdr>
                <w:top w:val="none" w:sz="0" w:space="0" w:color="auto"/>
                <w:left w:val="none" w:sz="0" w:space="0" w:color="auto"/>
                <w:bottom w:val="none" w:sz="0" w:space="0" w:color="auto"/>
                <w:right w:val="none" w:sz="0" w:space="0" w:color="auto"/>
              </w:divBdr>
              <w:divsChild>
                <w:div w:id="1223053858">
                  <w:marLeft w:val="0"/>
                  <w:marRight w:val="0"/>
                  <w:marTop w:val="0"/>
                  <w:marBottom w:val="0"/>
                  <w:divBdr>
                    <w:top w:val="none" w:sz="0" w:space="0" w:color="auto"/>
                    <w:left w:val="none" w:sz="0" w:space="0" w:color="auto"/>
                    <w:bottom w:val="none" w:sz="0" w:space="0" w:color="auto"/>
                    <w:right w:val="none" w:sz="0" w:space="0" w:color="auto"/>
                  </w:divBdr>
                  <w:divsChild>
                    <w:div w:id="1331522776">
                      <w:marLeft w:val="0"/>
                      <w:marRight w:val="0"/>
                      <w:marTop w:val="0"/>
                      <w:marBottom w:val="0"/>
                      <w:divBdr>
                        <w:top w:val="none" w:sz="0" w:space="0" w:color="auto"/>
                        <w:left w:val="none" w:sz="0" w:space="0" w:color="auto"/>
                        <w:bottom w:val="none" w:sz="0" w:space="0" w:color="auto"/>
                        <w:right w:val="none" w:sz="0" w:space="0" w:color="auto"/>
                      </w:divBdr>
                      <w:divsChild>
                        <w:div w:id="929894313">
                          <w:marLeft w:val="0"/>
                          <w:marRight w:val="0"/>
                          <w:marTop w:val="0"/>
                          <w:marBottom w:val="0"/>
                          <w:divBdr>
                            <w:top w:val="none" w:sz="0" w:space="0" w:color="auto"/>
                            <w:left w:val="none" w:sz="0" w:space="0" w:color="auto"/>
                            <w:bottom w:val="none" w:sz="0" w:space="0" w:color="auto"/>
                            <w:right w:val="none" w:sz="0" w:space="0" w:color="auto"/>
                          </w:divBdr>
                          <w:divsChild>
                            <w:div w:id="1358046382">
                              <w:marLeft w:val="0"/>
                              <w:marRight w:val="0"/>
                              <w:marTop w:val="0"/>
                              <w:marBottom w:val="0"/>
                              <w:divBdr>
                                <w:top w:val="none" w:sz="0" w:space="0" w:color="auto"/>
                                <w:left w:val="none" w:sz="0" w:space="0" w:color="auto"/>
                                <w:bottom w:val="none" w:sz="0" w:space="0" w:color="auto"/>
                                <w:right w:val="none" w:sz="0" w:space="0" w:color="auto"/>
                              </w:divBdr>
                              <w:divsChild>
                                <w:div w:id="3419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2007">
                  <w:marLeft w:val="0"/>
                  <w:marRight w:val="0"/>
                  <w:marTop w:val="0"/>
                  <w:marBottom w:val="0"/>
                  <w:divBdr>
                    <w:top w:val="none" w:sz="0" w:space="0" w:color="auto"/>
                    <w:left w:val="none" w:sz="0" w:space="0" w:color="auto"/>
                    <w:bottom w:val="none" w:sz="0" w:space="0" w:color="auto"/>
                    <w:right w:val="none" w:sz="0" w:space="0" w:color="auto"/>
                  </w:divBdr>
                  <w:divsChild>
                    <w:div w:id="531112993">
                      <w:marLeft w:val="0"/>
                      <w:marRight w:val="0"/>
                      <w:marTop w:val="0"/>
                      <w:marBottom w:val="0"/>
                      <w:divBdr>
                        <w:top w:val="none" w:sz="0" w:space="0" w:color="auto"/>
                        <w:left w:val="none" w:sz="0" w:space="0" w:color="auto"/>
                        <w:bottom w:val="none" w:sz="0" w:space="0" w:color="auto"/>
                        <w:right w:val="none" w:sz="0" w:space="0" w:color="auto"/>
                      </w:divBdr>
                      <w:divsChild>
                        <w:div w:id="1756433950">
                          <w:marLeft w:val="0"/>
                          <w:marRight w:val="0"/>
                          <w:marTop w:val="0"/>
                          <w:marBottom w:val="0"/>
                          <w:divBdr>
                            <w:top w:val="none" w:sz="0" w:space="0" w:color="auto"/>
                            <w:left w:val="none" w:sz="0" w:space="0" w:color="auto"/>
                            <w:bottom w:val="none" w:sz="0" w:space="0" w:color="auto"/>
                            <w:right w:val="none" w:sz="0" w:space="0" w:color="auto"/>
                          </w:divBdr>
                          <w:divsChild>
                            <w:div w:id="992491950">
                              <w:marLeft w:val="0"/>
                              <w:marRight w:val="0"/>
                              <w:marTop w:val="0"/>
                              <w:marBottom w:val="0"/>
                              <w:divBdr>
                                <w:top w:val="none" w:sz="0" w:space="0" w:color="auto"/>
                                <w:left w:val="none" w:sz="0" w:space="0" w:color="auto"/>
                                <w:bottom w:val="none" w:sz="0" w:space="0" w:color="auto"/>
                                <w:right w:val="none" w:sz="0" w:space="0" w:color="auto"/>
                              </w:divBdr>
                              <w:divsChild>
                                <w:div w:id="2026587125">
                                  <w:marLeft w:val="0"/>
                                  <w:marRight w:val="0"/>
                                  <w:marTop w:val="0"/>
                                  <w:marBottom w:val="0"/>
                                  <w:divBdr>
                                    <w:top w:val="none" w:sz="0" w:space="0" w:color="auto"/>
                                    <w:left w:val="none" w:sz="0" w:space="0" w:color="auto"/>
                                    <w:bottom w:val="none" w:sz="0" w:space="0" w:color="auto"/>
                                    <w:right w:val="none" w:sz="0" w:space="0" w:color="auto"/>
                                  </w:divBdr>
                                  <w:divsChild>
                                    <w:div w:id="1194272063">
                                      <w:marLeft w:val="0"/>
                                      <w:marRight w:val="0"/>
                                      <w:marTop w:val="0"/>
                                      <w:marBottom w:val="0"/>
                                      <w:divBdr>
                                        <w:top w:val="none" w:sz="0" w:space="0" w:color="auto"/>
                                        <w:left w:val="none" w:sz="0" w:space="0" w:color="auto"/>
                                        <w:bottom w:val="none" w:sz="0" w:space="0" w:color="auto"/>
                                        <w:right w:val="none" w:sz="0" w:space="0" w:color="auto"/>
                                      </w:divBdr>
                                      <w:divsChild>
                                        <w:div w:id="2122991840">
                                          <w:marLeft w:val="0"/>
                                          <w:marRight w:val="0"/>
                                          <w:marTop w:val="0"/>
                                          <w:marBottom w:val="0"/>
                                          <w:divBdr>
                                            <w:top w:val="none" w:sz="0" w:space="0" w:color="auto"/>
                                            <w:left w:val="none" w:sz="0" w:space="0" w:color="auto"/>
                                            <w:bottom w:val="none" w:sz="0" w:space="0" w:color="auto"/>
                                            <w:right w:val="none" w:sz="0" w:space="0" w:color="auto"/>
                                          </w:divBdr>
                                          <w:divsChild>
                                            <w:div w:id="263463808">
                                              <w:marLeft w:val="0"/>
                                              <w:marRight w:val="0"/>
                                              <w:marTop w:val="0"/>
                                              <w:marBottom w:val="0"/>
                                              <w:divBdr>
                                                <w:top w:val="none" w:sz="0" w:space="0" w:color="auto"/>
                                                <w:left w:val="none" w:sz="0" w:space="0" w:color="auto"/>
                                                <w:bottom w:val="none" w:sz="0" w:space="0" w:color="auto"/>
                                                <w:right w:val="none" w:sz="0" w:space="0" w:color="auto"/>
                                              </w:divBdr>
                                              <w:divsChild>
                                                <w:div w:id="1222593509">
                                                  <w:marLeft w:val="0"/>
                                                  <w:marRight w:val="0"/>
                                                  <w:marTop w:val="0"/>
                                                  <w:marBottom w:val="0"/>
                                                  <w:divBdr>
                                                    <w:top w:val="none" w:sz="0" w:space="0" w:color="auto"/>
                                                    <w:left w:val="none" w:sz="0" w:space="0" w:color="auto"/>
                                                    <w:bottom w:val="none" w:sz="0" w:space="0" w:color="auto"/>
                                                    <w:right w:val="none" w:sz="0" w:space="0" w:color="auto"/>
                                                  </w:divBdr>
                                                  <w:divsChild>
                                                    <w:div w:id="1134834680">
                                                      <w:marLeft w:val="0"/>
                                                      <w:marRight w:val="0"/>
                                                      <w:marTop w:val="0"/>
                                                      <w:marBottom w:val="0"/>
                                                      <w:divBdr>
                                                        <w:top w:val="none" w:sz="0" w:space="0" w:color="auto"/>
                                                        <w:left w:val="none" w:sz="0" w:space="0" w:color="auto"/>
                                                        <w:bottom w:val="none" w:sz="0" w:space="0" w:color="auto"/>
                                                        <w:right w:val="none" w:sz="0" w:space="0" w:color="auto"/>
                                                      </w:divBdr>
                                                      <w:divsChild>
                                                        <w:div w:id="1653636206">
                                                          <w:marLeft w:val="0"/>
                                                          <w:marRight w:val="0"/>
                                                          <w:marTop w:val="0"/>
                                                          <w:marBottom w:val="0"/>
                                                          <w:divBdr>
                                                            <w:top w:val="none" w:sz="0" w:space="0" w:color="auto"/>
                                                            <w:left w:val="none" w:sz="0" w:space="0" w:color="auto"/>
                                                            <w:bottom w:val="none" w:sz="0" w:space="0" w:color="auto"/>
                                                            <w:right w:val="none" w:sz="0" w:space="0" w:color="auto"/>
                                                          </w:divBdr>
                                                          <w:divsChild>
                                                            <w:div w:id="1478373294">
                                                              <w:marLeft w:val="0"/>
                                                              <w:marRight w:val="0"/>
                                                              <w:marTop w:val="0"/>
                                                              <w:marBottom w:val="0"/>
                                                              <w:divBdr>
                                                                <w:top w:val="single" w:sz="6" w:space="0" w:color="C3C3C3"/>
                                                                <w:left w:val="single" w:sz="6" w:space="0" w:color="C3C3C3"/>
                                                                <w:bottom w:val="single" w:sz="6" w:space="0" w:color="C3C3C3"/>
                                                                <w:right w:val="single" w:sz="6" w:space="0" w:color="C3C3C3"/>
                                                              </w:divBdr>
                                                              <w:divsChild>
                                                                <w:div w:id="2114864011">
                                                                  <w:marLeft w:val="0"/>
                                                                  <w:marRight w:val="0"/>
                                                                  <w:marTop w:val="0"/>
                                                                  <w:marBottom w:val="0"/>
                                                                  <w:divBdr>
                                                                    <w:top w:val="none" w:sz="0" w:space="0" w:color="auto"/>
                                                                    <w:left w:val="none" w:sz="0" w:space="0" w:color="auto"/>
                                                                    <w:bottom w:val="none" w:sz="0" w:space="0" w:color="auto"/>
                                                                    <w:right w:val="none" w:sz="0" w:space="0" w:color="auto"/>
                                                                  </w:divBdr>
                                                                </w:div>
                                                              </w:divsChild>
                                                            </w:div>
                                                            <w:div w:id="132115872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28779630">
                                                  <w:marLeft w:val="0"/>
                                                  <w:marRight w:val="0"/>
                                                  <w:marTop w:val="0"/>
                                                  <w:marBottom w:val="0"/>
                                                  <w:divBdr>
                                                    <w:top w:val="none" w:sz="0" w:space="0" w:color="auto"/>
                                                    <w:left w:val="none" w:sz="0" w:space="0" w:color="auto"/>
                                                    <w:bottom w:val="none" w:sz="0" w:space="0" w:color="auto"/>
                                                    <w:right w:val="none" w:sz="0" w:space="0" w:color="auto"/>
                                                  </w:divBdr>
                                                  <w:divsChild>
                                                    <w:div w:id="401105446">
                                                      <w:marLeft w:val="0"/>
                                                      <w:marRight w:val="0"/>
                                                      <w:marTop w:val="0"/>
                                                      <w:marBottom w:val="0"/>
                                                      <w:divBdr>
                                                        <w:top w:val="none" w:sz="0" w:space="0" w:color="auto"/>
                                                        <w:left w:val="none" w:sz="0" w:space="0" w:color="auto"/>
                                                        <w:bottom w:val="none" w:sz="0" w:space="0" w:color="auto"/>
                                                        <w:right w:val="none" w:sz="0" w:space="0" w:color="auto"/>
                                                      </w:divBdr>
                                                    </w:div>
                                                  </w:divsChild>
                                                </w:div>
                                                <w:div w:id="1898734864">
                                                  <w:marLeft w:val="0"/>
                                                  <w:marRight w:val="0"/>
                                                  <w:marTop w:val="0"/>
                                                  <w:marBottom w:val="0"/>
                                                  <w:divBdr>
                                                    <w:top w:val="none" w:sz="0" w:space="0" w:color="auto"/>
                                                    <w:left w:val="none" w:sz="0" w:space="0" w:color="auto"/>
                                                    <w:bottom w:val="none" w:sz="0" w:space="0" w:color="auto"/>
                                                    <w:right w:val="none" w:sz="0" w:space="0" w:color="auto"/>
                                                  </w:divBdr>
                                                  <w:divsChild>
                                                    <w:div w:id="2012681774">
                                                      <w:marLeft w:val="0"/>
                                                      <w:marRight w:val="0"/>
                                                      <w:marTop w:val="0"/>
                                                      <w:marBottom w:val="0"/>
                                                      <w:divBdr>
                                                        <w:top w:val="none" w:sz="0" w:space="0" w:color="auto"/>
                                                        <w:left w:val="none" w:sz="0" w:space="0" w:color="auto"/>
                                                        <w:bottom w:val="none" w:sz="0" w:space="0" w:color="auto"/>
                                                        <w:right w:val="none" w:sz="0" w:space="0" w:color="auto"/>
                                                      </w:divBdr>
                                                    </w:div>
                                                  </w:divsChild>
                                                </w:div>
                                                <w:div w:id="310988291">
                                                  <w:marLeft w:val="0"/>
                                                  <w:marRight w:val="0"/>
                                                  <w:marTop w:val="0"/>
                                                  <w:marBottom w:val="0"/>
                                                  <w:divBdr>
                                                    <w:top w:val="none" w:sz="0" w:space="0" w:color="auto"/>
                                                    <w:left w:val="none" w:sz="0" w:space="0" w:color="auto"/>
                                                    <w:bottom w:val="none" w:sz="0" w:space="0" w:color="auto"/>
                                                    <w:right w:val="none" w:sz="0" w:space="0" w:color="auto"/>
                                                  </w:divBdr>
                                                  <w:divsChild>
                                                    <w:div w:id="260721790">
                                                      <w:marLeft w:val="0"/>
                                                      <w:marRight w:val="0"/>
                                                      <w:marTop w:val="0"/>
                                                      <w:marBottom w:val="0"/>
                                                      <w:divBdr>
                                                        <w:top w:val="none" w:sz="0" w:space="0" w:color="auto"/>
                                                        <w:left w:val="none" w:sz="0" w:space="0" w:color="auto"/>
                                                        <w:bottom w:val="none" w:sz="0" w:space="0" w:color="auto"/>
                                                        <w:right w:val="none" w:sz="0" w:space="0" w:color="auto"/>
                                                      </w:divBdr>
                                                    </w:div>
                                                  </w:divsChild>
                                                </w:div>
                                                <w:div w:id="89356203">
                                                  <w:marLeft w:val="0"/>
                                                  <w:marRight w:val="0"/>
                                                  <w:marTop w:val="0"/>
                                                  <w:marBottom w:val="0"/>
                                                  <w:divBdr>
                                                    <w:top w:val="none" w:sz="0" w:space="0" w:color="auto"/>
                                                    <w:left w:val="none" w:sz="0" w:space="0" w:color="auto"/>
                                                    <w:bottom w:val="none" w:sz="0" w:space="0" w:color="auto"/>
                                                    <w:right w:val="none" w:sz="0" w:space="0" w:color="auto"/>
                                                  </w:divBdr>
                                                  <w:divsChild>
                                                    <w:div w:id="525026195">
                                                      <w:marLeft w:val="0"/>
                                                      <w:marRight w:val="0"/>
                                                      <w:marTop w:val="0"/>
                                                      <w:marBottom w:val="0"/>
                                                      <w:divBdr>
                                                        <w:top w:val="none" w:sz="0" w:space="0" w:color="auto"/>
                                                        <w:left w:val="none" w:sz="0" w:space="0" w:color="auto"/>
                                                        <w:bottom w:val="none" w:sz="0" w:space="0" w:color="auto"/>
                                                        <w:right w:val="none" w:sz="0" w:space="0" w:color="auto"/>
                                                      </w:divBdr>
                                                    </w:div>
                                                  </w:divsChild>
                                                </w:div>
                                                <w:div w:id="507645831">
                                                  <w:marLeft w:val="0"/>
                                                  <w:marRight w:val="0"/>
                                                  <w:marTop w:val="0"/>
                                                  <w:marBottom w:val="0"/>
                                                  <w:divBdr>
                                                    <w:top w:val="none" w:sz="0" w:space="0" w:color="auto"/>
                                                    <w:left w:val="none" w:sz="0" w:space="0" w:color="auto"/>
                                                    <w:bottom w:val="none" w:sz="0" w:space="0" w:color="auto"/>
                                                    <w:right w:val="none" w:sz="0" w:space="0" w:color="auto"/>
                                                  </w:divBdr>
                                                  <w:divsChild>
                                                    <w:div w:id="1736510469">
                                                      <w:marLeft w:val="0"/>
                                                      <w:marRight w:val="0"/>
                                                      <w:marTop w:val="0"/>
                                                      <w:marBottom w:val="0"/>
                                                      <w:divBdr>
                                                        <w:top w:val="none" w:sz="0" w:space="0" w:color="auto"/>
                                                        <w:left w:val="none" w:sz="0" w:space="0" w:color="auto"/>
                                                        <w:bottom w:val="none" w:sz="0" w:space="0" w:color="auto"/>
                                                        <w:right w:val="none" w:sz="0" w:space="0" w:color="auto"/>
                                                      </w:divBdr>
                                                    </w:div>
                                                  </w:divsChild>
                                                </w:div>
                                                <w:div w:id="1831752040">
                                                  <w:marLeft w:val="0"/>
                                                  <w:marRight w:val="0"/>
                                                  <w:marTop w:val="0"/>
                                                  <w:marBottom w:val="0"/>
                                                  <w:divBdr>
                                                    <w:top w:val="none" w:sz="0" w:space="0" w:color="auto"/>
                                                    <w:left w:val="none" w:sz="0" w:space="0" w:color="auto"/>
                                                    <w:bottom w:val="none" w:sz="0" w:space="0" w:color="auto"/>
                                                    <w:right w:val="none" w:sz="0" w:space="0" w:color="auto"/>
                                                  </w:divBdr>
                                                  <w:divsChild>
                                                    <w:div w:id="1676490015">
                                                      <w:marLeft w:val="0"/>
                                                      <w:marRight w:val="0"/>
                                                      <w:marTop w:val="0"/>
                                                      <w:marBottom w:val="0"/>
                                                      <w:divBdr>
                                                        <w:top w:val="none" w:sz="0" w:space="0" w:color="auto"/>
                                                        <w:left w:val="none" w:sz="0" w:space="0" w:color="auto"/>
                                                        <w:bottom w:val="none" w:sz="0" w:space="0" w:color="auto"/>
                                                        <w:right w:val="none" w:sz="0" w:space="0" w:color="auto"/>
                                                      </w:divBdr>
                                                    </w:div>
                                                  </w:divsChild>
                                                </w:div>
                                                <w:div w:id="1400053411">
                                                  <w:marLeft w:val="0"/>
                                                  <w:marRight w:val="0"/>
                                                  <w:marTop w:val="0"/>
                                                  <w:marBottom w:val="0"/>
                                                  <w:divBdr>
                                                    <w:top w:val="none" w:sz="0" w:space="0" w:color="auto"/>
                                                    <w:left w:val="none" w:sz="0" w:space="0" w:color="auto"/>
                                                    <w:bottom w:val="none" w:sz="0" w:space="0" w:color="auto"/>
                                                    <w:right w:val="none" w:sz="0" w:space="0" w:color="auto"/>
                                                  </w:divBdr>
                                                  <w:divsChild>
                                                    <w:div w:id="1671832037">
                                                      <w:marLeft w:val="0"/>
                                                      <w:marRight w:val="0"/>
                                                      <w:marTop w:val="0"/>
                                                      <w:marBottom w:val="0"/>
                                                      <w:divBdr>
                                                        <w:top w:val="none" w:sz="0" w:space="0" w:color="auto"/>
                                                        <w:left w:val="none" w:sz="0" w:space="0" w:color="auto"/>
                                                        <w:bottom w:val="none" w:sz="0" w:space="0" w:color="auto"/>
                                                        <w:right w:val="none" w:sz="0" w:space="0" w:color="auto"/>
                                                      </w:divBdr>
                                                    </w:div>
                                                  </w:divsChild>
                                                </w:div>
                                                <w:div w:id="208611283">
                                                  <w:marLeft w:val="0"/>
                                                  <w:marRight w:val="0"/>
                                                  <w:marTop w:val="0"/>
                                                  <w:marBottom w:val="0"/>
                                                  <w:divBdr>
                                                    <w:top w:val="none" w:sz="0" w:space="0" w:color="auto"/>
                                                    <w:left w:val="none" w:sz="0" w:space="0" w:color="auto"/>
                                                    <w:bottom w:val="none" w:sz="0" w:space="0" w:color="auto"/>
                                                    <w:right w:val="none" w:sz="0" w:space="0" w:color="auto"/>
                                                  </w:divBdr>
                                                  <w:divsChild>
                                                    <w:div w:id="530610331">
                                                      <w:marLeft w:val="0"/>
                                                      <w:marRight w:val="0"/>
                                                      <w:marTop w:val="0"/>
                                                      <w:marBottom w:val="0"/>
                                                      <w:divBdr>
                                                        <w:top w:val="none" w:sz="0" w:space="0" w:color="auto"/>
                                                        <w:left w:val="none" w:sz="0" w:space="0" w:color="auto"/>
                                                        <w:bottom w:val="none" w:sz="0" w:space="0" w:color="auto"/>
                                                        <w:right w:val="none" w:sz="0" w:space="0" w:color="auto"/>
                                                      </w:divBdr>
                                                    </w:div>
                                                  </w:divsChild>
                                                </w:div>
                                                <w:div w:id="1872037131">
                                                  <w:marLeft w:val="0"/>
                                                  <w:marRight w:val="0"/>
                                                  <w:marTop w:val="0"/>
                                                  <w:marBottom w:val="0"/>
                                                  <w:divBdr>
                                                    <w:top w:val="none" w:sz="0" w:space="0" w:color="auto"/>
                                                    <w:left w:val="none" w:sz="0" w:space="0" w:color="auto"/>
                                                    <w:bottom w:val="none" w:sz="0" w:space="0" w:color="auto"/>
                                                    <w:right w:val="none" w:sz="0" w:space="0" w:color="auto"/>
                                                  </w:divBdr>
                                                  <w:divsChild>
                                                    <w:div w:id="14416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956924">
      <w:bodyDiv w:val="1"/>
      <w:marLeft w:val="0"/>
      <w:marRight w:val="0"/>
      <w:marTop w:val="0"/>
      <w:marBottom w:val="0"/>
      <w:divBdr>
        <w:top w:val="none" w:sz="0" w:space="0" w:color="auto"/>
        <w:left w:val="none" w:sz="0" w:space="0" w:color="auto"/>
        <w:bottom w:val="none" w:sz="0" w:space="0" w:color="auto"/>
        <w:right w:val="none" w:sz="0" w:space="0" w:color="auto"/>
      </w:divBdr>
    </w:div>
    <w:div w:id="825434285">
      <w:bodyDiv w:val="1"/>
      <w:marLeft w:val="0"/>
      <w:marRight w:val="0"/>
      <w:marTop w:val="0"/>
      <w:marBottom w:val="0"/>
      <w:divBdr>
        <w:top w:val="none" w:sz="0" w:space="0" w:color="auto"/>
        <w:left w:val="none" w:sz="0" w:space="0" w:color="auto"/>
        <w:bottom w:val="none" w:sz="0" w:space="0" w:color="auto"/>
        <w:right w:val="none" w:sz="0" w:space="0" w:color="auto"/>
      </w:divBdr>
      <w:divsChild>
        <w:div w:id="536039928">
          <w:marLeft w:val="0"/>
          <w:marRight w:val="0"/>
          <w:marTop w:val="0"/>
          <w:marBottom w:val="0"/>
          <w:divBdr>
            <w:top w:val="none" w:sz="0" w:space="0" w:color="auto"/>
            <w:left w:val="none" w:sz="0" w:space="0" w:color="auto"/>
            <w:bottom w:val="none" w:sz="0" w:space="0" w:color="auto"/>
            <w:right w:val="none" w:sz="0" w:space="0" w:color="auto"/>
          </w:divBdr>
          <w:divsChild>
            <w:div w:id="1698702359">
              <w:marLeft w:val="0"/>
              <w:marRight w:val="0"/>
              <w:marTop w:val="0"/>
              <w:marBottom w:val="0"/>
              <w:divBdr>
                <w:top w:val="none" w:sz="0" w:space="0" w:color="auto"/>
                <w:left w:val="none" w:sz="0" w:space="0" w:color="auto"/>
                <w:bottom w:val="none" w:sz="0" w:space="0" w:color="auto"/>
                <w:right w:val="none" w:sz="0" w:space="0" w:color="auto"/>
              </w:divBdr>
              <w:divsChild>
                <w:div w:id="326565960">
                  <w:marLeft w:val="0"/>
                  <w:marRight w:val="0"/>
                  <w:marTop w:val="0"/>
                  <w:marBottom w:val="0"/>
                  <w:divBdr>
                    <w:top w:val="none" w:sz="0" w:space="0" w:color="auto"/>
                    <w:left w:val="none" w:sz="0" w:space="0" w:color="auto"/>
                    <w:bottom w:val="none" w:sz="0" w:space="0" w:color="auto"/>
                    <w:right w:val="none" w:sz="0" w:space="0" w:color="auto"/>
                  </w:divBdr>
                  <w:divsChild>
                    <w:div w:id="1901987114">
                      <w:marLeft w:val="0"/>
                      <w:marRight w:val="0"/>
                      <w:marTop w:val="0"/>
                      <w:marBottom w:val="0"/>
                      <w:divBdr>
                        <w:top w:val="none" w:sz="0" w:space="0" w:color="auto"/>
                        <w:left w:val="none" w:sz="0" w:space="0" w:color="auto"/>
                        <w:bottom w:val="none" w:sz="0" w:space="0" w:color="auto"/>
                        <w:right w:val="none" w:sz="0" w:space="0" w:color="auto"/>
                      </w:divBdr>
                      <w:divsChild>
                        <w:div w:id="1475638246">
                          <w:marLeft w:val="0"/>
                          <w:marRight w:val="0"/>
                          <w:marTop w:val="0"/>
                          <w:marBottom w:val="0"/>
                          <w:divBdr>
                            <w:top w:val="none" w:sz="0" w:space="0" w:color="auto"/>
                            <w:left w:val="none" w:sz="0" w:space="0" w:color="auto"/>
                            <w:bottom w:val="none" w:sz="0" w:space="0" w:color="auto"/>
                            <w:right w:val="none" w:sz="0" w:space="0" w:color="auto"/>
                          </w:divBdr>
                          <w:divsChild>
                            <w:div w:id="1411346696">
                              <w:marLeft w:val="0"/>
                              <w:marRight w:val="0"/>
                              <w:marTop w:val="0"/>
                              <w:marBottom w:val="0"/>
                              <w:divBdr>
                                <w:top w:val="none" w:sz="0" w:space="0" w:color="auto"/>
                                <w:left w:val="none" w:sz="0" w:space="0" w:color="auto"/>
                                <w:bottom w:val="none" w:sz="0" w:space="0" w:color="auto"/>
                                <w:right w:val="none" w:sz="0" w:space="0" w:color="auto"/>
                              </w:divBdr>
                              <w:divsChild>
                                <w:div w:id="1993480182">
                                  <w:marLeft w:val="0"/>
                                  <w:marRight w:val="0"/>
                                  <w:marTop w:val="0"/>
                                  <w:marBottom w:val="0"/>
                                  <w:divBdr>
                                    <w:top w:val="none" w:sz="0" w:space="0" w:color="auto"/>
                                    <w:left w:val="none" w:sz="0" w:space="0" w:color="auto"/>
                                    <w:bottom w:val="none" w:sz="0" w:space="0" w:color="auto"/>
                                    <w:right w:val="none" w:sz="0" w:space="0" w:color="auto"/>
                                  </w:divBdr>
                                  <w:divsChild>
                                    <w:div w:id="492182216">
                                      <w:marLeft w:val="0"/>
                                      <w:marRight w:val="0"/>
                                      <w:marTop w:val="0"/>
                                      <w:marBottom w:val="0"/>
                                      <w:divBdr>
                                        <w:top w:val="none" w:sz="0" w:space="0" w:color="auto"/>
                                        <w:left w:val="none" w:sz="0" w:space="0" w:color="auto"/>
                                        <w:bottom w:val="none" w:sz="0" w:space="0" w:color="auto"/>
                                        <w:right w:val="none" w:sz="0" w:space="0" w:color="auto"/>
                                      </w:divBdr>
                                      <w:divsChild>
                                        <w:div w:id="2141454984">
                                          <w:marLeft w:val="0"/>
                                          <w:marRight w:val="0"/>
                                          <w:marTop w:val="0"/>
                                          <w:marBottom w:val="0"/>
                                          <w:divBdr>
                                            <w:top w:val="none" w:sz="0" w:space="0" w:color="auto"/>
                                            <w:left w:val="none" w:sz="0" w:space="0" w:color="auto"/>
                                            <w:bottom w:val="none" w:sz="0" w:space="0" w:color="auto"/>
                                            <w:right w:val="none" w:sz="0" w:space="0" w:color="auto"/>
                                          </w:divBdr>
                                          <w:divsChild>
                                            <w:div w:id="83458343">
                                              <w:marLeft w:val="0"/>
                                              <w:marRight w:val="0"/>
                                              <w:marTop w:val="0"/>
                                              <w:marBottom w:val="0"/>
                                              <w:divBdr>
                                                <w:top w:val="none" w:sz="0" w:space="0" w:color="auto"/>
                                                <w:left w:val="none" w:sz="0" w:space="0" w:color="auto"/>
                                                <w:bottom w:val="none" w:sz="0" w:space="0" w:color="auto"/>
                                                <w:right w:val="none" w:sz="0" w:space="0" w:color="auto"/>
                                              </w:divBdr>
                                              <w:divsChild>
                                                <w:div w:id="1818566742">
                                                  <w:marLeft w:val="0"/>
                                                  <w:marRight w:val="0"/>
                                                  <w:marTop w:val="0"/>
                                                  <w:marBottom w:val="0"/>
                                                  <w:divBdr>
                                                    <w:top w:val="none" w:sz="0" w:space="0" w:color="auto"/>
                                                    <w:left w:val="none" w:sz="0" w:space="0" w:color="auto"/>
                                                    <w:bottom w:val="none" w:sz="0" w:space="0" w:color="auto"/>
                                                    <w:right w:val="none" w:sz="0" w:space="0" w:color="auto"/>
                                                  </w:divBdr>
                                                  <w:divsChild>
                                                    <w:div w:id="3574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645507">
      <w:bodyDiv w:val="1"/>
      <w:marLeft w:val="0"/>
      <w:marRight w:val="0"/>
      <w:marTop w:val="0"/>
      <w:marBottom w:val="0"/>
      <w:divBdr>
        <w:top w:val="none" w:sz="0" w:space="0" w:color="auto"/>
        <w:left w:val="none" w:sz="0" w:space="0" w:color="auto"/>
        <w:bottom w:val="none" w:sz="0" w:space="0" w:color="auto"/>
        <w:right w:val="none" w:sz="0" w:space="0" w:color="auto"/>
      </w:divBdr>
      <w:divsChild>
        <w:div w:id="1379010392">
          <w:marLeft w:val="0"/>
          <w:marRight w:val="0"/>
          <w:marTop w:val="0"/>
          <w:marBottom w:val="0"/>
          <w:divBdr>
            <w:top w:val="none" w:sz="0" w:space="0" w:color="auto"/>
            <w:left w:val="none" w:sz="0" w:space="0" w:color="auto"/>
            <w:bottom w:val="none" w:sz="0" w:space="0" w:color="auto"/>
            <w:right w:val="none" w:sz="0" w:space="0" w:color="auto"/>
          </w:divBdr>
          <w:divsChild>
            <w:div w:id="222565306">
              <w:marLeft w:val="0"/>
              <w:marRight w:val="0"/>
              <w:marTop w:val="0"/>
              <w:marBottom w:val="0"/>
              <w:divBdr>
                <w:top w:val="none" w:sz="0" w:space="0" w:color="auto"/>
                <w:left w:val="none" w:sz="0" w:space="0" w:color="auto"/>
                <w:bottom w:val="none" w:sz="0" w:space="0" w:color="auto"/>
                <w:right w:val="none" w:sz="0" w:space="0" w:color="auto"/>
              </w:divBdr>
              <w:divsChild>
                <w:div w:id="1604529978">
                  <w:marLeft w:val="0"/>
                  <w:marRight w:val="0"/>
                  <w:marTop w:val="0"/>
                  <w:marBottom w:val="0"/>
                  <w:divBdr>
                    <w:top w:val="none" w:sz="0" w:space="0" w:color="auto"/>
                    <w:left w:val="none" w:sz="0" w:space="0" w:color="auto"/>
                    <w:bottom w:val="none" w:sz="0" w:space="0" w:color="auto"/>
                    <w:right w:val="none" w:sz="0" w:space="0" w:color="auto"/>
                  </w:divBdr>
                  <w:divsChild>
                    <w:div w:id="113911313">
                      <w:marLeft w:val="0"/>
                      <w:marRight w:val="0"/>
                      <w:marTop w:val="0"/>
                      <w:marBottom w:val="0"/>
                      <w:divBdr>
                        <w:top w:val="none" w:sz="0" w:space="0" w:color="auto"/>
                        <w:left w:val="none" w:sz="0" w:space="0" w:color="auto"/>
                        <w:bottom w:val="none" w:sz="0" w:space="0" w:color="auto"/>
                        <w:right w:val="none" w:sz="0" w:space="0" w:color="auto"/>
                      </w:divBdr>
                      <w:divsChild>
                        <w:div w:id="1955018766">
                          <w:marLeft w:val="0"/>
                          <w:marRight w:val="0"/>
                          <w:marTop w:val="0"/>
                          <w:marBottom w:val="0"/>
                          <w:divBdr>
                            <w:top w:val="none" w:sz="0" w:space="0" w:color="auto"/>
                            <w:left w:val="none" w:sz="0" w:space="0" w:color="auto"/>
                            <w:bottom w:val="none" w:sz="0" w:space="0" w:color="auto"/>
                            <w:right w:val="none" w:sz="0" w:space="0" w:color="auto"/>
                          </w:divBdr>
                          <w:divsChild>
                            <w:div w:id="1114863814">
                              <w:marLeft w:val="0"/>
                              <w:marRight w:val="0"/>
                              <w:marTop w:val="0"/>
                              <w:marBottom w:val="0"/>
                              <w:divBdr>
                                <w:top w:val="none" w:sz="0" w:space="0" w:color="auto"/>
                                <w:left w:val="none" w:sz="0" w:space="0" w:color="auto"/>
                                <w:bottom w:val="none" w:sz="0" w:space="0" w:color="auto"/>
                                <w:right w:val="none" w:sz="0" w:space="0" w:color="auto"/>
                              </w:divBdr>
                              <w:divsChild>
                                <w:div w:id="2356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7011">
                  <w:marLeft w:val="0"/>
                  <w:marRight w:val="0"/>
                  <w:marTop w:val="0"/>
                  <w:marBottom w:val="0"/>
                  <w:divBdr>
                    <w:top w:val="none" w:sz="0" w:space="0" w:color="auto"/>
                    <w:left w:val="none" w:sz="0" w:space="0" w:color="auto"/>
                    <w:bottom w:val="none" w:sz="0" w:space="0" w:color="auto"/>
                    <w:right w:val="none" w:sz="0" w:space="0" w:color="auto"/>
                  </w:divBdr>
                  <w:divsChild>
                    <w:div w:id="616638818">
                      <w:marLeft w:val="0"/>
                      <w:marRight w:val="0"/>
                      <w:marTop w:val="0"/>
                      <w:marBottom w:val="0"/>
                      <w:divBdr>
                        <w:top w:val="none" w:sz="0" w:space="0" w:color="auto"/>
                        <w:left w:val="none" w:sz="0" w:space="0" w:color="auto"/>
                        <w:bottom w:val="none" w:sz="0" w:space="0" w:color="auto"/>
                        <w:right w:val="none" w:sz="0" w:space="0" w:color="auto"/>
                      </w:divBdr>
                      <w:divsChild>
                        <w:div w:id="1315261309">
                          <w:marLeft w:val="0"/>
                          <w:marRight w:val="0"/>
                          <w:marTop w:val="0"/>
                          <w:marBottom w:val="0"/>
                          <w:divBdr>
                            <w:top w:val="none" w:sz="0" w:space="0" w:color="auto"/>
                            <w:left w:val="none" w:sz="0" w:space="0" w:color="auto"/>
                            <w:bottom w:val="none" w:sz="0" w:space="0" w:color="auto"/>
                            <w:right w:val="none" w:sz="0" w:space="0" w:color="auto"/>
                          </w:divBdr>
                          <w:divsChild>
                            <w:div w:id="2102481311">
                              <w:marLeft w:val="0"/>
                              <w:marRight w:val="0"/>
                              <w:marTop w:val="0"/>
                              <w:marBottom w:val="0"/>
                              <w:divBdr>
                                <w:top w:val="none" w:sz="0" w:space="0" w:color="auto"/>
                                <w:left w:val="none" w:sz="0" w:space="0" w:color="auto"/>
                                <w:bottom w:val="none" w:sz="0" w:space="0" w:color="auto"/>
                                <w:right w:val="none" w:sz="0" w:space="0" w:color="auto"/>
                              </w:divBdr>
                              <w:divsChild>
                                <w:div w:id="1163735624">
                                  <w:marLeft w:val="0"/>
                                  <w:marRight w:val="0"/>
                                  <w:marTop w:val="0"/>
                                  <w:marBottom w:val="0"/>
                                  <w:divBdr>
                                    <w:top w:val="none" w:sz="0" w:space="0" w:color="auto"/>
                                    <w:left w:val="none" w:sz="0" w:space="0" w:color="auto"/>
                                    <w:bottom w:val="none" w:sz="0" w:space="0" w:color="auto"/>
                                    <w:right w:val="none" w:sz="0" w:space="0" w:color="auto"/>
                                  </w:divBdr>
                                  <w:divsChild>
                                    <w:div w:id="2042198373">
                                      <w:marLeft w:val="0"/>
                                      <w:marRight w:val="0"/>
                                      <w:marTop w:val="0"/>
                                      <w:marBottom w:val="0"/>
                                      <w:divBdr>
                                        <w:top w:val="none" w:sz="0" w:space="0" w:color="auto"/>
                                        <w:left w:val="none" w:sz="0" w:space="0" w:color="auto"/>
                                        <w:bottom w:val="none" w:sz="0" w:space="0" w:color="auto"/>
                                        <w:right w:val="none" w:sz="0" w:space="0" w:color="auto"/>
                                      </w:divBdr>
                                      <w:divsChild>
                                        <w:div w:id="186607756">
                                          <w:marLeft w:val="0"/>
                                          <w:marRight w:val="0"/>
                                          <w:marTop w:val="0"/>
                                          <w:marBottom w:val="0"/>
                                          <w:divBdr>
                                            <w:top w:val="none" w:sz="0" w:space="0" w:color="auto"/>
                                            <w:left w:val="none" w:sz="0" w:space="0" w:color="auto"/>
                                            <w:bottom w:val="none" w:sz="0" w:space="0" w:color="auto"/>
                                            <w:right w:val="none" w:sz="0" w:space="0" w:color="auto"/>
                                          </w:divBdr>
                                          <w:divsChild>
                                            <w:div w:id="1659649569">
                                              <w:marLeft w:val="0"/>
                                              <w:marRight w:val="0"/>
                                              <w:marTop w:val="0"/>
                                              <w:marBottom w:val="0"/>
                                              <w:divBdr>
                                                <w:top w:val="none" w:sz="0" w:space="0" w:color="auto"/>
                                                <w:left w:val="none" w:sz="0" w:space="0" w:color="auto"/>
                                                <w:bottom w:val="none" w:sz="0" w:space="0" w:color="auto"/>
                                                <w:right w:val="none" w:sz="0" w:space="0" w:color="auto"/>
                                              </w:divBdr>
                                              <w:divsChild>
                                                <w:div w:id="262760646">
                                                  <w:marLeft w:val="0"/>
                                                  <w:marRight w:val="0"/>
                                                  <w:marTop w:val="0"/>
                                                  <w:marBottom w:val="0"/>
                                                  <w:divBdr>
                                                    <w:top w:val="none" w:sz="0" w:space="0" w:color="auto"/>
                                                    <w:left w:val="none" w:sz="0" w:space="0" w:color="auto"/>
                                                    <w:bottom w:val="none" w:sz="0" w:space="0" w:color="auto"/>
                                                    <w:right w:val="none" w:sz="0" w:space="0" w:color="auto"/>
                                                  </w:divBdr>
                                                  <w:divsChild>
                                                    <w:div w:id="476917196">
                                                      <w:marLeft w:val="0"/>
                                                      <w:marRight w:val="0"/>
                                                      <w:marTop w:val="0"/>
                                                      <w:marBottom w:val="0"/>
                                                      <w:divBdr>
                                                        <w:top w:val="none" w:sz="0" w:space="0" w:color="auto"/>
                                                        <w:left w:val="none" w:sz="0" w:space="0" w:color="auto"/>
                                                        <w:bottom w:val="none" w:sz="0" w:space="0" w:color="auto"/>
                                                        <w:right w:val="none" w:sz="0" w:space="0" w:color="auto"/>
                                                      </w:divBdr>
                                                      <w:divsChild>
                                                        <w:div w:id="114830273">
                                                          <w:marLeft w:val="0"/>
                                                          <w:marRight w:val="0"/>
                                                          <w:marTop w:val="0"/>
                                                          <w:marBottom w:val="0"/>
                                                          <w:divBdr>
                                                            <w:top w:val="none" w:sz="0" w:space="0" w:color="auto"/>
                                                            <w:left w:val="none" w:sz="0" w:space="0" w:color="auto"/>
                                                            <w:bottom w:val="none" w:sz="0" w:space="0" w:color="auto"/>
                                                            <w:right w:val="none" w:sz="0" w:space="0" w:color="auto"/>
                                                          </w:divBdr>
                                                          <w:divsChild>
                                                            <w:div w:id="1223977690">
                                                              <w:marLeft w:val="0"/>
                                                              <w:marRight w:val="0"/>
                                                              <w:marTop w:val="0"/>
                                                              <w:marBottom w:val="0"/>
                                                              <w:divBdr>
                                                                <w:top w:val="single" w:sz="6" w:space="0" w:color="C3C3C3"/>
                                                                <w:left w:val="single" w:sz="6" w:space="0" w:color="C3C3C3"/>
                                                                <w:bottom w:val="single" w:sz="6" w:space="0" w:color="C3C3C3"/>
                                                                <w:right w:val="single" w:sz="6" w:space="0" w:color="C3C3C3"/>
                                                              </w:divBdr>
                                                              <w:divsChild>
                                                                <w:div w:id="1802452916">
                                                                  <w:marLeft w:val="0"/>
                                                                  <w:marRight w:val="0"/>
                                                                  <w:marTop w:val="0"/>
                                                                  <w:marBottom w:val="0"/>
                                                                  <w:divBdr>
                                                                    <w:top w:val="none" w:sz="0" w:space="0" w:color="auto"/>
                                                                    <w:left w:val="none" w:sz="0" w:space="0" w:color="auto"/>
                                                                    <w:bottom w:val="none" w:sz="0" w:space="0" w:color="auto"/>
                                                                    <w:right w:val="none" w:sz="0" w:space="0" w:color="auto"/>
                                                                  </w:divBdr>
                                                                </w:div>
                                                              </w:divsChild>
                                                            </w:div>
                                                            <w:div w:id="134598222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85881460">
                                                  <w:marLeft w:val="0"/>
                                                  <w:marRight w:val="0"/>
                                                  <w:marTop w:val="0"/>
                                                  <w:marBottom w:val="0"/>
                                                  <w:divBdr>
                                                    <w:top w:val="none" w:sz="0" w:space="0" w:color="auto"/>
                                                    <w:left w:val="none" w:sz="0" w:space="0" w:color="auto"/>
                                                    <w:bottom w:val="none" w:sz="0" w:space="0" w:color="auto"/>
                                                    <w:right w:val="none" w:sz="0" w:space="0" w:color="auto"/>
                                                  </w:divBdr>
                                                  <w:divsChild>
                                                    <w:div w:id="1425298593">
                                                      <w:marLeft w:val="0"/>
                                                      <w:marRight w:val="0"/>
                                                      <w:marTop w:val="0"/>
                                                      <w:marBottom w:val="0"/>
                                                      <w:divBdr>
                                                        <w:top w:val="none" w:sz="0" w:space="0" w:color="auto"/>
                                                        <w:left w:val="none" w:sz="0" w:space="0" w:color="auto"/>
                                                        <w:bottom w:val="none" w:sz="0" w:space="0" w:color="auto"/>
                                                        <w:right w:val="none" w:sz="0" w:space="0" w:color="auto"/>
                                                      </w:divBdr>
                                                    </w:div>
                                                  </w:divsChild>
                                                </w:div>
                                                <w:div w:id="213927886">
                                                  <w:marLeft w:val="0"/>
                                                  <w:marRight w:val="0"/>
                                                  <w:marTop w:val="0"/>
                                                  <w:marBottom w:val="0"/>
                                                  <w:divBdr>
                                                    <w:top w:val="none" w:sz="0" w:space="0" w:color="auto"/>
                                                    <w:left w:val="none" w:sz="0" w:space="0" w:color="auto"/>
                                                    <w:bottom w:val="none" w:sz="0" w:space="0" w:color="auto"/>
                                                    <w:right w:val="none" w:sz="0" w:space="0" w:color="auto"/>
                                                  </w:divBdr>
                                                  <w:divsChild>
                                                    <w:div w:id="1197549314">
                                                      <w:marLeft w:val="0"/>
                                                      <w:marRight w:val="0"/>
                                                      <w:marTop w:val="0"/>
                                                      <w:marBottom w:val="0"/>
                                                      <w:divBdr>
                                                        <w:top w:val="none" w:sz="0" w:space="0" w:color="auto"/>
                                                        <w:left w:val="none" w:sz="0" w:space="0" w:color="auto"/>
                                                        <w:bottom w:val="none" w:sz="0" w:space="0" w:color="auto"/>
                                                        <w:right w:val="none" w:sz="0" w:space="0" w:color="auto"/>
                                                      </w:divBdr>
                                                    </w:div>
                                                  </w:divsChild>
                                                </w:div>
                                                <w:div w:id="236746724">
                                                  <w:marLeft w:val="0"/>
                                                  <w:marRight w:val="0"/>
                                                  <w:marTop w:val="0"/>
                                                  <w:marBottom w:val="0"/>
                                                  <w:divBdr>
                                                    <w:top w:val="none" w:sz="0" w:space="0" w:color="auto"/>
                                                    <w:left w:val="none" w:sz="0" w:space="0" w:color="auto"/>
                                                    <w:bottom w:val="none" w:sz="0" w:space="0" w:color="auto"/>
                                                    <w:right w:val="none" w:sz="0" w:space="0" w:color="auto"/>
                                                  </w:divBdr>
                                                  <w:divsChild>
                                                    <w:div w:id="2041277348">
                                                      <w:marLeft w:val="0"/>
                                                      <w:marRight w:val="0"/>
                                                      <w:marTop w:val="0"/>
                                                      <w:marBottom w:val="0"/>
                                                      <w:divBdr>
                                                        <w:top w:val="none" w:sz="0" w:space="0" w:color="auto"/>
                                                        <w:left w:val="none" w:sz="0" w:space="0" w:color="auto"/>
                                                        <w:bottom w:val="none" w:sz="0" w:space="0" w:color="auto"/>
                                                        <w:right w:val="none" w:sz="0" w:space="0" w:color="auto"/>
                                                      </w:divBdr>
                                                    </w:div>
                                                  </w:divsChild>
                                                </w:div>
                                                <w:div w:id="709692682">
                                                  <w:marLeft w:val="0"/>
                                                  <w:marRight w:val="0"/>
                                                  <w:marTop w:val="0"/>
                                                  <w:marBottom w:val="0"/>
                                                  <w:divBdr>
                                                    <w:top w:val="none" w:sz="0" w:space="0" w:color="auto"/>
                                                    <w:left w:val="none" w:sz="0" w:space="0" w:color="auto"/>
                                                    <w:bottom w:val="none" w:sz="0" w:space="0" w:color="auto"/>
                                                    <w:right w:val="none" w:sz="0" w:space="0" w:color="auto"/>
                                                  </w:divBdr>
                                                  <w:divsChild>
                                                    <w:div w:id="1213426890">
                                                      <w:marLeft w:val="0"/>
                                                      <w:marRight w:val="0"/>
                                                      <w:marTop w:val="0"/>
                                                      <w:marBottom w:val="0"/>
                                                      <w:divBdr>
                                                        <w:top w:val="none" w:sz="0" w:space="0" w:color="auto"/>
                                                        <w:left w:val="none" w:sz="0" w:space="0" w:color="auto"/>
                                                        <w:bottom w:val="none" w:sz="0" w:space="0" w:color="auto"/>
                                                        <w:right w:val="none" w:sz="0" w:space="0" w:color="auto"/>
                                                      </w:divBdr>
                                                    </w:div>
                                                  </w:divsChild>
                                                </w:div>
                                                <w:div w:id="462892738">
                                                  <w:marLeft w:val="0"/>
                                                  <w:marRight w:val="0"/>
                                                  <w:marTop w:val="0"/>
                                                  <w:marBottom w:val="0"/>
                                                  <w:divBdr>
                                                    <w:top w:val="none" w:sz="0" w:space="0" w:color="auto"/>
                                                    <w:left w:val="none" w:sz="0" w:space="0" w:color="auto"/>
                                                    <w:bottom w:val="none" w:sz="0" w:space="0" w:color="auto"/>
                                                    <w:right w:val="none" w:sz="0" w:space="0" w:color="auto"/>
                                                  </w:divBdr>
                                                  <w:divsChild>
                                                    <w:div w:id="70086351">
                                                      <w:marLeft w:val="0"/>
                                                      <w:marRight w:val="0"/>
                                                      <w:marTop w:val="0"/>
                                                      <w:marBottom w:val="0"/>
                                                      <w:divBdr>
                                                        <w:top w:val="none" w:sz="0" w:space="0" w:color="auto"/>
                                                        <w:left w:val="none" w:sz="0" w:space="0" w:color="auto"/>
                                                        <w:bottom w:val="none" w:sz="0" w:space="0" w:color="auto"/>
                                                        <w:right w:val="none" w:sz="0" w:space="0" w:color="auto"/>
                                                      </w:divBdr>
                                                    </w:div>
                                                  </w:divsChild>
                                                </w:div>
                                                <w:div w:id="437526472">
                                                  <w:marLeft w:val="0"/>
                                                  <w:marRight w:val="0"/>
                                                  <w:marTop w:val="0"/>
                                                  <w:marBottom w:val="0"/>
                                                  <w:divBdr>
                                                    <w:top w:val="none" w:sz="0" w:space="0" w:color="auto"/>
                                                    <w:left w:val="none" w:sz="0" w:space="0" w:color="auto"/>
                                                    <w:bottom w:val="none" w:sz="0" w:space="0" w:color="auto"/>
                                                    <w:right w:val="none" w:sz="0" w:space="0" w:color="auto"/>
                                                  </w:divBdr>
                                                  <w:divsChild>
                                                    <w:div w:id="197742885">
                                                      <w:marLeft w:val="0"/>
                                                      <w:marRight w:val="0"/>
                                                      <w:marTop w:val="0"/>
                                                      <w:marBottom w:val="0"/>
                                                      <w:divBdr>
                                                        <w:top w:val="none" w:sz="0" w:space="0" w:color="auto"/>
                                                        <w:left w:val="none" w:sz="0" w:space="0" w:color="auto"/>
                                                        <w:bottom w:val="none" w:sz="0" w:space="0" w:color="auto"/>
                                                        <w:right w:val="none" w:sz="0" w:space="0" w:color="auto"/>
                                                      </w:divBdr>
                                                    </w:div>
                                                  </w:divsChild>
                                                </w:div>
                                                <w:div w:id="900940227">
                                                  <w:marLeft w:val="0"/>
                                                  <w:marRight w:val="0"/>
                                                  <w:marTop w:val="0"/>
                                                  <w:marBottom w:val="0"/>
                                                  <w:divBdr>
                                                    <w:top w:val="none" w:sz="0" w:space="0" w:color="auto"/>
                                                    <w:left w:val="none" w:sz="0" w:space="0" w:color="auto"/>
                                                    <w:bottom w:val="none" w:sz="0" w:space="0" w:color="auto"/>
                                                    <w:right w:val="none" w:sz="0" w:space="0" w:color="auto"/>
                                                  </w:divBdr>
                                                  <w:divsChild>
                                                    <w:div w:id="892734686">
                                                      <w:marLeft w:val="0"/>
                                                      <w:marRight w:val="0"/>
                                                      <w:marTop w:val="0"/>
                                                      <w:marBottom w:val="0"/>
                                                      <w:divBdr>
                                                        <w:top w:val="none" w:sz="0" w:space="0" w:color="auto"/>
                                                        <w:left w:val="none" w:sz="0" w:space="0" w:color="auto"/>
                                                        <w:bottom w:val="none" w:sz="0" w:space="0" w:color="auto"/>
                                                        <w:right w:val="none" w:sz="0" w:space="0" w:color="auto"/>
                                                      </w:divBdr>
                                                    </w:div>
                                                  </w:divsChild>
                                                </w:div>
                                                <w:div w:id="366492306">
                                                  <w:marLeft w:val="0"/>
                                                  <w:marRight w:val="0"/>
                                                  <w:marTop w:val="0"/>
                                                  <w:marBottom w:val="0"/>
                                                  <w:divBdr>
                                                    <w:top w:val="none" w:sz="0" w:space="0" w:color="auto"/>
                                                    <w:left w:val="none" w:sz="0" w:space="0" w:color="auto"/>
                                                    <w:bottom w:val="none" w:sz="0" w:space="0" w:color="auto"/>
                                                    <w:right w:val="none" w:sz="0" w:space="0" w:color="auto"/>
                                                  </w:divBdr>
                                                  <w:divsChild>
                                                    <w:div w:id="1879315528">
                                                      <w:marLeft w:val="0"/>
                                                      <w:marRight w:val="0"/>
                                                      <w:marTop w:val="0"/>
                                                      <w:marBottom w:val="0"/>
                                                      <w:divBdr>
                                                        <w:top w:val="none" w:sz="0" w:space="0" w:color="auto"/>
                                                        <w:left w:val="none" w:sz="0" w:space="0" w:color="auto"/>
                                                        <w:bottom w:val="none" w:sz="0" w:space="0" w:color="auto"/>
                                                        <w:right w:val="none" w:sz="0" w:space="0" w:color="auto"/>
                                                      </w:divBdr>
                                                    </w:div>
                                                  </w:divsChild>
                                                </w:div>
                                                <w:div w:id="1987276056">
                                                  <w:marLeft w:val="0"/>
                                                  <w:marRight w:val="0"/>
                                                  <w:marTop w:val="0"/>
                                                  <w:marBottom w:val="0"/>
                                                  <w:divBdr>
                                                    <w:top w:val="none" w:sz="0" w:space="0" w:color="auto"/>
                                                    <w:left w:val="none" w:sz="0" w:space="0" w:color="auto"/>
                                                    <w:bottom w:val="none" w:sz="0" w:space="0" w:color="auto"/>
                                                    <w:right w:val="none" w:sz="0" w:space="0" w:color="auto"/>
                                                  </w:divBdr>
                                                  <w:divsChild>
                                                    <w:div w:id="19131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496846">
      <w:bodyDiv w:val="1"/>
      <w:marLeft w:val="0"/>
      <w:marRight w:val="0"/>
      <w:marTop w:val="0"/>
      <w:marBottom w:val="0"/>
      <w:divBdr>
        <w:top w:val="none" w:sz="0" w:space="0" w:color="auto"/>
        <w:left w:val="none" w:sz="0" w:space="0" w:color="auto"/>
        <w:bottom w:val="none" w:sz="0" w:space="0" w:color="auto"/>
        <w:right w:val="none" w:sz="0" w:space="0" w:color="auto"/>
      </w:divBdr>
      <w:divsChild>
        <w:div w:id="814643958">
          <w:marLeft w:val="0"/>
          <w:marRight w:val="0"/>
          <w:marTop w:val="0"/>
          <w:marBottom w:val="0"/>
          <w:divBdr>
            <w:top w:val="none" w:sz="0" w:space="0" w:color="auto"/>
            <w:left w:val="none" w:sz="0" w:space="0" w:color="auto"/>
            <w:bottom w:val="none" w:sz="0" w:space="0" w:color="auto"/>
            <w:right w:val="none" w:sz="0" w:space="0" w:color="auto"/>
          </w:divBdr>
          <w:divsChild>
            <w:div w:id="893352002">
              <w:marLeft w:val="0"/>
              <w:marRight w:val="0"/>
              <w:marTop w:val="0"/>
              <w:marBottom w:val="0"/>
              <w:divBdr>
                <w:top w:val="none" w:sz="0" w:space="0" w:color="auto"/>
                <w:left w:val="none" w:sz="0" w:space="0" w:color="auto"/>
                <w:bottom w:val="none" w:sz="0" w:space="0" w:color="auto"/>
                <w:right w:val="none" w:sz="0" w:space="0" w:color="auto"/>
              </w:divBdr>
              <w:divsChild>
                <w:div w:id="1773623087">
                  <w:marLeft w:val="0"/>
                  <w:marRight w:val="0"/>
                  <w:marTop w:val="0"/>
                  <w:marBottom w:val="0"/>
                  <w:divBdr>
                    <w:top w:val="none" w:sz="0" w:space="0" w:color="auto"/>
                    <w:left w:val="none" w:sz="0" w:space="0" w:color="auto"/>
                    <w:bottom w:val="none" w:sz="0" w:space="0" w:color="auto"/>
                    <w:right w:val="none" w:sz="0" w:space="0" w:color="auto"/>
                  </w:divBdr>
                  <w:divsChild>
                    <w:div w:id="433015015">
                      <w:marLeft w:val="0"/>
                      <w:marRight w:val="0"/>
                      <w:marTop w:val="0"/>
                      <w:marBottom w:val="0"/>
                      <w:divBdr>
                        <w:top w:val="none" w:sz="0" w:space="0" w:color="auto"/>
                        <w:left w:val="none" w:sz="0" w:space="0" w:color="auto"/>
                        <w:bottom w:val="none" w:sz="0" w:space="0" w:color="auto"/>
                        <w:right w:val="none" w:sz="0" w:space="0" w:color="auto"/>
                      </w:divBdr>
                      <w:divsChild>
                        <w:div w:id="1632521135">
                          <w:marLeft w:val="0"/>
                          <w:marRight w:val="0"/>
                          <w:marTop w:val="0"/>
                          <w:marBottom w:val="0"/>
                          <w:divBdr>
                            <w:top w:val="none" w:sz="0" w:space="0" w:color="auto"/>
                            <w:left w:val="none" w:sz="0" w:space="0" w:color="auto"/>
                            <w:bottom w:val="none" w:sz="0" w:space="0" w:color="auto"/>
                            <w:right w:val="none" w:sz="0" w:space="0" w:color="auto"/>
                          </w:divBdr>
                          <w:divsChild>
                            <w:div w:id="1834568965">
                              <w:marLeft w:val="0"/>
                              <w:marRight w:val="0"/>
                              <w:marTop w:val="0"/>
                              <w:marBottom w:val="0"/>
                              <w:divBdr>
                                <w:top w:val="none" w:sz="0" w:space="0" w:color="auto"/>
                                <w:left w:val="none" w:sz="0" w:space="0" w:color="auto"/>
                                <w:bottom w:val="none" w:sz="0" w:space="0" w:color="auto"/>
                                <w:right w:val="none" w:sz="0" w:space="0" w:color="auto"/>
                              </w:divBdr>
                              <w:divsChild>
                                <w:div w:id="490566046">
                                  <w:marLeft w:val="0"/>
                                  <w:marRight w:val="0"/>
                                  <w:marTop w:val="0"/>
                                  <w:marBottom w:val="0"/>
                                  <w:divBdr>
                                    <w:top w:val="none" w:sz="0" w:space="0" w:color="auto"/>
                                    <w:left w:val="none" w:sz="0" w:space="0" w:color="auto"/>
                                    <w:bottom w:val="none" w:sz="0" w:space="0" w:color="auto"/>
                                    <w:right w:val="none" w:sz="0" w:space="0" w:color="auto"/>
                                  </w:divBdr>
                                  <w:divsChild>
                                    <w:div w:id="1068650696">
                                      <w:marLeft w:val="0"/>
                                      <w:marRight w:val="0"/>
                                      <w:marTop w:val="0"/>
                                      <w:marBottom w:val="0"/>
                                      <w:divBdr>
                                        <w:top w:val="none" w:sz="0" w:space="0" w:color="auto"/>
                                        <w:left w:val="none" w:sz="0" w:space="0" w:color="auto"/>
                                        <w:bottom w:val="none" w:sz="0" w:space="0" w:color="auto"/>
                                        <w:right w:val="none" w:sz="0" w:space="0" w:color="auto"/>
                                      </w:divBdr>
                                      <w:divsChild>
                                        <w:div w:id="1736009710">
                                          <w:marLeft w:val="0"/>
                                          <w:marRight w:val="0"/>
                                          <w:marTop w:val="0"/>
                                          <w:marBottom w:val="0"/>
                                          <w:divBdr>
                                            <w:top w:val="none" w:sz="0" w:space="0" w:color="auto"/>
                                            <w:left w:val="none" w:sz="0" w:space="0" w:color="auto"/>
                                            <w:bottom w:val="none" w:sz="0" w:space="0" w:color="auto"/>
                                            <w:right w:val="none" w:sz="0" w:space="0" w:color="auto"/>
                                          </w:divBdr>
                                          <w:divsChild>
                                            <w:div w:id="924999439">
                                              <w:marLeft w:val="0"/>
                                              <w:marRight w:val="0"/>
                                              <w:marTop w:val="0"/>
                                              <w:marBottom w:val="0"/>
                                              <w:divBdr>
                                                <w:top w:val="none" w:sz="0" w:space="0" w:color="auto"/>
                                                <w:left w:val="none" w:sz="0" w:space="0" w:color="auto"/>
                                                <w:bottom w:val="none" w:sz="0" w:space="0" w:color="auto"/>
                                                <w:right w:val="none" w:sz="0" w:space="0" w:color="auto"/>
                                              </w:divBdr>
                                              <w:divsChild>
                                                <w:div w:id="121927099">
                                                  <w:marLeft w:val="0"/>
                                                  <w:marRight w:val="0"/>
                                                  <w:marTop w:val="0"/>
                                                  <w:marBottom w:val="0"/>
                                                  <w:divBdr>
                                                    <w:top w:val="none" w:sz="0" w:space="0" w:color="auto"/>
                                                    <w:left w:val="none" w:sz="0" w:space="0" w:color="auto"/>
                                                    <w:bottom w:val="none" w:sz="0" w:space="0" w:color="auto"/>
                                                    <w:right w:val="none" w:sz="0" w:space="0" w:color="auto"/>
                                                  </w:divBdr>
                                                  <w:divsChild>
                                                    <w:div w:id="17701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622032">
      <w:bodyDiv w:val="1"/>
      <w:marLeft w:val="0"/>
      <w:marRight w:val="0"/>
      <w:marTop w:val="0"/>
      <w:marBottom w:val="0"/>
      <w:divBdr>
        <w:top w:val="none" w:sz="0" w:space="0" w:color="auto"/>
        <w:left w:val="none" w:sz="0" w:space="0" w:color="auto"/>
        <w:bottom w:val="none" w:sz="0" w:space="0" w:color="auto"/>
        <w:right w:val="none" w:sz="0" w:space="0" w:color="auto"/>
      </w:divBdr>
      <w:divsChild>
        <w:div w:id="493836106">
          <w:marLeft w:val="0"/>
          <w:marRight w:val="0"/>
          <w:marTop w:val="0"/>
          <w:marBottom w:val="0"/>
          <w:divBdr>
            <w:top w:val="none" w:sz="0" w:space="0" w:color="auto"/>
            <w:left w:val="none" w:sz="0" w:space="0" w:color="auto"/>
            <w:bottom w:val="none" w:sz="0" w:space="0" w:color="auto"/>
            <w:right w:val="none" w:sz="0" w:space="0" w:color="auto"/>
          </w:divBdr>
          <w:divsChild>
            <w:div w:id="1202982794">
              <w:marLeft w:val="0"/>
              <w:marRight w:val="0"/>
              <w:marTop w:val="0"/>
              <w:marBottom w:val="0"/>
              <w:divBdr>
                <w:top w:val="none" w:sz="0" w:space="0" w:color="auto"/>
                <w:left w:val="none" w:sz="0" w:space="0" w:color="auto"/>
                <w:bottom w:val="none" w:sz="0" w:space="0" w:color="auto"/>
                <w:right w:val="none" w:sz="0" w:space="0" w:color="auto"/>
              </w:divBdr>
              <w:divsChild>
                <w:div w:id="1853571555">
                  <w:marLeft w:val="0"/>
                  <w:marRight w:val="0"/>
                  <w:marTop w:val="0"/>
                  <w:marBottom w:val="0"/>
                  <w:divBdr>
                    <w:top w:val="none" w:sz="0" w:space="0" w:color="auto"/>
                    <w:left w:val="none" w:sz="0" w:space="0" w:color="auto"/>
                    <w:bottom w:val="none" w:sz="0" w:space="0" w:color="auto"/>
                    <w:right w:val="none" w:sz="0" w:space="0" w:color="auto"/>
                  </w:divBdr>
                  <w:divsChild>
                    <w:div w:id="1496065596">
                      <w:marLeft w:val="0"/>
                      <w:marRight w:val="0"/>
                      <w:marTop w:val="0"/>
                      <w:marBottom w:val="0"/>
                      <w:divBdr>
                        <w:top w:val="none" w:sz="0" w:space="0" w:color="auto"/>
                        <w:left w:val="none" w:sz="0" w:space="0" w:color="auto"/>
                        <w:bottom w:val="none" w:sz="0" w:space="0" w:color="auto"/>
                        <w:right w:val="none" w:sz="0" w:space="0" w:color="auto"/>
                      </w:divBdr>
                      <w:divsChild>
                        <w:div w:id="27343064">
                          <w:marLeft w:val="0"/>
                          <w:marRight w:val="0"/>
                          <w:marTop w:val="0"/>
                          <w:marBottom w:val="0"/>
                          <w:divBdr>
                            <w:top w:val="none" w:sz="0" w:space="0" w:color="auto"/>
                            <w:left w:val="none" w:sz="0" w:space="0" w:color="auto"/>
                            <w:bottom w:val="none" w:sz="0" w:space="0" w:color="auto"/>
                            <w:right w:val="none" w:sz="0" w:space="0" w:color="auto"/>
                          </w:divBdr>
                          <w:divsChild>
                            <w:div w:id="822232743">
                              <w:marLeft w:val="0"/>
                              <w:marRight w:val="0"/>
                              <w:marTop w:val="0"/>
                              <w:marBottom w:val="0"/>
                              <w:divBdr>
                                <w:top w:val="none" w:sz="0" w:space="0" w:color="auto"/>
                                <w:left w:val="none" w:sz="0" w:space="0" w:color="auto"/>
                                <w:bottom w:val="none" w:sz="0" w:space="0" w:color="auto"/>
                                <w:right w:val="none" w:sz="0" w:space="0" w:color="auto"/>
                              </w:divBdr>
                              <w:divsChild>
                                <w:div w:id="1259682251">
                                  <w:marLeft w:val="0"/>
                                  <w:marRight w:val="0"/>
                                  <w:marTop w:val="0"/>
                                  <w:marBottom w:val="0"/>
                                  <w:divBdr>
                                    <w:top w:val="none" w:sz="0" w:space="0" w:color="auto"/>
                                    <w:left w:val="none" w:sz="0" w:space="0" w:color="auto"/>
                                    <w:bottom w:val="none" w:sz="0" w:space="0" w:color="auto"/>
                                    <w:right w:val="none" w:sz="0" w:space="0" w:color="auto"/>
                                  </w:divBdr>
                                  <w:divsChild>
                                    <w:div w:id="308705023">
                                      <w:marLeft w:val="0"/>
                                      <w:marRight w:val="0"/>
                                      <w:marTop w:val="0"/>
                                      <w:marBottom w:val="0"/>
                                      <w:divBdr>
                                        <w:top w:val="none" w:sz="0" w:space="0" w:color="auto"/>
                                        <w:left w:val="none" w:sz="0" w:space="0" w:color="auto"/>
                                        <w:bottom w:val="none" w:sz="0" w:space="0" w:color="auto"/>
                                        <w:right w:val="none" w:sz="0" w:space="0" w:color="auto"/>
                                      </w:divBdr>
                                      <w:divsChild>
                                        <w:div w:id="2076276848">
                                          <w:marLeft w:val="0"/>
                                          <w:marRight w:val="0"/>
                                          <w:marTop w:val="0"/>
                                          <w:marBottom w:val="0"/>
                                          <w:divBdr>
                                            <w:top w:val="none" w:sz="0" w:space="0" w:color="auto"/>
                                            <w:left w:val="none" w:sz="0" w:space="0" w:color="auto"/>
                                            <w:bottom w:val="none" w:sz="0" w:space="0" w:color="auto"/>
                                            <w:right w:val="none" w:sz="0" w:space="0" w:color="auto"/>
                                          </w:divBdr>
                                          <w:divsChild>
                                            <w:div w:id="1480417236">
                                              <w:marLeft w:val="0"/>
                                              <w:marRight w:val="0"/>
                                              <w:marTop w:val="0"/>
                                              <w:marBottom w:val="0"/>
                                              <w:divBdr>
                                                <w:top w:val="none" w:sz="0" w:space="0" w:color="auto"/>
                                                <w:left w:val="none" w:sz="0" w:space="0" w:color="auto"/>
                                                <w:bottom w:val="none" w:sz="0" w:space="0" w:color="auto"/>
                                                <w:right w:val="none" w:sz="0" w:space="0" w:color="auto"/>
                                              </w:divBdr>
                                              <w:divsChild>
                                                <w:div w:id="82378920">
                                                  <w:marLeft w:val="0"/>
                                                  <w:marRight w:val="0"/>
                                                  <w:marTop w:val="0"/>
                                                  <w:marBottom w:val="0"/>
                                                  <w:divBdr>
                                                    <w:top w:val="none" w:sz="0" w:space="0" w:color="auto"/>
                                                    <w:left w:val="none" w:sz="0" w:space="0" w:color="auto"/>
                                                    <w:bottom w:val="none" w:sz="0" w:space="0" w:color="auto"/>
                                                    <w:right w:val="none" w:sz="0" w:space="0" w:color="auto"/>
                                                  </w:divBdr>
                                                  <w:divsChild>
                                                    <w:div w:id="2048873384">
                                                      <w:marLeft w:val="0"/>
                                                      <w:marRight w:val="0"/>
                                                      <w:marTop w:val="0"/>
                                                      <w:marBottom w:val="0"/>
                                                      <w:divBdr>
                                                        <w:top w:val="none" w:sz="0" w:space="0" w:color="auto"/>
                                                        <w:left w:val="none" w:sz="0" w:space="0" w:color="auto"/>
                                                        <w:bottom w:val="none" w:sz="0" w:space="0" w:color="auto"/>
                                                        <w:right w:val="none" w:sz="0" w:space="0" w:color="auto"/>
                                                      </w:divBdr>
                                                    </w:div>
                                                  </w:divsChild>
                                                </w:div>
                                                <w:div w:id="1911381167">
                                                  <w:marLeft w:val="0"/>
                                                  <w:marRight w:val="0"/>
                                                  <w:marTop w:val="0"/>
                                                  <w:marBottom w:val="0"/>
                                                  <w:divBdr>
                                                    <w:top w:val="none" w:sz="0" w:space="0" w:color="auto"/>
                                                    <w:left w:val="none" w:sz="0" w:space="0" w:color="auto"/>
                                                    <w:bottom w:val="none" w:sz="0" w:space="0" w:color="auto"/>
                                                    <w:right w:val="none" w:sz="0" w:space="0" w:color="auto"/>
                                                  </w:divBdr>
                                                  <w:divsChild>
                                                    <w:div w:id="1169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0063184">
      <w:bodyDiv w:val="1"/>
      <w:marLeft w:val="0"/>
      <w:marRight w:val="0"/>
      <w:marTop w:val="0"/>
      <w:marBottom w:val="0"/>
      <w:divBdr>
        <w:top w:val="none" w:sz="0" w:space="0" w:color="auto"/>
        <w:left w:val="none" w:sz="0" w:space="0" w:color="auto"/>
        <w:bottom w:val="none" w:sz="0" w:space="0" w:color="auto"/>
        <w:right w:val="none" w:sz="0" w:space="0" w:color="auto"/>
      </w:divBdr>
      <w:divsChild>
        <w:div w:id="2074964372">
          <w:marLeft w:val="0"/>
          <w:marRight w:val="0"/>
          <w:marTop w:val="0"/>
          <w:marBottom w:val="0"/>
          <w:divBdr>
            <w:top w:val="none" w:sz="0" w:space="0" w:color="auto"/>
            <w:left w:val="none" w:sz="0" w:space="0" w:color="auto"/>
            <w:bottom w:val="none" w:sz="0" w:space="0" w:color="auto"/>
            <w:right w:val="none" w:sz="0" w:space="0" w:color="auto"/>
          </w:divBdr>
          <w:divsChild>
            <w:div w:id="1713193778">
              <w:marLeft w:val="0"/>
              <w:marRight w:val="0"/>
              <w:marTop w:val="0"/>
              <w:marBottom w:val="0"/>
              <w:divBdr>
                <w:top w:val="none" w:sz="0" w:space="0" w:color="auto"/>
                <w:left w:val="none" w:sz="0" w:space="0" w:color="auto"/>
                <w:bottom w:val="none" w:sz="0" w:space="0" w:color="auto"/>
                <w:right w:val="none" w:sz="0" w:space="0" w:color="auto"/>
              </w:divBdr>
              <w:divsChild>
                <w:div w:id="867835650">
                  <w:marLeft w:val="0"/>
                  <w:marRight w:val="0"/>
                  <w:marTop w:val="0"/>
                  <w:marBottom w:val="0"/>
                  <w:divBdr>
                    <w:top w:val="none" w:sz="0" w:space="0" w:color="auto"/>
                    <w:left w:val="none" w:sz="0" w:space="0" w:color="auto"/>
                    <w:bottom w:val="none" w:sz="0" w:space="0" w:color="auto"/>
                    <w:right w:val="none" w:sz="0" w:space="0" w:color="auto"/>
                  </w:divBdr>
                  <w:divsChild>
                    <w:div w:id="1797869108">
                      <w:marLeft w:val="0"/>
                      <w:marRight w:val="0"/>
                      <w:marTop w:val="0"/>
                      <w:marBottom w:val="0"/>
                      <w:divBdr>
                        <w:top w:val="none" w:sz="0" w:space="0" w:color="auto"/>
                        <w:left w:val="none" w:sz="0" w:space="0" w:color="auto"/>
                        <w:bottom w:val="none" w:sz="0" w:space="0" w:color="auto"/>
                        <w:right w:val="none" w:sz="0" w:space="0" w:color="auto"/>
                      </w:divBdr>
                      <w:divsChild>
                        <w:div w:id="269511250">
                          <w:marLeft w:val="0"/>
                          <w:marRight w:val="0"/>
                          <w:marTop w:val="0"/>
                          <w:marBottom w:val="0"/>
                          <w:divBdr>
                            <w:top w:val="none" w:sz="0" w:space="0" w:color="auto"/>
                            <w:left w:val="none" w:sz="0" w:space="0" w:color="auto"/>
                            <w:bottom w:val="none" w:sz="0" w:space="0" w:color="auto"/>
                            <w:right w:val="none" w:sz="0" w:space="0" w:color="auto"/>
                          </w:divBdr>
                          <w:divsChild>
                            <w:div w:id="2048067485">
                              <w:marLeft w:val="0"/>
                              <w:marRight w:val="0"/>
                              <w:marTop w:val="0"/>
                              <w:marBottom w:val="0"/>
                              <w:divBdr>
                                <w:top w:val="none" w:sz="0" w:space="0" w:color="auto"/>
                                <w:left w:val="none" w:sz="0" w:space="0" w:color="auto"/>
                                <w:bottom w:val="none" w:sz="0" w:space="0" w:color="auto"/>
                                <w:right w:val="none" w:sz="0" w:space="0" w:color="auto"/>
                              </w:divBdr>
                              <w:divsChild>
                                <w:div w:id="1696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5685">
                  <w:marLeft w:val="0"/>
                  <w:marRight w:val="0"/>
                  <w:marTop w:val="0"/>
                  <w:marBottom w:val="0"/>
                  <w:divBdr>
                    <w:top w:val="none" w:sz="0" w:space="0" w:color="auto"/>
                    <w:left w:val="none" w:sz="0" w:space="0" w:color="auto"/>
                    <w:bottom w:val="none" w:sz="0" w:space="0" w:color="auto"/>
                    <w:right w:val="none" w:sz="0" w:space="0" w:color="auto"/>
                  </w:divBdr>
                  <w:divsChild>
                    <w:div w:id="1276909457">
                      <w:marLeft w:val="0"/>
                      <w:marRight w:val="0"/>
                      <w:marTop w:val="0"/>
                      <w:marBottom w:val="0"/>
                      <w:divBdr>
                        <w:top w:val="none" w:sz="0" w:space="0" w:color="auto"/>
                        <w:left w:val="none" w:sz="0" w:space="0" w:color="auto"/>
                        <w:bottom w:val="none" w:sz="0" w:space="0" w:color="auto"/>
                        <w:right w:val="none" w:sz="0" w:space="0" w:color="auto"/>
                      </w:divBdr>
                      <w:divsChild>
                        <w:div w:id="942152267">
                          <w:marLeft w:val="0"/>
                          <w:marRight w:val="0"/>
                          <w:marTop w:val="0"/>
                          <w:marBottom w:val="0"/>
                          <w:divBdr>
                            <w:top w:val="none" w:sz="0" w:space="0" w:color="auto"/>
                            <w:left w:val="none" w:sz="0" w:space="0" w:color="auto"/>
                            <w:bottom w:val="none" w:sz="0" w:space="0" w:color="auto"/>
                            <w:right w:val="none" w:sz="0" w:space="0" w:color="auto"/>
                          </w:divBdr>
                          <w:divsChild>
                            <w:div w:id="1580097230">
                              <w:marLeft w:val="0"/>
                              <w:marRight w:val="0"/>
                              <w:marTop w:val="0"/>
                              <w:marBottom w:val="0"/>
                              <w:divBdr>
                                <w:top w:val="none" w:sz="0" w:space="0" w:color="auto"/>
                                <w:left w:val="none" w:sz="0" w:space="0" w:color="auto"/>
                                <w:bottom w:val="none" w:sz="0" w:space="0" w:color="auto"/>
                                <w:right w:val="none" w:sz="0" w:space="0" w:color="auto"/>
                              </w:divBdr>
                              <w:divsChild>
                                <w:div w:id="1432311596">
                                  <w:marLeft w:val="0"/>
                                  <w:marRight w:val="0"/>
                                  <w:marTop w:val="0"/>
                                  <w:marBottom w:val="0"/>
                                  <w:divBdr>
                                    <w:top w:val="none" w:sz="0" w:space="0" w:color="auto"/>
                                    <w:left w:val="none" w:sz="0" w:space="0" w:color="auto"/>
                                    <w:bottom w:val="none" w:sz="0" w:space="0" w:color="auto"/>
                                    <w:right w:val="none" w:sz="0" w:space="0" w:color="auto"/>
                                  </w:divBdr>
                                  <w:divsChild>
                                    <w:div w:id="520239540">
                                      <w:marLeft w:val="0"/>
                                      <w:marRight w:val="0"/>
                                      <w:marTop w:val="0"/>
                                      <w:marBottom w:val="0"/>
                                      <w:divBdr>
                                        <w:top w:val="none" w:sz="0" w:space="0" w:color="auto"/>
                                        <w:left w:val="none" w:sz="0" w:space="0" w:color="auto"/>
                                        <w:bottom w:val="none" w:sz="0" w:space="0" w:color="auto"/>
                                        <w:right w:val="none" w:sz="0" w:space="0" w:color="auto"/>
                                      </w:divBdr>
                                      <w:divsChild>
                                        <w:div w:id="1548838857">
                                          <w:marLeft w:val="0"/>
                                          <w:marRight w:val="0"/>
                                          <w:marTop w:val="0"/>
                                          <w:marBottom w:val="0"/>
                                          <w:divBdr>
                                            <w:top w:val="none" w:sz="0" w:space="0" w:color="auto"/>
                                            <w:left w:val="none" w:sz="0" w:space="0" w:color="auto"/>
                                            <w:bottom w:val="none" w:sz="0" w:space="0" w:color="auto"/>
                                            <w:right w:val="none" w:sz="0" w:space="0" w:color="auto"/>
                                          </w:divBdr>
                                          <w:divsChild>
                                            <w:div w:id="770735482">
                                              <w:marLeft w:val="0"/>
                                              <w:marRight w:val="0"/>
                                              <w:marTop w:val="0"/>
                                              <w:marBottom w:val="0"/>
                                              <w:divBdr>
                                                <w:top w:val="none" w:sz="0" w:space="0" w:color="auto"/>
                                                <w:left w:val="none" w:sz="0" w:space="0" w:color="auto"/>
                                                <w:bottom w:val="none" w:sz="0" w:space="0" w:color="auto"/>
                                                <w:right w:val="none" w:sz="0" w:space="0" w:color="auto"/>
                                              </w:divBdr>
                                              <w:divsChild>
                                                <w:div w:id="589851233">
                                                  <w:marLeft w:val="0"/>
                                                  <w:marRight w:val="0"/>
                                                  <w:marTop w:val="0"/>
                                                  <w:marBottom w:val="0"/>
                                                  <w:divBdr>
                                                    <w:top w:val="none" w:sz="0" w:space="0" w:color="auto"/>
                                                    <w:left w:val="none" w:sz="0" w:space="0" w:color="auto"/>
                                                    <w:bottom w:val="none" w:sz="0" w:space="0" w:color="auto"/>
                                                    <w:right w:val="none" w:sz="0" w:space="0" w:color="auto"/>
                                                  </w:divBdr>
                                                  <w:divsChild>
                                                    <w:div w:id="1417096069">
                                                      <w:marLeft w:val="0"/>
                                                      <w:marRight w:val="0"/>
                                                      <w:marTop w:val="0"/>
                                                      <w:marBottom w:val="0"/>
                                                      <w:divBdr>
                                                        <w:top w:val="none" w:sz="0" w:space="0" w:color="auto"/>
                                                        <w:left w:val="none" w:sz="0" w:space="0" w:color="auto"/>
                                                        <w:bottom w:val="none" w:sz="0" w:space="0" w:color="auto"/>
                                                        <w:right w:val="none" w:sz="0" w:space="0" w:color="auto"/>
                                                      </w:divBdr>
                                                      <w:divsChild>
                                                        <w:div w:id="502358048">
                                                          <w:marLeft w:val="0"/>
                                                          <w:marRight w:val="0"/>
                                                          <w:marTop w:val="0"/>
                                                          <w:marBottom w:val="0"/>
                                                          <w:divBdr>
                                                            <w:top w:val="none" w:sz="0" w:space="0" w:color="auto"/>
                                                            <w:left w:val="none" w:sz="0" w:space="0" w:color="auto"/>
                                                            <w:bottom w:val="none" w:sz="0" w:space="0" w:color="auto"/>
                                                            <w:right w:val="none" w:sz="0" w:space="0" w:color="auto"/>
                                                          </w:divBdr>
                                                          <w:divsChild>
                                                            <w:div w:id="981815717">
                                                              <w:marLeft w:val="0"/>
                                                              <w:marRight w:val="0"/>
                                                              <w:marTop w:val="0"/>
                                                              <w:marBottom w:val="0"/>
                                                              <w:divBdr>
                                                                <w:top w:val="single" w:sz="6" w:space="0" w:color="C3C3C3"/>
                                                                <w:left w:val="single" w:sz="6" w:space="0" w:color="C3C3C3"/>
                                                                <w:bottom w:val="single" w:sz="6" w:space="0" w:color="C3C3C3"/>
                                                                <w:right w:val="single" w:sz="6" w:space="0" w:color="C3C3C3"/>
                                                              </w:divBdr>
                                                              <w:divsChild>
                                                                <w:div w:id="755588988">
                                                                  <w:marLeft w:val="0"/>
                                                                  <w:marRight w:val="0"/>
                                                                  <w:marTop w:val="0"/>
                                                                  <w:marBottom w:val="0"/>
                                                                  <w:divBdr>
                                                                    <w:top w:val="none" w:sz="0" w:space="0" w:color="auto"/>
                                                                    <w:left w:val="none" w:sz="0" w:space="0" w:color="auto"/>
                                                                    <w:bottom w:val="none" w:sz="0" w:space="0" w:color="auto"/>
                                                                    <w:right w:val="none" w:sz="0" w:space="0" w:color="auto"/>
                                                                  </w:divBdr>
                                                                </w:div>
                                                              </w:divsChild>
                                                            </w:div>
                                                            <w:div w:id="95093462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791292169">
                                                  <w:marLeft w:val="0"/>
                                                  <w:marRight w:val="0"/>
                                                  <w:marTop w:val="0"/>
                                                  <w:marBottom w:val="0"/>
                                                  <w:divBdr>
                                                    <w:top w:val="none" w:sz="0" w:space="0" w:color="auto"/>
                                                    <w:left w:val="none" w:sz="0" w:space="0" w:color="auto"/>
                                                    <w:bottom w:val="none" w:sz="0" w:space="0" w:color="auto"/>
                                                    <w:right w:val="none" w:sz="0" w:space="0" w:color="auto"/>
                                                  </w:divBdr>
                                                  <w:divsChild>
                                                    <w:div w:id="1188986576">
                                                      <w:marLeft w:val="0"/>
                                                      <w:marRight w:val="0"/>
                                                      <w:marTop w:val="0"/>
                                                      <w:marBottom w:val="0"/>
                                                      <w:divBdr>
                                                        <w:top w:val="none" w:sz="0" w:space="0" w:color="auto"/>
                                                        <w:left w:val="none" w:sz="0" w:space="0" w:color="auto"/>
                                                        <w:bottom w:val="none" w:sz="0" w:space="0" w:color="auto"/>
                                                        <w:right w:val="none" w:sz="0" w:space="0" w:color="auto"/>
                                                      </w:divBdr>
                                                    </w:div>
                                                  </w:divsChild>
                                                </w:div>
                                                <w:div w:id="451900741">
                                                  <w:marLeft w:val="0"/>
                                                  <w:marRight w:val="0"/>
                                                  <w:marTop w:val="0"/>
                                                  <w:marBottom w:val="0"/>
                                                  <w:divBdr>
                                                    <w:top w:val="none" w:sz="0" w:space="0" w:color="auto"/>
                                                    <w:left w:val="none" w:sz="0" w:space="0" w:color="auto"/>
                                                    <w:bottom w:val="none" w:sz="0" w:space="0" w:color="auto"/>
                                                    <w:right w:val="none" w:sz="0" w:space="0" w:color="auto"/>
                                                  </w:divBdr>
                                                  <w:divsChild>
                                                    <w:div w:id="388652082">
                                                      <w:marLeft w:val="0"/>
                                                      <w:marRight w:val="0"/>
                                                      <w:marTop w:val="0"/>
                                                      <w:marBottom w:val="0"/>
                                                      <w:divBdr>
                                                        <w:top w:val="none" w:sz="0" w:space="0" w:color="auto"/>
                                                        <w:left w:val="none" w:sz="0" w:space="0" w:color="auto"/>
                                                        <w:bottom w:val="none" w:sz="0" w:space="0" w:color="auto"/>
                                                        <w:right w:val="none" w:sz="0" w:space="0" w:color="auto"/>
                                                      </w:divBdr>
                                                    </w:div>
                                                  </w:divsChild>
                                                </w:div>
                                                <w:div w:id="384063582">
                                                  <w:marLeft w:val="0"/>
                                                  <w:marRight w:val="0"/>
                                                  <w:marTop w:val="0"/>
                                                  <w:marBottom w:val="0"/>
                                                  <w:divBdr>
                                                    <w:top w:val="none" w:sz="0" w:space="0" w:color="auto"/>
                                                    <w:left w:val="none" w:sz="0" w:space="0" w:color="auto"/>
                                                    <w:bottom w:val="none" w:sz="0" w:space="0" w:color="auto"/>
                                                    <w:right w:val="none" w:sz="0" w:space="0" w:color="auto"/>
                                                  </w:divBdr>
                                                  <w:divsChild>
                                                    <w:div w:id="905650763">
                                                      <w:marLeft w:val="0"/>
                                                      <w:marRight w:val="0"/>
                                                      <w:marTop w:val="0"/>
                                                      <w:marBottom w:val="0"/>
                                                      <w:divBdr>
                                                        <w:top w:val="none" w:sz="0" w:space="0" w:color="auto"/>
                                                        <w:left w:val="none" w:sz="0" w:space="0" w:color="auto"/>
                                                        <w:bottom w:val="none" w:sz="0" w:space="0" w:color="auto"/>
                                                        <w:right w:val="none" w:sz="0" w:space="0" w:color="auto"/>
                                                      </w:divBdr>
                                                    </w:div>
                                                  </w:divsChild>
                                                </w:div>
                                                <w:div w:id="1010836604">
                                                  <w:marLeft w:val="0"/>
                                                  <w:marRight w:val="0"/>
                                                  <w:marTop w:val="0"/>
                                                  <w:marBottom w:val="0"/>
                                                  <w:divBdr>
                                                    <w:top w:val="none" w:sz="0" w:space="0" w:color="auto"/>
                                                    <w:left w:val="none" w:sz="0" w:space="0" w:color="auto"/>
                                                    <w:bottom w:val="none" w:sz="0" w:space="0" w:color="auto"/>
                                                    <w:right w:val="none" w:sz="0" w:space="0" w:color="auto"/>
                                                  </w:divBdr>
                                                  <w:divsChild>
                                                    <w:div w:id="40323402">
                                                      <w:marLeft w:val="0"/>
                                                      <w:marRight w:val="0"/>
                                                      <w:marTop w:val="0"/>
                                                      <w:marBottom w:val="0"/>
                                                      <w:divBdr>
                                                        <w:top w:val="none" w:sz="0" w:space="0" w:color="auto"/>
                                                        <w:left w:val="none" w:sz="0" w:space="0" w:color="auto"/>
                                                        <w:bottom w:val="none" w:sz="0" w:space="0" w:color="auto"/>
                                                        <w:right w:val="none" w:sz="0" w:space="0" w:color="auto"/>
                                                      </w:divBdr>
                                                    </w:div>
                                                  </w:divsChild>
                                                </w:div>
                                                <w:div w:id="2134397740">
                                                  <w:marLeft w:val="0"/>
                                                  <w:marRight w:val="0"/>
                                                  <w:marTop w:val="0"/>
                                                  <w:marBottom w:val="0"/>
                                                  <w:divBdr>
                                                    <w:top w:val="none" w:sz="0" w:space="0" w:color="auto"/>
                                                    <w:left w:val="none" w:sz="0" w:space="0" w:color="auto"/>
                                                    <w:bottom w:val="none" w:sz="0" w:space="0" w:color="auto"/>
                                                    <w:right w:val="none" w:sz="0" w:space="0" w:color="auto"/>
                                                  </w:divBdr>
                                                  <w:divsChild>
                                                    <w:div w:id="1161890193">
                                                      <w:marLeft w:val="0"/>
                                                      <w:marRight w:val="0"/>
                                                      <w:marTop w:val="0"/>
                                                      <w:marBottom w:val="0"/>
                                                      <w:divBdr>
                                                        <w:top w:val="none" w:sz="0" w:space="0" w:color="auto"/>
                                                        <w:left w:val="none" w:sz="0" w:space="0" w:color="auto"/>
                                                        <w:bottom w:val="none" w:sz="0" w:space="0" w:color="auto"/>
                                                        <w:right w:val="none" w:sz="0" w:space="0" w:color="auto"/>
                                                      </w:divBdr>
                                                    </w:div>
                                                  </w:divsChild>
                                                </w:div>
                                                <w:div w:id="774717702">
                                                  <w:marLeft w:val="0"/>
                                                  <w:marRight w:val="0"/>
                                                  <w:marTop w:val="0"/>
                                                  <w:marBottom w:val="0"/>
                                                  <w:divBdr>
                                                    <w:top w:val="none" w:sz="0" w:space="0" w:color="auto"/>
                                                    <w:left w:val="none" w:sz="0" w:space="0" w:color="auto"/>
                                                    <w:bottom w:val="none" w:sz="0" w:space="0" w:color="auto"/>
                                                    <w:right w:val="none" w:sz="0" w:space="0" w:color="auto"/>
                                                  </w:divBdr>
                                                  <w:divsChild>
                                                    <w:div w:id="341784214">
                                                      <w:marLeft w:val="0"/>
                                                      <w:marRight w:val="0"/>
                                                      <w:marTop w:val="0"/>
                                                      <w:marBottom w:val="0"/>
                                                      <w:divBdr>
                                                        <w:top w:val="none" w:sz="0" w:space="0" w:color="auto"/>
                                                        <w:left w:val="none" w:sz="0" w:space="0" w:color="auto"/>
                                                        <w:bottom w:val="none" w:sz="0" w:space="0" w:color="auto"/>
                                                        <w:right w:val="none" w:sz="0" w:space="0" w:color="auto"/>
                                                      </w:divBdr>
                                                    </w:div>
                                                  </w:divsChild>
                                                </w:div>
                                                <w:div w:id="187566691">
                                                  <w:marLeft w:val="0"/>
                                                  <w:marRight w:val="0"/>
                                                  <w:marTop w:val="0"/>
                                                  <w:marBottom w:val="0"/>
                                                  <w:divBdr>
                                                    <w:top w:val="none" w:sz="0" w:space="0" w:color="auto"/>
                                                    <w:left w:val="none" w:sz="0" w:space="0" w:color="auto"/>
                                                    <w:bottom w:val="none" w:sz="0" w:space="0" w:color="auto"/>
                                                    <w:right w:val="none" w:sz="0" w:space="0" w:color="auto"/>
                                                  </w:divBdr>
                                                  <w:divsChild>
                                                    <w:div w:id="1154224443">
                                                      <w:marLeft w:val="0"/>
                                                      <w:marRight w:val="0"/>
                                                      <w:marTop w:val="0"/>
                                                      <w:marBottom w:val="0"/>
                                                      <w:divBdr>
                                                        <w:top w:val="none" w:sz="0" w:space="0" w:color="auto"/>
                                                        <w:left w:val="none" w:sz="0" w:space="0" w:color="auto"/>
                                                        <w:bottom w:val="none" w:sz="0" w:space="0" w:color="auto"/>
                                                        <w:right w:val="none" w:sz="0" w:space="0" w:color="auto"/>
                                                      </w:divBdr>
                                                    </w:div>
                                                  </w:divsChild>
                                                </w:div>
                                                <w:div w:id="1128208293">
                                                  <w:marLeft w:val="0"/>
                                                  <w:marRight w:val="0"/>
                                                  <w:marTop w:val="0"/>
                                                  <w:marBottom w:val="0"/>
                                                  <w:divBdr>
                                                    <w:top w:val="none" w:sz="0" w:space="0" w:color="auto"/>
                                                    <w:left w:val="none" w:sz="0" w:space="0" w:color="auto"/>
                                                    <w:bottom w:val="none" w:sz="0" w:space="0" w:color="auto"/>
                                                    <w:right w:val="none" w:sz="0" w:space="0" w:color="auto"/>
                                                  </w:divBdr>
                                                  <w:divsChild>
                                                    <w:div w:id="1704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804403">
      <w:bodyDiv w:val="1"/>
      <w:marLeft w:val="0"/>
      <w:marRight w:val="0"/>
      <w:marTop w:val="0"/>
      <w:marBottom w:val="0"/>
      <w:divBdr>
        <w:top w:val="none" w:sz="0" w:space="0" w:color="auto"/>
        <w:left w:val="none" w:sz="0" w:space="0" w:color="auto"/>
        <w:bottom w:val="none" w:sz="0" w:space="0" w:color="auto"/>
        <w:right w:val="none" w:sz="0" w:space="0" w:color="auto"/>
      </w:divBdr>
      <w:divsChild>
        <w:div w:id="104037137">
          <w:marLeft w:val="0"/>
          <w:marRight w:val="0"/>
          <w:marTop w:val="0"/>
          <w:marBottom w:val="0"/>
          <w:divBdr>
            <w:top w:val="none" w:sz="0" w:space="0" w:color="auto"/>
            <w:left w:val="none" w:sz="0" w:space="0" w:color="auto"/>
            <w:bottom w:val="none" w:sz="0" w:space="0" w:color="auto"/>
            <w:right w:val="none" w:sz="0" w:space="0" w:color="auto"/>
          </w:divBdr>
          <w:divsChild>
            <w:div w:id="1758673110">
              <w:marLeft w:val="0"/>
              <w:marRight w:val="0"/>
              <w:marTop w:val="0"/>
              <w:marBottom w:val="0"/>
              <w:divBdr>
                <w:top w:val="none" w:sz="0" w:space="0" w:color="auto"/>
                <w:left w:val="none" w:sz="0" w:space="0" w:color="auto"/>
                <w:bottom w:val="none" w:sz="0" w:space="0" w:color="auto"/>
                <w:right w:val="none" w:sz="0" w:space="0" w:color="auto"/>
              </w:divBdr>
              <w:divsChild>
                <w:div w:id="821001030">
                  <w:marLeft w:val="0"/>
                  <w:marRight w:val="0"/>
                  <w:marTop w:val="0"/>
                  <w:marBottom w:val="0"/>
                  <w:divBdr>
                    <w:top w:val="none" w:sz="0" w:space="0" w:color="auto"/>
                    <w:left w:val="none" w:sz="0" w:space="0" w:color="auto"/>
                    <w:bottom w:val="none" w:sz="0" w:space="0" w:color="auto"/>
                    <w:right w:val="none" w:sz="0" w:space="0" w:color="auto"/>
                  </w:divBdr>
                  <w:divsChild>
                    <w:div w:id="1386684946">
                      <w:marLeft w:val="0"/>
                      <w:marRight w:val="0"/>
                      <w:marTop w:val="0"/>
                      <w:marBottom w:val="0"/>
                      <w:divBdr>
                        <w:top w:val="none" w:sz="0" w:space="0" w:color="auto"/>
                        <w:left w:val="none" w:sz="0" w:space="0" w:color="auto"/>
                        <w:bottom w:val="none" w:sz="0" w:space="0" w:color="auto"/>
                        <w:right w:val="none" w:sz="0" w:space="0" w:color="auto"/>
                      </w:divBdr>
                      <w:divsChild>
                        <w:div w:id="1507135761">
                          <w:marLeft w:val="0"/>
                          <w:marRight w:val="0"/>
                          <w:marTop w:val="0"/>
                          <w:marBottom w:val="0"/>
                          <w:divBdr>
                            <w:top w:val="none" w:sz="0" w:space="0" w:color="auto"/>
                            <w:left w:val="none" w:sz="0" w:space="0" w:color="auto"/>
                            <w:bottom w:val="none" w:sz="0" w:space="0" w:color="auto"/>
                            <w:right w:val="none" w:sz="0" w:space="0" w:color="auto"/>
                          </w:divBdr>
                          <w:divsChild>
                            <w:div w:id="935018106">
                              <w:marLeft w:val="0"/>
                              <w:marRight w:val="0"/>
                              <w:marTop w:val="0"/>
                              <w:marBottom w:val="0"/>
                              <w:divBdr>
                                <w:top w:val="none" w:sz="0" w:space="0" w:color="auto"/>
                                <w:left w:val="none" w:sz="0" w:space="0" w:color="auto"/>
                                <w:bottom w:val="none" w:sz="0" w:space="0" w:color="auto"/>
                                <w:right w:val="none" w:sz="0" w:space="0" w:color="auto"/>
                              </w:divBdr>
                              <w:divsChild>
                                <w:div w:id="1704935036">
                                  <w:marLeft w:val="0"/>
                                  <w:marRight w:val="0"/>
                                  <w:marTop w:val="0"/>
                                  <w:marBottom w:val="0"/>
                                  <w:divBdr>
                                    <w:top w:val="none" w:sz="0" w:space="0" w:color="auto"/>
                                    <w:left w:val="none" w:sz="0" w:space="0" w:color="auto"/>
                                    <w:bottom w:val="none" w:sz="0" w:space="0" w:color="auto"/>
                                    <w:right w:val="none" w:sz="0" w:space="0" w:color="auto"/>
                                  </w:divBdr>
                                  <w:divsChild>
                                    <w:div w:id="416171569">
                                      <w:marLeft w:val="0"/>
                                      <w:marRight w:val="0"/>
                                      <w:marTop w:val="0"/>
                                      <w:marBottom w:val="0"/>
                                      <w:divBdr>
                                        <w:top w:val="none" w:sz="0" w:space="0" w:color="auto"/>
                                        <w:left w:val="none" w:sz="0" w:space="0" w:color="auto"/>
                                        <w:bottom w:val="none" w:sz="0" w:space="0" w:color="auto"/>
                                        <w:right w:val="none" w:sz="0" w:space="0" w:color="auto"/>
                                      </w:divBdr>
                                      <w:divsChild>
                                        <w:div w:id="480928519">
                                          <w:marLeft w:val="0"/>
                                          <w:marRight w:val="0"/>
                                          <w:marTop w:val="0"/>
                                          <w:marBottom w:val="0"/>
                                          <w:divBdr>
                                            <w:top w:val="none" w:sz="0" w:space="0" w:color="auto"/>
                                            <w:left w:val="none" w:sz="0" w:space="0" w:color="auto"/>
                                            <w:bottom w:val="none" w:sz="0" w:space="0" w:color="auto"/>
                                            <w:right w:val="none" w:sz="0" w:space="0" w:color="auto"/>
                                          </w:divBdr>
                                          <w:divsChild>
                                            <w:div w:id="1668704227">
                                              <w:marLeft w:val="0"/>
                                              <w:marRight w:val="0"/>
                                              <w:marTop w:val="0"/>
                                              <w:marBottom w:val="0"/>
                                              <w:divBdr>
                                                <w:top w:val="none" w:sz="0" w:space="0" w:color="auto"/>
                                                <w:left w:val="none" w:sz="0" w:space="0" w:color="auto"/>
                                                <w:bottom w:val="none" w:sz="0" w:space="0" w:color="auto"/>
                                                <w:right w:val="none" w:sz="0" w:space="0" w:color="auto"/>
                                              </w:divBdr>
                                              <w:divsChild>
                                                <w:div w:id="2132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960821">
      <w:bodyDiv w:val="1"/>
      <w:marLeft w:val="0"/>
      <w:marRight w:val="0"/>
      <w:marTop w:val="0"/>
      <w:marBottom w:val="0"/>
      <w:divBdr>
        <w:top w:val="none" w:sz="0" w:space="0" w:color="auto"/>
        <w:left w:val="none" w:sz="0" w:space="0" w:color="auto"/>
        <w:bottom w:val="none" w:sz="0" w:space="0" w:color="auto"/>
        <w:right w:val="none" w:sz="0" w:space="0" w:color="auto"/>
      </w:divBdr>
    </w:div>
    <w:div w:id="2072576606">
      <w:bodyDiv w:val="1"/>
      <w:marLeft w:val="0"/>
      <w:marRight w:val="0"/>
      <w:marTop w:val="0"/>
      <w:marBottom w:val="0"/>
      <w:divBdr>
        <w:top w:val="none" w:sz="0" w:space="0" w:color="auto"/>
        <w:left w:val="none" w:sz="0" w:space="0" w:color="auto"/>
        <w:bottom w:val="none" w:sz="0" w:space="0" w:color="auto"/>
        <w:right w:val="none" w:sz="0" w:space="0" w:color="auto"/>
      </w:divBdr>
      <w:divsChild>
        <w:div w:id="286014214">
          <w:marLeft w:val="0"/>
          <w:marRight w:val="0"/>
          <w:marTop w:val="0"/>
          <w:marBottom w:val="0"/>
          <w:divBdr>
            <w:top w:val="none" w:sz="0" w:space="0" w:color="auto"/>
            <w:left w:val="none" w:sz="0" w:space="0" w:color="auto"/>
            <w:bottom w:val="none" w:sz="0" w:space="0" w:color="auto"/>
            <w:right w:val="none" w:sz="0" w:space="0" w:color="auto"/>
          </w:divBdr>
          <w:divsChild>
            <w:div w:id="2026397306">
              <w:marLeft w:val="0"/>
              <w:marRight w:val="0"/>
              <w:marTop w:val="0"/>
              <w:marBottom w:val="0"/>
              <w:divBdr>
                <w:top w:val="none" w:sz="0" w:space="0" w:color="auto"/>
                <w:left w:val="none" w:sz="0" w:space="0" w:color="auto"/>
                <w:bottom w:val="none" w:sz="0" w:space="0" w:color="auto"/>
                <w:right w:val="none" w:sz="0" w:space="0" w:color="auto"/>
              </w:divBdr>
              <w:divsChild>
                <w:div w:id="275066646">
                  <w:marLeft w:val="0"/>
                  <w:marRight w:val="0"/>
                  <w:marTop w:val="0"/>
                  <w:marBottom w:val="0"/>
                  <w:divBdr>
                    <w:top w:val="none" w:sz="0" w:space="0" w:color="auto"/>
                    <w:left w:val="none" w:sz="0" w:space="0" w:color="auto"/>
                    <w:bottom w:val="none" w:sz="0" w:space="0" w:color="auto"/>
                    <w:right w:val="none" w:sz="0" w:space="0" w:color="auto"/>
                  </w:divBdr>
                  <w:divsChild>
                    <w:div w:id="1086806486">
                      <w:marLeft w:val="0"/>
                      <w:marRight w:val="0"/>
                      <w:marTop w:val="0"/>
                      <w:marBottom w:val="0"/>
                      <w:divBdr>
                        <w:top w:val="none" w:sz="0" w:space="0" w:color="auto"/>
                        <w:left w:val="none" w:sz="0" w:space="0" w:color="auto"/>
                        <w:bottom w:val="none" w:sz="0" w:space="0" w:color="auto"/>
                        <w:right w:val="none" w:sz="0" w:space="0" w:color="auto"/>
                      </w:divBdr>
                      <w:divsChild>
                        <w:div w:id="1779372819">
                          <w:marLeft w:val="0"/>
                          <w:marRight w:val="0"/>
                          <w:marTop w:val="0"/>
                          <w:marBottom w:val="0"/>
                          <w:divBdr>
                            <w:top w:val="none" w:sz="0" w:space="0" w:color="auto"/>
                            <w:left w:val="none" w:sz="0" w:space="0" w:color="auto"/>
                            <w:bottom w:val="none" w:sz="0" w:space="0" w:color="auto"/>
                            <w:right w:val="none" w:sz="0" w:space="0" w:color="auto"/>
                          </w:divBdr>
                          <w:divsChild>
                            <w:div w:id="944003107">
                              <w:marLeft w:val="0"/>
                              <w:marRight w:val="0"/>
                              <w:marTop w:val="0"/>
                              <w:marBottom w:val="0"/>
                              <w:divBdr>
                                <w:top w:val="none" w:sz="0" w:space="0" w:color="auto"/>
                                <w:left w:val="none" w:sz="0" w:space="0" w:color="auto"/>
                                <w:bottom w:val="none" w:sz="0" w:space="0" w:color="auto"/>
                                <w:right w:val="none" w:sz="0" w:space="0" w:color="auto"/>
                              </w:divBdr>
                              <w:divsChild>
                                <w:div w:id="2054454539">
                                  <w:marLeft w:val="0"/>
                                  <w:marRight w:val="0"/>
                                  <w:marTop w:val="0"/>
                                  <w:marBottom w:val="0"/>
                                  <w:divBdr>
                                    <w:top w:val="none" w:sz="0" w:space="0" w:color="auto"/>
                                    <w:left w:val="none" w:sz="0" w:space="0" w:color="auto"/>
                                    <w:bottom w:val="none" w:sz="0" w:space="0" w:color="auto"/>
                                    <w:right w:val="none" w:sz="0" w:space="0" w:color="auto"/>
                                  </w:divBdr>
                                  <w:divsChild>
                                    <w:div w:id="2123910980">
                                      <w:marLeft w:val="0"/>
                                      <w:marRight w:val="0"/>
                                      <w:marTop w:val="0"/>
                                      <w:marBottom w:val="0"/>
                                      <w:divBdr>
                                        <w:top w:val="none" w:sz="0" w:space="0" w:color="auto"/>
                                        <w:left w:val="none" w:sz="0" w:space="0" w:color="auto"/>
                                        <w:bottom w:val="none" w:sz="0" w:space="0" w:color="auto"/>
                                        <w:right w:val="none" w:sz="0" w:space="0" w:color="auto"/>
                                      </w:divBdr>
                                      <w:divsChild>
                                        <w:div w:id="758254673">
                                          <w:marLeft w:val="0"/>
                                          <w:marRight w:val="0"/>
                                          <w:marTop w:val="0"/>
                                          <w:marBottom w:val="0"/>
                                          <w:divBdr>
                                            <w:top w:val="none" w:sz="0" w:space="0" w:color="auto"/>
                                            <w:left w:val="none" w:sz="0" w:space="0" w:color="auto"/>
                                            <w:bottom w:val="none" w:sz="0" w:space="0" w:color="auto"/>
                                            <w:right w:val="none" w:sz="0" w:space="0" w:color="auto"/>
                                          </w:divBdr>
                                          <w:divsChild>
                                            <w:div w:id="1615743259">
                                              <w:marLeft w:val="0"/>
                                              <w:marRight w:val="0"/>
                                              <w:marTop w:val="0"/>
                                              <w:marBottom w:val="0"/>
                                              <w:divBdr>
                                                <w:top w:val="none" w:sz="0" w:space="0" w:color="auto"/>
                                                <w:left w:val="none" w:sz="0" w:space="0" w:color="auto"/>
                                                <w:bottom w:val="none" w:sz="0" w:space="0" w:color="auto"/>
                                                <w:right w:val="none" w:sz="0" w:space="0" w:color="auto"/>
                                              </w:divBdr>
                                              <w:divsChild>
                                                <w:div w:id="1645157246">
                                                  <w:marLeft w:val="0"/>
                                                  <w:marRight w:val="0"/>
                                                  <w:marTop w:val="0"/>
                                                  <w:marBottom w:val="0"/>
                                                  <w:divBdr>
                                                    <w:top w:val="none" w:sz="0" w:space="0" w:color="auto"/>
                                                    <w:left w:val="none" w:sz="0" w:space="0" w:color="auto"/>
                                                    <w:bottom w:val="none" w:sz="0" w:space="0" w:color="auto"/>
                                                    <w:right w:val="none" w:sz="0" w:space="0" w:color="auto"/>
                                                  </w:divBdr>
                                                  <w:divsChild>
                                                    <w:div w:id="2107529858">
                                                      <w:marLeft w:val="0"/>
                                                      <w:marRight w:val="0"/>
                                                      <w:marTop w:val="0"/>
                                                      <w:marBottom w:val="0"/>
                                                      <w:divBdr>
                                                        <w:top w:val="none" w:sz="0" w:space="0" w:color="auto"/>
                                                        <w:left w:val="none" w:sz="0" w:space="0" w:color="auto"/>
                                                        <w:bottom w:val="none" w:sz="0" w:space="0" w:color="auto"/>
                                                        <w:right w:val="none" w:sz="0" w:space="0" w:color="auto"/>
                                                      </w:divBdr>
                                                    </w:div>
                                                  </w:divsChild>
                                                </w:div>
                                                <w:div w:id="71002346">
                                                  <w:marLeft w:val="0"/>
                                                  <w:marRight w:val="0"/>
                                                  <w:marTop w:val="0"/>
                                                  <w:marBottom w:val="0"/>
                                                  <w:divBdr>
                                                    <w:top w:val="none" w:sz="0" w:space="0" w:color="auto"/>
                                                    <w:left w:val="none" w:sz="0" w:space="0" w:color="auto"/>
                                                    <w:bottom w:val="none" w:sz="0" w:space="0" w:color="auto"/>
                                                    <w:right w:val="none" w:sz="0" w:space="0" w:color="auto"/>
                                                  </w:divBdr>
                                                  <w:divsChild>
                                                    <w:div w:id="814875211">
                                                      <w:marLeft w:val="0"/>
                                                      <w:marRight w:val="0"/>
                                                      <w:marTop w:val="0"/>
                                                      <w:marBottom w:val="0"/>
                                                      <w:divBdr>
                                                        <w:top w:val="none" w:sz="0" w:space="0" w:color="auto"/>
                                                        <w:left w:val="none" w:sz="0" w:space="0" w:color="auto"/>
                                                        <w:bottom w:val="none" w:sz="0" w:space="0" w:color="auto"/>
                                                        <w:right w:val="none" w:sz="0" w:space="0" w:color="auto"/>
                                                      </w:divBdr>
                                                    </w:div>
                                                  </w:divsChild>
                                                </w:div>
                                                <w:div w:id="813062830">
                                                  <w:marLeft w:val="0"/>
                                                  <w:marRight w:val="0"/>
                                                  <w:marTop w:val="0"/>
                                                  <w:marBottom w:val="0"/>
                                                  <w:divBdr>
                                                    <w:top w:val="none" w:sz="0" w:space="0" w:color="auto"/>
                                                    <w:left w:val="none" w:sz="0" w:space="0" w:color="auto"/>
                                                    <w:bottom w:val="none" w:sz="0" w:space="0" w:color="auto"/>
                                                    <w:right w:val="none" w:sz="0" w:space="0" w:color="auto"/>
                                                  </w:divBdr>
                                                  <w:divsChild>
                                                    <w:div w:id="761491975">
                                                      <w:marLeft w:val="0"/>
                                                      <w:marRight w:val="0"/>
                                                      <w:marTop w:val="0"/>
                                                      <w:marBottom w:val="0"/>
                                                      <w:divBdr>
                                                        <w:top w:val="none" w:sz="0" w:space="0" w:color="auto"/>
                                                        <w:left w:val="none" w:sz="0" w:space="0" w:color="auto"/>
                                                        <w:bottom w:val="none" w:sz="0" w:space="0" w:color="auto"/>
                                                        <w:right w:val="none" w:sz="0" w:space="0" w:color="auto"/>
                                                      </w:divBdr>
                                                    </w:div>
                                                  </w:divsChild>
                                                </w:div>
                                                <w:div w:id="1247114454">
                                                  <w:marLeft w:val="0"/>
                                                  <w:marRight w:val="0"/>
                                                  <w:marTop w:val="0"/>
                                                  <w:marBottom w:val="0"/>
                                                  <w:divBdr>
                                                    <w:top w:val="none" w:sz="0" w:space="0" w:color="auto"/>
                                                    <w:left w:val="none" w:sz="0" w:space="0" w:color="auto"/>
                                                    <w:bottom w:val="none" w:sz="0" w:space="0" w:color="auto"/>
                                                    <w:right w:val="none" w:sz="0" w:space="0" w:color="auto"/>
                                                  </w:divBdr>
                                                  <w:divsChild>
                                                    <w:div w:id="908149450">
                                                      <w:marLeft w:val="0"/>
                                                      <w:marRight w:val="0"/>
                                                      <w:marTop w:val="0"/>
                                                      <w:marBottom w:val="0"/>
                                                      <w:divBdr>
                                                        <w:top w:val="none" w:sz="0" w:space="0" w:color="auto"/>
                                                        <w:left w:val="none" w:sz="0" w:space="0" w:color="auto"/>
                                                        <w:bottom w:val="none" w:sz="0" w:space="0" w:color="auto"/>
                                                        <w:right w:val="none" w:sz="0" w:space="0" w:color="auto"/>
                                                      </w:divBdr>
                                                    </w:div>
                                                  </w:divsChild>
                                                </w:div>
                                                <w:div w:id="1266185267">
                                                  <w:marLeft w:val="0"/>
                                                  <w:marRight w:val="0"/>
                                                  <w:marTop w:val="0"/>
                                                  <w:marBottom w:val="0"/>
                                                  <w:divBdr>
                                                    <w:top w:val="none" w:sz="0" w:space="0" w:color="auto"/>
                                                    <w:left w:val="none" w:sz="0" w:space="0" w:color="auto"/>
                                                    <w:bottom w:val="none" w:sz="0" w:space="0" w:color="auto"/>
                                                    <w:right w:val="none" w:sz="0" w:space="0" w:color="auto"/>
                                                  </w:divBdr>
                                                  <w:divsChild>
                                                    <w:div w:id="11288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twc.texas.gov/intranet/gl/html/vocational_rehab_forms.html" TargetMode="External"/><Relationship Id="rId13" Type="http://schemas.openxmlformats.org/officeDocument/2006/relationships/hyperlink" Target="https://intra.twc.texas.gov/intranet/gl/html/vocational_rehab_forms.html" TargetMode="External"/><Relationship Id="rId18" Type="http://schemas.openxmlformats.org/officeDocument/2006/relationships/hyperlink" Target="http://intra.twc.state.tx.us/intranet/gl/html/vocational_rehab_form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ntra.twc.state.tx.us/intranet/gl/html/vocational_rehab_forms.html" TargetMode="External"/><Relationship Id="rId7" Type="http://schemas.openxmlformats.org/officeDocument/2006/relationships/hyperlink" Target="https://vr.tti.tamu.edu/" TargetMode="External"/><Relationship Id="rId12" Type="http://schemas.openxmlformats.org/officeDocument/2006/relationships/hyperlink" Target="mailto:PSART@twc.state.tx.us" TargetMode="External"/><Relationship Id="rId17" Type="http://schemas.openxmlformats.org/officeDocument/2006/relationships/hyperlink" Target="http://intra.twc.state.tx.us/intranet/gl/html/vocational_rehab_form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c.texas.gov/vr-services-manual/vrsm-c-200" TargetMode="External"/><Relationship Id="rId20" Type="http://schemas.openxmlformats.org/officeDocument/2006/relationships/hyperlink" Target="http://intra.twc.state.tx.us/intranet/gl/html/vocational_rehab_form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twc.texas.gov/intranet/gl/html/vocational_rehab_forms.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xagrability.tamu.edu/" TargetMode="External"/><Relationship Id="rId23" Type="http://schemas.openxmlformats.org/officeDocument/2006/relationships/hyperlink" Target="http://intra.twc.state.tx.us/intranet/gl/html/vocational_rehab_forms.html" TargetMode="External"/><Relationship Id="rId10" Type="http://schemas.openxmlformats.org/officeDocument/2006/relationships/hyperlink" Target="https://intra.twc.texas.gov/intranet/gl/html/vocational_rehab_forms.html" TargetMode="External"/><Relationship Id="rId19" Type="http://schemas.openxmlformats.org/officeDocument/2006/relationships/hyperlink" Target="http://intra.twc.state.tx.us/intranet/gl/html/vocational_rehab_forms.html" TargetMode="External"/><Relationship Id="rId4" Type="http://schemas.openxmlformats.org/officeDocument/2006/relationships/webSettings" Target="webSettings.xml"/><Relationship Id="rId9" Type="http://schemas.openxmlformats.org/officeDocument/2006/relationships/hyperlink" Target="https://vr.tti.tamu.edu/" TargetMode="External"/><Relationship Id="rId14" Type="http://schemas.openxmlformats.org/officeDocument/2006/relationships/hyperlink" Target="https://vr.tti.tamu.edu/" TargetMode="External"/><Relationship Id="rId22" Type="http://schemas.openxmlformats.org/officeDocument/2006/relationships/hyperlink" Target="http://intra.twc.state.tx.us/intranet/gl/html/vocational_rehab_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C-200: Technology Services revised April 1, 2021</dc:title>
  <dc:subject/>
  <dc:creator/>
  <cp:keywords/>
  <dc:description/>
  <cp:lastModifiedBy/>
  <cp:revision>1</cp:revision>
  <dcterms:created xsi:type="dcterms:W3CDTF">2021-03-25T21:43:00Z</dcterms:created>
  <dcterms:modified xsi:type="dcterms:W3CDTF">2021-03-31T18:55:00Z</dcterms:modified>
</cp:coreProperties>
</file>