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D857" w14:textId="77777777" w:rsidR="004B1F13" w:rsidRPr="0073752F" w:rsidRDefault="004B1F13" w:rsidP="004B1F13">
      <w:pPr>
        <w:pStyle w:val="Heading1"/>
      </w:pPr>
      <w:bookmarkStart w:id="0" w:name="_GoBack"/>
      <w:bookmarkEnd w:id="0"/>
      <w:r w:rsidRPr="0073752F">
        <w:t>Vocational Rehabilitation Services Manual C-300: Communication Services</w:t>
      </w:r>
    </w:p>
    <w:p w14:paraId="0DC23196" w14:textId="16451785" w:rsidR="000846D2" w:rsidRDefault="000846D2" w:rsidP="004B1F13">
      <w:r>
        <w:t>Revised January 15, 2021</w:t>
      </w:r>
    </w:p>
    <w:p w14:paraId="66652094" w14:textId="77777777" w:rsidR="004B1F13" w:rsidRPr="0073752F" w:rsidRDefault="004B1F13" w:rsidP="004B1F13">
      <w:pPr>
        <w:pStyle w:val="Heading2"/>
      </w:pPr>
      <w:r w:rsidRPr="0073752F">
        <w:t>C-302: Typical Services</w:t>
      </w:r>
    </w:p>
    <w:p w14:paraId="509FBDDC" w14:textId="77777777" w:rsidR="004B1F13" w:rsidRPr="0073752F" w:rsidRDefault="004B1F13" w:rsidP="004B1F13">
      <w:r w:rsidRPr="0073752F">
        <w:t>Deaf, hard of hearing, blind, visually impaired, and/or deafblind customers may require services such as:</w:t>
      </w:r>
    </w:p>
    <w:p w14:paraId="1B437093" w14:textId="77777777" w:rsidR="004B1F13" w:rsidRPr="0073752F" w:rsidRDefault="004B1F13" w:rsidP="004B1F13">
      <w:pPr>
        <w:pStyle w:val="ListParagraph"/>
        <w:numPr>
          <w:ilvl w:val="0"/>
          <w:numId w:val="1"/>
        </w:numPr>
      </w:pPr>
      <w:r w:rsidRPr="0073752F">
        <w:t>meeting with a VR counselor to evaluate the customer's needs, as related to the customer's sensory loss;</w:t>
      </w:r>
    </w:p>
    <w:p w14:paraId="05426E1B" w14:textId="77777777" w:rsidR="004B1F13" w:rsidRPr="0073752F" w:rsidRDefault="004B1F13" w:rsidP="004B1F13">
      <w:pPr>
        <w:pStyle w:val="ListParagraph"/>
        <w:numPr>
          <w:ilvl w:val="0"/>
          <w:numId w:val="1"/>
        </w:numPr>
      </w:pPr>
      <w:r w:rsidRPr="0073752F">
        <w:t xml:space="preserve">working with a VR counselor who has a specialty caseload to address: </w:t>
      </w:r>
    </w:p>
    <w:p w14:paraId="6086A5D9" w14:textId="77777777" w:rsidR="004B1F13" w:rsidRPr="0073752F" w:rsidRDefault="004B1F13" w:rsidP="004B1F13">
      <w:pPr>
        <w:pStyle w:val="ListParagraph"/>
        <w:numPr>
          <w:ilvl w:val="1"/>
          <w:numId w:val="1"/>
        </w:numPr>
      </w:pPr>
      <w:r w:rsidRPr="0073752F">
        <w:t>communication issues and options;</w:t>
      </w:r>
    </w:p>
    <w:p w14:paraId="28955DD6" w14:textId="77777777" w:rsidR="004B1F13" w:rsidRPr="0073752F" w:rsidRDefault="004B1F13" w:rsidP="004B1F13">
      <w:pPr>
        <w:pStyle w:val="ListParagraph"/>
        <w:numPr>
          <w:ilvl w:val="1"/>
          <w:numId w:val="1"/>
        </w:numPr>
      </w:pPr>
      <w:r w:rsidRPr="0073752F">
        <w:t>diagnostics and evaluations;</w:t>
      </w:r>
    </w:p>
    <w:p w14:paraId="053D92B8" w14:textId="77777777" w:rsidR="004B1F13" w:rsidRPr="0073752F" w:rsidRDefault="004B1F13" w:rsidP="004B1F13">
      <w:pPr>
        <w:pStyle w:val="ListParagraph"/>
        <w:numPr>
          <w:ilvl w:val="1"/>
          <w:numId w:val="1"/>
        </w:numPr>
      </w:pPr>
      <w:r w:rsidRPr="0073752F">
        <w:t>adaptive devices and other accommodations for work, independent living, and vocational or academic training;</w:t>
      </w:r>
    </w:p>
    <w:p w14:paraId="26324442" w14:textId="77777777" w:rsidR="004B1F13" w:rsidRPr="0073752F" w:rsidRDefault="004B1F13" w:rsidP="004B1F13">
      <w:pPr>
        <w:pStyle w:val="ListParagraph"/>
        <w:numPr>
          <w:ilvl w:val="1"/>
          <w:numId w:val="1"/>
        </w:numPr>
      </w:pPr>
      <w:r w:rsidRPr="0073752F">
        <w:t>specialized training options;</w:t>
      </w:r>
    </w:p>
    <w:p w14:paraId="71716048" w14:textId="77777777" w:rsidR="004B1F13" w:rsidRPr="0073752F" w:rsidRDefault="004B1F13" w:rsidP="004B1F13">
      <w:pPr>
        <w:pStyle w:val="ListParagraph"/>
        <w:numPr>
          <w:ilvl w:val="1"/>
          <w:numId w:val="1"/>
        </w:numPr>
      </w:pPr>
      <w:r w:rsidRPr="0073752F">
        <w:t>ongoing support services, such as Medicaid waiver programs;</w:t>
      </w:r>
    </w:p>
    <w:p w14:paraId="25878EDD" w14:textId="77777777" w:rsidR="004B1F13" w:rsidRPr="0073752F" w:rsidRDefault="004B1F13" w:rsidP="004B1F13">
      <w:pPr>
        <w:pStyle w:val="ListParagraph"/>
        <w:numPr>
          <w:ilvl w:val="1"/>
          <w:numId w:val="1"/>
        </w:numPr>
      </w:pPr>
      <w:r w:rsidRPr="0073752F">
        <w:t>training options for teens and young adults; and</w:t>
      </w:r>
    </w:p>
    <w:p w14:paraId="5C806C8E" w14:textId="77777777" w:rsidR="004B1F13" w:rsidRPr="0073752F" w:rsidRDefault="004B1F13" w:rsidP="004B1F13">
      <w:pPr>
        <w:pStyle w:val="ListParagraph"/>
        <w:numPr>
          <w:ilvl w:val="1"/>
          <w:numId w:val="1"/>
        </w:numPr>
      </w:pPr>
      <w:r w:rsidRPr="0073752F">
        <w:t>support services, resources, and adaptive devices for teens and young adults for use in an educational environment;</w:t>
      </w:r>
    </w:p>
    <w:p w14:paraId="45D16D3C" w14:textId="77777777" w:rsidR="004B1F13" w:rsidRPr="0073752F" w:rsidRDefault="004B1F13" w:rsidP="004B1F13">
      <w:pPr>
        <w:pStyle w:val="ListParagraph"/>
        <w:numPr>
          <w:ilvl w:val="0"/>
          <w:numId w:val="1"/>
        </w:numPr>
      </w:pPr>
      <w:r w:rsidRPr="0073752F">
        <w:t>attending Admission, Review, and Dismissal (ARD) meetings and participating in transition planning with the transition counselor;</w:t>
      </w:r>
    </w:p>
    <w:p w14:paraId="0E5874FC" w14:textId="77777777" w:rsidR="004B1F13" w:rsidRPr="0073752F" w:rsidRDefault="004B1F13" w:rsidP="004B1F13">
      <w:pPr>
        <w:pStyle w:val="ListParagraph"/>
        <w:numPr>
          <w:ilvl w:val="0"/>
          <w:numId w:val="1"/>
        </w:numPr>
      </w:pPr>
      <w:r w:rsidRPr="0073752F">
        <w:t>facilitating communication and accommodations; and</w:t>
      </w:r>
    </w:p>
    <w:p w14:paraId="728CA762" w14:textId="77777777" w:rsidR="004B1F13" w:rsidRPr="0073752F" w:rsidRDefault="004B1F13" w:rsidP="004B1F13">
      <w:pPr>
        <w:pStyle w:val="ListParagraph"/>
        <w:numPr>
          <w:ilvl w:val="0"/>
          <w:numId w:val="1"/>
        </w:numPr>
      </w:pPr>
      <w:r w:rsidRPr="0073752F">
        <w:t>ordering recommended adaptive devices, with the approval of the VR counselor.</w:t>
      </w:r>
    </w:p>
    <w:p w14:paraId="18FE5184" w14:textId="23015F22" w:rsidR="003F72D1" w:rsidRDefault="003F72D1" w:rsidP="003F72D1">
      <w:pPr>
        <w:rPr>
          <w:ins w:id="1" w:author="Author"/>
        </w:rPr>
      </w:pPr>
      <w:ins w:id="2" w:author="Author">
        <w:r>
          <w:t xml:space="preserve">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w:t>
        </w:r>
        <w:r w:rsidRPr="00E81FC8">
          <w:t>VRSM clearly states when no exceptions are allowed.</w:t>
        </w:r>
      </w:ins>
    </w:p>
    <w:p w14:paraId="6BC1CB2E" w14:textId="77777777" w:rsidR="0013655A" w:rsidRDefault="0013655A" w:rsidP="0013655A">
      <w:pPr>
        <w:pStyle w:val="Heading3"/>
        <w:rPr>
          <w:rFonts w:cs="Times New Roman"/>
        </w:rPr>
      </w:pPr>
      <w:r>
        <w:t>C-302-1: Policy</w:t>
      </w:r>
    </w:p>
    <w:p w14:paraId="049C9921" w14:textId="77777777" w:rsidR="0013655A" w:rsidRDefault="0013655A" w:rsidP="0013655A">
      <w:r>
        <w:t>Customers are referred to deafblind field support services when:</w:t>
      </w:r>
    </w:p>
    <w:p w14:paraId="06AB2C62" w14:textId="77777777" w:rsidR="0013655A" w:rsidRDefault="0013655A" w:rsidP="0013655A">
      <w:pPr>
        <w:numPr>
          <w:ilvl w:val="0"/>
          <w:numId w:val="23"/>
        </w:numPr>
        <w:spacing w:before="100" w:beforeAutospacing="1" w:after="100" w:afterAutospacing="1" w:line="240" w:lineRule="auto"/>
      </w:pPr>
      <w:r>
        <w:t>hearing loss is medically documented;</w:t>
      </w:r>
    </w:p>
    <w:p w14:paraId="6FD25137" w14:textId="77777777" w:rsidR="0013655A" w:rsidRDefault="0013655A" w:rsidP="0013655A">
      <w:pPr>
        <w:numPr>
          <w:ilvl w:val="0"/>
          <w:numId w:val="23"/>
        </w:numPr>
        <w:spacing w:before="100" w:beforeAutospacing="1" w:after="100" w:afterAutospacing="1" w:line="240" w:lineRule="auto"/>
      </w:pPr>
      <w:r>
        <w:t>hearing loss is suspected; or</w:t>
      </w:r>
    </w:p>
    <w:p w14:paraId="72828BDC" w14:textId="77777777" w:rsidR="0013655A" w:rsidRDefault="0013655A" w:rsidP="0013655A">
      <w:pPr>
        <w:numPr>
          <w:ilvl w:val="0"/>
          <w:numId w:val="23"/>
        </w:numPr>
        <w:spacing w:before="100" w:beforeAutospacing="1" w:after="100" w:afterAutospacing="1" w:line="240" w:lineRule="auto"/>
      </w:pPr>
      <w:r>
        <w:t>the customer is deafblind.</w:t>
      </w:r>
    </w:p>
    <w:p w14:paraId="1A2D840C" w14:textId="1C8B31C7" w:rsidR="004B1F13" w:rsidRDefault="0013655A" w:rsidP="0013655A">
      <w:r>
        <w:t>…</w:t>
      </w:r>
    </w:p>
    <w:sectPr w:rsidR="004B1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11A3" w14:textId="77777777" w:rsidR="00E739CF" w:rsidRDefault="00E739CF" w:rsidP="00CF23C2">
      <w:pPr>
        <w:spacing w:after="0" w:line="240" w:lineRule="auto"/>
      </w:pPr>
      <w:r>
        <w:separator/>
      </w:r>
    </w:p>
  </w:endnote>
  <w:endnote w:type="continuationSeparator" w:id="0">
    <w:p w14:paraId="4E3A49C9" w14:textId="77777777" w:rsidR="00E739CF" w:rsidRDefault="00E739CF" w:rsidP="00CF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1822" w14:textId="77777777" w:rsidR="00E739CF" w:rsidRDefault="00E739CF" w:rsidP="00CF23C2">
      <w:pPr>
        <w:spacing w:after="0" w:line="240" w:lineRule="auto"/>
      </w:pPr>
      <w:r>
        <w:separator/>
      </w:r>
    </w:p>
  </w:footnote>
  <w:footnote w:type="continuationSeparator" w:id="0">
    <w:p w14:paraId="5A88AD3A" w14:textId="77777777" w:rsidR="00E739CF" w:rsidRDefault="00E739CF" w:rsidP="00CF23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0D72"/>
    <w:multiLevelType w:val="multilevel"/>
    <w:tmpl w:val="DDFCB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F0403"/>
    <w:multiLevelType w:val="multilevel"/>
    <w:tmpl w:val="4E9E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75003"/>
    <w:multiLevelType w:val="multilevel"/>
    <w:tmpl w:val="7C1A6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3031E"/>
    <w:multiLevelType w:val="multilevel"/>
    <w:tmpl w:val="84A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7220F"/>
    <w:multiLevelType w:val="multilevel"/>
    <w:tmpl w:val="BE7C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73502"/>
    <w:multiLevelType w:val="multilevel"/>
    <w:tmpl w:val="A132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D4DD1"/>
    <w:multiLevelType w:val="multilevel"/>
    <w:tmpl w:val="33826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51C35"/>
    <w:multiLevelType w:val="multilevel"/>
    <w:tmpl w:val="A282D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E173E"/>
    <w:multiLevelType w:val="multilevel"/>
    <w:tmpl w:val="B86A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53E68"/>
    <w:multiLevelType w:val="multilevel"/>
    <w:tmpl w:val="9DFC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A1DA6"/>
    <w:multiLevelType w:val="multilevel"/>
    <w:tmpl w:val="37C0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8E6715"/>
    <w:multiLevelType w:val="multilevel"/>
    <w:tmpl w:val="B018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84F83"/>
    <w:multiLevelType w:val="multilevel"/>
    <w:tmpl w:val="5112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BC240F"/>
    <w:multiLevelType w:val="multilevel"/>
    <w:tmpl w:val="F60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E4F68"/>
    <w:multiLevelType w:val="multilevel"/>
    <w:tmpl w:val="16B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E5AF7"/>
    <w:multiLevelType w:val="multilevel"/>
    <w:tmpl w:val="0A0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67BBD"/>
    <w:multiLevelType w:val="multilevel"/>
    <w:tmpl w:val="9058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64CBA"/>
    <w:multiLevelType w:val="multilevel"/>
    <w:tmpl w:val="A31E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B684E"/>
    <w:multiLevelType w:val="multilevel"/>
    <w:tmpl w:val="677A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424302"/>
    <w:multiLevelType w:val="multilevel"/>
    <w:tmpl w:val="D9367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8E1350"/>
    <w:multiLevelType w:val="multilevel"/>
    <w:tmpl w:val="251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9D019B"/>
    <w:multiLevelType w:val="multilevel"/>
    <w:tmpl w:val="7732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022B7"/>
    <w:multiLevelType w:val="multilevel"/>
    <w:tmpl w:val="0E0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10"/>
  </w:num>
  <w:num w:numId="4">
    <w:abstractNumId w:val="18"/>
  </w:num>
  <w:num w:numId="5">
    <w:abstractNumId w:val="17"/>
  </w:num>
  <w:num w:numId="6">
    <w:abstractNumId w:val="11"/>
  </w:num>
  <w:num w:numId="7">
    <w:abstractNumId w:val="7"/>
  </w:num>
  <w:num w:numId="8">
    <w:abstractNumId w:val="13"/>
  </w:num>
  <w:num w:numId="9">
    <w:abstractNumId w:val="20"/>
  </w:num>
  <w:num w:numId="10">
    <w:abstractNumId w:val="12"/>
  </w:num>
  <w:num w:numId="11">
    <w:abstractNumId w:val="0"/>
  </w:num>
  <w:num w:numId="12">
    <w:abstractNumId w:val="4"/>
  </w:num>
  <w:num w:numId="13">
    <w:abstractNumId w:val="5"/>
  </w:num>
  <w:num w:numId="14">
    <w:abstractNumId w:val="8"/>
  </w:num>
  <w:num w:numId="15">
    <w:abstractNumId w:val="3"/>
  </w:num>
  <w:num w:numId="16">
    <w:abstractNumId w:val="6"/>
  </w:num>
  <w:num w:numId="17">
    <w:abstractNumId w:val="9"/>
  </w:num>
  <w:num w:numId="18">
    <w:abstractNumId w:val="2"/>
  </w:num>
  <w:num w:numId="19">
    <w:abstractNumId w:val="14"/>
  </w:num>
  <w:num w:numId="20">
    <w:abstractNumId w:val="22"/>
  </w:num>
  <w:num w:numId="21">
    <w:abstractNumId w:val="1"/>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A7"/>
    <w:rsid w:val="00041BC5"/>
    <w:rsid w:val="000846D2"/>
    <w:rsid w:val="00110BD0"/>
    <w:rsid w:val="0013655A"/>
    <w:rsid w:val="001655A8"/>
    <w:rsid w:val="00167394"/>
    <w:rsid w:val="00175473"/>
    <w:rsid w:val="001A2B1E"/>
    <w:rsid w:val="001F0642"/>
    <w:rsid w:val="00222634"/>
    <w:rsid w:val="00223172"/>
    <w:rsid w:val="002246F5"/>
    <w:rsid w:val="002A1847"/>
    <w:rsid w:val="002A75B5"/>
    <w:rsid w:val="002B1EF2"/>
    <w:rsid w:val="002B5B5A"/>
    <w:rsid w:val="00316017"/>
    <w:rsid w:val="003216EE"/>
    <w:rsid w:val="0033773F"/>
    <w:rsid w:val="003414CF"/>
    <w:rsid w:val="003B5286"/>
    <w:rsid w:val="003F72D1"/>
    <w:rsid w:val="00401D5D"/>
    <w:rsid w:val="00420F97"/>
    <w:rsid w:val="004424B4"/>
    <w:rsid w:val="00447359"/>
    <w:rsid w:val="004B1F13"/>
    <w:rsid w:val="004B4FC9"/>
    <w:rsid w:val="004B5779"/>
    <w:rsid w:val="004D2DA4"/>
    <w:rsid w:val="004D5E5F"/>
    <w:rsid w:val="00511284"/>
    <w:rsid w:val="00537714"/>
    <w:rsid w:val="00541398"/>
    <w:rsid w:val="005E4127"/>
    <w:rsid w:val="006323AE"/>
    <w:rsid w:val="00642250"/>
    <w:rsid w:val="00687015"/>
    <w:rsid w:val="006C24C9"/>
    <w:rsid w:val="006C77A7"/>
    <w:rsid w:val="00706216"/>
    <w:rsid w:val="007338ED"/>
    <w:rsid w:val="0073752F"/>
    <w:rsid w:val="00754A9E"/>
    <w:rsid w:val="007945C3"/>
    <w:rsid w:val="007C38F2"/>
    <w:rsid w:val="00824D35"/>
    <w:rsid w:val="00834506"/>
    <w:rsid w:val="008548A9"/>
    <w:rsid w:val="00874F0E"/>
    <w:rsid w:val="008802B0"/>
    <w:rsid w:val="008A589A"/>
    <w:rsid w:val="008D4BC0"/>
    <w:rsid w:val="008E6214"/>
    <w:rsid w:val="00965C1F"/>
    <w:rsid w:val="00966812"/>
    <w:rsid w:val="00971CBC"/>
    <w:rsid w:val="009803D8"/>
    <w:rsid w:val="00A533C9"/>
    <w:rsid w:val="00AB08B8"/>
    <w:rsid w:val="00AD10E1"/>
    <w:rsid w:val="00B04E04"/>
    <w:rsid w:val="00B12D25"/>
    <w:rsid w:val="00BB6030"/>
    <w:rsid w:val="00BE3E71"/>
    <w:rsid w:val="00BF12E1"/>
    <w:rsid w:val="00C444D6"/>
    <w:rsid w:val="00C638CC"/>
    <w:rsid w:val="00C651BC"/>
    <w:rsid w:val="00C70EE5"/>
    <w:rsid w:val="00C971D4"/>
    <w:rsid w:val="00CF23C2"/>
    <w:rsid w:val="00D20D14"/>
    <w:rsid w:val="00DD290F"/>
    <w:rsid w:val="00E26C79"/>
    <w:rsid w:val="00E353E1"/>
    <w:rsid w:val="00E521A2"/>
    <w:rsid w:val="00E60C7D"/>
    <w:rsid w:val="00E739CF"/>
    <w:rsid w:val="00EE4BA6"/>
    <w:rsid w:val="00F12E90"/>
    <w:rsid w:val="00F7358B"/>
    <w:rsid w:val="00F818DF"/>
    <w:rsid w:val="00FC6871"/>
    <w:rsid w:val="00FD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43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13"/>
    <w:rPr>
      <w:rFonts w:cs="Arial"/>
      <w:lang w:val="en"/>
    </w:rPr>
  </w:style>
  <w:style w:type="paragraph" w:styleId="Heading1">
    <w:name w:val="heading 1"/>
    <w:basedOn w:val="Normal"/>
    <w:next w:val="Normal"/>
    <w:link w:val="Heading1Char"/>
    <w:uiPriority w:val="9"/>
    <w:qFormat/>
    <w:rsid w:val="004B1F13"/>
    <w:pPr>
      <w:spacing w:before="100" w:beforeAutospacing="1" w:after="100" w:afterAutospacing="1" w:line="240" w:lineRule="auto"/>
      <w:outlineLvl w:val="0"/>
    </w:pPr>
    <w:rPr>
      <w:b/>
      <w:bCs/>
      <w:color w:val="000000"/>
      <w:sz w:val="36"/>
      <w:szCs w:val="36"/>
      <w:shd w:val="clear" w:color="auto" w:fill="FFFFFF"/>
    </w:rPr>
  </w:style>
  <w:style w:type="paragraph" w:styleId="Heading2">
    <w:name w:val="heading 2"/>
    <w:basedOn w:val="Normal"/>
    <w:link w:val="Heading2Char"/>
    <w:uiPriority w:val="9"/>
    <w:qFormat/>
    <w:rsid w:val="004B1F13"/>
    <w:pPr>
      <w:outlineLvl w:val="1"/>
    </w:pPr>
    <w:rPr>
      <w:b/>
      <w:bCs/>
      <w:sz w:val="32"/>
      <w:szCs w:val="32"/>
    </w:rPr>
  </w:style>
  <w:style w:type="paragraph" w:styleId="Heading3">
    <w:name w:val="heading 3"/>
    <w:basedOn w:val="Normal"/>
    <w:link w:val="Heading3Char"/>
    <w:uiPriority w:val="9"/>
    <w:qFormat/>
    <w:rsid w:val="004B1F13"/>
    <w:pPr>
      <w:outlineLvl w:val="2"/>
    </w:pPr>
    <w:rPr>
      <w:b/>
      <w:bCs/>
      <w:sz w:val="28"/>
      <w:szCs w:val="28"/>
    </w:rPr>
  </w:style>
  <w:style w:type="paragraph" w:styleId="Heading4">
    <w:name w:val="heading 4"/>
    <w:basedOn w:val="Normal"/>
    <w:link w:val="Heading4Char"/>
    <w:uiPriority w:val="9"/>
    <w:qFormat/>
    <w:rsid w:val="004B1F13"/>
    <w:pPr>
      <w:spacing w:before="100" w:beforeAutospacing="1" w:after="100" w:afterAutospacing="1"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F13"/>
    <w:rPr>
      <w:rFonts w:cs="Arial"/>
      <w:b/>
      <w:bCs/>
      <w:sz w:val="32"/>
      <w:szCs w:val="32"/>
      <w:lang w:val="en"/>
    </w:rPr>
  </w:style>
  <w:style w:type="character" w:customStyle="1" w:styleId="Heading3Char">
    <w:name w:val="Heading 3 Char"/>
    <w:basedOn w:val="DefaultParagraphFont"/>
    <w:link w:val="Heading3"/>
    <w:uiPriority w:val="9"/>
    <w:rsid w:val="004B1F13"/>
    <w:rPr>
      <w:rFonts w:cs="Arial"/>
      <w:b/>
      <w:bCs/>
      <w:sz w:val="28"/>
      <w:szCs w:val="28"/>
      <w:lang w:val="en"/>
    </w:rPr>
  </w:style>
  <w:style w:type="character" w:customStyle="1" w:styleId="Heading4Char">
    <w:name w:val="Heading 4 Char"/>
    <w:basedOn w:val="DefaultParagraphFont"/>
    <w:link w:val="Heading4"/>
    <w:uiPriority w:val="9"/>
    <w:rsid w:val="004B1F13"/>
    <w:rPr>
      <w:rFonts w:ascii="Times New Roman" w:eastAsia="Times New Roman" w:hAnsi="Times New Roman" w:cs="Times New Roman"/>
      <w:b/>
      <w:bCs/>
    </w:rPr>
  </w:style>
  <w:style w:type="character" w:styleId="Hyperlink">
    <w:name w:val="Hyperlink"/>
    <w:basedOn w:val="DefaultParagraphFont"/>
    <w:uiPriority w:val="99"/>
    <w:semiHidden/>
    <w:unhideWhenUsed/>
    <w:rsid w:val="004B1F13"/>
    <w:rPr>
      <w:color w:val="0000FF"/>
      <w:u w:val="single"/>
    </w:rPr>
  </w:style>
  <w:style w:type="paragraph" w:styleId="NormalWeb">
    <w:name w:val="Normal (Web)"/>
    <w:basedOn w:val="Normal"/>
    <w:uiPriority w:val="99"/>
    <w:semiHidden/>
    <w:unhideWhenUsed/>
    <w:rsid w:val="004B1F13"/>
    <w:pPr>
      <w:spacing w:before="100" w:beforeAutospacing="1" w:after="100" w:afterAutospacing="1" w:line="240" w:lineRule="auto"/>
    </w:pPr>
    <w:rPr>
      <w:rFonts w:ascii="Times New Roman" w:eastAsia="Times New Roman" w:hAnsi="Times New Roman" w:cs="Times New Roman"/>
    </w:rPr>
  </w:style>
  <w:style w:type="paragraph" w:customStyle="1" w:styleId="alignright">
    <w:name w:val="alignright"/>
    <w:basedOn w:val="Normal"/>
    <w:rsid w:val="004B1F13"/>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B1F13"/>
    <w:rPr>
      <w:rFonts w:cs="Arial"/>
      <w:b/>
      <w:bCs/>
      <w:color w:val="000000"/>
      <w:sz w:val="36"/>
      <w:szCs w:val="36"/>
    </w:rPr>
  </w:style>
  <w:style w:type="paragraph" w:styleId="ListParagraph">
    <w:name w:val="List Paragraph"/>
    <w:basedOn w:val="Normal"/>
    <w:uiPriority w:val="34"/>
    <w:qFormat/>
    <w:rsid w:val="004B1F13"/>
    <w:pPr>
      <w:ind w:left="720"/>
      <w:contextualSpacing/>
    </w:pPr>
  </w:style>
  <w:style w:type="paragraph" w:styleId="Header">
    <w:name w:val="header"/>
    <w:basedOn w:val="Normal"/>
    <w:link w:val="HeaderChar"/>
    <w:uiPriority w:val="99"/>
    <w:unhideWhenUsed/>
    <w:rsid w:val="00CF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3C2"/>
    <w:rPr>
      <w:rFonts w:cs="Arial"/>
      <w:lang w:val="en"/>
    </w:rPr>
  </w:style>
  <w:style w:type="paragraph" w:styleId="Footer">
    <w:name w:val="footer"/>
    <w:basedOn w:val="Normal"/>
    <w:link w:val="FooterChar"/>
    <w:uiPriority w:val="99"/>
    <w:unhideWhenUsed/>
    <w:rsid w:val="00CF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3C2"/>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95018">
      <w:bodyDiv w:val="1"/>
      <w:marLeft w:val="0"/>
      <w:marRight w:val="0"/>
      <w:marTop w:val="0"/>
      <w:marBottom w:val="0"/>
      <w:divBdr>
        <w:top w:val="none" w:sz="0" w:space="0" w:color="auto"/>
        <w:left w:val="none" w:sz="0" w:space="0" w:color="auto"/>
        <w:bottom w:val="none" w:sz="0" w:space="0" w:color="auto"/>
        <w:right w:val="none" w:sz="0" w:space="0" w:color="auto"/>
      </w:divBdr>
    </w:div>
    <w:div w:id="629172645">
      <w:bodyDiv w:val="1"/>
      <w:marLeft w:val="0"/>
      <w:marRight w:val="0"/>
      <w:marTop w:val="0"/>
      <w:marBottom w:val="0"/>
      <w:divBdr>
        <w:top w:val="none" w:sz="0" w:space="0" w:color="auto"/>
        <w:left w:val="none" w:sz="0" w:space="0" w:color="auto"/>
        <w:bottom w:val="none" w:sz="0" w:space="0" w:color="auto"/>
        <w:right w:val="none" w:sz="0" w:space="0" w:color="auto"/>
      </w:divBdr>
    </w:div>
    <w:div w:id="1198395575">
      <w:bodyDiv w:val="1"/>
      <w:marLeft w:val="0"/>
      <w:marRight w:val="0"/>
      <w:marTop w:val="0"/>
      <w:marBottom w:val="0"/>
      <w:divBdr>
        <w:top w:val="none" w:sz="0" w:space="0" w:color="auto"/>
        <w:left w:val="none" w:sz="0" w:space="0" w:color="auto"/>
        <w:bottom w:val="none" w:sz="0" w:space="0" w:color="auto"/>
        <w:right w:val="none" w:sz="0" w:space="0" w:color="auto"/>
      </w:divBdr>
    </w:div>
    <w:div w:id="1206602924">
      <w:bodyDiv w:val="1"/>
      <w:marLeft w:val="0"/>
      <w:marRight w:val="0"/>
      <w:marTop w:val="0"/>
      <w:marBottom w:val="0"/>
      <w:divBdr>
        <w:top w:val="none" w:sz="0" w:space="0" w:color="auto"/>
        <w:left w:val="none" w:sz="0" w:space="0" w:color="auto"/>
        <w:bottom w:val="none" w:sz="0" w:space="0" w:color="auto"/>
        <w:right w:val="none" w:sz="0" w:space="0" w:color="auto"/>
      </w:divBdr>
      <w:divsChild>
        <w:div w:id="938685068">
          <w:marLeft w:val="0"/>
          <w:marRight w:val="0"/>
          <w:marTop w:val="0"/>
          <w:marBottom w:val="0"/>
          <w:divBdr>
            <w:top w:val="none" w:sz="0" w:space="0" w:color="auto"/>
            <w:left w:val="none" w:sz="0" w:space="0" w:color="auto"/>
            <w:bottom w:val="none" w:sz="0" w:space="0" w:color="auto"/>
            <w:right w:val="none" w:sz="0" w:space="0" w:color="auto"/>
          </w:divBdr>
          <w:divsChild>
            <w:div w:id="1765805382">
              <w:marLeft w:val="0"/>
              <w:marRight w:val="0"/>
              <w:marTop w:val="0"/>
              <w:marBottom w:val="0"/>
              <w:divBdr>
                <w:top w:val="none" w:sz="0" w:space="0" w:color="auto"/>
                <w:left w:val="none" w:sz="0" w:space="0" w:color="auto"/>
                <w:bottom w:val="none" w:sz="0" w:space="0" w:color="auto"/>
                <w:right w:val="none" w:sz="0" w:space="0" w:color="auto"/>
              </w:divBdr>
              <w:divsChild>
                <w:div w:id="242882014">
                  <w:marLeft w:val="0"/>
                  <w:marRight w:val="0"/>
                  <w:marTop w:val="0"/>
                  <w:marBottom w:val="0"/>
                  <w:divBdr>
                    <w:top w:val="none" w:sz="0" w:space="0" w:color="auto"/>
                    <w:left w:val="none" w:sz="0" w:space="0" w:color="auto"/>
                    <w:bottom w:val="none" w:sz="0" w:space="0" w:color="auto"/>
                    <w:right w:val="none" w:sz="0" w:space="0" w:color="auto"/>
                  </w:divBdr>
                  <w:divsChild>
                    <w:div w:id="338893773">
                      <w:marLeft w:val="0"/>
                      <w:marRight w:val="0"/>
                      <w:marTop w:val="0"/>
                      <w:marBottom w:val="0"/>
                      <w:divBdr>
                        <w:top w:val="none" w:sz="0" w:space="0" w:color="auto"/>
                        <w:left w:val="none" w:sz="0" w:space="0" w:color="auto"/>
                        <w:bottom w:val="none" w:sz="0" w:space="0" w:color="auto"/>
                        <w:right w:val="none" w:sz="0" w:space="0" w:color="auto"/>
                      </w:divBdr>
                      <w:divsChild>
                        <w:div w:id="1075664736">
                          <w:marLeft w:val="0"/>
                          <w:marRight w:val="0"/>
                          <w:marTop w:val="0"/>
                          <w:marBottom w:val="0"/>
                          <w:divBdr>
                            <w:top w:val="none" w:sz="0" w:space="0" w:color="auto"/>
                            <w:left w:val="none" w:sz="0" w:space="0" w:color="auto"/>
                            <w:bottom w:val="none" w:sz="0" w:space="0" w:color="auto"/>
                            <w:right w:val="none" w:sz="0" w:space="0" w:color="auto"/>
                          </w:divBdr>
                          <w:divsChild>
                            <w:div w:id="775366443">
                              <w:marLeft w:val="0"/>
                              <w:marRight w:val="0"/>
                              <w:marTop w:val="0"/>
                              <w:marBottom w:val="0"/>
                              <w:divBdr>
                                <w:top w:val="none" w:sz="0" w:space="0" w:color="auto"/>
                                <w:left w:val="none" w:sz="0" w:space="0" w:color="auto"/>
                                <w:bottom w:val="none" w:sz="0" w:space="0" w:color="auto"/>
                                <w:right w:val="none" w:sz="0" w:space="0" w:color="auto"/>
                              </w:divBdr>
                              <w:divsChild>
                                <w:div w:id="144710239">
                                  <w:marLeft w:val="0"/>
                                  <w:marRight w:val="0"/>
                                  <w:marTop w:val="0"/>
                                  <w:marBottom w:val="0"/>
                                  <w:divBdr>
                                    <w:top w:val="none" w:sz="0" w:space="0" w:color="auto"/>
                                    <w:left w:val="none" w:sz="0" w:space="0" w:color="auto"/>
                                    <w:bottom w:val="none" w:sz="0" w:space="0" w:color="auto"/>
                                    <w:right w:val="none" w:sz="0" w:space="0" w:color="auto"/>
                                  </w:divBdr>
                                  <w:divsChild>
                                    <w:div w:id="1881162390">
                                      <w:marLeft w:val="0"/>
                                      <w:marRight w:val="0"/>
                                      <w:marTop w:val="0"/>
                                      <w:marBottom w:val="0"/>
                                      <w:divBdr>
                                        <w:top w:val="none" w:sz="0" w:space="0" w:color="auto"/>
                                        <w:left w:val="none" w:sz="0" w:space="0" w:color="auto"/>
                                        <w:bottom w:val="none" w:sz="0" w:space="0" w:color="auto"/>
                                        <w:right w:val="none" w:sz="0" w:space="0" w:color="auto"/>
                                      </w:divBdr>
                                      <w:divsChild>
                                        <w:div w:id="1320765805">
                                          <w:marLeft w:val="0"/>
                                          <w:marRight w:val="0"/>
                                          <w:marTop w:val="0"/>
                                          <w:marBottom w:val="0"/>
                                          <w:divBdr>
                                            <w:top w:val="none" w:sz="0" w:space="0" w:color="auto"/>
                                            <w:left w:val="none" w:sz="0" w:space="0" w:color="auto"/>
                                            <w:bottom w:val="none" w:sz="0" w:space="0" w:color="auto"/>
                                            <w:right w:val="none" w:sz="0" w:space="0" w:color="auto"/>
                                          </w:divBdr>
                                          <w:divsChild>
                                            <w:div w:id="257448701">
                                              <w:marLeft w:val="0"/>
                                              <w:marRight w:val="0"/>
                                              <w:marTop w:val="0"/>
                                              <w:marBottom w:val="0"/>
                                              <w:divBdr>
                                                <w:top w:val="none" w:sz="0" w:space="0" w:color="auto"/>
                                                <w:left w:val="none" w:sz="0" w:space="0" w:color="auto"/>
                                                <w:bottom w:val="none" w:sz="0" w:space="0" w:color="auto"/>
                                                <w:right w:val="none" w:sz="0" w:space="0" w:color="auto"/>
                                              </w:divBdr>
                                              <w:divsChild>
                                                <w:div w:id="1029070818">
                                                  <w:marLeft w:val="0"/>
                                                  <w:marRight w:val="0"/>
                                                  <w:marTop w:val="0"/>
                                                  <w:marBottom w:val="0"/>
                                                  <w:divBdr>
                                                    <w:top w:val="none" w:sz="0" w:space="0" w:color="auto"/>
                                                    <w:left w:val="none" w:sz="0" w:space="0" w:color="auto"/>
                                                    <w:bottom w:val="none" w:sz="0" w:space="0" w:color="auto"/>
                                                    <w:right w:val="none" w:sz="0" w:space="0" w:color="auto"/>
                                                  </w:divBdr>
                                                  <w:divsChild>
                                                    <w:div w:id="8939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5698059">
      <w:bodyDiv w:val="1"/>
      <w:marLeft w:val="0"/>
      <w:marRight w:val="0"/>
      <w:marTop w:val="0"/>
      <w:marBottom w:val="0"/>
      <w:divBdr>
        <w:top w:val="none" w:sz="0" w:space="0" w:color="auto"/>
        <w:left w:val="none" w:sz="0" w:space="0" w:color="auto"/>
        <w:bottom w:val="none" w:sz="0" w:space="0" w:color="auto"/>
        <w:right w:val="none" w:sz="0" w:space="0" w:color="auto"/>
      </w:divBdr>
    </w:div>
    <w:div w:id="2138646462">
      <w:bodyDiv w:val="1"/>
      <w:marLeft w:val="0"/>
      <w:marRight w:val="0"/>
      <w:marTop w:val="0"/>
      <w:marBottom w:val="0"/>
      <w:divBdr>
        <w:top w:val="none" w:sz="0" w:space="0" w:color="auto"/>
        <w:left w:val="none" w:sz="0" w:space="0" w:color="auto"/>
        <w:bottom w:val="none" w:sz="0" w:space="0" w:color="auto"/>
        <w:right w:val="none" w:sz="0" w:space="0" w:color="auto"/>
      </w:divBdr>
      <w:divsChild>
        <w:div w:id="475530627">
          <w:marLeft w:val="0"/>
          <w:marRight w:val="0"/>
          <w:marTop w:val="0"/>
          <w:marBottom w:val="0"/>
          <w:divBdr>
            <w:top w:val="none" w:sz="0" w:space="0" w:color="auto"/>
            <w:left w:val="none" w:sz="0" w:space="0" w:color="auto"/>
            <w:bottom w:val="none" w:sz="0" w:space="0" w:color="auto"/>
            <w:right w:val="none" w:sz="0" w:space="0" w:color="auto"/>
          </w:divBdr>
          <w:divsChild>
            <w:div w:id="298196111">
              <w:marLeft w:val="0"/>
              <w:marRight w:val="0"/>
              <w:marTop w:val="0"/>
              <w:marBottom w:val="0"/>
              <w:divBdr>
                <w:top w:val="none" w:sz="0" w:space="0" w:color="auto"/>
                <w:left w:val="none" w:sz="0" w:space="0" w:color="auto"/>
                <w:bottom w:val="none" w:sz="0" w:space="0" w:color="auto"/>
                <w:right w:val="none" w:sz="0" w:space="0" w:color="auto"/>
              </w:divBdr>
              <w:divsChild>
                <w:div w:id="1733886273">
                  <w:marLeft w:val="0"/>
                  <w:marRight w:val="0"/>
                  <w:marTop w:val="0"/>
                  <w:marBottom w:val="0"/>
                  <w:divBdr>
                    <w:top w:val="none" w:sz="0" w:space="0" w:color="auto"/>
                    <w:left w:val="none" w:sz="0" w:space="0" w:color="auto"/>
                    <w:bottom w:val="none" w:sz="0" w:space="0" w:color="auto"/>
                    <w:right w:val="none" w:sz="0" w:space="0" w:color="auto"/>
                  </w:divBdr>
                  <w:divsChild>
                    <w:div w:id="455104718">
                      <w:marLeft w:val="0"/>
                      <w:marRight w:val="0"/>
                      <w:marTop w:val="0"/>
                      <w:marBottom w:val="0"/>
                      <w:divBdr>
                        <w:top w:val="none" w:sz="0" w:space="0" w:color="auto"/>
                        <w:left w:val="none" w:sz="0" w:space="0" w:color="auto"/>
                        <w:bottom w:val="none" w:sz="0" w:space="0" w:color="auto"/>
                        <w:right w:val="none" w:sz="0" w:space="0" w:color="auto"/>
                      </w:divBdr>
                      <w:divsChild>
                        <w:div w:id="824013119">
                          <w:marLeft w:val="0"/>
                          <w:marRight w:val="0"/>
                          <w:marTop w:val="0"/>
                          <w:marBottom w:val="0"/>
                          <w:divBdr>
                            <w:top w:val="none" w:sz="0" w:space="0" w:color="auto"/>
                            <w:left w:val="none" w:sz="0" w:space="0" w:color="auto"/>
                            <w:bottom w:val="none" w:sz="0" w:space="0" w:color="auto"/>
                            <w:right w:val="none" w:sz="0" w:space="0" w:color="auto"/>
                          </w:divBdr>
                          <w:divsChild>
                            <w:div w:id="2110810384">
                              <w:marLeft w:val="0"/>
                              <w:marRight w:val="0"/>
                              <w:marTop w:val="0"/>
                              <w:marBottom w:val="0"/>
                              <w:divBdr>
                                <w:top w:val="none" w:sz="0" w:space="0" w:color="auto"/>
                                <w:left w:val="none" w:sz="0" w:space="0" w:color="auto"/>
                                <w:bottom w:val="none" w:sz="0" w:space="0" w:color="auto"/>
                                <w:right w:val="none" w:sz="0" w:space="0" w:color="auto"/>
                              </w:divBdr>
                              <w:divsChild>
                                <w:div w:id="1215390800">
                                  <w:marLeft w:val="0"/>
                                  <w:marRight w:val="0"/>
                                  <w:marTop w:val="0"/>
                                  <w:marBottom w:val="0"/>
                                  <w:divBdr>
                                    <w:top w:val="none" w:sz="0" w:space="0" w:color="auto"/>
                                    <w:left w:val="none" w:sz="0" w:space="0" w:color="auto"/>
                                    <w:bottom w:val="none" w:sz="0" w:space="0" w:color="auto"/>
                                    <w:right w:val="none" w:sz="0" w:space="0" w:color="auto"/>
                                  </w:divBdr>
                                  <w:divsChild>
                                    <w:div w:id="2013991879">
                                      <w:marLeft w:val="0"/>
                                      <w:marRight w:val="0"/>
                                      <w:marTop w:val="0"/>
                                      <w:marBottom w:val="0"/>
                                      <w:divBdr>
                                        <w:top w:val="none" w:sz="0" w:space="0" w:color="auto"/>
                                        <w:left w:val="none" w:sz="0" w:space="0" w:color="auto"/>
                                        <w:bottom w:val="none" w:sz="0" w:space="0" w:color="auto"/>
                                        <w:right w:val="none" w:sz="0" w:space="0" w:color="auto"/>
                                      </w:divBdr>
                                      <w:divsChild>
                                        <w:div w:id="1239052069">
                                          <w:marLeft w:val="0"/>
                                          <w:marRight w:val="0"/>
                                          <w:marTop w:val="0"/>
                                          <w:marBottom w:val="0"/>
                                          <w:divBdr>
                                            <w:top w:val="none" w:sz="0" w:space="0" w:color="auto"/>
                                            <w:left w:val="none" w:sz="0" w:space="0" w:color="auto"/>
                                            <w:bottom w:val="none" w:sz="0" w:space="0" w:color="auto"/>
                                            <w:right w:val="none" w:sz="0" w:space="0" w:color="auto"/>
                                          </w:divBdr>
                                          <w:divsChild>
                                            <w:div w:id="1074473455">
                                              <w:marLeft w:val="0"/>
                                              <w:marRight w:val="0"/>
                                              <w:marTop w:val="0"/>
                                              <w:marBottom w:val="0"/>
                                              <w:divBdr>
                                                <w:top w:val="none" w:sz="0" w:space="0" w:color="auto"/>
                                                <w:left w:val="none" w:sz="0" w:space="0" w:color="auto"/>
                                                <w:bottom w:val="none" w:sz="0" w:space="0" w:color="auto"/>
                                                <w:right w:val="none" w:sz="0" w:space="0" w:color="auto"/>
                                              </w:divBdr>
                                              <w:divsChild>
                                                <w:div w:id="729040023">
                                                  <w:marLeft w:val="0"/>
                                                  <w:marRight w:val="0"/>
                                                  <w:marTop w:val="0"/>
                                                  <w:marBottom w:val="0"/>
                                                  <w:divBdr>
                                                    <w:top w:val="none" w:sz="0" w:space="0" w:color="auto"/>
                                                    <w:left w:val="none" w:sz="0" w:space="0" w:color="auto"/>
                                                    <w:bottom w:val="none" w:sz="0" w:space="0" w:color="auto"/>
                                                    <w:right w:val="none" w:sz="0" w:space="0" w:color="auto"/>
                                                  </w:divBdr>
                                                  <w:divsChild>
                                                    <w:div w:id="1377580233">
                                                      <w:marLeft w:val="0"/>
                                                      <w:marRight w:val="0"/>
                                                      <w:marTop w:val="0"/>
                                                      <w:marBottom w:val="0"/>
                                                      <w:divBdr>
                                                        <w:top w:val="none" w:sz="0" w:space="0" w:color="auto"/>
                                                        <w:left w:val="none" w:sz="0" w:space="0" w:color="auto"/>
                                                        <w:bottom w:val="none" w:sz="0" w:space="0" w:color="auto"/>
                                                        <w:right w:val="none" w:sz="0" w:space="0" w:color="auto"/>
                                                      </w:divBdr>
                                                    </w:div>
                                                  </w:divsChild>
                                                </w:div>
                                                <w:div w:id="442847759">
                                                  <w:marLeft w:val="0"/>
                                                  <w:marRight w:val="0"/>
                                                  <w:marTop w:val="0"/>
                                                  <w:marBottom w:val="0"/>
                                                  <w:divBdr>
                                                    <w:top w:val="none" w:sz="0" w:space="0" w:color="auto"/>
                                                    <w:left w:val="none" w:sz="0" w:space="0" w:color="auto"/>
                                                    <w:bottom w:val="none" w:sz="0" w:space="0" w:color="auto"/>
                                                    <w:right w:val="none" w:sz="0" w:space="0" w:color="auto"/>
                                                  </w:divBdr>
                                                  <w:divsChild>
                                                    <w:div w:id="1820419093">
                                                      <w:marLeft w:val="0"/>
                                                      <w:marRight w:val="0"/>
                                                      <w:marTop w:val="0"/>
                                                      <w:marBottom w:val="0"/>
                                                      <w:divBdr>
                                                        <w:top w:val="none" w:sz="0" w:space="0" w:color="auto"/>
                                                        <w:left w:val="none" w:sz="0" w:space="0" w:color="auto"/>
                                                        <w:bottom w:val="none" w:sz="0" w:space="0" w:color="auto"/>
                                                        <w:right w:val="none" w:sz="0" w:space="0" w:color="auto"/>
                                                      </w:divBdr>
                                                    </w:div>
                                                  </w:divsChild>
                                                </w:div>
                                                <w:div w:id="315914714">
                                                  <w:marLeft w:val="0"/>
                                                  <w:marRight w:val="0"/>
                                                  <w:marTop w:val="0"/>
                                                  <w:marBottom w:val="0"/>
                                                  <w:divBdr>
                                                    <w:top w:val="none" w:sz="0" w:space="0" w:color="auto"/>
                                                    <w:left w:val="none" w:sz="0" w:space="0" w:color="auto"/>
                                                    <w:bottom w:val="none" w:sz="0" w:space="0" w:color="auto"/>
                                                    <w:right w:val="none" w:sz="0" w:space="0" w:color="auto"/>
                                                  </w:divBdr>
                                                  <w:divsChild>
                                                    <w:div w:id="1316447930">
                                                      <w:marLeft w:val="0"/>
                                                      <w:marRight w:val="0"/>
                                                      <w:marTop w:val="0"/>
                                                      <w:marBottom w:val="0"/>
                                                      <w:divBdr>
                                                        <w:top w:val="none" w:sz="0" w:space="0" w:color="auto"/>
                                                        <w:left w:val="none" w:sz="0" w:space="0" w:color="auto"/>
                                                        <w:bottom w:val="none" w:sz="0" w:space="0" w:color="auto"/>
                                                        <w:right w:val="none" w:sz="0" w:space="0" w:color="auto"/>
                                                      </w:divBdr>
                                                    </w:div>
                                                  </w:divsChild>
                                                </w:div>
                                                <w:div w:id="2135172734">
                                                  <w:marLeft w:val="0"/>
                                                  <w:marRight w:val="0"/>
                                                  <w:marTop w:val="0"/>
                                                  <w:marBottom w:val="0"/>
                                                  <w:divBdr>
                                                    <w:top w:val="none" w:sz="0" w:space="0" w:color="auto"/>
                                                    <w:left w:val="none" w:sz="0" w:space="0" w:color="auto"/>
                                                    <w:bottom w:val="none" w:sz="0" w:space="0" w:color="auto"/>
                                                    <w:right w:val="none" w:sz="0" w:space="0" w:color="auto"/>
                                                  </w:divBdr>
                                                  <w:divsChild>
                                                    <w:div w:id="1236477568">
                                                      <w:marLeft w:val="0"/>
                                                      <w:marRight w:val="0"/>
                                                      <w:marTop w:val="0"/>
                                                      <w:marBottom w:val="0"/>
                                                      <w:divBdr>
                                                        <w:top w:val="none" w:sz="0" w:space="0" w:color="auto"/>
                                                        <w:left w:val="none" w:sz="0" w:space="0" w:color="auto"/>
                                                        <w:bottom w:val="none" w:sz="0" w:space="0" w:color="auto"/>
                                                        <w:right w:val="none" w:sz="0" w:space="0" w:color="auto"/>
                                                      </w:divBdr>
                                                    </w:div>
                                                  </w:divsChild>
                                                </w:div>
                                                <w:div w:id="1138718138">
                                                  <w:marLeft w:val="0"/>
                                                  <w:marRight w:val="0"/>
                                                  <w:marTop w:val="0"/>
                                                  <w:marBottom w:val="0"/>
                                                  <w:divBdr>
                                                    <w:top w:val="none" w:sz="0" w:space="0" w:color="auto"/>
                                                    <w:left w:val="none" w:sz="0" w:space="0" w:color="auto"/>
                                                    <w:bottom w:val="none" w:sz="0" w:space="0" w:color="auto"/>
                                                    <w:right w:val="none" w:sz="0" w:space="0" w:color="auto"/>
                                                  </w:divBdr>
                                                  <w:divsChild>
                                                    <w:div w:id="201282861">
                                                      <w:marLeft w:val="0"/>
                                                      <w:marRight w:val="0"/>
                                                      <w:marTop w:val="0"/>
                                                      <w:marBottom w:val="0"/>
                                                      <w:divBdr>
                                                        <w:top w:val="none" w:sz="0" w:space="0" w:color="auto"/>
                                                        <w:left w:val="none" w:sz="0" w:space="0" w:color="auto"/>
                                                        <w:bottom w:val="none" w:sz="0" w:space="0" w:color="auto"/>
                                                        <w:right w:val="none" w:sz="0" w:space="0" w:color="auto"/>
                                                      </w:divBdr>
                                                    </w:div>
                                                  </w:divsChild>
                                                </w:div>
                                                <w:div w:id="1228154433">
                                                  <w:marLeft w:val="0"/>
                                                  <w:marRight w:val="0"/>
                                                  <w:marTop w:val="0"/>
                                                  <w:marBottom w:val="0"/>
                                                  <w:divBdr>
                                                    <w:top w:val="none" w:sz="0" w:space="0" w:color="auto"/>
                                                    <w:left w:val="none" w:sz="0" w:space="0" w:color="auto"/>
                                                    <w:bottom w:val="none" w:sz="0" w:space="0" w:color="auto"/>
                                                    <w:right w:val="none" w:sz="0" w:space="0" w:color="auto"/>
                                                  </w:divBdr>
                                                  <w:divsChild>
                                                    <w:div w:id="1167011828">
                                                      <w:marLeft w:val="0"/>
                                                      <w:marRight w:val="0"/>
                                                      <w:marTop w:val="0"/>
                                                      <w:marBottom w:val="0"/>
                                                      <w:divBdr>
                                                        <w:top w:val="none" w:sz="0" w:space="0" w:color="auto"/>
                                                        <w:left w:val="none" w:sz="0" w:space="0" w:color="auto"/>
                                                        <w:bottom w:val="none" w:sz="0" w:space="0" w:color="auto"/>
                                                        <w:right w:val="none" w:sz="0" w:space="0" w:color="auto"/>
                                                      </w:divBdr>
                                                    </w:div>
                                                  </w:divsChild>
                                                </w:div>
                                                <w:div w:id="361059864">
                                                  <w:marLeft w:val="0"/>
                                                  <w:marRight w:val="0"/>
                                                  <w:marTop w:val="0"/>
                                                  <w:marBottom w:val="0"/>
                                                  <w:divBdr>
                                                    <w:top w:val="none" w:sz="0" w:space="0" w:color="auto"/>
                                                    <w:left w:val="none" w:sz="0" w:space="0" w:color="auto"/>
                                                    <w:bottom w:val="none" w:sz="0" w:space="0" w:color="auto"/>
                                                    <w:right w:val="none" w:sz="0" w:space="0" w:color="auto"/>
                                                  </w:divBdr>
                                                  <w:divsChild>
                                                    <w:div w:id="1607420180">
                                                      <w:marLeft w:val="0"/>
                                                      <w:marRight w:val="0"/>
                                                      <w:marTop w:val="0"/>
                                                      <w:marBottom w:val="0"/>
                                                      <w:divBdr>
                                                        <w:top w:val="none" w:sz="0" w:space="0" w:color="auto"/>
                                                        <w:left w:val="none" w:sz="0" w:space="0" w:color="auto"/>
                                                        <w:bottom w:val="none" w:sz="0" w:space="0" w:color="auto"/>
                                                        <w:right w:val="none" w:sz="0" w:space="0" w:color="auto"/>
                                                      </w:divBdr>
                                                    </w:div>
                                                  </w:divsChild>
                                                </w:div>
                                                <w:div w:id="26420414">
                                                  <w:marLeft w:val="0"/>
                                                  <w:marRight w:val="0"/>
                                                  <w:marTop w:val="0"/>
                                                  <w:marBottom w:val="0"/>
                                                  <w:divBdr>
                                                    <w:top w:val="none" w:sz="0" w:space="0" w:color="auto"/>
                                                    <w:left w:val="none" w:sz="0" w:space="0" w:color="auto"/>
                                                    <w:bottom w:val="none" w:sz="0" w:space="0" w:color="auto"/>
                                                    <w:right w:val="none" w:sz="0" w:space="0" w:color="auto"/>
                                                  </w:divBdr>
                                                  <w:divsChild>
                                                    <w:div w:id="2032106718">
                                                      <w:marLeft w:val="0"/>
                                                      <w:marRight w:val="0"/>
                                                      <w:marTop w:val="0"/>
                                                      <w:marBottom w:val="0"/>
                                                      <w:divBdr>
                                                        <w:top w:val="none" w:sz="0" w:space="0" w:color="auto"/>
                                                        <w:left w:val="none" w:sz="0" w:space="0" w:color="auto"/>
                                                        <w:bottom w:val="none" w:sz="0" w:space="0" w:color="auto"/>
                                                        <w:right w:val="none" w:sz="0" w:space="0" w:color="auto"/>
                                                      </w:divBdr>
                                                    </w:div>
                                                  </w:divsChild>
                                                </w:div>
                                                <w:div w:id="925189603">
                                                  <w:marLeft w:val="0"/>
                                                  <w:marRight w:val="0"/>
                                                  <w:marTop w:val="0"/>
                                                  <w:marBottom w:val="0"/>
                                                  <w:divBdr>
                                                    <w:top w:val="none" w:sz="0" w:space="0" w:color="auto"/>
                                                    <w:left w:val="none" w:sz="0" w:space="0" w:color="auto"/>
                                                    <w:bottom w:val="none" w:sz="0" w:space="0" w:color="auto"/>
                                                    <w:right w:val="none" w:sz="0" w:space="0" w:color="auto"/>
                                                  </w:divBdr>
                                                  <w:divsChild>
                                                    <w:div w:id="4268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C-302: Typical Services revised January 15, 2021</dc:title>
  <dc:subject/>
  <dc:creator/>
  <cp:keywords/>
  <dc:description/>
  <cp:lastModifiedBy/>
  <cp:revision>1</cp:revision>
  <dcterms:created xsi:type="dcterms:W3CDTF">2021-01-11T17:34:00Z</dcterms:created>
  <dcterms:modified xsi:type="dcterms:W3CDTF">2021-01-15T14:28:00Z</dcterms:modified>
</cp:coreProperties>
</file>