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811E" w14:textId="27F361D7" w:rsidR="00084F7C" w:rsidRPr="006E59A3" w:rsidRDefault="00084F7C" w:rsidP="00160F73">
      <w:pPr>
        <w:pStyle w:val="Heading1"/>
        <w:rPr>
          <w:rFonts w:asciiTheme="majorHAnsi" w:hAnsiTheme="majorHAnsi" w:cstheme="majorHAnsi"/>
        </w:rPr>
      </w:pPr>
      <w:r w:rsidRPr="006E59A3">
        <w:rPr>
          <w:rFonts w:asciiTheme="majorHAnsi" w:hAnsiTheme="majorHAnsi" w:cstheme="majorHAnsi"/>
        </w:rPr>
        <w:t>Vocational Rehabilitation</w:t>
      </w:r>
      <w:r w:rsidR="00195246" w:rsidRPr="006E59A3">
        <w:rPr>
          <w:rFonts w:asciiTheme="majorHAnsi" w:hAnsiTheme="majorHAnsi" w:cstheme="majorHAnsi"/>
        </w:rPr>
        <w:t xml:space="preserve"> </w:t>
      </w:r>
      <w:r w:rsidRPr="006E59A3">
        <w:rPr>
          <w:rFonts w:asciiTheme="majorHAnsi" w:hAnsiTheme="majorHAnsi" w:cstheme="majorHAnsi"/>
        </w:rPr>
        <w:t>Services Manual C-400: Training Services</w:t>
      </w:r>
    </w:p>
    <w:p w14:paraId="3EFD4222" w14:textId="6C1F49B9" w:rsidR="00DE6A83" w:rsidRPr="006E59A3" w:rsidRDefault="00DE6A83" w:rsidP="00321970">
      <w:pPr>
        <w:rPr>
          <w:rFonts w:asciiTheme="majorHAnsi" w:hAnsiTheme="majorHAnsi" w:cstheme="majorHAnsi"/>
        </w:rPr>
      </w:pPr>
      <w:r w:rsidRPr="006E59A3">
        <w:rPr>
          <w:rFonts w:asciiTheme="majorHAnsi" w:hAnsiTheme="majorHAnsi" w:cstheme="majorHAnsi"/>
        </w:rPr>
        <w:t xml:space="preserve">Revised </w:t>
      </w:r>
      <w:r w:rsidR="00B71E5D" w:rsidRPr="006E59A3">
        <w:rPr>
          <w:rFonts w:asciiTheme="majorHAnsi" w:hAnsiTheme="majorHAnsi" w:cstheme="majorHAnsi"/>
        </w:rPr>
        <w:t>June 1, 2022</w:t>
      </w:r>
    </w:p>
    <w:p w14:paraId="75A2DA51" w14:textId="4E0F56A2" w:rsidR="00B71E5D" w:rsidRPr="00B71E5D" w:rsidRDefault="00B71E5D" w:rsidP="00B71E5D">
      <w:pPr>
        <w:rPr>
          <w:rFonts w:asciiTheme="majorHAnsi" w:eastAsia="Times New Roman" w:hAnsiTheme="majorHAnsi" w:cstheme="majorHAnsi"/>
          <w:lang w:val="en"/>
        </w:rPr>
      </w:pPr>
      <w:r w:rsidRPr="006E59A3">
        <w:rPr>
          <w:rFonts w:asciiTheme="majorHAnsi" w:hAnsiTheme="majorHAnsi" w:cstheme="majorHAnsi"/>
        </w:rPr>
        <w:t>…</w:t>
      </w:r>
    </w:p>
    <w:p w14:paraId="039E4BE4" w14:textId="77777777" w:rsidR="00B71E5D" w:rsidRPr="00B71E5D" w:rsidRDefault="00B71E5D" w:rsidP="006E59A3">
      <w:pPr>
        <w:pStyle w:val="Heading3"/>
        <w:rPr>
          <w:rFonts w:eastAsia="Times New Roman"/>
          <w:lang w:val="en"/>
        </w:rPr>
      </w:pPr>
      <w:r w:rsidRPr="00B71E5D">
        <w:rPr>
          <w:rFonts w:eastAsia="Times New Roman"/>
          <w:lang w:val="en"/>
        </w:rPr>
        <w:t>C-408-3: Content of an IPE for Training at a College or University</w:t>
      </w:r>
    </w:p>
    <w:p w14:paraId="6AD2240C" w14:textId="232520DD"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In addition to the requirements identified in </w:t>
      </w:r>
      <w:hyperlink r:id="rId11" w:history="1">
        <w:r w:rsidRPr="00B71E5D">
          <w:rPr>
            <w:rFonts w:asciiTheme="majorHAnsi" w:eastAsia="Times New Roman" w:hAnsiTheme="majorHAnsi" w:cstheme="majorHAnsi"/>
            <w:color w:val="0000FF"/>
            <w:u w:val="single"/>
            <w:lang w:val="en"/>
          </w:rPr>
          <w:t>VRSM B-500: Individualized Plan for Employment</w:t>
        </w:r>
      </w:hyperlink>
      <w:ins w:id="0" w:author="Author">
        <w:r w:rsidR="006E59A3">
          <w:rPr>
            <w:rFonts w:asciiTheme="majorHAnsi" w:eastAsia="Times New Roman" w:hAnsiTheme="majorHAnsi" w:cstheme="majorHAnsi"/>
            <w:lang w:val="en"/>
          </w:rPr>
          <w:t xml:space="preserve"> </w:t>
        </w:r>
        <w:bookmarkStart w:id="1" w:name="_Hlk101853765"/>
        <w:r w:rsidR="006E59A3">
          <w:rPr>
            <w:rFonts w:asciiTheme="majorHAnsi" w:eastAsia="Times New Roman" w:hAnsiTheme="majorHAnsi" w:cstheme="majorHAnsi"/>
            <w:lang w:val="en"/>
          </w:rPr>
          <w:t>and Post-Employment</w:t>
        </w:r>
      </w:ins>
      <w:bookmarkEnd w:id="1"/>
      <w:r w:rsidRPr="00B71E5D">
        <w:rPr>
          <w:rFonts w:asciiTheme="majorHAnsi" w:eastAsia="Times New Roman" w:hAnsiTheme="majorHAnsi" w:cstheme="majorHAnsi"/>
          <w:lang w:val="en"/>
        </w:rPr>
        <w:t>, an IPE that includes training services must also include:</w:t>
      </w:r>
    </w:p>
    <w:p w14:paraId="1ABDBF5F" w14:textId="77777777" w:rsidR="00B71E5D" w:rsidRPr="00B71E5D" w:rsidRDefault="00B71E5D" w:rsidP="006E59A3">
      <w:pPr>
        <w:numPr>
          <w:ilvl w:val="0"/>
          <w:numId w:val="1"/>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an employment goal that is directly associated with the sponsored </w:t>
      </w:r>
      <w:proofErr w:type="gramStart"/>
      <w:r w:rsidRPr="00B71E5D">
        <w:rPr>
          <w:rFonts w:asciiTheme="majorHAnsi" w:eastAsia="Times New Roman" w:hAnsiTheme="majorHAnsi" w:cstheme="majorHAnsi"/>
          <w:lang w:val="en"/>
        </w:rPr>
        <w:t>training;</w:t>
      </w:r>
      <w:proofErr w:type="gramEnd"/>
    </w:p>
    <w:p w14:paraId="7C635F46" w14:textId="77777777" w:rsidR="00B71E5D" w:rsidRPr="00B71E5D" w:rsidRDefault="00B71E5D" w:rsidP="006E59A3">
      <w:pPr>
        <w:numPr>
          <w:ilvl w:val="0"/>
          <w:numId w:val="1"/>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the specific definition of satisfactory progress such as minimum grades requirements and </w:t>
      </w:r>
      <w:proofErr w:type="gramStart"/>
      <w:r w:rsidRPr="00B71E5D">
        <w:rPr>
          <w:rFonts w:asciiTheme="majorHAnsi" w:eastAsia="Times New Roman" w:hAnsiTheme="majorHAnsi" w:cstheme="majorHAnsi"/>
          <w:lang w:val="en"/>
        </w:rPr>
        <w:t>attendance;</w:t>
      </w:r>
      <w:proofErr w:type="gramEnd"/>
    </w:p>
    <w:p w14:paraId="0B4AF060" w14:textId="77777777" w:rsidR="00B71E5D" w:rsidRPr="00B71E5D" w:rsidRDefault="00B71E5D" w:rsidP="006E59A3">
      <w:pPr>
        <w:numPr>
          <w:ilvl w:val="0"/>
          <w:numId w:val="1"/>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the credit hours required for each semester or grading </w:t>
      </w:r>
      <w:proofErr w:type="gramStart"/>
      <w:r w:rsidRPr="00B71E5D">
        <w:rPr>
          <w:rFonts w:asciiTheme="majorHAnsi" w:eastAsia="Times New Roman" w:hAnsiTheme="majorHAnsi" w:cstheme="majorHAnsi"/>
          <w:lang w:val="en"/>
        </w:rPr>
        <w:t>period;</w:t>
      </w:r>
      <w:proofErr w:type="gramEnd"/>
    </w:p>
    <w:p w14:paraId="54F454BC" w14:textId="77777777" w:rsidR="00B71E5D" w:rsidRPr="00B71E5D" w:rsidRDefault="00B71E5D" w:rsidP="006E59A3">
      <w:pPr>
        <w:numPr>
          <w:ilvl w:val="0"/>
          <w:numId w:val="1"/>
        </w:numPr>
        <w:rPr>
          <w:rFonts w:asciiTheme="majorHAnsi" w:eastAsia="Times New Roman" w:hAnsiTheme="majorHAnsi" w:cstheme="majorHAnsi"/>
          <w:lang w:val="en"/>
        </w:rPr>
      </w:pPr>
      <w:r w:rsidRPr="00B71E5D">
        <w:rPr>
          <w:rFonts w:asciiTheme="majorHAnsi" w:eastAsia="Times New Roman" w:hAnsiTheme="majorHAnsi" w:cstheme="majorHAnsi"/>
          <w:lang w:val="en"/>
        </w:rPr>
        <w:t>statements of specific customer and VR responsibilities; and</w:t>
      </w:r>
    </w:p>
    <w:p w14:paraId="3C63A38A" w14:textId="77777777" w:rsidR="00B71E5D" w:rsidRPr="00B71E5D" w:rsidRDefault="00B71E5D" w:rsidP="006E59A3">
      <w:pPr>
        <w:numPr>
          <w:ilvl w:val="0"/>
          <w:numId w:val="1"/>
        </w:numPr>
        <w:rPr>
          <w:rFonts w:asciiTheme="majorHAnsi" w:eastAsia="Times New Roman" w:hAnsiTheme="majorHAnsi" w:cstheme="majorHAnsi"/>
          <w:lang w:val="en"/>
        </w:rPr>
      </w:pPr>
      <w:r w:rsidRPr="00B71E5D">
        <w:rPr>
          <w:rFonts w:asciiTheme="majorHAnsi" w:eastAsia="Times New Roman" w:hAnsiTheme="majorHAnsi" w:cstheme="majorHAnsi"/>
          <w:lang w:val="en"/>
        </w:rPr>
        <w:t>a statement about the requirement to apply available federal financial aid (for example, the Pell Grant and other funding that does not require repayment) to the cost of training before VR funds are authorized.</w:t>
      </w:r>
    </w:p>
    <w:p w14:paraId="5585A68B"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IPE must be written for the entire length of the agreed-upon training at the college or university and can be amended throughout the life of the case.</w:t>
      </w:r>
    </w:p>
    <w:p w14:paraId="0353124B" w14:textId="77777777" w:rsidR="00B71E5D" w:rsidRPr="00B71E5D" w:rsidRDefault="00B71E5D" w:rsidP="006E59A3">
      <w:pPr>
        <w:pStyle w:val="Heading4"/>
        <w:rPr>
          <w:rFonts w:eastAsia="Times New Roman"/>
          <w:lang w:val="en"/>
        </w:rPr>
      </w:pPr>
      <w:r w:rsidRPr="00B71E5D">
        <w:rPr>
          <w:rFonts w:eastAsia="Times New Roman"/>
          <w:lang w:val="en"/>
        </w:rPr>
        <w:t>Admission and Registration Procedures</w:t>
      </w:r>
    </w:p>
    <w:p w14:paraId="24F17B06"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customer must complete all admission and registration procedures required by the college or university. The customer completes as much as possible, with VR staff providing only minimal coaching and prompting. When needed, the level of coaching and prompting to complete these tasks should be individualized, based on the customer's unique needs and circumstances.</w:t>
      </w:r>
    </w:p>
    <w:p w14:paraId="2C3933C0" w14:textId="7414774A"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b/>
          <w:bCs/>
          <w:sz w:val="27"/>
          <w:szCs w:val="27"/>
          <w:lang w:val="en"/>
        </w:rPr>
        <w:t>…</w:t>
      </w:r>
    </w:p>
    <w:p w14:paraId="2983162E" w14:textId="77777777" w:rsidR="00B71E5D" w:rsidRPr="00B71E5D" w:rsidRDefault="00B71E5D" w:rsidP="006E59A3">
      <w:pPr>
        <w:pStyle w:val="Heading2"/>
        <w:rPr>
          <w:rFonts w:eastAsia="Times New Roman"/>
          <w:lang w:val="en"/>
        </w:rPr>
      </w:pPr>
      <w:r w:rsidRPr="00B71E5D">
        <w:rPr>
          <w:rFonts w:eastAsia="Times New Roman"/>
          <w:lang w:val="en"/>
        </w:rPr>
        <w:t>C-409: Maximum Payment for Training at a College or University</w:t>
      </w:r>
    </w:p>
    <w:p w14:paraId="24F6BCDA"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VR pays for training based on the type of institution in which the customer is enrolled. To determine the type of institution in which a customer is enrolled, refer to </w:t>
      </w:r>
      <w:hyperlink r:id="rId12" w:history="1">
        <w:r w:rsidRPr="00B71E5D">
          <w:rPr>
            <w:rFonts w:asciiTheme="majorHAnsi" w:eastAsia="Times New Roman" w:hAnsiTheme="majorHAnsi" w:cstheme="majorHAnsi"/>
            <w:color w:val="0000FF"/>
            <w:u w:val="single"/>
            <w:lang w:val="en"/>
          </w:rPr>
          <w:t>College for all Texans— Institutions of Higher Education</w:t>
        </w:r>
      </w:hyperlink>
      <w:r w:rsidRPr="00B71E5D">
        <w:rPr>
          <w:rFonts w:asciiTheme="majorHAnsi" w:eastAsia="Times New Roman" w:hAnsiTheme="majorHAnsi" w:cstheme="majorHAnsi"/>
          <w:lang w:val="en"/>
        </w:rPr>
        <w:t xml:space="preserve">. This subsection and subsection </w:t>
      </w:r>
      <w:hyperlink r:id="rId13" w:anchor="c412" w:history="1">
        <w:r w:rsidRPr="00B71E5D">
          <w:rPr>
            <w:rFonts w:asciiTheme="majorHAnsi" w:eastAsia="Times New Roman" w:hAnsiTheme="majorHAnsi" w:cstheme="majorHAnsi"/>
            <w:color w:val="0000FF"/>
            <w:u w:val="single"/>
            <w:lang w:val="en"/>
          </w:rPr>
          <w:t>C-412: Maximum Payment for Training at a Proprietary Institution</w:t>
        </w:r>
      </w:hyperlink>
      <w:r w:rsidRPr="00B71E5D">
        <w:rPr>
          <w:rFonts w:asciiTheme="majorHAnsi" w:eastAsia="Times New Roman" w:hAnsiTheme="majorHAnsi" w:cstheme="majorHAnsi"/>
          <w:lang w:val="en"/>
        </w:rPr>
        <w:t xml:space="preserve"> list the maximum amounts that VR is permitted to pay per semester or grading period for tuition and fees.</w:t>
      </w:r>
    </w:p>
    <w:p w14:paraId="28B7BE61"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lastRenderedPageBreak/>
        <w:t>To calculate the amount that VR can pay toward the cost of the customer's tuition and required fees for training at a community college, technical or state college, four-year college, university, or health-related institution, the VR counselor uses the following procedure.</w:t>
      </w:r>
    </w:p>
    <w:p w14:paraId="2C0F5825" w14:textId="77777777" w:rsidR="00B71E5D" w:rsidRPr="00B71E5D" w:rsidRDefault="00B71E5D" w:rsidP="006E59A3">
      <w:pPr>
        <w:numPr>
          <w:ilvl w:val="0"/>
          <w:numId w:val="2"/>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Multiply the number of credit hours the customer is taking per semester or grading period by the maximum payment amount listed in: </w:t>
      </w:r>
    </w:p>
    <w:p w14:paraId="63B5532A" w14:textId="77777777" w:rsidR="00B71E5D" w:rsidRPr="00B71E5D" w:rsidRDefault="00D46C4D" w:rsidP="006E59A3">
      <w:pPr>
        <w:numPr>
          <w:ilvl w:val="1"/>
          <w:numId w:val="2"/>
        </w:numPr>
        <w:rPr>
          <w:rFonts w:asciiTheme="majorHAnsi" w:eastAsia="Times New Roman" w:hAnsiTheme="majorHAnsi" w:cstheme="majorHAnsi"/>
          <w:lang w:val="en"/>
        </w:rPr>
      </w:pPr>
      <w:hyperlink r:id="rId14" w:anchor="c409-1" w:history="1">
        <w:r w:rsidR="00B71E5D" w:rsidRPr="00B71E5D">
          <w:rPr>
            <w:rFonts w:asciiTheme="majorHAnsi" w:eastAsia="Times New Roman" w:hAnsiTheme="majorHAnsi" w:cstheme="majorHAnsi"/>
            <w:color w:val="0000FF"/>
            <w:u w:val="single"/>
            <w:lang w:val="en"/>
          </w:rPr>
          <w:t>C-409-1: Public Training Institutions: Two-Year Community College</w:t>
        </w:r>
      </w:hyperlink>
      <w:r w:rsidR="00B71E5D" w:rsidRPr="00B71E5D">
        <w:rPr>
          <w:rFonts w:asciiTheme="majorHAnsi" w:eastAsia="Times New Roman" w:hAnsiTheme="majorHAnsi" w:cstheme="majorHAnsi"/>
          <w:lang w:val="en"/>
        </w:rPr>
        <w:t>;</w:t>
      </w:r>
    </w:p>
    <w:p w14:paraId="3E44564A" w14:textId="77777777" w:rsidR="00B71E5D" w:rsidRPr="00B71E5D" w:rsidRDefault="00D46C4D" w:rsidP="006E59A3">
      <w:pPr>
        <w:numPr>
          <w:ilvl w:val="1"/>
          <w:numId w:val="2"/>
        </w:numPr>
        <w:rPr>
          <w:rFonts w:asciiTheme="majorHAnsi" w:eastAsia="Times New Roman" w:hAnsiTheme="majorHAnsi" w:cstheme="majorHAnsi"/>
          <w:lang w:val="en"/>
        </w:rPr>
      </w:pPr>
      <w:hyperlink r:id="rId15" w:anchor="c409-2" w:history="1">
        <w:r w:rsidR="00B71E5D" w:rsidRPr="00B71E5D">
          <w:rPr>
            <w:rFonts w:asciiTheme="majorHAnsi" w:eastAsia="Times New Roman" w:hAnsiTheme="majorHAnsi" w:cstheme="majorHAnsi"/>
            <w:color w:val="0000FF"/>
            <w:u w:val="single"/>
            <w:lang w:val="en"/>
          </w:rPr>
          <w:t>C-409-2: Public Training Institutions: Four-Year College or University;</w:t>
        </w:r>
      </w:hyperlink>
    </w:p>
    <w:p w14:paraId="5EAF1B2A" w14:textId="77777777" w:rsidR="00B71E5D" w:rsidRPr="00B71E5D" w:rsidRDefault="00D46C4D" w:rsidP="006E59A3">
      <w:pPr>
        <w:numPr>
          <w:ilvl w:val="1"/>
          <w:numId w:val="2"/>
        </w:numPr>
        <w:rPr>
          <w:rFonts w:asciiTheme="majorHAnsi" w:eastAsia="Times New Roman" w:hAnsiTheme="majorHAnsi" w:cstheme="majorHAnsi"/>
          <w:lang w:val="en"/>
        </w:rPr>
      </w:pPr>
      <w:hyperlink r:id="rId16" w:anchor="c409-3" w:history="1">
        <w:r w:rsidR="00B71E5D" w:rsidRPr="00B71E5D">
          <w:rPr>
            <w:rFonts w:asciiTheme="majorHAnsi" w:eastAsia="Times New Roman" w:hAnsiTheme="majorHAnsi" w:cstheme="majorHAnsi"/>
            <w:color w:val="0000FF"/>
            <w:u w:val="single"/>
            <w:lang w:val="en"/>
          </w:rPr>
          <w:t>C-409-3: Public Training Institutions: Technical and State College</w:t>
        </w:r>
      </w:hyperlink>
      <w:r w:rsidR="00B71E5D" w:rsidRPr="00B71E5D">
        <w:rPr>
          <w:rFonts w:asciiTheme="majorHAnsi" w:eastAsia="Times New Roman" w:hAnsiTheme="majorHAnsi" w:cstheme="majorHAnsi"/>
          <w:lang w:val="en"/>
        </w:rPr>
        <w:t>; or</w:t>
      </w:r>
    </w:p>
    <w:p w14:paraId="7EB202A1" w14:textId="77777777" w:rsidR="00B71E5D" w:rsidRPr="00B71E5D" w:rsidRDefault="00D46C4D" w:rsidP="006E59A3">
      <w:pPr>
        <w:numPr>
          <w:ilvl w:val="1"/>
          <w:numId w:val="2"/>
        </w:numPr>
        <w:rPr>
          <w:rFonts w:asciiTheme="majorHAnsi" w:eastAsia="Times New Roman" w:hAnsiTheme="majorHAnsi" w:cstheme="majorHAnsi"/>
          <w:lang w:val="en"/>
        </w:rPr>
      </w:pPr>
      <w:hyperlink r:id="rId17" w:anchor="c409-4" w:history="1">
        <w:r w:rsidR="00B71E5D" w:rsidRPr="00B71E5D">
          <w:rPr>
            <w:rFonts w:asciiTheme="majorHAnsi" w:eastAsia="Times New Roman" w:hAnsiTheme="majorHAnsi" w:cstheme="majorHAnsi"/>
            <w:color w:val="0000FF"/>
            <w:u w:val="single"/>
            <w:lang w:val="en"/>
          </w:rPr>
          <w:t>C-409-4: Public Health-Related Institutions</w:t>
        </w:r>
      </w:hyperlink>
      <w:r w:rsidR="00B71E5D" w:rsidRPr="00B71E5D">
        <w:rPr>
          <w:rFonts w:asciiTheme="majorHAnsi" w:eastAsia="Times New Roman" w:hAnsiTheme="majorHAnsi" w:cstheme="majorHAnsi"/>
          <w:lang w:val="en"/>
        </w:rPr>
        <w:t>.</w:t>
      </w:r>
    </w:p>
    <w:p w14:paraId="0E1BDBAB" w14:textId="77777777" w:rsidR="00B71E5D" w:rsidRPr="00B71E5D" w:rsidRDefault="00B71E5D" w:rsidP="00B71E5D">
      <w:pPr>
        <w:ind w:left="720"/>
        <w:rPr>
          <w:rFonts w:asciiTheme="majorHAnsi" w:eastAsia="Times New Roman" w:hAnsiTheme="majorHAnsi" w:cstheme="majorHAnsi"/>
          <w:lang w:val="en"/>
        </w:rPr>
      </w:pPr>
      <w:r w:rsidRPr="00B71E5D">
        <w:rPr>
          <w:rFonts w:asciiTheme="majorHAnsi" w:eastAsia="Times New Roman" w:hAnsiTheme="majorHAnsi" w:cstheme="majorHAnsi"/>
          <w:lang w:val="en"/>
        </w:rPr>
        <w:t>This is the maximum amount that VR can pay toward the cost of the customer's tuition and required fees.</w:t>
      </w:r>
    </w:p>
    <w:p w14:paraId="5DC6E84A" w14:textId="77777777" w:rsidR="00B71E5D" w:rsidRPr="00B71E5D" w:rsidRDefault="00B71E5D" w:rsidP="006E59A3">
      <w:pPr>
        <w:numPr>
          <w:ilvl w:val="0"/>
          <w:numId w:val="2"/>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Next, find the amount due for tuition and required fees and deduct the Pell Grant amount and the amount of need-based financial aid that does not require repayment. From this amount, if the customer is over BLR, deduct BLR. </w:t>
      </w:r>
    </w:p>
    <w:p w14:paraId="32CA4F6D" w14:textId="77777777" w:rsidR="00B71E5D" w:rsidRPr="00B71E5D" w:rsidRDefault="00B71E5D" w:rsidP="006E59A3">
      <w:pPr>
        <w:numPr>
          <w:ilvl w:val="1"/>
          <w:numId w:val="2"/>
        </w:numPr>
        <w:rPr>
          <w:rFonts w:asciiTheme="majorHAnsi" w:eastAsia="Times New Roman" w:hAnsiTheme="majorHAnsi" w:cstheme="majorHAnsi"/>
          <w:lang w:val="en"/>
        </w:rPr>
      </w:pPr>
      <w:r w:rsidRPr="00B71E5D">
        <w:rPr>
          <w:rFonts w:asciiTheme="majorHAnsi" w:eastAsia="Times New Roman" w:hAnsiTheme="majorHAnsi" w:cstheme="majorHAnsi"/>
          <w:lang w:val="en"/>
        </w:rPr>
        <w:t>If the amount in number 2 is less than the maximum that VR can pay in number 1, VR issues the service authorization for the amount from number 2; or</w:t>
      </w:r>
    </w:p>
    <w:p w14:paraId="1655DBB2" w14:textId="77777777" w:rsidR="00B71E5D" w:rsidRPr="00B71E5D" w:rsidRDefault="00B71E5D" w:rsidP="006E59A3">
      <w:pPr>
        <w:numPr>
          <w:ilvl w:val="1"/>
          <w:numId w:val="2"/>
        </w:numPr>
        <w:rPr>
          <w:rFonts w:asciiTheme="majorHAnsi" w:eastAsia="Times New Roman" w:hAnsiTheme="majorHAnsi" w:cstheme="majorHAnsi"/>
          <w:lang w:val="en"/>
        </w:rPr>
      </w:pPr>
      <w:r w:rsidRPr="00B71E5D">
        <w:rPr>
          <w:rFonts w:asciiTheme="majorHAnsi" w:eastAsia="Times New Roman" w:hAnsiTheme="majorHAnsi" w:cstheme="majorHAnsi"/>
          <w:lang w:val="en"/>
        </w:rPr>
        <w:t>If the amount in number 2 is more than the maximum that VR pays in number 1, VR issues the service authorization for the maximum amount from number 1; or</w:t>
      </w:r>
    </w:p>
    <w:p w14:paraId="76D9FFFF" w14:textId="77777777" w:rsidR="00B71E5D" w:rsidRPr="00B71E5D" w:rsidRDefault="00B71E5D" w:rsidP="006E59A3">
      <w:pPr>
        <w:numPr>
          <w:ilvl w:val="1"/>
          <w:numId w:val="2"/>
        </w:numPr>
        <w:rPr>
          <w:rFonts w:asciiTheme="majorHAnsi" w:eastAsia="Times New Roman" w:hAnsiTheme="majorHAnsi" w:cstheme="majorHAnsi"/>
          <w:lang w:val="en"/>
        </w:rPr>
      </w:pPr>
      <w:r w:rsidRPr="00B71E5D">
        <w:rPr>
          <w:rFonts w:asciiTheme="majorHAnsi" w:eastAsia="Times New Roman" w:hAnsiTheme="majorHAnsi" w:cstheme="majorHAnsi"/>
          <w:lang w:val="en"/>
        </w:rPr>
        <w:t>If the amount in number 2 is 0, VR does not issue a service authorization.</w:t>
      </w:r>
    </w:p>
    <w:p w14:paraId="243ECCA7"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The </w:t>
      </w:r>
      <w:hyperlink r:id="rId18" w:history="1">
        <w:r w:rsidRPr="00B71E5D">
          <w:rPr>
            <w:rFonts w:asciiTheme="majorHAnsi" w:eastAsia="Times New Roman" w:hAnsiTheme="majorHAnsi" w:cstheme="majorHAnsi"/>
            <w:color w:val="0000FF"/>
            <w:u w:val="single"/>
            <w:lang w:val="en"/>
          </w:rPr>
          <w:t>VR3405, Tuition Payment Calculation Worksheet</w:t>
        </w:r>
      </w:hyperlink>
      <w:r w:rsidRPr="00B71E5D">
        <w:rPr>
          <w:rFonts w:asciiTheme="majorHAnsi" w:eastAsia="Times New Roman" w:hAnsiTheme="majorHAnsi" w:cstheme="majorHAnsi"/>
          <w:lang w:val="en"/>
        </w:rPr>
        <w:t xml:space="preserve"> can be used to calculate the amount that VR can pay toward the cost of the customer's tuition and required fees.</w:t>
      </w:r>
    </w:p>
    <w:p w14:paraId="183DF59E" w14:textId="77777777" w:rsidR="00B71E5D" w:rsidRPr="00B71E5D" w:rsidRDefault="00B71E5D" w:rsidP="006E59A3">
      <w:pPr>
        <w:pStyle w:val="Heading4"/>
        <w:rPr>
          <w:rFonts w:eastAsia="Times New Roman"/>
          <w:lang w:val="en"/>
        </w:rPr>
      </w:pPr>
      <w:r w:rsidRPr="00B71E5D">
        <w:rPr>
          <w:rFonts w:eastAsia="Times New Roman"/>
          <w:lang w:val="en"/>
        </w:rPr>
        <w:t>IPE Requirements</w:t>
      </w:r>
    </w:p>
    <w:p w14:paraId="1C0464CD"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IPE should not reflect specific rates but should refer to them as "will pay amounts per policy."</w:t>
      </w:r>
    </w:p>
    <w:p w14:paraId="6F9BBB00" w14:textId="03905021"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For more information on IPE and IPE amendments, refer to </w:t>
      </w:r>
      <w:hyperlink r:id="rId19" w:history="1">
        <w:r w:rsidRPr="00B71E5D">
          <w:rPr>
            <w:rFonts w:asciiTheme="majorHAnsi" w:eastAsia="Times New Roman" w:hAnsiTheme="majorHAnsi" w:cstheme="majorHAnsi"/>
            <w:color w:val="0000FF"/>
            <w:u w:val="single"/>
            <w:lang w:val="en"/>
          </w:rPr>
          <w:t>B-500: Individualized Plan for Employment</w:t>
        </w:r>
      </w:hyperlink>
      <w:ins w:id="2" w:author="Author">
        <w:r w:rsidR="006E59A3">
          <w:rPr>
            <w:rFonts w:asciiTheme="majorHAnsi" w:eastAsia="Times New Roman" w:hAnsiTheme="majorHAnsi" w:cstheme="majorHAnsi"/>
            <w:lang w:val="en"/>
          </w:rPr>
          <w:t xml:space="preserve"> and Post-Employment</w:t>
        </w:r>
      </w:ins>
      <w:r w:rsidRPr="00B71E5D">
        <w:rPr>
          <w:rFonts w:asciiTheme="majorHAnsi" w:eastAsia="Times New Roman" w:hAnsiTheme="majorHAnsi" w:cstheme="majorHAnsi"/>
          <w:lang w:val="en"/>
        </w:rPr>
        <w:t>.</w:t>
      </w:r>
    </w:p>
    <w:p w14:paraId="6C16A977" w14:textId="6E3ADE29"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b/>
          <w:bCs/>
          <w:sz w:val="27"/>
          <w:szCs w:val="27"/>
          <w:lang w:val="en"/>
        </w:rPr>
        <w:t>…</w:t>
      </w:r>
    </w:p>
    <w:p w14:paraId="3C7029F3" w14:textId="77777777" w:rsidR="00B71E5D" w:rsidRPr="00B71E5D" w:rsidRDefault="00B71E5D" w:rsidP="006E59A3">
      <w:pPr>
        <w:pStyle w:val="Heading2"/>
        <w:rPr>
          <w:rFonts w:eastAsia="Times New Roman"/>
          <w:lang w:val="en"/>
        </w:rPr>
      </w:pPr>
      <w:r w:rsidRPr="00B71E5D">
        <w:rPr>
          <w:rFonts w:eastAsia="Times New Roman"/>
          <w:lang w:val="en"/>
        </w:rPr>
        <w:t>C-411: Training from Career and Technical or Certified Schools (Proprietary Institutions)</w:t>
      </w:r>
    </w:p>
    <w:p w14:paraId="123E0E08" w14:textId="23D79816"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lang w:val="en"/>
        </w:rPr>
        <w:t>…</w:t>
      </w:r>
    </w:p>
    <w:p w14:paraId="71ACFBEE" w14:textId="77777777" w:rsidR="00B71E5D" w:rsidRPr="00B71E5D" w:rsidRDefault="00B71E5D" w:rsidP="006E59A3">
      <w:pPr>
        <w:pStyle w:val="Heading3"/>
        <w:rPr>
          <w:rFonts w:eastAsia="Times New Roman"/>
          <w:lang w:val="en"/>
        </w:rPr>
      </w:pPr>
      <w:r w:rsidRPr="00B71E5D">
        <w:rPr>
          <w:rFonts w:eastAsia="Times New Roman"/>
          <w:lang w:val="en"/>
        </w:rPr>
        <w:lastRenderedPageBreak/>
        <w:t>C-411-2: Content of an IPE for Training at a Proprietary Institution</w:t>
      </w:r>
    </w:p>
    <w:p w14:paraId="1449CE0D" w14:textId="4C26A1CD"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In addition to the requirement identified in </w:t>
      </w:r>
      <w:hyperlink r:id="rId20" w:history="1">
        <w:r w:rsidRPr="00B71E5D">
          <w:rPr>
            <w:rFonts w:asciiTheme="majorHAnsi" w:eastAsia="Times New Roman" w:hAnsiTheme="majorHAnsi" w:cstheme="majorHAnsi"/>
            <w:color w:val="0000FF"/>
            <w:u w:val="single"/>
            <w:lang w:val="en"/>
          </w:rPr>
          <w:t>VRSM B-500: Individualized Plan for Employment</w:t>
        </w:r>
      </w:hyperlink>
      <w:ins w:id="3" w:author="Author">
        <w:r w:rsidR="006E59A3" w:rsidRPr="006E59A3">
          <w:rPr>
            <w:rFonts w:asciiTheme="majorHAnsi" w:eastAsia="Times New Roman" w:hAnsiTheme="majorHAnsi" w:cstheme="majorHAnsi"/>
            <w:lang w:val="en"/>
          </w:rPr>
          <w:t xml:space="preserve"> </w:t>
        </w:r>
        <w:r w:rsidR="006E59A3">
          <w:rPr>
            <w:rFonts w:asciiTheme="majorHAnsi" w:eastAsia="Times New Roman" w:hAnsiTheme="majorHAnsi" w:cstheme="majorHAnsi"/>
            <w:lang w:val="en"/>
          </w:rPr>
          <w:t>and Post-Employment</w:t>
        </w:r>
      </w:ins>
      <w:r w:rsidRPr="00B71E5D">
        <w:rPr>
          <w:rFonts w:asciiTheme="majorHAnsi" w:eastAsia="Times New Roman" w:hAnsiTheme="majorHAnsi" w:cstheme="majorHAnsi"/>
          <w:lang w:val="en"/>
        </w:rPr>
        <w:t>, an IPE that includes training services must also include:</w:t>
      </w:r>
    </w:p>
    <w:p w14:paraId="6E729479" w14:textId="77777777" w:rsidR="00B71E5D" w:rsidRPr="00B71E5D" w:rsidRDefault="00B71E5D" w:rsidP="006E59A3">
      <w:pPr>
        <w:numPr>
          <w:ilvl w:val="0"/>
          <w:numId w:val="3"/>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an employment goal that is directly associated with the sponsored </w:t>
      </w:r>
      <w:proofErr w:type="gramStart"/>
      <w:r w:rsidRPr="00B71E5D">
        <w:rPr>
          <w:rFonts w:asciiTheme="majorHAnsi" w:eastAsia="Times New Roman" w:hAnsiTheme="majorHAnsi" w:cstheme="majorHAnsi"/>
          <w:lang w:val="en"/>
        </w:rPr>
        <w:t>training;</w:t>
      </w:r>
      <w:proofErr w:type="gramEnd"/>
    </w:p>
    <w:p w14:paraId="3CB6D84C" w14:textId="77777777" w:rsidR="00B71E5D" w:rsidRPr="00B71E5D" w:rsidRDefault="00B71E5D" w:rsidP="006E59A3">
      <w:pPr>
        <w:numPr>
          <w:ilvl w:val="0"/>
          <w:numId w:val="3"/>
        </w:numPr>
        <w:rPr>
          <w:rFonts w:asciiTheme="majorHAnsi" w:eastAsia="Times New Roman" w:hAnsiTheme="majorHAnsi" w:cstheme="majorHAnsi"/>
          <w:lang w:val="en"/>
        </w:rPr>
      </w:pPr>
      <w:r w:rsidRPr="00B71E5D">
        <w:rPr>
          <w:rFonts w:asciiTheme="majorHAnsi" w:eastAsia="Times New Roman" w:hAnsiTheme="majorHAnsi" w:cstheme="majorHAnsi"/>
          <w:lang w:val="en"/>
        </w:rPr>
        <w:t>the definition of "satisfactory progress</w:t>
      </w:r>
      <w:proofErr w:type="gramStart"/>
      <w:r w:rsidRPr="00B71E5D">
        <w:rPr>
          <w:rFonts w:asciiTheme="majorHAnsi" w:eastAsia="Times New Roman" w:hAnsiTheme="majorHAnsi" w:cstheme="majorHAnsi"/>
          <w:lang w:val="en"/>
        </w:rPr>
        <w:t>";</w:t>
      </w:r>
      <w:proofErr w:type="gramEnd"/>
    </w:p>
    <w:p w14:paraId="4D94BCA4" w14:textId="77777777" w:rsidR="00B71E5D" w:rsidRPr="00B71E5D" w:rsidRDefault="00B71E5D" w:rsidP="006E59A3">
      <w:pPr>
        <w:numPr>
          <w:ilvl w:val="0"/>
          <w:numId w:val="3"/>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the hours required for each semester or grading </w:t>
      </w:r>
      <w:proofErr w:type="gramStart"/>
      <w:r w:rsidRPr="00B71E5D">
        <w:rPr>
          <w:rFonts w:asciiTheme="majorHAnsi" w:eastAsia="Times New Roman" w:hAnsiTheme="majorHAnsi" w:cstheme="majorHAnsi"/>
          <w:lang w:val="en"/>
        </w:rPr>
        <w:t>period;</w:t>
      </w:r>
      <w:proofErr w:type="gramEnd"/>
    </w:p>
    <w:p w14:paraId="5E15C208" w14:textId="77777777" w:rsidR="00B71E5D" w:rsidRPr="00B71E5D" w:rsidRDefault="00B71E5D" w:rsidP="006E59A3">
      <w:pPr>
        <w:numPr>
          <w:ilvl w:val="0"/>
          <w:numId w:val="3"/>
        </w:numPr>
        <w:rPr>
          <w:rFonts w:asciiTheme="majorHAnsi" w:eastAsia="Times New Roman" w:hAnsiTheme="majorHAnsi" w:cstheme="majorHAnsi"/>
          <w:lang w:val="en"/>
        </w:rPr>
      </w:pPr>
      <w:r w:rsidRPr="00B71E5D">
        <w:rPr>
          <w:rFonts w:asciiTheme="majorHAnsi" w:eastAsia="Times New Roman" w:hAnsiTheme="majorHAnsi" w:cstheme="majorHAnsi"/>
          <w:lang w:val="en"/>
        </w:rPr>
        <w:t>statements of specific customer and VR responsibilities; and</w:t>
      </w:r>
    </w:p>
    <w:p w14:paraId="03C1A0AD" w14:textId="77777777" w:rsidR="00B71E5D" w:rsidRPr="00B71E5D" w:rsidRDefault="00B71E5D" w:rsidP="006E59A3">
      <w:pPr>
        <w:numPr>
          <w:ilvl w:val="0"/>
          <w:numId w:val="3"/>
        </w:numPr>
        <w:rPr>
          <w:rFonts w:asciiTheme="majorHAnsi" w:eastAsia="Times New Roman" w:hAnsiTheme="majorHAnsi" w:cstheme="majorHAnsi"/>
          <w:lang w:val="en"/>
        </w:rPr>
      </w:pPr>
      <w:r w:rsidRPr="00B71E5D">
        <w:rPr>
          <w:rFonts w:asciiTheme="majorHAnsi" w:eastAsia="Times New Roman" w:hAnsiTheme="majorHAnsi" w:cstheme="majorHAnsi"/>
          <w:lang w:val="en"/>
        </w:rPr>
        <w:t>a statement about the requirement to apply available federal financial aid (for example, the Pell Grant and other funding that does not require repayment) to the cost of training before VR funds are authorized.</w:t>
      </w:r>
    </w:p>
    <w:p w14:paraId="363DB250"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IPE must be written for the entire length of the agreed-upon training at the institution and can be amended throughout the life of the case.</w:t>
      </w:r>
    </w:p>
    <w:p w14:paraId="77EE7A01" w14:textId="77777777" w:rsidR="00B71E5D" w:rsidRPr="00B71E5D" w:rsidRDefault="00B71E5D" w:rsidP="006E59A3">
      <w:pPr>
        <w:pStyle w:val="Heading4"/>
        <w:rPr>
          <w:rFonts w:eastAsia="Times New Roman"/>
          <w:lang w:val="en"/>
        </w:rPr>
      </w:pPr>
      <w:r w:rsidRPr="00B71E5D">
        <w:rPr>
          <w:rFonts w:eastAsia="Times New Roman"/>
          <w:lang w:val="en"/>
        </w:rPr>
        <w:t>Satisfactory Attendance and Progress</w:t>
      </w:r>
    </w:p>
    <w:p w14:paraId="12CB7B7E"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Customers attending a proprietary institution must meet the institution's requirements for attendance, progress, and grades for each grading period.</w:t>
      </w:r>
    </w:p>
    <w:p w14:paraId="234D3F75"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For more information on requirements, refer to </w:t>
      </w:r>
      <w:hyperlink r:id="rId21" w:anchor="c407-3" w:history="1">
        <w:r w:rsidRPr="00B71E5D">
          <w:rPr>
            <w:rFonts w:asciiTheme="majorHAnsi" w:eastAsia="Times New Roman" w:hAnsiTheme="majorHAnsi" w:cstheme="majorHAnsi"/>
            <w:color w:val="0000FF"/>
            <w:u w:val="single"/>
            <w:lang w:val="en"/>
          </w:rPr>
          <w:t>C-407-3: Satisfactory Training Progress</w:t>
        </w:r>
      </w:hyperlink>
      <w:r w:rsidRPr="00B71E5D">
        <w:rPr>
          <w:rFonts w:asciiTheme="majorHAnsi" w:eastAsia="Times New Roman" w:hAnsiTheme="majorHAnsi" w:cstheme="majorHAnsi"/>
          <w:lang w:val="en"/>
        </w:rPr>
        <w:t>.</w:t>
      </w:r>
    </w:p>
    <w:p w14:paraId="15E2A89D" w14:textId="16A2C315"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b/>
          <w:bCs/>
          <w:sz w:val="27"/>
          <w:szCs w:val="27"/>
          <w:lang w:val="en"/>
        </w:rPr>
        <w:t>…</w:t>
      </w:r>
    </w:p>
    <w:p w14:paraId="336B4B94" w14:textId="77777777" w:rsidR="00B71E5D" w:rsidRPr="00B71E5D" w:rsidRDefault="00B71E5D" w:rsidP="006E59A3">
      <w:pPr>
        <w:pStyle w:val="Heading2"/>
        <w:rPr>
          <w:rFonts w:eastAsia="Times New Roman"/>
          <w:lang w:val="en"/>
        </w:rPr>
      </w:pPr>
      <w:r w:rsidRPr="00B71E5D">
        <w:rPr>
          <w:rFonts w:eastAsia="Times New Roman"/>
          <w:lang w:val="en"/>
        </w:rPr>
        <w:t>C-412: Maximum Payment for Training at a Proprietary Institution</w:t>
      </w:r>
    </w:p>
    <w:p w14:paraId="62B0079B" w14:textId="69740150"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lang w:val="en"/>
        </w:rPr>
        <w:t>…</w:t>
      </w:r>
    </w:p>
    <w:p w14:paraId="1620A79E" w14:textId="77777777" w:rsidR="00B71E5D" w:rsidRPr="00B71E5D" w:rsidRDefault="00B71E5D" w:rsidP="006E59A3">
      <w:pPr>
        <w:pStyle w:val="Heading4"/>
        <w:rPr>
          <w:rFonts w:eastAsia="Times New Roman"/>
          <w:lang w:val="en"/>
        </w:rPr>
      </w:pPr>
      <w:r w:rsidRPr="00B71E5D">
        <w:rPr>
          <w:rFonts w:eastAsia="Times New Roman"/>
          <w:lang w:val="en"/>
        </w:rPr>
        <w:t>IPE Requirements</w:t>
      </w:r>
    </w:p>
    <w:p w14:paraId="7DCB17DC"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IPE should not reflect specific rates but should refer to them as "will pay amounts per policy."</w:t>
      </w:r>
    </w:p>
    <w:p w14:paraId="735F4D5A" w14:textId="5EE44C14"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For more information on IPE and IPE amendments, refer to </w:t>
      </w:r>
      <w:hyperlink r:id="rId22" w:history="1">
        <w:r w:rsidRPr="00B71E5D">
          <w:rPr>
            <w:rFonts w:asciiTheme="majorHAnsi" w:eastAsia="Times New Roman" w:hAnsiTheme="majorHAnsi" w:cstheme="majorHAnsi"/>
            <w:color w:val="0000FF"/>
            <w:u w:val="single"/>
            <w:lang w:val="en"/>
          </w:rPr>
          <w:t>VRSM B-500: Individualized Plan for Employment</w:t>
        </w:r>
      </w:hyperlink>
      <w:ins w:id="4" w:author="Author">
        <w:r w:rsidR="006E59A3">
          <w:rPr>
            <w:rFonts w:asciiTheme="majorHAnsi" w:eastAsia="Times New Roman" w:hAnsiTheme="majorHAnsi" w:cstheme="majorHAnsi"/>
            <w:lang w:val="en"/>
          </w:rPr>
          <w:t xml:space="preserve"> and Post-Employment</w:t>
        </w:r>
      </w:ins>
      <w:r w:rsidRPr="00B71E5D">
        <w:rPr>
          <w:rFonts w:asciiTheme="majorHAnsi" w:eastAsia="Times New Roman" w:hAnsiTheme="majorHAnsi" w:cstheme="majorHAnsi"/>
          <w:lang w:val="en"/>
        </w:rPr>
        <w:t xml:space="preserve">. For more information about previous rates, refer to the </w:t>
      </w:r>
      <w:hyperlink r:id="rId23" w:history="1">
        <w:r w:rsidRPr="00B71E5D">
          <w:rPr>
            <w:rFonts w:asciiTheme="majorHAnsi" w:eastAsia="Times New Roman" w:hAnsiTheme="majorHAnsi" w:cstheme="majorHAnsi"/>
            <w:color w:val="0000FF"/>
            <w:u w:val="single"/>
            <w:lang w:val="en"/>
          </w:rPr>
          <w:t>VR Services Manual List of Revisions</w:t>
        </w:r>
      </w:hyperlink>
      <w:r w:rsidRPr="00B71E5D">
        <w:rPr>
          <w:rFonts w:asciiTheme="majorHAnsi" w:eastAsia="Times New Roman" w:hAnsiTheme="majorHAnsi" w:cstheme="majorHAnsi"/>
          <w:lang w:val="en"/>
        </w:rPr>
        <w:t>.</w:t>
      </w:r>
    </w:p>
    <w:p w14:paraId="5C4CD21E" w14:textId="7F7512EB"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b/>
          <w:bCs/>
          <w:sz w:val="27"/>
          <w:szCs w:val="27"/>
          <w:lang w:val="en"/>
        </w:rPr>
        <w:t>…</w:t>
      </w:r>
    </w:p>
    <w:p w14:paraId="0A25AA89" w14:textId="77777777" w:rsidR="00B71E5D" w:rsidRPr="00B71E5D" w:rsidRDefault="00B71E5D" w:rsidP="006E59A3">
      <w:pPr>
        <w:pStyle w:val="Heading2"/>
        <w:rPr>
          <w:rFonts w:eastAsia="Times New Roman"/>
          <w:lang w:val="en"/>
        </w:rPr>
      </w:pPr>
      <w:r w:rsidRPr="00B71E5D">
        <w:rPr>
          <w:rFonts w:eastAsia="Times New Roman"/>
          <w:lang w:val="en"/>
        </w:rPr>
        <w:lastRenderedPageBreak/>
        <w:t>C-414: Goods and Services that Support Training Services</w:t>
      </w:r>
    </w:p>
    <w:p w14:paraId="620BF0E1"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In addition to sponsorship of tuition and fees, additional goods and services can be included in the customer's IPE or services justification case note, as appropriate, if they are required for the customer to participate in planned training. The additional goods and services include:</w:t>
      </w:r>
    </w:p>
    <w:p w14:paraId="7F24E0E5"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textbooks and </w:t>
      </w:r>
      <w:proofErr w:type="gramStart"/>
      <w:r w:rsidRPr="00B71E5D">
        <w:rPr>
          <w:rFonts w:asciiTheme="majorHAnsi" w:eastAsia="Times New Roman" w:hAnsiTheme="majorHAnsi" w:cstheme="majorHAnsi"/>
          <w:lang w:val="en"/>
        </w:rPr>
        <w:t>supplies(</w:t>
      </w:r>
      <w:proofErr w:type="gramEnd"/>
      <w:r w:rsidRPr="00B71E5D">
        <w:rPr>
          <w:rFonts w:asciiTheme="majorHAnsi" w:eastAsia="Times New Roman" w:hAnsiTheme="majorHAnsi" w:cstheme="majorHAnsi"/>
          <w:lang w:val="en"/>
        </w:rPr>
        <w:t xml:space="preserve">refer to </w:t>
      </w:r>
      <w:hyperlink r:id="rId24" w:anchor="c415" w:history="1">
        <w:r w:rsidRPr="00B71E5D">
          <w:rPr>
            <w:rFonts w:asciiTheme="majorHAnsi" w:eastAsia="Times New Roman" w:hAnsiTheme="majorHAnsi" w:cstheme="majorHAnsi"/>
            <w:color w:val="0000FF"/>
            <w:u w:val="single"/>
            <w:lang w:val="en"/>
          </w:rPr>
          <w:t>C-415: Textbooks and Supplies</w:t>
        </w:r>
      </w:hyperlink>
      <w:r w:rsidRPr="00B71E5D">
        <w:rPr>
          <w:rFonts w:asciiTheme="majorHAnsi" w:eastAsia="Times New Roman" w:hAnsiTheme="majorHAnsi" w:cstheme="majorHAnsi"/>
          <w:lang w:val="en"/>
        </w:rPr>
        <w:t>)</w:t>
      </w:r>
    </w:p>
    <w:p w14:paraId="44D4A661"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reader services (refer to </w:t>
      </w:r>
      <w:hyperlink r:id="rId25" w:anchor="c309" w:history="1">
        <w:r w:rsidRPr="00B71E5D">
          <w:rPr>
            <w:rFonts w:asciiTheme="majorHAnsi" w:eastAsia="Times New Roman" w:hAnsiTheme="majorHAnsi" w:cstheme="majorHAnsi"/>
            <w:color w:val="0000FF"/>
            <w:u w:val="single"/>
            <w:lang w:val="en"/>
          </w:rPr>
          <w:t>VRSM C-309: Reader Services</w:t>
        </w:r>
      </w:hyperlink>
      <w:r w:rsidRPr="00B71E5D">
        <w:rPr>
          <w:rFonts w:asciiTheme="majorHAnsi" w:eastAsia="Times New Roman" w:hAnsiTheme="majorHAnsi" w:cstheme="majorHAnsi"/>
          <w:lang w:val="en"/>
        </w:rPr>
        <w:t>)</w:t>
      </w:r>
    </w:p>
    <w:p w14:paraId="2CFFB460"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assistive technology equipment and/or software (refer to </w:t>
      </w:r>
      <w:hyperlink r:id="rId26" w:history="1">
        <w:r w:rsidRPr="00B71E5D">
          <w:rPr>
            <w:rFonts w:asciiTheme="majorHAnsi" w:eastAsia="Times New Roman" w:hAnsiTheme="majorHAnsi" w:cstheme="majorHAnsi"/>
            <w:color w:val="0000FF"/>
            <w:u w:val="single"/>
            <w:lang w:val="en"/>
          </w:rPr>
          <w:t>VRSM C-200: Technology Services</w:t>
        </w:r>
      </w:hyperlink>
      <w:r w:rsidRPr="00B71E5D">
        <w:rPr>
          <w:rFonts w:asciiTheme="majorHAnsi" w:eastAsia="Times New Roman" w:hAnsiTheme="majorHAnsi" w:cstheme="majorHAnsi"/>
          <w:lang w:val="en"/>
        </w:rPr>
        <w:t>)</w:t>
      </w:r>
    </w:p>
    <w:p w14:paraId="68B7983F"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low-vision devices (refer to </w:t>
      </w:r>
      <w:hyperlink r:id="rId27" w:anchor="c703-14" w:history="1">
        <w:r w:rsidRPr="00B71E5D">
          <w:rPr>
            <w:rFonts w:asciiTheme="majorHAnsi" w:eastAsia="Times New Roman" w:hAnsiTheme="majorHAnsi" w:cstheme="majorHAnsi"/>
            <w:color w:val="0000FF"/>
            <w:u w:val="single"/>
            <w:lang w:val="en"/>
          </w:rPr>
          <w:t>VRSM C-703-14: Low-Vision Services</w:t>
        </w:r>
      </w:hyperlink>
      <w:r w:rsidRPr="00B71E5D">
        <w:rPr>
          <w:rFonts w:asciiTheme="majorHAnsi" w:eastAsia="Times New Roman" w:hAnsiTheme="majorHAnsi" w:cstheme="majorHAnsi"/>
          <w:lang w:val="en"/>
        </w:rPr>
        <w:t>)</w:t>
      </w:r>
    </w:p>
    <w:p w14:paraId="66588CC4"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vocational rehabilitation teacher services (refer to </w:t>
      </w:r>
      <w:hyperlink r:id="rId28" w:anchor="c424" w:history="1">
        <w:r w:rsidRPr="00B71E5D">
          <w:rPr>
            <w:rFonts w:asciiTheme="majorHAnsi" w:eastAsia="Times New Roman" w:hAnsiTheme="majorHAnsi" w:cstheme="majorHAnsi"/>
            <w:color w:val="0000FF"/>
            <w:u w:val="single"/>
            <w:lang w:val="en"/>
          </w:rPr>
          <w:t>C-424: Vocational Rehabilitation Teacher</w:t>
        </w:r>
      </w:hyperlink>
      <w:r w:rsidRPr="00B71E5D">
        <w:rPr>
          <w:rFonts w:asciiTheme="majorHAnsi" w:eastAsia="Times New Roman" w:hAnsiTheme="majorHAnsi" w:cstheme="majorHAnsi"/>
          <w:lang w:val="en"/>
        </w:rPr>
        <w:t>)</w:t>
      </w:r>
    </w:p>
    <w:p w14:paraId="6E1D19E9"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employment assistance specialists (refer to </w:t>
      </w:r>
      <w:hyperlink r:id="rId29" w:anchor="c1008" w:history="1">
        <w:r w:rsidRPr="00B71E5D">
          <w:rPr>
            <w:rFonts w:asciiTheme="majorHAnsi" w:eastAsia="Times New Roman" w:hAnsiTheme="majorHAnsi" w:cstheme="majorHAnsi"/>
            <w:color w:val="0000FF"/>
            <w:u w:val="single"/>
            <w:lang w:val="en"/>
          </w:rPr>
          <w:t>VRSM C-1008: Employment Assistance Specialist Services</w:t>
        </w:r>
      </w:hyperlink>
      <w:r w:rsidRPr="00B71E5D">
        <w:rPr>
          <w:rFonts w:asciiTheme="majorHAnsi" w:eastAsia="Times New Roman" w:hAnsiTheme="majorHAnsi" w:cstheme="majorHAnsi"/>
          <w:lang w:val="en"/>
        </w:rPr>
        <w:t>)</w:t>
      </w:r>
    </w:p>
    <w:p w14:paraId="6D77F042"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training-related supplies (refer to </w:t>
      </w:r>
      <w:hyperlink r:id="rId30" w:anchor="c415" w:history="1">
        <w:r w:rsidRPr="00B71E5D">
          <w:rPr>
            <w:rFonts w:asciiTheme="majorHAnsi" w:eastAsia="Times New Roman" w:hAnsiTheme="majorHAnsi" w:cstheme="majorHAnsi"/>
            <w:color w:val="0000FF"/>
            <w:u w:val="single"/>
            <w:lang w:val="en"/>
          </w:rPr>
          <w:t>C-415: Textbooks and Supplies</w:t>
        </w:r>
      </w:hyperlink>
      <w:r w:rsidRPr="00B71E5D">
        <w:rPr>
          <w:rFonts w:asciiTheme="majorHAnsi" w:eastAsia="Times New Roman" w:hAnsiTheme="majorHAnsi" w:cstheme="majorHAnsi"/>
          <w:lang w:val="en"/>
        </w:rPr>
        <w:t>)</w:t>
      </w:r>
    </w:p>
    <w:p w14:paraId="2D49147B"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transportation (refer to </w:t>
      </w:r>
      <w:hyperlink r:id="rId31" w:anchor="c1402" w:history="1">
        <w:r w:rsidRPr="00B71E5D">
          <w:rPr>
            <w:rFonts w:asciiTheme="majorHAnsi" w:eastAsia="Times New Roman" w:hAnsiTheme="majorHAnsi" w:cstheme="majorHAnsi"/>
            <w:color w:val="0000FF"/>
            <w:u w:val="single"/>
            <w:lang w:val="en"/>
          </w:rPr>
          <w:t>VRSM C-1402: Transportation Services</w:t>
        </w:r>
      </w:hyperlink>
      <w:r w:rsidRPr="00B71E5D">
        <w:rPr>
          <w:rFonts w:asciiTheme="majorHAnsi" w:eastAsia="Times New Roman" w:hAnsiTheme="majorHAnsi" w:cstheme="majorHAnsi"/>
          <w:lang w:val="en"/>
        </w:rPr>
        <w:t>)</w:t>
      </w:r>
    </w:p>
    <w:p w14:paraId="67A379F0"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interpreters (refer to </w:t>
      </w:r>
      <w:hyperlink r:id="rId32" w:anchor="c305" w:history="1">
        <w:r w:rsidRPr="00B71E5D">
          <w:rPr>
            <w:rFonts w:asciiTheme="majorHAnsi" w:eastAsia="Times New Roman" w:hAnsiTheme="majorHAnsi" w:cstheme="majorHAnsi"/>
            <w:color w:val="0000FF"/>
            <w:u w:val="single"/>
            <w:lang w:val="en"/>
          </w:rPr>
          <w:t>VRSM C-305: Interpreter Services</w:t>
        </w:r>
      </w:hyperlink>
      <w:r w:rsidRPr="00B71E5D">
        <w:rPr>
          <w:rFonts w:asciiTheme="majorHAnsi" w:eastAsia="Times New Roman" w:hAnsiTheme="majorHAnsi" w:cstheme="majorHAnsi"/>
          <w:lang w:val="en"/>
        </w:rPr>
        <w:t>)</w:t>
      </w:r>
    </w:p>
    <w:p w14:paraId="0589E26E"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personal assistant (refer to </w:t>
      </w:r>
      <w:hyperlink r:id="rId33" w:anchor="c1403" w:history="1">
        <w:r w:rsidRPr="00B71E5D">
          <w:rPr>
            <w:rFonts w:asciiTheme="majorHAnsi" w:eastAsia="Times New Roman" w:hAnsiTheme="majorHAnsi" w:cstheme="majorHAnsi"/>
            <w:color w:val="0000FF"/>
            <w:u w:val="single"/>
            <w:lang w:val="en"/>
          </w:rPr>
          <w:t>VRSM C-1403: Personal Assistant Services</w:t>
        </w:r>
      </w:hyperlink>
      <w:r w:rsidRPr="00B71E5D">
        <w:rPr>
          <w:rFonts w:asciiTheme="majorHAnsi" w:eastAsia="Times New Roman" w:hAnsiTheme="majorHAnsi" w:cstheme="majorHAnsi"/>
          <w:lang w:val="en"/>
        </w:rPr>
        <w:t>)</w:t>
      </w:r>
    </w:p>
    <w:p w14:paraId="15C03B34"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room and board (refer to </w:t>
      </w:r>
      <w:hyperlink r:id="rId34" w:anchor="c418" w:history="1">
        <w:r w:rsidRPr="00B71E5D">
          <w:rPr>
            <w:rFonts w:asciiTheme="majorHAnsi" w:eastAsia="Times New Roman" w:hAnsiTheme="majorHAnsi" w:cstheme="majorHAnsi"/>
            <w:color w:val="0000FF"/>
            <w:u w:val="single"/>
            <w:lang w:val="en"/>
          </w:rPr>
          <w:t>C-418: Room and Board Services</w:t>
        </w:r>
      </w:hyperlink>
      <w:r w:rsidRPr="00B71E5D">
        <w:rPr>
          <w:rFonts w:asciiTheme="majorHAnsi" w:eastAsia="Times New Roman" w:hAnsiTheme="majorHAnsi" w:cstheme="majorHAnsi"/>
          <w:lang w:val="en"/>
        </w:rPr>
        <w:t>)</w:t>
      </w:r>
    </w:p>
    <w:p w14:paraId="0AABF7EF"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occupational licenses (refer to </w:t>
      </w:r>
      <w:hyperlink r:id="rId35" w:anchor="c1406" w:history="1">
        <w:r w:rsidRPr="00B71E5D">
          <w:rPr>
            <w:rFonts w:asciiTheme="majorHAnsi" w:eastAsia="Times New Roman" w:hAnsiTheme="majorHAnsi" w:cstheme="majorHAnsi"/>
            <w:color w:val="0000FF"/>
            <w:u w:val="single"/>
            <w:lang w:val="en"/>
          </w:rPr>
          <w:t>VRSM C-1406: Occupational Licenses</w:t>
        </w:r>
      </w:hyperlink>
      <w:r w:rsidRPr="00B71E5D">
        <w:rPr>
          <w:rFonts w:asciiTheme="majorHAnsi" w:eastAsia="Times New Roman" w:hAnsiTheme="majorHAnsi" w:cstheme="majorHAnsi"/>
          <w:lang w:val="en"/>
        </w:rPr>
        <w:t>)</w:t>
      </w:r>
    </w:p>
    <w:p w14:paraId="02534E97"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computers (refer to </w:t>
      </w:r>
      <w:hyperlink r:id="rId36" w:anchor="d204" w:history="1">
        <w:r w:rsidRPr="00B71E5D">
          <w:rPr>
            <w:rFonts w:asciiTheme="majorHAnsi" w:eastAsia="Times New Roman" w:hAnsiTheme="majorHAnsi" w:cstheme="majorHAnsi"/>
            <w:color w:val="0000FF"/>
            <w:u w:val="single"/>
            <w:lang w:val="en"/>
          </w:rPr>
          <w:t>D-204: The Purchasing Process</w:t>
        </w:r>
      </w:hyperlink>
      <w:r w:rsidRPr="00B71E5D">
        <w:rPr>
          <w:rFonts w:asciiTheme="majorHAnsi" w:eastAsia="Times New Roman" w:hAnsiTheme="majorHAnsi" w:cstheme="majorHAnsi"/>
          <w:lang w:val="en"/>
        </w:rPr>
        <w:t>)</w:t>
      </w:r>
    </w:p>
    <w:p w14:paraId="50FAA443"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orientation and mobility training (refer to </w:t>
      </w:r>
      <w:hyperlink r:id="rId37" w:history="1">
        <w:r w:rsidRPr="00B71E5D">
          <w:rPr>
            <w:rFonts w:asciiTheme="majorHAnsi" w:eastAsia="Times New Roman" w:hAnsiTheme="majorHAnsi" w:cstheme="majorHAnsi"/>
            <w:color w:val="0000FF"/>
            <w:u w:val="single"/>
            <w:lang w:val="en"/>
          </w:rPr>
          <w:t>VRSM C-600: Orientation and Mobility Services</w:t>
        </w:r>
      </w:hyperlink>
      <w:r w:rsidRPr="00B71E5D">
        <w:rPr>
          <w:rFonts w:asciiTheme="majorHAnsi" w:eastAsia="Times New Roman" w:hAnsiTheme="majorHAnsi" w:cstheme="majorHAnsi"/>
          <w:lang w:val="en"/>
        </w:rPr>
        <w:t>)</w:t>
      </w:r>
    </w:p>
    <w:p w14:paraId="3A7C7B07" w14:textId="77777777" w:rsidR="00B71E5D" w:rsidRPr="00B71E5D" w:rsidRDefault="00B71E5D" w:rsidP="006E59A3">
      <w:pPr>
        <w:numPr>
          <w:ilvl w:val="0"/>
          <w:numId w:val="4"/>
        </w:num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referral to community resources (refer to </w:t>
      </w:r>
      <w:hyperlink r:id="rId38" w:anchor="c405" w:history="1">
        <w:r w:rsidRPr="00B71E5D">
          <w:rPr>
            <w:rFonts w:asciiTheme="majorHAnsi" w:eastAsia="Times New Roman" w:hAnsiTheme="majorHAnsi" w:cstheme="majorHAnsi"/>
            <w:color w:val="0000FF"/>
            <w:u w:val="single"/>
            <w:lang w:val="en"/>
          </w:rPr>
          <w:t>C-405: Financial Aid and Comparable Benefits</w:t>
        </w:r>
      </w:hyperlink>
      <w:r w:rsidRPr="00B71E5D">
        <w:rPr>
          <w:rFonts w:asciiTheme="majorHAnsi" w:eastAsia="Times New Roman" w:hAnsiTheme="majorHAnsi" w:cstheme="majorHAnsi"/>
          <w:lang w:val="en"/>
        </w:rPr>
        <w:t>)</w:t>
      </w:r>
    </w:p>
    <w:p w14:paraId="5488A078" w14:textId="1DEEFA8F"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For more information about content in the IPE and IPE amendment, refer to </w:t>
      </w:r>
      <w:hyperlink r:id="rId39" w:history="1">
        <w:r w:rsidRPr="00B71E5D">
          <w:rPr>
            <w:rFonts w:asciiTheme="majorHAnsi" w:eastAsia="Times New Roman" w:hAnsiTheme="majorHAnsi" w:cstheme="majorHAnsi"/>
            <w:color w:val="0000FF"/>
            <w:u w:val="single"/>
            <w:lang w:val="en"/>
          </w:rPr>
          <w:t>VRSM B-500: Individualized Plan for Employment</w:t>
        </w:r>
      </w:hyperlink>
      <w:ins w:id="5" w:author="Author">
        <w:r w:rsidR="006E59A3">
          <w:rPr>
            <w:rFonts w:asciiTheme="majorHAnsi" w:eastAsia="Times New Roman" w:hAnsiTheme="majorHAnsi" w:cstheme="majorHAnsi"/>
            <w:lang w:val="en"/>
          </w:rPr>
          <w:t xml:space="preserve"> and Post-Employment</w:t>
        </w:r>
      </w:ins>
      <w:r w:rsidRPr="00B71E5D">
        <w:rPr>
          <w:rFonts w:asciiTheme="majorHAnsi" w:eastAsia="Times New Roman" w:hAnsiTheme="majorHAnsi" w:cstheme="majorHAnsi"/>
          <w:lang w:val="en"/>
        </w:rPr>
        <w:t>. For information about specific goods and services, refer to content throughout the manual.</w:t>
      </w:r>
    </w:p>
    <w:p w14:paraId="4789B746" w14:textId="02CD23F8"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lang w:val="en"/>
        </w:rPr>
        <w:t>…</w:t>
      </w:r>
    </w:p>
    <w:p w14:paraId="0948E65A" w14:textId="77777777" w:rsidR="00B71E5D" w:rsidRPr="00B71E5D" w:rsidRDefault="00B71E5D" w:rsidP="006E59A3">
      <w:pPr>
        <w:pStyle w:val="Heading2"/>
        <w:rPr>
          <w:rFonts w:eastAsia="Times New Roman"/>
          <w:lang w:val="en"/>
        </w:rPr>
      </w:pPr>
      <w:r w:rsidRPr="00B71E5D">
        <w:rPr>
          <w:rFonts w:eastAsia="Times New Roman"/>
          <w:lang w:val="en"/>
        </w:rPr>
        <w:t>C-421: Work Experience Services</w:t>
      </w:r>
    </w:p>
    <w:p w14:paraId="24BDED10" w14:textId="59F122ED" w:rsidR="00B71E5D" w:rsidRPr="00B71E5D" w:rsidRDefault="00B71E5D" w:rsidP="00B71E5D">
      <w:pPr>
        <w:rPr>
          <w:rFonts w:asciiTheme="majorHAnsi" w:eastAsia="Times New Roman" w:hAnsiTheme="majorHAnsi" w:cstheme="majorHAnsi"/>
          <w:lang w:val="en"/>
        </w:rPr>
      </w:pPr>
      <w:r w:rsidRPr="006E59A3">
        <w:rPr>
          <w:rFonts w:asciiTheme="majorHAnsi" w:eastAsia="Times New Roman" w:hAnsiTheme="majorHAnsi" w:cstheme="majorHAnsi"/>
          <w:lang w:val="en"/>
        </w:rPr>
        <w:t>…</w:t>
      </w:r>
    </w:p>
    <w:p w14:paraId="253C36DC" w14:textId="77777777" w:rsidR="00B71E5D" w:rsidRPr="00B71E5D" w:rsidRDefault="00B71E5D" w:rsidP="006E59A3">
      <w:pPr>
        <w:pStyle w:val="Heading3"/>
        <w:rPr>
          <w:rFonts w:eastAsia="Times New Roman"/>
          <w:lang w:val="en"/>
        </w:rPr>
      </w:pPr>
      <w:r w:rsidRPr="00B71E5D">
        <w:rPr>
          <w:rFonts w:eastAsia="Times New Roman"/>
          <w:lang w:val="en"/>
        </w:rPr>
        <w:t>C-421-2: Work Experience Referral</w:t>
      </w:r>
    </w:p>
    <w:p w14:paraId="12116AAB" w14:textId="6A083A53"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Before referring a customer for Work Experience Services, the customer's individualized plan for employment (IPE), trial work plan (TWP), or IPE amendment must include Work Experience Services as a service. For more information, refer to </w:t>
      </w:r>
      <w:hyperlink r:id="rId40" w:anchor="b310" w:history="1">
        <w:r w:rsidRPr="00B71E5D">
          <w:rPr>
            <w:rFonts w:asciiTheme="majorHAnsi" w:eastAsia="Times New Roman" w:hAnsiTheme="majorHAnsi" w:cstheme="majorHAnsi"/>
            <w:color w:val="0000FF"/>
            <w:u w:val="single"/>
            <w:lang w:val="en"/>
          </w:rPr>
          <w:t>VRSM B-310: Trial Work Services</w:t>
        </w:r>
      </w:hyperlink>
      <w:r w:rsidRPr="00B71E5D">
        <w:rPr>
          <w:rFonts w:asciiTheme="majorHAnsi" w:eastAsia="Times New Roman" w:hAnsiTheme="majorHAnsi" w:cstheme="majorHAnsi"/>
          <w:lang w:val="en"/>
        </w:rPr>
        <w:t xml:space="preserve">, </w:t>
      </w:r>
      <w:hyperlink r:id="rId41" w:history="1">
        <w:r w:rsidRPr="00B71E5D">
          <w:rPr>
            <w:rFonts w:asciiTheme="majorHAnsi" w:eastAsia="Times New Roman" w:hAnsiTheme="majorHAnsi" w:cstheme="majorHAnsi"/>
            <w:color w:val="0000FF"/>
            <w:u w:val="single"/>
            <w:lang w:val="en"/>
          </w:rPr>
          <w:t>B-400: Completing the Comprehensive Assessment</w:t>
        </w:r>
      </w:hyperlink>
      <w:r w:rsidRPr="00B71E5D">
        <w:rPr>
          <w:rFonts w:asciiTheme="majorHAnsi" w:eastAsia="Times New Roman" w:hAnsiTheme="majorHAnsi" w:cstheme="majorHAnsi"/>
          <w:lang w:val="en"/>
        </w:rPr>
        <w:t xml:space="preserve">, and </w:t>
      </w:r>
      <w:hyperlink r:id="rId42" w:history="1">
        <w:r w:rsidRPr="00B71E5D">
          <w:rPr>
            <w:rFonts w:asciiTheme="majorHAnsi" w:eastAsia="Times New Roman" w:hAnsiTheme="majorHAnsi" w:cstheme="majorHAnsi"/>
            <w:color w:val="0000FF"/>
            <w:u w:val="single"/>
            <w:lang w:val="en"/>
          </w:rPr>
          <w:t>B-500: Individualized Plan for Employment</w:t>
        </w:r>
      </w:hyperlink>
      <w:ins w:id="6" w:author="Author">
        <w:r w:rsidR="006E59A3">
          <w:rPr>
            <w:rFonts w:asciiTheme="majorHAnsi" w:eastAsia="Times New Roman" w:hAnsiTheme="majorHAnsi" w:cstheme="majorHAnsi"/>
            <w:lang w:val="en"/>
          </w:rPr>
          <w:t xml:space="preserve"> and Post-Employment</w:t>
        </w:r>
      </w:ins>
      <w:r w:rsidRPr="00B71E5D">
        <w:rPr>
          <w:rFonts w:asciiTheme="majorHAnsi" w:eastAsia="Times New Roman" w:hAnsiTheme="majorHAnsi" w:cstheme="majorHAnsi"/>
          <w:lang w:val="en"/>
        </w:rPr>
        <w:t xml:space="preserve">. Students with disabilities </w:t>
      </w:r>
      <w:r w:rsidRPr="00B71E5D">
        <w:rPr>
          <w:rFonts w:asciiTheme="majorHAnsi" w:eastAsia="Times New Roman" w:hAnsiTheme="majorHAnsi" w:cstheme="majorHAnsi"/>
          <w:lang w:val="en"/>
        </w:rPr>
        <w:lastRenderedPageBreak/>
        <w:t>who are potentially eligible can also participate in Work Experience Services when a service justification is completed.</w:t>
      </w:r>
    </w:p>
    <w:p w14:paraId="4135E64E"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To initiate Work Experience Placement Services with a provider, the VR counselor completes </w:t>
      </w:r>
      <w:hyperlink r:id="rId43" w:history="1">
        <w:r w:rsidRPr="00B71E5D">
          <w:rPr>
            <w:rFonts w:asciiTheme="majorHAnsi" w:eastAsia="Times New Roman" w:hAnsiTheme="majorHAnsi" w:cstheme="majorHAnsi"/>
            <w:color w:val="0000FF"/>
            <w:u w:val="single"/>
            <w:lang w:val="en"/>
          </w:rPr>
          <w:t>VR1600, Work Experience Referral</w:t>
        </w:r>
      </w:hyperlink>
      <w:r w:rsidRPr="00B71E5D">
        <w:rPr>
          <w:rFonts w:asciiTheme="majorHAnsi" w:eastAsia="Times New Roman" w:hAnsiTheme="majorHAnsi" w:cstheme="majorHAnsi"/>
          <w:lang w:val="en"/>
        </w:rPr>
        <w:t>. The referral must identify the date, time, and location for the work experience planning meeting.</w:t>
      </w:r>
    </w:p>
    <w:p w14:paraId="4BD1236A"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 xml:space="preserve">To initiate Work Experience Training with a provider, the VR counselor completes the </w:t>
      </w:r>
      <w:hyperlink r:id="rId44" w:history="1">
        <w:r w:rsidRPr="00B71E5D">
          <w:rPr>
            <w:rFonts w:asciiTheme="majorHAnsi" w:eastAsia="Times New Roman" w:hAnsiTheme="majorHAnsi" w:cstheme="majorHAnsi"/>
            <w:color w:val="0000FF"/>
            <w:u w:val="single"/>
            <w:lang w:val="en"/>
          </w:rPr>
          <w:t>VR1600, Work Experience Referral</w:t>
        </w:r>
      </w:hyperlink>
      <w:r w:rsidRPr="00B71E5D">
        <w:rPr>
          <w:rFonts w:asciiTheme="majorHAnsi" w:eastAsia="Times New Roman" w:hAnsiTheme="majorHAnsi" w:cstheme="majorHAnsi"/>
          <w:lang w:val="en"/>
        </w:rPr>
        <w:t xml:space="preserve"> indicating the goals to be addressed by the Work Experience Trainer.</w:t>
      </w:r>
    </w:p>
    <w:p w14:paraId="3148749F"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When a customer will receive both Work Experience Placement and Work Experience Training, only one VR1600, Work Experience Referral is necessary.</w:t>
      </w:r>
    </w:p>
    <w:p w14:paraId="43AECCCE" w14:textId="77777777" w:rsidR="00B71E5D" w:rsidRPr="00B71E5D" w:rsidRDefault="00B71E5D" w:rsidP="00B71E5D">
      <w:pPr>
        <w:rPr>
          <w:rFonts w:asciiTheme="majorHAnsi" w:eastAsia="Times New Roman" w:hAnsiTheme="majorHAnsi" w:cstheme="majorHAnsi"/>
          <w:lang w:val="en"/>
        </w:rPr>
      </w:pPr>
      <w:r w:rsidRPr="00B71E5D">
        <w:rPr>
          <w:rFonts w:asciiTheme="majorHAnsi" w:eastAsia="Times New Roman" w:hAnsiTheme="majorHAnsi" w:cstheme="majorHAnsi"/>
          <w:lang w:val="en"/>
        </w:rPr>
        <w:t>The VR counselor must complete all sections of the VR1600, leaving no blanks. The VR counselor indicates when Work Experience Placement can be provided remotely, in a setting where the trainer and student are in the same location, or a combination of both.</w:t>
      </w:r>
    </w:p>
    <w:p w14:paraId="454B9D2E" w14:textId="24187806" w:rsidR="00C64EB5" w:rsidRPr="006E59A3" w:rsidRDefault="00B71E5D" w:rsidP="00B71E5D">
      <w:pPr>
        <w:pStyle w:val="Heading2"/>
        <w:rPr>
          <w:rFonts w:cstheme="majorHAnsi"/>
        </w:rPr>
      </w:pPr>
      <w:r w:rsidRPr="006E59A3">
        <w:rPr>
          <w:rFonts w:cstheme="majorHAnsi"/>
        </w:rPr>
        <w:t>…</w:t>
      </w:r>
    </w:p>
    <w:sectPr w:rsidR="00C64EB5" w:rsidRPr="006E59A3" w:rsidSect="00E97805">
      <w:footerReference w:type="default" r:id="rId4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1D1B" w14:textId="77777777" w:rsidR="000C6FE8" w:rsidRDefault="000C6FE8" w:rsidP="004213E4">
      <w:pPr>
        <w:spacing w:before="0" w:after="0"/>
      </w:pPr>
      <w:r>
        <w:separator/>
      </w:r>
    </w:p>
  </w:endnote>
  <w:endnote w:type="continuationSeparator" w:id="0">
    <w:p w14:paraId="0AF57635" w14:textId="77777777" w:rsidR="000C6FE8" w:rsidRDefault="000C6FE8" w:rsidP="004213E4">
      <w:pPr>
        <w:spacing w:before="0" w:after="0"/>
      </w:pPr>
      <w:r>
        <w:continuationSeparator/>
      </w:r>
    </w:p>
  </w:endnote>
  <w:endnote w:type="continuationNotice" w:id="1">
    <w:p w14:paraId="781E5284" w14:textId="77777777" w:rsidR="00E05AD4" w:rsidRDefault="00E05A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10978"/>
      <w:docPartObj>
        <w:docPartGallery w:val="Page Numbers (Bottom of Page)"/>
        <w:docPartUnique/>
      </w:docPartObj>
    </w:sdtPr>
    <w:sdtEndPr/>
    <w:sdtContent>
      <w:sdt>
        <w:sdtPr>
          <w:id w:val="-1769616900"/>
          <w:docPartObj>
            <w:docPartGallery w:val="Page Numbers (Top of Page)"/>
            <w:docPartUnique/>
          </w:docPartObj>
        </w:sdtPr>
        <w:sdtEndPr/>
        <w:sdtContent>
          <w:p w14:paraId="0E604A1B" w14:textId="03A654FB" w:rsidR="00E97805" w:rsidRPr="00E97805" w:rsidRDefault="00E97805">
            <w:pPr>
              <w:pStyle w:val="Footer"/>
              <w:jc w:val="right"/>
            </w:pPr>
            <w:r w:rsidRPr="00E97805">
              <w:t xml:space="preserve">Page </w:t>
            </w:r>
            <w:r w:rsidRPr="00E97805">
              <w:fldChar w:fldCharType="begin"/>
            </w:r>
            <w:r w:rsidRPr="00E97805">
              <w:instrText xml:space="preserve"> PAGE </w:instrText>
            </w:r>
            <w:r w:rsidRPr="00E97805">
              <w:fldChar w:fldCharType="separate"/>
            </w:r>
            <w:r w:rsidRPr="00E97805">
              <w:rPr>
                <w:noProof/>
              </w:rPr>
              <w:t>2</w:t>
            </w:r>
            <w:r w:rsidRPr="00E97805">
              <w:fldChar w:fldCharType="end"/>
            </w:r>
            <w:r w:rsidRPr="00E97805">
              <w:t xml:space="preserve"> of </w:t>
            </w:r>
            <w:fldSimple w:instr=" NUMPAGES  ">
              <w:r w:rsidRPr="00E9780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E4A3" w14:textId="77777777" w:rsidR="000C6FE8" w:rsidRDefault="000C6FE8" w:rsidP="004213E4">
      <w:pPr>
        <w:spacing w:before="0" w:after="0"/>
      </w:pPr>
      <w:r>
        <w:separator/>
      </w:r>
    </w:p>
  </w:footnote>
  <w:footnote w:type="continuationSeparator" w:id="0">
    <w:p w14:paraId="4C22E035" w14:textId="77777777" w:rsidR="000C6FE8" w:rsidRDefault="000C6FE8" w:rsidP="004213E4">
      <w:pPr>
        <w:spacing w:before="0" w:after="0"/>
      </w:pPr>
      <w:r>
        <w:continuationSeparator/>
      </w:r>
    </w:p>
  </w:footnote>
  <w:footnote w:type="continuationNotice" w:id="1">
    <w:p w14:paraId="75C70F6F" w14:textId="77777777" w:rsidR="00E05AD4" w:rsidRDefault="00E05AD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1EBD"/>
    <w:multiLevelType w:val="multilevel"/>
    <w:tmpl w:val="EFC4D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6335C"/>
    <w:multiLevelType w:val="multilevel"/>
    <w:tmpl w:val="226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B5518"/>
    <w:multiLevelType w:val="multilevel"/>
    <w:tmpl w:val="675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44D19"/>
    <w:multiLevelType w:val="multilevel"/>
    <w:tmpl w:val="FCE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9A"/>
    <w:rsid w:val="00043DBD"/>
    <w:rsid w:val="000571EF"/>
    <w:rsid w:val="00084F7C"/>
    <w:rsid w:val="000C6063"/>
    <w:rsid w:val="000C6FE8"/>
    <w:rsid w:val="00142353"/>
    <w:rsid w:val="00160F73"/>
    <w:rsid w:val="00165EB3"/>
    <w:rsid w:val="00174C9A"/>
    <w:rsid w:val="00195246"/>
    <w:rsid w:val="001D02B3"/>
    <w:rsid w:val="002114E2"/>
    <w:rsid w:val="0026255B"/>
    <w:rsid w:val="0026258B"/>
    <w:rsid w:val="002779D2"/>
    <w:rsid w:val="00290D76"/>
    <w:rsid w:val="00321970"/>
    <w:rsid w:val="00347973"/>
    <w:rsid w:val="003D2B78"/>
    <w:rsid w:val="004078DC"/>
    <w:rsid w:val="00416FB5"/>
    <w:rsid w:val="004213E4"/>
    <w:rsid w:val="00486F6F"/>
    <w:rsid w:val="00523808"/>
    <w:rsid w:val="00576AA3"/>
    <w:rsid w:val="005B6CA7"/>
    <w:rsid w:val="006E59A3"/>
    <w:rsid w:val="007724E2"/>
    <w:rsid w:val="007778A2"/>
    <w:rsid w:val="007850E8"/>
    <w:rsid w:val="007E5B60"/>
    <w:rsid w:val="00811EE7"/>
    <w:rsid w:val="00874ECD"/>
    <w:rsid w:val="008B1DB3"/>
    <w:rsid w:val="008C6F37"/>
    <w:rsid w:val="00905DF0"/>
    <w:rsid w:val="00A73D54"/>
    <w:rsid w:val="00A924FF"/>
    <w:rsid w:val="00AD0593"/>
    <w:rsid w:val="00B10E84"/>
    <w:rsid w:val="00B308CF"/>
    <w:rsid w:val="00B71E5D"/>
    <w:rsid w:val="00BD284A"/>
    <w:rsid w:val="00C10AA4"/>
    <w:rsid w:val="00C46CB9"/>
    <w:rsid w:val="00C64EB5"/>
    <w:rsid w:val="00DA25B9"/>
    <w:rsid w:val="00DE6A83"/>
    <w:rsid w:val="00E05AD4"/>
    <w:rsid w:val="00E33A1D"/>
    <w:rsid w:val="00E64615"/>
    <w:rsid w:val="00E75C8A"/>
    <w:rsid w:val="00E97805"/>
    <w:rsid w:val="00EA53F4"/>
    <w:rsid w:val="00EB5287"/>
    <w:rsid w:val="00ED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69C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paragraph" w:styleId="Heading5">
    <w:name w:val="heading 5"/>
    <w:basedOn w:val="Normal"/>
    <w:link w:val="Heading5Char"/>
    <w:uiPriority w:val="9"/>
    <w:qFormat/>
    <w:rsid w:val="00174C9A"/>
    <w:pPr>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aliases w:val="bullet list"/>
    <w:uiPriority w:val="1"/>
    <w:qFormat/>
    <w:rsid w:val="008C6F37"/>
    <w:pPr>
      <w:spacing w:before="100" w:beforeAutospacing="1" w:after="0"/>
    </w:pPr>
    <w:rPr>
      <w:rFonts w:eastAsia="Times New Roman" w:cs="Times New Roman"/>
    </w:rPr>
  </w:style>
  <w:style w:type="paragraph" w:styleId="ListParagraph">
    <w:name w:val="List Paragraph"/>
    <w:basedOn w:val="Normal"/>
    <w:link w:val="ListParagraphChar"/>
    <w:uiPriority w:val="34"/>
    <w:qFormat/>
    <w:rsid w:val="008C6F37"/>
    <w:pPr>
      <w:ind w:left="720"/>
    </w:pPr>
  </w:style>
  <w:style w:type="character" w:customStyle="1" w:styleId="Heading5Char">
    <w:name w:val="Heading 5 Char"/>
    <w:basedOn w:val="DefaultParagraphFont"/>
    <w:link w:val="Heading5"/>
    <w:uiPriority w:val="9"/>
    <w:rsid w:val="00174C9A"/>
    <w:rPr>
      <w:rFonts w:eastAsia="Times New Roman" w:cs="Times New Roman"/>
      <w:b/>
      <w:bCs/>
      <w:sz w:val="20"/>
      <w:szCs w:val="20"/>
    </w:rPr>
  </w:style>
  <w:style w:type="character" w:styleId="Hyperlink">
    <w:name w:val="Hyperlink"/>
    <w:basedOn w:val="DefaultParagraphFont"/>
    <w:uiPriority w:val="99"/>
    <w:unhideWhenUsed/>
    <w:rsid w:val="00174C9A"/>
    <w:rPr>
      <w:color w:val="0000FF"/>
      <w:u w:val="single"/>
    </w:rPr>
  </w:style>
  <w:style w:type="paragraph" w:styleId="NormalWeb">
    <w:name w:val="Normal (Web)"/>
    <w:basedOn w:val="Normal"/>
    <w:uiPriority w:val="99"/>
    <w:semiHidden/>
    <w:unhideWhenUsed/>
    <w:rsid w:val="00174C9A"/>
    <w:rPr>
      <w:rFonts w:ascii="Times New Roman" w:eastAsia="Times New Roman" w:hAnsi="Times New Roman" w:cs="Times New Roman"/>
    </w:rPr>
  </w:style>
  <w:style w:type="table" w:styleId="TableGrid">
    <w:name w:val="Table Grid"/>
    <w:basedOn w:val="TableNormal"/>
    <w:uiPriority w:val="39"/>
    <w:rsid w:val="00174C9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A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A1D"/>
    <w:rPr>
      <w:rFonts w:ascii="Segoe UI" w:hAnsi="Segoe UI" w:cs="Segoe UI"/>
      <w:sz w:val="18"/>
      <w:szCs w:val="18"/>
    </w:rPr>
  </w:style>
  <w:style w:type="character" w:customStyle="1" w:styleId="ListParagraphChar">
    <w:name w:val="List Paragraph Char"/>
    <w:basedOn w:val="DefaultParagraphFont"/>
    <w:link w:val="ListParagraph"/>
    <w:uiPriority w:val="34"/>
    <w:rsid w:val="00ED5AE6"/>
  </w:style>
  <w:style w:type="character" w:styleId="UnresolvedMention">
    <w:name w:val="Unresolved Mention"/>
    <w:basedOn w:val="DefaultParagraphFont"/>
    <w:uiPriority w:val="99"/>
    <w:semiHidden/>
    <w:unhideWhenUsed/>
    <w:rsid w:val="00486F6F"/>
    <w:rPr>
      <w:color w:val="605E5C"/>
      <w:shd w:val="clear" w:color="auto" w:fill="E1DFDD"/>
    </w:rPr>
  </w:style>
  <w:style w:type="paragraph" w:styleId="Header">
    <w:name w:val="header"/>
    <w:basedOn w:val="Normal"/>
    <w:link w:val="HeaderChar"/>
    <w:uiPriority w:val="99"/>
    <w:unhideWhenUsed/>
    <w:rsid w:val="004213E4"/>
    <w:pPr>
      <w:tabs>
        <w:tab w:val="center" w:pos="4680"/>
        <w:tab w:val="right" w:pos="9360"/>
      </w:tabs>
      <w:spacing w:before="0" w:after="0"/>
    </w:pPr>
  </w:style>
  <w:style w:type="character" w:customStyle="1" w:styleId="HeaderChar">
    <w:name w:val="Header Char"/>
    <w:basedOn w:val="DefaultParagraphFont"/>
    <w:link w:val="Header"/>
    <w:uiPriority w:val="99"/>
    <w:rsid w:val="004213E4"/>
  </w:style>
  <w:style w:type="paragraph" w:styleId="Footer">
    <w:name w:val="footer"/>
    <w:basedOn w:val="Normal"/>
    <w:link w:val="FooterChar"/>
    <w:uiPriority w:val="99"/>
    <w:unhideWhenUsed/>
    <w:rsid w:val="004213E4"/>
    <w:pPr>
      <w:tabs>
        <w:tab w:val="center" w:pos="4680"/>
        <w:tab w:val="right" w:pos="9360"/>
      </w:tabs>
      <w:spacing w:before="0" w:after="0"/>
    </w:pPr>
  </w:style>
  <w:style w:type="character" w:customStyle="1" w:styleId="FooterChar">
    <w:name w:val="Footer Char"/>
    <w:basedOn w:val="DefaultParagraphFont"/>
    <w:link w:val="Footer"/>
    <w:uiPriority w:val="99"/>
    <w:rsid w:val="004213E4"/>
  </w:style>
  <w:style w:type="numbering" w:customStyle="1" w:styleId="NoList1">
    <w:name w:val="No List1"/>
    <w:next w:val="NoList"/>
    <w:uiPriority w:val="99"/>
    <w:semiHidden/>
    <w:unhideWhenUsed/>
    <w:rsid w:val="00B71E5D"/>
  </w:style>
  <w:style w:type="character" w:styleId="FollowedHyperlink">
    <w:name w:val="FollowedHyperlink"/>
    <w:basedOn w:val="DefaultParagraphFont"/>
    <w:uiPriority w:val="99"/>
    <w:semiHidden/>
    <w:unhideWhenUsed/>
    <w:rsid w:val="00B71E5D"/>
    <w:rPr>
      <w:color w:val="800080"/>
      <w:u w:val="single"/>
    </w:rPr>
  </w:style>
  <w:style w:type="character" w:styleId="HTMLCite">
    <w:name w:val="HTML Cite"/>
    <w:basedOn w:val="DefaultParagraphFont"/>
    <w:uiPriority w:val="99"/>
    <w:semiHidden/>
    <w:unhideWhenUsed/>
    <w:rsid w:val="00B71E5D"/>
    <w:rPr>
      <w:i/>
      <w:iCs/>
    </w:rPr>
  </w:style>
  <w:style w:type="character" w:styleId="Emphasis">
    <w:name w:val="Emphasis"/>
    <w:basedOn w:val="DefaultParagraphFont"/>
    <w:uiPriority w:val="20"/>
    <w:qFormat/>
    <w:rsid w:val="00B71E5D"/>
    <w:rPr>
      <w:i/>
      <w:iCs/>
    </w:rPr>
  </w:style>
  <w:style w:type="paragraph" w:customStyle="1" w:styleId="msonormal0">
    <w:name w:val="msonormal"/>
    <w:basedOn w:val="Normal"/>
    <w:rsid w:val="00B71E5D"/>
    <w:rPr>
      <w:rFonts w:ascii="Times New Roman" w:eastAsia="Times New Roman" w:hAnsi="Times New Roman" w:cs="Times New Roman"/>
    </w:rPr>
  </w:style>
  <w:style w:type="paragraph" w:customStyle="1" w:styleId="error">
    <w:name w:val="error"/>
    <w:basedOn w:val="Normal"/>
    <w:rsid w:val="00B71E5D"/>
    <w:rPr>
      <w:rFonts w:ascii="Times New Roman" w:eastAsia="Times New Roman" w:hAnsi="Times New Roman" w:cs="Times New Roman"/>
      <w:color w:val="8C2E0B"/>
    </w:rPr>
  </w:style>
  <w:style w:type="paragraph" w:customStyle="1" w:styleId="tabledrag-toggle-weight-wrapper">
    <w:name w:val="tabledrag-toggle-weight-wrapper"/>
    <w:basedOn w:val="Normal"/>
    <w:rsid w:val="00B71E5D"/>
    <w:pPr>
      <w:jc w:val="right"/>
    </w:pPr>
    <w:rPr>
      <w:rFonts w:ascii="Times New Roman" w:eastAsia="Times New Roman" w:hAnsi="Times New Roman" w:cs="Times New Roman"/>
    </w:rPr>
  </w:style>
  <w:style w:type="paragraph" w:customStyle="1" w:styleId="ajax-progress-bar">
    <w:name w:val="ajax-progress-bar"/>
    <w:basedOn w:val="Normal"/>
    <w:rsid w:val="00B71E5D"/>
    <w:rPr>
      <w:rFonts w:ascii="Times New Roman" w:eastAsia="Times New Roman" w:hAnsi="Times New Roman" w:cs="Times New Roman"/>
    </w:rPr>
  </w:style>
  <w:style w:type="paragraph" w:customStyle="1" w:styleId="nowrap">
    <w:name w:val="nowrap"/>
    <w:basedOn w:val="Normal"/>
    <w:rsid w:val="00B71E5D"/>
    <w:rPr>
      <w:rFonts w:ascii="Times New Roman" w:eastAsia="Times New Roman" w:hAnsi="Times New Roman" w:cs="Times New Roman"/>
    </w:rPr>
  </w:style>
  <w:style w:type="paragraph" w:customStyle="1" w:styleId="element-hidden">
    <w:name w:val="element-hidden"/>
    <w:basedOn w:val="Normal"/>
    <w:rsid w:val="00B71E5D"/>
    <w:rPr>
      <w:rFonts w:ascii="Times New Roman" w:eastAsia="Times New Roman" w:hAnsi="Times New Roman" w:cs="Times New Roman"/>
      <w:vanish/>
    </w:rPr>
  </w:style>
  <w:style w:type="paragraph" w:customStyle="1" w:styleId="element-invisible">
    <w:name w:val="element-invisible"/>
    <w:basedOn w:val="Normal"/>
    <w:rsid w:val="00B71E5D"/>
    <w:rPr>
      <w:rFonts w:ascii="Times New Roman" w:eastAsia="Times New Roman" w:hAnsi="Times New Roman" w:cs="Times New Roman"/>
    </w:rPr>
  </w:style>
  <w:style w:type="paragraph" w:customStyle="1" w:styleId="breadcrumb">
    <w:name w:val="breadcrumb"/>
    <w:basedOn w:val="Normal"/>
    <w:rsid w:val="00B71E5D"/>
    <w:rPr>
      <w:rFonts w:ascii="Times New Roman" w:eastAsia="Times New Roman" w:hAnsi="Times New Roman" w:cs="Times New Roman"/>
    </w:rPr>
  </w:style>
  <w:style w:type="paragraph" w:customStyle="1" w:styleId="ok">
    <w:name w:val="ok"/>
    <w:basedOn w:val="Normal"/>
    <w:rsid w:val="00B71E5D"/>
    <w:rPr>
      <w:rFonts w:ascii="Times New Roman" w:eastAsia="Times New Roman" w:hAnsi="Times New Roman" w:cs="Times New Roman"/>
      <w:color w:val="234600"/>
    </w:rPr>
  </w:style>
  <w:style w:type="paragraph" w:customStyle="1" w:styleId="warning">
    <w:name w:val="warning"/>
    <w:basedOn w:val="Normal"/>
    <w:rsid w:val="00B71E5D"/>
    <w:rPr>
      <w:rFonts w:ascii="Times New Roman" w:eastAsia="Times New Roman" w:hAnsi="Times New Roman" w:cs="Times New Roman"/>
      <w:color w:val="884400"/>
    </w:rPr>
  </w:style>
  <w:style w:type="paragraph" w:customStyle="1" w:styleId="form-item">
    <w:name w:val="form-item"/>
    <w:basedOn w:val="Normal"/>
    <w:rsid w:val="00B71E5D"/>
    <w:pPr>
      <w:spacing w:before="240" w:beforeAutospacing="0" w:after="240" w:afterAutospacing="0"/>
    </w:pPr>
    <w:rPr>
      <w:rFonts w:ascii="Times New Roman" w:eastAsia="Times New Roman" w:hAnsi="Times New Roman" w:cs="Times New Roman"/>
    </w:rPr>
  </w:style>
  <w:style w:type="paragraph" w:customStyle="1" w:styleId="form-actions">
    <w:name w:val="form-actions"/>
    <w:basedOn w:val="Normal"/>
    <w:rsid w:val="00B71E5D"/>
    <w:pPr>
      <w:spacing w:before="240" w:beforeAutospacing="0" w:after="240" w:afterAutospacing="0"/>
    </w:pPr>
    <w:rPr>
      <w:rFonts w:ascii="Times New Roman" w:eastAsia="Times New Roman" w:hAnsi="Times New Roman" w:cs="Times New Roman"/>
    </w:rPr>
  </w:style>
  <w:style w:type="paragraph" w:customStyle="1" w:styleId="marker">
    <w:name w:val="marker"/>
    <w:basedOn w:val="Normal"/>
    <w:rsid w:val="00B71E5D"/>
    <w:rPr>
      <w:rFonts w:ascii="Times New Roman" w:eastAsia="Times New Roman" w:hAnsi="Times New Roman" w:cs="Times New Roman"/>
      <w:color w:val="FF0000"/>
    </w:rPr>
  </w:style>
  <w:style w:type="paragraph" w:customStyle="1" w:styleId="form-required">
    <w:name w:val="form-required"/>
    <w:basedOn w:val="Normal"/>
    <w:rsid w:val="00B71E5D"/>
    <w:rPr>
      <w:rFonts w:ascii="Times New Roman" w:eastAsia="Times New Roman" w:hAnsi="Times New Roman" w:cs="Times New Roman"/>
      <w:color w:val="FF0000"/>
    </w:rPr>
  </w:style>
  <w:style w:type="paragraph" w:customStyle="1" w:styleId="more-link">
    <w:name w:val="more-link"/>
    <w:basedOn w:val="Normal"/>
    <w:rsid w:val="00B71E5D"/>
    <w:pPr>
      <w:jc w:val="right"/>
    </w:pPr>
    <w:rPr>
      <w:rFonts w:ascii="Times New Roman" w:eastAsia="Times New Roman" w:hAnsi="Times New Roman" w:cs="Times New Roman"/>
    </w:rPr>
  </w:style>
  <w:style w:type="paragraph" w:customStyle="1" w:styleId="more-help-link">
    <w:name w:val="more-help-link"/>
    <w:basedOn w:val="Normal"/>
    <w:rsid w:val="00B71E5D"/>
    <w:pPr>
      <w:jc w:val="right"/>
    </w:pPr>
    <w:rPr>
      <w:rFonts w:ascii="Times New Roman" w:eastAsia="Times New Roman" w:hAnsi="Times New Roman" w:cs="Times New Roman"/>
    </w:rPr>
  </w:style>
  <w:style w:type="paragraph" w:customStyle="1" w:styleId="pager-current">
    <w:name w:val="pager-current"/>
    <w:basedOn w:val="Normal"/>
    <w:rsid w:val="00B71E5D"/>
    <w:rPr>
      <w:rFonts w:ascii="Times New Roman" w:eastAsia="Times New Roman" w:hAnsi="Times New Roman" w:cs="Times New Roman"/>
      <w:b/>
      <w:bCs/>
    </w:rPr>
  </w:style>
  <w:style w:type="paragraph" w:customStyle="1" w:styleId="tabledrag-toggle-weight">
    <w:name w:val="tabledrag-toggle-weight"/>
    <w:basedOn w:val="Normal"/>
    <w:rsid w:val="00B71E5D"/>
    <w:rPr>
      <w:rFonts w:ascii="Times New Roman" w:eastAsia="Times New Roman" w:hAnsi="Times New Roman" w:cs="Times New Roman"/>
      <w:sz w:val="22"/>
      <w:szCs w:val="22"/>
    </w:rPr>
  </w:style>
  <w:style w:type="paragraph" w:customStyle="1" w:styleId="progress">
    <w:name w:val="progress"/>
    <w:basedOn w:val="Normal"/>
    <w:rsid w:val="00B71E5D"/>
    <w:rPr>
      <w:rFonts w:ascii="Times New Roman" w:eastAsia="Times New Roman" w:hAnsi="Times New Roman" w:cs="Times New Roman"/>
      <w:b/>
      <w:bCs/>
    </w:rPr>
  </w:style>
  <w:style w:type="paragraph" w:customStyle="1" w:styleId="node-unpublished">
    <w:name w:val="node-unpublished"/>
    <w:basedOn w:val="Normal"/>
    <w:rsid w:val="00B71E5D"/>
    <w:pPr>
      <w:shd w:val="clear" w:color="auto" w:fill="FFF4F4"/>
    </w:pPr>
    <w:rPr>
      <w:rFonts w:ascii="Times New Roman" w:eastAsia="Times New Roman" w:hAnsi="Times New Roman" w:cs="Times New Roman"/>
    </w:rPr>
  </w:style>
  <w:style w:type="paragraph" w:customStyle="1" w:styleId="search-form">
    <w:name w:val="search-form"/>
    <w:basedOn w:val="Normal"/>
    <w:rsid w:val="00B71E5D"/>
    <w:pPr>
      <w:spacing w:after="240" w:afterAutospacing="0"/>
    </w:pPr>
    <w:rPr>
      <w:rFonts w:ascii="Times New Roman" w:eastAsia="Times New Roman" w:hAnsi="Times New Roman" w:cs="Times New Roman"/>
    </w:rPr>
  </w:style>
  <w:style w:type="paragraph" w:customStyle="1" w:styleId="password-strength">
    <w:name w:val="password-strength"/>
    <w:basedOn w:val="Normal"/>
    <w:rsid w:val="00B71E5D"/>
    <w:pPr>
      <w:spacing w:before="336" w:beforeAutospacing="0"/>
    </w:pPr>
    <w:rPr>
      <w:rFonts w:ascii="Times New Roman" w:eastAsia="Times New Roman" w:hAnsi="Times New Roman" w:cs="Times New Roman"/>
    </w:rPr>
  </w:style>
  <w:style w:type="paragraph" w:customStyle="1" w:styleId="password-strength-title">
    <w:name w:val="password-strength-title"/>
    <w:basedOn w:val="Normal"/>
    <w:rsid w:val="00B71E5D"/>
    <w:rPr>
      <w:rFonts w:ascii="Times New Roman" w:eastAsia="Times New Roman" w:hAnsi="Times New Roman" w:cs="Times New Roman"/>
    </w:rPr>
  </w:style>
  <w:style w:type="paragraph" w:customStyle="1" w:styleId="password-strength-text">
    <w:name w:val="password-strength-text"/>
    <w:basedOn w:val="Normal"/>
    <w:rsid w:val="00B71E5D"/>
    <w:rPr>
      <w:rFonts w:ascii="Times New Roman" w:eastAsia="Times New Roman" w:hAnsi="Times New Roman" w:cs="Times New Roman"/>
      <w:b/>
      <w:bCs/>
    </w:rPr>
  </w:style>
  <w:style w:type="paragraph" w:customStyle="1" w:styleId="password-indicator">
    <w:name w:val="password-indicator"/>
    <w:basedOn w:val="Normal"/>
    <w:rsid w:val="00B71E5D"/>
    <w:pPr>
      <w:shd w:val="clear" w:color="auto" w:fill="C4C4C4"/>
    </w:pPr>
    <w:rPr>
      <w:rFonts w:ascii="Times New Roman" w:eastAsia="Times New Roman" w:hAnsi="Times New Roman" w:cs="Times New Roman"/>
    </w:rPr>
  </w:style>
  <w:style w:type="paragraph" w:customStyle="1" w:styleId="confirm-parent">
    <w:name w:val="confirm-parent"/>
    <w:basedOn w:val="Normal"/>
    <w:rsid w:val="00B71E5D"/>
    <w:pPr>
      <w:spacing w:before="0" w:beforeAutospacing="0" w:after="0" w:afterAutospacing="0"/>
    </w:pPr>
    <w:rPr>
      <w:rFonts w:ascii="Times New Roman" w:eastAsia="Times New Roman" w:hAnsi="Times New Roman" w:cs="Times New Roman"/>
    </w:rPr>
  </w:style>
  <w:style w:type="paragraph" w:customStyle="1" w:styleId="password-parent">
    <w:name w:val="password-parent"/>
    <w:basedOn w:val="Normal"/>
    <w:rsid w:val="00B71E5D"/>
    <w:pPr>
      <w:spacing w:before="0" w:beforeAutospacing="0" w:after="0" w:afterAutospacing="0"/>
    </w:pPr>
    <w:rPr>
      <w:rFonts w:ascii="Times New Roman" w:eastAsia="Times New Roman" w:hAnsi="Times New Roman" w:cs="Times New Roman"/>
    </w:rPr>
  </w:style>
  <w:style w:type="paragraph" w:customStyle="1" w:styleId="profile">
    <w:name w:val="profile"/>
    <w:basedOn w:val="Normal"/>
    <w:rsid w:val="00B71E5D"/>
    <w:pPr>
      <w:spacing w:before="240" w:beforeAutospacing="0" w:after="240" w:afterAutospacing="0"/>
    </w:pPr>
    <w:rPr>
      <w:rFonts w:ascii="Times New Roman" w:eastAsia="Times New Roman" w:hAnsi="Times New Roman" w:cs="Times New Roman"/>
    </w:rPr>
  </w:style>
  <w:style w:type="paragraph" w:customStyle="1" w:styleId="views-exposed-widgets">
    <w:name w:val="views-exposed-widgets"/>
    <w:basedOn w:val="Normal"/>
    <w:rsid w:val="00B71E5D"/>
    <w:pPr>
      <w:spacing w:after="120" w:afterAutospacing="0"/>
    </w:pPr>
    <w:rPr>
      <w:rFonts w:ascii="Times New Roman" w:eastAsia="Times New Roman" w:hAnsi="Times New Roman" w:cs="Times New Roman"/>
    </w:rPr>
  </w:style>
  <w:style w:type="paragraph" w:customStyle="1" w:styleId="views-align-left">
    <w:name w:val="views-align-left"/>
    <w:basedOn w:val="Normal"/>
    <w:rsid w:val="00B71E5D"/>
    <w:rPr>
      <w:rFonts w:ascii="Times New Roman" w:eastAsia="Times New Roman" w:hAnsi="Times New Roman" w:cs="Times New Roman"/>
    </w:rPr>
  </w:style>
  <w:style w:type="paragraph" w:customStyle="1" w:styleId="views-align-right">
    <w:name w:val="views-align-right"/>
    <w:basedOn w:val="Normal"/>
    <w:rsid w:val="00B71E5D"/>
    <w:pPr>
      <w:jc w:val="right"/>
    </w:pPr>
    <w:rPr>
      <w:rFonts w:ascii="Times New Roman" w:eastAsia="Times New Roman" w:hAnsi="Times New Roman" w:cs="Times New Roman"/>
    </w:rPr>
  </w:style>
  <w:style w:type="paragraph" w:customStyle="1" w:styleId="views-align-center">
    <w:name w:val="views-align-center"/>
    <w:basedOn w:val="Normal"/>
    <w:rsid w:val="00B71E5D"/>
    <w:pPr>
      <w:jc w:val="center"/>
    </w:pPr>
    <w:rPr>
      <w:rFonts w:ascii="Times New Roman" w:eastAsia="Times New Roman" w:hAnsi="Times New Roman" w:cs="Times New Roman"/>
    </w:rPr>
  </w:style>
  <w:style w:type="paragraph" w:customStyle="1" w:styleId="ctools-locked">
    <w:name w:val="ctools-locked"/>
    <w:basedOn w:val="Normal"/>
    <w:rsid w:val="00B71E5D"/>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rPr>
  </w:style>
  <w:style w:type="paragraph" w:customStyle="1" w:styleId="ctools-owns-lock">
    <w:name w:val="ctools-owns-lock"/>
    <w:basedOn w:val="Normal"/>
    <w:rsid w:val="00B71E5D"/>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rPr>
  </w:style>
  <w:style w:type="paragraph" w:customStyle="1" w:styleId="gsc-control">
    <w:name w:val="gsc-control"/>
    <w:basedOn w:val="Normal"/>
    <w:rsid w:val="00B71E5D"/>
    <w:rPr>
      <w:rFonts w:ascii="Times New Roman" w:eastAsia="Times New Roman" w:hAnsi="Times New Roman" w:cs="Times New Roman"/>
    </w:rPr>
  </w:style>
  <w:style w:type="paragraph" w:customStyle="1" w:styleId="gsc-control-cse">
    <w:name w:val="gsc-control-cse"/>
    <w:basedOn w:val="Normal"/>
    <w:rsid w:val="00B71E5D"/>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B71E5D"/>
    <w:rPr>
      <w:rFonts w:ascii="Times New Roman" w:eastAsia="Times New Roman" w:hAnsi="Times New Roman" w:cs="Times New Roman"/>
    </w:rPr>
  </w:style>
  <w:style w:type="paragraph" w:customStyle="1" w:styleId="gsc-search-button">
    <w:name w:val="gsc-search-button"/>
    <w:basedOn w:val="Normal"/>
    <w:rsid w:val="00B71E5D"/>
    <w:pPr>
      <w:ind w:left="30"/>
    </w:pPr>
    <w:rPr>
      <w:rFonts w:ascii="Times New Roman" w:eastAsia="Times New Roman" w:hAnsi="Times New Roman" w:cs="Times New Roman"/>
    </w:rPr>
  </w:style>
  <w:style w:type="paragraph" w:customStyle="1" w:styleId="gsc-clear-button">
    <w:name w:val="gsc-clear-button"/>
    <w:basedOn w:val="Normal"/>
    <w:rsid w:val="00B71E5D"/>
    <w:pPr>
      <w:ind w:left="60" w:right="60"/>
      <w:jc w:val="right"/>
    </w:pPr>
    <w:rPr>
      <w:rFonts w:ascii="Times New Roman" w:eastAsia="Times New Roman" w:hAnsi="Times New Roman" w:cs="Times New Roman"/>
    </w:rPr>
  </w:style>
  <w:style w:type="paragraph" w:customStyle="1" w:styleId="gsc-branding">
    <w:name w:val="gsc-branding"/>
    <w:basedOn w:val="Normal"/>
    <w:rsid w:val="00B71E5D"/>
    <w:rPr>
      <w:rFonts w:ascii="Times New Roman" w:eastAsia="Times New Roman" w:hAnsi="Times New Roman" w:cs="Times New Roman"/>
    </w:rPr>
  </w:style>
  <w:style w:type="paragraph" w:customStyle="1" w:styleId="gcsc-branding">
    <w:name w:val="gcsc-branding"/>
    <w:basedOn w:val="Normal"/>
    <w:rsid w:val="00B71E5D"/>
    <w:rPr>
      <w:rFonts w:ascii="Times New Roman" w:eastAsia="Times New Roman" w:hAnsi="Times New Roman" w:cs="Times New Roman"/>
    </w:rPr>
  </w:style>
  <w:style w:type="paragraph" w:customStyle="1" w:styleId="gsc-branding-text">
    <w:name w:val="gsc-branding-text"/>
    <w:basedOn w:val="Normal"/>
    <w:rsid w:val="00B71E5D"/>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B71E5D"/>
    <w:pPr>
      <w:spacing w:before="0" w:beforeAutospacing="0" w:after="0" w:afterAutospacing="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csc-branding-img-noclear">
    <w:name w:val="gcsc-branding-img-noclear"/>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sc-branding-img">
    <w:name w:val="gsc-branding-img"/>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csc-branding-img">
    <w:name w:val="gcsc-branding-img"/>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sc-results-close-btn">
    <w:name w:val="gsc-results-close-btn"/>
    <w:basedOn w:val="Normal"/>
    <w:rsid w:val="00B71E5D"/>
    <w:rPr>
      <w:rFonts w:ascii="Times New Roman" w:eastAsia="Times New Roman" w:hAnsi="Times New Roman" w:cs="Times New Roman"/>
      <w:vanish/>
    </w:rPr>
  </w:style>
  <w:style w:type="paragraph" w:customStyle="1" w:styleId="gsc-results-close-btn-visible">
    <w:name w:val="gsc-results-close-btn-visible"/>
    <w:basedOn w:val="Normal"/>
    <w:rsid w:val="00B71E5D"/>
    <w:rPr>
      <w:rFonts w:ascii="Times New Roman" w:eastAsia="Times New Roman" w:hAnsi="Times New Roman" w:cs="Times New Roman"/>
    </w:rPr>
  </w:style>
  <w:style w:type="paragraph" w:customStyle="1" w:styleId="gsc-results-wrapper-overlay">
    <w:name w:val="gsc-results-wrapper-overlay"/>
    <w:basedOn w:val="Normal"/>
    <w:rsid w:val="00B71E5D"/>
    <w:pPr>
      <w:shd w:val="clear" w:color="auto" w:fill="FFFFFF"/>
    </w:pPr>
    <w:rPr>
      <w:rFonts w:ascii="Times New Roman" w:eastAsia="Times New Roman" w:hAnsi="Times New Roman" w:cs="Times New Roman"/>
    </w:rPr>
  </w:style>
  <w:style w:type="paragraph" w:customStyle="1" w:styleId="gsc-modal-background-image">
    <w:name w:val="gsc-modal-background-image"/>
    <w:basedOn w:val="Normal"/>
    <w:rsid w:val="00B71E5D"/>
    <w:pPr>
      <w:shd w:val="clear" w:color="auto" w:fill="FFFFFF"/>
    </w:pPr>
    <w:rPr>
      <w:rFonts w:ascii="Times New Roman" w:eastAsia="Times New Roman" w:hAnsi="Times New Roman" w:cs="Times New Roman"/>
      <w:vanish/>
    </w:rPr>
  </w:style>
  <w:style w:type="paragraph" w:customStyle="1" w:styleId="gsc-modal-background-image-visible">
    <w:name w:val="gsc-modal-background-image-visible"/>
    <w:basedOn w:val="Normal"/>
    <w:rsid w:val="00B71E5D"/>
    <w:rPr>
      <w:rFonts w:ascii="Times New Roman" w:eastAsia="Times New Roman" w:hAnsi="Times New Roman" w:cs="Times New Roman"/>
    </w:rPr>
  </w:style>
  <w:style w:type="paragraph" w:customStyle="1" w:styleId="gsc-input-box-hover">
    <w:name w:val="gsc-input-box-hover"/>
    <w:basedOn w:val="Normal"/>
    <w:rsid w:val="00B71E5D"/>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rPr>
  </w:style>
  <w:style w:type="paragraph" w:customStyle="1" w:styleId="gsc-keeper">
    <w:name w:val="gsc-keeper"/>
    <w:basedOn w:val="Normal"/>
    <w:rsid w:val="00B71E5D"/>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B71E5D"/>
    <w:pPr>
      <w:pBdr>
        <w:bottom w:val="single" w:sz="6" w:space="0" w:color="DFE1E5"/>
      </w:pBdr>
      <w:spacing w:before="90" w:beforeAutospacing="0"/>
    </w:pPr>
    <w:rPr>
      <w:rFonts w:ascii="Times New Roman" w:eastAsia="Times New Roman" w:hAnsi="Times New Roman" w:cs="Times New Roman"/>
    </w:rPr>
  </w:style>
  <w:style w:type="paragraph" w:customStyle="1" w:styleId="gsc-tabsareainvisible">
    <w:name w:val="gsc-tabsareainvisible"/>
    <w:basedOn w:val="Normal"/>
    <w:rsid w:val="00B71E5D"/>
    <w:rPr>
      <w:rFonts w:ascii="Times New Roman" w:eastAsia="Times New Roman" w:hAnsi="Times New Roman" w:cs="Times New Roman"/>
      <w:vanish/>
    </w:rPr>
  </w:style>
  <w:style w:type="paragraph" w:customStyle="1" w:styleId="gsc-refinementsareainvisible">
    <w:name w:val="gsc-refinementsareainvisible"/>
    <w:basedOn w:val="Normal"/>
    <w:rsid w:val="00B71E5D"/>
    <w:rPr>
      <w:rFonts w:ascii="Times New Roman" w:eastAsia="Times New Roman" w:hAnsi="Times New Roman" w:cs="Times New Roman"/>
      <w:vanish/>
    </w:rPr>
  </w:style>
  <w:style w:type="paragraph" w:customStyle="1" w:styleId="gsc-refinementblockinvisible">
    <w:name w:val="gsc-refinementblockinvisible"/>
    <w:basedOn w:val="Normal"/>
    <w:rsid w:val="00B71E5D"/>
    <w:rPr>
      <w:rFonts w:ascii="Times New Roman" w:eastAsia="Times New Roman" w:hAnsi="Times New Roman" w:cs="Times New Roman"/>
      <w:vanish/>
    </w:rPr>
  </w:style>
  <w:style w:type="paragraph" w:customStyle="1" w:styleId="gsc-tabheader">
    <w:name w:val="gsc-tabheader"/>
    <w:basedOn w:val="Normal"/>
    <w:rsid w:val="00B71E5D"/>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B71E5D"/>
    <w:pPr>
      <w:pBdr>
        <w:bottom w:val="single" w:sz="6" w:space="0" w:color="DFE1E5"/>
      </w:pBdr>
      <w:spacing w:before="90" w:beforeAutospacing="0" w:after="60" w:afterAutospacing="0"/>
    </w:pPr>
    <w:rPr>
      <w:rFonts w:ascii="Times New Roman" w:eastAsia="Times New Roman" w:hAnsi="Times New Roman" w:cs="Times New Roman"/>
    </w:rPr>
  </w:style>
  <w:style w:type="paragraph" w:customStyle="1" w:styleId="gsc-refinementheader">
    <w:name w:val="gsc-refinementheader"/>
    <w:basedOn w:val="Normal"/>
    <w:rsid w:val="00B71E5D"/>
    <w:pPr>
      <w:spacing w:line="405" w:lineRule="atLeast"/>
    </w:pPr>
    <w:rPr>
      <w:rFonts w:ascii="Times New Roman" w:eastAsia="Times New Roman" w:hAnsi="Times New Roman" w:cs="Times New Roman"/>
      <w:b/>
      <w:bCs/>
      <w:color w:val="444444"/>
    </w:rPr>
  </w:style>
  <w:style w:type="paragraph" w:customStyle="1" w:styleId="gsc-completion-selected">
    <w:name w:val="gsc-completion-selected"/>
    <w:basedOn w:val="Normal"/>
    <w:rsid w:val="00B71E5D"/>
    <w:pPr>
      <w:shd w:val="clear" w:color="auto" w:fill="EEEEEE"/>
    </w:pPr>
    <w:rPr>
      <w:rFonts w:ascii="Times New Roman" w:eastAsia="Times New Roman" w:hAnsi="Times New Roman" w:cs="Times New Roman"/>
    </w:rPr>
  </w:style>
  <w:style w:type="paragraph" w:customStyle="1" w:styleId="gsc-completion-container">
    <w:name w:val="gsc-completion-container"/>
    <w:basedOn w:val="Normal"/>
    <w:rsid w:val="00B71E5D"/>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cs="Arial"/>
    </w:rPr>
  </w:style>
  <w:style w:type="paragraph" w:customStyle="1" w:styleId="gsc-completion-title">
    <w:name w:val="gsc-completion-title"/>
    <w:basedOn w:val="Normal"/>
    <w:rsid w:val="00B71E5D"/>
    <w:rPr>
      <w:rFonts w:ascii="Times New Roman" w:eastAsia="Times New Roman" w:hAnsi="Times New Roman" w:cs="Times New Roman"/>
      <w:color w:val="428BCA"/>
    </w:rPr>
  </w:style>
  <w:style w:type="paragraph" w:customStyle="1" w:styleId="gsc-completion-snippet">
    <w:name w:val="gsc-completion-snippet"/>
    <w:basedOn w:val="Normal"/>
    <w:rsid w:val="00B71E5D"/>
    <w:rPr>
      <w:rFonts w:ascii="Times New Roman" w:eastAsia="Times New Roman" w:hAnsi="Times New Roman" w:cs="Times New Roman"/>
      <w:color w:val="333333"/>
    </w:rPr>
  </w:style>
  <w:style w:type="paragraph" w:customStyle="1" w:styleId="gsc-completion-icon">
    <w:name w:val="gsc-completion-icon"/>
    <w:basedOn w:val="Normal"/>
    <w:rsid w:val="00B71E5D"/>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gsc-resultsbox-visible">
    <w:name w:val="gsc-resultsbox-visible"/>
    <w:basedOn w:val="Normal"/>
    <w:rsid w:val="00B71E5D"/>
    <w:rPr>
      <w:rFonts w:ascii="Times New Roman" w:eastAsia="Times New Roman" w:hAnsi="Times New Roman" w:cs="Times New Roman"/>
    </w:rPr>
  </w:style>
  <w:style w:type="paragraph" w:customStyle="1" w:styleId="gsc-resultsbox-invisible">
    <w:name w:val="gsc-resultsbox-invisible"/>
    <w:basedOn w:val="Normal"/>
    <w:rsid w:val="00B71E5D"/>
    <w:rPr>
      <w:rFonts w:ascii="Times New Roman" w:eastAsia="Times New Roman" w:hAnsi="Times New Roman" w:cs="Times New Roman"/>
      <w:vanish/>
    </w:rPr>
  </w:style>
  <w:style w:type="paragraph" w:customStyle="1" w:styleId="gsc-results">
    <w:name w:val="gsc-results"/>
    <w:basedOn w:val="Normal"/>
    <w:rsid w:val="00B71E5D"/>
    <w:pPr>
      <w:shd w:val="clear" w:color="auto" w:fill="FFFFFF"/>
    </w:pPr>
    <w:rPr>
      <w:rFonts w:ascii="Times New Roman" w:eastAsia="Times New Roman" w:hAnsi="Times New Roman" w:cs="Times New Roman"/>
    </w:rPr>
  </w:style>
  <w:style w:type="paragraph" w:customStyle="1" w:styleId="gsc-result">
    <w:name w:val="gsc-result"/>
    <w:basedOn w:val="Normal"/>
    <w:rsid w:val="00B71E5D"/>
    <w:pPr>
      <w:spacing w:after="150" w:afterAutospacing="0"/>
    </w:pPr>
    <w:rPr>
      <w:rFonts w:ascii="Times New Roman" w:eastAsia="Times New Roman" w:hAnsi="Times New Roman" w:cs="Times New Roman"/>
    </w:rPr>
  </w:style>
  <w:style w:type="paragraph" w:customStyle="1" w:styleId="gsc-wrapper">
    <w:name w:val="gsc-wrapper"/>
    <w:basedOn w:val="Normal"/>
    <w:rsid w:val="00B71E5D"/>
    <w:rPr>
      <w:rFonts w:ascii="Times New Roman" w:eastAsia="Times New Roman" w:hAnsi="Times New Roman" w:cs="Times New Roman"/>
    </w:rPr>
  </w:style>
  <w:style w:type="paragraph" w:customStyle="1" w:styleId="gsc-adblock">
    <w:name w:val="gsc-adblock"/>
    <w:basedOn w:val="Normal"/>
    <w:rsid w:val="00B71E5D"/>
    <w:pPr>
      <w:pBdr>
        <w:bottom w:val="single" w:sz="6" w:space="4" w:color="E9E9E9"/>
      </w:pBdr>
      <w:spacing w:after="60" w:afterAutospacing="0"/>
    </w:pPr>
    <w:rPr>
      <w:rFonts w:ascii="Times New Roman" w:eastAsia="Times New Roman" w:hAnsi="Times New Roman" w:cs="Times New Roman"/>
    </w:rPr>
  </w:style>
  <w:style w:type="paragraph" w:customStyle="1" w:styleId="gsc-adblocknoheight">
    <w:name w:val="gsc-adblocknoheight"/>
    <w:basedOn w:val="Normal"/>
    <w:rsid w:val="00B71E5D"/>
    <w:rPr>
      <w:rFonts w:ascii="Times New Roman" w:eastAsia="Times New Roman" w:hAnsi="Times New Roman" w:cs="Times New Roman"/>
    </w:rPr>
  </w:style>
  <w:style w:type="paragraph" w:customStyle="1" w:styleId="gsc-adblockinvisible">
    <w:name w:val="gsc-adblockinvisible"/>
    <w:basedOn w:val="Normal"/>
    <w:rsid w:val="00B71E5D"/>
    <w:rPr>
      <w:rFonts w:ascii="Times New Roman" w:eastAsia="Times New Roman" w:hAnsi="Times New Roman" w:cs="Times New Roman"/>
      <w:vanish/>
    </w:rPr>
  </w:style>
  <w:style w:type="paragraph" w:customStyle="1" w:styleId="gsc-adblockvertical">
    <w:name w:val="gsc-adblockvertical"/>
    <w:basedOn w:val="Normal"/>
    <w:rsid w:val="00B71E5D"/>
    <w:rPr>
      <w:rFonts w:ascii="Times New Roman" w:eastAsia="Times New Roman" w:hAnsi="Times New Roman" w:cs="Times New Roman"/>
    </w:rPr>
  </w:style>
  <w:style w:type="paragraph" w:customStyle="1" w:styleId="gsc-adblockbottom">
    <w:name w:val="gsc-adblockbottom"/>
    <w:basedOn w:val="Normal"/>
    <w:rsid w:val="00B71E5D"/>
    <w:pPr>
      <w:pBdr>
        <w:top w:val="single" w:sz="6" w:space="0" w:color="E9E9E9"/>
        <w:bottom w:val="single" w:sz="6" w:space="0" w:color="E9E9E9"/>
      </w:pBdr>
      <w:spacing w:after="60" w:afterAutospacing="0"/>
    </w:pPr>
    <w:rPr>
      <w:rFonts w:ascii="Times New Roman" w:eastAsia="Times New Roman" w:hAnsi="Times New Roman" w:cs="Times New Roman"/>
    </w:rPr>
  </w:style>
  <w:style w:type="paragraph" w:customStyle="1" w:styleId="gsc-thinwrapper">
    <w:name w:val="gsc-thinwrapper"/>
    <w:basedOn w:val="Normal"/>
    <w:rsid w:val="00B71E5D"/>
    <w:rPr>
      <w:rFonts w:ascii="Times New Roman" w:eastAsia="Times New Roman" w:hAnsi="Times New Roman" w:cs="Times New Roman"/>
    </w:rPr>
  </w:style>
  <w:style w:type="paragraph" w:customStyle="1" w:styleId="gsc-config">
    <w:name w:val="gsc-config"/>
    <w:basedOn w:val="Normal"/>
    <w:rsid w:val="00B71E5D"/>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rPr>
  </w:style>
  <w:style w:type="paragraph" w:customStyle="1" w:styleId="gsc-configsetting">
    <w:name w:val="gsc-configsetting"/>
    <w:basedOn w:val="Normal"/>
    <w:rsid w:val="00B71E5D"/>
    <w:pPr>
      <w:spacing w:before="90" w:beforeAutospacing="0"/>
    </w:pPr>
    <w:rPr>
      <w:rFonts w:ascii="Times New Roman" w:eastAsia="Times New Roman" w:hAnsi="Times New Roman" w:cs="Times New Roman"/>
    </w:rPr>
  </w:style>
  <w:style w:type="paragraph" w:customStyle="1" w:styleId="gsc-configsettinglabel">
    <w:name w:val="gsc-configsetting_label"/>
    <w:basedOn w:val="Normal"/>
    <w:rsid w:val="00B71E5D"/>
    <w:rPr>
      <w:rFonts w:ascii="Times New Roman" w:eastAsia="Times New Roman" w:hAnsi="Times New Roman" w:cs="Times New Roman"/>
      <w:color w:val="676767"/>
    </w:rPr>
  </w:style>
  <w:style w:type="paragraph" w:customStyle="1" w:styleId="gsc-configsettinginput">
    <w:name w:val="gsc-configsettinginput"/>
    <w:basedOn w:val="Normal"/>
    <w:rsid w:val="00B71E5D"/>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rPr>
  </w:style>
  <w:style w:type="paragraph" w:customStyle="1" w:styleId="gsc-configsettingcheckbox">
    <w:name w:val="gsc-configsettingcheckbox"/>
    <w:basedOn w:val="Normal"/>
    <w:rsid w:val="00B71E5D"/>
    <w:pPr>
      <w:ind w:right="90"/>
    </w:pPr>
    <w:rPr>
      <w:rFonts w:ascii="Times New Roman" w:eastAsia="Times New Roman" w:hAnsi="Times New Roman" w:cs="Times New Roman"/>
      <w:color w:val="676767"/>
    </w:rPr>
  </w:style>
  <w:style w:type="paragraph" w:customStyle="1" w:styleId="gsc-configsettingcheckboxlabel">
    <w:name w:val="gsc-configsettingcheckboxlabel"/>
    <w:basedOn w:val="Normal"/>
    <w:rsid w:val="00B71E5D"/>
    <w:rPr>
      <w:rFonts w:ascii="Times New Roman" w:eastAsia="Times New Roman" w:hAnsi="Times New Roman" w:cs="Times New Roman"/>
      <w:color w:val="676767"/>
    </w:rPr>
  </w:style>
  <w:style w:type="paragraph" w:customStyle="1" w:styleId="gsc-configsettingsubmit">
    <w:name w:val="gsc-configsettingsubmit"/>
    <w:basedOn w:val="Normal"/>
    <w:rsid w:val="00B71E5D"/>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B71E5D"/>
    <w:pPr>
      <w:pBdr>
        <w:bottom w:val="single" w:sz="6" w:space="4" w:color="E9E9E9"/>
      </w:pBdr>
    </w:pPr>
    <w:rPr>
      <w:rFonts w:ascii="Times New Roman" w:eastAsia="Times New Roman" w:hAnsi="Times New Roman" w:cs="Times New Roman"/>
    </w:rPr>
  </w:style>
  <w:style w:type="paragraph" w:customStyle="1" w:styleId="gsc-above-wrapper-area-invisible">
    <w:name w:val="gsc-above-wrapper-area-invisible"/>
    <w:basedOn w:val="Normal"/>
    <w:rsid w:val="00B71E5D"/>
    <w:rPr>
      <w:rFonts w:ascii="Times New Roman" w:eastAsia="Times New Roman" w:hAnsi="Times New Roman" w:cs="Times New Roman"/>
      <w:vanish/>
    </w:rPr>
  </w:style>
  <w:style w:type="paragraph" w:customStyle="1" w:styleId="gsc-above-wrapper-area-container">
    <w:name w:val="gsc-above-wrapper-area-container"/>
    <w:basedOn w:val="Normal"/>
    <w:rsid w:val="00B71E5D"/>
    <w:rPr>
      <w:rFonts w:ascii="Times New Roman" w:eastAsia="Times New Roman" w:hAnsi="Times New Roman" w:cs="Times New Roman"/>
    </w:rPr>
  </w:style>
  <w:style w:type="paragraph" w:customStyle="1" w:styleId="gsc-result-info">
    <w:name w:val="gsc-result-info"/>
    <w:basedOn w:val="Normal"/>
    <w:rsid w:val="00B71E5D"/>
    <w:pPr>
      <w:spacing w:before="0" w:beforeAutospacing="0" w:after="0" w:afterAutospacing="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B71E5D"/>
    <w:rPr>
      <w:rFonts w:ascii="Times New Roman" w:eastAsia="Times New Roman" w:hAnsi="Times New Roman" w:cs="Times New Roman"/>
    </w:rPr>
  </w:style>
  <w:style w:type="paragraph" w:customStyle="1" w:styleId="gsc-result-info-invisible">
    <w:name w:val="gsc-result-info-invisible"/>
    <w:basedOn w:val="Normal"/>
    <w:rsid w:val="00B71E5D"/>
    <w:rPr>
      <w:rFonts w:ascii="Times New Roman" w:eastAsia="Times New Roman" w:hAnsi="Times New Roman" w:cs="Times New Roman"/>
      <w:vanish/>
    </w:rPr>
  </w:style>
  <w:style w:type="paragraph" w:customStyle="1" w:styleId="gsc-orderby-container">
    <w:name w:val="gsc-orderby-container"/>
    <w:basedOn w:val="Normal"/>
    <w:rsid w:val="00B71E5D"/>
    <w:pPr>
      <w:jc w:val="right"/>
    </w:pPr>
    <w:rPr>
      <w:rFonts w:ascii="Times New Roman" w:eastAsia="Times New Roman" w:hAnsi="Times New Roman" w:cs="Times New Roman"/>
    </w:rPr>
  </w:style>
  <w:style w:type="paragraph" w:customStyle="1" w:styleId="gsc-orderby-invisible">
    <w:name w:val="gsc-orderby-invisible"/>
    <w:basedOn w:val="Normal"/>
    <w:rsid w:val="00B71E5D"/>
    <w:rPr>
      <w:rFonts w:ascii="Times New Roman" w:eastAsia="Times New Roman" w:hAnsi="Times New Roman" w:cs="Times New Roman"/>
      <w:vanish/>
    </w:rPr>
  </w:style>
  <w:style w:type="paragraph" w:customStyle="1" w:styleId="gsc-orderby-label">
    <w:name w:val="gsc-orderby-label"/>
    <w:basedOn w:val="Normal"/>
    <w:rsid w:val="00B71E5D"/>
    <w:rPr>
      <w:rFonts w:ascii="Times New Roman" w:eastAsia="Times New Roman" w:hAnsi="Times New Roman" w:cs="Times New Roman"/>
      <w:color w:val="676767"/>
    </w:rPr>
  </w:style>
  <w:style w:type="paragraph" w:customStyle="1" w:styleId="gsc-selected-option-container">
    <w:name w:val="gsc-selected-option-container"/>
    <w:basedOn w:val="Normal"/>
    <w:rsid w:val="00B71E5D"/>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B71E5D"/>
    <w:rPr>
      <w:rFonts w:ascii="Times New Roman" w:eastAsia="Times New Roman" w:hAnsi="Times New Roman" w:cs="Times New Roman"/>
    </w:rPr>
  </w:style>
  <w:style w:type="paragraph" w:customStyle="1" w:styleId="gsc-option-menu-invisible">
    <w:name w:val="gsc-option-menu-invisible"/>
    <w:basedOn w:val="Normal"/>
    <w:rsid w:val="00B71E5D"/>
    <w:rPr>
      <w:rFonts w:ascii="Times New Roman" w:eastAsia="Times New Roman" w:hAnsi="Times New Roman" w:cs="Times New Roman"/>
      <w:vanish/>
    </w:rPr>
  </w:style>
  <w:style w:type="paragraph" w:customStyle="1" w:styleId="gsc-option-menu-item">
    <w:name w:val="gsc-option-menu-item"/>
    <w:basedOn w:val="Normal"/>
    <w:rsid w:val="00B71E5D"/>
    <w:pPr>
      <w:spacing w:before="0" w:beforeAutospacing="0" w:after="0" w:afterAutospacing="0"/>
    </w:pPr>
    <w:rPr>
      <w:rFonts w:ascii="Times New Roman" w:eastAsia="Times New Roman" w:hAnsi="Times New Roman" w:cs="Times New Roman"/>
      <w:color w:val="777777"/>
    </w:rPr>
  </w:style>
  <w:style w:type="paragraph" w:customStyle="1" w:styleId="gsc-option-menu-item-highlighted">
    <w:name w:val="gsc-option-menu-item-highlighted"/>
    <w:basedOn w:val="Normal"/>
    <w:rsid w:val="00B71E5D"/>
    <w:pPr>
      <w:shd w:val="clear" w:color="auto" w:fill="EEEEEE"/>
    </w:pPr>
    <w:rPr>
      <w:rFonts w:ascii="Times New Roman" w:eastAsia="Times New Roman" w:hAnsi="Times New Roman" w:cs="Times New Roman"/>
      <w:color w:val="333333"/>
    </w:rPr>
  </w:style>
  <w:style w:type="paragraph" w:customStyle="1" w:styleId="gsc-option">
    <w:name w:val="gsc-option"/>
    <w:basedOn w:val="Normal"/>
    <w:rsid w:val="00B71E5D"/>
    <w:pPr>
      <w:spacing w:line="405" w:lineRule="atLeast"/>
    </w:pPr>
    <w:rPr>
      <w:rFonts w:ascii="Times New Roman" w:eastAsia="Times New Roman" w:hAnsi="Times New Roman" w:cs="Times New Roman"/>
    </w:rPr>
  </w:style>
  <w:style w:type="paragraph" w:customStyle="1" w:styleId="gs-web-image-box">
    <w:name w:val="gs-web-image-box"/>
    <w:basedOn w:val="Normal"/>
    <w:rsid w:val="00B71E5D"/>
    <w:pPr>
      <w:jc w:val="center"/>
    </w:pPr>
    <w:rPr>
      <w:rFonts w:ascii="Times New Roman" w:eastAsia="Times New Roman" w:hAnsi="Times New Roman" w:cs="Times New Roman"/>
    </w:rPr>
  </w:style>
  <w:style w:type="paragraph" w:customStyle="1" w:styleId="gs-promotion-image-box">
    <w:name w:val="gs-promotion-image-box"/>
    <w:basedOn w:val="Normal"/>
    <w:rsid w:val="00B71E5D"/>
    <w:pPr>
      <w:jc w:val="center"/>
    </w:pPr>
    <w:rPr>
      <w:rFonts w:ascii="Times New Roman" w:eastAsia="Times New Roman" w:hAnsi="Times New Roman" w:cs="Times New Roman"/>
    </w:rPr>
  </w:style>
  <w:style w:type="paragraph" w:customStyle="1" w:styleId="gs-action">
    <w:name w:val="gs-action"/>
    <w:basedOn w:val="Normal"/>
    <w:rsid w:val="00B71E5D"/>
    <w:pPr>
      <w:ind w:right="144"/>
    </w:pPr>
    <w:rPr>
      <w:rFonts w:ascii="Times New Roman" w:eastAsia="Times New Roman" w:hAnsi="Times New Roman" w:cs="Times New Roman"/>
    </w:rPr>
  </w:style>
  <w:style w:type="paragraph" w:customStyle="1" w:styleId="gs-ellipsis">
    <w:name w:val="gs-ellipsis"/>
    <w:basedOn w:val="Normal"/>
    <w:rsid w:val="00B71E5D"/>
    <w:rPr>
      <w:rFonts w:ascii="Times New Roman" w:eastAsia="Times New Roman" w:hAnsi="Times New Roman" w:cs="Times New Roman"/>
    </w:rPr>
  </w:style>
  <w:style w:type="paragraph" w:customStyle="1" w:styleId="gsc-imageresult-column">
    <w:name w:val="gsc-imageresult-column"/>
    <w:basedOn w:val="Normal"/>
    <w:rsid w:val="00B71E5D"/>
    <w:pPr>
      <w:ind w:right="1050"/>
    </w:pPr>
    <w:rPr>
      <w:rFonts w:ascii="Times New Roman" w:eastAsia="Times New Roman" w:hAnsi="Times New Roman" w:cs="Times New Roman"/>
    </w:rPr>
  </w:style>
  <w:style w:type="paragraph" w:customStyle="1" w:styleId="gs-image-scalable">
    <w:name w:val="gs-image-scalable"/>
    <w:basedOn w:val="Normal"/>
    <w:rsid w:val="00B71E5D"/>
    <w:rPr>
      <w:rFonts w:ascii="Times New Roman" w:eastAsia="Times New Roman" w:hAnsi="Times New Roman" w:cs="Times New Roman"/>
    </w:rPr>
  </w:style>
  <w:style w:type="paragraph" w:customStyle="1" w:styleId="gs-selectedimageresult">
    <w:name w:val="gs-selectedimageresult"/>
    <w:basedOn w:val="Normal"/>
    <w:rsid w:val="00B71E5D"/>
    <w:rPr>
      <w:rFonts w:ascii="Times New Roman" w:eastAsia="Times New Roman" w:hAnsi="Times New Roman" w:cs="Times New Roman"/>
    </w:rPr>
  </w:style>
  <w:style w:type="paragraph" w:customStyle="1" w:styleId="gs-imagepreview">
    <w:name w:val="gs-imagepreview"/>
    <w:basedOn w:val="Normal"/>
    <w:rsid w:val="00B71E5D"/>
    <w:rPr>
      <w:rFonts w:ascii="Times New Roman" w:eastAsia="Times New Roman" w:hAnsi="Times New Roman" w:cs="Times New Roman"/>
    </w:rPr>
  </w:style>
  <w:style w:type="paragraph" w:customStyle="1" w:styleId="gs-imagepreviewarea">
    <w:name w:val="gs-imagepreviewarea"/>
    <w:basedOn w:val="Normal"/>
    <w:rsid w:val="00B71E5D"/>
    <w:pPr>
      <w:shd w:val="clear" w:color="auto" w:fill="222222"/>
    </w:pPr>
    <w:rPr>
      <w:rFonts w:ascii="Times New Roman" w:eastAsia="Times New Roman" w:hAnsi="Times New Roman" w:cs="Times New Roman"/>
    </w:rPr>
  </w:style>
  <w:style w:type="paragraph" w:customStyle="1" w:styleId="gs-imagepreviewarea-invisible">
    <w:name w:val="gs-imagepreviewarea-invisible"/>
    <w:basedOn w:val="Normal"/>
    <w:rsid w:val="00B71E5D"/>
    <w:rPr>
      <w:rFonts w:ascii="Times New Roman" w:eastAsia="Times New Roman" w:hAnsi="Times New Roman" w:cs="Times New Roman"/>
      <w:vanish/>
    </w:rPr>
  </w:style>
  <w:style w:type="paragraph" w:customStyle="1" w:styleId="gs-previewsnippet">
    <w:name w:val="gs-previewsnippet"/>
    <w:basedOn w:val="Normal"/>
    <w:rsid w:val="00B71E5D"/>
    <w:pPr>
      <w:spacing w:before="450" w:beforeAutospacing="0" w:after="450" w:afterAutospacing="0"/>
      <w:ind w:left="450" w:right="450"/>
    </w:pPr>
    <w:rPr>
      <w:rFonts w:ascii="Times New Roman" w:eastAsia="Times New Roman" w:hAnsi="Times New Roman" w:cs="Times New Roman"/>
    </w:rPr>
  </w:style>
  <w:style w:type="paragraph" w:customStyle="1" w:styleId="gs-previewlink">
    <w:name w:val="gs-previewlink"/>
    <w:basedOn w:val="Normal"/>
    <w:rsid w:val="00B71E5D"/>
    <w:rPr>
      <w:rFonts w:ascii="Times New Roman" w:eastAsia="Times New Roman" w:hAnsi="Times New Roman" w:cs="Times New Roman"/>
      <w:color w:val="EEEEEE"/>
      <w:sz w:val="27"/>
      <w:szCs w:val="27"/>
    </w:rPr>
  </w:style>
  <w:style w:type="paragraph" w:customStyle="1" w:styleId="gs-previewtitle">
    <w:name w:val="gs-previewtitle"/>
    <w:basedOn w:val="Normal"/>
    <w:rsid w:val="00B71E5D"/>
    <w:pPr>
      <w:spacing w:before="150" w:beforeAutospacing="0" w:after="150" w:afterAutospacing="0"/>
    </w:pPr>
    <w:rPr>
      <w:rFonts w:ascii="Times New Roman" w:eastAsia="Times New Roman" w:hAnsi="Times New Roman" w:cs="Times New Roman"/>
      <w:color w:val="EEEEEE"/>
    </w:rPr>
  </w:style>
  <w:style w:type="paragraph" w:customStyle="1" w:styleId="gs-previewurl">
    <w:name w:val="gs-previewurl"/>
    <w:basedOn w:val="Normal"/>
    <w:rsid w:val="00B71E5D"/>
    <w:pPr>
      <w:spacing w:before="150" w:beforeAutospacing="0" w:after="150" w:afterAutospacing="0"/>
    </w:pPr>
    <w:rPr>
      <w:rFonts w:ascii="Times New Roman" w:eastAsia="Times New Roman" w:hAnsi="Times New Roman" w:cs="Times New Roman"/>
      <w:color w:val="EEEEEE"/>
    </w:rPr>
  </w:style>
  <w:style w:type="paragraph" w:customStyle="1" w:styleId="gs-previewsize">
    <w:name w:val="gs-previewsize"/>
    <w:basedOn w:val="Normal"/>
    <w:rsid w:val="00B71E5D"/>
    <w:pPr>
      <w:spacing w:before="150" w:beforeAutospacing="0" w:after="150" w:afterAutospacing="0"/>
    </w:pPr>
    <w:rPr>
      <w:rFonts w:ascii="Times New Roman" w:eastAsia="Times New Roman" w:hAnsi="Times New Roman" w:cs="Times New Roman"/>
      <w:color w:val="EEEEEE"/>
    </w:rPr>
  </w:style>
  <w:style w:type="paragraph" w:customStyle="1" w:styleId="gs-previewdescription">
    <w:name w:val="gs-previewdescription"/>
    <w:basedOn w:val="Normal"/>
    <w:rsid w:val="00B71E5D"/>
    <w:pPr>
      <w:spacing w:before="300" w:beforeAutospacing="0" w:after="300" w:afterAutospacing="0"/>
    </w:pPr>
    <w:rPr>
      <w:rFonts w:ascii="Times New Roman" w:eastAsia="Times New Roman" w:hAnsi="Times New Roman" w:cs="Times New Roman"/>
      <w:color w:val="CCCCCC"/>
    </w:rPr>
  </w:style>
  <w:style w:type="paragraph" w:customStyle="1" w:styleId="gs-divider">
    <w:name w:val="gs-divider"/>
    <w:basedOn w:val="Normal"/>
    <w:rsid w:val="00B71E5D"/>
    <w:pPr>
      <w:jc w:val="center"/>
    </w:pPr>
    <w:rPr>
      <w:rFonts w:ascii="Times New Roman" w:eastAsia="Times New Roman" w:hAnsi="Times New Roman" w:cs="Times New Roman"/>
      <w:color w:val="676767"/>
    </w:rPr>
  </w:style>
  <w:style w:type="paragraph" w:customStyle="1" w:styleId="gs-relativepublisheddate">
    <w:name w:val="gs-relativepublisheddate"/>
    <w:basedOn w:val="Normal"/>
    <w:rsid w:val="00B71E5D"/>
    <w:rPr>
      <w:rFonts w:ascii="Times New Roman" w:eastAsia="Times New Roman" w:hAnsi="Times New Roman" w:cs="Times New Roman"/>
      <w:color w:val="6F6F6F"/>
    </w:rPr>
  </w:style>
  <w:style w:type="paragraph" w:customStyle="1" w:styleId="gs-publisheddate">
    <w:name w:val="gs-publisheddate"/>
    <w:basedOn w:val="Normal"/>
    <w:rsid w:val="00B71E5D"/>
    <w:rPr>
      <w:rFonts w:ascii="Times New Roman" w:eastAsia="Times New Roman" w:hAnsi="Times New Roman" w:cs="Times New Roman"/>
      <w:color w:val="6F6F6F"/>
    </w:rPr>
  </w:style>
  <w:style w:type="paragraph" w:customStyle="1" w:styleId="gs-fileformat">
    <w:name w:val="gs-fileformat"/>
    <w:basedOn w:val="Normal"/>
    <w:rsid w:val="00B71E5D"/>
    <w:rPr>
      <w:rFonts w:ascii="Times New Roman" w:eastAsia="Times New Roman" w:hAnsi="Times New Roman" w:cs="Times New Roman"/>
      <w:color w:val="666666"/>
      <w:sz w:val="18"/>
      <w:szCs w:val="18"/>
    </w:rPr>
  </w:style>
  <w:style w:type="paragraph" w:customStyle="1" w:styleId="gs-fileformattype">
    <w:name w:val="gs-fileformattype"/>
    <w:basedOn w:val="Normal"/>
    <w:rsid w:val="00B71E5D"/>
    <w:rPr>
      <w:rFonts w:ascii="Times New Roman" w:eastAsia="Times New Roman" w:hAnsi="Times New Roman" w:cs="Times New Roman"/>
      <w:color w:val="333333"/>
      <w:sz w:val="18"/>
      <w:szCs w:val="18"/>
    </w:rPr>
  </w:style>
  <w:style w:type="paragraph" w:customStyle="1" w:styleId="gs-captcha-wrapper">
    <w:name w:val="gs-captcha-wrapper"/>
    <w:basedOn w:val="Normal"/>
    <w:rsid w:val="00B71E5D"/>
    <w:pPr>
      <w:spacing w:before="180" w:beforeAutospacing="0"/>
    </w:pPr>
    <w:rPr>
      <w:rFonts w:ascii="Times New Roman" w:eastAsia="Times New Roman" w:hAnsi="Times New Roman" w:cs="Times New Roman"/>
    </w:rPr>
  </w:style>
  <w:style w:type="paragraph" w:customStyle="1" w:styleId="gs-stylized-error-result">
    <w:name w:val="gs-stylized-error-result"/>
    <w:basedOn w:val="Normal"/>
    <w:rsid w:val="00B71E5D"/>
    <w:pPr>
      <w:jc w:val="center"/>
    </w:pPr>
    <w:rPr>
      <w:rFonts w:ascii="Times New Roman" w:eastAsia="Times New Roman" w:hAnsi="Times New Roman" w:cs="Times New Roman"/>
    </w:rPr>
  </w:style>
  <w:style w:type="paragraph" w:customStyle="1" w:styleId="gs-stylized-error-message">
    <w:name w:val="gs-stylized-error-message"/>
    <w:basedOn w:val="Normal"/>
    <w:rsid w:val="00B71E5D"/>
    <w:pPr>
      <w:spacing w:before="0" w:beforeAutospacing="0" w:after="300" w:afterAutospacing="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B71E5D"/>
    <w:pPr>
      <w:spacing w:before="0" w:beforeAutospacing="0" w:after="300" w:afterAutospacing="0"/>
    </w:pPr>
    <w:rPr>
      <w:rFonts w:ascii="Times New Roman" w:eastAsia="Times New Roman" w:hAnsi="Times New Roman" w:cs="Times New Roman"/>
    </w:rPr>
  </w:style>
  <w:style w:type="paragraph" w:customStyle="1" w:styleId="gs-stylized-error-link">
    <w:name w:val="gs-stylized-error-link"/>
    <w:basedOn w:val="Normal"/>
    <w:rsid w:val="00B71E5D"/>
    <w:pPr>
      <w:shd w:val="clear" w:color="auto" w:fill="1A73E8"/>
    </w:pPr>
    <w:rPr>
      <w:rFonts w:ascii="Times New Roman" w:eastAsia="Times New Roman" w:hAnsi="Times New Roman" w:cs="Times New Roman"/>
      <w:color w:val="FFFFFF"/>
    </w:rPr>
  </w:style>
  <w:style w:type="paragraph" w:customStyle="1" w:styleId="gs-results-attribution">
    <w:name w:val="gs-results-attribution"/>
    <w:basedOn w:val="Normal"/>
    <w:rsid w:val="00B71E5D"/>
    <w:pPr>
      <w:spacing w:after="60" w:afterAutospacing="0"/>
      <w:jc w:val="center"/>
    </w:pPr>
    <w:rPr>
      <w:rFonts w:ascii="Times New Roman" w:eastAsia="Times New Roman" w:hAnsi="Times New Roman" w:cs="Times New Roman"/>
    </w:rPr>
  </w:style>
  <w:style w:type="paragraph" w:customStyle="1" w:styleId="gs-city">
    <w:name w:val="gs-city"/>
    <w:basedOn w:val="Normal"/>
    <w:rsid w:val="00B71E5D"/>
    <w:rPr>
      <w:rFonts w:ascii="Times New Roman" w:eastAsia="Times New Roman" w:hAnsi="Times New Roman" w:cs="Times New Roman"/>
    </w:rPr>
  </w:style>
  <w:style w:type="paragraph" w:customStyle="1" w:styleId="gs-region">
    <w:name w:val="gs-region"/>
    <w:basedOn w:val="Normal"/>
    <w:rsid w:val="00B71E5D"/>
    <w:rPr>
      <w:rFonts w:ascii="Times New Roman" w:eastAsia="Times New Roman" w:hAnsi="Times New Roman" w:cs="Times New Roman"/>
    </w:rPr>
  </w:style>
  <w:style w:type="paragraph" w:customStyle="1" w:styleId="gs-country">
    <w:name w:val="gs-country"/>
    <w:basedOn w:val="Normal"/>
    <w:rsid w:val="00B71E5D"/>
    <w:rPr>
      <w:rFonts w:ascii="Times New Roman" w:eastAsia="Times New Roman" w:hAnsi="Times New Roman" w:cs="Times New Roman"/>
      <w:vanish/>
    </w:rPr>
  </w:style>
  <w:style w:type="paragraph" w:customStyle="1" w:styleId="gs-book-image-box">
    <w:name w:val="gs-book-image-box"/>
    <w:basedOn w:val="Normal"/>
    <w:rsid w:val="00B71E5D"/>
    <w:rPr>
      <w:rFonts w:ascii="Times New Roman" w:eastAsia="Times New Roman" w:hAnsi="Times New Roman" w:cs="Times New Roman"/>
    </w:rPr>
  </w:style>
  <w:style w:type="paragraph" w:customStyle="1" w:styleId="gs-spelling">
    <w:name w:val="gs-spelling"/>
    <w:basedOn w:val="Normal"/>
    <w:rsid w:val="00B71E5D"/>
    <w:rPr>
      <w:rFonts w:ascii="Times New Roman" w:eastAsia="Times New Roman" w:hAnsi="Times New Roman" w:cs="Times New Roman"/>
      <w:color w:val="333333"/>
    </w:rPr>
  </w:style>
  <w:style w:type="paragraph" w:customStyle="1" w:styleId="gs-bidi-start-align">
    <w:name w:val="gs-bidi-start-align"/>
    <w:basedOn w:val="Normal"/>
    <w:rsid w:val="00B71E5D"/>
    <w:rPr>
      <w:rFonts w:ascii="Times New Roman" w:eastAsia="Times New Roman" w:hAnsi="Times New Roman" w:cs="Times New Roman"/>
    </w:rPr>
  </w:style>
  <w:style w:type="paragraph" w:customStyle="1" w:styleId="gs-bidi-end-align">
    <w:name w:val="gs-bidi-end-align"/>
    <w:basedOn w:val="Normal"/>
    <w:rsid w:val="00B71E5D"/>
    <w:pPr>
      <w:jc w:val="right"/>
    </w:pPr>
    <w:rPr>
      <w:rFonts w:ascii="Times New Roman" w:eastAsia="Times New Roman" w:hAnsi="Times New Roman" w:cs="Times New Roman"/>
    </w:rPr>
  </w:style>
  <w:style w:type="paragraph" w:customStyle="1" w:styleId="gs-snippet">
    <w:name w:val="gs-snippet"/>
    <w:basedOn w:val="Normal"/>
    <w:rsid w:val="00B71E5D"/>
    <w:pPr>
      <w:spacing w:before="15" w:beforeAutospacing="0"/>
    </w:pPr>
    <w:rPr>
      <w:rFonts w:ascii="Times New Roman" w:eastAsia="Times New Roman" w:hAnsi="Times New Roman" w:cs="Times New Roman"/>
      <w:color w:val="333333"/>
    </w:rPr>
  </w:style>
  <w:style w:type="paragraph" w:customStyle="1" w:styleId="gsc-snippet-metadata">
    <w:name w:val="gsc-snippet-metadata"/>
    <w:basedOn w:val="Normal"/>
    <w:rsid w:val="00B71E5D"/>
    <w:pPr>
      <w:textAlignment w:val="top"/>
    </w:pPr>
    <w:rPr>
      <w:rFonts w:ascii="Times New Roman" w:eastAsia="Times New Roman" w:hAnsi="Times New Roman" w:cs="Times New Roman"/>
      <w:color w:val="666666"/>
    </w:rPr>
  </w:style>
  <w:style w:type="paragraph" w:customStyle="1" w:styleId="gsc-role">
    <w:name w:val="gsc-role"/>
    <w:basedOn w:val="Normal"/>
    <w:rsid w:val="00B71E5D"/>
    <w:rPr>
      <w:rFonts w:ascii="Times New Roman" w:eastAsia="Times New Roman" w:hAnsi="Times New Roman" w:cs="Times New Roman"/>
      <w:color w:val="666666"/>
    </w:rPr>
  </w:style>
  <w:style w:type="paragraph" w:customStyle="1" w:styleId="gsc-tel">
    <w:name w:val="gsc-tel"/>
    <w:basedOn w:val="Normal"/>
    <w:rsid w:val="00B71E5D"/>
    <w:rPr>
      <w:rFonts w:ascii="Times New Roman" w:eastAsia="Times New Roman" w:hAnsi="Times New Roman" w:cs="Times New Roman"/>
      <w:color w:val="666666"/>
    </w:rPr>
  </w:style>
  <w:style w:type="paragraph" w:customStyle="1" w:styleId="gsc-org">
    <w:name w:val="gsc-org"/>
    <w:basedOn w:val="Normal"/>
    <w:rsid w:val="00B71E5D"/>
    <w:rPr>
      <w:rFonts w:ascii="Times New Roman" w:eastAsia="Times New Roman" w:hAnsi="Times New Roman" w:cs="Times New Roman"/>
      <w:color w:val="666666"/>
    </w:rPr>
  </w:style>
  <w:style w:type="paragraph" w:customStyle="1" w:styleId="gsc-location">
    <w:name w:val="gsc-location"/>
    <w:basedOn w:val="Normal"/>
    <w:rsid w:val="00B71E5D"/>
    <w:rPr>
      <w:rFonts w:ascii="Times New Roman" w:eastAsia="Times New Roman" w:hAnsi="Times New Roman" w:cs="Times New Roman"/>
      <w:color w:val="666666"/>
    </w:rPr>
  </w:style>
  <w:style w:type="paragraph" w:customStyle="1" w:styleId="gsc-reviewer">
    <w:name w:val="gsc-reviewer"/>
    <w:basedOn w:val="Normal"/>
    <w:rsid w:val="00B71E5D"/>
    <w:rPr>
      <w:rFonts w:ascii="Times New Roman" w:eastAsia="Times New Roman" w:hAnsi="Times New Roman" w:cs="Times New Roman"/>
      <w:color w:val="666666"/>
    </w:rPr>
  </w:style>
  <w:style w:type="paragraph" w:customStyle="1" w:styleId="gsc-author">
    <w:name w:val="gsc-author"/>
    <w:basedOn w:val="Normal"/>
    <w:rsid w:val="00B71E5D"/>
    <w:rPr>
      <w:rFonts w:ascii="Times New Roman" w:eastAsia="Times New Roman" w:hAnsi="Times New Roman" w:cs="Times New Roman"/>
      <w:color w:val="666666"/>
    </w:rPr>
  </w:style>
  <w:style w:type="paragraph" w:customStyle="1" w:styleId="gsc-rating-bar">
    <w:name w:val="gsc-rating-bar"/>
    <w:basedOn w:val="Normal"/>
    <w:rsid w:val="00B71E5D"/>
    <w:pPr>
      <w:spacing w:before="45" w:beforeAutospacing="0" w:after="0" w:afterAutospacing="0"/>
      <w:textAlignment w:val="top"/>
    </w:pPr>
    <w:rPr>
      <w:rFonts w:ascii="Times New Roman" w:eastAsia="Times New Roman" w:hAnsi="Times New Roman" w:cs="Times New Roman"/>
    </w:rPr>
  </w:style>
  <w:style w:type="paragraph" w:customStyle="1" w:styleId="gsc-review-agregate-first-line">
    <w:name w:val="gsc-review-agregate-first-line"/>
    <w:basedOn w:val="Normal"/>
    <w:rsid w:val="00B71E5D"/>
    <w:pPr>
      <w:spacing w:before="0" w:beforeAutospacing="0" w:after="0" w:afterAutospacing="0"/>
      <w:ind w:right="600"/>
    </w:pPr>
    <w:rPr>
      <w:rFonts w:ascii="Times New Roman" w:eastAsia="Times New Roman" w:hAnsi="Times New Roman" w:cs="Times New Roman"/>
    </w:rPr>
  </w:style>
  <w:style w:type="paragraph" w:customStyle="1" w:styleId="gsc-review-agregate-odd-lines">
    <w:name w:val="gsc-review-agregate-odd-lines"/>
    <w:basedOn w:val="Normal"/>
    <w:rsid w:val="00B71E5D"/>
    <w:pPr>
      <w:pBdr>
        <w:top w:val="single" w:sz="6" w:space="5" w:color="EBEBEB"/>
      </w:pBdr>
      <w:spacing w:before="0" w:beforeAutospacing="0" w:after="0" w:afterAutospacing="0"/>
      <w:ind w:right="600"/>
    </w:pPr>
    <w:rPr>
      <w:rFonts w:ascii="Times New Roman" w:eastAsia="Times New Roman" w:hAnsi="Times New Roman" w:cs="Times New Roman"/>
    </w:rPr>
  </w:style>
  <w:style w:type="paragraph" w:customStyle="1" w:styleId="gsc-review-agregate-even-lines">
    <w:name w:val="gsc-review-agregate-even-lines"/>
    <w:basedOn w:val="Normal"/>
    <w:rsid w:val="00B71E5D"/>
    <w:pPr>
      <w:pBdr>
        <w:top w:val="single" w:sz="6" w:space="5" w:color="EBEBEB"/>
      </w:pBdr>
      <w:spacing w:before="0" w:beforeAutospacing="0" w:after="0" w:afterAutospacing="0"/>
      <w:ind w:right="600"/>
    </w:pPr>
    <w:rPr>
      <w:rFonts w:ascii="Times New Roman" w:eastAsia="Times New Roman" w:hAnsi="Times New Roman" w:cs="Times New Roman"/>
    </w:rPr>
  </w:style>
  <w:style w:type="paragraph" w:customStyle="1" w:styleId="gsc-table-result">
    <w:name w:val="gsc-table-result"/>
    <w:basedOn w:val="Normal"/>
    <w:rsid w:val="00B71E5D"/>
    <w:rPr>
      <w:rFonts w:ascii="Times New Roman" w:eastAsia="Times New Roman" w:hAnsi="Times New Roman" w:cs="Times New Roman"/>
    </w:rPr>
  </w:style>
  <w:style w:type="paragraph" w:customStyle="1" w:styleId="gs-promotion-table">
    <w:name w:val="gs-promotion-table"/>
    <w:basedOn w:val="Normal"/>
    <w:rsid w:val="00B71E5D"/>
    <w:rPr>
      <w:rFonts w:ascii="Times New Roman" w:eastAsia="Times New Roman" w:hAnsi="Times New Roman" w:cs="Times New Roman"/>
    </w:rPr>
  </w:style>
  <w:style w:type="paragraph" w:customStyle="1" w:styleId="gsc-thumbnail-inside">
    <w:name w:val="gsc-thumbnail-inside"/>
    <w:basedOn w:val="Normal"/>
    <w:rsid w:val="00B71E5D"/>
    <w:rPr>
      <w:rFonts w:ascii="Times New Roman" w:eastAsia="Times New Roman" w:hAnsi="Times New Roman" w:cs="Times New Roman"/>
    </w:rPr>
  </w:style>
  <w:style w:type="paragraph" w:customStyle="1" w:styleId="gsc-url-top">
    <w:name w:val="gsc-url-top"/>
    <w:basedOn w:val="Normal"/>
    <w:rsid w:val="00B71E5D"/>
    <w:rPr>
      <w:rFonts w:ascii="Times New Roman" w:eastAsia="Times New Roman" w:hAnsi="Times New Roman" w:cs="Times New Roman"/>
    </w:rPr>
  </w:style>
  <w:style w:type="paragraph" w:customStyle="1" w:styleId="gsc-table-cell-thumbnail">
    <w:name w:val="gsc-table-cell-thumbnail"/>
    <w:basedOn w:val="Normal"/>
    <w:rsid w:val="00B71E5D"/>
    <w:pPr>
      <w:textAlignment w:val="top"/>
    </w:pPr>
    <w:rPr>
      <w:rFonts w:ascii="Times New Roman" w:eastAsia="Times New Roman" w:hAnsi="Times New Roman" w:cs="Times New Roman"/>
    </w:rPr>
  </w:style>
  <w:style w:type="paragraph" w:customStyle="1" w:styleId="gs-promotion-image-cell">
    <w:name w:val="gs-promotion-image-cell"/>
    <w:basedOn w:val="Normal"/>
    <w:rsid w:val="00B71E5D"/>
    <w:pPr>
      <w:textAlignment w:val="top"/>
    </w:pPr>
    <w:rPr>
      <w:rFonts w:ascii="Times New Roman" w:eastAsia="Times New Roman" w:hAnsi="Times New Roman" w:cs="Times New Roman"/>
    </w:rPr>
  </w:style>
  <w:style w:type="paragraph" w:customStyle="1" w:styleId="gsc-table-cell-snippet-close">
    <w:name w:val="gsc-table-cell-snippet-close"/>
    <w:basedOn w:val="Normal"/>
    <w:rsid w:val="00B71E5D"/>
    <w:pPr>
      <w:textAlignment w:val="top"/>
    </w:pPr>
    <w:rPr>
      <w:rFonts w:ascii="Times New Roman" w:eastAsia="Times New Roman" w:hAnsi="Times New Roman" w:cs="Times New Roman"/>
    </w:rPr>
  </w:style>
  <w:style w:type="paragraph" w:customStyle="1" w:styleId="gs-promotion-text-cell">
    <w:name w:val="gs-promotion-text-cell"/>
    <w:basedOn w:val="Normal"/>
    <w:rsid w:val="00B71E5D"/>
    <w:pPr>
      <w:ind w:left="120" w:right="120"/>
      <w:textAlignment w:val="top"/>
    </w:pPr>
    <w:rPr>
      <w:rFonts w:ascii="Times New Roman" w:eastAsia="Times New Roman" w:hAnsi="Times New Roman" w:cs="Times New Roman"/>
    </w:rPr>
  </w:style>
  <w:style w:type="paragraph" w:customStyle="1" w:styleId="gsc-table-cell-snippet-open">
    <w:name w:val="gsc-table-cell-snippet-open"/>
    <w:basedOn w:val="Normal"/>
    <w:rsid w:val="00B71E5D"/>
    <w:pPr>
      <w:textAlignment w:val="top"/>
    </w:pPr>
    <w:rPr>
      <w:rFonts w:ascii="Times New Roman" w:eastAsia="Times New Roman" w:hAnsi="Times New Roman" w:cs="Times New Roman"/>
    </w:rPr>
  </w:style>
  <w:style w:type="paragraph" w:customStyle="1" w:styleId="gsc-preview-reviews">
    <w:name w:val="gsc-preview-reviews"/>
    <w:basedOn w:val="Normal"/>
    <w:rsid w:val="00B71E5D"/>
    <w:rPr>
      <w:rFonts w:ascii="Times New Roman" w:eastAsia="Times New Roman" w:hAnsi="Times New Roman" w:cs="Times New Roman"/>
      <w:color w:val="333333"/>
    </w:rPr>
  </w:style>
  <w:style w:type="paragraph" w:customStyle="1" w:styleId="gsc-zippy">
    <w:name w:val="gsc-zippy"/>
    <w:basedOn w:val="Normal"/>
    <w:rsid w:val="00B71E5D"/>
    <w:pPr>
      <w:spacing w:before="30" w:beforeAutospacing="0" w:after="0" w:afterAutospacing="0"/>
      <w:ind w:right="120"/>
    </w:pPr>
    <w:rPr>
      <w:rFonts w:ascii="Times New Roman" w:eastAsia="Times New Roman" w:hAnsi="Times New Roman" w:cs="Times New Roman"/>
    </w:rPr>
  </w:style>
  <w:style w:type="paragraph" w:customStyle="1" w:styleId="gsc-thumbnail-left">
    <w:name w:val="gsc-thumbnail-left"/>
    <w:basedOn w:val="Normal"/>
    <w:rsid w:val="00B71E5D"/>
    <w:rPr>
      <w:rFonts w:ascii="Times New Roman" w:eastAsia="Times New Roman" w:hAnsi="Times New Roman" w:cs="Times New Roman"/>
      <w:vanish/>
    </w:rPr>
  </w:style>
  <w:style w:type="paragraph" w:customStyle="1" w:styleId="gsc-label-result-main-box-visible">
    <w:name w:val="gsc-label-result-main-box-visible"/>
    <w:basedOn w:val="Normal"/>
    <w:rsid w:val="00B71E5D"/>
    <w:pPr>
      <w:shd w:val="clear" w:color="auto" w:fill="FFFFFF"/>
    </w:pPr>
    <w:rPr>
      <w:rFonts w:ascii="Times New Roman" w:eastAsia="Times New Roman" w:hAnsi="Times New Roman" w:cs="Times New Roman"/>
    </w:rPr>
  </w:style>
  <w:style w:type="paragraph" w:customStyle="1" w:styleId="gsc-label-result-main-box-invisible">
    <w:name w:val="gsc-label-result-main-box-invisible"/>
    <w:basedOn w:val="Normal"/>
    <w:rsid w:val="00B71E5D"/>
    <w:rPr>
      <w:rFonts w:ascii="Times New Roman" w:eastAsia="Times New Roman" w:hAnsi="Times New Roman" w:cs="Times New Roman"/>
      <w:vanish/>
    </w:rPr>
  </w:style>
  <w:style w:type="paragraph" w:customStyle="1" w:styleId="gsc-label-result-url">
    <w:name w:val="gsc-label-result-url"/>
    <w:basedOn w:val="Normal"/>
    <w:rsid w:val="00B71E5D"/>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B71E5D"/>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B71E5D"/>
    <w:pPr>
      <w:spacing w:after="225" w:afterAutospacing="0"/>
    </w:pPr>
    <w:rPr>
      <w:rFonts w:ascii="Times New Roman" w:eastAsia="Times New Roman" w:hAnsi="Times New Roman" w:cs="Times New Roman"/>
    </w:rPr>
  </w:style>
  <w:style w:type="paragraph" w:customStyle="1" w:styleId="gsc-label-result-labels">
    <w:name w:val="gsc-label-result-labels"/>
    <w:basedOn w:val="Normal"/>
    <w:rsid w:val="00B71E5D"/>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B71E5D"/>
    <w:pPr>
      <w:spacing w:before="75" w:beforeAutospacing="0"/>
    </w:pPr>
    <w:rPr>
      <w:rFonts w:ascii="Times New Roman" w:eastAsia="Times New Roman" w:hAnsi="Times New Roman" w:cs="Times New Roman"/>
    </w:rPr>
  </w:style>
  <w:style w:type="paragraph" w:customStyle="1" w:styleId="gsc-labels-box">
    <w:name w:val="gsc-labels-box"/>
    <w:basedOn w:val="Normal"/>
    <w:rsid w:val="00B71E5D"/>
    <w:pPr>
      <w:spacing w:before="225" w:beforeAutospacing="0"/>
    </w:pPr>
    <w:rPr>
      <w:rFonts w:ascii="Times New Roman" w:eastAsia="Times New Roman" w:hAnsi="Times New Roman" w:cs="Times New Roman"/>
    </w:rPr>
  </w:style>
  <w:style w:type="paragraph" w:customStyle="1" w:styleId="gsc-label-result-buttons">
    <w:name w:val="gsc-label-result-buttons"/>
    <w:basedOn w:val="Normal"/>
    <w:rsid w:val="00B71E5D"/>
    <w:pPr>
      <w:spacing w:before="300" w:beforeAutospacing="0"/>
    </w:pPr>
    <w:rPr>
      <w:rFonts w:ascii="Times New Roman" w:eastAsia="Times New Roman" w:hAnsi="Times New Roman" w:cs="Times New Roman"/>
    </w:rPr>
  </w:style>
  <w:style w:type="paragraph" w:customStyle="1" w:styleId="gsc-labels-no-label-div-visible">
    <w:name w:val="gsc-labels-no-label-div-visible"/>
    <w:basedOn w:val="Normal"/>
    <w:rsid w:val="00B71E5D"/>
    <w:pPr>
      <w:spacing w:before="300" w:beforeAutospacing="0"/>
    </w:pPr>
    <w:rPr>
      <w:rFonts w:ascii="Times New Roman" w:eastAsia="Times New Roman" w:hAnsi="Times New Roman" w:cs="Times New Roman"/>
    </w:rPr>
  </w:style>
  <w:style w:type="paragraph" w:customStyle="1" w:styleId="gsc-labels-no-label-div-invisible">
    <w:name w:val="gsc-labels-no-label-div-invisible"/>
    <w:basedOn w:val="Normal"/>
    <w:rsid w:val="00B71E5D"/>
    <w:rPr>
      <w:rFonts w:ascii="Times New Roman" w:eastAsia="Times New Roman" w:hAnsi="Times New Roman" w:cs="Times New Roman"/>
      <w:vanish/>
    </w:rPr>
  </w:style>
  <w:style w:type="paragraph" w:customStyle="1" w:styleId="gsc-labels-label-div-visible">
    <w:name w:val="gsc-labels-label-div-visible"/>
    <w:basedOn w:val="Normal"/>
    <w:rsid w:val="00B71E5D"/>
    <w:pPr>
      <w:spacing w:before="150" w:beforeAutospacing="0"/>
    </w:pPr>
    <w:rPr>
      <w:rFonts w:ascii="Times New Roman" w:eastAsia="Times New Roman" w:hAnsi="Times New Roman" w:cs="Times New Roman"/>
    </w:rPr>
  </w:style>
  <w:style w:type="paragraph" w:customStyle="1" w:styleId="gsc-labels-label-div-invisible">
    <w:name w:val="gsc-labels-label-div-invisible"/>
    <w:basedOn w:val="Normal"/>
    <w:rsid w:val="00B71E5D"/>
    <w:rPr>
      <w:rFonts w:ascii="Times New Roman" w:eastAsia="Times New Roman" w:hAnsi="Times New Roman" w:cs="Times New Roman"/>
      <w:vanish/>
    </w:rPr>
  </w:style>
  <w:style w:type="paragraph" w:customStyle="1" w:styleId="gsc-label-result-form-label">
    <w:name w:val="gsc-label-result-form-label"/>
    <w:basedOn w:val="Normal"/>
    <w:rsid w:val="00B71E5D"/>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B71E5D"/>
    <w:pPr>
      <w:spacing w:before="75" w:beforeAutospacing="0"/>
    </w:pPr>
    <w:rPr>
      <w:rFonts w:ascii="Times New Roman" w:eastAsia="Times New Roman" w:hAnsi="Times New Roman" w:cs="Times New Roman"/>
    </w:rPr>
  </w:style>
  <w:style w:type="paragraph" w:customStyle="1" w:styleId="gsc-label-result-label-prefix-visible">
    <w:name w:val="gsc-label-result-label-prefix-visible"/>
    <w:basedOn w:val="Normal"/>
    <w:rsid w:val="00B71E5D"/>
    <w:pPr>
      <w:spacing w:before="150" w:beforeAutospacing="0"/>
    </w:pPr>
    <w:rPr>
      <w:rFonts w:ascii="Times New Roman" w:eastAsia="Times New Roman" w:hAnsi="Times New Roman" w:cs="Times New Roman"/>
    </w:rPr>
  </w:style>
  <w:style w:type="paragraph" w:customStyle="1" w:styleId="gsc-label-result-label-prefix-invisible">
    <w:name w:val="gsc-label-result-label-prefix-invisible"/>
    <w:basedOn w:val="Normal"/>
    <w:rsid w:val="00B71E5D"/>
    <w:rPr>
      <w:rFonts w:ascii="Times New Roman" w:eastAsia="Times New Roman" w:hAnsi="Times New Roman" w:cs="Times New Roman"/>
      <w:vanish/>
    </w:rPr>
  </w:style>
  <w:style w:type="paragraph" w:customStyle="1" w:styleId="gsc-label-result-label-prefix-error">
    <w:name w:val="gsc-label-result-label-prefix-error"/>
    <w:basedOn w:val="Normal"/>
    <w:rsid w:val="00B71E5D"/>
    <w:pPr>
      <w:spacing w:before="150" w:beforeAutospacing="0"/>
    </w:pPr>
    <w:rPr>
      <w:rFonts w:ascii="Times New Roman" w:eastAsia="Times New Roman" w:hAnsi="Times New Roman" w:cs="Times New Roman"/>
      <w:color w:val="FF0000"/>
    </w:rPr>
  </w:style>
  <w:style w:type="paragraph" w:customStyle="1" w:styleId="gsc-label-result-label-prefix-error-invisible">
    <w:name w:val="gsc-label-result-label-prefix-error-invisible"/>
    <w:basedOn w:val="Normal"/>
    <w:rsid w:val="00B71E5D"/>
    <w:rPr>
      <w:rFonts w:ascii="Times New Roman" w:eastAsia="Times New Roman" w:hAnsi="Times New Roman" w:cs="Times New Roman"/>
      <w:vanish/>
    </w:rPr>
  </w:style>
  <w:style w:type="paragraph" w:customStyle="1" w:styleId="gsc-label-result-heading">
    <w:name w:val="gsc-label-result-heading"/>
    <w:basedOn w:val="Normal"/>
    <w:rsid w:val="00B71E5D"/>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B71E5D"/>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rPr>
  </w:style>
  <w:style w:type="paragraph" w:customStyle="1" w:styleId="gsc-result-label-save-button">
    <w:name w:val="gsc-result-label-save-button"/>
    <w:basedOn w:val="Normal"/>
    <w:rsid w:val="00B71E5D"/>
    <w:rPr>
      <w:rFonts w:ascii="Times New Roman" w:eastAsia="Times New Roman" w:hAnsi="Times New Roman" w:cs="Times New Roman"/>
      <w:color w:val="FFFFFF"/>
    </w:rPr>
  </w:style>
  <w:style w:type="paragraph" w:customStyle="1" w:styleId="gsc-add-label-error">
    <w:name w:val="gsc-add-label-error"/>
    <w:basedOn w:val="Normal"/>
    <w:rsid w:val="00B71E5D"/>
    <w:rPr>
      <w:rFonts w:ascii="Times New Roman" w:eastAsia="Times New Roman" w:hAnsi="Times New Roman" w:cs="Times New Roman"/>
      <w:color w:val="FF0000"/>
    </w:rPr>
  </w:style>
  <w:style w:type="paragraph" w:customStyle="1" w:styleId="gsc-add-label-error-invisible">
    <w:name w:val="gsc-add-label-error-invisible"/>
    <w:basedOn w:val="Normal"/>
    <w:rsid w:val="00B71E5D"/>
    <w:rPr>
      <w:rFonts w:ascii="Times New Roman" w:eastAsia="Times New Roman" w:hAnsi="Times New Roman" w:cs="Times New Roman"/>
      <w:vanish/>
    </w:rPr>
  </w:style>
  <w:style w:type="paragraph" w:customStyle="1" w:styleId="gsc-label-results-close-btn-visible">
    <w:name w:val="gsc-label-results-close-btn-visible"/>
    <w:basedOn w:val="Normal"/>
    <w:rsid w:val="00B71E5D"/>
    <w:rPr>
      <w:rFonts w:ascii="Times New Roman" w:eastAsia="Times New Roman" w:hAnsi="Times New Roman" w:cs="Times New Roman"/>
    </w:rPr>
  </w:style>
  <w:style w:type="paragraph" w:customStyle="1" w:styleId="gsc-label-result-saving-popup">
    <w:name w:val="gsc-label-result-saving-popup"/>
    <w:basedOn w:val="Normal"/>
    <w:rsid w:val="00B71E5D"/>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B71E5D"/>
    <w:rPr>
      <w:rFonts w:ascii="Times New Roman" w:eastAsia="Times New Roman" w:hAnsi="Times New Roman" w:cs="Times New Roman"/>
      <w:vanish/>
    </w:rPr>
  </w:style>
  <w:style w:type="paragraph" w:customStyle="1" w:styleId="gsc-richsnippet-popup-box">
    <w:name w:val="gsc-richsnippet-popup-box"/>
    <w:basedOn w:val="Normal"/>
    <w:rsid w:val="00B71E5D"/>
    <w:pPr>
      <w:shd w:val="clear" w:color="auto" w:fill="FFFFFF"/>
    </w:pPr>
    <w:rPr>
      <w:rFonts w:ascii="Times New Roman" w:eastAsia="Times New Roman" w:hAnsi="Times New Roman" w:cs="Times New Roman"/>
    </w:rPr>
  </w:style>
  <w:style w:type="paragraph" w:customStyle="1" w:styleId="gsc-richsnippet-popup-box-invisible">
    <w:name w:val="gsc-richsnippet-popup-box-invisible"/>
    <w:basedOn w:val="Normal"/>
    <w:rsid w:val="00B71E5D"/>
    <w:rPr>
      <w:rFonts w:ascii="Times New Roman" w:eastAsia="Times New Roman" w:hAnsi="Times New Roman" w:cs="Times New Roman"/>
      <w:vanish/>
    </w:rPr>
  </w:style>
  <w:style w:type="paragraph" w:customStyle="1" w:styleId="gsc-richsnippet-showsnippet-label">
    <w:name w:val="gsc-richsnippet-showsnippet-label"/>
    <w:basedOn w:val="Normal"/>
    <w:rsid w:val="00B71E5D"/>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B71E5D"/>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rPr>
  </w:style>
  <w:style w:type="paragraph" w:customStyle="1" w:styleId="gsc-richsnippet-individual-snippet-key">
    <w:name w:val="gsc-richsnippet-individual-snippet-key"/>
    <w:basedOn w:val="Normal"/>
    <w:rsid w:val="00B71E5D"/>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B71E5D"/>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B71E5D"/>
    <w:rPr>
      <w:rFonts w:ascii="Times New Roman" w:eastAsia="Times New Roman" w:hAnsi="Times New Roman" w:cs="Times New Roman"/>
      <w:color w:val="404040"/>
    </w:rPr>
  </w:style>
  <w:style w:type="paragraph" w:customStyle="1" w:styleId="gsc-richsnippet-popup-box-title-url">
    <w:name w:val="gsc-richsnippet-popup-box-title-url"/>
    <w:basedOn w:val="Normal"/>
    <w:rsid w:val="00B71E5D"/>
    <w:rPr>
      <w:rFonts w:ascii="Times New Roman" w:eastAsia="Times New Roman" w:hAnsi="Times New Roman" w:cs="Times New Roman"/>
      <w:b/>
      <w:bCs/>
      <w:color w:val="000000"/>
    </w:rPr>
  </w:style>
  <w:style w:type="paragraph" w:customStyle="1" w:styleId="gsc-richsnippet-individual-snippet-keyvalue">
    <w:name w:val="gsc-richsnippet-individual-snippet-keyvalue"/>
    <w:basedOn w:val="Normal"/>
    <w:rsid w:val="00B71E5D"/>
    <w:pPr>
      <w:spacing w:after="90" w:afterAutospacing="0"/>
    </w:pPr>
    <w:rPr>
      <w:rFonts w:ascii="Times New Roman" w:eastAsia="Times New Roman" w:hAnsi="Times New Roman" w:cs="Times New Roman"/>
    </w:rPr>
  </w:style>
  <w:style w:type="paragraph" w:customStyle="1" w:styleId="gsc-richsnippet-individual-snippet-keyelem">
    <w:name w:val="gsc-richsnippet-individual-snippet-keyelem"/>
    <w:basedOn w:val="Normal"/>
    <w:rsid w:val="00B71E5D"/>
    <w:rPr>
      <w:rFonts w:ascii="Times New Roman" w:eastAsia="Times New Roman" w:hAnsi="Times New Roman" w:cs="Times New Roman"/>
      <w:b/>
      <w:bCs/>
    </w:rPr>
  </w:style>
  <w:style w:type="paragraph" w:customStyle="1" w:styleId="gsc-richsnippet-individual-snippet-valueelem">
    <w:name w:val="gsc-richsnippet-individual-snippet-valueelem"/>
    <w:basedOn w:val="Normal"/>
    <w:rsid w:val="00B71E5D"/>
    <w:pPr>
      <w:ind w:left="90"/>
    </w:pPr>
    <w:rPr>
      <w:rFonts w:ascii="Times New Roman" w:eastAsia="Times New Roman" w:hAnsi="Times New Roman" w:cs="Times New Roman"/>
    </w:rPr>
  </w:style>
  <w:style w:type="paragraph" w:customStyle="1" w:styleId="gsc-richsnippet-popup-close-button">
    <w:name w:val="gsc-richsnippet-popup-close-button"/>
    <w:basedOn w:val="Normal"/>
    <w:rsid w:val="00B71E5D"/>
    <w:rPr>
      <w:rFonts w:ascii="Times New Roman" w:eastAsia="Times New Roman" w:hAnsi="Times New Roman" w:cs="Times New Roman"/>
    </w:rPr>
  </w:style>
  <w:style w:type="paragraph" w:customStyle="1" w:styleId="gcsc-find-more-on-google">
    <w:name w:val="gcsc-find-more-on-google"/>
    <w:basedOn w:val="Normal"/>
    <w:rsid w:val="00B71E5D"/>
    <w:pPr>
      <w:ind w:left="150"/>
    </w:pPr>
    <w:rPr>
      <w:rFonts w:ascii="Times New Roman" w:eastAsia="Times New Roman" w:hAnsi="Times New Roman" w:cs="Times New Roman"/>
      <w:color w:val="428BCA"/>
    </w:rPr>
  </w:style>
  <w:style w:type="paragraph" w:customStyle="1" w:styleId="gcsc-find-more-on-google-magnifier">
    <w:name w:val="gcsc-find-more-on-google-magnifier"/>
    <w:basedOn w:val="Normal"/>
    <w:rsid w:val="00B71E5D"/>
    <w:pPr>
      <w:ind w:right="150"/>
      <w:textAlignment w:val="center"/>
    </w:pPr>
    <w:rPr>
      <w:rFonts w:ascii="Times New Roman" w:eastAsia="Times New Roman" w:hAnsi="Times New Roman" w:cs="Times New Roman"/>
    </w:rPr>
  </w:style>
  <w:style w:type="paragraph" w:customStyle="1" w:styleId="gcsc-find-more-on-google-text">
    <w:name w:val="gcsc-find-more-on-google-text"/>
    <w:basedOn w:val="Normal"/>
    <w:rsid w:val="00B71E5D"/>
    <w:pPr>
      <w:textAlignment w:val="center"/>
    </w:pPr>
    <w:rPr>
      <w:rFonts w:ascii="Times New Roman" w:eastAsia="Times New Roman" w:hAnsi="Times New Roman" w:cs="Times New Roman"/>
    </w:rPr>
  </w:style>
  <w:style w:type="paragraph" w:customStyle="1" w:styleId="gcsc-find-more-on-google-query">
    <w:name w:val="gcsc-find-more-on-google-query"/>
    <w:basedOn w:val="Normal"/>
    <w:rsid w:val="00B71E5D"/>
    <w:pPr>
      <w:textAlignment w:val="center"/>
    </w:pPr>
    <w:rPr>
      <w:rFonts w:ascii="Times New Roman" w:eastAsia="Times New Roman" w:hAnsi="Times New Roman" w:cs="Times New Roman"/>
      <w:b/>
      <w:bCs/>
    </w:rPr>
  </w:style>
  <w:style w:type="paragraph" w:customStyle="1" w:styleId="gsc-context-box">
    <w:name w:val="gsc-context-box"/>
    <w:basedOn w:val="Normal"/>
    <w:rsid w:val="00B71E5D"/>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B71E5D"/>
    <w:rPr>
      <w:rFonts w:ascii="Times New Roman" w:eastAsia="Times New Roman" w:hAnsi="Times New Roman" w:cs="Times New Roman"/>
    </w:rPr>
  </w:style>
  <w:style w:type="paragraph" w:customStyle="1" w:styleId="gsc-input-box">
    <w:name w:val="gsc-input-box"/>
    <w:basedOn w:val="Normal"/>
    <w:rsid w:val="00B71E5D"/>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rPr>
  </w:style>
  <w:style w:type="paragraph" w:customStyle="1" w:styleId="gsc-search-button-v2">
    <w:name w:val="gsc-search-button-v2"/>
    <w:basedOn w:val="Normal"/>
    <w:rsid w:val="00B71E5D"/>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B71E5D"/>
    <w:rPr>
      <w:rFonts w:ascii="Times New Roman" w:eastAsia="Times New Roman" w:hAnsi="Times New Roman" w:cs="Times New Roman"/>
    </w:rPr>
  </w:style>
  <w:style w:type="paragraph" w:customStyle="1" w:styleId="gsc-cursor-page">
    <w:name w:val="gsc-cursor-page"/>
    <w:basedOn w:val="Normal"/>
    <w:rsid w:val="00B71E5D"/>
    <w:rPr>
      <w:rFonts w:ascii="Times New Roman" w:eastAsia="Times New Roman" w:hAnsi="Times New Roman" w:cs="Times New Roman"/>
      <w:color w:val="428BCA"/>
    </w:rPr>
  </w:style>
  <w:style w:type="paragraph" w:customStyle="1" w:styleId="gsc-cursor-box">
    <w:name w:val="gsc-cursor-box"/>
    <w:basedOn w:val="Normal"/>
    <w:rsid w:val="00B71E5D"/>
    <w:rPr>
      <w:rFonts w:ascii="Times New Roman" w:eastAsia="Times New Roman" w:hAnsi="Times New Roman" w:cs="Times New Roman"/>
    </w:rPr>
  </w:style>
  <w:style w:type="paragraph" w:customStyle="1" w:styleId="gscba">
    <w:name w:val="gscb_a"/>
    <w:basedOn w:val="Normal"/>
    <w:rsid w:val="00B71E5D"/>
    <w:pPr>
      <w:spacing w:line="405" w:lineRule="atLeast"/>
    </w:pPr>
    <w:rPr>
      <w:rFonts w:eastAsia="Times New Roman" w:cs="Arial"/>
      <w:sz w:val="41"/>
      <w:szCs w:val="41"/>
    </w:rPr>
  </w:style>
  <w:style w:type="paragraph" w:customStyle="1" w:styleId="gssta">
    <w:name w:val="gsst_a"/>
    <w:basedOn w:val="Normal"/>
    <w:rsid w:val="00B71E5D"/>
    <w:rPr>
      <w:rFonts w:ascii="Times New Roman" w:eastAsia="Times New Roman" w:hAnsi="Times New Roman" w:cs="Times New Roman"/>
    </w:rPr>
  </w:style>
  <w:style w:type="paragraph" w:customStyle="1" w:styleId="gsstb">
    <w:name w:val="gsst_b"/>
    <w:basedOn w:val="Normal"/>
    <w:rsid w:val="00B71E5D"/>
    <w:rPr>
      <w:rFonts w:ascii="Times New Roman" w:eastAsia="Times New Roman" w:hAnsi="Times New Roman" w:cs="Times New Roman"/>
    </w:rPr>
  </w:style>
  <w:style w:type="paragraph" w:customStyle="1" w:styleId="gsste">
    <w:name w:val="gsst_e"/>
    <w:basedOn w:val="Normal"/>
    <w:rsid w:val="00B71E5D"/>
    <w:pPr>
      <w:textAlignment w:val="center"/>
    </w:pPr>
    <w:rPr>
      <w:rFonts w:ascii="Times New Roman" w:eastAsia="Times New Roman" w:hAnsi="Times New Roman" w:cs="Times New Roman"/>
    </w:rPr>
  </w:style>
  <w:style w:type="paragraph" w:customStyle="1" w:styleId="gsstf">
    <w:name w:val="gsst_f"/>
    <w:basedOn w:val="Normal"/>
    <w:rsid w:val="00B71E5D"/>
    <w:pPr>
      <w:shd w:val="clear" w:color="auto" w:fill="FFFFFF"/>
    </w:pPr>
    <w:rPr>
      <w:rFonts w:ascii="Times New Roman" w:eastAsia="Times New Roman" w:hAnsi="Times New Roman" w:cs="Times New Roman"/>
    </w:rPr>
  </w:style>
  <w:style w:type="paragraph" w:customStyle="1" w:styleId="gsstg">
    <w:name w:val="gsst_g"/>
    <w:basedOn w:val="Normal"/>
    <w:rsid w:val="00B71E5D"/>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rPr>
  </w:style>
  <w:style w:type="paragraph" w:customStyle="1" w:styleId="gssth">
    <w:name w:val="gsst_h"/>
    <w:basedOn w:val="Normal"/>
    <w:rsid w:val="00B71E5D"/>
    <w:pPr>
      <w:shd w:val="clear" w:color="auto" w:fill="FFFFFF"/>
      <w:spacing w:after="0" w:afterAutospacing="0"/>
    </w:pPr>
    <w:rPr>
      <w:rFonts w:ascii="Times New Roman" w:eastAsia="Times New Roman" w:hAnsi="Times New Roman" w:cs="Times New Roman"/>
    </w:rPr>
  </w:style>
  <w:style w:type="paragraph" w:customStyle="1" w:styleId="gsiba">
    <w:name w:val="gsib_a"/>
    <w:basedOn w:val="Normal"/>
    <w:rsid w:val="00B71E5D"/>
    <w:pPr>
      <w:textAlignment w:val="top"/>
    </w:pPr>
    <w:rPr>
      <w:rFonts w:ascii="Times New Roman" w:eastAsia="Times New Roman" w:hAnsi="Times New Roman" w:cs="Times New Roman"/>
    </w:rPr>
  </w:style>
  <w:style w:type="paragraph" w:customStyle="1" w:styleId="gsibb">
    <w:name w:val="gsib_b"/>
    <w:basedOn w:val="Normal"/>
    <w:rsid w:val="00B71E5D"/>
    <w:pPr>
      <w:textAlignment w:val="top"/>
    </w:pPr>
    <w:rPr>
      <w:rFonts w:ascii="Times New Roman" w:eastAsia="Times New Roman" w:hAnsi="Times New Roman" w:cs="Times New Roman"/>
    </w:rPr>
  </w:style>
  <w:style w:type="paragraph" w:customStyle="1" w:styleId="gssbc">
    <w:name w:val="gssb_c"/>
    <w:basedOn w:val="Normal"/>
    <w:rsid w:val="00B71E5D"/>
    <w:rPr>
      <w:rFonts w:ascii="Times New Roman" w:eastAsia="Times New Roman" w:hAnsi="Times New Roman" w:cs="Times New Roman"/>
    </w:rPr>
  </w:style>
  <w:style w:type="paragraph" w:customStyle="1" w:styleId="gssbe">
    <w:name w:val="gssb_e"/>
    <w:basedOn w:val="Normal"/>
    <w:rsid w:val="00B71E5D"/>
    <w:rPr>
      <w:rFonts w:ascii="Times New Roman" w:eastAsia="Times New Roman" w:hAnsi="Times New Roman" w:cs="Times New Roman"/>
    </w:rPr>
  </w:style>
  <w:style w:type="paragraph" w:customStyle="1" w:styleId="gssbf">
    <w:name w:val="gssb_f"/>
    <w:basedOn w:val="Normal"/>
    <w:rsid w:val="00B71E5D"/>
    <w:rPr>
      <w:rFonts w:ascii="Times New Roman" w:eastAsia="Times New Roman" w:hAnsi="Times New Roman" w:cs="Times New Roman"/>
    </w:rPr>
  </w:style>
  <w:style w:type="paragraph" w:customStyle="1" w:styleId="gssbk">
    <w:name w:val="gssb_k"/>
    <w:basedOn w:val="Normal"/>
    <w:rsid w:val="00B71E5D"/>
    <w:rPr>
      <w:rFonts w:ascii="Times New Roman" w:eastAsia="Times New Roman" w:hAnsi="Times New Roman" w:cs="Times New Roman"/>
    </w:rPr>
  </w:style>
  <w:style w:type="paragraph" w:customStyle="1" w:styleId="gsqa">
    <w:name w:val="gsq_a"/>
    <w:basedOn w:val="Normal"/>
    <w:rsid w:val="00B71E5D"/>
    <w:rPr>
      <w:rFonts w:ascii="Times New Roman" w:eastAsia="Times New Roman" w:hAnsi="Times New Roman" w:cs="Times New Roman"/>
    </w:rPr>
  </w:style>
  <w:style w:type="paragraph" w:customStyle="1" w:styleId="gssba">
    <w:name w:val="gssb_a"/>
    <w:basedOn w:val="Normal"/>
    <w:rsid w:val="00B71E5D"/>
    <w:pPr>
      <w:spacing w:line="330" w:lineRule="atLeast"/>
    </w:pPr>
    <w:rPr>
      <w:rFonts w:ascii="Times New Roman" w:eastAsia="Times New Roman" w:hAnsi="Times New Roman" w:cs="Times New Roman"/>
    </w:rPr>
  </w:style>
  <w:style w:type="paragraph" w:customStyle="1" w:styleId="gssbg">
    <w:name w:val="gssb_g"/>
    <w:basedOn w:val="Normal"/>
    <w:rsid w:val="00B71E5D"/>
    <w:pPr>
      <w:jc w:val="center"/>
    </w:pPr>
    <w:rPr>
      <w:rFonts w:ascii="Times New Roman" w:eastAsia="Times New Roman" w:hAnsi="Times New Roman" w:cs="Times New Roman"/>
    </w:rPr>
  </w:style>
  <w:style w:type="paragraph" w:customStyle="1" w:styleId="gssbh">
    <w:name w:val="gssb_h"/>
    <w:basedOn w:val="Normal"/>
    <w:rsid w:val="00B71E5D"/>
    <w:pPr>
      <w:spacing w:before="48" w:beforeAutospacing="0" w:after="48" w:afterAutospacing="0"/>
      <w:ind w:left="48" w:right="48"/>
    </w:pPr>
    <w:rPr>
      <w:rFonts w:ascii="Times New Roman" w:eastAsia="Times New Roman" w:hAnsi="Times New Roman" w:cs="Times New Roman"/>
      <w:sz w:val="23"/>
      <w:szCs w:val="23"/>
    </w:rPr>
  </w:style>
  <w:style w:type="paragraph" w:customStyle="1" w:styleId="gssbi">
    <w:name w:val="gssb_i"/>
    <w:basedOn w:val="Normal"/>
    <w:rsid w:val="00B71E5D"/>
    <w:pPr>
      <w:shd w:val="clear" w:color="auto" w:fill="EEEEEE"/>
    </w:pPr>
    <w:rPr>
      <w:rFonts w:ascii="Times New Roman" w:eastAsia="Times New Roman" w:hAnsi="Times New Roman" w:cs="Times New Roman"/>
    </w:rPr>
  </w:style>
  <w:style w:type="paragraph" w:customStyle="1" w:styleId="gssifl">
    <w:name w:val="gss_ifl"/>
    <w:basedOn w:val="Normal"/>
    <w:rsid w:val="00B71E5D"/>
    <w:rPr>
      <w:rFonts w:ascii="Times New Roman" w:eastAsia="Times New Roman" w:hAnsi="Times New Roman" w:cs="Times New Roman"/>
    </w:rPr>
  </w:style>
  <w:style w:type="paragraph" w:customStyle="1" w:styleId="gssbl">
    <w:name w:val="gssb_l"/>
    <w:basedOn w:val="Normal"/>
    <w:rsid w:val="00B71E5D"/>
    <w:pPr>
      <w:shd w:val="clear" w:color="auto" w:fill="E5E5E5"/>
      <w:spacing w:before="75" w:beforeAutospacing="0" w:after="75" w:afterAutospacing="0"/>
    </w:pPr>
    <w:rPr>
      <w:rFonts w:ascii="Times New Roman" w:eastAsia="Times New Roman" w:hAnsi="Times New Roman" w:cs="Times New Roman"/>
    </w:rPr>
  </w:style>
  <w:style w:type="paragraph" w:customStyle="1" w:styleId="gssbm">
    <w:name w:val="gssb_m"/>
    <w:basedOn w:val="Normal"/>
    <w:rsid w:val="00B71E5D"/>
    <w:pPr>
      <w:shd w:val="clear" w:color="auto" w:fill="FFFFFF"/>
    </w:pPr>
    <w:rPr>
      <w:rFonts w:ascii="Times New Roman" w:eastAsia="Times New Roman" w:hAnsi="Times New Roman" w:cs="Times New Roman"/>
      <w:color w:val="000000"/>
    </w:rPr>
  </w:style>
  <w:style w:type="paragraph" w:customStyle="1" w:styleId="field-multiple-table">
    <w:name w:val="field-multiple-table"/>
    <w:basedOn w:val="Normal"/>
    <w:rsid w:val="00B71E5D"/>
    <w:rPr>
      <w:rFonts w:ascii="Times New Roman" w:eastAsia="Times New Roman" w:hAnsi="Times New Roman" w:cs="Times New Roman"/>
    </w:rPr>
  </w:style>
  <w:style w:type="paragraph" w:customStyle="1" w:styleId="field-add-more-submit">
    <w:name w:val="field-add-more-submit"/>
    <w:basedOn w:val="Normal"/>
    <w:rsid w:val="00B71E5D"/>
    <w:rPr>
      <w:rFonts w:ascii="Times New Roman" w:eastAsia="Times New Roman" w:hAnsi="Times New Roman" w:cs="Times New Roman"/>
    </w:rPr>
  </w:style>
  <w:style w:type="paragraph" w:customStyle="1" w:styleId="gs-captcha-info-link">
    <w:name w:val="gs-captcha-info-link"/>
    <w:basedOn w:val="Normal"/>
    <w:rsid w:val="00B71E5D"/>
    <w:rPr>
      <w:rFonts w:ascii="Times New Roman" w:eastAsia="Times New Roman" w:hAnsi="Times New Roman" w:cs="Times New Roman"/>
    </w:rPr>
  </w:style>
  <w:style w:type="paragraph" w:customStyle="1" w:styleId="gs-captcha-msg">
    <w:name w:val="gs-captcha-msg"/>
    <w:basedOn w:val="Normal"/>
    <w:rsid w:val="00B71E5D"/>
    <w:rPr>
      <w:rFonts w:ascii="Times New Roman" w:eastAsia="Times New Roman" w:hAnsi="Times New Roman" w:cs="Times New Roman"/>
    </w:rPr>
  </w:style>
  <w:style w:type="paragraph" w:customStyle="1" w:styleId="grippie">
    <w:name w:val="grippie"/>
    <w:basedOn w:val="Normal"/>
    <w:rsid w:val="00B71E5D"/>
    <w:rPr>
      <w:rFonts w:ascii="Times New Roman" w:eastAsia="Times New Roman" w:hAnsi="Times New Roman" w:cs="Times New Roman"/>
    </w:rPr>
  </w:style>
  <w:style w:type="paragraph" w:customStyle="1" w:styleId="bar">
    <w:name w:val="bar"/>
    <w:basedOn w:val="Normal"/>
    <w:rsid w:val="00B71E5D"/>
    <w:rPr>
      <w:rFonts w:ascii="Times New Roman" w:eastAsia="Times New Roman" w:hAnsi="Times New Roman" w:cs="Times New Roman"/>
    </w:rPr>
  </w:style>
  <w:style w:type="paragraph" w:customStyle="1" w:styleId="filled">
    <w:name w:val="filled"/>
    <w:basedOn w:val="Normal"/>
    <w:rsid w:val="00B71E5D"/>
    <w:rPr>
      <w:rFonts w:ascii="Times New Roman" w:eastAsia="Times New Roman" w:hAnsi="Times New Roman" w:cs="Times New Roman"/>
    </w:rPr>
  </w:style>
  <w:style w:type="paragraph" w:customStyle="1" w:styleId="throbber">
    <w:name w:val="throbber"/>
    <w:basedOn w:val="Normal"/>
    <w:rsid w:val="00B71E5D"/>
    <w:rPr>
      <w:rFonts w:ascii="Times New Roman" w:eastAsia="Times New Roman" w:hAnsi="Times New Roman" w:cs="Times New Roman"/>
    </w:rPr>
  </w:style>
  <w:style w:type="paragraph" w:customStyle="1" w:styleId="message">
    <w:name w:val="message"/>
    <w:basedOn w:val="Normal"/>
    <w:rsid w:val="00B71E5D"/>
    <w:rPr>
      <w:rFonts w:ascii="Times New Roman" w:eastAsia="Times New Roman" w:hAnsi="Times New Roman" w:cs="Times New Roman"/>
    </w:rPr>
  </w:style>
  <w:style w:type="paragraph" w:customStyle="1" w:styleId="fieldset-wrapper">
    <w:name w:val="fieldset-wrapper"/>
    <w:basedOn w:val="Normal"/>
    <w:rsid w:val="00B71E5D"/>
    <w:rPr>
      <w:rFonts w:ascii="Times New Roman" w:eastAsia="Times New Roman" w:hAnsi="Times New Roman" w:cs="Times New Roman"/>
    </w:rPr>
  </w:style>
  <w:style w:type="paragraph" w:customStyle="1" w:styleId="Title1">
    <w:name w:val="Title1"/>
    <w:basedOn w:val="Normal"/>
    <w:rsid w:val="00B71E5D"/>
    <w:rPr>
      <w:rFonts w:ascii="Times New Roman" w:eastAsia="Times New Roman" w:hAnsi="Times New Roman" w:cs="Times New Roman"/>
    </w:rPr>
  </w:style>
  <w:style w:type="paragraph" w:customStyle="1" w:styleId="description">
    <w:name w:val="description"/>
    <w:basedOn w:val="Normal"/>
    <w:rsid w:val="00B71E5D"/>
    <w:rPr>
      <w:rFonts w:ascii="Times New Roman" w:eastAsia="Times New Roman" w:hAnsi="Times New Roman" w:cs="Times New Roman"/>
    </w:rPr>
  </w:style>
  <w:style w:type="paragraph" w:customStyle="1" w:styleId="pager">
    <w:name w:val="pager"/>
    <w:basedOn w:val="Normal"/>
    <w:rsid w:val="00B71E5D"/>
    <w:rPr>
      <w:rFonts w:ascii="Times New Roman" w:eastAsia="Times New Roman" w:hAnsi="Times New Roman" w:cs="Times New Roman"/>
    </w:rPr>
  </w:style>
  <w:style w:type="paragraph" w:customStyle="1" w:styleId="field-label">
    <w:name w:val="field-label"/>
    <w:basedOn w:val="Normal"/>
    <w:rsid w:val="00B71E5D"/>
    <w:rPr>
      <w:rFonts w:ascii="Times New Roman" w:eastAsia="Times New Roman" w:hAnsi="Times New Roman" w:cs="Times New Roman"/>
    </w:rPr>
  </w:style>
  <w:style w:type="paragraph" w:customStyle="1" w:styleId="node">
    <w:name w:val="node"/>
    <w:basedOn w:val="Normal"/>
    <w:rsid w:val="00B71E5D"/>
    <w:rPr>
      <w:rFonts w:ascii="Times New Roman" w:eastAsia="Times New Roman" w:hAnsi="Times New Roman" w:cs="Times New Roman"/>
    </w:rPr>
  </w:style>
  <w:style w:type="paragraph" w:customStyle="1" w:styleId="search-snippet-info">
    <w:name w:val="search-snippet-info"/>
    <w:basedOn w:val="Normal"/>
    <w:rsid w:val="00B71E5D"/>
    <w:rPr>
      <w:rFonts w:ascii="Times New Roman" w:eastAsia="Times New Roman" w:hAnsi="Times New Roman" w:cs="Times New Roman"/>
    </w:rPr>
  </w:style>
  <w:style w:type="paragraph" w:customStyle="1" w:styleId="search-info">
    <w:name w:val="search-info"/>
    <w:basedOn w:val="Normal"/>
    <w:rsid w:val="00B71E5D"/>
    <w:rPr>
      <w:rFonts w:ascii="Times New Roman" w:eastAsia="Times New Roman" w:hAnsi="Times New Roman" w:cs="Times New Roman"/>
    </w:rPr>
  </w:style>
  <w:style w:type="paragraph" w:customStyle="1" w:styleId="criterion">
    <w:name w:val="criterion"/>
    <w:basedOn w:val="Normal"/>
    <w:rsid w:val="00B71E5D"/>
    <w:rPr>
      <w:rFonts w:ascii="Times New Roman" w:eastAsia="Times New Roman" w:hAnsi="Times New Roman" w:cs="Times New Roman"/>
    </w:rPr>
  </w:style>
  <w:style w:type="paragraph" w:customStyle="1" w:styleId="action">
    <w:name w:val="action"/>
    <w:basedOn w:val="Normal"/>
    <w:rsid w:val="00B71E5D"/>
    <w:rPr>
      <w:rFonts w:ascii="Times New Roman" w:eastAsia="Times New Roman" w:hAnsi="Times New Roman" w:cs="Times New Roman"/>
    </w:rPr>
  </w:style>
  <w:style w:type="paragraph" w:customStyle="1" w:styleId="user-picture">
    <w:name w:val="user-picture"/>
    <w:basedOn w:val="Normal"/>
    <w:rsid w:val="00B71E5D"/>
    <w:rPr>
      <w:rFonts w:ascii="Times New Roman" w:eastAsia="Times New Roman" w:hAnsi="Times New Roman" w:cs="Times New Roman"/>
    </w:rPr>
  </w:style>
  <w:style w:type="paragraph" w:customStyle="1" w:styleId="views-exposed-widget">
    <w:name w:val="views-exposed-widget"/>
    <w:basedOn w:val="Normal"/>
    <w:rsid w:val="00B71E5D"/>
    <w:rPr>
      <w:rFonts w:ascii="Times New Roman" w:eastAsia="Times New Roman" w:hAnsi="Times New Roman" w:cs="Times New Roman"/>
    </w:rPr>
  </w:style>
  <w:style w:type="paragraph" w:customStyle="1" w:styleId="form-submit">
    <w:name w:val="form-submit"/>
    <w:basedOn w:val="Normal"/>
    <w:rsid w:val="00B71E5D"/>
    <w:rPr>
      <w:rFonts w:ascii="Times New Roman" w:eastAsia="Times New Roman" w:hAnsi="Times New Roman" w:cs="Times New Roman"/>
    </w:rPr>
  </w:style>
  <w:style w:type="paragraph" w:customStyle="1" w:styleId="gs-spacer">
    <w:name w:val="gs-spacer"/>
    <w:basedOn w:val="Normal"/>
    <w:rsid w:val="00B71E5D"/>
    <w:rPr>
      <w:rFonts w:ascii="Times New Roman" w:eastAsia="Times New Roman" w:hAnsi="Times New Roman" w:cs="Times New Roman"/>
    </w:rPr>
  </w:style>
  <w:style w:type="paragraph" w:customStyle="1" w:styleId="gsc-completion-icon-cell">
    <w:name w:val="gsc-completion-icon-cell"/>
    <w:basedOn w:val="Normal"/>
    <w:rsid w:val="00B71E5D"/>
    <w:rPr>
      <w:rFonts w:ascii="Times New Roman" w:eastAsia="Times New Roman" w:hAnsi="Times New Roman" w:cs="Times New Roman"/>
    </w:rPr>
  </w:style>
  <w:style w:type="paragraph" w:customStyle="1" w:styleId="gsc-completion-promotion-table">
    <w:name w:val="gsc-completion-promotion-table"/>
    <w:basedOn w:val="Normal"/>
    <w:rsid w:val="00B71E5D"/>
    <w:rPr>
      <w:rFonts w:ascii="Times New Roman" w:eastAsia="Times New Roman" w:hAnsi="Times New Roman" w:cs="Times New Roman"/>
    </w:rPr>
  </w:style>
  <w:style w:type="paragraph" w:customStyle="1" w:styleId="gs-watermark">
    <w:name w:val="gs-watermark"/>
    <w:basedOn w:val="Normal"/>
    <w:rsid w:val="00B71E5D"/>
    <w:rPr>
      <w:rFonts w:ascii="Times New Roman" w:eastAsia="Times New Roman" w:hAnsi="Times New Roman" w:cs="Times New Roman"/>
    </w:rPr>
  </w:style>
  <w:style w:type="paragraph" w:customStyle="1" w:styleId="gsc-ad">
    <w:name w:val="gsc-ad"/>
    <w:basedOn w:val="Normal"/>
    <w:rsid w:val="00B71E5D"/>
    <w:rPr>
      <w:rFonts w:ascii="Times New Roman" w:eastAsia="Times New Roman" w:hAnsi="Times New Roman" w:cs="Times New Roman"/>
    </w:rPr>
  </w:style>
  <w:style w:type="paragraph" w:customStyle="1" w:styleId="gs-visibleurl">
    <w:name w:val="gs-visibleurl"/>
    <w:basedOn w:val="Normal"/>
    <w:rsid w:val="00B71E5D"/>
    <w:rPr>
      <w:rFonts w:ascii="Times New Roman" w:eastAsia="Times New Roman" w:hAnsi="Times New Roman" w:cs="Times New Roman"/>
    </w:rPr>
  </w:style>
  <w:style w:type="paragraph" w:customStyle="1" w:styleId="gsc-option-selector">
    <w:name w:val="gsc-option-selector"/>
    <w:basedOn w:val="Normal"/>
    <w:rsid w:val="00B71E5D"/>
    <w:rPr>
      <w:rFonts w:ascii="Times New Roman" w:eastAsia="Times New Roman" w:hAnsi="Times New Roman" w:cs="Times New Roman"/>
    </w:rPr>
  </w:style>
  <w:style w:type="paragraph" w:customStyle="1" w:styleId="gsc-option-menu-container">
    <w:name w:val="gsc-option-menu-container"/>
    <w:basedOn w:val="Normal"/>
    <w:rsid w:val="00B71E5D"/>
    <w:rPr>
      <w:rFonts w:ascii="Times New Roman" w:eastAsia="Times New Roman" w:hAnsi="Times New Roman" w:cs="Times New Roman"/>
    </w:rPr>
  </w:style>
  <w:style w:type="paragraph" w:customStyle="1" w:styleId="gsc-option-menu">
    <w:name w:val="gsc-option-menu"/>
    <w:basedOn w:val="Normal"/>
    <w:rsid w:val="00B71E5D"/>
    <w:rPr>
      <w:rFonts w:ascii="Times New Roman" w:eastAsia="Times New Roman" w:hAnsi="Times New Roman" w:cs="Times New Roman"/>
    </w:rPr>
  </w:style>
  <w:style w:type="paragraph" w:customStyle="1" w:styleId="gs-image">
    <w:name w:val="gs-image"/>
    <w:basedOn w:val="Normal"/>
    <w:rsid w:val="00B71E5D"/>
    <w:rPr>
      <w:rFonts w:ascii="Times New Roman" w:eastAsia="Times New Roman" w:hAnsi="Times New Roman" w:cs="Times New Roman"/>
    </w:rPr>
  </w:style>
  <w:style w:type="paragraph" w:customStyle="1" w:styleId="gs-promotion-image">
    <w:name w:val="gs-promotion-image"/>
    <w:basedOn w:val="Normal"/>
    <w:rsid w:val="00B71E5D"/>
    <w:rPr>
      <w:rFonts w:ascii="Times New Roman" w:eastAsia="Times New Roman" w:hAnsi="Times New Roman" w:cs="Times New Roman"/>
    </w:rPr>
  </w:style>
  <w:style w:type="paragraph" w:customStyle="1" w:styleId="gs-text-box">
    <w:name w:val="gs-text-box"/>
    <w:basedOn w:val="Normal"/>
    <w:rsid w:val="00B71E5D"/>
    <w:rPr>
      <w:rFonts w:ascii="Times New Roman" w:eastAsia="Times New Roman" w:hAnsi="Times New Roman" w:cs="Times New Roman"/>
    </w:rPr>
  </w:style>
  <w:style w:type="paragraph" w:customStyle="1" w:styleId="gs-title">
    <w:name w:val="gs-title"/>
    <w:basedOn w:val="Normal"/>
    <w:rsid w:val="00B71E5D"/>
    <w:rPr>
      <w:rFonts w:ascii="Times New Roman" w:eastAsia="Times New Roman" w:hAnsi="Times New Roman" w:cs="Times New Roman"/>
    </w:rPr>
  </w:style>
  <w:style w:type="paragraph" w:customStyle="1" w:styleId="gs-visibleurl-short">
    <w:name w:val="gs-visibleurl-short"/>
    <w:basedOn w:val="Normal"/>
    <w:rsid w:val="00B71E5D"/>
    <w:rPr>
      <w:rFonts w:ascii="Times New Roman" w:eastAsia="Times New Roman" w:hAnsi="Times New Roman" w:cs="Times New Roman"/>
    </w:rPr>
  </w:style>
  <w:style w:type="paragraph" w:customStyle="1" w:styleId="gs-size">
    <w:name w:val="gs-size"/>
    <w:basedOn w:val="Normal"/>
    <w:rsid w:val="00B71E5D"/>
    <w:rPr>
      <w:rFonts w:ascii="Times New Roman" w:eastAsia="Times New Roman" w:hAnsi="Times New Roman" w:cs="Times New Roman"/>
    </w:rPr>
  </w:style>
  <w:style w:type="paragraph" w:customStyle="1" w:styleId="gs-image-box">
    <w:name w:val="gs-image-box"/>
    <w:basedOn w:val="Normal"/>
    <w:rsid w:val="00B71E5D"/>
    <w:rPr>
      <w:rFonts w:ascii="Times New Roman" w:eastAsia="Times New Roman" w:hAnsi="Times New Roman" w:cs="Times New Roman"/>
    </w:rPr>
  </w:style>
  <w:style w:type="paragraph" w:customStyle="1" w:styleId="gs-imageresult-popup">
    <w:name w:val="gs-imageresult-popup"/>
    <w:basedOn w:val="Normal"/>
    <w:rsid w:val="00B71E5D"/>
    <w:rPr>
      <w:rFonts w:ascii="Times New Roman" w:eastAsia="Times New Roman" w:hAnsi="Times New Roman" w:cs="Times New Roman"/>
    </w:rPr>
  </w:style>
  <w:style w:type="paragraph" w:customStyle="1" w:styleId="gs-image-thumbnail-box">
    <w:name w:val="gs-image-thumbnail-box"/>
    <w:basedOn w:val="Normal"/>
    <w:rsid w:val="00B71E5D"/>
    <w:rPr>
      <w:rFonts w:ascii="Times New Roman" w:eastAsia="Times New Roman" w:hAnsi="Times New Roman" w:cs="Times New Roman"/>
    </w:rPr>
  </w:style>
  <w:style w:type="paragraph" w:customStyle="1" w:styleId="gs-image-popup-box">
    <w:name w:val="gs-image-popup-box"/>
    <w:basedOn w:val="Normal"/>
    <w:rsid w:val="00B71E5D"/>
    <w:rPr>
      <w:rFonts w:ascii="Times New Roman" w:eastAsia="Times New Roman" w:hAnsi="Times New Roman" w:cs="Times New Roman"/>
    </w:rPr>
  </w:style>
  <w:style w:type="paragraph" w:customStyle="1" w:styleId="gsc-trailing-more-results">
    <w:name w:val="gsc-trailing-more-results"/>
    <w:basedOn w:val="Normal"/>
    <w:rsid w:val="00B71E5D"/>
    <w:rPr>
      <w:rFonts w:ascii="Times New Roman" w:eastAsia="Times New Roman" w:hAnsi="Times New Roman" w:cs="Times New Roman"/>
    </w:rPr>
  </w:style>
  <w:style w:type="paragraph" w:customStyle="1" w:styleId="gsc-cursor">
    <w:name w:val="gsc-cursor"/>
    <w:basedOn w:val="Normal"/>
    <w:rsid w:val="00B71E5D"/>
    <w:rPr>
      <w:rFonts w:ascii="Times New Roman" w:eastAsia="Times New Roman" w:hAnsi="Times New Roman" w:cs="Times New Roman"/>
    </w:rPr>
  </w:style>
  <w:style w:type="paragraph" w:customStyle="1" w:styleId="gs-clusterurl">
    <w:name w:val="gs-clusterurl"/>
    <w:basedOn w:val="Normal"/>
    <w:rsid w:val="00B71E5D"/>
    <w:rPr>
      <w:rFonts w:ascii="Times New Roman" w:eastAsia="Times New Roman" w:hAnsi="Times New Roman" w:cs="Times New Roman"/>
    </w:rPr>
  </w:style>
  <w:style w:type="paragraph" w:customStyle="1" w:styleId="gs-publisher">
    <w:name w:val="gs-publisher"/>
    <w:basedOn w:val="Normal"/>
    <w:rsid w:val="00B71E5D"/>
    <w:rPr>
      <w:rFonts w:ascii="Times New Roman" w:eastAsia="Times New Roman" w:hAnsi="Times New Roman" w:cs="Times New Roman"/>
    </w:rPr>
  </w:style>
  <w:style w:type="paragraph" w:customStyle="1" w:styleId="gs-location">
    <w:name w:val="gs-location"/>
    <w:basedOn w:val="Normal"/>
    <w:rsid w:val="00B71E5D"/>
    <w:rPr>
      <w:rFonts w:ascii="Times New Roman" w:eastAsia="Times New Roman" w:hAnsi="Times New Roman" w:cs="Times New Roman"/>
    </w:rPr>
  </w:style>
  <w:style w:type="paragraph" w:customStyle="1" w:styleId="gs-promotion-title-right">
    <w:name w:val="gs-promotion-title-right"/>
    <w:basedOn w:val="Normal"/>
    <w:rsid w:val="00B71E5D"/>
    <w:rPr>
      <w:rFonts w:ascii="Times New Roman" w:eastAsia="Times New Roman" w:hAnsi="Times New Roman" w:cs="Times New Roman"/>
    </w:rPr>
  </w:style>
  <w:style w:type="paragraph" w:customStyle="1" w:styleId="gs-directions-to-from">
    <w:name w:val="gs-directions-to-from"/>
    <w:basedOn w:val="Normal"/>
    <w:rsid w:val="00B71E5D"/>
    <w:rPr>
      <w:rFonts w:ascii="Times New Roman" w:eastAsia="Times New Roman" w:hAnsi="Times New Roman" w:cs="Times New Roman"/>
    </w:rPr>
  </w:style>
  <w:style w:type="paragraph" w:customStyle="1" w:styleId="gs-metadata">
    <w:name w:val="gs-metadata"/>
    <w:basedOn w:val="Normal"/>
    <w:rsid w:val="00B71E5D"/>
    <w:rPr>
      <w:rFonts w:ascii="Times New Roman" w:eastAsia="Times New Roman" w:hAnsi="Times New Roman" w:cs="Times New Roman"/>
    </w:rPr>
  </w:style>
  <w:style w:type="paragraph" w:customStyle="1" w:styleId="gs-ad-marker">
    <w:name w:val="gs-ad-marker"/>
    <w:basedOn w:val="Normal"/>
    <w:rsid w:val="00B71E5D"/>
    <w:rPr>
      <w:rFonts w:ascii="Times New Roman" w:eastAsia="Times New Roman" w:hAnsi="Times New Roman" w:cs="Times New Roman"/>
    </w:rPr>
  </w:style>
  <w:style w:type="paragraph" w:customStyle="1" w:styleId="gs-visibleurl-long">
    <w:name w:val="gs-visibleurl-long"/>
    <w:basedOn w:val="Normal"/>
    <w:rsid w:val="00B71E5D"/>
    <w:rPr>
      <w:rFonts w:ascii="Times New Roman" w:eastAsia="Times New Roman" w:hAnsi="Times New Roman" w:cs="Times New Roman"/>
    </w:rPr>
  </w:style>
  <w:style w:type="paragraph" w:customStyle="1" w:styleId="gs-street">
    <w:name w:val="gs-street"/>
    <w:basedOn w:val="Normal"/>
    <w:rsid w:val="00B71E5D"/>
    <w:rPr>
      <w:rFonts w:ascii="Times New Roman" w:eastAsia="Times New Roman" w:hAnsi="Times New Roman" w:cs="Times New Roman"/>
    </w:rPr>
  </w:style>
  <w:style w:type="paragraph" w:customStyle="1" w:styleId="gs-row-1">
    <w:name w:val="gs-row-1"/>
    <w:basedOn w:val="Normal"/>
    <w:rsid w:val="00B71E5D"/>
    <w:rPr>
      <w:rFonts w:ascii="Times New Roman" w:eastAsia="Times New Roman" w:hAnsi="Times New Roman" w:cs="Times New Roman"/>
    </w:rPr>
  </w:style>
  <w:style w:type="paragraph" w:customStyle="1" w:styleId="gs-pages">
    <w:name w:val="gs-pages"/>
    <w:basedOn w:val="Normal"/>
    <w:rsid w:val="00B71E5D"/>
    <w:rPr>
      <w:rFonts w:ascii="Times New Roman" w:eastAsia="Times New Roman" w:hAnsi="Times New Roman" w:cs="Times New Roman"/>
    </w:rPr>
  </w:style>
  <w:style w:type="paragraph" w:customStyle="1" w:styleId="gs-page-edge">
    <w:name w:val="gs-page-edge"/>
    <w:basedOn w:val="Normal"/>
    <w:rsid w:val="00B71E5D"/>
    <w:rPr>
      <w:rFonts w:ascii="Times New Roman" w:eastAsia="Times New Roman" w:hAnsi="Times New Roman" w:cs="Times New Roman"/>
    </w:rPr>
  </w:style>
  <w:style w:type="paragraph" w:customStyle="1" w:styleId="gs-author">
    <w:name w:val="gs-author"/>
    <w:basedOn w:val="Normal"/>
    <w:rsid w:val="00B71E5D"/>
    <w:rPr>
      <w:rFonts w:ascii="Times New Roman" w:eastAsia="Times New Roman" w:hAnsi="Times New Roman" w:cs="Times New Roman"/>
    </w:rPr>
  </w:style>
  <w:style w:type="paragraph" w:customStyle="1" w:styleId="gs-pagecount">
    <w:name w:val="gs-pagecount"/>
    <w:basedOn w:val="Normal"/>
    <w:rsid w:val="00B71E5D"/>
    <w:rPr>
      <w:rFonts w:ascii="Times New Roman" w:eastAsia="Times New Roman" w:hAnsi="Times New Roman" w:cs="Times New Roman"/>
    </w:rPr>
  </w:style>
  <w:style w:type="paragraph" w:customStyle="1" w:styleId="gs-patent-number">
    <w:name w:val="gs-patent-number"/>
    <w:basedOn w:val="Normal"/>
    <w:rsid w:val="00B71E5D"/>
    <w:rPr>
      <w:rFonts w:ascii="Times New Roman" w:eastAsia="Times New Roman" w:hAnsi="Times New Roman" w:cs="Times New Roman"/>
    </w:rPr>
  </w:style>
  <w:style w:type="paragraph" w:customStyle="1" w:styleId="gsc-url-bottom">
    <w:name w:val="gsc-url-bottom"/>
    <w:basedOn w:val="Normal"/>
    <w:rsid w:val="00B71E5D"/>
    <w:rPr>
      <w:rFonts w:ascii="Times New Roman" w:eastAsia="Times New Roman" w:hAnsi="Times New Roman" w:cs="Times New Roman"/>
    </w:rPr>
  </w:style>
  <w:style w:type="paragraph" w:customStyle="1" w:styleId="gsc-col">
    <w:name w:val="gsc-col"/>
    <w:basedOn w:val="Normal"/>
    <w:rsid w:val="00B71E5D"/>
    <w:rPr>
      <w:rFonts w:ascii="Times New Roman" w:eastAsia="Times New Roman" w:hAnsi="Times New Roman" w:cs="Times New Roman"/>
    </w:rPr>
  </w:style>
  <w:style w:type="paragraph" w:customStyle="1" w:styleId="gsc-facet-label">
    <w:name w:val="gsc-facet-label"/>
    <w:basedOn w:val="Normal"/>
    <w:rsid w:val="00B71E5D"/>
    <w:rPr>
      <w:rFonts w:ascii="Times New Roman" w:eastAsia="Times New Roman" w:hAnsi="Times New Roman" w:cs="Times New Roman"/>
    </w:rPr>
  </w:style>
  <w:style w:type="paragraph" w:customStyle="1" w:styleId="gsc-chart">
    <w:name w:val="gsc-chart"/>
    <w:basedOn w:val="Normal"/>
    <w:rsid w:val="00B71E5D"/>
    <w:rPr>
      <w:rFonts w:ascii="Times New Roman" w:eastAsia="Times New Roman" w:hAnsi="Times New Roman" w:cs="Times New Roman"/>
    </w:rPr>
  </w:style>
  <w:style w:type="paragraph" w:customStyle="1" w:styleId="gsc-top">
    <w:name w:val="gsc-top"/>
    <w:basedOn w:val="Normal"/>
    <w:rsid w:val="00B71E5D"/>
    <w:rPr>
      <w:rFonts w:ascii="Times New Roman" w:eastAsia="Times New Roman" w:hAnsi="Times New Roman" w:cs="Times New Roman"/>
    </w:rPr>
  </w:style>
  <w:style w:type="paragraph" w:customStyle="1" w:styleId="gsc-bottom">
    <w:name w:val="gsc-bottom"/>
    <w:basedOn w:val="Normal"/>
    <w:rsid w:val="00B71E5D"/>
    <w:rPr>
      <w:rFonts w:ascii="Times New Roman" w:eastAsia="Times New Roman" w:hAnsi="Times New Roman" w:cs="Times New Roman"/>
    </w:rPr>
  </w:style>
  <w:style w:type="paragraph" w:customStyle="1" w:styleId="gsc-facet-result">
    <w:name w:val="gsc-facet-result"/>
    <w:basedOn w:val="Normal"/>
    <w:rsid w:val="00B71E5D"/>
    <w:rPr>
      <w:rFonts w:ascii="Times New Roman" w:eastAsia="Times New Roman" w:hAnsi="Times New Roman" w:cs="Times New Roman"/>
    </w:rPr>
  </w:style>
  <w:style w:type="paragraph" w:customStyle="1" w:styleId="handle">
    <w:name w:val="handle"/>
    <w:basedOn w:val="Normal"/>
    <w:rsid w:val="00B71E5D"/>
    <w:rPr>
      <w:rFonts w:ascii="Times New Roman" w:eastAsia="Times New Roman" w:hAnsi="Times New Roman" w:cs="Times New Roman"/>
    </w:rPr>
  </w:style>
  <w:style w:type="paragraph" w:customStyle="1" w:styleId="js-hide">
    <w:name w:val="js-hide"/>
    <w:basedOn w:val="Normal"/>
    <w:rsid w:val="00B71E5D"/>
    <w:rPr>
      <w:rFonts w:ascii="Times New Roman" w:eastAsia="Times New Roman" w:hAnsi="Times New Roman" w:cs="Times New Roman"/>
    </w:rPr>
  </w:style>
  <w:style w:type="paragraph" w:customStyle="1" w:styleId="gsc-inputinput">
    <w:name w:val="gsc-input&gt;input"/>
    <w:basedOn w:val="Normal"/>
    <w:rsid w:val="00B71E5D"/>
    <w:rPr>
      <w:rFonts w:ascii="Times New Roman" w:eastAsia="Times New Roman" w:hAnsi="Times New Roman" w:cs="Times New Roman"/>
    </w:rPr>
  </w:style>
  <w:style w:type="paragraph" w:customStyle="1" w:styleId="gsc-title">
    <w:name w:val="gsc-title"/>
    <w:basedOn w:val="Normal"/>
    <w:rsid w:val="00B71E5D"/>
    <w:rPr>
      <w:rFonts w:ascii="Times New Roman" w:eastAsia="Times New Roman" w:hAnsi="Times New Roman" w:cs="Times New Roman"/>
    </w:rPr>
  </w:style>
  <w:style w:type="paragraph" w:customStyle="1" w:styleId="gsc-stats">
    <w:name w:val="gsc-stats"/>
    <w:basedOn w:val="Normal"/>
    <w:rsid w:val="00B71E5D"/>
    <w:rPr>
      <w:rFonts w:ascii="Times New Roman" w:eastAsia="Times New Roman" w:hAnsi="Times New Roman" w:cs="Times New Roman"/>
    </w:rPr>
  </w:style>
  <w:style w:type="paragraph" w:customStyle="1" w:styleId="gsc-results-selector">
    <w:name w:val="gsc-results-selector"/>
    <w:basedOn w:val="Normal"/>
    <w:rsid w:val="00B71E5D"/>
    <w:rPr>
      <w:rFonts w:ascii="Times New Roman" w:eastAsia="Times New Roman" w:hAnsi="Times New Roman" w:cs="Times New Roman"/>
    </w:rPr>
  </w:style>
  <w:style w:type="paragraph" w:customStyle="1" w:styleId="gsc-cursor-current-page">
    <w:name w:val="gsc-cursor-current-page"/>
    <w:basedOn w:val="Normal"/>
    <w:rsid w:val="00B71E5D"/>
    <w:rPr>
      <w:rFonts w:ascii="Times New Roman" w:eastAsia="Times New Roman" w:hAnsi="Times New Roman" w:cs="Times New Roman"/>
    </w:rPr>
  </w:style>
  <w:style w:type="paragraph" w:customStyle="1" w:styleId="gs-spelling-original">
    <w:name w:val="gs-spelling-original"/>
    <w:basedOn w:val="Normal"/>
    <w:rsid w:val="00B71E5D"/>
    <w:rPr>
      <w:rFonts w:ascii="Times New Roman" w:eastAsia="Times New Roman" w:hAnsi="Times New Roman" w:cs="Times New Roman"/>
    </w:rPr>
  </w:style>
  <w:style w:type="paragraph" w:customStyle="1" w:styleId="gs-label">
    <w:name w:val="gs-label"/>
    <w:basedOn w:val="Normal"/>
    <w:rsid w:val="00B71E5D"/>
    <w:rPr>
      <w:rFonts w:ascii="Times New Roman" w:eastAsia="Times New Roman" w:hAnsi="Times New Roman" w:cs="Times New Roman"/>
    </w:rPr>
  </w:style>
  <w:style w:type="paragraph" w:customStyle="1" w:styleId="gs-secondary-link">
    <w:name w:val="gs-secondary-link"/>
    <w:basedOn w:val="Normal"/>
    <w:rsid w:val="00B71E5D"/>
    <w:rPr>
      <w:rFonts w:ascii="Times New Roman" w:eastAsia="Times New Roman" w:hAnsi="Times New Roman" w:cs="Times New Roman"/>
    </w:rPr>
  </w:style>
  <w:style w:type="paragraph" w:customStyle="1" w:styleId="form-item-name">
    <w:name w:val="form-item-name"/>
    <w:basedOn w:val="Normal"/>
    <w:rsid w:val="00B71E5D"/>
    <w:rPr>
      <w:rFonts w:ascii="Times New Roman" w:eastAsia="Times New Roman" w:hAnsi="Times New Roman" w:cs="Times New Roman"/>
    </w:rPr>
  </w:style>
  <w:style w:type="character" w:customStyle="1" w:styleId="summary">
    <w:name w:val="summary"/>
    <w:basedOn w:val="DefaultParagraphFont"/>
    <w:rsid w:val="00B71E5D"/>
  </w:style>
  <w:style w:type="paragraph" w:customStyle="1" w:styleId="expanded">
    <w:name w:val="expanded"/>
    <w:basedOn w:val="Normal"/>
    <w:rsid w:val="00B71E5D"/>
    <w:pPr>
      <w:spacing w:before="0" w:beforeAutospacing="0" w:after="0" w:afterAutospacing="0"/>
    </w:pPr>
    <w:rPr>
      <w:rFonts w:ascii="Times New Roman" w:eastAsia="Times New Roman" w:hAnsi="Times New Roman" w:cs="Times New Roman"/>
    </w:rPr>
  </w:style>
  <w:style w:type="paragraph" w:customStyle="1" w:styleId="collapsed">
    <w:name w:val="collapsed"/>
    <w:basedOn w:val="Normal"/>
    <w:rsid w:val="00B71E5D"/>
    <w:pPr>
      <w:spacing w:before="0" w:beforeAutospacing="0" w:after="0" w:afterAutospacing="0"/>
    </w:pPr>
    <w:rPr>
      <w:rFonts w:ascii="Times New Roman" w:eastAsia="Times New Roman" w:hAnsi="Times New Roman" w:cs="Times New Roman"/>
    </w:rPr>
  </w:style>
  <w:style w:type="paragraph" w:customStyle="1" w:styleId="leaf">
    <w:name w:val="leaf"/>
    <w:basedOn w:val="Normal"/>
    <w:rsid w:val="00B71E5D"/>
    <w:pPr>
      <w:spacing w:before="0" w:beforeAutospacing="0" w:after="0" w:afterAutospacing="0"/>
    </w:pPr>
    <w:rPr>
      <w:rFonts w:ascii="Times New Roman" w:eastAsia="Times New Roman" w:hAnsi="Times New Roman" w:cs="Times New Roman"/>
    </w:rPr>
  </w:style>
  <w:style w:type="paragraph" w:customStyle="1" w:styleId="selected">
    <w:name w:val="selected"/>
    <w:basedOn w:val="Normal"/>
    <w:rsid w:val="00B71E5D"/>
    <w:rPr>
      <w:rFonts w:ascii="Times New Roman" w:eastAsia="Times New Roman" w:hAnsi="Times New Roman" w:cs="Times New Roman"/>
    </w:rPr>
  </w:style>
  <w:style w:type="paragraph" w:customStyle="1" w:styleId="grippie1">
    <w:name w:val="grippie1"/>
    <w:basedOn w:val="Normal"/>
    <w:rsid w:val="00B71E5D"/>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rPr>
  </w:style>
  <w:style w:type="paragraph" w:customStyle="1" w:styleId="handle1">
    <w:name w:val="handle1"/>
    <w:basedOn w:val="Normal"/>
    <w:rsid w:val="00B71E5D"/>
    <w:pPr>
      <w:spacing w:before="0" w:beforeAutospacing="0" w:after="0" w:afterAutospacing="0"/>
      <w:ind w:left="120" w:right="120"/>
    </w:pPr>
    <w:rPr>
      <w:rFonts w:ascii="Times New Roman" w:eastAsia="Times New Roman" w:hAnsi="Times New Roman" w:cs="Times New Roman"/>
    </w:rPr>
  </w:style>
  <w:style w:type="paragraph" w:customStyle="1" w:styleId="bar1">
    <w:name w:val="bar1"/>
    <w:basedOn w:val="Normal"/>
    <w:rsid w:val="00B71E5D"/>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rPr>
  </w:style>
  <w:style w:type="paragraph" w:customStyle="1" w:styleId="filled1">
    <w:name w:val="filled1"/>
    <w:basedOn w:val="Normal"/>
    <w:rsid w:val="00B71E5D"/>
    <w:pPr>
      <w:shd w:val="clear" w:color="auto" w:fill="0072B9"/>
    </w:pPr>
    <w:rPr>
      <w:rFonts w:ascii="Times New Roman" w:eastAsia="Times New Roman" w:hAnsi="Times New Roman" w:cs="Times New Roman"/>
    </w:rPr>
  </w:style>
  <w:style w:type="paragraph" w:customStyle="1" w:styleId="throbber1">
    <w:name w:val="throbber1"/>
    <w:basedOn w:val="Normal"/>
    <w:rsid w:val="00B71E5D"/>
    <w:pPr>
      <w:spacing w:before="30" w:beforeAutospacing="0" w:after="30" w:afterAutospacing="0"/>
      <w:ind w:left="30" w:right="30"/>
    </w:pPr>
    <w:rPr>
      <w:rFonts w:ascii="Times New Roman" w:eastAsia="Times New Roman" w:hAnsi="Times New Roman" w:cs="Times New Roman"/>
    </w:rPr>
  </w:style>
  <w:style w:type="paragraph" w:customStyle="1" w:styleId="message1">
    <w:name w:val="message1"/>
    <w:basedOn w:val="Normal"/>
    <w:rsid w:val="00B71E5D"/>
    <w:rPr>
      <w:rFonts w:ascii="Times New Roman" w:eastAsia="Times New Roman" w:hAnsi="Times New Roman" w:cs="Times New Roman"/>
    </w:rPr>
  </w:style>
  <w:style w:type="paragraph" w:customStyle="1" w:styleId="throbber2">
    <w:name w:val="throbber2"/>
    <w:basedOn w:val="Normal"/>
    <w:rsid w:val="00B71E5D"/>
    <w:pPr>
      <w:spacing w:before="0" w:beforeAutospacing="0" w:after="0" w:afterAutospacing="0"/>
      <w:ind w:left="30" w:right="30"/>
    </w:pPr>
    <w:rPr>
      <w:rFonts w:ascii="Times New Roman" w:eastAsia="Times New Roman" w:hAnsi="Times New Roman" w:cs="Times New Roman"/>
    </w:rPr>
  </w:style>
  <w:style w:type="paragraph" w:customStyle="1" w:styleId="fieldset-wrapper1">
    <w:name w:val="fieldset-wrapper1"/>
    <w:basedOn w:val="Normal"/>
    <w:rsid w:val="00B71E5D"/>
    <w:rPr>
      <w:rFonts w:ascii="Times New Roman" w:eastAsia="Times New Roman" w:hAnsi="Times New Roman" w:cs="Times New Roman"/>
    </w:rPr>
  </w:style>
  <w:style w:type="paragraph" w:customStyle="1" w:styleId="js-hide1">
    <w:name w:val="js-hide1"/>
    <w:basedOn w:val="Normal"/>
    <w:rsid w:val="00B71E5D"/>
    <w:rPr>
      <w:rFonts w:ascii="Times New Roman" w:eastAsia="Times New Roman" w:hAnsi="Times New Roman" w:cs="Times New Roman"/>
      <w:vanish/>
    </w:rPr>
  </w:style>
  <w:style w:type="paragraph" w:customStyle="1" w:styleId="expanded1">
    <w:name w:val="expanded1"/>
    <w:basedOn w:val="Normal"/>
    <w:rsid w:val="00B71E5D"/>
    <w:pPr>
      <w:spacing w:before="0" w:beforeAutospacing="0" w:after="0" w:afterAutospacing="0"/>
    </w:pPr>
    <w:rPr>
      <w:rFonts w:ascii="Times New Roman" w:eastAsia="Times New Roman" w:hAnsi="Times New Roman" w:cs="Times New Roman"/>
    </w:rPr>
  </w:style>
  <w:style w:type="paragraph" w:customStyle="1" w:styleId="collapsed1">
    <w:name w:val="collapsed1"/>
    <w:basedOn w:val="Normal"/>
    <w:rsid w:val="00B71E5D"/>
    <w:pPr>
      <w:spacing w:before="0" w:beforeAutospacing="0" w:after="0" w:afterAutospacing="0"/>
    </w:pPr>
    <w:rPr>
      <w:rFonts w:ascii="Times New Roman" w:eastAsia="Times New Roman" w:hAnsi="Times New Roman" w:cs="Times New Roman"/>
    </w:rPr>
  </w:style>
  <w:style w:type="paragraph" w:customStyle="1" w:styleId="leaf1">
    <w:name w:val="leaf1"/>
    <w:basedOn w:val="Normal"/>
    <w:rsid w:val="00B71E5D"/>
    <w:pPr>
      <w:spacing w:before="0" w:beforeAutospacing="0" w:after="0" w:afterAutospacing="0"/>
    </w:pPr>
    <w:rPr>
      <w:rFonts w:ascii="Times New Roman" w:eastAsia="Times New Roman" w:hAnsi="Times New Roman" w:cs="Times New Roman"/>
    </w:rPr>
  </w:style>
  <w:style w:type="paragraph" w:customStyle="1" w:styleId="error1">
    <w:name w:val="error1"/>
    <w:basedOn w:val="Normal"/>
    <w:rsid w:val="00B71E5D"/>
    <w:rPr>
      <w:rFonts w:ascii="Times New Roman" w:eastAsia="Times New Roman" w:hAnsi="Times New Roman" w:cs="Times New Roman"/>
      <w:color w:val="333333"/>
    </w:rPr>
  </w:style>
  <w:style w:type="paragraph" w:customStyle="1" w:styleId="title10">
    <w:name w:val="title1"/>
    <w:basedOn w:val="Normal"/>
    <w:rsid w:val="00B71E5D"/>
    <w:rPr>
      <w:rFonts w:ascii="Times New Roman" w:eastAsia="Times New Roman" w:hAnsi="Times New Roman" w:cs="Times New Roman"/>
      <w:b/>
      <w:bCs/>
    </w:rPr>
  </w:style>
  <w:style w:type="paragraph" w:customStyle="1" w:styleId="form-item1">
    <w:name w:val="form-item1"/>
    <w:basedOn w:val="Normal"/>
    <w:rsid w:val="00B71E5D"/>
    <w:pPr>
      <w:spacing w:before="0" w:beforeAutospacing="0" w:after="0" w:afterAutospacing="0"/>
    </w:pPr>
    <w:rPr>
      <w:rFonts w:ascii="Times New Roman" w:eastAsia="Times New Roman" w:hAnsi="Times New Roman" w:cs="Times New Roman"/>
    </w:rPr>
  </w:style>
  <w:style w:type="paragraph" w:customStyle="1" w:styleId="form-item2">
    <w:name w:val="form-item2"/>
    <w:basedOn w:val="Normal"/>
    <w:rsid w:val="00B71E5D"/>
    <w:pPr>
      <w:spacing w:before="0" w:beforeAutospacing="0" w:after="0" w:afterAutospacing="0"/>
    </w:pPr>
    <w:rPr>
      <w:rFonts w:ascii="Times New Roman" w:eastAsia="Times New Roman" w:hAnsi="Times New Roman" w:cs="Times New Roman"/>
    </w:rPr>
  </w:style>
  <w:style w:type="paragraph" w:customStyle="1" w:styleId="description1">
    <w:name w:val="description1"/>
    <w:basedOn w:val="Normal"/>
    <w:rsid w:val="00B71E5D"/>
    <w:rPr>
      <w:rFonts w:ascii="Times New Roman" w:eastAsia="Times New Roman" w:hAnsi="Times New Roman" w:cs="Times New Roman"/>
      <w:sz w:val="20"/>
      <w:szCs w:val="20"/>
    </w:rPr>
  </w:style>
  <w:style w:type="paragraph" w:customStyle="1" w:styleId="form-item3">
    <w:name w:val="form-item3"/>
    <w:basedOn w:val="Normal"/>
    <w:rsid w:val="00B71E5D"/>
    <w:pPr>
      <w:spacing w:before="96" w:beforeAutospacing="0" w:after="96" w:afterAutospacing="0"/>
    </w:pPr>
    <w:rPr>
      <w:rFonts w:ascii="Times New Roman" w:eastAsia="Times New Roman" w:hAnsi="Times New Roman" w:cs="Times New Roman"/>
    </w:rPr>
  </w:style>
  <w:style w:type="paragraph" w:customStyle="1" w:styleId="form-item4">
    <w:name w:val="form-item4"/>
    <w:basedOn w:val="Normal"/>
    <w:rsid w:val="00B71E5D"/>
    <w:pPr>
      <w:spacing w:before="96" w:beforeAutospacing="0" w:after="96" w:afterAutospacing="0"/>
    </w:pPr>
    <w:rPr>
      <w:rFonts w:ascii="Times New Roman" w:eastAsia="Times New Roman" w:hAnsi="Times New Roman" w:cs="Times New Roman"/>
    </w:rPr>
  </w:style>
  <w:style w:type="paragraph" w:customStyle="1" w:styleId="description2">
    <w:name w:val="description2"/>
    <w:basedOn w:val="Normal"/>
    <w:rsid w:val="00B71E5D"/>
    <w:pPr>
      <w:ind w:left="576"/>
    </w:pPr>
    <w:rPr>
      <w:rFonts w:ascii="Times New Roman" w:eastAsia="Times New Roman" w:hAnsi="Times New Roman" w:cs="Times New Roman"/>
    </w:rPr>
  </w:style>
  <w:style w:type="paragraph" w:customStyle="1" w:styleId="description3">
    <w:name w:val="description3"/>
    <w:basedOn w:val="Normal"/>
    <w:rsid w:val="00B71E5D"/>
    <w:pPr>
      <w:ind w:left="576"/>
    </w:pPr>
    <w:rPr>
      <w:rFonts w:ascii="Times New Roman" w:eastAsia="Times New Roman" w:hAnsi="Times New Roman" w:cs="Times New Roman"/>
    </w:rPr>
  </w:style>
  <w:style w:type="paragraph" w:customStyle="1" w:styleId="pager1">
    <w:name w:val="pager1"/>
    <w:basedOn w:val="Normal"/>
    <w:rsid w:val="00B71E5D"/>
    <w:pPr>
      <w:jc w:val="center"/>
    </w:pPr>
    <w:rPr>
      <w:rFonts w:ascii="Times New Roman" w:eastAsia="Times New Roman" w:hAnsi="Times New Roman" w:cs="Times New Roman"/>
    </w:rPr>
  </w:style>
  <w:style w:type="paragraph" w:customStyle="1" w:styleId="selected1">
    <w:name w:val="selected1"/>
    <w:basedOn w:val="Normal"/>
    <w:rsid w:val="00B71E5D"/>
    <w:pPr>
      <w:shd w:val="clear" w:color="auto" w:fill="0072B9"/>
    </w:pPr>
    <w:rPr>
      <w:rFonts w:ascii="Times New Roman" w:eastAsia="Times New Roman" w:hAnsi="Times New Roman" w:cs="Times New Roman"/>
      <w:color w:val="FFFFFF"/>
    </w:rPr>
  </w:style>
  <w:style w:type="character" w:customStyle="1" w:styleId="summary1">
    <w:name w:val="summary1"/>
    <w:basedOn w:val="DefaultParagraphFont"/>
    <w:rsid w:val="00B71E5D"/>
    <w:rPr>
      <w:color w:val="999999"/>
      <w:sz w:val="22"/>
      <w:szCs w:val="22"/>
    </w:rPr>
  </w:style>
  <w:style w:type="paragraph" w:customStyle="1" w:styleId="field-label1">
    <w:name w:val="field-label1"/>
    <w:basedOn w:val="Normal"/>
    <w:rsid w:val="00B71E5D"/>
    <w:rPr>
      <w:rFonts w:ascii="Times New Roman" w:eastAsia="Times New Roman" w:hAnsi="Times New Roman" w:cs="Times New Roman"/>
      <w:b/>
      <w:bCs/>
    </w:rPr>
  </w:style>
  <w:style w:type="paragraph" w:customStyle="1" w:styleId="field-multiple-table1">
    <w:name w:val="field-multiple-table1"/>
    <w:basedOn w:val="Normal"/>
    <w:rsid w:val="00B71E5D"/>
    <w:pPr>
      <w:spacing w:before="0" w:beforeAutospacing="0" w:after="0" w:afterAutospacing="0"/>
    </w:pPr>
    <w:rPr>
      <w:rFonts w:ascii="Times New Roman" w:eastAsia="Times New Roman" w:hAnsi="Times New Roman" w:cs="Times New Roman"/>
    </w:rPr>
  </w:style>
  <w:style w:type="paragraph" w:customStyle="1" w:styleId="field-add-more-submit1">
    <w:name w:val="field-add-more-submit1"/>
    <w:basedOn w:val="Normal"/>
    <w:rsid w:val="00B71E5D"/>
    <w:pPr>
      <w:spacing w:before="120" w:beforeAutospacing="0" w:after="0" w:afterAutospacing="0"/>
    </w:pPr>
    <w:rPr>
      <w:rFonts w:ascii="Times New Roman" w:eastAsia="Times New Roman" w:hAnsi="Times New Roman" w:cs="Times New Roman"/>
    </w:rPr>
  </w:style>
  <w:style w:type="paragraph" w:customStyle="1" w:styleId="node1">
    <w:name w:val="node1"/>
    <w:basedOn w:val="Normal"/>
    <w:rsid w:val="00B71E5D"/>
    <w:pPr>
      <w:shd w:val="clear" w:color="auto" w:fill="FFFFEA"/>
    </w:pPr>
    <w:rPr>
      <w:rFonts w:ascii="Times New Roman" w:eastAsia="Times New Roman" w:hAnsi="Times New Roman" w:cs="Times New Roman"/>
    </w:rPr>
  </w:style>
  <w:style w:type="paragraph" w:customStyle="1" w:styleId="title2">
    <w:name w:val="title2"/>
    <w:basedOn w:val="Normal"/>
    <w:rsid w:val="00B71E5D"/>
    <w:pPr>
      <w:spacing w:before="0" w:beforeAutospacing="0"/>
    </w:pPr>
    <w:rPr>
      <w:rFonts w:ascii="Times New Roman" w:eastAsia="Times New Roman" w:hAnsi="Times New Roman" w:cs="Times New Roman"/>
      <w:sz w:val="29"/>
      <w:szCs w:val="29"/>
    </w:rPr>
  </w:style>
  <w:style w:type="paragraph" w:customStyle="1" w:styleId="search-snippet-info1">
    <w:name w:val="search-snippet-info1"/>
    <w:basedOn w:val="Normal"/>
    <w:rsid w:val="00B71E5D"/>
    <w:pPr>
      <w:spacing w:before="0" w:beforeAutospacing="0"/>
    </w:pPr>
    <w:rPr>
      <w:rFonts w:ascii="Times New Roman" w:eastAsia="Times New Roman" w:hAnsi="Times New Roman" w:cs="Times New Roman"/>
    </w:rPr>
  </w:style>
  <w:style w:type="paragraph" w:customStyle="1" w:styleId="search-info1">
    <w:name w:val="search-info1"/>
    <w:basedOn w:val="Normal"/>
    <w:rsid w:val="00B71E5D"/>
    <w:pPr>
      <w:spacing w:before="0" w:beforeAutospacing="0"/>
    </w:pPr>
    <w:rPr>
      <w:rFonts w:ascii="Times New Roman" w:eastAsia="Times New Roman" w:hAnsi="Times New Roman" w:cs="Times New Roman"/>
      <w:sz w:val="20"/>
      <w:szCs w:val="20"/>
    </w:rPr>
  </w:style>
  <w:style w:type="paragraph" w:customStyle="1" w:styleId="criterion1">
    <w:name w:val="criterion1"/>
    <w:basedOn w:val="Normal"/>
    <w:rsid w:val="00B71E5D"/>
    <w:pPr>
      <w:ind w:right="480"/>
    </w:pPr>
    <w:rPr>
      <w:rFonts w:ascii="Times New Roman" w:eastAsia="Times New Roman" w:hAnsi="Times New Roman" w:cs="Times New Roman"/>
    </w:rPr>
  </w:style>
  <w:style w:type="paragraph" w:customStyle="1" w:styleId="action1">
    <w:name w:val="action1"/>
    <w:basedOn w:val="Normal"/>
    <w:rsid w:val="00B71E5D"/>
    <w:rPr>
      <w:rFonts w:ascii="Times New Roman" w:eastAsia="Times New Roman" w:hAnsi="Times New Roman" w:cs="Times New Roman"/>
    </w:rPr>
  </w:style>
  <w:style w:type="paragraph" w:customStyle="1" w:styleId="form-item5">
    <w:name w:val="form-item5"/>
    <w:basedOn w:val="Normal"/>
    <w:rsid w:val="00B71E5D"/>
    <w:pPr>
      <w:spacing w:before="0" w:beforeAutospacing="0" w:after="0" w:afterAutospacing="0"/>
    </w:pPr>
    <w:rPr>
      <w:rFonts w:ascii="Times New Roman" w:eastAsia="Times New Roman" w:hAnsi="Times New Roman" w:cs="Times New Roman"/>
    </w:rPr>
  </w:style>
  <w:style w:type="paragraph" w:customStyle="1" w:styleId="form-item6">
    <w:name w:val="form-item6"/>
    <w:basedOn w:val="Normal"/>
    <w:rsid w:val="00B71E5D"/>
    <w:pPr>
      <w:spacing w:before="0" w:beforeAutospacing="0" w:after="0" w:afterAutospacing="0"/>
    </w:pPr>
    <w:rPr>
      <w:rFonts w:ascii="Times New Roman" w:eastAsia="Times New Roman" w:hAnsi="Times New Roman" w:cs="Times New Roman"/>
    </w:rPr>
  </w:style>
  <w:style w:type="paragraph" w:customStyle="1" w:styleId="form-item-name1">
    <w:name w:val="form-item-name1"/>
    <w:basedOn w:val="Normal"/>
    <w:rsid w:val="00B71E5D"/>
    <w:pPr>
      <w:ind w:right="240"/>
    </w:pPr>
    <w:rPr>
      <w:rFonts w:ascii="Times New Roman" w:eastAsia="Times New Roman" w:hAnsi="Times New Roman" w:cs="Times New Roman"/>
    </w:rPr>
  </w:style>
  <w:style w:type="paragraph" w:customStyle="1" w:styleId="user-picture1">
    <w:name w:val="user-picture1"/>
    <w:basedOn w:val="Normal"/>
    <w:rsid w:val="00B71E5D"/>
    <w:pPr>
      <w:spacing w:before="0" w:beforeAutospacing="0" w:after="240" w:afterAutospacing="0"/>
      <w:ind w:right="240"/>
    </w:pPr>
    <w:rPr>
      <w:rFonts w:ascii="Times New Roman" w:eastAsia="Times New Roman" w:hAnsi="Times New Roman" w:cs="Times New Roman"/>
    </w:rPr>
  </w:style>
  <w:style w:type="paragraph" w:customStyle="1" w:styleId="views-exposed-widget1">
    <w:name w:val="views-exposed-widget1"/>
    <w:basedOn w:val="Normal"/>
    <w:rsid w:val="00B71E5D"/>
    <w:rPr>
      <w:rFonts w:ascii="Times New Roman" w:eastAsia="Times New Roman" w:hAnsi="Times New Roman" w:cs="Times New Roman"/>
    </w:rPr>
  </w:style>
  <w:style w:type="paragraph" w:customStyle="1" w:styleId="form-submit1">
    <w:name w:val="form-submit1"/>
    <w:basedOn w:val="Normal"/>
    <w:rsid w:val="00B71E5D"/>
    <w:pPr>
      <w:spacing w:before="384" w:beforeAutospacing="0" w:after="0" w:afterAutospacing="0"/>
    </w:pPr>
    <w:rPr>
      <w:rFonts w:ascii="Times New Roman" w:eastAsia="Times New Roman" w:hAnsi="Times New Roman" w:cs="Times New Roman"/>
    </w:rPr>
  </w:style>
  <w:style w:type="paragraph" w:customStyle="1" w:styleId="form-item7">
    <w:name w:val="form-item7"/>
    <w:basedOn w:val="Normal"/>
    <w:rsid w:val="00B71E5D"/>
    <w:pPr>
      <w:spacing w:before="0" w:beforeAutospacing="0" w:after="0" w:afterAutospacing="0"/>
    </w:pPr>
    <w:rPr>
      <w:rFonts w:ascii="Times New Roman" w:eastAsia="Times New Roman" w:hAnsi="Times New Roman" w:cs="Times New Roman"/>
    </w:rPr>
  </w:style>
  <w:style w:type="paragraph" w:customStyle="1" w:styleId="form-submit2">
    <w:name w:val="form-submit2"/>
    <w:basedOn w:val="Normal"/>
    <w:rsid w:val="00B71E5D"/>
    <w:pPr>
      <w:spacing w:before="0" w:beforeAutospacing="0" w:after="0" w:afterAutospacing="0"/>
    </w:pPr>
    <w:rPr>
      <w:rFonts w:ascii="Times New Roman" w:eastAsia="Times New Roman" w:hAnsi="Times New Roman" w:cs="Times New Roman"/>
    </w:rPr>
  </w:style>
  <w:style w:type="paragraph" w:customStyle="1" w:styleId="gsc-table-result1">
    <w:name w:val="gsc-table-result1"/>
    <w:basedOn w:val="Normal"/>
    <w:rsid w:val="00B71E5D"/>
    <w:rPr>
      <w:rFonts w:ascii="Trebuchet MS" w:eastAsia="Times New Roman" w:hAnsi="Trebuchet MS" w:cs="Arial"/>
      <w:sz w:val="20"/>
      <w:szCs w:val="20"/>
    </w:rPr>
  </w:style>
  <w:style w:type="paragraph" w:customStyle="1" w:styleId="gsc-branding-img-noclear1">
    <w:name w:val="gsc-branding-img-noclear1"/>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sc-branding-img1">
    <w:name w:val="gsc-branding-img1"/>
    <w:basedOn w:val="Normal"/>
    <w:rsid w:val="00B71E5D"/>
    <w:pPr>
      <w:spacing w:before="0" w:beforeAutospacing="0" w:after="0" w:afterAutospacing="0"/>
      <w:textAlignment w:val="bottom"/>
    </w:pPr>
    <w:rPr>
      <w:rFonts w:ascii="Times New Roman" w:eastAsia="Times New Roman" w:hAnsi="Times New Roman" w:cs="Times New Roman"/>
    </w:rPr>
  </w:style>
  <w:style w:type="paragraph" w:customStyle="1" w:styleId="gsc-branding-text1">
    <w:name w:val="gsc-branding-text1"/>
    <w:basedOn w:val="Normal"/>
    <w:rsid w:val="00B71E5D"/>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B71E5D"/>
    <w:pPr>
      <w:spacing w:before="0" w:beforeAutospacing="0" w:after="0" w:afterAutospacing="0"/>
      <w:jc w:val="center"/>
      <w:textAlignment w:val="bottom"/>
    </w:pPr>
    <w:rPr>
      <w:rFonts w:ascii="Times New Roman" w:eastAsia="Times New Roman" w:hAnsi="Times New Roman" w:cs="Times New Roman"/>
    </w:rPr>
  </w:style>
  <w:style w:type="paragraph" w:customStyle="1" w:styleId="gsc-clear-button1">
    <w:name w:val="gsc-clear-button1"/>
    <w:basedOn w:val="Normal"/>
    <w:rsid w:val="00B71E5D"/>
    <w:pPr>
      <w:ind w:left="60" w:right="60"/>
      <w:jc w:val="right"/>
    </w:pPr>
    <w:rPr>
      <w:rFonts w:ascii="Times New Roman" w:eastAsia="Times New Roman" w:hAnsi="Times New Roman" w:cs="Times New Roman"/>
      <w:vanish/>
    </w:rPr>
  </w:style>
  <w:style w:type="paragraph" w:customStyle="1" w:styleId="gsc-inputinput1">
    <w:name w:val="gsc-input&gt;input1"/>
    <w:basedOn w:val="Normal"/>
    <w:rsid w:val="00B71E5D"/>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rPr>
  </w:style>
  <w:style w:type="paragraph" w:customStyle="1" w:styleId="gs-spacer1">
    <w:name w:val="gs-spacer1"/>
    <w:basedOn w:val="Normal"/>
    <w:rsid w:val="00B71E5D"/>
    <w:rPr>
      <w:rFonts w:ascii="Times New Roman" w:eastAsia="Times New Roman" w:hAnsi="Times New Roman" w:cs="Times New Roman"/>
      <w:vanish/>
    </w:rPr>
  </w:style>
  <w:style w:type="paragraph" w:customStyle="1" w:styleId="gs-spacer2">
    <w:name w:val="gs-spacer2"/>
    <w:basedOn w:val="Normal"/>
    <w:rsid w:val="00B71E5D"/>
    <w:rPr>
      <w:rFonts w:ascii="Times New Roman" w:eastAsia="Times New Roman" w:hAnsi="Times New Roman" w:cs="Times New Roman"/>
      <w:vanish/>
    </w:rPr>
  </w:style>
  <w:style w:type="paragraph" w:customStyle="1" w:styleId="gsc-title1">
    <w:name w:val="gsc-title1"/>
    <w:basedOn w:val="Normal"/>
    <w:rsid w:val="00B71E5D"/>
    <w:rPr>
      <w:rFonts w:ascii="Times New Roman" w:eastAsia="Times New Roman" w:hAnsi="Times New Roman" w:cs="Times New Roman"/>
      <w:vanish/>
    </w:rPr>
  </w:style>
  <w:style w:type="paragraph" w:customStyle="1" w:styleId="gsc-stats1">
    <w:name w:val="gsc-stats1"/>
    <w:basedOn w:val="Normal"/>
    <w:rsid w:val="00B71E5D"/>
    <w:rPr>
      <w:rFonts w:ascii="Times New Roman" w:eastAsia="Times New Roman" w:hAnsi="Times New Roman" w:cs="Times New Roman"/>
      <w:vanish/>
    </w:rPr>
  </w:style>
  <w:style w:type="paragraph" w:customStyle="1" w:styleId="gsc-results-selector1">
    <w:name w:val="gsc-results-selector1"/>
    <w:basedOn w:val="Normal"/>
    <w:rsid w:val="00B71E5D"/>
    <w:rPr>
      <w:rFonts w:ascii="Times New Roman" w:eastAsia="Times New Roman" w:hAnsi="Times New Roman" w:cs="Times New Roman"/>
      <w:vanish/>
    </w:rPr>
  </w:style>
  <w:style w:type="paragraph" w:customStyle="1" w:styleId="gsc-completion-icon-cell1">
    <w:name w:val="gsc-completion-icon-cell1"/>
    <w:basedOn w:val="Normal"/>
    <w:rsid w:val="00B71E5D"/>
    <w:rPr>
      <w:rFonts w:ascii="Times New Roman" w:eastAsia="Times New Roman" w:hAnsi="Times New Roman" w:cs="Times New Roman"/>
    </w:rPr>
  </w:style>
  <w:style w:type="paragraph" w:customStyle="1" w:styleId="gsc-completion-promotion-table1">
    <w:name w:val="gsc-completion-promotion-table1"/>
    <w:basedOn w:val="Normal"/>
    <w:rsid w:val="00B71E5D"/>
    <w:pPr>
      <w:spacing w:before="75" w:beforeAutospacing="0" w:after="75" w:afterAutospacing="0"/>
    </w:pPr>
    <w:rPr>
      <w:rFonts w:ascii="Times New Roman" w:eastAsia="Times New Roman" w:hAnsi="Times New Roman" w:cs="Times New Roman"/>
    </w:rPr>
  </w:style>
  <w:style w:type="paragraph" w:customStyle="1" w:styleId="gs-watermark1">
    <w:name w:val="gs-watermark1"/>
    <w:basedOn w:val="Normal"/>
    <w:rsid w:val="00B71E5D"/>
    <w:rPr>
      <w:rFonts w:ascii="Times New Roman" w:eastAsia="Times New Roman" w:hAnsi="Times New Roman" w:cs="Times New Roman"/>
      <w:vanish/>
    </w:rPr>
  </w:style>
  <w:style w:type="paragraph" w:customStyle="1" w:styleId="gs-ad-marker1">
    <w:name w:val="gs-ad-marker1"/>
    <w:basedOn w:val="Normal"/>
    <w:rsid w:val="00B71E5D"/>
    <w:rPr>
      <w:rFonts w:ascii="Times New Roman" w:eastAsia="Times New Roman" w:hAnsi="Times New Roman" w:cs="Times New Roman"/>
      <w:vanish/>
    </w:rPr>
  </w:style>
  <w:style w:type="paragraph" w:customStyle="1" w:styleId="gsc-ad1">
    <w:name w:val="gsc-ad1"/>
    <w:basedOn w:val="Normal"/>
    <w:rsid w:val="00B71E5D"/>
    <w:rPr>
      <w:rFonts w:ascii="Times New Roman" w:eastAsia="Times New Roman" w:hAnsi="Times New Roman" w:cs="Times New Roman"/>
    </w:rPr>
  </w:style>
  <w:style w:type="paragraph" w:customStyle="1" w:styleId="gsc-ad2">
    <w:name w:val="gsc-ad2"/>
    <w:basedOn w:val="Normal"/>
    <w:rsid w:val="00B71E5D"/>
    <w:rPr>
      <w:rFonts w:ascii="Times New Roman" w:eastAsia="Times New Roman" w:hAnsi="Times New Roman" w:cs="Times New Roman"/>
    </w:rPr>
  </w:style>
  <w:style w:type="paragraph" w:customStyle="1" w:styleId="gs-visibleurl1">
    <w:name w:val="gs-visibleurl1"/>
    <w:basedOn w:val="Normal"/>
    <w:rsid w:val="00B71E5D"/>
    <w:rPr>
      <w:rFonts w:ascii="Times New Roman" w:eastAsia="Times New Roman" w:hAnsi="Times New Roman" w:cs="Times New Roman"/>
      <w:color w:val="000000"/>
    </w:rPr>
  </w:style>
  <w:style w:type="paragraph" w:customStyle="1" w:styleId="gsc-option-selector1">
    <w:name w:val="gsc-option-selector1"/>
    <w:basedOn w:val="Normal"/>
    <w:rsid w:val="00B71E5D"/>
    <w:pPr>
      <w:spacing w:before="0" w:beforeAutospacing="0"/>
    </w:pPr>
    <w:rPr>
      <w:rFonts w:ascii="Times New Roman" w:eastAsia="Times New Roman" w:hAnsi="Times New Roman" w:cs="Times New Roman"/>
    </w:rPr>
  </w:style>
  <w:style w:type="paragraph" w:customStyle="1" w:styleId="gsc-option-menu-container1">
    <w:name w:val="gsc-option-menu-container1"/>
    <w:basedOn w:val="Normal"/>
    <w:rsid w:val="00B71E5D"/>
    <w:rPr>
      <w:rFonts w:ascii="Times New Roman" w:eastAsia="Times New Roman" w:hAnsi="Times New Roman" w:cs="Times New Roman"/>
      <w:color w:val="000000"/>
      <w:sz w:val="19"/>
      <w:szCs w:val="19"/>
    </w:rPr>
  </w:style>
  <w:style w:type="paragraph" w:customStyle="1" w:styleId="gsc-option-menu1">
    <w:name w:val="gsc-option-menu1"/>
    <w:basedOn w:val="Normal"/>
    <w:rsid w:val="00B71E5D"/>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rPr>
  </w:style>
  <w:style w:type="paragraph" w:customStyle="1" w:styleId="gs-image1">
    <w:name w:val="gs-image1"/>
    <w:basedOn w:val="Normal"/>
    <w:rsid w:val="00B71E5D"/>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rPr>
  </w:style>
  <w:style w:type="paragraph" w:customStyle="1" w:styleId="gs-promotion-image1">
    <w:name w:val="gs-promotion-image1"/>
    <w:basedOn w:val="Normal"/>
    <w:rsid w:val="00B71E5D"/>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rPr>
  </w:style>
  <w:style w:type="paragraph" w:customStyle="1" w:styleId="gs-action1">
    <w:name w:val="gs-action1"/>
    <w:basedOn w:val="Normal"/>
    <w:rsid w:val="00B71E5D"/>
    <w:pPr>
      <w:ind w:right="144"/>
    </w:pPr>
    <w:rPr>
      <w:rFonts w:ascii="Times New Roman" w:eastAsia="Times New Roman" w:hAnsi="Times New Roman" w:cs="Times New Roman"/>
      <w:color w:val="7777CC"/>
    </w:rPr>
  </w:style>
  <w:style w:type="paragraph" w:customStyle="1" w:styleId="gs-text-box1">
    <w:name w:val="gs-text-box1"/>
    <w:basedOn w:val="Normal"/>
    <w:rsid w:val="00B71E5D"/>
    <w:rPr>
      <w:rFonts w:ascii="Times New Roman" w:eastAsia="Times New Roman" w:hAnsi="Times New Roman" w:cs="Times New Roman"/>
      <w:color w:val="999999"/>
    </w:rPr>
  </w:style>
  <w:style w:type="paragraph" w:customStyle="1" w:styleId="gs-title1">
    <w:name w:val="gs-title1"/>
    <w:basedOn w:val="Normal"/>
    <w:rsid w:val="00B71E5D"/>
    <w:rPr>
      <w:rFonts w:ascii="Times New Roman" w:eastAsia="Times New Roman" w:hAnsi="Times New Roman" w:cs="Times New Roman"/>
    </w:rPr>
  </w:style>
  <w:style w:type="paragraph" w:customStyle="1" w:styleId="gs-snippet1">
    <w:name w:val="gs-snippet1"/>
    <w:basedOn w:val="Normal"/>
    <w:rsid w:val="00B71E5D"/>
    <w:pPr>
      <w:spacing w:before="15" w:beforeAutospacing="0"/>
    </w:pPr>
    <w:rPr>
      <w:rFonts w:ascii="Times New Roman" w:eastAsia="Times New Roman" w:hAnsi="Times New Roman" w:cs="Times New Roman"/>
      <w:color w:val="333333"/>
    </w:rPr>
  </w:style>
  <w:style w:type="paragraph" w:customStyle="1" w:styleId="gs-visibleurl2">
    <w:name w:val="gs-visibleurl2"/>
    <w:basedOn w:val="Normal"/>
    <w:rsid w:val="00B71E5D"/>
    <w:rPr>
      <w:rFonts w:ascii="Times New Roman" w:eastAsia="Times New Roman" w:hAnsi="Times New Roman" w:cs="Times New Roman"/>
    </w:rPr>
  </w:style>
  <w:style w:type="paragraph" w:customStyle="1" w:styleId="gs-visibleurl-short1">
    <w:name w:val="gs-visibleurl-short1"/>
    <w:basedOn w:val="Normal"/>
    <w:rsid w:val="00B71E5D"/>
    <w:rPr>
      <w:rFonts w:ascii="Times New Roman" w:eastAsia="Times New Roman" w:hAnsi="Times New Roman" w:cs="Times New Roman"/>
    </w:rPr>
  </w:style>
  <w:style w:type="paragraph" w:customStyle="1" w:styleId="gs-spelling1">
    <w:name w:val="gs-spelling1"/>
    <w:basedOn w:val="Normal"/>
    <w:rsid w:val="00B71E5D"/>
    <w:rPr>
      <w:rFonts w:ascii="Times New Roman" w:eastAsia="Times New Roman" w:hAnsi="Times New Roman" w:cs="Times New Roman"/>
      <w:color w:val="333333"/>
    </w:rPr>
  </w:style>
  <w:style w:type="paragraph" w:customStyle="1" w:styleId="gs-size1">
    <w:name w:val="gs-size1"/>
    <w:basedOn w:val="Normal"/>
    <w:rsid w:val="00B71E5D"/>
    <w:rPr>
      <w:rFonts w:ascii="Times New Roman" w:eastAsia="Times New Roman" w:hAnsi="Times New Roman" w:cs="Times New Roman"/>
    </w:rPr>
  </w:style>
  <w:style w:type="paragraph" w:customStyle="1" w:styleId="gs-image-box1">
    <w:name w:val="gs-image-box1"/>
    <w:basedOn w:val="Normal"/>
    <w:rsid w:val="00B71E5D"/>
    <w:pPr>
      <w:jc w:val="center"/>
    </w:pPr>
    <w:rPr>
      <w:rFonts w:ascii="Times New Roman" w:eastAsia="Times New Roman" w:hAnsi="Times New Roman" w:cs="Times New Roman"/>
    </w:rPr>
  </w:style>
  <w:style w:type="paragraph" w:customStyle="1" w:styleId="gs-image2">
    <w:name w:val="gs-image2"/>
    <w:basedOn w:val="Normal"/>
    <w:rsid w:val="00B71E5D"/>
    <w:rPr>
      <w:rFonts w:ascii="Times New Roman" w:eastAsia="Times New Roman" w:hAnsi="Times New Roman" w:cs="Times New Roman"/>
    </w:rPr>
  </w:style>
  <w:style w:type="paragraph" w:customStyle="1" w:styleId="gs-imageresult-popup1">
    <w:name w:val="gs-imageresult-popup1"/>
    <w:basedOn w:val="Normal"/>
    <w:rsid w:val="00B71E5D"/>
    <w:pPr>
      <w:spacing w:before="0" w:beforeAutospacing="0" w:after="0" w:afterAutospacing="0"/>
    </w:pPr>
    <w:rPr>
      <w:rFonts w:ascii="Times New Roman" w:eastAsia="Times New Roman" w:hAnsi="Times New Roman" w:cs="Times New Roman"/>
    </w:rPr>
  </w:style>
  <w:style w:type="paragraph" w:customStyle="1" w:styleId="gs-image-thumbnail-box1">
    <w:name w:val="gs-image-thumbnail-box1"/>
    <w:basedOn w:val="Normal"/>
    <w:rsid w:val="00B71E5D"/>
    <w:rPr>
      <w:rFonts w:ascii="Times New Roman" w:eastAsia="Times New Roman" w:hAnsi="Times New Roman" w:cs="Times New Roman"/>
    </w:rPr>
  </w:style>
  <w:style w:type="paragraph" w:customStyle="1" w:styleId="gs-image-box2">
    <w:name w:val="gs-image-box2"/>
    <w:basedOn w:val="Normal"/>
    <w:rsid w:val="00B71E5D"/>
    <w:rPr>
      <w:rFonts w:ascii="Times New Roman" w:eastAsia="Times New Roman" w:hAnsi="Times New Roman" w:cs="Times New Roman"/>
    </w:rPr>
  </w:style>
  <w:style w:type="paragraph" w:customStyle="1" w:styleId="gs-image-popup-box1">
    <w:name w:val="gs-image-popup-box1"/>
    <w:basedOn w:val="Normal"/>
    <w:rsid w:val="00B71E5D"/>
    <w:pPr>
      <w:spacing w:before="75" w:beforeAutospacing="0" w:after="75" w:afterAutospacing="0"/>
      <w:ind w:left="75" w:right="75"/>
    </w:pPr>
    <w:rPr>
      <w:rFonts w:ascii="Times New Roman" w:eastAsia="Times New Roman" w:hAnsi="Times New Roman" w:cs="Times New Roman"/>
      <w:vanish/>
    </w:rPr>
  </w:style>
  <w:style w:type="paragraph" w:customStyle="1" w:styleId="gs-image-box3">
    <w:name w:val="gs-image-box3"/>
    <w:basedOn w:val="Normal"/>
    <w:rsid w:val="00B71E5D"/>
    <w:rPr>
      <w:rFonts w:ascii="Times New Roman" w:eastAsia="Times New Roman" w:hAnsi="Times New Roman" w:cs="Times New Roman"/>
      <w:vanish/>
    </w:rPr>
  </w:style>
  <w:style w:type="paragraph" w:customStyle="1" w:styleId="gs-text-box2">
    <w:name w:val="gs-text-box2"/>
    <w:basedOn w:val="Normal"/>
    <w:rsid w:val="00B71E5D"/>
    <w:rPr>
      <w:rFonts w:ascii="Times New Roman" w:eastAsia="Times New Roman" w:hAnsi="Times New Roman" w:cs="Times New Roman"/>
    </w:rPr>
  </w:style>
  <w:style w:type="paragraph" w:customStyle="1" w:styleId="gs-title2">
    <w:name w:val="gs-title2"/>
    <w:basedOn w:val="Normal"/>
    <w:rsid w:val="00B71E5D"/>
    <w:rPr>
      <w:rFonts w:ascii="Times New Roman" w:eastAsia="Times New Roman" w:hAnsi="Times New Roman" w:cs="Times New Roman"/>
      <w:vanish/>
    </w:rPr>
  </w:style>
  <w:style w:type="paragraph" w:customStyle="1" w:styleId="gs-title3">
    <w:name w:val="gs-title3"/>
    <w:basedOn w:val="Normal"/>
    <w:rsid w:val="00B71E5D"/>
    <w:pPr>
      <w:spacing w:line="312" w:lineRule="atLeast"/>
    </w:pPr>
    <w:rPr>
      <w:rFonts w:ascii="Times New Roman" w:eastAsia="Times New Roman" w:hAnsi="Times New Roman" w:cs="Times New Roman"/>
    </w:rPr>
  </w:style>
  <w:style w:type="paragraph" w:customStyle="1" w:styleId="gs-snippet2">
    <w:name w:val="gs-snippet2"/>
    <w:basedOn w:val="Normal"/>
    <w:rsid w:val="00B71E5D"/>
    <w:pPr>
      <w:spacing w:before="15" w:beforeAutospacing="0" w:line="312" w:lineRule="atLeast"/>
    </w:pPr>
    <w:rPr>
      <w:rFonts w:ascii="Times New Roman" w:eastAsia="Times New Roman" w:hAnsi="Times New Roman" w:cs="Times New Roman"/>
      <w:color w:val="333333"/>
    </w:rPr>
  </w:style>
  <w:style w:type="paragraph" w:customStyle="1" w:styleId="gsc-trailing-more-results1">
    <w:name w:val="gsc-trailing-more-results1"/>
    <w:basedOn w:val="Normal"/>
    <w:rsid w:val="00B71E5D"/>
    <w:rPr>
      <w:rFonts w:ascii="Times New Roman" w:eastAsia="Times New Roman" w:hAnsi="Times New Roman" w:cs="Times New Roman"/>
    </w:rPr>
  </w:style>
  <w:style w:type="paragraph" w:customStyle="1" w:styleId="gsc-trailing-more-results2">
    <w:name w:val="gsc-trailing-more-results2"/>
    <w:basedOn w:val="Normal"/>
    <w:rsid w:val="00B71E5D"/>
    <w:pPr>
      <w:spacing w:after="150" w:afterAutospacing="0"/>
    </w:pPr>
    <w:rPr>
      <w:rFonts w:ascii="Times New Roman" w:eastAsia="Times New Roman" w:hAnsi="Times New Roman" w:cs="Times New Roman"/>
    </w:rPr>
  </w:style>
  <w:style w:type="paragraph" w:customStyle="1" w:styleId="gsc-cursor-box1">
    <w:name w:val="gsc-cursor-box1"/>
    <w:basedOn w:val="Normal"/>
    <w:rsid w:val="00B71E5D"/>
    <w:rPr>
      <w:rFonts w:ascii="Times New Roman" w:eastAsia="Times New Roman" w:hAnsi="Times New Roman" w:cs="Times New Roman"/>
    </w:rPr>
  </w:style>
  <w:style w:type="paragraph" w:customStyle="1" w:styleId="gsc-trailing-more-results3">
    <w:name w:val="gsc-trailing-more-results3"/>
    <w:basedOn w:val="Normal"/>
    <w:rsid w:val="00B71E5D"/>
    <w:pPr>
      <w:spacing w:after="0" w:afterAutospacing="0"/>
    </w:pPr>
    <w:rPr>
      <w:rFonts w:ascii="Times New Roman" w:eastAsia="Times New Roman" w:hAnsi="Times New Roman" w:cs="Times New Roman"/>
    </w:rPr>
  </w:style>
  <w:style w:type="paragraph" w:customStyle="1" w:styleId="gsc-cursor1">
    <w:name w:val="gsc-cursor1"/>
    <w:basedOn w:val="Normal"/>
    <w:rsid w:val="00B71E5D"/>
    <w:rPr>
      <w:rFonts w:ascii="Times New Roman" w:eastAsia="Times New Roman" w:hAnsi="Times New Roman" w:cs="Times New Roman"/>
      <w:color w:val="333333"/>
    </w:rPr>
  </w:style>
  <w:style w:type="paragraph" w:customStyle="1" w:styleId="gsc-cursor-box2">
    <w:name w:val="gsc-cursor-box2"/>
    <w:basedOn w:val="Normal"/>
    <w:rsid w:val="00B71E5D"/>
    <w:pPr>
      <w:spacing w:before="150" w:beforeAutospacing="0" w:after="150" w:afterAutospacing="0"/>
      <w:ind w:left="150" w:right="150"/>
    </w:pPr>
    <w:rPr>
      <w:rFonts w:ascii="Times New Roman" w:eastAsia="Times New Roman" w:hAnsi="Times New Roman" w:cs="Times New Roman"/>
    </w:rPr>
  </w:style>
  <w:style w:type="paragraph" w:customStyle="1" w:styleId="gsc-cursor-page1">
    <w:name w:val="gsc-cursor-page1"/>
    <w:basedOn w:val="Normal"/>
    <w:rsid w:val="00B71E5D"/>
    <w:pPr>
      <w:shd w:val="clear" w:color="auto" w:fill="F3F3F3"/>
      <w:ind w:right="120"/>
    </w:pPr>
    <w:rPr>
      <w:rFonts w:ascii="Times New Roman" w:eastAsia="Times New Roman" w:hAnsi="Times New Roman" w:cs="Times New Roman"/>
      <w:color w:val="444444"/>
    </w:rPr>
  </w:style>
  <w:style w:type="paragraph" w:customStyle="1" w:styleId="gsc-cursor-current-page1">
    <w:name w:val="gsc-cursor-current-page1"/>
    <w:basedOn w:val="Normal"/>
    <w:rsid w:val="00B71E5D"/>
    <w:pPr>
      <w:shd w:val="clear" w:color="auto" w:fill="CCCCCC"/>
    </w:pPr>
    <w:rPr>
      <w:rFonts w:ascii="Times New Roman" w:eastAsia="Times New Roman" w:hAnsi="Times New Roman" w:cs="Times New Roman"/>
      <w:b/>
      <w:bCs/>
      <w:color w:val="333333"/>
    </w:rPr>
  </w:style>
  <w:style w:type="paragraph" w:customStyle="1" w:styleId="gs-captcha-info-link1">
    <w:name w:val="gs-captcha-info-link1"/>
    <w:basedOn w:val="Normal"/>
    <w:rsid w:val="00B71E5D"/>
    <w:rPr>
      <w:rFonts w:ascii="Times New Roman" w:eastAsia="Times New Roman" w:hAnsi="Times New Roman" w:cs="Times New Roman"/>
      <w:color w:val="0000CC"/>
      <w:u w:val="single"/>
    </w:rPr>
  </w:style>
  <w:style w:type="paragraph" w:customStyle="1" w:styleId="gs-spelling-original1">
    <w:name w:val="gs-spelling-original1"/>
    <w:basedOn w:val="Normal"/>
    <w:rsid w:val="00B71E5D"/>
    <w:rPr>
      <w:rFonts w:ascii="Times New Roman" w:eastAsia="Times New Roman" w:hAnsi="Times New Roman" w:cs="Times New Roman"/>
      <w:sz w:val="20"/>
      <w:szCs w:val="20"/>
    </w:rPr>
  </w:style>
  <w:style w:type="paragraph" w:customStyle="1" w:styleId="gs-clusterurl1">
    <w:name w:val="gs-clusterurl1"/>
    <w:basedOn w:val="Normal"/>
    <w:rsid w:val="00B71E5D"/>
    <w:rPr>
      <w:rFonts w:ascii="Times New Roman" w:eastAsia="Times New Roman" w:hAnsi="Times New Roman" w:cs="Times New Roman"/>
      <w:color w:val="008000"/>
      <w:u w:val="single"/>
    </w:rPr>
  </w:style>
  <w:style w:type="paragraph" w:customStyle="1" w:styleId="gs-publisher1">
    <w:name w:val="gs-publisher1"/>
    <w:basedOn w:val="Normal"/>
    <w:rsid w:val="00B71E5D"/>
    <w:rPr>
      <w:rFonts w:ascii="Times New Roman" w:eastAsia="Times New Roman" w:hAnsi="Times New Roman" w:cs="Times New Roman"/>
      <w:color w:val="6F6F6F"/>
    </w:rPr>
  </w:style>
  <w:style w:type="paragraph" w:customStyle="1" w:styleId="gs-relativepublisheddate1">
    <w:name w:val="gs-relativepublisheddate1"/>
    <w:basedOn w:val="Normal"/>
    <w:rsid w:val="00B71E5D"/>
    <w:pPr>
      <w:ind w:left="60"/>
    </w:pPr>
    <w:rPr>
      <w:rFonts w:ascii="Times New Roman" w:eastAsia="Times New Roman" w:hAnsi="Times New Roman" w:cs="Times New Roman"/>
      <w:vanish/>
      <w:color w:val="6F6F6F"/>
    </w:rPr>
  </w:style>
  <w:style w:type="paragraph" w:customStyle="1" w:styleId="gs-publisheddate1">
    <w:name w:val="gs-publisheddate1"/>
    <w:basedOn w:val="Normal"/>
    <w:rsid w:val="00B71E5D"/>
    <w:pPr>
      <w:ind w:left="60"/>
    </w:pPr>
    <w:rPr>
      <w:rFonts w:ascii="Times New Roman" w:eastAsia="Times New Roman" w:hAnsi="Times New Roman" w:cs="Times New Roman"/>
      <w:color w:val="6F6F6F"/>
    </w:rPr>
  </w:style>
  <w:style w:type="paragraph" w:customStyle="1" w:styleId="gs-relativepublisheddate2">
    <w:name w:val="gs-relativepublisheddate2"/>
    <w:basedOn w:val="Normal"/>
    <w:rsid w:val="00B71E5D"/>
    <w:rPr>
      <w:rFonts w:ascii="Times New Roman" w:eastAsia="Times New Roman" w:hAnsi="Times New Roman" w:cs="Times New Roman"/>
      <w:vanish/>
      <w:color w:val="6F6F6F"/>
    </w:rPr>
  </w:style>
  <w:style w:type="paragraph" w:customStyle="1" w:styleId="gs-publisheddate2">
    <w:name w:val="gs-publisheddate2"/>
    <w:basedOn w:val="Normal"/>
    <w:rsid w:val="00B71E5D"/>
    <w:rPr>
      <w:rFonts w:ascii="Times New Roman" w:eastAsia="Times New Roman" w:hAnsi="Times New Roman" w:cs="Times New Roman"/>
      <w:vanish/>
      <w:color w:val="6F6F6F"/>
    </w:rPr>
  </w:style>
  <w:style w:type="paragraph" w:customStyle="1" w:styleId="gs-publisheddate3">
    <w:name w:val="gs-publisheddate3"/>
    <w:basedOn w:val="Normal"/>
    <w:rsid w:val="00B71E5D"/>
    <w:pPr>
      <w:ind w:left="60"/>
    </w:pPr>
    <w:rPr>
      <w:rFonts w:ascii="Times New Roman" w:eastAsia="Times New Roman" w:hAnsi="Times New Roman" w:cs="Times New Roman"/>
      <w:vanish/>
      <w:color w:val="6F6F6F"/>
    </w:rPr>
  </w:style>
  <w:style w:type="paragraph" w:customStyle="1" w:styleId="gs-relativepublisheddate3">
    <w:name w:val="gs-relativepublisheddate3"/>
    <w:basedOn w:val="Normal"/>
    <w:rsid w:val="00B71E5D"/>
    <w:rPr>
      <w:rFonts w:ascii="Times New Roman" w:eastAsia="Times New Roman" w:hAnsi="Times New Roman" w:cs="Times New Roman"/>
      <w:color w:val="6F6F6F"/>
    </w:rPr>
  </w:style>
  <w:style w:type="paragraph" w:customStyle="1" w:styleId="gs-relativepublisheddate4">
    <w:name w:val="gs-relativepublisheddate4"/>
    <w:basedOn w:val="Normal"/>
    <w:rsid w:val="00B71E5D"/>
    <w:pPr>
      <w:ind w:left="60"/>
    </w:pPr>
    <w:rPr>
      <w:rFonts w:ascii="Times New Roman" w:eastAsia="Times New Roman" w:hAnsi="Times New Roman" w:cs="Times New Roman"/>
      <w:color w:val="6F6F6F"/>
    </w:rPr>
  </w:style>
  <w:style w:type="paragraph" w:customStyle="1" w:styleId="gs-location1">
    <w:name w:val="gs-location1"/>
    <w:basedOn w:val="Normal"/>
    <w:rsid w:val="00B71E5D"/>
    <w:rPr>
      <w:rFonts w:ascii="Times New Roman" w:eastAsia="Times New Roman" w:hAnsi="Times New Roman" w:cs="Times New Roman"/>
      <w:color w:val="6F6F6F"/>
    </w:rPr>
  </w:style>
  <w:style w:type="paragraph" w:customStyle="1" w:styleId="gs-promotion-title-right1">
    <w:name w:val="gs-promotion-title-right1"/>
    <w:basedOn w:val="Normal"/>
    <w:rsid w:val="00B71E5D"/>
    <w:rPr>
      <w:rFonts w:ascii="Times New Roman" w:eastAsia="Times New Roman" w:hAnsi="Times New Roman" w:cs="Times New Roman"/>
      <w:color w:val="000000"/>
    </w:rPr>
  </w:style>
  <w:style w:type="paragraph" w:customStyle="1" w:styleId="gs-image3">
    <w:name w:val="gs-image3"/>
    <w:basedOn w:val="Normal"/>
    <w:rsid w:val="00B71E5D"/>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rPr>
  </w:style>
  <w:style w:type="paragraph" w:customStyle="1" w:styleId="gs-promotion-image2">
    <w:name w:val="gs-promotion-image2"/>
    <w:basedOn w:val="Normal"/>
    <w:rsid w:val="00B71E5D"/>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rPr>
  </w:style>
  <w:style w:type="paragraph" w:customStyle="1" w:styleId="gs-directions-to-from1">
    <w:name w:val="gs-directions-to-from1"/>
    <w:basedOn w:val="Normal"/>
    <w:rsid w:val="00B71E5D"/>
    <w:pPr>
      <w:spacing w:before="60" w:beforeAutospacing="0"/>
    </w:pPr>
    <w:rPr>
      <w:rFonts w:ascii="Times New Roman" w:eastAsia="Times New Roman" w:hAnsi="Times New Roman" w:cs="Times New Roman"/>
      <w:vanish/>
    </w:rPr>
  </w:style>
  <w:style w:type="paragraph" w:customStyle="1" w:styleId="gs-label1">
    <w:name w:val="gs-label1"/>
    <w:basedOn w:val="Normal"/>
    <w:rsid w:val="00B71E5D"/>
    <w:pPr>
      <w:ind w:right="60"/>
    </w:pPr>
    <w:rPr>
      <w:rFonts w:ascii="Times New Roman" w:eastAsia="Times New Roman" w:hAnsi="Times New Roman" w:cs="Times New Roman"/>
    </w:rPr>
  </w:style>
  <w:style w:type="paragraph" w:customStyle="1" w:styleId="gs-secondary-link1">
    <w:name w:val="gs-secondary-link1"/>
    <w:basedOn w:val="Normal"/>
    <w:rsid w:val="00B71E5D"/>
    <w:rPr>
      <w:rFonts w:ascii="Times New Roman" w:eastAsia="Times New Roman" w:hAnsi="Times New Roman" w:cs="Times New Roman"/>
    </w:rPr>
  </w:style>
  <w:style w:type="paragraph" w:customStyle="1" w:styleId="gs-spacer3">
    <w:name w:val="gs-spacer3"/>
    <w:basedOn w:val="Normal"/>
    <w:rsid w:val="00B71E5D"/>
    <w:pPr>
      <w:ind w:left="45" w:right="45"/>
    </w:pPr>
    <w:rPr>
      <w:rFonts w:ascii="Times New Roman" w:eastAsia="Times New Roman" w:hAnsi="Times New Roman" w:cs="Times New Roman"/>
    </w:rPr>
  </w:style>
  <w:style w:type="paragraph" w:customStyle="1" w:styleId="gs-publisher2">
    <w:name w:val="gs-publisher2"/>
    <w:basedOn w:val="Normal"/>
    <w:rsid w:val="00B71E5D"/>
    <w:rPr>
      <w:rFonts w:ascii="Times New Roman" w:eastAsia="Times New Roman" w:hAnsi="Times New Roman" w:cs="Times New Roman"/>
      <w:color w:val="008000"/>
    </w:rPr>
  </w:style>
  <w:style w:type="paragraph" w:customStyle="1" w:styleId="gs-snippet3">
    <w:name w:val="gs-snippet3"/>
    <w:basedOn w:val="Normal"/>
    <w:rsid w:val="00B71E5D"/>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rPr>
  </w:style>
  <w:style w:type="paragraph" w:customStyle="1" w:styleId="gs-snippet4">
    <w:name w:val="gs-snippet4"/>
    <w:basedOn w:val="Normal"/>
    <w:rsid w:val="00B71E5D"/>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rPr>
  </w:style>
  <w:style w:type="paragraph" w:customStyle="1" w:styleId="gs-captcha-msg1">
    <w:name w:val="gs-captcha-msg1"/>
    <w:basedOn w:val="Normal"/>
    <w:rsid w:val="00B71E5D"/>
    <w:pPr>
      <w:spacing w:before="15" w:beforeAutospacing="0"/>
    </w:pPr>
    <w:rPr>
      <w:rFonts w:ascii="Times New Roman" w:eastAsia="Times New Roman" w:hAnsi="Times New Roman" w:cs="Times New Roman"/>
      <w:color w:val="333333"/>
    </w:rPr>
  </w:style>
  <w:style w:type="paragraph" w:customStyle="1" w:styleId="gs-watermark2">
    <w:name w:val="gs-watermark2"/>
    <w:basedOn w:val="Normal"/>
    <w:rsid w:val="00B71E5D"/>
    <w:rPr>
      <w:rFonts w:ascii="Times New Roman" w:eastAsia="Times New Roman" w:hAnsi="Times New Roman" w:cs="Times New Roman"/>
      <w:color w:val="7777CC"/>
      <w:sz w:val="15"/>
      <w:szCs w:val="15"/>
    </w:rPr>
  </w:style>
  <w:style w:type="paragraph" w:customStyle="1" w:styleId="gs-metadata1">
    <w:name w:val="gs-metadata1"/>
    <w:basedOn w:val="Normal"/>
    <w:rsid w:val="00B71E5D"/>
    <w:rPr>
      <w:rFonts w:ascii="Times New Roman" w:eastAsia="Times New Roman" w:hAnsi="Times New Roman" w:cs="Times New Roman"/>
      <w:color w:val="676767"/>
    </w:rPr>
  </w:style>
  <w:style w:type="paragraph" w:customStyle="1" w:styleId="gs-ad-marker2">
    <w:name w:val="gs-ad-marker2"/>
    <w:basedOn w:val="Normal"/>
    <w:rsid w:val="00B71E5D"/>
    <w:rPr>
      <w:rFonts w:ascii="Times New Roman" w:eastAsia="Times New Roman" w:hAnsi="Times New Roman" w:cs="Times New Roman"/>
    </w:rPr>
  </w:style>
  <w:style w:type="paragraph" w:customStyle="1" w:styleId="gs-ad-marker3">
    <w:name w:val="gs-ad-marker3"/>
    <w:basedOn w:val="Normal"/>
    <w:rsid w:val="00B71E5D"/>
    <w:rPr>
      <w:rFonts w:ascii="Times New Roman" w:eastAsia="Times New Roman" w:hAnsi="Times New Roman" w:cs="Times New Roman"/>
    </w:rPr>
  </w:style>
  <w:style w:type="paragraph" w:customStyle="1" w:styleId="gs-visibleurl-short2">
    <w:name w:val="gs-visibleurl-short2"/>
    <w:basedOn w:val="Normal"/>
    <w:rsid w:val="00B71E5D"/>
    <w:rPr>
      <w:rFonts w:ascii="Times New Roman" w:eastAsia="Times New Roman" w:hAnsi="Times New Roman" w:cs="Times New Roman"/>
      <w:vanish/>
    </w:rPr>
  </w:style>
  <w:style w:type="paragraph" w:customStyle="1" w:styleId="gs-visibleurl-short3">
    <w:name w:val="gs-visibleurl-short3"/>
    <w:basedOn w:val="Normal"/>
    <w:rsid w:val="00B71E5D"/>
    <w:rPr>
      <w:rFonts w:ascii="Times New Roman" w:eastAsia="Times New Roman" w:hAnsi="Times New Roman" w:cs="Times New Roman"/>
      <w:vanish/>
      <w:color w:val="428BCA"/>
    </w:rPr>
  </w:style>
  <w:style w:type="paragraph" w:customStyle="1" w:styleId="gs-visibleurl-long1">
    <w:name w:val="gs-visibleurl-long1"/>
    <w:basedOn w:val="Normal"/>
    <w:rsid w:val="00B71E5D"/>
    <w:rPr>
      <w:rFonts w:ascii="Times New Roman" w:eastAsia="Times New Roman" w:hAnsi="Times New Roman" w:cs="Times New Roman"/>
      <w:vanish/>
    </w:rPr>
  </w:style>
  <w:style w:type="paragraph" w:customStyle="1" w:styleId="gs-label2">
    <w:name w:val="gs-label2"/>
    <w:basedOn w:val="Normal"/>
    <w:rsid w:val="00B71E5D"/>
    <w:rPr>
      <w:rFonts w:ascii="Times New Roman" w:eastAsia="Times New Roman" w:hAnsi="Times New Roman" w:cs="Times New Roman"/>
      <w:color w:val="000000"/>
      <w:u w:val="single"/>
    </w:rPr>
  </w:style>
  <w:style w:type="paragraph" w:customStyle="1" w:styleId="gs-street1">
    <w:name w:val="gs-street1"/>
    <w:basedOn w:val="Normal"/>
    <w:rsid w:val="00B71E5D"/>
    <w:rPr>
      <w:rFonts w:ascii="Times New Roman" w:eastAsia="Times New Roman" w:hAnsi="Times New Roman" w:cs="Times New Roman"/>
    </w:rPr>
  </w:style>
  <w:style w:type="paragraph" w:customStyle="1" w:styleId="gs-image-box4">
    <w:name w:val="gs-image-box4"/>
    <w:basedOn w:val="Normal"/>
    <w:rsid w:val="00B71E5D"/>
    <w:rPr>
      <w:rFonts w:ascii="Times New Roman" w:eastAsia="Times New Roman" w:hAnsi="Times New Roman" w:cs="Times New Roman"/>
    </w:rPr>
  </w:style>
  <w:style w:type="paragraph" w:customStyle="1" w:styleId="gs-text-box3">
    <w:name w:val="gs-text-box3"/>
    <w:basedOn w:val="Normal"/>
    <w:rsid w:val="00B71E5D"/>
    <w:pPr>
      <w:ind w:left="60"/>
      <w:textAlignment w:val="top"/>
    </w:pPr>
    <w:rPr>
      <w:rFonts w:ascii="Times New Roman" w:eastAsia="Times New Roman" w:hAnsi="Times New Roman" w:cs="Times New Roman"/>
    </w:rPr>
  </w:style>
  <w:style w:type="paragraph" w:customStyle="1" w:styleId="gs-text-box4">
    <w:name w:val="gs-text-box4"/>
    <w:basedOn w:val="Normal"/>
    <w:rsid w:val="00B71E5D"/>
    <w:pPr>
      <w:ind w:left="60"/>
      <w:textAlignment w:val="top"/>
    </w:pPr>
    <w:rPr>
      <w:rFonts w:ascii="Times New Roman" w:eastAsia="Times New Roman" w:hAnsi="Times New Roman" w:cs="Times New Roman"/>
    </w:rPr>
  </w:style>
  <w:style w:type="paragraph" w:customStyle="1" w:styleId="gs-row-11">
    <w:name w:val="gs-row-11"/>
    <w:basedOn w:val="Normal"/>
    <w:rsid w:val="00B71E5D"/>
    <w:pPr>
      <w:spacing w:line="105" w:lineRule="atLeast"/>
    </w:pPr>
    <w:rPr>
      <w:rFonts w:ascii="Times New Roman" w:eastAsia="Times New Roman" w:hAnsi="Times New Roman" w:cs="Times New Roman"/>
    </w:rPr>
  </w:style>
  <w:style w:type="paragraph" w:customStyle="1" w:styleId="gs-pages1">
    <w:name w:val="gs-pages1"/>
    <w:basedOn w:val="Normal"/>
    <w:rsid w:val="00B71E5D"/>
    <w:rPr>
      <w:rFonts w:ascii="Times New Roman" w:eastAsia="Times New Roman" w:hAnsi="Times New Roman" w:cs="Times New Roman"/>
    </w:rPr>
  </w:style>
  <w:style w:type="paragraph" w:customStyle="1" w:styleId="gs-page-edge1">
    <w:name w:val="gs-page-edge1"/>
    <w:basedOn w:val="Normal"/>
    <w:rsid w:val="00B71E5D"/>
    <w:rPr>
      <w:rFonts w:ascii="Times New Roman" w:eastAsia="Times New Roman" w:hAnsi="Times New Roman" w:cs="Times New Roman"/>
    </w:rPr>
  </w:style>
  <w:style w:type="paragraph" w:customStyle="1" w:styleId="gs-image4">
    <w:name w:val="gs-image4"/>
    <w:basedOn w:val="Normal"/>
    <w:rsid w:val="00B71E5D"/>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rPr>
  </w:style>
  <w:style w:type="paragraph" w:customStyle="1" w:styleId="gs-author1">
    <w:name w:val="gs-author1"/>
    <w:basedOn w:val="Normal"/>
    <w:rsid w:val="00B71E5D"/>
    <w:rPr>
      <w:rFonts w:ascii="Times New Roman" w:eastAsia="Times New Roman" w:hAnsi="Times New Roman" w:cs="Times New Roman"/>
      <w:color w:val="6F6F6F"/>
    </w:rPr>
  </w:style>
  <w:style w:type="paragraph" w:customStyle="1" w:styleId="gs-publisheddate4">
    <w:name w:val="gs-publisheddate4"/>
    <w:basedOn w:val="Normal"/>
    <w:rsid w:val="00B71E5D"/>
    <w:rPr>
      <w:rFonts w:ascii="Times New Roman" w:eastAsia="Times New Roman" w:hAnsi="Times New Roman" w:cs="Times New Roman"/>
      <w:color w:val="6F6F6F"/>
    </w:rPr>
  </w:style>
  <w:style w:type="paragraph" w:customStyle="1" w:styleId="gs-pagecount1">
    <w:name w:val="gs-pagecount1"/>
    <w:basedOn w:val="Normal"/>
    <w:rsid w:val="00B71E5D"/>
    <w:pPr>
      <w:ind w:left="60"/>
    </w:pPr>
    <w:rPr>
      <w:rFonts w:ascii="Times New Roman" w:eastAsia="Times New Roman" w:hAnsi="Times New Roman" w:cs="Times New Roman"/>
      <w:color w:val="6F6F6F"/>
    </w:rPr>
  </w:style>
  <w:style w:type="paragraph" w:customStyle="1" w:styleId="gs-patent-number1">
    <w:name w:val="gs-patent-number1"/>
    <w:basedOn w:val="Normal"/>
    <w:rsid w:val="00B71E5D"/>
    <w:rPr>
      <w:rFonts w:ascii="Times New Roman" w:eastAsia="Times New Roman" w:hAnsi="Times New Roman" w:cs="Times New Roman"/>
    </w:rPr>
  </w:style>
  <w:style w:type="paragraph" w:customStyle="1" w:styleId="gs-publisheddate5">
    <w:name w:val="gs-publisheddate5"/>
    <w:basedOn w:val="Normal"/>
    <w:rsid w:val="00B71E5D"/>
    <w:rPr>
      <w:rFonts w:ascii="Times New Roman" w:eastAsia="Times New Roman" w:hAnsi="Times New Roman" w:cs="Times New Roman"/>
      <w:color w:val="6F6F6F"/>
    </w:rPr>
  </w:style>
  <w:style w:type="paragraph" w:customStyle="1" w:styleId="gs-author2">
    <w:name w:val="gs-author2"/>
    <w:basedOn w:val="Normal"/>
    <w:rsid w:val="00B71E5D"/>
    <w:rPr>
      <w:rFonts w:ascii="Times New Roman" w:eastAsia="Times New Roman" w:hAnsi="Times New Roman" w:cs="Times New Roman"/>
    </w:rPr>
  </w:style>
  <w:style w:type="paragraph" w:customStyle="1" w:styleId="gs-image-box5">
    <w:name w:val="gs-image-box5"/>
    <w:basedOn w:val="Normal"/>
    <w:rsid w:val="00B71E5D"/>
    <w:rPr>
      <w:rFonts w:ascii="Times New Roman" w:eastAsia="Times New Roman" w:hAnsi="Times New Roman" w:cs="Times New Roman"/>
    </w:rPr>
  </w:style>
  <w:style w:type="paragraph" w:customStyle="1" w:styleId="gs-image5">
    <w:name w:val="gs-image5"/>
    <w:basedOn w:val="Normal"/>
    <w:rsid w:val="00B71E5D"/>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rPr>
  </w:style>
  <w:style w:type="paragraph" w:customStyle="1" w:styleId="gs-visibleurl3">
    <w:name w:val="gs-visibleurl3"/>
    <w:basedOn w:val="Normal"/>
    <w:rsid w:val="00B71E5D"/>
    <w:rPr>
      <w:rFonts w:ascii="Times New Roman" w:eastAsia="Times New Roman" w:hAnsi="Times New Roman" w:cs="Times New Roman"/>
      <w:sz w:val="20"/>
      <w:szCs w:val="20"/>
    </w:rPr>
  </w:style>
  <w:style w:type="paragraph" w:customStyle="1" w:styleId="gs-snippet5">
    <w:name w:val="gs-snippet5"/>
    <w:basedOn w:val="Normal"/>
    <w:rsid w:val="00B71E5D"/>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B71E5D"/>
    <w:rPr>
      <w:rFonts w:ascii="Times New Roman" w:eastAsia="Times New Roman" w:hAnsi="Times New Roman" w:cs="Times New Roman"/>
      <w:vanish/>
      <w:color w:val="333333"/>
    </w:rPr>
  </w:style>
  <w:style w:type="paragraph" w:customStyle="1" w:styleId="gsc-zippy1">
    <w:name w:val="gsc-zippy1"/>
    <w:basedOn w:val="Normal"/>
    <w:rsid w:val="00B71E5D"/>
    <w:pPr>
      <w:spacing w:before="30" w:beforeAutospacing="0" w:after="0" w:afterAutospacing="0"/>
      <w:ind w:right="120"/>
    </w:pPr>
    <w:rPr>
      <w:rFonts w:ascii="Times New Roman" w:eastAsia="Times New Roman" w:hAnsi="Times New Roman" w:cs="Times New Roman"/>
    </w:rPr>
  </w:style>
  <w:style w:type="paragraph" w:customStyle="1" w:styleId="gsc-zippy2">
    <w:name w:val="gsc-zippy2"/>
    <w:basedOn w:val="Normal"/>
    <w:rsid w:val="00B71E5D"/>
    <w:pPr>
      <w:spacing w:before="30" w:beforeAutospacing="0" w:after="0" w:afterAutospacing="0"/>
      <w:ind w:right="120"/>
    </w:pPr>
    <w:rPr>
      <w:rFonts w:ascii="Times New Roman" w:eastAsia="Times New Roman" w:hAnsi="Times New Roman" w:cs="Times New Roman"/>
    </w:rPr>
  </w:style>
  <w:style w:type="paragraph" w:customStyle="1" w:styleId="gsc-url-top1">
    <w:name w:val="gsc-url-top1"/>
    <w:basedOn w:val="Normal"/>
    <w:rsid w:val="00B71E5D"/>
    <w:rPr>
      <w:rFonts w:ascii="Times New Roman" w:eastAsia="Times New Roman" w:hAnsi="Times New Roman" w:cs="Times New Roman"/>
    </w:rPr>
  </w:style>
  <w:style w:type="paragraph" w:customStyle="1" w:styleId="gsc-url-bottom1">
    <w:name w:val="gsc-url-bottom1"/>
    <w:basedOn w:val="Normal"/>
    <w:rsid w:val="00B71E5D"/>
    <w:rPr>
      <w:rFonts w:ascii="Times New Roman" w:eastAsia="Times New Roman" w:hAnsi="Times New Roman" w:cs="Times New Roman"/>
      <w:vanish/>
    </w:rPr>
  </w:style>
  <w:style w:type="paragraph" w:customStyle="1" w:styleId="gsc-url-top2">
    <w:name w:val="gsc-url-top2"/>
    <w:basedOn w:val="Normal"/>
    <w:rsid w:val="00B71E5D"/>
    <w:rPr>
      <w:rFonts w:ascii="Times New Roman" w:eastAsia="Times New Roman" w:hAnsi="Times New Roman" w:cs="Times New Roman"/>
      <w:vanish/>
    </w:rPr>
  </w:style>
  <w:style w:type="paragraph" w:customStyle="1" w:styleId="gsc-url-bottom2">
    <w:name w:val="gsc-url-bottom2"/>
    <w:basedOn w:val="Normal"/>
    <w:rsid w:val="00B71E5D"/>
    <w:rPr>
      <w:rFonts w:ascii="Times New Roman" w:eastAsia="Times New Roman" w:hAnsi="Times New Roman" w:cs="Times New Roman"/>
    </w:rPr>
  </w:style>
  <w:style w:type="paragraph" w:customStyle="1" w:styleId="gsc-col1">
    <w:name w:val="gsc-col1"/>
    <w:basedOn w:val="Normal"/>
    <w:rsid w:val="00B71E5D"/>
    <w:pPr>
      <w:textAlignment w:val="center"/>
    </w:pPr>
    <w:rPr>
      <w:rFonts w:ascii="Times New Roman" w:eastAsia="Times New Roman" w:hAnsi="Times New Roman" w:cs="Times New Roman"/>
    </w:rPr>
  </w:style>
  <w:style w:type="paragraph" w:customStyle="1" w:styleId="gs-snippet6">
    <w:name w:val="gs-snippet6"/>
    <w:basedOn w:val="Normal"/>
    <w:rsid w:val="00B71E5D"/>
    <w:pPr>
      <w:spacing w:before="15" w:beforeAutospacing="0"/>
    </w:pPr>
    <w:rPr>
      <w:rFonts w:ascii="Times New Roman" w:eastAsia="Times New Roman" w:hAnsi="Times New Roman" w:cs="Times New Roman"/>
      <w:color w:val="333333"/>
    </w:rPr>
  </w:style>
  <w:style w:type="paragraph" w:customStyle="1" w:styleId="gs-visibleurl4">
    <w:name w:val="gs-visibleurl4"/>
    <w:basedOn w:val="Normal"/>
    <w:rsid w:val="00B71E5D"/>
    <w:rPr>
      <w:rFonts w:ascii="Times New Roman" w:eastAsia="Times New Roman" w:hAnsi="Times New Roman" w:cs="Times New Roman"/>
      <w:color w:val="428BCA"/>
    </w:rPr>
  </w:style>
  <w:style w:type="paragraph" w:customStyle="1" w:styleId="gsc-cursor-page2">
    <w:name w:val="gsc-cursor-page2"/>
    <w:basedOn w:val="Normal"/>
    <w:rsid w:val="00B71E5D"/>
    <w:pPr>
      <w:shd w:val="clear" w:color="auto" w:fill="F3F3F3"/>
      <w:ind w:right="120"/>
    </w:pPr>
    <w:rPr>
      <w:rFonts w:ascii="Times New Roman" w:eastAsia="Times New Roman" w:hAnsi="Times New Roman" w:cs="Times New Roman"/>
      <w:color w:val="444444"/>
      <w:u w:val="single"/>
    </w:rPr>
  </w:style>
  <w:style w:type="paragraph" w:customStyle="1" w:styleId="gsc-facet-label1">
    <w:name w:val="gsc-facet-label1"/>
    <w:basedOn w:val="Normal"/>
    <w:rsid w:val="00B71E5D"/>
    <w:rPr>
      <w:rFonts w:ascii="Times New Roman" w:eastAsia="Times New Roman" w:hAnsi="Times New Roman" w:cs="Times New Roman"/>
      <w:color w:val="333333"/>
      <w:u w:val="single"/>
    </w:rPr>
  </w:style>
  <w:style w:type="paragraph" w:customStyle="1" w:styleId="gsc-chart1">
    <w:name w:val="gsc-chart1"/>
    <w:basedOn w:val="Normal"/>
    <w:rsid w:val="00B71E5D"/>
    <w:pPr>
      <w:pBdr>
        <w:left w:val="single" w:sz="6" w:space="2" w:color="777777"/>
        <w:right w:val="single" w:sz="6" w:space="2" w:color="777777"/>
      </w:pBdr>
    </w:pPr>
    <w:rPr>
      <w:rFonts w:ascii="Times New Roman" w:eastAsia="Times New Roman" w:hAnsi="Times New Roman" w:cs="Times New Roman"/>
    </w:rPr>
  </w:style>
  <w:style w:type="paragraph" w:customStyle="1" w:styleId="gsc-top1">
    <w:name w:val="gsc-top1"/>
    <w:basedOn w:val="Normal"/>
    <w:rsid w:val="00B71E5D"/>
    <w:pPr>
      <w:pBdr>
        <w:top w:val="single" w:sz="6" w:space="0" w:color="777777"/>
      </w:pBdr>
    </w:pPr>
    <w:rPr>
      <w:rFonts w:ascii="Times New Roman" w:eastAsia="Times New Roman" w:hAnsi="Times New Roman" w:cs="Times New Roman"/>
    </w:rPr>
  </w:style>
  <w:style w:type="paragraph" w:customStyle="1" w:styleId="gsc-bottom1">
    <w:name w:val="gsc-bottom1"/>
    <w:basedOn w:val="Normal"/>
    <w:rsid w:val="00B71E5D"/>
    <w:pPr>
      <w:pBdr>
        <w:bottom w:val="single" w:sz="6" w:space="0" w:color="777777"/>
      </w:pBdr>
    </w:pPr>
    <w:rPr>
      <w:rFonts w:ascii="Times New Roman" w:eastAsia="Times New Roman" w:hAnsi="Times New Roman" w:cs="Times New Roman"/>
    </w:rPr>
  </w:style>
  <w:style w:type="paragraph" w:customStyle="1" w:styleId="gsc-facet-result1">
    <w:name w:val="gsc-facet-result1"/>
    <w:basedOn w:val="Normal"/>
    <w:rsid w:val="00B71E5D"/>
    <w:pPr>
      <w:jc w:val="right"/>
    </w:pPr>
    <w:rPr>
      <w:rFonts w:ascii="Times New Roman" w:eastAsia="Times New Roman" w:hAnsi="Times New Roman" w:cs="Times New Roman"/>
      <w:color w:val="333333"/>
    </w:rPr>
  </w:style>
  <w:style w:type="paragraph" w:customStyle="1" w:styleId="gscba1">
    <w:name w:val="gscb_a1"/>
    <w:basedOn w:val="Normal"/>
    <w:rsid w:val="00B71E5D"/>
    <w:pPr>
      <w:spacing w:line="405" w:lineRule="atLeast"/>
    </w:pPr>
    <w:rPr>
      <w:rFonts w:eastAsia="Times New Roman" w:cs="Arial"/>
      <w:color w:val="A1B9ED"/>
      <w:sz w:val="41"/>
      <w:szCs w:val="41"/>
    </w:rPr>
  </w:style>
  <w:style w:type="paragraph" w:customStyle="1" w:styleId="alignright">
    <w:name w:val="alignright"/>
    <w:basedOn w:val="Normal"/>
    <w:rsid w:val="00B71E5D"/>
    <w:rPr>
      <w:rFonts w:ascii="Times New Roman" w:eastAsia="Times New Roman" w:hAnsi="Times New Roman" w:cs="Times New Roman"/>
    </w:rPr>
  </w:style>
  <w:style w:type="paragraph" w:styleId="Revision">
    <w:name w:val="Revision"/>
    <w:hidden/>
    <w:uiPriority w:val="99"/>
    <w:semiHidden/>
    <w:rsid w:val="00E05AD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467">
      <w:bodyDiv w:val="1"/>
      <w:marLeft w:val="0"/>
      <w:marRight w:val="0"/>
      <w:marTop w:val="0"/>
      <w:marBottom w:val="0"/>
      <w:divBdr>
        <w:top w:val="none" w:sz="0" w:space="0" w:color="auto"/>
        <w:left w:val="none" w:sz="0" w:space="0" w:color="auto"/>
        <w:bottom w:val="none" w:sz="0" w:space="0" w:color="auto"/>
        <w:right w:val="none" w:sz="0" w:space="0" w:color="auto"/>
      </w:divBdr>
      <w:divsChild>
        <w:div w:id="340157711">
          <w:marLeft w:val="0"/>
          <w:marRight w:val="0"/>
          <w:marTop w:val="0"/>
          <w:marBottom w:val="0"/>
          <w:divBdr>
            <w:top w:val="none" w:sz="0" w:space="0" w:color="auto"/>
            <w:left w:val="none" w:sz="0" w:space="0" w:color="auto"/>
            <w:bottom w:val="none" w:sz="0" w:space="0" w:color="auto"/>
            <w:right w:val="none" w:sz="0" w:space="0" w:color="auto"/>
          </w:divBdr>
          <w:divsChild>
            <w:div w:id="219173080">
              <w:marLeft w:val="0"/>
              <w:marRight w:val="0"/>
              <w:marTop w:val="0"/>
              <w:marBottom w:val="0"/>
              <w:divBdr>
                <w:top w:val="none" w:sz="0" w:space="0" w:color="auto"/>
                <w:left w:val="none" w:sz="0" w:space="0" w:color="auto"/>
                <w:bottom w:val="none" w:sz="0" w:space="0" w:color="auto"/>
                <w:right w:val="none" w:sz="0" w:space="0" w:color="auto"/>
              </w:divBdr>
              <w:divsChild>
                <w:div w:id="2031563927">
                  <w:marLeft w:val="0"/>
                  <w:marRight w:val="0"/>
                  <w:marTop w:val="0"/>
                  <w:marBottom w:val="0"/>
                  <w:divBdr>
                    <w:top w:val="none" w:sz="0" w:space="0" w:color="auto"/>
                    <w:left w:val="none" w:sz="0" w:space="0" w:color="auto"/>
                    <w:bottom w:val="none" w:sz="0" w:space="0" w:color="auto"/>
                    <w:right w:val="none" w:sz="0" w:space="0" w:color="auto"/>
                  </w:divBdr>
                  <w:divsChild>
                    <w:div w:id="1656061393">
                      <w:marLeft w:val="0"/>
                      <w:marRight w:val="0"/>
                      <w:marTop w:val="0"/>
                      <w:marBottom w:val="0"/>
                      <w:divBdr>
                        <w:top w:val="none" w:sz="0" w:space="0" w:color="auto"/>
                        <w:left w:val="none" w:sz="0" w:space="0" w:color="auto"/>
                        <w:bottom w:val="none" w:sz="0" w:space="0" w:color="auto"/>
                        <w:right w:val="none" w:sz="0" w:space="0" w:color="auto"/>
                      </w:divBdr>
                      <w:divsChild>
                        <w:div w:id="961300334">
                          <w:marLeft w:val="0"/>
                          <w:marRight w:val="0"/>
                          <w:marTop w:val="0"/>
                          <w:marBottom w:val="0"/>
                          <w:divBdr>
                            <w:top w:val="none" w:sz="0" w:space="0" w:color="auto"/>
                            <w:left w:val="none" w:sz="0" w:space="0" w:color="auto"/>
                            <w:bottom w:val="none" w:sz="0" w:space="0" w:color="auto"/>
                            <w:right w:val="none" w:sz="0" w:space="0" w:color="auto"/>
                          </w:divBdr>
                          <w:divsChild>
                            <w:div w:id="330717532">
                              <w:marLeft w:val="0"/>
                              <w:marRight w:val="0"/>
                              <w:marTop w:val="0"/>
                              <w:marBottom w:val="0"/>
                              <w:divBdr>
                                <w:top w:val="none" w:sz="0" w:space="0" w:color="auto"/>
                                <w:left w:val="none" w:sz="0" w:space="0" w:color="auto"/>
                                <w:bottom w:val="none" w:sz="0" w:space="0" w:color="auto"/>
                                <w:right w:val="none" w:sz="0" w:space="0" w:color="auto"/>
                              </w:divBdr>
                              <w:divsChild>
                                <w:div w:id="1761758390">
                                  <w:marLeft w:val="0"/>
                                  <w:marRight w:val="0"/>
                                  <w:marTop w:val="0"/>
                                  <w:marBottom w:val="0"/>
                                  <w:divBdr>
                                    <w:top w:val="none" w:sz="0" w:space="0" w:color="auto"/>
                                    <w:left w:val="none" w:sz="0" w:space="0" w:color="auto"/>
                                    <w:bottom w:val="none" w:sz="0" w:space="0" w:color="auto"/>
                                    <w:right w:val="none" w:sz="0" w:space="0" w:color="auto"/>
                                  </w:divBdr>
                                  <w:divsChild>
                                    <w:div w:id="630718917">
                                      <w:marLeft w:val="0"/>
                                      <w:marRight w:val="0"/>
                                      <w:marTop w:val="0"/>
                                      <w:marBottom w:val="0"/>
                                      <w:divBdr>
                                        <w:top w:val="none" w:sz="0" w:space="0" w:color="auto"/>
                                        <w:left w:val="none" w:sz="0" w:space="0" w:color="auto"/>
                                        <w:bottom w:val="none" w:sz="0" w:space="0" w:color="auto"/>
                                        <w:right w:val="none" w:sz="0" w:space="0" w:color="auto"/>
                                      </w:divBdr>
                                      <w:divsChild>
                                        <w:div w:id="1986423079">
                                          <w:marLeft w:val="0"/>
                                          <w:marRight w:val="0"/>
                                          <w:marTop w:val="0"/>
                                          <w:marBottom w:val="0"/>
                                          <w:divBdr>
                                            <w:top w:val="none" w:sz="0" w:space="0" w:color="auto"/>
                                            <w:left w:val="none" w:sz="0" w:space="0" w:color="auto"/>
                                            <w:bottom w:val="none" w:sz="0" w:space="0" w:color="auto"/>
                                            <w:right w:val="none" w:sz="0" w:space="0" w:color="auto"/>
                                          </w:divBdr>
                                          <w:divsChild>
                                            <w:div w:id="570895136">
                                              <w:marLeft w:val="0"/>
                                              <w:marRight w:val="0"/>
                                              <w:marTop w:val="0"/>
                                              <w:marBottom w:val="0"/>
                                              <w:divBdr>
                                                <w:top w:val="none" w:sz="0" w:space="0" w:color="auto"/>
                                                <w:left w:val="none" w:sz="0" w:space="0" w:color="auto"/>
                                                <w:bottom w:val="none" w:sz="0" w:space="0" w:color="auto"/>
                                                <w:right w:val="none" w:sz="0" w:space="0" w:color="auto"/>
                                              </w:divBdr>
                                              <w:divsChild>
                                                <w:div w:id="441808718">
                                                  <w:marLeft w:val="0"/>
                                                  <w:marRight w:val="0"/>
                                                  <w:marTop w:val="0"/>
                                                  <w:marBottom w:val="0"/>
                                                  <w:divBdr>
                                                    <w:top w:val="none" w:sz="0" w:space="0" w:color="auto"/>
                                                    <w:left w:val="none" w:sz="0" w:space="0" w:color="auto"/>
                                                    <w:bottom w:val="none" w:sz="0" w:space="0" w:color="auto"/>
                                                    <w:right w:val="none" w:sz="0" w:space="0" w:color="auto"/>
                                                  </w:divBdr>
                                                  <w:divsChild>
                                                    <w:div w:id="1869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8854">
      <w:bodyDiv w:val="1"/>
      <w:marLeft w:val="0"/>
      <w:marRight w:val="0"/>
      <w:marTop w:val="0"/>
      <w:marBottom w:val="0"/>
      <w:divBdr>
        <w:top w:val="none" w:sz="0" w:space="0" w:color="auto"/>
        <w:left w:val="none" w:sz="0" w:space="0" w:color="auto"/>
        <w:bottom w:val="none" w:sz="0" w:space="0" w:color="auto"/>
        <w:right w:val="none" w:sz="0" w:space="0" w:color="auto"/>
      </w:divBdr>
      <w:divsChild>
        <w:div w:id="503861004">
          <w:marLeft w:val="0"/>
          <w:marRight w:val="0"/>
          <w:marTop w:val="0"/>
          <w:marBottom w:val="0"/>
          <w:divBdr>
            <w:top w:val="none" w:sz="0" w:space="0" w:color="auto"/>
            <w:left w:val="none" w:sz="0" w:space="0" w:color="auto"/>
            <w:bottom w:val="none" w:sz="0" w:space="0" w:color="auto"/>
            <w:right w:val="none" w:sz="0" w:space="0" w:color="auto"/>
          </w:divBdr>
          <w:divsChild>
            <w:div w:id="1010569565">
              <w:marLeft w:val="0"/>
              <w:marRight w:val="0"/>
              <w:marTop w:val="0"/>
              <w:marBottom w:val="0"/>
              <w:divBdr>
                <w:top w:val="none" w:sz="0" w:space="0" w:color="auto"/>
                <w:left w:val="none" w:sz="0" w:space="0" w:color="auto"/>
                <w:bottom w:val="none" w:sz="0" w:space="0" w:color="auto"/>
                <w:right w:val="none" w:sz="0" w:space="0" w:color="auto"/>
              </w:divBdr>
              <w:divsChild>
                <w:div w:id="1153907451">
                  <w:marLeft w:val="0"/>
                  <w:marRight w:val="0"/>
                  <w:marTop w:val="0"/>
                  <w:marBottom w:val="0"/>
                  <w:divBdr>
                    <w:top w:val="none" w:sz="0" w:space="0" w:color="auto"/>
                    <w:left w:val="none" w:sz="0" w:space="0" w:color="auto"/>
                    <w:bottom w:val="none" w:sz="0" w:space="0" w:color="auto"/>
                    <w:right w:val="none" w:sz="0" w:space="0" w:color="auto"/>
                  </w:divBdr>
                  <w:divsChild>
                    <w:div w:id="2070881014">
                      <w:marLeft w:val="0"/>
                      <w:marRight w:val="0"/>
                      <w:marTop w:val="0"/>
                      <w:marBottom w:val="0"/>
                      <w:divBdr>
                        <w:top w:val="none" w:sz="0" w:space="0" w:color="auto"/>
                        <w:left w:val="none" w:sz="0" w:space="0" w:color="auto"/>
                        <w:bottom w:val="none" w:sz="0" w:space="0" w:color="auto"/>
                        <w:right w:val="none" w:sz="0" w:space="0" w:color="auto"/>
                      </w:divBdr>
                      <w:divsChild>
                        <w:div w:id="1117720867">
                          <w:marLeft w:val="0"/>
                          <w:marRight w:val="0"/>
                          <w:marTop w:val="0"/>
                          <w:marBottom w:val="0"/>
                          <w:divBdr>
                            <w:top w:val="none" w:sz="0" w:space="0" w:color="auto"/>
                            <w:left w:val="none" w:sz="0" w:space="0" w:color="auto"/>
                            <w:bottom w:val="none" w:sz="0" w:space="0" w:color="auto"/>
                            <w:right w:val="none" w:sz="0" w:space="0" w:color="auto"/>
                          </w:divBdr>
                          <w:divsChild>
                            <w:div w:id="1577591966">
                              <w:marLeft w:val="0"/>
                              <w:marRight w:val="0"/>
                              <w:marTop w:val="0"/>
                              <w:marBottom w:val="0"/>
                              <w:divBdr>
                                <w:top w:val="none" w:sz="0" w:space="0" w:color="auto"/>
                                <w:left w:val="none" w:sz="0" w:space="0" w:color="auto"/>
                                <w:bottom w:val="none" w:sz="0" w:space="0" w:color="auto"/>
                                <w:right w:val="none" w:sz="0" w:space="0" w:color="auto"/>
                              </w:divBdr>
                              <w:divsChild>
                                <w:div w:id="1863740426">
                                  <w:marLeft w:val="0"/>
                                  <w:marRight w:val="0"/>
                                  <w:marTop w:val="0"/>
                                  <w:marBottom w:val="0"/>
                                  <w:divBdr>
                                    <w:top w:val="none" w:sz="0" w:space="0" w:color="auto"/>
                                    <w:left w:val="none" w:sz="0" w:space="0" w:color="auto"/>
                                    <w:bottom w:val="none" w:sz="0" w:space="0" w:color="auto"/>
                                    <w:right w:val="none" w:sz="0" w:space="0" w:color="auto"/>
                                  </w:divBdr>
                                  <w:divsChild>
                                    <w:div w:id="1502502491">
                                      <w:marLeft w:val="0"/>
                                      <w:marRight w:val="0"/>
                                      <w:marTop w:val="0"/>
                                      <w:marBottom w:val="0"/>
                                      <w:divBdr>
                                        <w:top w:val="none" w:sz="0" w:space="0" w:color="auto"/>
                                        <w:left w:val="none" w:sz="0" w:space="0" w:color="auto"/>
                                        <w:bottom w:val="none" w:sz="0" w:space="0" w:color="auto"/>
                                        <w:right w:val="none" w:sz="0" w:space="0" w:color="auto"/>
                                      </w:divBdr>
                                      <w:divsChild>
                                        <w:div w:id="1464078943">
                                          <w:marLeft w:val="0"/>
                                          <w:marRight w:val="0"/>
                                          <w:marTop w:val="0"/>
                                          <w:marBottom w:val="0"/>
                                          <w:divBdr>
                                            <w:top w:val="none" w:sz="0" w:space="0" w:color="auto"/>
                                            <w:left w:val="none" w:sz="0" w:space="0" w:color="auto"/>
                                            <w:bottom w:val="none" w:sz="0" w:space="0" w:color="auto"/>
                                            <w:right w:val="none" w:sz="0" w:space="0" w:color="auto"/>
                                          </w:divBdr>
                                          <w:divsChild>
                                            <w:div w:id="1227375539">
                                              <w:marLeft w:val="0"/>
                                              <w:marRight w:val="0"/>
                                              <w:marTop w:val="0"/>
                                              <w:marBottom w:val="0"/>
                                              <w:divBdr>
                                                <w:top w:val="none" w:sz="0" w:space="0" w:color="auto"/>
                                                <w:left w:val="none" w:sz="0" w:space="0" w:color="auto"/>
                                                <w:bottom w:val="none" w:sz="0" w:space="0" w:color="auto"/>
                                                <w:right w:val="none" w:sz="0" w:space="0" w:color="auto"/>
                                              </w:divBdr>
                                              <w:divsChild>
                                                <w:div w:id="1125389886">
                                                  <w:marLeft w:val="0"/>
                                                  <w:marRight w:val="0"/>
                                                  <w:marTop w:val="0"/>
                                                  <w:marBottom w:val="0"/>
                                                  <w:divBdr>
                                                    <w:top w:val="none" w:sz="0" w:space="0" w:color="auto"/>
                                                    <w:left w:val="none" w:sz="0" w:space="0" w:color="auto"/>
                                                    <w:bottom w:val="none" w:sz="0" w:space="0" w:color="auto"/>
                                                    <w:right w:val="none" w:sz="0" w:space="0" w:color="auto"/>
                                                  </w:divBdr>
                                                  <w:divsChild>
                                                    <w:div w:id="7298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9575">
      <w:bodyDiv w:val="1"/>
      <w:marLeft w:val="0"/>
      <w:marRight w:val="0"/>
      <w:marTop w:val="0"/>
      <w:marBottom w:val="0"/>
      <w:divBdr>
        <w:top w:val="none" w:sz="0" w:space="0" w:color="auto"/>
        <w:left w:val="none" w:sz="0" w:space="0" w:color="auto"/>
        <w:bottom w:val="none" w:sz="0" w:space="0" w:color="auto"/>
        <w:right w:val="none" w:sz="0" w:space="0" w:color="auto"/>
      </w:divBdr>
      <w:divsChild>
        <w:div w:id="600141454">
          <w:marLeft w:val="0"/>
          <w:marRight w:val="0"/>
          <w:marTop w:val="0"/>
          <w:marBottom w:val="0"/>
          <w:divBdr>
            <w:top w:val="none" w:sz="0" w:space="0" w:color="auto"/>
            <w:left w:val="none" w:sz="0" w:space="0" w:color="auto"/>
            <w:bottom w:val="none" w:sz="0" w:space="0" w:color="auto"/>
            <w:right w:val="none" w:sz="0" w:space="0" w:color="auto"/>
          </w:divBdr>
          <w:divsChild>
            <w:div w:id="167336106">
              <w:marLeft w:val="0"/>
              <w:marRight w:val="0"/>
              <w:marTop w:val="0"/>
              <w:marBottom w:val="0"/>
              <w:divBdr>
                <w:top w:val="none" w:sz="0" w:space="0" w:color="auto"/>
                <w:left w:val="none" w:sz="0" w:space="0" w:color="auto"/>
                <w:bottom w:val="none" w:sz="0" w:space="0" w:color="auto"/>
                <w:right w:val="none" w:sz="0" w:space="0" w:color="auto"/>
              </w:divBdr>
              <w:divsChild>
                <w:div w:id="665858762">
                  <w:marLeft w:val="0"/>
                  <w:marRight w:val="0"/>
                  <w:marTop w:val="0"/>
                  <w:marBottom w:val="0"/>
                  <w:divBdr>
                    <w:top w:val="none" w:sz="0" w:space="0" w:color="auto"/>
                    <w:left w:val="none" w:sz="0" w:space="0" w:color="auto"/>
                    <w:bottom w:val="none" w:sz="0" w:space="0" w:color="auto"/>
                    <w:right w:val="none" w:sz="0" w:space="0" w:color="auto"/>
                  </w:divBdr>
                  <w:divsChild>
                    <w:div w:id="360281834">
                      <w:marLeft w:val="0"/>
                      <w:marRight w:val="0"/>
                      <w:marTop w:val="0"/>
                      <w:marBottom w:val="0"/>
                      <w:divBdr>
                        <w:top w:val="none" w:sz="0" w:space="0" w:color="auto"/>
                        <w:left w:val="none" w:sz="0" w:space="0" w:color="auto"/>
                        <w:bottom w:val="none" w:sz="0" w:space="0" w:color="auto"/>
                        <w:right w:val="none" w:sz="0" w:space="0" w:color="auto"/>
                      </w:divBdr>
                      <w:divsChild>
                        <w:div w:id="434208340">
                          <w:marLeft w:val="0"/>
                          <w:marRight w:val="0"/>
                          <w:marTop w:val="0"/>
                          <w:marBottom w:val="0"/>
                          <w:divBdr>
                            <w:top w:val="none" w:sz="0" w:space="0" w:color="auto"/>
                            <w:left w:val="none" w:sz="0" w:space="0" w:color="auto"/>
                            <w:bottom w:val="none" w:sz="0" w:space="0" w:color="auto"/>
                            <w:right w:val="none" w:sz="0" w:space="0" w:color="auto"/>
                          </w:divBdr>
                          <w:divsChild>
                            <w:div w:id="1179079493">
                              <w:marLeft w:val="0"/>
                              <w:marRight w:val="0"/>
                              <w:marTop w:val="0"/>
                              <w:marBottom w:val="0"/>
                              <w:divBdr>
                                <w:top w:val="none" w:sz="0" w:space="0" w:color="auto"/>
                                <w:left w:val="none" w:sz="0" w:space="0" w:color="auto"/>
                                <w:bottom w:val="none" w:sz="0" w:space="0" w:color="auto"/>
                                <w:right w:val="none" w:sz="0" w:space="0" w:color="auto"/>
                              </w:divBdr>
                              <w:divsChild>
                                <w:div w:id="1559779596">
                                  <w:marLeft w:val="0"/>
                                  <w:marRight w:val="0"/>
                                  <w:marTop w:val="0"/>
                                  <w:marBottom w:val="0"/>
                                  <w:divBdr>
                                    <w:top w:val="none" w:sz="0" w:space="0" w:color="auto"/>
                                    <w:left w:val="none" w:sz="0" w:space="0" w:color="auto"/>
                                    <w:bottom w:val="none" w:sz="0" w:space="0" w:color="auto"/>
                                    <w:right w:val="none" w:sz="0" w:space="0" w:color="auto"/>
                                  </w:divBdr>
                                  <w:divsChild>
                                    <w:div w:id="2082676230">
                                      <w:marLeft w:val="0"/>
                                      <w:marRight w:val="0"/>
                                      <w:marTop w:val="0"/>
                                      <w:marBottom w:val="0"/>
                                      <w:divBdr>
                                        <w:top w:val="none" w:sz="0" w:space="0" w:color="auto"/>
                                        <w:left w:val="none" w:sz="0" w:space="0" w:color="auto"/>
                                        <w:bottom w:val="none" w:sz="0" w:space="0" w:color="auto"/>
                                        <w:right w:val="none" w:sz="0" w:space="0" w:color="auto"/>
                                      </w:divBdr>
                                      <w:divsChild>
                                        <w:div w:id="502551027">
                                          <w:marLeft w:val="0"/>
                                          <w:marRight w:val="0"/>
                                          <w:marTop w:val="0"/>
                                          <w:marBottom w:val="0"/>
                                          <w:divBdr>
                                            <w:top w:val="none" w:sz="0" w:space="0" w:color="auto"/>
                                            <w:left w:val="none" w:sz="0" w:space="0" w:color="auto"/>
                                            <w:bottom w:val="none" w:sz="0" w:space="0" w:color="auto"/>
                                            <w:right w:val="none" w:sz="0" w:space="0" w:color="auto"/>
                                          </w:divBdr>
                                          <w:divsChild>
                                            <w:div w:id="1919904770">
                                              <w:marLeft w:val="0"/>
                                              <w:marRight w:val="0"/>
                                              <w:marTop w:val="0"/>
                                              <w:marBottom w:val="0"/>
                                              <w:divBdr>
                                                <w:top w:val="none" w:sz="0" w:space="0" w:color="auto"/>
                                                <w:left w:val="none" w:sz="0" w:space="0" w:color="auto"/>
                                                <w:bottom w:val="none" w:sz="0" w:space="0" w:color="auto"/>
                                                <w:right w:val="none" w:sz="0" w:space="0" w:color="auto"/>
                                              </w:divBdr>
                                              <w:divsChild>
                                                <w:div w:id="1344893192">
                                                  <w:marLeft w:val="0"/>
                                                  <w:marRight w:val="0"/>
                                                  <w:marTop w:val="0"/>
                                                  <w:marBottom w:val="0"/>
                                                  <w:divBdr>
                                                    <w:top w:val="none" w:sz="0" w:space="0" w:color="auto"/>
                                                    <w:left w:val="none" w:sz="0" w:space="0" w:color="auto"/>
                                                    <w:bottom w:val="none" w:sz="0" w:space="0" w:color="auto"/>
                                                    <w:right w:val="none" w:sz="0" w:space="0" w:color="auto"/>
                                                  </w:divBdr>
                                                  <w:divsChild>
                                                    <w:div w:id="684672938">
                                                      <w:marLeft w:val="0"/>
                                                      <w:marRight w:val="0"/>
                                                      <w:marTop w:val="0"/>
                                                      <w:marBottom w:val="0"/>
                                                      <w:divBdr>
                                                        <w:top w:val="none" w:sz="0" w:space="0" w:color="auto"/>
                                                        <w:left w:val="none" w:sz="0" w:space="0" w:color="auto"/>
                                                        <w:bottom w:val="none" w:sz="0" w:space="0" w:color="auto"/>
                                                        <w:right w:val="none" w:sz="0" w:space="0" w:color="auto"/>
                                                      </w:divBdr>
                                                    </w:div>
                                                  </w:divsChild>
                                                </w:div>
                                                <w:div w:id="2104911999">
                                                  <w:marLeft w:val="0"/>
                                                  <w:marRight w:val="0"/>
                                                  <w:marTop w:val="0"/>
                                                  <w:marBottom w:val="0"/>
                                                  <w:divBdr>
                                                    <w:top w:val="none" w:sz="0" w:space="0" w:color="auto"/>
                                                    <w:left w:val="none" w:sz="0" w:space="0" w:color="auto"/>
                                                    <w:bottom w:val="none" w:sz="0" w:space="0" w:color="auto"/>
                                                    <w:right w:val="none" w:sz="0" w:space="0" w:color="auto"/>
                                                  </w:divBdr>
                                                  <w:divsChild>
                                                    <w:div w:id="1926104858">
                                                      <w:marLeft w:val="0"/>
                                                      <w:marRight w:val="0"/>
                                                      <w:marTop w:val="0"/>
                                                      <w:marBottom w:val="0"/>
                                                      <w:divBdr>
                                                        <w:top w:val="none" w:sz="0" w:space="0" w:color="auto"/>
                                                        <w:left w:val="none" w:sz="0" w:space="0" w:color="auto"/>
                                                        <w:bottom w:val="none" w:sz="0" w:space="0" w:color="auto"/>
                                                        <w:right w:val="none" w:sz="0" w:space="0" w:color="auto"/>
                                                      </w:divBdr>
                                                    </w:div>
                                                  </w:divsChild>
                                                </w:div>
                                                <w:div w:id="1821535109">
                                                  <w:marLeft w:val="0"/>
                                                  <w:marRight w:val="0"/>
                                                  <w:marTop w:val="0"/>
                                                  <w:marBottom w:val="0"/>
                                                  <w:divBdr>
                                                    <w:top w:val="none" w:sz="0" w:space="0" w:color="auto"/>
                                                    <w:left w:val="none" w:sz="0" w:space="0" w:color="auto"/>
                                                    <w:bottom w:val="none" w:sz="0" w:space="0" w:color="auto"/>
                                                    <w:right w:val="none" w:sz="0" w:space="0" w:color="auto"/>
                                                  </w:divBdr>
                                                  <w:divsChild>
                                                    <w:div w:id="1929194932">
                                                      <w:marLeft w:val="0"/>
                                                      <w:marRight w:val="0"/>
                                                      <w:marTop w:val="0"/>
                                                      <w:marBottom w:val="0"/>
                                                      <w:divBdr>
                                                        <w:top w:val="none" w:sz="0" w:space="0" w:color="auto"/>
                                                        <w:left w:val="none" w:sz="0" w:space="0" w:color="auto"/>
                                                        <w:bottom w:val="none" w:sz="0" w:space="0" w:color="auto"/>
                                                        <w:right w:val="none" w:sz="0" w:space="0" w:color="auto"/>
                                                      </w:divBdr>
                                                    </w:div>
                                                  </w:divsChild>
                                                </w:div>
                                                <w:div w:id="1550804399">
                                                  <w:marLeft w:val="0"/>
                                                  <w:marRight w:val="0"/>
                                                  <w:marTop w:val="0"/>
                                                  <w:marBottom w:val="0"/>
                                                  <w:divBdr>
                                                    <w:top w:val="none" w:sz="0" w:space="0" w:color="auto"/>
                                                    <w:left w:val="none" w:sz="0" w:space="0" w:color="auto"/>
                                                    <w:bottom w:val="none" w:sz="0" w:space="0" w:color="auto"/>
                                                    <w:right w:val="none" w:sz="0" w:space="0" w:color="auto"/>
                                                  </w:divBdr>
                                                  <w:divsChild>
                                                    <w:div w:id="123161000">
                                                      <w:marLeft w:val="0"/>
                                                      <w:marRight w:val="0"/>
                                                      <w:marTop w:val="0"/>
                                                      <w:marBottom w:val="0"/>
                                                      <w:divBdr>
                                                        <w:top w:val="none" w:sz="0" w:space="0" w:color="auto"/>
                                                        <w:left w:val="none" w:sz="0" w:space="0" w:color="auto"/>
                                                        <w:bottom w:val="none" w:sz="0" w:space="0" w:color="auto"/>
                                                        <w:right w:val="none" w:sz="0" w:space="0" w:color="auto"/>
                                                      </w:divBdr>
                                                    </w:div>
                                                  </w:divsChild>
                                                </w:div>
                                                <w:div w:id="1246954704">
                                                  <w:marLeft w:val="0"/>
                                                  <w:marRight w:val="0"/>
                                                  <w:marTop w:val="0"/>
                                                  <w:marBottom w:val="0"/>
                                                  <w:divBdr>
                                                    <w:top w:val="none" w:sz="0" w:space="0" w:color="auto"/>
                                                    <w:left w:val="none" w:sz="0" w:space="0" w:color="auto"/>
                                                    <w:bottom w:val="none" w:sz="0" w:space="0" w:color="auto"/>
                                                    <w:right w:val="none" w:sz="0" w:space="0" w:color="auto"/>
                                                  </w:divBdr>
                                                  <w:divsChild>
                                                    <w:div w:id="1528523265">
                                                      <w:marLeft w:val="0"/>
                                                      <w:marRight w:val="0"/>
                                                      <w:marTop w:val="0"/>
                                                      <w:marBottom w:val="0"/>
                                                      <w:divBdr>
                                                        <w:top w:val="none" w:sz="0" w:space="0" w:color="auto"/>
                                                        <w:left w:val="none" w:sz="0" w:space="0" w:color="auto"/>
                                                        <w:bottom w:val="none" w:sz="0" w:space="0" w:color="auto"/>
                                                        <w:right w:val="none" w:sz="0" w:space="0" w:color="auto"/>
                                                      </w:divBdr>
                                                    </w:div>
                                                  </w:divsChild>
                                                </w:div>
                                                <w:div w:id="2097438921">
                                                  <w:marLeft w:val="0"/>
                                                  <w:marRight w:val="0"/>
                                                  <w:marTop w:val="0"/>
                                                  <w:marBottom w:val="0"/>
                                                  <w:divBdr>
                                                    <w:top w:val="none" w:sz="0" w:space="0" w:color="auto"/>
                                                    <w:left w:val="none" w:sz="0" w:space="0" w:color="auto"/>
                                                    <w:bottom w:val="none" w:sz="0" w:space="0" w:color="auto"/>
                                                    <w:right w:val="none" w:sz="0" w:space="0" w:color="auto"/>
                                                  </w:divBdr>
                                                  <w:divsChild>
                                                    <w:div w:id="984817262">
                                                      <w:marLeft w:val="0"/>
                                                      <w:marRight w:val="0"/>
                                                      <w:marTop w:val="0"/>
                                                      <w:marBottom w:val="0"/>
                                                      <w:divBdr>
                                                        <w:top w:val="none" w:sz="0" w:space="0" w:color="auto"/>
                                                        <w:left w:val="none" w:sz="0" w:space="0" w:color="auto"/>
                                                        <w:bottom w:val="none" w:sz="0" w:space="0" w:color="auto"/>
                                                        <w:right w:val="none" w:sz="0" w:space="0" w:color="auto"/>
                                                      </w:divBdr>
                                                    </w:div>
                                                  </w:divsChild>
                                                </w:div>
                                                <w:div w:id="242186913">
                                                  <w:marLeft w:val="0"/>
                                                  <w:marRight w:val="0"/>
                                                  <w:marTop w:val="0"/>
                                                  <w:marBottom w:val="0"/>
                                                  <w:divBdr>
                                                    <w:top w:val="none" w:sz="0" w:space="0" w:color="auto"/>
                                                    <w:left w:val="none" w:sz="0" w:space="0" w:color="auto"/>
                                                    <w:bottom w:val="none" w:sz="0" w:space="0" w:color="auto"/>
                                                    <w:right w:val="none" w:sz="0" w:space="0" w:color="auto"/>
                                                  </w:divBdr>
                                                  <w:divsChild>
                                                    <w:div w:id="1244334638">
                                                      <w:marLeft w:val="0"/>
                                                      <w:marRight w:val="0"/>
                                                      <w:marTop w:val="0"/>
                                                      <w:marBottom w:val="0"/>
                                                      <w:divBdr>
                                                        <w:top w:val="none" w:sz="0" w:space="0" w:color="auto"/>
                                                        <w:left w:val="none" w:sz="0" w:space="0" w:color="auto"/>
                                                        <w:bottom w:val="none" w:sz="0" w:space="0" w:color="auto"/>
                                                        <w:right w:val="none" w:sz="0" w:space="0" w:color="auto"/>
                                                      </w:divBdr>
                                                    </w:div>
                                                  </w:divsChild>
                                                </w:div>
                                                <w:div w:id="1386249943">
                                                  <w:marLeft w:val="0"/>
                                                  <w:marRight w:val="0"/>
                                                  <w:marTop w:val="0"/>
                                                  <w:marBottom w:val="0"/>
                                                  <w:divBdr>
                                                    <w:top w:val="none" w:sz="0" w:space="0" w:color="auto"/>
                                                    <w:left w:val="none" w:sz="0" w:space="0" w:color="auto"/>
                                                    <w:bottom w:val="none" w:sz="0" w:space="0" w:color="auto"/>
                                                    <w:right w:val="none" w:sz="0" w:space="0" w:color="auto"/>
                                                  </w:divBdr>
                                                  <w:divsChild>
                                                    <w:div w:id="1084574137">
                                                      <w:marLeft w:val="0"/>
                                                      <w:marRight w:val="0"/>
                                                      <w:marTop w:val="0"/>
                                                      <w:marBottom w:val="0"/>
                                                      <w:divBdr>
                                                        <w:top w:val="none" w:sz="0" w:space="0" w:color="auto"/>
                                                        <w:left w:val="none" w:sz="0" w:space="0" w:color="auto"/>
                                                        <w:bottom w:val="none" w:sz="0" w:space="0" w:color="auto"/>
                                                        <w:right w:val="none" w:sz="0" w:space="0" w:color="auto"/>
                                                      </w:divBdr>
                                                    </w:div>
                                                  </w:divsChild>
                                                </w:div>
                                                <w:div w:id="1411006863">
                                                  <w:marLeft w:val="0"/>
                                                  <w:marRight w:val="0"/>
                                                  <w:marTop w:val="0"/>
                                                  <w:marBottom w:val="0"/>
                                                  <w:divBdr>
                                                    <w:top w:val="none" w:sz="0" w:space="0" w:color="auto"/>
                                                    <w:left w:val="none" w:sz="0" w:space="0" w:color="auto"/>
                                                    <w:bottom w:val="none" w:sz="0" w:space="0" w:color="auto"/>
                                                    <w:right w:val="none" w:sz="0" w:space="0" w:color="auto"/>
                                                  </w:divBdr>
                                                  <w:divsChild>
                                                    <w:div w:id="632633667">
                                                      <w:marLeft w:val="0"/>
                                                      <w:marRight w:val="0"/>
                                                      <w:marTop w:val="0"/>
                                                      <w:marBottom w:val="0"/>
                                                      <w:divBdr>
                                                        <w:top w:val="none" w:sz="0" w:space="0" w:color="auto"/>
                                                        <w:left w:val="none" w:sz="0" w:space="0" w:color="auto"/>
                                                        <w:bottom w:val="none" w:sz="0" w:space="0" w:color="auto"/>
                                                        <w:right w:val="none" w:sz="0" w:space="0" w:color="auto"/>
                                                      </w:divBdr>
                                                    </w:div>
                                                  </w:divsChild>
                                                </w:div>
                                                <w:div w:id="2125035320">
                                                  <w:marLeft w:val="0"/>
                                                  <w:marRight w:val="0"/>
                                                  <w:marTop w:val="0"/>
                                                  <w:marBottom w:val="0"/>
                                                  <w:divBdr>
                                                    <w:top w:val="none" w:sz="0" w:space="0" w:color="auto"/>
                                                    <w:left w:val="none" w:sz="0" w:space="0" w:color="auto"/>
                                                    <w:bottom w:val="none" w:sz="0" w:space="0" w:color="auto"/>
                                                    <w:right w:val="none" w:sz="0" w:space="0" w:color="auto"/>
                                                  </w:divBdr>
                                                  <w:divsChild>
                                                    <w:div w:id="697395331">
                                                      <w:marLeft w:val="0"/>
                                                      <w:marRight w:val="0"/>
                                                      <w:marTop w:val="0"/>
                                                      <w:marBottom w:val="0"/>
                                                      <w:divBdr>
                                                        <w:top w:val="none" w:sz="0" w:space="0" w:color="auto"/>
                                                        <w:left w:val="none" w:sz="0" w:space="0" w:color="auto"/>
                                                        <w:bottom w:val="none" w:sz="0" w:space="0" w:color="auto"/>
                                                        <w:right w:val="none" w:sz="0" w:space="0" w:color="auto"/>
                                                      </w:divBdr>
                                                    </w:div>
                                                  </w:divsChild>
                                                </w:div>
                                                <w:div w:id="1596327874">
                                                  <w:marLeft w:val="0"/>
                                                  <w:marRight w:val="0"/>
                                                  <w:marTop w:val="0"/>
                                                  <w:marBottom w:val="0"/>
                                                  <w:divBdr>
                                                    <w:top w:val="none" w:sz="0" w:space="0" w:color="auto"/>
                                                    <w:left w:val="none" w:sz="0" w:space="0" w:color="auto"/>
                                                    <w:bottom w:val="none" w:sz="0" w:space="0" w:color="auto"/>
                                                    <w:right w:val="none" w:sz="0" w:space="0" w:color="auto"/>
                                                  </w:divBdr>
                                                  <w:divsChild>
                                                    <w:div w:id="999847957">
                                                      <w:marLeft w:val="0"/>
                                                      <w:marRight w:val="0"/>
                                                      <w:marTop w:val="0"/>
                                                      <w:marBottom w:val="0"/>
                                                      <w:divBdr>
                                                        <w:top w:val="none" w:sz="0" w:space="0" w:color="auto"/>
                                                        <w:left w:val="none" w:sz="0" w:space="0" w:color="auto"/>
                                                        <w:bottom w:val="none" w:sz="0" w:space="0" w:color="auto"/>
                                                        <w:right w:val="none" w:sz="0" w:space="0" w:color="auto"/>
                                                      </w:divBdr>
                                                    </w:div>
                                                  </w:divsChild>
                                                </w:div>
                                                <w:div w:id="1723169797">
                                                  <w:marLeft w:val="0"/>
                                                  <w:marRight w:val="0"/>
                                                  <w:marTop w:val="0"/>
                                                  <w:marBottom w:val="0"/>
                                                  <w:divBdr>
                                                    <w:top w:val="none" w:sz="0" w:space="0" w:color="auto"/>
                                                    <w:left w:val="none" w:sz="0" w:space="0" w:color="auto"/>
                                                    <w:bottom w:val="none" w:sz="0" w:space="0" w:color="auto"/>
                                                    <w:right w:val="none" w:sz="0" w:space="0" w:color="auto"/>
                                                  </w:divBdr>
                                                  <w:divsChild>
                                                    <w:div w:id="1928004921">
                                                      <w:marLeft w:val="0"/>
                                                      <w:marRight w:val="0"/>
                                                      <w:marTop w:val="0"/>
                                                      <w:marBottom w:val="0"/>
                                                      <w:divBdr>
                                                        <w:top w:val="none" w:sz="0" w:space="0" w:color="auto"/>
                                                        <w:left w:val="none" w:sz="0" w:space="0" w:color="auto"/>
                                                        <w:bottom w:val="none" w:sz="0" w:space="0" w:color="auto"/>
                                                        <w:right w:val="none" w:sz="0" w:space="0" w:color="auto"/>
                                                      </w:divBdr>
                                                    </w:div>
                                                  </w:divsChild>
                                                </w:div>
                                                <w:div w:id="1835997668">
                                                  <w:marLeft w:val="0"/>
                                                  <w:marRight w:val="0"/>
                                                  <w:marTop w:val="0"/>
                                                  <w:marBottom w:val="0"/>
                                                  <w:divBdr>
                                                    <w:top w:val="none" w:sz="0" w:space="0" w:color="auto"/>
                                                    <w:left w:val="none" w:sz="0" w:space="0" w:color="auto"/>
                                                    <w:bottom w:val="none" w:sz="0" w:space="0" w:color="auto"/>
                                                    <w:right w:val="none" w:sz="0" w:space="0" w:color="auto"/>
                                                  </w:divBdr>
                                                  <w:divsChild>
                                                    <w:div w:id="131604655">
                                                      <w:marLeft w:val="0"/>
                                                      <w:marRight w:val="0"/>
                                                      <w:marTop w:val="0"/>
                                                      <w:marBottom w:val="0"/>
                                                      <w:divBdr>
                                                        <w:top w:val="none" w:sz="0" w:space="0" w:color="auto"/>
                                                        <w:left w:val="none" w:sz="0" w:space="0" w:color="auto"/>
                                                        <w:bottom w:val="none" w:sz="0" w:space="0" w:color="auto"/>
                                                        <w:right w:val="none" w:sz="0" w:space="0" w:color="auto"/>
                                                      </w:divBdr>
                                                    </w:div>
                                                  </w:divsChild>
                                                </w:div>
                                                <w:div w:id="785660347">
                                                  <w:marLeft w:val="0"/>
                                                  <w:marRight w:val="0"/>
                                                  <w:marTop w:val="0"/>
                                                  <w:marBottom w:val="0"/>
                                                  <w:divBdr>
                                                    <w:top w:val="none" w:sz="0" w:space="0" w:color="auto"/>
                                                    <w:left w:val="none" w:sz="0" w:space="0" w:color="auto"/>
                                                    <w:bottom w:val="none" w:sz="0" w:space="0" w:color="auto"/>
                                                    <w:right w:val="none" w:sz="0" w:space="0" w:color="auto"/>
                                                  </w:divBdr>
                                                  <w:divsChild>
                                                    <w:div w:id="1573007221">
                                                      <w:marLeft w:val="0"/>
                                                      <w:marRight w:val="0"/>
                                                      <w:marTop w:val="0"/>
                                                      <w:marBottom w:val="0"/>
                                                      <w:divBdr>
                                                        <w:top w:val="none" w:sz="0" w:space="0" w:color="auto"/>
                                                        <w:left w:val="none" w:sz="0" w:space="0" w:color="auto"/>
                                                        <w:bottom w:val="none" w:sz="0" w:space="0" w:color="auto"/>
                                                        <w:right w:val="none" w:sz="0" w:space="0" w:color="auto"/>
                                                      </w:divBdr>
                                                    </w:div>
                                                  </w:divsChild>
                                                </w:div>
                                                <w:div w:id="227619832">
                                                  <w:marLeft w:val="0"/>
                                                  <w:marRight w:val="0"/>
                                                  <w:marTop w:val="0"/>
                                                  <w:marBottom w:val="0"/>
                                                  <w:divBdr>
                                                    <w:top w:val="none" w:sz="0" w:space="0" w:color="auto"/>
                                                    <w:left w:val="none" w:sz="0" w:space="0" w:color="auto"/>
                                                    <w:bottom w:val="none" w:sz="0" w:space="0" w:color="auto"/>
                                                    <w:right w:val="none" w:sz="0" w:space="0" w:color="auto"/>
                                                  </w:divBdr>
                                                  <w:divsChild>
                                                    <w:div w:id="129591704">
                                                      <w:marLeft w:val="0"/>
                                                      <w:marRight w:val="0"/>
                                                      <w:marTop w:val="0"/>
                                                      <w:marBottom w:val="0"/>
                                                      <w:divBdr>
                                                        <w:top w:val="none" w:sz="0" w:space="0" w:color="auto"/>
                                                        <w:left w:val="none" w:sz="0" w:space="0" w:color="auto"/>
                                                        <w:bottom w:val="none" w:sz="0" w:space="0" w:color="auto"/>
                                                        <w:right w:val="none" w:sz="0" w:space="0" w:color="auto"/>
                                                      </w:divBdr>
                                                    </w:div>
                                                  </w:divsChild>
                                                </w:div>
                                                <w:div w:id="948926097">
                                                  <w:marLeft w:val="0"/>
                                                  <w:marRight w:val="0"/>
                                                  <w:marTop w:val="0"/>
                                                  <w:marBottom w:val="0"/>
                                                  <w:divBdr>
                                                    <w:top w:val="none" w:sz="0" w:space="0" w:color="auto"/>
                                                    <w:left w:val="none" w:sz="0" w:space="0" w:color="auto"/>
                                                    <w:bottom w:val="none" w:sz="0" w:space="0" w:color="auto"/>
                                                    <w:right w:val="none" w:sz="0" w:space="0" w:color="auto"/>
                                                  </w:divBdr>
                                                  <w:divsChild>
                                                    <w:div w:id="568733033">
                                                      <w:marLeft w:val="0"/>
                                                      <w:marRight w:val="0"/>
                                                      <w:marTop w:val="0"/>
                                                      <w:marBottom w:val="0"/>
                                                      <w:divBdr>
                                                        <w:top w:val="none" w:sz="0" w:space="0" w:color="auto"/>
                                                        <w:left w:val="none" w:sz="0" w:space="0" w:color="auto"/>
                                                        <w:bottom w:val="none" w:sz="0" w:space="0" w:color="auto"/>
                                                        <w:right w:val="none" w:sz="0" w:space="0" w:color="auto"/>
                                                      </w:divBdr>
                                                    </w:div>
                                                  </w:divsChild>
                                                </w:div>
                                                <w:div w:id="536158865">
                                                  <w:marLeft w:val="0"/>
                                                  <w:marRight w:val="0"/>
                                                  <w:marTop w:val="0"/>
                                                  <w:marBottom w:val="0"/>
                                                  <w:divBdr>
                                                    <w:top w:val="none" w:sz="0" w:space="0" w:color="auto"/>
                                                    <w:left w:val="none" w:sz="0" w:space="0" w:color="auto"/>
                                                    <w:bottom w:val="none" w:sz="0" w:space="0" w:color="auto"/>
                                                    <w:right w:val="none" w:sz="0" w:space="0" w:color="auto"/>
                                                  </w:divBdr>
                                                  <w:divsChild>
                                                    <w:div w:id="1092435886">
                                                      <w:marLeft w:val="0"/>
                                                      <w:marRight w:val="0"/>
                                                      <w:marTop w:val="0"/>
                                                      <w:marBottom w:val="0"/>
                                                      <w:divBdr>
                                                        <w:top w:val="none" w:sz="0" w:space="0" w:color="auto"/>
                                                        <w:left w:val="none" w:sz="0" w:space="0" w:color="auto"/>
                                                        <w:bottom w:val="none" w:sz="0" w:space="0" w:color="auto"/>
                                                        <w:right w:val="none" w:sz="0" w:space="0" w:color="auto"/>
                                                      </w:divBdr>
                                                    </w:div>
                                                  </w:divsChild>
                                                </w:div>
                                                <w:div w:id="1284536650">
                                                  <w:marLeft w:val="0"/>
                                                  <w:marRight w:val="0"/>
                                                  <w:marTop w:val="0"/>
                                                  <w:marBottom w:val="0"/>
                                                  <w:divBdr>
                                                    <w:top w:val="none" w:sz="0" w:space="0" w:color="auto"/>
                                                    <w:left w:val="none" w:sz="0" w:space="0" w:color="auto"/>
                                                    <w:bottom w:val="none" w:sz="0" w:space="0" w:color="auto"/>
                                                    <w:right w:val="none" w:sz="0" w:space="0" w:color="auto"/>
                                                  </w:divBdr>
                                                  <w:divsChild>
                                                    <w:div w:id="1200702621">
                                                      <w:marLeft w:val="0"/>
                                                      <w:marRight w:val="0"/>
                                                      <w:marTop w:val="0"/>
                                                      <w:marBottom w:val="0"/>
                                                      <w:divBdr>
                                                        <w:top w:val="none" w:sz="0" w:space="0" w:color="auto"/>
                                                        <w:left w:val="none" w:sz="0" w:space="0" w:color="auto"/>
                                                        <w:bottom w:val="none" w:sz="0" w:space="0" w:color="auto"/>
                                                        <w:right w:val="none" w:sz="0" w:space="0" w:color="auto"/>
                                                      </w:divBdr>
                                                    </w:div>
                                                  </w:divsChild>
                                                </w:div>
                                                <w:div w:id="1372071847">
                                                  <w:marLeft w:val="0"/>
                                                  <w:marRight w:val="0"/>
                                                  <w:marTop w:val="0"/>
                                                  <w:marBottom w:val="0"/>
                                                  <w:divBdr>
                                                    <w:top w:val="none" w:sz="0" w:space="0" w:color="auto"/>
                                                    <w:left w:val="none" w:sz="0" w:space="0" w:color="auto"/>
                                                    <w:bottom w:val="none" w:sz="0" w:space="0" w:color="auto"/>
                                                    <w:right w:val="none" w:sz="0" w:space="0" w:color="auto"/>
                                                  </w:divBdr>
                                                  <w:divsChild>
                                                    <w:div w:id="1262184734">
                                                      <w:marLeft w:val="0"/>
                                                      <w:marRight w:val="0"/>
                                                      <w:marTop w:val="0"/>
                                                      <w:marBottom w:val="0"/>
                                                      <w:divBdr>
                                                        <w:top w:val="none" w:sz="0" w:space="0" w:color="auto"/>
                                                        <w:left w:val="none" w:sz="0" w:space="0" w:color="auto"/>
                                                        <w:bottom w:val="none" w:sz="0" w:space="0" w:color="auto"/>
                                                        <w:right w:val="none" w:sz="0" w:space="0" w:color="auto"/>
                                                      </w:divBdr>
                                                    </w:div>
                                                  </w:divsChild>
                                                </w:div>
                                                <w:div w:id="289479578">
                                                  <w:marLeft w:val="0"/>
                                                  <w:marRight w:val="0"/>
                                                  <w:marTop w:val="0"/>
                                                  <w:marBottom w:val="0"/>
                                                  <w:divBdr>
                                                    <w:top w:val="none" w:sz="0" w:space="0" w:color="auto"/>
                                                    <w:left w:val="none" w:sz="0" w:space="0" w:color="auto"/>
                                                    <w:bottom w:val="none" w:sz="0" w:space="0" w:color="auto"/>
                                                    <w:right w:val="none" w:sz="0" w:space="0" w:color="auto"/>
                                                  </w:divBdr>
                                                  <w:divsChild>
                                                    <w:div w:id="1182359199">
                                                      <w:marLeft w:val="0"/>
                                                      <w:marRight w:val="0"/>
                                                      <w:marTop w:val="0"/>
                                                      <w:marBottom w:val="0"/>
                                                      <w:divBdr>
                                                        <w:top w:val="none" w:sz="0" w:space="0" w:color="auto"/>
                                                        <w:left w:val="none" w:sz="0" w:space="0" w:color="auto"/>
                                                        <w:bottom w:val="none" w:sz="0" w:space="0" w:color="auto"/>
                                                        <w:right w:val="none" w:sz="0" w:space="0" w:color="auto"/>
                                                      </w:divBdr>
                                                    </w:div>
                                                  </w:divsChild>
                                                </w:div>
                                                <w:div w:id="1757507899">
                                                  <w:marLeft w:val="0"/>
                                                  <w:marRight w:val="0"/>
                                                  <w:marTop w:val="0"/>
                                                  <w:marBottom w:val="0"/>
                                                  <w:divBdr>
                                                    <w:top w:val="none" w:sz="0" w:space="0" w:color="auto"/>
                                                    <w:left w:val="none" w:sz="0" w:space="0" w:color="auto"/>
                                                    <w:bottom w:val="none" w:sz="0" w:space="0" w:color="auto"/>
                                                    <w:right w:val="none" w:sz="0" w:space="0" w:color="auto"/>
                                                  </w:divBdr>
                                                  <w:divsChild>
                                                    <w:div w:id="689182838">
                                                      <w:marLeft w:val="0"/>
                                                      <w:marRight w:val="0"/>
                                                      <w:marTop w:val="0"/>
                                                      <w:marBottom w:val="0"/>
                                                      <w:divBdr>
                                                        <w:top w:val="none" w:sz="0" w:space="0" w:color="auto"/>
                                                        <w:left w:val="none" w:sz="0" w:space="0" w:color="auto"/>
                                                        <w:bottom w:val="none" w:sz="0" w:space="0" w:color="auto"/>
                                                        <w:right w:val="none" w:sz="0" w:space="0" w:color="auto"/>
                                                      </w:divBdr>
                                                    </w:div>
                                                  </w:divsChild>
                                                </w:div>
                                                <w:div w:id="65148671">
                                                  <w:marLeft w:val="0"/>
                                                  <w:marRight w:val="0"/>
                                                  <w:marTop w:val="0"/>
                                                  <w:marBottom w:val="0"/>
                                                  <w:divBdr>
                                                    <w:top w:val="none" w:sz="0" w:space="0" w:color="auto"/>
                                                    <w:left w:val="none" w:sz="0" w:space="0" w:color="auto"/>
                                                    <w:bottom w:val="none" w:sz="0" w:space="0" w:color="auto"/>
                                                    <w:right w:val="none" w:sz="0" w:space="0" w:color="auto"/>
                                                  </w:divBdr>
                                                  <w:divsChild>
                                                    <w:div w:id="319307383">
                                                      <w:marLeft w:val="0"/>
                                                      <w:marRight w:val="0"/>
                                                      <w:marTop w:val="0"/>
                                                      <w:marBottom w:val="0"/>
                                                      <w:divBdr>
                                                        <w:top w:val="none" w:sz="0" w:space="0" w:color="auto"/>
                                                        <w:left w:val="none" w:sz="0" w:space="0" w:color="auto"/>
                                                        <w:bottom w:val="none" w:sz="0" w:space="0" w:color="auto"/>
                                                        <w:right w:val="none" w:sz="0" w:space="0" w:color="auto"/>
                                                      </w:divBdr>
                                                    </w:div>
                                                  </w:divsChild>
                                                </w:div>
                                                <w:div w:id="1508597816">
                                                  <w:marLeft w:val="0"/>
                                                  <w:marRight w:val="0"/>
                                                  <w:marTop w:val="0"/>
                                                  <w:marBottom w:val="0"/>
                                                  <w:divBdr>
                                                    <w:top w:val="none" w:sz="0" w:space="0" w:color="auto"/>
                                                    <w:left w:val="none" w:sz="0" w:space="0" w:color="auto"/>
                                                    <w:bottom w:val="none" w:sz="0" w:space="0" w:color="auto"/>
                                                    <w:right w:val="none" w:sz="0" w:space="0" w:color="auto"/>
                                                  </w:divBdr>
                                                  <w:divsChild>
                                                    <w:div w:id="1007748936">
                                                      <w:marLeft w:val="0"/>
                                                      <w:marRight w:val="0"/>
                                                      <w:marTop w:val="0"/>
                                                      <w:marBottom w:val="0"/>
                                                      <w:divBdr>
                                                        <w:top w:val="none" w:sz="0" w:space="0" w:color="auto"/>
                                                        <w:left w:val="none" w:sz="0" w:space="0" w:color="auto"/>
                                                        <w:bottom w:val="none" w:sz="0" w:space="0" w:color="auto"/>
                                                        <w:right w:val="none" w:sz="0" w:space="0" w:color="auto"/>
                                                      </w:divBdr>
                                                    </w:div>
                                                  </w:divsChild>
                                                </w:div>
                                                <w:div w:id="1731341578">
                                                  <w:marLeft w:val="0"/>
                                                  <w:marRight w:val="0"/>
                                                  <w:marTop w:val="0"/>
                                                  <w:marBottom w:val="0"/>
                                                  <w:divBdr>
                                                    <w:top w:val="none" w:sz="0" w:space="0" w:color="auto"/>
                                                    <w:left w:val="none" w:sz="0" w:space="0" w:color="auto"/>
                                                    <w:bottom w:val="none" w:sz="0" w:space="0" w:color="auto"/>
                                                    <w:right w:val="none" w:sz="0" w:space="0" w:color="auto"/>
                                                  </w:divBdr>
                                                  <w:divsChild>
                                                    <w:div w:id="2104178614">
                                                      <w:marLeft w:val="0"/>
                                                      <w:marRight w:val="0"/>
                                                      <w:marTop w:val="0"/>
                                                      <w:marBottom w:val="0"/>
                                                      <w:divBdr>
                                                        <w:top w:val="none" w:sz="0" w:space="0" w:color="auto"/>
                                                        <w:left w:val="none" w:sz="0" w:space="0" w:color="auto"/>
                                                        <w:bottom w:val="none" w:sz="0" w:space="0" w:color="auto"/>
                                                        <w:right w:val="none" w:sz="0" w:space="0" w:color="auto"/>
                                                      </w:divBdr>
                                                    </w:div>
                                                  </w:divsChild>
                                                </w:div>
                                                <w:div w:id="1871796760">
                                                  <w:marLeft w:val="0"/>
                                                  <w:marRight w:val="0"/>
                                                  <w:marTop w:val="0"/>
                                                  <w:marBottom w:val="0"/>
                                                  <w:divBdr>
                                                    <w:top w:val="none" w:sz="0" w:space="0" w:color="auto"/>
                                                    <w:left w:val="none" w:sz="0" w:space="0" w:color="auto"/>
                                                    <w:bottom w:val="none" w:sz="0" w:space="0" w:color="auto"/>
                                                    <w:right w:val="none" w:sz="0" w:space="0" w:color="auto"/>
                                                  </w:divBdr>
                                                  <w:divsChild>
                                                    <w:div w:id="8242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c-400" TargetMode="External"/><Relationship Id="rId18" Type="http://schemas.openxmlformats.org/officeDocument/2006/relationships/hyperlink" Target="https://intra.twc.texas.gov/intranet/gl/html/vocational_rehab_forms.html" TargetMode="External"/><Relationship Id="rId26" Type="http://schemas.openxmlformats.org/officeDocument/2006/relationships/hyperlink" Target="https://twc.texas.gov/vr-services-manual/vrsm-c-200" TargetMode="External"/><Relationship Id="rId39" Type="http://schemas.openxmlformats.org/officeDocument/2006/relationships/hyperlink" Target="https://twc.texas.gov/vr-services-manual/vrsm-b-500" TargetMode="External"/><Relationship Id="rId3" Type="http://schemas.openxmlformats.org/officeDocument/2006/relationships/customXml" Target="../customXml/item3.xml"/><Relationship Id="rId21" Type="http://schemas.openxmlformats.org/officeDocument/2006/relationships/hyperlink" Target="https://twc.texas.gov/vr-services-manual/vrsm-c-400" TargetMode="External"/><Relationship Id="rId34" Type="http://schemas.openxmlformats.org/officeDocument/2006/relationships/hyperlink" Target="https://twc.texas.gov/vr-services-manual/vrsm-c-400" TargetMode="External"/><Relationship Id="rId42" Type="http://schemas.openxmlformats.org/officeDocument/2006/relationships/hyperlink" Target="https://twc.texas.gov/vr-services-manual/vrsm-b-50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llegeforalltexans.com/apps/degreeprograms/" TargetMode="External"/><Relationship Id="rId17" Type="http://schemas.openxmlformats.org/officeDocument/2006/relationships/hyperlink" Target="https://twc.texas.gov/vr-services-manual/vrsm-c-400" TargetMode="External"/><Relationship Id="rId25" Type="http://schemas.openxmlformats.org/officeDocument/2006/relationships/hyperlink" Target="https://twc.texas.gov/vr-services-manual/vrsm-c-300" TargetMode="External"/><Relationship Id="rId33" Type="http://schemas.openxmlformats.org/officeDocument/2006/relationships/hyperlink" Target="https://twc.texas.gov/vr-services-manual/vrsm-c-1400" TargetMode="External"/><Relationship Id="rId38" Type="http://schemas.openxmlformats.org/officeDocument/2006/relationships/hyperlink" Target="https://twc.texas.gov/vr-services-manual/vrsm-c-40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vr-services-manual/vrsm-c-400" TargetMode="External"/><Relationship Id="rId20" Type="http://schemas.openxmlformats.org/officeDocument/2006/relationships/hyperlink" Target="https://twc.texas.gov/vr-services-manual/vrsm-b-500" TargetMode="External"/><Relationship Id="rId29" Type="http://schemas.openxmlformats.org/officeDocument/2006/relationships/hyperlink" Target="https://twc.texas.gov/vr-services-manual/vrsm-c-1000" TargetMode="External"/><Relationship Id="rId41" Type="http://schemas.openxmlformats.org/officeDocument/2006/relationships/hyperlink" Target="https://twc.texas.gov/vr-services-manual/vrsm-b-4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b-500" TargetMode="External"/><Relationship Id="rId24" Type="http://schemas.openxmlformats.org/officeDocument/2006/relationships/hyperlink" Target="https://twc.texas.gov/vr-services-manual/vrsm-c-400" TargetMode="External"/><Relationship Id="rId32" Type="http://schemas.openxmlformats.org/officeDocument/2006/relationships/hyperlink" Target="https://twc.texas.gov/vr-services-manual/vrsm-c-300" TargetMode="External"/><Relationship Id="rId37" Type="http://schemas.openxmlformats.org/officeDocument/2006/relationships/hyperlink" Target="https://twc.texas.gov/vr-services-manual/vrsm-c-600" TargetMode="External"/><Relationship Id="rId40" Type="http://schemas.openxmlformats.org/officeDocument/2006/relationships/hyperlink" Target="https://twc.texas.gov/vr-services-manual/vrsm-b-300"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c.texas.gov/vr-services-manual/vrsm-c-400" TargetMode="External"/><Relationship Id="rId23" Type="http://schemas.openxmlformats.org/officeDocument/2006/relationships/hyperlink" Target="https://twc.texas.gov/manuals/revisions/vrsm-revisions.html" TargetMode="External"/><Relationship Id="rId28" Type="http://schemas.openxmlformats.org/officeDocument/2006/relationships/hyperlink" Target="https://twc.texas.gov/vr-services-manual/vrsm-c-400" TargetMode="External"/><Relationship Id="rId36" Type="http://schemas.openxmlformats.org/officeDocument/2006/relationships/hyperlink" Target="https://twc.texas.gov/vr-services-manual/vrsm-d-200" TargetMode="External"/><Relationship Id="rId10" Type="http://schemas.openxmlformats.org/officeDocument/2006/relationships/endnotes" Target="endnotes.xml"/><Relationship Id="rId19" Type="http://schemas.openxmlformats.org/officeDocument/2006/relationships/hyperlink" Target="https://twc.texas.gov/vr-services-manual/vrsm-b-500" TargetMode="External"/><Relationship Id="rId31" Type="http://schemas.openxmlformats.org/officeDocument/2006/relationships/hyperlink" Target="https://twc.texas.gov/vr-services-manual/vrsm-c-1400" TargetMode="External"/><Relationship Id="rId44" Type="http://schemas.openxmlformats.org/officeDocument/2006/relationships/hyperlink" Target="https://twc.texas.gov/form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c-400" TargetMode="External"/><Relationship Id="rId22" Type="http://schemas.openxmlformats.org/officeDocument/2006/relationships/hyperlink" Target="https://twc.texas.gov/vr-services-manual/vrsm-b-500" TargetMode="External"/><Relationship Id="rId27" Type="http://schemas.openxmlformats.org/officeDocument/2006/relationships/hyperlink" Target="https://twc.texas.gov/vr-services-manual/vrsm-c-700" TargetMode="External"/><Relationship Id="rId30" Type="http://schemas.openxmlformats.org/officeDocument/2006/relationships/hyperlink" Target="https://twc.texas.gov/vr-services-manual/vrsm-c-400" TargetMode="External"/><Relationship Id="rId35" Type="http://schemas.openxmlformats.org/officeDocument/2006/relationships/hyperlink" Target="https://twc.texas.gov/vr-services-manual/vrsm-c-1400" TargetMode="External"/><Relationship Id="rId43"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CheckedOut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8ECEB-1DFF-4AB3-9AFC-6317361B51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479F9F13-1CC0-44A2-86AE-A0C6A6A6BE37}">
  <ds:schemaRefs>
    <ds:schemaRef ds:uri="http://schemas.microsoft.com/sharepoint/v3/contenttype/forms"/>
  </ds:schemaRefs>
</ds:datastoreItem>
</file>

<file path=customXml/itemProps3.xml><?xml version="1.0" encoding="utf-8"?>
<ds:datastoreItem xmlns:ds="http://schemas.openxmlformats.org/officeDocument/2006/customXml" ds:itemID="{3E5AEB3A-D40D-4A38-B372-FA93092C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D4D4E-3B6E-4D00-B251-151E7918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VRSM C-421: Work Experience revised April 1, 2020</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4-26-22</dc:title>
  <dc:subject/>
  <dc:creator/>
  <cp:keywords/>
  <dc:description/>
  <cp:lastModifiedBy/>
  <cp:revision>1</cp:revision>
  <dcterms:created xsi:type="dcterms:W3CDTF">2022-05-20T14:50:00Z</dcterms:created>
  <dcterms:modified xsi:type="dcterms:W3CDTF">2022-05-20T14:50:00Z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