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6512" w14:textId="26DAAD80" w:rsidR="0066052C" w:rsidRDefault="0066052C" w:rsidP="00F623C2">
      <w:pPr>
        <w:pStyle w:val="Heading1"/>
        <w:rPr>
          <w:rFonts w:eastAsia="Times New Roman"/>
        </w:rPr>
      </w:pPr>
      <w:r w:rsidRPr="00E92B5E">
        <w:rPr>
          <w:rFonts w:eastAsia="Times New Roman"/>
        </w:rPr>
        <w:t>Vocational Rehabilitation Services Manual C-400: Training Services</w:t>
      </w:r>
    </w:p>
    <w:p w14:paraId="2E3EC877" w14:textId="77777777" w:rsidR="00F623C2" w:rsidRPr="00E92B5E" w:rsidRDefault="00F623C2" w:rsidP="0066052C">
      <w:pPr>
        <w:shd w:val="clear" w:color="auto" w:fill="FFFFFF"/>
        <w:spacing w:after="0" w:line="293" w:lineRule="atLeast"/>
        <w:outlineLvl w:val="0"/>
        <w:rPr>
          <w:rFonts w:eastAsia="Times New Roman" w:cs="Arial"/>
          <w:b/>
          <w:bCs/>
          <w:color w:val="000000"/>
          <w:kern w:val="36"/>
          <w:sz w:val="36"/>
          <w:szCs w:val="36"/>
        </w:rPr>
      </w:pPr>
    </w:p>
    <w:p w14:paraId="5EECC7E9" w14:textId="6FAFFFD7" w:rsidR="0066052C" w:rsidRPr="00F623C2" w:rsidRDefault="00F623C2" w:rsidP="00F623C2">
      <w:r w:rsidRPr="00F623C2">
        <w:t>Revised November 1, 2022</w:t>
      </w:r>
    </w:p>
    <w:p w14:paraId="4B87C516" w14:textId="34E504C8" w:rsidR="00F623C2" w:rsidRDefault="00F623C2" w:rsidP="00F623C2">
      <w:r>
        <w:t>…</w:t>
      </w:r>
    </w:p>
    <w:p w14:paraId="4182BC21" w14:textId="4F780C96" w:rsidR="00F623C2" w:rsidRDefault="0066052C" w:rsidP="00F623C2">
      <w:pPr>
        <w:pStyle w:val="Heading2"/>
      </w:pPr>
      <w:r w:rsidRPr="004A14A8">
        <w:t>C-419: Work Readiness Services</w:t>
      </w:r>
    </w:p>
    <w:p w14:paraId="4F553760" w14:textId="527DDC8C" w:rsidR="0066052C" w:rsidRPr="004A14A8" w:rsidRDefault="004A14A8" w:rsidP="00F623C2">
      <w:r>
        <w:t>…</w:t>
      </w:r>
    </w:p>
    <w:p w14:paraId="133A46B4" w14:textId="77777777" w:rsidR="0066052C" w:rsidRPr="004A14A8" w:rsidRDefault="0066052C" w:rsidP="00F623C2">
      <w:pPr>
        <w:pStyle w:val="Heading3"/>
      </w:pPr>
      <w:r w:rsidRPr="004A14A8">
        <w:t>C-419-3: Vocational Adjustment Training</w:t>
      </w:r>
    </w:p>
    <w:p w14:paraId="3DB71F4A" w14:textId="77777777" w:rsidR="0066052C" w:rsidRPr="004A14A8" w:rsidRDefault="0066052C" w:rsidP="0066052C">
      <w:pPr>
        <w:shd w:val="clear" w:color="auto" w:fill="FFFFFF"/>
        <w:spacing w:after="360" w:line="293" w:lineRule="atLeast"/>
        <w:rPr>
          <w:rFonts w:eastAsia="Times New Roman" w:cs="Arial"/>
          <w:color w:val="000000"/>
          <w:szCs w:val="24"/>
        </w:rPr>
      </w:pPr>
      <w:r w:rsidRPr="004A14A8">
        <w:rPr>
          <w:rFonts w:eastAsia="Times New Roman" w:cs="Arial"/>
          <w:color w:val="000000"/>
          <w:szCs w:val="24"/>
        </w:rPr>
        <w:t>Vocational Adjustment Training (VAT) includes structured classes that help a customer learn and adjust to the daily workplace routine and to address or to manage vocational impediments. VAT allows a customer to develop the competencies and essential skills necessary to function successfully on the job and in the community. There are 9 different curriculums offered in VAT.</w:t>
      </w:r>
    </w:p>
    <w:p w14:paraId="353820B1" w14:textId="77777777" w:rsidR="0066052C" w:rsidRPr="004A14A8" w:rsidRDefault="0066052C" w:rsidP="0066052C">
      <w:pPr>
        <w:shd w:val="clear" w:color="auto" w:fill="FFFFFF"/>
        <w:spacing w:after="360" w:line="293" w:lineRule="atLeast"/>
        <w:rPr>
          <w:rFonts w:eastAsia="Times New Roman" w:cs="Arial"/>
          <w:color w:val="000000"/>
          <w:szCs w:val="24"/>
        </w:rPr>
      </w:pPr>
      <w:r w:rsidRPr="004A14A8">
        <w:rPr>
          <w:rFonts w:eastAsia="Times New Roman" w:cs="Arial"/>
          <w:color w:val="000000"/>
          <w:szCs w:val="24"/>
        </w:rPr>
        <w:t>Some VAT services may be provided remotely when the VR counselor has indicated approval of remote service delivery on the </w:t>
      </w:r>
      <w:hyperlink r:id="rId10" w:history="1">
        <w:r w:rsidRPr="004A14A8">
          <w:rPr>
            <w:rFonts w:eastAsia="Times New Roman" w:cs="Arial"/>
            <w:color w:val="003399"/>
            <w:szCs w:val="24"/>
            <w:u w:val="single"/>
          </w:rPr>
          <w:t>VR3121, Referral for Work Readiness Services</w:t>
        </w:r>
      </w:hyperlink>
      <w:r w:rsidRPr="004A14A8">
        <w:rPr>
          <w:rFonts w:eastAsia="Times New Roman" w:cs="Arial"/>
          <w:color w:val="000000"/>
          <w:szCs w:val="24"/>
        </w:rPr>
        <w:t>. For more information, refer to </w:t>
      </w:r>
      <w:hyperlink r:id="rId11" w:anchor="s3-6-4" w:history="1">
        <w:r w:rsidRPr="004A14A8">
          <w:rPr>
            <w:rFonts w:eastAsia="Times New Roman" w:cs="Arial"/>
            <w:color w:val="003399"/>
            <w:szCs w:val="24"/>
            <w:u w:val="single"/>
          </w:rPr>
          <w:t>VR-SFP 3.6.4.1 Remote Service Delivery</w:t>
        </w:r>
      </w:hyperlink>
      <w:r w:rsidRPr="004A14A8">
        <w:rPr>
          <w:rFonts w:eastAsia="Times New Roman" w:cs="Arial"/>
          <w:color w:val="000000"/>
          <w:szCs w:val="24"/>
        </w:rPr>
        <w:t>. The service definition in the VR-SFP must allow for remote service delivery.</w:t>
      </w:r>
    </w:p>
    <w:p w14:paraId="454AF2BA" w14:textId="77777777" w:rsidR="0066052C" w:rsidRPr="004A14A8" w:rsidRDefault="0066052C" w:rsidP="0066052C">
      <w:pPr>
        <w:shd w:val="clear" w:color="auto" w:fill="FFFFFF"/>
        <w:spacing w:after="360" w:line="293" w:lineRule="atLeast"/>
        <w:rPr>
          <w:rFonts w:eastAsia="Times New Roman" w:cs="Arial"/>
          <w:color w:val="000000"/>
          <w:szCs w:val="24"/>
        </w:rPr>
      </w:pPr>
      <w:r w:rsidRPr="004A14A8">
        <w:rPr>
          <w:rFonts w:eastAsia="Times New Roman" w:cs="Arial"/>
          <w:color w:val="000000"/>
          <w:szCs w:val="24"/>
        </w:rPr>
        <w:t>Below is the title and brief description of the service.</w:t>
      </w:r>
    </w:p>
    <w:p w14:paraId="674EADE6"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Exploring the "You" in Work—assists the customer in understanding his or her own work personalities, interests, values, and transferable skills.</w:t>
      </w:r>
    </w:p>
    <w:p w14:paraId="507232B6"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Soft Skills for Work Success—focuses on developing essential skills related to effective communication, problem solving, work habits, and work ethics.</w:t>
      </w:r>
    </w:p>
    <w:p w14:paraId="48104802"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Soft Skills to Pay the Bills–Mastering Soft Skills for Workplace Success—is a curriculum for youth that focuses on communication, enthusiasm and attitude, teamwork, networking, problem solving and critical thinking, and professionalism.</w:t>
      </w:r>
    </w:p>
    <w:p w14:paraId="33A7510A"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Entering the World of Work—focuses on skills related to workplace expectations, rules, and laws.</w:t>
      </w:r>
    </w:p>
    <w:p w14:paraId="34DCBE15"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lastRenderedPageBreak/>
        <w:t>Preparing for a Job Search—is only for youth and focuses on developing skills essential to preparing for the job search.</w:t>
      </w:r>
    </w:p>
    <w:p w14:paraId="1374F01E"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Disability Disclosure Training—assists the customer in making informed decisions about disclosing his or her disability.</w:t>
      </w:r>
    </w:p>
    <w:p w14:paraId="082C6321"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Money Smart: A Financial Education Training—focuses on skills related to money management and finances.</w:t>
      </w:r>
    </w:p>
    <w:p w14:paraId="29E38D41"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Public Transportation Training—teaches skills related to using public transportation.</w:t>
      </w:r>
    </w:p>
    <w:p w14:paraId="19AECD28" w14:textId="77777777" w:rsidR="0066052C" w:rsidRPr="004A14A8"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 xml:space="preserve">VAT </w:t>
      </w:r>
      <w:proofErr w:type="gramStart"/>
      <w:r w:rsidRPr="004A14A8">
        <w:rPr>
          <w:rFonts w:eastAsia="Times New Roman" w:cs="Arial"/>
          <w:color w:val="000000"/>
          <w:szCs w:val="24"/>
        </w:rPr>
        <w:t>Specialized—services</w:t>
      </w:r>
      <w:proofErr w:type="gramEnd"/>
      <w:r w:rsidRPr="004A14A8">
        <w:rPr>
          <w:rFonts w:eastAsia="Times New Roman" w:cs="Arial"/>
          <w:color w:val="000000"/>
          <w:szCs w:val="24"/>
        </w:rPr>
        <w:t xml:space="preserve"> include both evaluation and training of the customer. It an individualized goal-driven service that teaches skills to overcome or manage impediments to employment. This service is purchased for a customer only when another structured VAT must not meet the customer's needs.</w:t>
      </w:r>
    </w:p>
    <w:p w14:paraId="62014980" w14:textId="54C35B6E" w:rsidR="0066052C" w:rsidRDefault="0066052C" w:rsidP="0066052C">
      <w:pPr>
        <w:numPr>
          <w:ilvl w:val="0"/>
          <w:numId w:val="48"/>
        </w:numPr>
        <w:shd w:val="clear" w:color="auto" w:fill="FFFFFF"/>
        <w:spacing w:after="0" w:line="293" w:lineRule="atLeast"/>
        <w:ind w:left="1080" w:right="2160"/>
        <w:rPr>
          <w:rFonts w:eastAsia="Times New Roman" w:cs="Arial"/>
          <w:color w:val="000000"/>
          <w:szCs w:val="24"/>
        </w:rPr>
      </w:pPr>
      <w:r w:rsidRPr="004A14A8">
        <w:rPr>
          <w:rFonts w:eastAsia="Times New Roman" w:cs="Arial"/>
          <w:color w:val="000000"/>
          <w:szCs w:val="24"/>
        </w:rPr>
        <w:t>Exploring Postsecondary Education and Training—assists the customer to understand and explore post-secondary education and training.</w:t>
      </w:r>
    </w:p>
    <w:p w14:paraId="65975F2E" w14:textId="77777777" w:rsidR="00F623C2" w:rsidRPr="004A14A8" w:rsidRDefault="00F623C2" w:rsidP="00F623C2">
      <w:pPr>
        <w:shd w:val="clear" w:color="auto" w:fill="FFFFFF"/>
        <w:spacing w:after="0" w:line="293" w:lineRule="atLeast"/>
        <w:ind w:right="2160"/>
        <w:rPr>
          <w:rFonts w:eastAsia="Times New Roman" w:cs="Arial"/>
          <w:color w:val="000000"/>
          <w:szCs w:val="24"/>
        </w:rPr>
      </w:pPr>
    </w:p>
    <w:p w14:paraId="666DA8C3" w14:textId="011A5867" w:rsidR="0066052C" w:rsidRDefault="0066052C" w:rsidP="0066052C">
      <w:pPr>
        <w:shd w:val="clear" w:color="auto" w:fill="FFFFFF"/>
        <w:spacing w:after="360" w:line="293" w:lineRule="atLeast"/>
        <w:rPr>
          <w:rFonts w:eastAsia="Times New Roman" w:cs="Arial"/>
          <w:color w:val="000000"/>
          <w:szCs w:val="24"/>
        </w:rPr>
      </w:pPr>
      <w:r w:rsidRPr="004A14A8">
        <w:rPr>
          <w:rFonts w:eastAsia="Times New Roman" w:cs="Arial"/>
          <w:color w:val="000000"/>
          <w:szCs w:val="24"/>
        </w:rPr>
        <w:t xml:space="preserve">The Deaf Premium </w:t>
      </w:r>
      <w:ins w:id="0" w:author="Author">
        <w:r w:rsidR="004E7A45">
          <w:rPr>
            <w:rFonts w:eastAsia="Times New Roman" w:cs="Arial"/>
            <w:color w:val="000000"/>
            <w:szCs w:val="24"/>
          </w:rPr>
          <w:t xml:space="preserve">and the Blind Premium </w:t>
        </w:r>
      </w:ins>
      <w:r w:rsidRPr="004A14A8">
        <w:rPr>
          <w:rFonts w:eastAsia="Times New Roman" w:cs="Arial"/>
          <w:color w:val="000000"/>
          <w:szCs w:val="24"/>
        </w:rPr>
        <w:t>is available for all Vocational Adjustment Services</w:t>
      </w:r>
      <w:ins w:id="1" w:author="Author">
        <w:r w:rsidR="00A43D9C">
          <w:rPr>
            <w:rFonts w:eastAsia="Times New Roman" w:cs="Arial"/>
            <w:color w:val="000000"/>
            <w:szCs w:val="24"/>
          </w:rPr>
          <w:t xml:space="preserve">. The Deaf Premium </w:t>
        </w:r>
        <w:r w:rsidR="00D0478B">
          <w:rPr>
            <w:rFonts w:eastAsia="Times New Roman" w:cs="Arial"/>
            <w:color w:val="000000"/>
            <w:szCs w:val="24"/>
          </w:rPr>
          <w:t>does not include</w:t>
        </w:r>
      </w:ins>
      <w:del w:id="2" w:author="Author">
        <w:r w:rsidRPr="004A14A8" w:rsidDel="00D0478B">
          <w:rPr>
            <w:rFonts w:eastAsia="Times New Roman" w:cs="Arial"/>
            <w:color w:val="000000"/>
            <w:szCs w:val="24"/>
          </w:rPr>
          <w:delText>, except</w:delText>
        </w:r>
      </w:del>
      <w:r w:rsidRPr="004A14A8">
        <w:rPr>
          <w:rFonts w:eastAsia="Times New Roman" w:cs="Arial"/>
          <w:color w:val="000000"/>
          <w:szCs w:val="24"/>
        </w:rPr>
        <w:t xml:space="preserve"> VAT-Specialized, for information go to </w:t>
      </w:r>
      <w:hyperlink r:id="rId12" w:anchor="s205" w:history="1">
        <w:r w:rsidRPr="004A14A8">
          <w:rPr>
            <w:rFonts w:eastAsia="Times New Roman" w:cs="Arial"/>
            <w:color w:val="003399"/>
            <w:szCs w:val="24"/>
            <w:u w:val="single"/>
          </w:rPr>
          <w:t>VR-SFP 20.5 Deaf Service Premium</w:t>
        </w:r>
      </w:hyperlink>
      <w:r w:rsidRPr="004A14A8">
        <w:rPr>
          <w:rFonts w:eastAsia="Times New Roman" w:cs="Arial"/>
          <w:color w:val="000000"/>
          <w:szCs w:val="24"/>
        </w:rPr>
        <w:t>. The Mileage Premium is available for all Vocational Adjustment Services; for information go to </w:t>
      </w:r>
      <w:hyperlink r:id="rId13" w:anchor="s206" w:history="1">
        <w:r w:rsidRPr="004A14A8">
          <w:rPr>
            <w:rFonts w:eastAsia="Times New Roman" w:cs="Arial"/>
            <w:color w:val="003399"/>
            <w:szCs w:val="24"/>
            <w:u w:val="single"/>
          </w:rPr>
          <w:t>VR-SFP 20.6 Mileage Premium</w:t>
        </w:r>
      </w:hyperlink>
      <w:r w:rsidRPr="004A14A8">
        <w:rPr>
          <w:rFonts w:eastAsia="Times New Roman" w:cs="Arial"/>
          <w:color w:val="000000"/>
          <w:szCs w:val="24"/>
        </w:rPr>
        <w:t>. Service Authorizations for premiums are issued at the same time the service authorization for the base services is issued.</w:t>
      </w:r>
    </w:p>
    <w:p w14:paraId="08E4331F"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 xml:space="preserve">The Deaf Premium is available for all Vocational Adjustment Services, except VAT-Specialized, for information go to </w:t>
      </w:r>
      <w:hyperlink r:id="rId14" w:anchor="s205" w:history="1">
        <w:r w:rsidRPr="005B6A28">
          <w:rPr>
            <w:rFonts w:eastAsia="Times New Roman" w:cs="Arial"/>
            <w:color w:val="0000FF"/>
            <w:szCs w:val="24"/>
            <w:u w:val="single"/>
            <w:lang w:val="en"/>
          </w:rPr>
          <w:t>VR-SFP 20.5 Deaf Service Premium</w:t>
        </w:r>
      </w:hyperlink>
      <w:r w:rsidRPr="005B6A28">
        <w:rPr>
          <w:rFonts w:eastAsia="Times New Roman" w:cs="Arial"/>
          <w:szCs w:val="24"/>
          <w:lang w:val="en"/>
        </w:rPr>
        <w:t xml:space="preserve">. The Mileage Premium is available for all Vocational Adjustment Services; for information go to </w:t>
      </w:r>
      <w:hyperlink r:id="rId15" w:anchor="s206" w:history="1">
        <w:r w:rsidRPr="005B6A28">
          <w:rPr>
            <w:rFonts w:eastAsia="Times New Roman" w:cs="Arial"/>
            <w:color w:val="0000FF"/>
            <w:szCs w:val="24"/>
            <w:u w:val="single"/>
            <w:lang w:val="en"/>
          </w:rPr>
          <w:t>VR-SFP 20.6 Mileage Premium</w:t>
        </w:r>
      </w:hyperlink>
      <w:r w:rsidRPr="005B6A28">
        <w:rPr>
          <w:rFonts w:eastAsia="Times New Roman" w:cs="Arial"/>
          <w:szCs w:val="24"/>
          <w:lang w:val="en"/>
        </w:rPr>
        <w:t>. Service Authorizations for premiums are issued at the same time the service authorization for the base services is issued.</w:t>
      </w:r>
    </w:p>
    <w:p w14:paraId="3589DE77"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The links below will take you to the service definition, process and procedures, and outcomes required for payment and fee for each of the VAT services.</w:t>
      </w:r>
    </w:p>
    <w:p w14:paraId="05284989"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16" w:anchor="s137" w:history="1">
        <w:r w:rsidR="005B6A28" w:rsidRPr="005B6A28">
          <w:rPr>
            <w:rFonts w:eastAsia="Times New Roman" w:cs="Arial"/>
            <w:color w:val="0000FF"/>
            <w:szCs w:val="24"/>
            <w:u w:val="single"/>
            <w:lang w:val="en"/>
          </w:rPr>
          <w:t>VR-SFP 13.7 VAT Explore the "You" in Work</w:t>
        </w:r>
      </w:hyperlink>
    </w:p>
    <w:p w14:paraId="7599B920"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17" w:anchor="s138" w:history="1">
        <w:r w:rsidR="005B6A28" w:rsidRPr="005B6A28">
          <w:rPr>
            <w:rFonts w:eastAsia="Times New Roman" w:cs="Arial"/>
            <w:color w:val="0000FF"/>
            <w:szCs w:val="24"/>
            <w:u w:val="single"/>
            <w:lang w:val="en"/>
          </w:rPr>
          <w:t>VR-SFP 13.8 VAT Skills to Pay the Bills—Mastering Soft Skills for Workplace Success</w:t>
        </w:r>
      </w:hyperlink>
    </w:p>
    <w:p w14:paraId="255FEED9"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18" w:anchor="s139" w:history="1">
        <w:r w:rsidR="005B6A28" w:rsidRPr="005B6A28">
          <w:rPr>
            <w:rFonts w:eastAsia="Times New Roman" w:cs="Arial"/>
            <w:color w:val="0000FF"/>
            <w:szCs w:val="24"/>
            <w:u w:val="single"/>
            <w:lang w:val="en"/>
          </w:rPr>
          <w:t>VR-SFP 13.9 VAT Soft Skills for Work Success</w:t>
        </w:r>
      </w:hyperlink>
    </w:p>
    <w:p w14:paraId="6C5AB5CC"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19" w:anchor="s1310" w:history="1">
        <w:r w:rsidR="005B6A28" w:rsidRPr="005B6A28">
          <w:rPr>
            <w:rFonts w:eastAsia="Times New Roman" w:cs="Arial"/>
            <w:color w:val="0000FF"/>
            <w:szCs w:val="24"/>
            <w:u w:val="single"/>
            <w:lang w:val="en"/>
          </w:rPr>
          <w:t>VR-SFP 13.10 VAT Entering the World of Work</w:t>
        </w:r>
      </w:hyperlink>
    </w:p>
    <w:p w14:paraId="6EFD5170"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0" w:anchor="s1311" w:history="1">
        <w:r w:rsidR="005B6A28" w:rsidRPr="005B6A28">
          <w:rPr>
            <w:rFonts w:eastAsia="Times New Roman" w:cs="Arial"/>
            <w:color w:val="0000FF"/>
            <w:szCs w:val="24"/>
            <w:u w:val="single"/>
            <w:lang w:val="en"/>
          </w:rPr>
          <w:t>VR-SFP 13.11 VAT Job Search Training—for Pre-Employment Transitional Services Customers Only</w:t>
        </w:r>
      </w:hyperlink>
    </w:p>
    <w:p w14:paraId="072A191F"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1" w:anchor="s1312" w:history="1">
        <w:r w:rsidR="005B6A28" w:rsidRPr="005B6A28">
          <w:rPr>
            <w:rFonts w:eastAsia="Times New Roman" w:cs="Arial"/>
            <w:color w:val="0000FF"/>
            <w:szCs w:val="24"/>
            <w:u w:val="single"/>
            <w:lang w:val="en"/>
          </w:rPr>
          <w:t>VR-SFP 13.12 VAT Disability Disclosure Training</w:t>
        </w:r>
      </w:hyperlink>
    </w:p>
    <w:p w14:paraId="75126F3C"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2" w:anchor="s1313" w:history="1">
        <w:r w:rsidR="005B6A28" w:rsidRPr="005B6A28">
          <w:rPr>
            <w:rFonts w:eastAsia="Times New Roman" w:cs="Arial"/>
            <w:color w:val="0000FF"/>
            <w:szCs w:val="24"/>
            <w:u w:val="single"/>
            <w:lang w:val="en"/>
          </w:rPr>
          <w:t>VR-SFP 13.13 VAT Money Smart—A Financial Education Training</w:t>
        </w:r>
      </w:hyperlink>
    </w:p>
    <w:p w14:paraId="5F423ABE"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3" w:anchor="s1314" w:history="1">
        <w:r w:rsidR="005B6A28" w:rsidRPr="005B6A28">
          <w:rPr>
            <w:rFonts w:eastAsia="Times New Roman" w:cs="Arial"/>
            <w:color w:val="0000FF"/>
            <w:szCs w:val="24"/>
            <w:u w:val="single"/>
            <w:lang w:val="en"/>
          </w:rPr>
          <w:t>VR-SFP13.14 VAT Public Transportation Training</w:t>
        </w:r>
      </w:hyperlink>
    </w:p>
    <w:p w14:paraId="0AD4853C"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4" w:anchor="s1315" w:history="1">
        <w:r w:rsidR="005B6A28" w:rsidRPr="005B6A28">
          <w:rPr>
            <w:rFonts w:eastAsia="Times New Roman" w:cs="Arial"/>
            <w:color w:val="0000FF"/>
            <w:szCs w:val="24"/>
            <w:u w:val="single"/>
            <w:lang w:val="en"/>
          </w:rPr>
          <w:t>VR-SFP 13.15 VAT Specialized Evaluation</w:t>
        </w:r>
      </w:hyperlink>
    </w:p>
    <w:p w14:paraId="16080C17"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5" w:anchor="s1316" w:history="1">
        <w:r w:rsidR="005B6A28" w:rsidRPr="005B6A28">
          <w:rPr>
            <w:rFonts w:eastAsia="Times New Roman" w:cs="Arial"/>
            <w:color w:val="0000FF"/>
            <w:szCs w:val="24"/>
            <w:u w:val="single"/>
            <w:lang w:val="en"/>
          </w:rPr>
          <w:t>VR-SFP 13.16 Vocational Adjustment Training Specialized</w:t>
        </w:r>
      </w:hyperlink>
    </w:p>
    <w:p w14:paraId="4DC49829" w14:textId="77777777" w:rsidR="005B6A28" w:rsidRPr="005B6A28" w:rsidRDefault="00BF7950" w:rsidP="005B6A28">
      <w:pPr>
        <w:numPr>
          <w:ilvl w:val="0"/>
          <w:numId w:val="106"/>
        </w:numPr>
        <w:spacing w:before="100" w:beforeAutospacing="1" w:after="100" w:afterAutospacing="1" w:line="240" w:lineRule="auto"/>
        <w:rPr>
          <w:rFonts w:eastAsia="Times New Roman" w:cs="Arial"/>
          <w:szCs w:val="24"/>
          <w:lang w:val="en"/>
        </w:rPr>
      </w:pPr>
      <w:hyperlink r:id="rId26" w:anchor="s13-17" w:history="1">
        <w:r w:rsidR="005B6A28" w:rsidRPr="005B6A28">
          <w:rPr>
            <w:rFonts w:eastAsia="Times New Roman" w:cs="Arial"/>
            <w:color w:val="0000FF"/>
            <w:szCs w:val="24"/>
            <w:u w:val="single"/>
            <w:lang w:val="en"/>
          </w:rPr>
          <w:t>VR-SFP 13.17 VAT Exploring Postsecondary Education and Training</w:t>
        </w:r>
      </w:hyperlink>
    </w:p>
    <w:p w14:paraId="0A0E3384"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 xml:space="preserve">In addition to VR Standards for Providers contractors, Transition Educator providers and Nontraditional providers may provide VAT services. Refer to </w:t>
      </w:r>
      <w:hyperlink r:id="rId27" w:anchor="c1005" w:history="1">
        <w:r w:rsidRPr="005B6A28">
          <w:rPr>
            <w:rFonts w:eastAsia="Times New Roman" w:cs="Arial"/>
            <w:color w:val="0000FF"/>
            <w:szCs w:val="24"/>
            <w:u w:val="single"/>
            <w:lang w:val="en"/>
          </w:rPr>
          <w:t>VRSM C-1005: Non-Contracted Providers</w:t>
        </w:r>
      </w:hyperlink>
      <w:r w:rsidRPr="005B6A28">
        <w:rPr>
          <w:rFonts w:eastAsia="Times New Roman" w:cs="Arial"/>
          <w:szCs w:val="24"/>
          <w:lang w:val="en"/>
        </w:rPr>
        <w:t xml:space="preserve"> for information about the requirements of Nontraditional providers and Transition Educator providers.</w:t>
      </w:r>
    </w:p>
    <w:p w14:paraId="5DDB0187"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 xml:space="preserve">For VAT-Specialized Evaluation and VAT-Specialized, the VR counselor signs the </w:t>
      </w:r>
      <w:hyperlink r:id="rId28" w:history="1">
        <w:r w:rsidRPr="005B6A28">
          <w:rPr>
            <w:rFonts w:eastAsia="Times New Roman" w:cs="Arial"/>
            <w:color w:val="0000FF"/>
            <w:szCs w:val="24"/>
            <w:u w:val="single"/>
            <w:lang w:val="en"/>
          </w:rPr>
          <w:t>VR3135B, Vocational Training Specialized Training Plan</w:t>
        </w:r>
      </w:hyperlink>
      <w:r w:rsidRPr="005B6A28">
        <w:rPr>
          <w:rFonts w:eastAsia="Times New Roman" w:cs="Arial"/>
          <w:szCs w:val="24"/>
          <w:lang w:val="en"/>
        </w:rPr>
        <w:t xml:space="preserve">, indicating agreement with the VAT goals, objectives, and training hours before training is provided after the evaluation or before additional monthly hours are authorized with a service authorization. Planning meetings related to the training plan between customer, provider, customer’s circle of supports and VR-Staff may be conducted remotely.  For more information, refer to </w:t>
      </w:r>
      <w:hyperlink r:id="rId29" w:anchor="s3-6-4" w:history="1">
        <w:r w:rsidRPr="005B6A28">
          <w:rPr>
            <w:rFonts w:eastAsia="Times New Roman" w:cs="Arial"/>
            <w:color w:val="0000FF"/>
            <w:szCs w:val="24"/>
            <w:u w:val="single"/>
            <w:lang w:val="en"/>
          </w:rPr>
          <w:t>VR-SFP 3.6.4.1 Remote Service Delivery</w:t>
        </w:r>
      </w:hyperlink>
      <w:r w:rsidRPr="005B6A28">
        <w:rPr>
          <w:rFonts w:eastAsia="Times New Roman" w:cs="Arial"/>
          <w:szCs w:val="24"/>
          <w:lang w:val="en"/>
        </w:rPr>
        <w:t>.</w:t>
      </w:r>
    </w:p>
    <w:p w14:paraId="35D68930"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 xml:space="preserve">For information on acceptable signatures refer to </w:t>
      </w:r>
      <w:hyperlink r:id="rId30" w:anchor="s3-11-1" w:history="1">
        <w:r w:rsidRPr="005B6A28">
          <w:rPr>
            <w:rFonts w:eastAsia="Times New Roman" w:cs="Arial"/>
            <w:color w:val="0000FF"/>
            <w:szCs w:val="24"/>
            <w:u w:val="single"/>
            <w:lang w:val="en"/>
          </w:rPr>
          <w:t>VR-SFP 3.11.1 Documentation and Signatures</w:t>
        </w:r>
      </w:hyperlink>
      <w:r w:rsidRPr="005B6A28">
        <w:rPr>
          <w:rFonts w:eastAsia="Times New Roman" w:cs="Arial"/>
          <w:szCs w:val="24"/>
          <w:lang w:val="en"/>
        </w:rPr>
        <w:t>.</w:t>
      </w:r>
    </w:p>
    <w:p w14:paraId="0259B48F" w14:textId="77777777" w:rsidR="005B6A28" w:rsidRPr="005B6A28" w:rsidRDefault="005B6A28" w:rsidP="005B6A28">
      <w:pPr>
        <w:spacing w:before="100" w:beforeAutospacing="1" w:after="100" w:afterAutospacing="1" w:line="240" w:lineRule="auto"/>
        <w:rPr>
          <w:rFonts w:eastAsia="Times New Roman" w:cs="Arial"/>
          <w:szCs w:val="24"/>
          <w:lang w:val="en"/>
        </w:rPr>
      </w:pPr>
      <w:r w:rsidRPr="005B6A28">
        <w:rPr>
          <w:rFonts w:eastAsia="Times New Roman" w:cs="Arial"/>
          <w:szCs w:val="24"/>
          <w:lang w:val="en"/>
        </w:rPr>
        <w:t xml:space="preserve">The VAT staff qualifications can be found at </w:t>
      </w:r>
      <w:hyperlink r:id="rId31" w:anchor="s1323" w:history="1">
        <w:r w:rsidRPr="005B6A28">
          <w:rPr>
            <w:rFonts w:eastAsia="Times New Roman" w:cs="Arial"/>
            <w:color w:val="0000FF"/>
            <w:szCs w:val="24"/>
            <w:u w:val="single"/>
            <w:lang w:val="en"/>
          </w:rPr>
          <w:t>VR-SFP 13.2.3 Vocational Adjustment Trainer Staff Qualifications</w:t>
        </w:r>
      </w:hyperlink>
      <w:r w:rsidRPr="005B6A28">
        <w:rPr>
          <w:rFonts w:eastAsia="Times New Roman" w:cs="Arial"/>
          <w:szCs w:val="24"/>
          <w:lang w:val="en"/>
        </w:rPr>
        <w:t>.</w:t>
      </w:r>
    </w:p>
    <w:p w14:paraId="5042884D" w14:textId="7B735DD6" w:rsidR="005B6A28" w:rsidRPr="004A14A8" w:rsidRDefault="005B6A28" w:rsidP="005B6A28">
      <w:pPr>
        <w:spacing w:before="100" w:beforeAutospacing="1" w:after="100" w:afterAutospacing="1" w:line="240" w:lineRule="auto"/>
        <w:rPr>
          <w:rFonts w:eastAsia="Times New Roman" w:cs="Arial"/>
          <w:color w:val="000000"/>
          <w:szCs w:val="24"/>
        </w:rPr>
      </w:pPr>
      <w:r w:rsidRPr="005B6A28">
        <w:rPr>
          <w:rFonts w:eastAsia="Times New Roman" w:cs="Arial"/>
          <w:szCs w:val="24"/>
          <w:lang w:val="en"/>
        </w:rPr>
        <w:t xml:space="preserve">VAT services may not be purchased more than once for a customer without management approval. If it is necessary to purchase a VAT service more than once, a </w:t>
      </w:r>
      <w:hyperlink r:id="rId32" w:history="1">
        <w:r w:rsidRPr="005B6A28">
          <w:rPr>
            <w:rFonts w:eastAsia="Times New Roman" w:cs="Arial"/>
            <w:color w:val="0000FF"/>
            <w:szCs w:val="24"/>
            <w:u w:val="single"/>
            <w:lang w:val="en"/>
          </w:rPr>
          <w:t>VR3472, Contracted Service Modification Request</w:t>
        </w:r>
      </w:hyperlink>
      <w:r w:rsidRPr="005B6A28">
        <w:rPr>
          <w:rFonts w:eastAsia="Times New Roman" w:cs="Arial"/>
          <w:szCs w:val="24"/>
          <w:lang w:val="en"/>
        </w:rPr>
        <w:t>, must be completed and approved by the director of VR.</w:t>
      </w:r>
    </w:p>
    <w:p w14:paraId="6A8A7D7D" w14:textId="3D53078F" w:rsidR="004A14A8" w:rsidRDefault="00D0478B" w:rsidP="0066052C">
      <w:pPr>
        <w:shd w:val="clear" w:color="auto" w:fill="FFFFFF"/>
        <w:spacing w:after="360" w:line="293" w:lineRule="atLeast"/>
        <w:rPr>
          <w:rFonts w:eastAsia="Times New Roman" w:cs="Arial"/>
          <w:color w:val="000000"/>
          <w:szCs w:val="24"/>
        </w:rPr>
      </w:pPr>
      <w:r>
        <w:rPr>
          <w:rFonts w:eastAsia="Times New Roman" w:cs="Arial"/>
          <w:color w:val="000000"/>
          <w:szCs w:val="24"/>
        </w:rPr>
        <w:t>…</w:t>
      </w:r>
    </w:p>
    <w:p w14:paraId="17CF0AA7" w14:textId="77777777" w:rsidR="00192FFD" w:rsidRPr="00192FFD" w:rsidRDefault="00192FFD" w:rsidP="00F623C2">
      <w:pPr>
        <w:pStyle w:val="Heading2"/>
      </w:pPr>
      <w:r w:rsidRPr="00192FFD">
        <w:t>C-421: Work Experience Services</w:t>
      </w:r>
    </w:p>
    <w:p w14:paraId="7CD86488" w14:textId="77777777" w:rsidR="00192FFD" w:rsidRP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Work Experience services include Work Experience Placement and Work Experience Training. These services allow a customer to be placed within a business or organization in the community to complete a short-term (12 weeks or fewer), part-time work experience to learn skills that are transferable to future long-term competitive integrated employment. Work Experience Services can be used with students and youth with disabilities, adults, and in trial work. A customer's work experience can be in a volunteer position, internship, or temporary short-term employment in which wages are paid by the employer or purchased by Vocational Rehabilitation (VR) via Wage Services.</w:t>
      </w:r>
    </w:p>
    <w:p w14:paraId="1495BAA2" w14:textId="77777777" w:rsidR="00192FFD" w:rsidRP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Work Experience Services can be purchased for customers:</w:t>
      </w:r>
    </w:p>
    <w:p w14:paraId="4F258AD4" w14:textId="77777777" w:rsidR="00192FFD" w:rsidRPr="00192FFD" w:rsidRDefault="00192FFD" w:rsidP="00192FFD">
      <w:pPr>
        <w:numPr>
          <w:ilvl w:val="0"/>
          <w:numId w:val="104"/>
        </w:numPr>
        <w:shd w:val="clear" w:color="auto" w:fill="FFFFFF"/>
        <w:spacing w:after="0" w:line="293" w:lineRule="atLeast"/>
        <w:ind w:left="1080" w:right="360"/>
        <w:rPr>
          <w:rFonts w:eastAsia="Times New Roman" w:cs="Arial"/>
          <w:color w:val="000000"/>
          <w:szCs w:val="24"/>
        </w:rPr>
      </w:pPr>
      <w:r w:rsidRPr="00192FFD">
        <w:rPr>
          <w:rFonts w:eastAsia="Times New Roman" w:cs="Arial"/>
          <w:color w:val="000000"/>
          <w:szCs w:val="24"/>
        </w:rPr>
        <w:lastRenderedPageBreak/>
        <w:t xml:space="preserve">with limited or no work </w:t>
      </w:r>
      <w:proofErr w:type="gramStart"/>
      <w:r w:rsidRPr="00192FFD">
        <w:rPr>
          <w:rFonts w:eastAsia="Times New Roman" w:cs="Arial"/>
          <w:color w:val="000000"/>
          <w:szCs w:val="24"/>
        </w:rPr>
        <w:t>history;</w:t>
      </w:r>
      <w:proofErr w:type="gramEnd"/>
    </w:p>
    <w:p w14:paraId="6E4BC6C5" w14:textId="77777777" w:rsidR="00192FFD" w:rsidRPr="00192FFD" w:rsidRDefault="00192FFD" w:rsidP="00192FFD">
      <w:pPr>
        <w:numPr>
          <w:ilvl w:val="0"/>
          <w:numId w:val="104"/>
        </w:numPr>
        <w:shd w:val="clear" w:color="auto" w:fill="FFFFFF"/>
        <w:spacing w:after="0" w:line="293" w:lineRule="atLeast"/>
        <w:ind w:left="1080" w:right="360"/>
        <w:rPr>
          <w:rFonts w:eastAsia="Times New Roman" w:cs="Arial"/>
          <w:color w:val="000000"/>
          <w:szCs w:val="24"/>
        </w:rPr>
      </w:pPr>
      <w:r w:rsidRPr="00192FFD">
        <w:rPr>
          <w:rFonts w:eastAsia="Times New Roman" w:cs="Arial"/>
          <w:color w:val="000000"/>
          <w:szCs w:val="24"/>
        </w:rPr>
        <w:t>who need to gain experience related to the vocational training or degree they have completed; and/or</w:t>
      </w:r>
    </w:p>
    <w:p w14:paraId="6C157903" w14:textId="7DA8CD21" w:rsidR="00192FFD" w:rsidRDefault="00192FFD" w:rsidP="00192FFD">
      <w:pPr>
        <w:numPr>
          <w:ilvl w:val="0"/>
          <w:numId w:val="104"/>
        </w:numPr>
        <w:shd w:val="clear" w:color="auto" w:fill="FFFFFF"/>
        <w:spacing w:after="0" w:line="293" w:lineRule="atLeast"/>
        <w:ind w:left="1080" w:right="360"/>
        <w:rPr>
          <w:rFonts w:eastAsia="Times New Roman" w:cs="Arial"/>
          <w:color w:val="000000"/>
          <w:szCs w:val="24"/>
        </w:rPr>
      </w:pPr>
      <w:r w:rsidRPr="00192FFD">
        <w:rPr>
          <w:rFonts w:eastAsia="Times New Roman" w:cs="Arial"/>
          <w:color w:val="000000"/>
          <w:szCs w:val="24"/>
        </w:rPr>
        <w:t>with acquired vocational barriers that limit their capacity to continue to work in a field in which they were previously employed.</w:t>
      </w:r>
    </w:p>
    <w:p w14:paraId="4FD26040" w14:textId="77777777" w:rsidR="00F623C2" w:rsidRPr="00192FFD" w:rsidRDefault="00F623C2" w:rsidP="00F623C2">
      <w:pPr>
        <w:shd w:val="clear" w:color="auto" w:fill="FFFFFF"/>
        <w:spacing w:after="0" w:line="293" w:lineRule="atLeast"/>
        <w:ind w:right="360"/>
        <w:rPr>
          <w:rFonts w:eastAsia="Times New Roman" w:cs="Arial"/>
          <w:color w:val="000000"/>
          <w:szCs w:val="24"/>
        </w:rPr>
      </w:pPr>
    </w:p>
    <w:p w14:paraId="0ED05544" w14:textId="77777777" w:rsidR="00192FFD" w:rsidRP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A customer must have unexpired employment authorization documents to participate in a short-term paid-work setting. For more information, see </w:t>
      </w:r>
      <w:hyperlink r:id="rId33" w:anchor="b204-2" w:history="1">
        <w:r w:rsidRPr="00192FFD">
          <w:rPr>
            <w:rFonts w:eastAsia="Times New Roman" w:cs="Arial"/>
            <w:color w:val="003399"/>
            <w:szCs w:val="24"/>
            <w:u w:val="single"/>
          </w:rPr>
          <w:t>VRSM B-204-2: Customer Identification and Authorization for Employment</w:t>
        </w:r>
      </w:hyperlink>
      <w:r w:rsidRPr="00192FFD">
        <w:rPr>
          <w:rFonts w:eastAsia="Times New Roman" w:cs="Arial"/>
          <w:color w:val="000000"/>
          <w:szCs w:val="24"/>
        </w:rPr>
        <w:t>.</w:t>
      </w:r>
    </w:p>
    <w:p w14:paraId="6963B7D7" w14:textId="77777777" w:rsidR="00192FFD" w:rsidRP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For details on how Work Experience Services can benefit a customer, refer to </w:t>
      </w:r>
      <w:hyperlink r:id="rId34" w:history="1">
        <w:r w:rsidRPr="00192FFD">
          <w:rPr>
            <w:rFonts w:eastAsia="Times New Roman" w:cs="Arial"/>
            <w:color w:val="003399"/>
            <w:szCs w:val="24"/>
            <w:u w:val="single"/>
          </w:rPr>
          <w:t>VR-SFP Chapter 14: Work Experience Services</w:t>
        </w:r>
      </w:hyperlink>
      <w:r w:rsidRPr="00192FFD">
        <w:rPr>
          <w:rFonts w:eastAsia="Times New Roman" w:cs="Arial"/>
          <w:color w:val="000000"/>
          <w:szCs w:val="24"/>
        </w:rPr>
        <w:t>.</w:t>
      </w:r>
    </w:p>
    <w:p w14:paraId="31909E67" w14:textId="77777777" w:rsidR="00192FFD" w:rsidRP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When a single work experience must exceed 12 weeks to meet the customer's individualized needs, the VR counselor must document the reason for the extension in a case note and obtain approval from the VR Supervisor. The case note must include the goals to be achieved and the number of additional weeks that are needed to meet the customer's needs. The VR Supervisor must document the required approval in a case note in ReHabWorks (RHW).</w:t>
      </w:r>
    </w:p>
    <w:p w14:paraId="26EA8A36" w14:textId="4AE7D052" w:rsidR="00E04564" w:rsidRPr="00DA547A" w:rsidRDefault="00192FFD" w:rsidP="00DA547A">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The following premiums are available for Work Experience Services. Refer to the links below for additional information:</w:t>
      </w:r>
    </w:p>
    <w:p w14:paraId="1E2181D8" w14:textId="2BA0B93F" w:rsidR="00FB3B3E" w:rsidRDefault="00FB3B3E" w:rsidP="00192FFD">
      <w:pPr>
        <w:numPr>
          <w:ilvl w:val="0"/>
          <w:numId w:val="105"/>
        </w:numPr>
        <w:shd w:val="clear" w:color="auto" w:fill="FFFFFF"/>
        <w:spacing w:after="0" w:line="293" w:lineRule="atLeast"/>
        <w:ind w:left="1080" w:right="360"/>
        <w:rPr>
          <w:ins w:id="3" w:author="Author"/>
          <w:rFonts w:eastAsia="Times New Roman" w:cs="Arial"/>
          <w:color w:val="000000"/>
          <w:szCs w:val="24"/>
        </w:rPr>
      </w:pPr>
      <w:ins w:id="4" w:author="Author">
        <w:r>
          <w:rPr>
            <w:rFonts w:eastAsia="Times New Roman" w:cs="Arial"/>
            <w:color w:val="000000"/>
            <w:szCs w:val="24"/>
          </w:rPr>
          <w:t>VR-SFP 20.1</w:t>
        </w:r>
        <w:r w:rsidR="00561004">
          <w:rPr>
            <w:rFonts w:eastAsia="Times New Roman" w:cs="Arial"/>
            <w:color w:val="000000"/>
            <w:szCs w:val="24"/>
          </w:rPr>
          <w:t>1</w:t>
        </w:r>
        <w:r>
          <w:rPr>
            <w:rFonts w:eastAsia="Times New Roman" w:cs="Arial"/>
            <w:color w:val="000000"/>
            <w:szCs w:val="24"/>
          </w:rPr>
          <w:t xml:space="preserve"> Blind Premium</w:t>
        </w:r>
      </w:ins>
    </w:p>
    <w:p w14:paraId="6CC696EC" w14:textId="6B2F352D" w:rsidR="00DA547A" w:rsidRPr="00192FFD" w:rsidRDefault="00561004" w:rsidP="00674B40">
      <w:pPr>
        <w:numPr>
          <w:ilvl w:val="0"/>
          <w:numId w:val="105"/>
        </w:numPr>
        <w:shd w:val="clear" w:color="auto" w:fill="FFFFFF"/>
        <w:spacing w:after="0" w:line="293" w:lineRule="atLeast"/>
        <w:ind w:left="1080" w:right="360"/>
        <w:rPr>
          <w:rFonts w:eastAsia="Times New Roman" w:cs="Arial"/>
          <w:color w:val="000000"/>
          <w:szCs w:val="24"/>
        </w:rPr>
      </w:pPr>
      <w:r>
        <w:fldChar w:fldCharType="begin"/>
      </w:r>
      <w:r>
        <w:instrText xml:space="preserve"> HYPERLINK "https://twc.texas.gov/standards-manual/vr-sfp-chapter-20" \l "s20-11" </w:instrText>
      </w:r>
      <w:r>
        <w:fldChar w:fldCharType="separate"/>
      </w:r>
      <w:r w:rsidR="00192FFD" w:rsidRPr="00192FFD">
        <w:rPr>
          <w:rFonts w:eastAsia="Times New Roman" w:cs="Arial"/>
          <w:color w:val="003399"/>
          <w:szCs w:val="24"/>
          <w:u w:val="single"/>
        </w:rPr>
        <w:t>VR-SFP 20.</w:t>
      </w:r>
      <w:del w:id="5" w:author="Author">
        <w:r w:rsidR="00192FFD" w:rsidRPr="00192FFD" w:rsidDel="00561004">
          <w:rPr>
            <w:rFonts w:eastAsia="Times New Roman" w:cs="Arial"/>
            <w:color w:val="003399"/>
            <w:szCs w:val="24"/>
            <w:u w:val="single"/>
          </w:rPr>
          <w:delText xml:space="preserve">11 </w:delText>
        </w:r>
      </w:del>
      <w:ins w:id="6" w:author="Author">
        <w:r w:rsidRPr="00192FFD">
          <w:rPr>
            <w:rFonts w:eastAsia="Times New Roman" w:cs="Arial"/>
            <w:color w:val="003399"/>
            <w:szCs w:val="24"/>
            <w:u w:val="single"/>
          </w:rPr>
          <w:t>1</w:t>
        </w:r>
        <w:r>
          <w:rPr>
            <w:rFonts w:eastAsia="Times New Roman" w:cs="Arial"/>
            <w:color w:val="003399"/>
            <w:szCs w:val="24"/>
            <w:u w:val="single"/>
          </w:rPr>
          <w:t>0</w:t>
        </w:r>
        <w:r w:rsidRPr="00192FFD">
          <w:rPr>
            <w:rFonts w:eastAsia="Times New Roman" w:cs="Arial"/>
            <w:color w:val="003399"/>
            <w:szCs w:val="24"/>
            <w:u w:val="single"/>
          </w:rPr>
          <w:t xml:space="preserve"> </w:t>
        </w:r>
      </w:ins>
      <w:r w:rsidR="00192FFD" w:rsidRPr="00192FFD">
        <w:rPr>
          <w:rFonts w:eastAsia="Times New Roman" w:cs="Arial"/>
          <w:color w:val="003399"/>
          <w:szCs w:val="24"/>
          <w:u w:val="single"/>
        </w:rPr>
        <w:t>Brain Injury Premium</w:t>
      </w:r>
      <w:r>
        <w:rPr>
          <w:rFonts w:eastAsia="Times New Roman" w:cs="Arial"/>
          <w:color w:val="003399"/>
          <w:szCs w:val="24"/>
          <w:u w:val="single"/>
        </w:rPr>
        <w:fldChar w:fldCharType="end"/>
      </w:r>
    </w:p>
    <w:p w14:paraId="40080B92" w14:textId="7C8BF591" w:rsidR="00192FFD" w:rsidRDefault="00BF7950" w:rsidP="00192FFD">
      <w:pPr>
        <w:numPr>
          <w:ilvl w:val="0"/>
          <w:numId w:val="105"/>
        </w:numPr>
        <w:shd w:val="clear" w:color="auto" w:fill="FFFFFF"/>
        <w:spacing w:after="0" w:line="293" w:lineRule="atLeast"/>
        <w:ind w:left="1080" w:right="360"/>
        <w:rPr>
          <w:rFonts w:eastAsia="Times New Roman" w:cs="Arial"/>
          <w:color w:val="000000"/>
          <w:szCs w:val="24"/>
        </w:rPr>
      </w:pPr>
      <w:hyperlink r:id="rId35" w:anchor="s206" w:history="1">
        <w:r w:rsidR="00192FFD" w:rsidRPr="00192FFD">
          <w:rPr>
            <w:rFonts w:eastAsia="Times New Roman" w:cs="Arial"/>
            <w:color w:val="003399"/>
            <w:szCs w:val="24"/>
            <w:u w:val="single"/>
          </w:rPr>
          <w:t>VR-SFP 20.6 Mileage Premium</w:t>
        </w:r>
      </w:hyperlink>
    </w:p>
    <w:p w14:paraId="2058A866" w14:textId="77777777" w:rsidR="00674B40" w:rsidRPr="00192FFD" w:rsidRDefault="00674B40" w:rsidP="00674B40">
      <w:pPr>
        <w:shd w:val="clear" w:color="auto" w:fill="FFFFFF"/>
        <w:spacing w:after="0" w:line="293" w:lineRule="atLeast"/>
        <w:ind w:left="1080" w:right="360"/>
        <w:rPr>
          <w:rFonts w:eastAsia="Times New Roman" w:cs="Arial"/>
          <w:color w:val="000000"/>
          <w:szCs w:val="24"/>
        </w:rPr>
      </w:pPr>
    </w:p>
    <w:p w14:paraId="0FB0C33F" w14:textId="6F4FA5AA" w:rsidR="00192FFD" w:rsidRDefault="00192FFD" w:rsidP="00192FFD">
      <w:pPr>
        <w:shd w:val="clear" w:color="auto" w:fill="FFFFFF"/>
        <w:spacing w:after="360" w:line="293" w:lineRule="atLeast"/>
        <w:rPr>
          <w:rFonts w:eastAsia="Times New Roman" w:cs="Arial"/>
          <w:color w:val="000000"/>
          <w:szCs w:val="24"/>
        </w:rPr>
      </w:pPr>
      <w:r w:rsidRPr="00192FFD">
        <w:rPr>
          <w:rFonts w:eastAsia="Times New Roman" w:cs="Arial"/>
          <w:color w:val="000000"/>
          <w:szCs w:val="24"/>
        </w:rPr>
        <w:t>Service authorizations for premiums must be issued at the time the service authorization for the base service is issued</w:t>
      </w:r>
    </w:p>
    <w:p w14:paraId="5D935395" w14:textId="1122C33E" w:rsidR="00F623C2" w:rsidRPr="00192FFD" w:rsidRDefault="00F623C2" w:rsidP="00192FFD">
      <w:pPr>
        <w:shd w:val="clear" w:color="auto" w:fill="FFFFFF"/>
        <w:spacing w:after="360" w:line="293" w:lineRule="atLeast"/>
        <w:rPr>
          <w:rFonts w:eastAsia="Times New Roman" w:cs="Arial"/>
          <w:color w:val="000000"/>
          <w:szCs w:val="24"/>
        </w:rPr>
      </w:pPr>
      <w:r>
        <w:rPr>
          <w:rFonts w:eastAsia="Times New Roman" w:cs="Arial"/>
          <w:color w:val="000000"/>
          <w:szCs w:val="24"/>
        </w:rPr>
        <w:t>…</w:t>
      </w:r>
    </w:p>
    <w:p w14:paraId="3555DDA7" w14:textId="77777777" w:rsidR="00192FFD" w:rsidRPr="00192FFD" w:rsidRDefault="00192FFD" w:rsidP="0066052C">
      <w:pPr>
        <w:shd w:val="clear" w:color="auto" w:fill="FFFFFF"/>
        <w:spacing w:after="360" w:line="293" w:lineRule="atLeast"/>
        <w:rPr>
          <w:rFonts w:eastAsia="Times New Roman" w:cs="Arial"/>
          <w:color w:val="000000"/>
          <w:szCs w:val="24"/>
        </w:rPr>
      </w:pPr>
    </w:p>
    <w:sectPr w:rsidR="00192FFD" w:rsidRPr="00192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D18F" w14:textId="77777777" w:rsidR="00EA0A42" w:rsidRDefault="00EA0A42" w:rsidP="00B275FF">
      <w:pPr>
        <w:spacing w:after="0" w:line="240" w:lineRule="auto"/>
      </w:pPr>
      <w:r>
        <w:separator/>
      </w:r>
    </w:p>
  </w:endnote>
  <w:endnote w:type="continuationSeparator" w:id="0">
    <w:p w14:paraId="3038F08A" w14:textId="77777777" w:rsidR="00EA0A42" w:rsidRDefault="00EA0A42" w:rsidP="00B2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92A0" w14:textId="77777777" w:rsidR="00EA0A42" w:rsidRDefault="00EA0A42" w:rsidP="00B275FF">
      <w:pPr>
        <w:spacing w:after="0" w:line="240" w:lineRule="auto"/>
      </w:pPr>
      <w:r>
        <w:separator/>
      </w:r>
    </w:p>
  </w:footnote>
  <w:footnote w:type="continuationSeparator" w:id="0">
    <w:p w14:paraId="41D92F03" w14:textId="77777777" w:rsidR="00EA0A42" w:rsidRDefault="00EA0A42" w:rsidP="00B2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2F"/>
    <w:multiLevelType w:val="multilevel"/>
    <w:tmpl w:val="EAAC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57D4"/>
    <w:multiLevelType w:val="multilevel"/>
    <w:tmpl w:val="47D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A06D6"/>
    <w:multiLevelType w:val="multilevel"/>
    <w:tmpl w:val="CE84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53A7A"/>
    <w:multiLevelType w:val="multilevel"/>
    <w:tmpl w:val="4A54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07EA1"/>
    <w:multiLevelType w:val="multilevel"/>
    <w:tmpl w:val="7E3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C0A57"/>
    <w:multiLevelType w:val="multilevel"/>
    <w:tmpl w:val="CCE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115DC"/>
    <w:multiLevelType w:val="multilevel"/>
    <w:tmpl w:val="989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966A9"/>
    <w:multiLevelType w:val="multilevel"/>
    <w:tmpl w:val="50FA1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C531BC"/>
    <w:multiLevelType w:val="multilevel"/>
    <w:tmpl w:val="7A3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7626D"/>
    <w:multiLevelType w:val="multilevel"/>
    <w:tmpl w:val="56F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2C4558"/>
    <w:multiLevelType w:val="multilevel"/>
    <w:tmpl w:val="E70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5A4A52"/>
    <w:multiLevelType w:val="multilevel"/>
    <w:tmpl w:val="D41EF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042A57"/>
    <w:multiLevelType w:val="multilevel"/>
    <w:tmpl w:val="F0D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4909FB"/>
    <w:multiLevelType w:val="multilevel"/>
    <w:tmpl w:val="092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702F83"/>
    <w:multiLevelType w:val="multilevel"/>
    <w:tmpl w:val="D9B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71350E"/>
    <w:multiLevelType w:val="multilevel"/>
    <w:tmpl w:val="146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794D2B"/>
    <w:multiLevelType w:val="multilevel"/>
    <w:tmpl w:val="61F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FE0CEC"/>
    <w:multiLevelType w:val="multilevel"/>
    <w:tmpl w:val="D5D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590ED2"/>
    <w:multiLevelType w:val="multilevel"/>
    <w:tmpl w:val="A086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265305"/>
    <w:multiLevelType w:val="multilevel"/>
    <w:tmpl w:val="443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E72B5B"/>
    <w:multiLevelType w:val="multilevel"/>
    <w:tmpl w:val="19A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C305E"/>
    <w:multiLevelType w:val="multilevel"/>
    <w:tmpl w:val="775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7834DF"/>
    <w:multiLevelType w:val="multilevel"/>
    <w:tmpl w:val="0E5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0C5D77"/>
    <w:multiLevelType w:val="multilevel"/>
    <w:tmpl w:val="DEF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C147DD"/>
    <w:multiLevelType w:val="multilevel"/>
    <w:tmpl w:val="766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CD03B8"/>
    <w:multiLevelType w:val="multilevel"/>
    <w:tmpl w:val="CBE23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074F9D"/>
    <w:multiLevelType w:val="multilevel"/>
    <w:tmpl w:val="F81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2A01767"/>
    <w:multiLevelType w:val="multilevel"/>
    <w:tmpl w:val="FF08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775667"/>
    <w:multiLevelType w:val="multilevel"/>
    <w:tmpl w:val="D0A2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BB1597"/>
    <w:multiLevelType w:val="multilevel"/>
    <w:tmpl w:val="FE8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77A2BD2"/>
    <w:multiLevelType w:val="multilevel"/>
    <w:tmpl w:val="C7B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8EC11F7"/>
    <w:multiLevelType w:val="multilevel"/>
    <w:tmpl w:val="AB1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E55EC2"/>
    <w:multiLevelType w:val="multilevel"/>
    <w:tmpl w:val="E266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FCB2DBC"/>
    <w:multiLevelType w:val="multilevel"/>
    <w:tmpl w:val="638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CF0C77"/>
    <w:multiLevelType w:val="multilevel"/>
    <w:tmpl w:val="DED4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396C24"/>
    <w:multiLevelType w:val="multilevel"/>
    <w:tmpl w:val="C0A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A65414"/>
    <w:multiLevelType w:val="multilevel"/>
    <w:tmpl w:val="7AA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75456A"/>
    <w:multiLevelType w:val="multilevel"/>
    <w:tmpl w:val="531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7B1325"/>
    <w:multiLevelType w:val="multilevel"/>
    <w:tmpl w:val="46B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ED1A06"/>
    <w:multiLevelType w:val="multilevel"/>
    <w:tmpl w:val="259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1071A3"/>
    <w:multiLevelType w:val="multilevel"/>
    <w:tmpl w:val="6F5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62556D2"/>
    <w:multiLevelType w:val="multilevel"/>
    <w:tmpl w:val="FF14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8815BA"/>
    <w:multiLevelType w:val="multilevel"/>
    <w:tmpl w:val="708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DD485F"/>
    <w:multiLevelType w:val="multilevel"/>
    <w:tmpl w:val="68E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2A72EE"/>
    <w:multiLevelType w:val="multilevel"/>
    <w:tmpl w:val="A75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A64801"/>
    <w:multiLevelType w:val="multilevel"/>
    <w:tmpl w:val="441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D563D34"/>
    <w:multiLevelType w:val="multilevel"/>
    <w:tmpl w:val="8C3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B57BFE"/>
    <w:multiLevelType w:val="multilevel"/>
    <w:tmpl w:val="42C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4B44DF"/>
    <w:multiLevelType w:val="multilevel"/>
    <w:tmpl w:val="D0A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0EF4F45"/>
    <w:multiLevelType w:val="multilevel"/>
    <w:tmpl w:val="C33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31B1CD4"/>
    <w:multiLevelType w:val="multilevel"/>
    <w:tmpl w:val="304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5E2BCF"/>
    <w:multiLevelType w:val="multilevel"/>
    <w:tmpl w:val="D78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067F7"/>
    <w:multiLevelType w:val="multilevel"/>
    <w:tmpl w:val="7D3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4BD377A"/>
    <w:multiLevelType w:val="multilevel"/>
    <w:tmpl w:val="0EF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191925"/>
    <w:multiLevelType w:val="multilevel"/>
    <w:tmpl w:val="A6E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B71ECE"/>
    <w:multiLevelType w:val="multilevel"/>
    <w:tmpl w:val="E02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92D1429"/>
    <w:multiLevelType w:val="multilevel"/>
    <w:tmpl w:val="275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BBE0368"/>
    <w:multiLevelType w:val="multilevel"/>
    <w:tmpl w:val="A84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BE72F63"/>
    <w:multiLevelType w:val="multilevel"/>
    <w:tmpl w:val="662E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390482"/>
    <w:multiLevelType w:val="multilevel"/>
    <w:tmpl w:val="55F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0121130"/>
    <w:multiLevelType w:val="multilevel"/>
    <w:tmpl w:val="3DEC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05F02A1"/>
    <w:multiLevelType w:val="multilevel"/>
    <w:tmpl w:val="076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1020B6A"/>
    <w:multiLevelType w:val="multilevel"/>
    <w:tmpl w:val="382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8C0B21"/>
    <w:multiLevelType w:val="multilevel"/>
    <w:tmpl w:val="2D8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2AD6B56"/>
    <w:multiLevelType w:val="multilevel"/>
    <w:tmpl w:val="2DF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2AF47FA"/>
    <w:multiLevelType w:val="multilevel"/>
    <w:tmpl w:val="301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3743FB9"/>
    <w:multiLevelType w:val="multilevel"/>
    <w:tmpl w:val="DB3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51F46DB"/>
    <w:multiLevelType w:val="multilevel"/>
    <w:tmpl w:val="281E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5C830C2"/>
    <w:multiLevelType w:val="multilevel"/>
    <w:tmpl w:val="A2AC4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8AC17ED"/>
    <w:multiLevelType w:val="multilevel"/>
    <w:tmpl w:val="16ECA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90D0CF0"/>
    <w:multiLevelType w:val="multilevel"/>
    <w:tmpl w:val="F49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93D4C38"/>
    <w:multiLevelType w:val="multilevel"/>
    <w:tmpl w:val="A3C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9486014"/>
    <w:multiLevelType w:val="multilevel"/>
    <w:tmpl w:val="4F7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A4E34E3"/>
    <w:multiLevelType w:val="multilevel"/>
    <w:tmpl w:val="70D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AA36704"/>
    <w:multiLevelType w:val="multilevel"/>
    <w:tmpl w:val="B806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C2E0DBB"/>
    <w:multiLevelType w:val="multilevel"/>
    <w:tmpl w:val="BF8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C481254"/>
    <w:multiLevelType w:val="multilevel"/>
    <w:tmpl w:val="B7F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D7B0CFF"/>
    <w:multiLevelType w:val="multilevel"/>
    <w:tmpl w:val="9B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E55329A"/>
    <w:multiLevelType w:val="multilevel"/>
    <w:tmpl w:val="D20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E6E627C"/>
    <w:multiLevelType w:val="multilevel"/>
    <w:tmpl w:val="D23E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EFC2C9F"/>
    <w:multiLevelType w:val="multilevel"/>
    <w:tmpl w:val="2B36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01B339F"/>
    <w:multiLevelType w:val="multilevel"/>
    <w:tmpl w:val="299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7D5EA7"/>
    <w:multiLevelType w:val="multilevel"/>
    <w:tmpl w:val="036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1BE7A44"/>
    <w:multiLevelType w:val="multilevel"/>
    <w:tmpl w:val="9D2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4067486"/>
    <w:multiLevelType w:val="multilevel"/>
    <w:tmpl w:val="2EE0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7102514"/>
    <w:multiLevelType w:val="multilevel"/>
    <w:tmpl w:val="333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7E91932"/>
    <w:multiLevelType w:val="multilevel"/>
    <w:tmpl w:val="AB8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600051"/>
    <w:multiLevelType w:val="multilevel"/>
    <w:tmpl w:val="C29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8DE54E4"/>
    <w:multiLevelType w:val="multilevel"/>
    <w:tmpl w:val="053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9C90A4B"/>
    <w:multiLevelType w:val="multilevel"/>
    <w:tmpl w:val="15B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B365220"/>
    <w:multiLevelType w:val="multilevel"/>
    <w:tmpl w:val="DE8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C890707"/>
    <w:multiLevelType w:val="multilevel"/>
    <w:tmpl w:val="75B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D105660"/>
    <w:multiLevelType w:val="multilevel"/>
    <w:tmpl w:val="C40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E3F35E9"/>
    <w:multiLevelType w:val="multilevel"/>
    <w:tmpl w:val="BF76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F1373CC"/>
    <w:multiLevelType w:val="multilevel"/>
    <w:tmpl w:val="302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F5B43A0"/>
    <w:multiLevelType w:val="multilevel"/>
    <w:tmpl w:val="2B0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00D7BAC"/>
    <w:multiLevelType w:val="multilevel"/>
    <w:tmpl w:val="A82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3846587"/>
    <w:multiLevelType w:val="multilevel"/>
    <w:tmpl w:val="785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4B80E4A"/>
    <w:multiLevelType w:val="multilevel"/>
    <w:tmpl w:val="C09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5840C75"/>
    <w:multiLevelType w:val="multilevel"/>
    <w:tmpl w:val="3C6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6236FC3"/>
    <w:multiLevelType w:val="multilevel"/>
    <w:tmpl w:val="AC6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6F271B1"/>
    <w:multiLevelType w:val="multilevel"/>
    <w:tmpl w:val="AB2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A241545"/>
    <w:multiLevelType w:val="multilevel"/>
    <w:tmpl w:val="552E5D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AA14B01"/>
    <w:multiLevelType w:val="multilevel"/>
    <w:tmpl w:val="6D9C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B983F80"/>
    <w:multiLevelType w:val="multilevel"/>
    <w:tmpl w:val="A64A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F6F117E"/>
    <w:multiLevelType w:val="multilevel"/>
    <w:tmpl w:val="869EC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6"/>
  </w:num>
  <w:num w:numId="2">
    <w:abstractNumId w:val="89"/>
  </w:num>
  <w:num w:numId="3">
    <w:abstractNumId w:val="10"/>
  </w:num>
  <w:num w:numId="4">
    <w:abstractNumId w:val="41"/>
  </w:num>
  <w:num w:numId="5">
    <w:abstractNumId w:val="74"/>
  </w:num>
  <w:num w:numId="6">
    <w:abstractNumId w:val="81"/>
  </w:num>
  <w:num w:numId="7">
    <w:abstractNumId w:val="45"/>
  </w:num>
  <w:num w:numId="8">
    <w:abstractNumId w:val="55"/>
  </w:num>
  <w:num w:numId="9">
    <w:abstractNumId w:val="92"/>
  </w:num>
  <w:num w:numId="10">
    <w:abstractNumId w:val="15"/>
  </w:num>
  <w:num w:numId="11">
    <w:abstractNumId w:val="32"/>
  </w:num>
  <w:num w:numId="12">
    <w:abstractNumId w:val="17"/>
  </w:num>
  <w:num w:numId="13">
    <w:abstractNumId w:val="80"/>
  </w:num>
  <w:num w:numId="14">
    <w:abstractNumId w:val="19"/>
  </w:num>
  <w:num w:numId="15">
    <w:abstractNumId w:val="28"/>
  </w:num>
  <w:num w:numId="16">
    <w:abstractNumId w:val="87"/>
  </w:num>
  <w:num w:numId="17">
    <w:abstractNumId w:val="86"/>
  </w:num>
  <w:num w:numId="18">
    <w:abstractNumId w:val="21"/>
  </w:num>
  <w:num w:numId="19">
    <w:abstractNumId w:val="69"/>
  </w:num>
  <w:num w:numId="20">
    <w:abstractNumId w:val="1"/>
  </w:num>
  <w:num w:numId="21">
    <w:abstractNumId w:val="56"/>
  </w:num>
  <w:num w:numId="22">
    <w:abstractNumId w:val="26"/>
  </w:num>
  <w:num w:numId="23">
    <w:abstractNumId w:val="34"/>
  </w:num>
  <w:num w:numId="24">
    <w:abstractNumId w:val="24"/>
  </w:num>
  <w:num w:numId="25">
    <w:abstractNumId w:val="14"/>
  </w:num>
  <w:num w:numId="26">
    <w:abstractNumId w:val="102"/>
  </w:num>
  <w:num w:numId="27">
    <w:abstractNumId w:val="64"/>
  </w:num>
  <w:num w:numId="28">
    <w:abstractNumId w:val="60"/>
  </w:num>
  <w:num w:numId="29">
    <w:abstractNumId w:val="66"/>
  </w:num>
  <w:num w:numId="30">
    <w:abstractNumId w:val="47"/>
  </w:num>
  <w:num w:numId="31">
    <w:abstractNumId w:val="103"/>
  </w:num>
  <w:num w:numId="32">
    <w:abstractNumId w:val="77"/>
  </w:num>
  <w:num w:numId="33">
    <w:abstractNumId w:val="104"/>
  </w:num>
  <w:num w:numId="34">
    <w:abstractNumId w:val="94"/>
  </w:num>
  <w:num w:numId="35">
    <w:abstractNumId w:val="30"/>
  </w:num>
  <w:num w:numId="36">
    <w:abstractNumId w:val="95"/>
  </w:num>
  <w:num w:numId="37">
    <w:abstractNumId w:val="3"/>
  </w:num>
  <w:num w:numId="38">
    <w:abstractNumId w:val="9"/>
  </w:num>
  <w:num w:numId="39">
    <w:abstractNumId w:val="101"/>
  </w:num>
  <w:num w:numId="40">
    <w:abstractNumId w:val="36"/>
  </w:num>
  <w:num w:numId="41">
    <w:abstractNumId w:val="5"/>
  </w:num>
  <w:num w:numId="42">
    <w:abstractNumId w:val="88"/>
  </w:num>
  <w:num w:numId="43">
    <w:abstractNumId w:val="58"/>
  </w:num>
  <w:num w:numId="44">
    <w:abstractNumId w:val="2"/>
  </w:num>
  <w:num w:numId="45">
    <w:abstractNumId w:val="61"/>
  </w:num>
  <w:num w:numId="46">
    <w:abstractNumId w:val="35"/>
  </w:num>
  <w:num w:numId="47">
    <w:abstractNumId w:val="38"/>
  </w:num>
  <w:num w:numId="48">
    <w:abstractNumId w:val="67"/>
  </w:num>
  <w:num w:numId="49">
    <w:abstractNumId w:val="78"/>
  </w:num>
  <w:num w:numId="50">
    <w:abstractNumId w:val="16"/>
  </w:num>
  <w:num w:numId="51">
    <w:abstractNumId w:val="31"/>
  </w:num>
  <w:num w:numId="52">
    <w:abstractNumId w:val="48"/>
  </w:num>
  <w:num w:numId="53">
    <w:abstractNumId w:val="75"/>
  </w:num>
  <w:num w:numId="54">
    <w:abstractNumId w:val="6"/>
  </w:num>
  <w:num w:numId="55">
    <w:abstractNumId w:val="62"/>
  </w:num>
  <w:num w:numId="56">
    <w:abstractNumId w:val="72"/>
  </w:num>
  <w:num w:numId="57">
    <w:abstractNumId w:val="13"/>
  </w:num>
  <w:num w:numId="58">
    <w:abstractNumId w:val="4"/>
  </w:num>
  <w:num w:numId="59">
    <w:abstractNumId w:val="79"/>
  </w:num>
  <w:num w:numId="60">
    <w:abstractNumId w:val="27"/>
  </w:num>
  <w:num w:numId="61">
    <w:abstractNumId w:val="11"/>
  </w:num>
  <w:num w:numId="62">
    <w:abstractNumId w:val="37"/>
  </w:num>
  <w:num w:numId="63">
    <w:abstractNumId w:val="50"/>
  </w:num>
  <w:num w:numId="64">
    <w:abstractNumId w:val="99"/>
  </w:num>
  <w:num w:numId="65">
    <w:abstractNumId w:val="18"/>
  </w:num>
  <w:num w:numId="66">
    <w:abstractNumId w:val="90"/>
  </w:num>
  <w:num w:numId="67">
    <w:abstractNumId w:val="65"/>
  </w:num>
  <w:num w:numId="68">
    <w:abstractNumId w:val="23"/>
  </w:num>
  <w:num w:numId="69">
    <w:abstractNumId w:val="93"/>
  </w:num>
  <w:num w:numId="70">
    <w:abstractNumId w:val="52"/>
  </w:num>
  <w:num w:numId="71">
    <w:abstractNumId w:val="44"/>
  </w:num>
  <w:num w:numId="72">
    <w:abstractNumId w:val="73"/>
  </w:num>
  <w:num w:numId="73">
    <w:abstractNumId w:val="51"/>
  </w:num>
  <w:num w:numId="74">
    <w:abstractNumId w:val="20"/>
  </w:num>
  <w:num w:numId="75">
    <w:abstractNumId w:val="43"/>
  </w:num>
  <w:num w:numId="76">
    <w:abstractNumId w:val="29"/>
  </w:num>
  <w:num w:numId="77">
    <w:abstractNumId w:val="68"/>
  </w:num>
  <w:num w:numId="78">
    <w:abstractNumId w:val="84"/>
  </w:num>
  <w:num w:numId="79">
    <w:abstractNumId w:val="100"/>
  </w:num>
  <w:num w:numId="80">
    <w:abstractNumId w:val="63"/>
  </w:num>
  <w:num w:numId="81">
    <w:abstractNumId w:val="70"/>
  </w:num>
  <w:num w:numId="82">
    <w:abstractNumId w:val="8"/>
  </w:num>
  <w:num w:numId="83">
    <w:abstractNumId w:val="12"/>
  </w:num>
  <w:num w:numId="84">
    <w:abstractNumId w:val="39"/>
  </w:num>
  <w:num w:numId="85">
    <w:abstractNumId w:val="85"/>
  </w:num>
  <w:num w:numId="86">
    <w:abstractNumId w:val="54"/>
  </w:num>
  <w:num w:numId="87">
    <w:abstractNumId w:val="49"/>
  </w:num>
  <w:num w:numId="88">
    <w:abstractNumId w:val="71"/>
  </w:num>
  <w:num w:numId="89">
    <w:abstractNumId w:val="7"/>
  </w:num>
  <w:num w:numId="90">
    <w:abstractNumId w:val="83"/>
  </w:num>
  <w:num w:numId="91">
    <w:abstractNumId w:val="82"/>
  </w:num>
  <w:num w:numId="92">
    <w:abstractNumId w:val="91"/>
  </w:num>
  <w:num w:numId="93">
    <w:abstractNumId w:val="22"/>
  </w:num>
  <w:num w:numId="94">
    <w:abstractNumId w:val="59"/>
  </w:num>
  <w:num w:numId="95">
    <w:abstractNumId w:val="40"/>
  </w:num>
  <w:num w:numId="96">
    <w:abstractNumId w:val="96"/>
  </w:num>
  <w:num w:numId="97">
    <w:abstractNumId w:val="105"/>
  </w:num>
  <w:num w:numId="98">
    <w:abstractNumId w:val="98"/>
  </w:num>
  <w:num w:numId="99">
    <w:abstractNumId w:val="33"/>
  </w:num>
  <w:num w:numId="100">
    <w:abstractNumId w:val="42"/>
  </w:num>
  <w:num w:numId="101">
    <w:abstractNumId w:val="46"/>
  </w:num>
  <w:num w:numId="102">
    <w:abstractNumId w:val="97"/>
  </w:num>
  <w:num w:numId="103">
    <w:abstractNumId w:val="0"/>
  </w:num>
  <w:num w:numId="104">
    <w:abstractNumId w:val="57"/>
  </w:num>
  <w:num w:numId="105">
    <w:abstractNumId w:val="25"/>
  </w:num>
  <w:num w:numId="106">
    <w:abstractNumId w:val="5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2C"/>
    <w:rsid w:val="000462BE"/>
    <w:rsid w:val="00192FFD"/>
    <w:rsid w:val="003B4BDC"/>
    <w:rsid w:val="0045464A"/>
    <w:rsid w:val="004A14A8"/>
    <w:rsid w:val="004E7A45"/>
    <w:rsid w:val="00561004"/>
    <w:rsid w:val="005B6A28"/>
    <w:rsid w:val="005C1BDA"/>
    <w:rsid w:val="0066052C"/>
    <w:rsid w:val="00674B40"/>
    <w:rsid w:val="009D571D"/>
    <w:rsid w:val="00A43D9C"/>
    <w:rsid w:val="00B275FF"/>
    <w:rsid w:val="00BF7950"/>
    <w:rsid w:val="00C51A8C"/>
    <w:rsid w:val="00D0478B"/>
    <w:rsid w:val="00DA547A"/>
    <w:rsid w:val="00DB52EB"/>
    <w:rsid w:val="00E04564"/>
    <w:rsid w:val="00E666A8"/>
    <w:rsid w:val="00E92B5E"/>
    <w:rsid w:val="00EA0A42"/>
    <w:rsid w:val="00F623C2"/>
    <w:rsid w:val="00FB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E9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1D"/>
    <w:rPr>
      <w:rFonts w:ascii="Arial" w:hAnsi="Arial"/>
      <w:sz w:val="24"/>
    </w:rPr>
  </w:style>
  <w:style w:type="paragraph" w:styleId="Heading1">
    <w:name w:val="heading 1"/>
    <w:basedOn w:val="Normal"/>
    <w:next w:val="Normal"/>
    <w:link w:val="Heading1Char"/>
    <w:uiPriority w:val="9"/>
    <w:qFormat/>
    <w:rsid w:val="00F623C2"/>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link w:val="Heading2Char"/>
    <w:uiPriority w:val="9"/>
    <w:qFormat/>
    <w:rsid w:val="00F623C2"/>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F623C2"/>
    <w:pPr>
      <w:spacing w:before="100" w:beforeAutospacing="1" w:after="100" w:afterAutospacing="1" w:line="240" w:lineRule="auto"/>
      <w:outlineLvl w:val="2"/>
    </w:pPr>
    <w:rPr>
      <w:rFonts w:eastAsia="Times New Roman" w:cs="Times New Roman"/>
      <w:b/>
      <w:bCs/>
      <w:sz w:val="28"/>
      <w:szCs w:val="27"/>
    </w:rPr>
  </w:style>
  <w:style w:type="paragraph" w:styleId="Heading4">
    <w:name w:val="heading 4"/>
    <w:basedOn w:val="Normal"/>
    <w:link w:val="Heading4Char"/>
    <w:uiPriority w:val="9"/>
    <w:qFormat/>
    <w:rsid w:val="00F623C2"/>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66052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71D"/>
    <w:pPr>
      <w:spacing w:after="0" w:line="240" w:lineRule="auto"/>
    </w:pPr>
    <w:rPr>
      <w:rFonts w:ascii="Arial" w:hAnsi="Arial"/>
      <w:b/>
      <w:sz w:val="28"/>
    </w:rPr>
  </w:style>
  <w:style w:type="character" w:customStyle="1" w:styleId="Heading1Char">
    <w:name w:val="Heading 1 Char"/>
    <w:basedOn w:val="DefaultParagraphFont"/>
    <w:link w:val="Heading1"/>
    <w:uiPriority w:val="9"/>
    <w:rsid w:val="00F623C2"/>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F623C2"/>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F623C2"/>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F623C2"/>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rsid w:val="0066052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66052C"/>
  </w:style>
  <w:style w:type="paragraph" w:customStyle="1" w:styleId="msonormal0">
    <w:name w:val="msonormal"/>
    <w:basedOn w:val="Normal"/>
    <w:rsid w:val="0066052C"/>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66052C"/>
    <w:pPr>
      <w:spacing w:before="100" w:beforeAutospacing="1" w:after="100" w:afterAutospacing="1" w:line="240" w:lineRule="auto"/>
    </w:pPr>
    <w:rPr>
      <w:rFonts w:ascii="Times New Roman" w:eastAsia="Times New Roman" w:hAnsi="Times New Roman" w:cs="Times New Roman"/>
      <w:szCs w:val="24"/>
    </w:rPr>
  </w:style>
  <w:style w:type="paragraph" w:customStyle="1" w:styleId="alignright">
    <w:name w:val="alignright"/>
    <w:basedOn w:val="Normal"/>
    <w:rsid w:val="0066052C"/>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6052C"/>
    <w:rPr>
      <w:color w:val="0000FF"/>
      <w:u w:val="single"/>
    </w:rPr>
  </w:style>
  <w:style w:type="character" w:styleId="FollowedHyperlink">
    <w:name w:val="FollowedHyperlink"/>
    <w:basedOn w:val="DefaultParagraphFont"/>
    <w:uiPriority w:val="99"/>
    <w:semiHidden/>
    <w:unhideWhenUsed/>
    <w:rsid w:val="0066052C"/>
    <w:rPr>
      <w:color w:val="800080"/>
      <w:u w:val="single"/>
    </w:rPr>
  </w:style>
  <w:style w:type="character" w:styleId="CommentReference">
    <w:name w:val="annotation reference"/>
    <w:basedOn w:val="DefaultParagraphFont"/>
    <w:uiPriority w:val="99"/>
    <w:semiHidden/>
    <w:unhideWhenUsed/>
    <w:rsid w:val="00D0478B"/>
    <w:rPr>
      <w:sz w:val="16"/>
      <w:szCs w:val="16"/>
    </w:rPr>
  </w:style>
  <w:style w:type="paragraph" w:styleId="CommentText">
    <w:name w:val="annotation text"/>
    <w:basedOn w:val="Normal"/>
    <w:link w:val="CommentTextChar"/>
    <w:uiPriority w:val="99"/>
    <w:semiHidden/>
    <w:unhideWhenUsed/>
    <w:rsid w:val="00D0478B"/>
    <w:pPr>
      <w:spacing w:line="240" w:lineRule="auto"/>
    </w:pPr>
    <w:rPr>
      <w:sz w:val="20"/>
      <w:szCs w:val="20"/>
    </w:rPr>
  </w:style>
  <w:style w:type="character" w:customStyle="1" w:styleId="CommentTextChar">
    <w:name w:val="Comment Text Char"/>
    <w:basedOn w:val="DefaultParagraphFont"/>
    <w:link w:val="CommentText"/>
    <w:uiPriority w:val="99"/>
    <w:semiHidden/>
    <w:rsid w:val="00D047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78B"/>
    <w:rPr>
      <w:b/>
      <w:bCs/>
    </w:rPr>
  </w:style>
  <w:style w:type="character" w:customStyle="1" w:styleId="CommentSubjectChar">
    <w:name w:val="Comment Subject Char"/>
    <w:basedOn w:val="CommentTextChar"/>
    <w:link w:val="CommentSubject"/>
    <w:uiPriority w:val="99"/>
    <w:semiHidden/>
    <w:rsid w:val="00D0478B"/>
    <w:rPr>
      <w:rFonts w:ascii="Arial" w:hAnsi="Arial"/>
      <w:b/>
      <w:bCs/>
      <w:sz w:val="20"/>
      <w:szCs w:val="20"/>
    </w:rPr>
  </w:style>
  <w:style w:type="paragraph" w:styleId="ListParagraph">
    <w:name w:val="List Paragraph"/>
    <w:basedOn w:val="Normal"/>
    <w:uiPriority w:val="34"/>
    <w:qFormat/>
    <w:rsid w:val="00E04564"/>
    <w:pPr>
      <w:ind w:left="720"/>
      <w:contextualSpacing/>
    </w:pPr>
  </w:style>
  <w:style w:type="paragraph" w:styleId="Header">
    <w:name w:val="header"/>
    <w:basedOn w:val="Normal"/>
    <w:link w:val="HeaderChar"/>
    <w:uiPriority w:val="99"/>
    <w:unhideWhenUsed/>
    <w:rsid w:val="00B2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FF"/>
    <w:rPr>
      <w:rFonts w:ascii="Arial" w:hAnsi="Arial"/>
      <w:sz w:val="24"/>
    </w:rPr>
  </w:style>
  <w:style w:type="paragraph" w:styleId="Footer">
    <w:name w:val="footer"/>
    <w:basedOn w:val="Normal"/>
    <w:link w:val="FooterChar"/>
    <w:uiPriority w:val="99"/>
    <w:unhideWhenUsed/>
    <w:rsid w:val="00B2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F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1152">
      <w:bodyDiv w:val="1"/>
      <w:marLeft w:val="0"/>
      <w:marRight w:val="0"/>
      <w:marTop w:val="0"/>
      <w:marBottom w:val="0"/>
      <w:divBdr>
        <w:top w:val="none" w:sz="0" w:space="0" w:color="auto"/>
        <w:left w:val="none" w:sz="0" w:space="0" w:color="auto"/>
        <w:bottom w:val="none" w:sz="0" w:space="0" w:color="auto"/>
        <w:right w:val="none" w:sz="0" w:space="0" w:color="auto"/>
      </w:divBdr>
      <w:divsChild>
        <w:div w:id="772628347">
          <w:marLeft w:val="0"/>
          <w:marRight w:val="0"/>
          <w:marTop w:val="0"/>
          <w:marBottom w:val="0"/>
          <w:divBdr>
            <w:top w:val="none" w:sz="0" w:space="0" w:color="auto"/>
            <w:left w:val="none" w:sz="0" w:space="0" w:color="auto"/>
            <w:bottom w:val="none" w:sz="0" w:space="0" w:color="auto"/>
            <w:right w:val="none" w:sz="0" w:space="0" w:color="auto"/>
          </w:divBdr>
        </w:div>
      </w:divsChild>
    </w:div>
    <w:div w:id="689719476">
      <w:bodyDiv w:val="1"/>
      <w:marLeft w:val="0"/>
      <w:marRight w:val="0"/>
      <w:marTop w:val="0"/>
      <w:marBottom w:val="0"/>
      <w:divBdr>
        <w:top w:val="none" w:sz="0" w:space="0" w:color="auto"/>
        <w:left w:val="none" w:sz="0" w:space="0" w:color="auto"/>
        <w:bottom w:val="none" w:sz="0" w:space="0" w:color="auto"/>
        <w:right w:val="none" w:sz="0" w:space="0" w:color="auto"/>
      </w:divBdr>
    </w:div>
    <w:div w:id="1054158038">
      <w:bodyDiv w:val="1"/>
      <w:marLeft w:val="0"/>
      <w:marRight w:val="0"/>
      <w:marTop w:val="0"/>
      <w:marBottom w:val="0"/>
      <w:divBdr>
        <w:top w:val="none" w:sz="0" w:space="0" w:color="auto"/>
        <w:left w:val="none" w:sz="0" w:space="0" w:color="auto"/>
        <w:bottom w:val="none" w:sz="0" w:space="0" w:color="auto"/>
        <w:right w:val="none" w:sz="0" w:space="0" w:color="auto"/>
      </w:divBdr>
      <w:divsChild>
        <w:div w:id="145368513">
          <w:marLeft w:val="0"/>
          <w:marRight w:val="1800"/>
          <w:marTop w:val="0"/>
          <w:marBottom w:val="0"/>
          <w:divBdr>
            <w:top w:val="none" w:sz="0" w:space="0" w:color="auto"/>
            <w:left w:val="none" w:sz="0" w:space="0" w:color="auto"/>
            <w:bottom w:val="single" w:sz="48" w:space="0" w:color="FFFFFF"/>
            <w:right w:val="none" w:sz="0" w:space="0" w:color="auto"/>
          </w:divBdr>
          <w:divsChild>
            <w:div w:id="690491393">
              <w:marLeft w:val="0"/>
              <w:marRight w:val="0"/>
              <w:marTop w:val="0"/>
              <w:marBottom w:val="0"/>
              <w:divBdr>
                <w:top w:val="none" w:sz="0" w:space="0" w:color="auto"/>
                <w:left w:val="none" w:sz="0" w:space="0" w:color="auto"/>
                <w:bottom w:val="none" w:sz="0" w:space="0" w:color="auto"/>
                <w:right w:val="none" w:sz="0" w:space="0" w:color="auto"/>
              </w:divBdr>
            </w:div>
          </w:divsChild>
        </w:div>
        <w:div w:id="1043213947">
          <w:marLeft w:val="0"/>
          <w:marRight w:val="1800"/>
          <w:marTop w:val="0"/>
          <w:marBottom w:val="0"/>
          <w:divBdr>
            <w:top w:val="none" w:sz="0" w:space="0" w:color="auto"/>
            <w:left w:val="none" w:sz="0" w:space="0" w:color="auto"/>
            <w:bottom w:val="single" w:sz="48" w:space="0" w:color="FFFFFF"/>
            <w:right w:val="none" w:sz="0" w:space="0" w:color="auto"/>
          </w:divBdr>
          <w:divsChild>
            <w:div w:id="1032532253">
              <w:marLeft w:val="0"/>
              <w:marRight w:val="0"/>
              <w:marTop w:val="0"/>
              <w:marBottom w:val="0"/>
              <w:divBdr>
                <w:top w:val="none" w:sz="0" w:space="0" w:color="auto"/>
                <w:left w:val="none" w:sz="0" w:space="0" w:color="auto"/>
                <w:bottom w:val="none" w:sz="0" w:space="0" w:color="auto"/>
                <w:right w:val="none" w:sz="0" w:space="0" w:color="auto"/>
              </w:divBdr>
            </w:div>
          </w:divsChild>
        </w:div>
        <w:div w:id="447314124">
          <w:marLeft w:val="0"/>
          <w:marRight w:val="1800"/>
          <w:marTop w:val="0"/>
          <w:marBottom w:val="0"/>
          <w:divBdr>
            <w:top w:val="none" w:sz="0" w:space="0" w:color="auto"/>
            <w:left w:val="none" w:sz="0" w:space="0" w:color="auto"/>
            <w:bottom w:val="single" w:sz="48" w:space="0" w:color="FFFFFF"/>
            <w:right w:val="none" w:sz="0" w:space="0" w:color="auto"/>
          </w:divBdr>
          <w:divsChild>
            <w:div w:id="1226261493">
              <w:marLeft w:val="0"/>
              <w:marRight w:val="0"/>
              <w:marTop w:val="0"/>
              <w:marBottom w:val="0"/>
              <w:divBdr>
                <w:top w:val="none" w:sz="0" w:space="0" w:color="auto"/>
                <w:left w:val="none" w:sz="0" w:space="0" w:color="auto"/>
                <w:bottom w:val="none" w:sz="0" w:space="0" w:color="auto"/>
                <w:right w:val="none" w:sz="0" w:space="0" w:color="auto"/>
              </w:divBdr>
            </w:div>
          </w:divsChild>
        </w:div>
        <w:div w:id="560099317">
          <w:marLeft w:val="0"/>
          <w:marRight w:val="1800"/>
          <w:marTop w:val="0"/>
          <w:marBottom w:val="0"/>
          <w:divBdr>
            <w:top w:val="none" w:sz="0" w:space="0" w:color="auto"/>
            <w:left w:val="none" w:sz="0" w:space="0" w:color="auto"/>
            <w:bottom w:val="single" w:sz="48" w:space="0" w:color="FFFFFF"/>
            <w:right w:val="none" w:sz="0" w:space="0" w:color="auto"/>
          </w:divBdr>
          <w:divsChild>
            <w:div w:id="1251356483">
              <w:marLeft w:val="0"/>
              <w:marRight w:val="0"/>
              <w:marTop w:val="0"/>
              <w:marBottom w:val="0"/>
              <w:divBdr>
                <w:top w:val="none" w:sz="0" w:space="0" w:color="auto"/>
                <w:left w:val="none" w:sz="0" w:space="0" w:color="auto"/>
                <w:bottom w:val="none" w:sz="0" w:space="0" w:color="auto"/>
                <w:right w:val="none" w:sz="0" w:space="0" w:color="auto"/>
              </w:divBdr>
            </w:div>
          </w:divsChild>
        </w:div>
        <w:div w:id="397830415">
          <w:marLeft w:val="0"/>
          <w:marRight w:val="1800"/>
          <w:marTop w:val="0"/>
          <w:marBottom w:val="0"/>
          <w:divBdr>
            <w:top w:val="none" w:sz="0" w:space="0" w:color="auto"/>
            <w:left w:val="none" w:sz="0" w:space="0" w:color="auto"/>
            <w:bottom w:val="single" w:sz="48" w:space="0" w:color="FFFFFF"/>
            <w:right w:val="none" w:sz="0" w:space="0" w:color="auto"/>
          </w:divBdr>
          <w:divsChild>
            <w:div w:id="659425565">
              <w:marLeft w:val="0"/>
              <w:marRight w:val="0"/>
              <w:marTop w:val="0"/>
              <w:marBottom w:val="0"/>
              <w:divBdr>
                <w:top w:val="none" w:sz="0" w:space="0" w:color="auto"/>
                <w:left w:val="none" w:sz="0" w:space="0" w:color="auto"/>
                <w:bottom w:val="none" w:sz="0" w:space="0" w:color="auto"/>
                <w:right w:val="none" w:sz="0" w:space="0" w:color="auto"/>
              </w:divBdr>
            </w:div>
          </w:divsChild>
        </w:div>
        <w:div w:id="884609928">
          <w:marLeft w:val="0"/>
          <w:marRight w:val="1800"/>
          <w:marTop w:val="0"/>
          <w:marBottom w:val="0"/>
          <w:divBdr>
            <w:top w:val="none" w:sz="0" w:space="0" w:color="auto"/>
            <w:left w:val="none" w:sz="0" w:space="0" w:color="auto"/>
            <w:bottom w:val="single" w:sz="48" w:space="0" w:color="FFFFFF"/>
            <w:right w:val="none" w:sz="0" w:space="0" w:color="auto"/>
          </w:divBdr>
          <w:divsChild>
            <w:div w:id="468934133">
              <w:marLeft w:val="0"/>
              <w:marRight w:val="0"/>
              <w:marTop w:val="0"/>
              <w:marBottom w:val="0"/>
              <w:divBdr>
                <w:top w:val="none" w:sz="0" w:space="0" w:color="auto"/>
                <w:left w:val="none" w:sz="0" w:space="0" w:color="auto"/>
                <w:bottom w:val="none" w:sz="0" w:space="0" w:color="auto"/>
                <w:right w:val="none" w:sz="0" w:space="0" w:color="auto"/>
              </w:divBdr>
            </w:div>
          </w:divsChild>
        </w:div>
        <w:div w:id="1902213188">
          <w:marLeft w:val="0"/>
          <w:marRight w:val="1800"/>
          <w:marTop w:val="0"/>
          <w:marBottom w:val="0"/>
          <w:divBdr>
            <w:top w:val="none" w:sz="0" w:space="0" w:color="auto"/>
            <w:left w:val="none" w:sz="0" w:space="0" w:color="auto"/>
            <w:bottom w:val="single" w:sz="48" w:space="0" w:color="FFFFFF"/>
            <w:right w:val="none" w:sz="0" w:space="0" w:color="auto"/>
          </w:divBdr>
          <w:divsChild>
            <w:div w:id="1835604066">
              <w:marLeft w:val="0"/>
              <w:marRight w:val="0"/>
              <w:marTop w:val="0"/>
              <w:marBottom w:val="0"/>
              <w:divBdr>
                <w:top w:val="none" w:sz="0" w:space="0" w:color="auto"/>
                <w:left w:val="none" w:sz="0" w:space="0" w:color="auto"/>
                <w:bottom w:val="none" w:sz="0" w:space="0" w:color="auto"/>
                <w:right w:val="none" w:sz="0" w:space="0" w:color="auto"/>
              </w:divBdr>
            </w:div>
          </w:divsChild>
        </w:div>
        <w:div w:id="1929533980">
          <w:marLeft w:val="0"/>
          <w:marRight w:val="1800"/>
          <w:marTop w:val="0"/>
          <w:marBottom w:val="0"/>
          <w:divBdr>
            <w:top w:val="none" w:sz="0" w:space="0" w:color="auto"/>
            <w:left w:val="none" w:sz="0" w:space="0" w:color="auto"/>
            <w:bottom w:val="single" w:sz="48" w:space="0" w:color="FFFFFF"/>
            <w:right w:val="none" w:sz="0" w:space="0" w:color="auto"/>
          </w:divBdr>
          <w:divsChild>
            <w:div w:id="751584891">
              <w:marLeft w:val="0"/>
              <w:marRight w:val="0"/>
              <w:marTop w:val="0"/>
              <w:marBottom w:val="0"/>
              <w:divBdr>
                <w:top w:val="none" w:sz="0" w:space="0" w:color="auto"/>
                <w:left w:val="none" w:sz="0" w:space="0" w:color="auto"/>
                <w:bottom w:val="none" w:sz="0" w:space="0" w:color="auto"/>
                <w:right w:val="none" w:sz="0" w:space="0" w:color="auto"/>
              </w:divBdr>
            </w:div>
          </w:divsChild>
        </w:div>
        <w:div w:id="878515996">
          <w:marLeft w:val="0"/>
          <w:marRight w:val="1800"/>
          <w:marTop w:val="0"/>
          <w:marBottom w:val="0"/>
          <w:divBdr>
            <w:top w:val="none" w:sz="0" w:space="0" w:color="auto"/>
            <w:left w:val="none" w:sz="0" w:space="0" w:color="auto"/>
            <w:bottom w:val="single" w:sz="48" w:space="0" w:color="FFFFFF"/>
            <w:right w:val="none" w:sz="0" w:space="0" w:color="auto"/>
          </w:divBdr>
          <w:divsChild>
            <w:div w:id="1733969372">
              <w:marLeft w:val="0"/>
              <w:marRight w:val="0"/>
              <w:marTop w:val="0"/>
              <w:marBottom w:val="0"/>
              <w:divBdr>
                <w:top w:val="none" w:sz="0" w:space="0" w:color="auto"/>
                <w:left w:val="none" w:sz="0" w:space="0" w:color="auto"/>
                <w:bottom w:val="none" w:sz="0" w:space="0" w:color="auto"/>
                <w:right w:val="none" w:sz="0" w:space="0" w:color="auto"/>
              </w:divBdr>
            </w:div>
          </w:divsChild>
        </w:div>
        <w:div w:id="1853763529">
          <w:marLeft w:val="0"/>
          <w:marRight w:val="1800"/>
          <w:marTop w:val="0"/>
          <w:marBottom w:val="0"/>
          <w:divBdr>
            <w:top w:val="none" w:sz="0" w:space="0" w:color="auto"/>
            <w:left w:val="none" w:sz="0" w:space="0" w:color="auto"/>
            <w:bottom w:val="single" w:sz="48" w:space="0" w:color="FFFFFF"/>
            <w:right w:val="none" w:sz="0" w:space="0" w:color="auto"/>
          </w:divBdr>
          <w:divsChild>
            <w:div w:id="449320754">
              <w:marLeft w:val="0"/>
              <w:marRight w:val="0"/>
              <w:marTop w:val="0"/>
              <w:marBottom w:val="0"/>
              <w:divBdr>
                <w:top w:val="none" w:sz="0" w:space="0" w:color="auto"/>
                <w:left w:val="none" w:sz="0" w:space="0" w:color="auto"/>
                <w:bottom w:val="none" w:sz="0" w:space="0" w:color="auto"/>
                <w:right w:val="none" w:sz="0" w:space="0" w:color="auto"/>
              </w:divBdr>
            </w:div>
          </w:divsChild>
        </w:div>
        <w:div w:id="15035842">
          <w:marLeft w:val="0"/>
          <w:marRight w:val="1800"/>
          <w:marTop w:val="0"/>
          <w:marBottom w:val="0"/>
          <w:divBdr>
            <w:top w:val="none" w:sz="0" w:space="0" w:color="auto"/>
            <w:left w:val="none" w:sz="0" w:space="0" w:color="auto"/>
            <w:bottom w:val="single" w:sz="48" w:space="0" w:color="FFFFFF"/>
            <w:right w:val="none" w:sz="0" w:space="0" w:color="auto"/>
          </w:divBdr>
          <w:divsChild>
            <w:div w:id="994838872">
              <w:marLeft w:val="0"/>
              <w:marRight w:val="0"/>
              <w:marTop w:val="0"/>
              <w:marBottom w:val="0"/>
              <w:divBdr>
                <w:top w:val="none" w:sz="0" w:space="0" w:color="auto"/>
                <w:left w:val="none" w:sz="0" w:space="0" w:color="auto"/>
                <w:bottom w:val="none" w:sz="0" w:space="0" w:color="auto"/>
                <w:right w:val="none" w:sz="0" w:space="0" w:color="auto"/>
              </w:divBdr>
            </w:div>
          </w:divsChild>
        </w:div>
        <w:div w:id="1058868004">
          <w:marLeft w:val="0"/>
          <w:marRight w:val="1800"/>
          <w:marTop w:val="0"/>
          <w:marBottom w:val="0"/>
          <w:divBdr>
            <w:top w:val="none" w:sz="0" w:space="0" w:color="auto"/>
            <w:left w:val="none" w:sz="0" w:space="0" w:color="auto"/>
            <w:bottom w:val="single" w:sz="48" w:space="0" w:color="FFFFFF"/>
            <w:right w:val="none" w:sz="0" w:space="0" w:color="auto"/>
          </w:divBdr>
          <w:divsChild>
            <w:div w:id="2101485105">
              <w:marLeft w:val="0"/>
              <w:marRight w:val="0"/>
              <w:marTop w:val="0"/>
              <w:marBottom w:val="0"/>
              <w:divBdr>
                <w:top w:val="none" w:sz="0" w:space="0" w:color="auto"/>
                <w:left w:val="none" w:sz="0" w:space="0" w:color="auto"/>
                <w:bottom w:val="none" w:sz="0" w:space="0" w:color="auto"/>
                <w:right w:val="none" w:sz="0" w:space="0" w:color="auto"/>
              </w:divBdr>
            </w:div>
          </w:divsChild>
        </w:div>
        <w:div w:id="616300868">
          <w:marLeft w:val="0"/>
          <w:marRight w:val="1800"/>
          <w:marTop w:val="0"/>
          <w:marBottom w:val="0"/>
          <w:divBdr>
            <w:top w:val="none" w:sz="0" w:space="0" w:color="auto"/>
            <w:left w:val="none" w:sz="0" w:space="0" w:color="auto"/>
            <w:bottom w:val="single" w:sz="48" w:space="0" w:color="FFFFFF"/>
            <w:right w:val="none" w:sz="0" w:space="0" w:color="auto"/>
          </w:divBdr>
          <w:divsChild>
            <w:div w:id="1953976894">
              <w:marLeft w:val="0"/>
              <w:marRight w:val="0"/>
              <w:marTop w:val="0"/>
              <w:marBottom w:val="0"/>
              <w:divBdr>
                <w:top w:val="none" w:sz="0" w:space="0" w:color="auto"/>
                <w:left w:val="none" w:sz="0" w:space="0" w:color="auto"/>
                <w:bottom w:val="none" w:sz="0" w:space="0" w:color="auto"/>
                <w:right w:val="none" w:sz="0" w:space="0" w:color="auto"/>
              </w:divBdr>
            </w:div>
          </w:divsChild>
        </w:div>
        <w:div w:id="1129402167">
          <w:marLeft w:val="0"/>
          <w:marRight w:val="1800"/>
          <w:marTop w:val="0"/>
          <w:marBottom w:val="0"/>
          <w:divBdr>
            <w:top w:val="none" w:sz="0" w:space="0" w:color="auto"/>
            <w:left w:val="none" w:sz="0" w:space="0" w:color="auto"/>
            <w:bottom w:val="single" w:sz="48" w:space="0" w:color="FFFFFF"/>
            <w:right w:val="none" w:sz="0" w:space="0" w:color="auto"/>
          </w:divBdr>
          <w:divsChild>
            <w:div w:id="654145342">
              <w:marLeft w:val="0"/>
              <w:marRight w:val="0"/>
              <w:marTop w:val="0"/>
              <w:marBottom w:val="0"/>
              <w:divBdr>
                <w:top w:val="none" w:sz="0" w:space="0" w:color="auto"/>
                <w:left w:val="none" w:sz="0" w:space="0" w:color="auto"/>
                <w:bottom w:val="none" w:sz="0" w:space="0" w:color="auto"/>
                <w:right w:val="none" w:sz="0" w:space="0" w:color="auto"/>
              </w:divBdr>
            </w:div>
          </w:divsChild>
        </w:div>
        <w:div w:id="779569290">
          <w:marLeft w:val="0"/>
          <w:marRight w:val="1800"/>
          <w:marTop w:val="0"/>
          <w:marBottom w:val="0"/>
          <w:divBdr>
            <w:top w:val="none" w:sz="0" w:space="0" w:color="auto"/>
            <w:left w:val="none" w:sz="0" w:space="0" w:color="auto"/>
            <w:bottom w:val="single" w:sz="48" w:space="0" w:color="FFFFFF"/>
            <w:right w:val="none" w:sz="0" w:space="0" w:color="auto"/>
          </w:divBdr>
          <w:divsChild>
            <w:div w:id="1206141227">
              <w:marLeft w:val="0"/>
              <w:marRight w:val="0"/>
              <w:marTop w:val="0"/>
              <w:marBottom w:val="0"/>
              <w:divBdr>
                <w:top w:val="none" w:sz="0" w:space="0" w:color="auto"/>
                <w:left w:val="none" w:sz="0" w:space="0" w:color="auto"/>
                <w:bottom w:val="none" w:sz="0" w:space="0" w:color="auto"/>
                <w:right w:val="none" w:sz="0" w:space="0" w:color="auto"/>
              </w:divBdr>
            </w:div>
          </w:divsChild>
        </w:div>
        <w:div w:id="29570257">
          <w:marLeft w:val="0"/>
          <w:marRight w:val="1800"/>
          <w:marTop w:val="0"/>
          <w:marBottom w:val="0"/>
          <w:divBdr>
            <w:top w:val="none" w:sz="0" w:space="0" w:color="auto"/>
            <w:left w:val="none" w:sz="0" w:space="0" w:color="auto"/>
            <w:bottom w:val="single" w:sz="48" w:space="0" w:color="FFFFFF"/>
            <w:right w:val="none" w:sz="0" w:space="0" w:color="auto"/>
          </w:divBdr>
          <w:divsChild>
            <w:div w:id="1979262635">
              <w:marLeft w:val="0"/>
              <w:marRight w:val="0"/>
              <w:marTop w:val="0"/>
              <w:marBottom w:val="0"/>
              <w:divBdr>
                <w:top w:val="none" w:sz="0" w:space="0" w:color="auto"/>
                <w:left w:val="none" w:sz="0" w:space="0" w:color="auto"/>
                <w:bottom w:val="none" w:sz="0" w:space="0" w:color="auto"/>
                <w:right w:val="none" w:sz="0" w:space="0" w:color="auto"/>
              </w:divBdr>
            </w:div>
          </w:divsChild>
        </w:div>
        <w:div w:id="1696955759">
          <w:marLeft w:val="0"/>
          <w:marRight w:val="1800"/>
          <w:marTop w:val="0"/>
          <w:marBottom w:val="0"/>
          <w:divBdr>
            <w:top w:val="none" w:sz="0" w:space="0" w:color="auto"/>
            <w:left w:val="none" w:sz="0" w:space="0" w:color="auto"/>
            <w:bottom w:val="single" w:sz="48" w:space="0" w:color="FFFFFF"/>
            <w:right w:val="none" w:sz="0" w:space="0" w:color="auto"/>
          </w:divBdr>
          <w:divsChild>
            <w:div w:id="1132868978">
              <w:marLeft w:val="0"/>
              <w:marRight w:val="0"/>
              <w:marTop w:val="0"/>
              <w:marBottom w:val="0"/>
              <w:divBdr>
                <w:top w:val="none" w:sz="0" w:space="0" w:color="auto"/>
                <w:left w:val="none" w:sz="0" w:space="0" w:color="auto"/>
                <w:bottom w:val="none" w:sz="0" w:space="0" w:color="auto"/>
                <w:right w:val="none" w:sz="0" w:space="0" w:color="auto"/>
              </w:divBdr>
            </w:div>
          </w:divsChild>
        </w:div>
        <w:div w:id="9530567">
          <w:marLeft w:val="0"/>
          <w:marRight w:val="1800"/>
          <w:marTop w:val="0"/>
          <w:marBottom w:val="0"/>
          <w:divBdr>
            <w:top w:val="none" w:sz="0" w:space="0" w:color="auto"/>
            <w:left w:val="none" w:sz="0" w:space="0" w:color="auto"/>
            <w:bottom w:val="single" w:sz="48" w:space="0" w:color="FFFFFF"/>
            <w:right w:val="none" w:sz="0" w:space="0" w:color="auto"/>
          </w:divBdr>
          <w:divsChild>
            <w:div w:id="718936122">
              <w:marLeft w:val="0"/>
              <w:marRight w:val="0"/>
              <w:marTop w:val="0"/>
              <w:marBottom w:val="0"/>
              <w:divBdr>
                <w:top w:val="none" w:sz="0" w:space="0" w:color="auto"/>
                <w:left w:val="none" w:sz="0" w:space="0" w:color="auto"/>
                <w:bottom w:val="none" w:sz="0" w:space="0" w:color="auto"/>
                <w:right w:val="none" w:sz="0" w:space="0" w:color="auto"/>
              </w:divBdr>
            </w:div>
          </w:divsChild>
        </w:div>
        <w:div w:id="1718554091">
          <w:marLeft w:val="0"/>
          <w:marRight w:val="1800"/>
          <w:marTop w:val="0"/>
          <w:marBottom w:val="0"/>
          <w:divBdr>
            <w:top w:val="none" w:sz="0" w:space="0" w:color="auto"/>
            <w:left w:val="none" w:sz="0" w:space="0" w:color="auto"/>
            <w:bottom w:val="single" w:sz="48" w:space="0" w:color="FFFFFF"/>
            <w:right w:val="none" w:sz="0" w:space="0" w:color="auto"/>
          </w:divBdr>
          <w:divsChild>
            <w:div w:id="1192840937">
              <w:marLeft w:val="0"/>
              <w:marRight w:val="0"/>
              <w:marTop w:val="0"/>
              <w:marBottom w:val="0"/>
              <w:divBdr>
                <w:top w:val="none" w:sz="0" w:space="0" w:color="auto"/>
                <w:left w:val="none" w:sz="0" w:space="0" w:color="auto"/>
                <w:bottom w:val="none" w:sz="0" w:space="0" w:color="auto"/>
                <w:right w:val="none" w:sz="0" w:space="0" w:color="auto"/>
              </w:divBdr>
            </w:div>
          </w:divsChild>
        </w:div>
        <w:div w:id="1289584103">
          <w:marLeft w:val="0"/>
          <w:marRight w:val="1800"/>
          <w:marTop w:val="0"/>
          <w:marBottom w:val="0"/>
          <w:divBdr>
            <w:top w:val="none" w:sz="0" w:space="0" w:color="auto"/>
            <w:left w:val="none" w:sz="0" w:space="0" w:color="auto"/>
            <w:bottom w:val="single" w:sz="48" w:space="0" w:color="FFFFFF"/>
            <w:right w:val="none" w:sz="0" w:space="0" w:color="auto"/>
          </w:divBdr>
          <w:divsChild>
            <w:div w:id="261038404">
              <w:marLeft w:val="0"/>
              <w:marRight w:val="0"/>
              <w:marTop w:val="0"/>
              <w:marBottom w:val="0"/>
              <w:divBdr>
                <w:top w:val="none" w:sz="0" w:space="0" w:color="auto"/>
                <w:left w:val="none" w:sz="0" w:space="0" w:color="auto"/>
                <w:bottom w:val="none" w:sz="0" w:space="0" w:color="auto"/>
                <w:right w:val="none" w:sz="0" w:space="0" w:color="auto"/>
              </w:divBdr>
            </w:div>
          </w:divsChild>
        </w:div>
        <w:div w:id="58094774">
          <w:marLeft w:val="0"/>
          <w:marRight w:val="1800"/>
          <w:marTop w:val="0"/>
          <w:marBottom w:val="0"/>
          <w:divBdr>
            <w:top w:val="none" w:sz="0" w:space="0" w:color="auto"/>
            <w:left w:val="none" w:sz="0" w:space="0" w:color="auto"/>
            <w:bottom w:val="single" w:sz="48" w:space="0" w:color="FFFFFF"/>
            <w:right w:val="none" w:sz="0" w:space="0" w:color="auto"/>
          </w:divBdr>
          <w:divsChild>
            <w:div w:id="2009366050">
              <w:marLeft w:val="0"/>
              <w:marRight w:val="0"/>
              <w:marTop w:val="0"/>
              <w:marBottom w:val="0"/>
              <w:divBdr>
                <w:top w:val="none" w:sz="0" w:space="0" w:color="auto"/>
                <w:left w:val="none" w:sz="0" w:space="0" w:color="auto"/>
                <w:bottom w:val="none" w:sz="0" w:space="0" w:color="auto"/>
                <w:right w:val="none" w:sz="0" w:space="0" w:color="auto"/>
              </w:divBdr>
            </w:div>
          </w:divsChild>
        </w:div>
        <w:div w:id="644088012">
          <w:marLeft w:val="0"/>
          <w:marRight w:val="1800"/>
          <w:marTop w:val="0"/>
          <w:marBottom w:val="0"/>
          <w:divBdr>
            <w:top w:val="none" w:sz="0" w:space="0" w:color="auto"/>
            <w:left w:val="none" w:sz="0" w:space="0" w:color="auto"/>
            <w:bottom w:val="single" w:sz="48" w:space="0" w:color="FFFFFF"/>
            <w:right w:val="none" w:sz="0" w:space="0" w:color="auto"/>
          </w:divBdr>
          <w:divsChild>
            <w:div w:id="81493605">
              <w:marLeft w:val="0"/>
              <w:marRight w:val="0"/>
              <w:marTop w:val="0"/>
              <w:marBottom w:val="0"/>
              <w:divBdr>
                <w:top w:val="none" w:sz="0" w:space="0" w:color="auto"/>
                <w:left w:val="none" w:sz="0" w:space="0" w:color="auto"/>
                <w:bottom w:val="none" w:sz="0" w:space="0" w:color="auto"/>
                <w:right w:val="none" w:sz="0" w:space="0" w:color="auto"/>
              </w:divBdr>
            </w:div>
          </w:divsChild>
        </w:div>
        <w:div w:id="185100538">
          <w:marLeft w:val="0"/>
          <w:marRight w:val="1800"/>
          <w:marTop w:val="0"/>
          <w:marBottom w:val="0"/>
          <w:divBdr>
            <w:top w:val="none" w:sz="0" w:space="0" w:color="auto"/>
            <w:left w:val="none" w:sz="0" w:space="0" w:color="auto"/>
            <w:bottom w:val="single" w:sz="48" w:space="0" w:color="FFFFFF"/>
            <w:right w:val="none" w:sz="0" w:space="0" w:color="auto"/>
          </w:divBdr>
          <w:divsChild>
            <w:div w:id="1324242076">
              <w:marLeft w:val="0"/>
              <w:marRight w:val="0"/>
              <w:marTop w:val="0"/>
              <w:marBottom w:val="0"/>
              <w:divBdr>
                <w:top w:val="none" w:sz="0" w:space="0" w:color="auto"/>
                <w:left w:val="none" w:sz="0" w:space="0" w:color="auto"/>
                <w:bottom w:val="none" w:sz="0" w:space="0" w:color="auto"/>
                <w:right w:val="none" w:sz="0" w:space="0" w:color="auto"/>
              </w:divBdr>
            </w:div>
          </w:divsChild>
        </w:div>
        <w:div w:id="1607075296">
          <w:marLeft w:val="0"/>
          <w:marRight w:val="1800"/>
          <w:marTop w:val="0"/>
          <w:marBottom w:val="0"/>
          <w:divBdr>
            <w:top w:val="none" w:sz="0" w:space="0" w:color="auto"/>
            <w:left w:val="none" w:sz="0" w:space="0" w:color="auto"/>
            <w:bottom w:val="single" w:sz="48" w:space="0" w:color="FFFFFF"/>
            <w:right w:val="none" w:sz="0" w:space="0" w:color="auto"/>
          </w:divBdr>
          <w:divsChild>
            <w:div w:id="325328300">
              <w:marLeft w:val="0"/>
              <w:marRight w:val="0"/>
              <w:marTop w:val="0"/>
              <w:marBottom w:val="0"/>
              <w:divBdr>
                <w:top w:val="none" w:sz="0" w:space="0" w:color="auto"/>
                <w:left w:val="none" w:sz="0" w:space="0" w:color="auto"/>
                <w:bottom w:val="none" w:sz="0" w:space="0" w:color="auto"/>
                <w:right w:val="none" w:sz="0" w:space="0" w:color="auto"/>
              </w:divBdr>
            </w:div>
          </w:divsChild>
        </w:div>
        <w:div w:id="51776394">
          <w:marLeft w:val="0"/>
          <w:marRight w:val="1800"/>
          <w:marTop w:val="0"/>
          <w:marBottom w:val="0"/>
          <w:divBdr>
            <w:top w:val="none" w:sz="0" w:space="0" w:color="auto"/>
            <w:left w:val="none" w:sz="0" w:space="0" w:color="auto"/>
            <w:bottom w:val="single" w:sz="48" w:space="0" w:color="FFFFFF"/>
            <w:right w:val="none" w:sz="0" w:space="0" w:color="auto"/>
          </w:divBdr>
          <w:divsChild>
            <w:div w:id="17303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166">
      <w:bodyDiv w:val="1"/>
      <w:marLeft w:val="0"/>
      <w:marRight w:val="0"/>
      <w:marTop w:val="0"/>
      <w:marBottom w:val="0"/>
      <w:divBdr>
        <w:top w:val="none" w:sz="0" w:space="0" w:color="auto"/>
        <w:left w:val="none" w:sz="0" w:space="0" w:color="auto"/>
        <w:bottom w:val="none" w:sz="0" w:space="0" w:color="auto"/>
        <w:right w:val="none" w:sz="0" w:space="0" w:color="auto"/>
      </w:divBdr>
      <w:divsChild>
        <w:div w:id="1984650342">
          <w:marLeft w:val="0"/>
          <w:marRight w:val="0"/>
          <w:marTop w:val="0"/>
          <w:marBottom w:val="0"/>
          <w:divBdr>
            <w:top w:val="none" w:sz="0" w:space="0" w:color="auto"/>
            <w:left w:val="none" w:sz="0" w:space="0" w:color="auto"/>
            <w:bottom w:val="none" w:sz="0" w:space="0" w:color="auto"/>
            <w:right w:val="none" w:sz="0" w:space="0" w:color="auto"/>
          </w:divBdr>
          <w:divsChild>
            <w:div w:id="462818021">
              <w:marLeft w:val="0"/>
              <w:marRight w:val="0"/>
              <w:marTop w:val="0"/>
              <w:marBottom w:val="0"/>
              <w:divBdr>
                <w:top w:val="none" w:sz="0" w:space="0" w:color="auto"/>
                <w:left w:val="none" w:sz="0" w:space="0" w:color="auto"/>
                <w:bottom w:val="none" w:sz="0" w:space="0" w:color="auto"/>
                <w:right w:val="none" w:sz="0" w:space="0" w:color="auto"/>
              </w:divBdr>
              <w:divsChild>
                <w:div w:id="1869297885">
                  <w:marLeft w:val="0"/>
                  <w:marRight w:val="0"/>
                  <w:marTop w:val="0"/>
                  <w:marBottom w:val="0"/>
                  <w:divBdr>
                    <w:top w:val="none" w:sz="0" w:space="0" w:color="auto"/>
                    <w:left w:val="none" w:sz="0" w:space="0" w:color="auto"/>
                    <w:bottom w:val="none" w:sz="0" w:space="0" w:color="auto"/>
                    <w:right w:val="none" w:sz="0" w:space="0" w:color="auto"/>
                  </w:divBdr>
                  <w:divsChild>
                    <w:div w:id="1201934260">
                      <w:marLeft w:val="0"/>
                      <w:marRight w:val="0"/>
                      <w:marTop w:val="0"/>
                      <w:marBottom w:val="0"/>
                      <w:divBdr>
                        <w:top w:val="none" w:sz="0" w:space="0" w:color="auto"/>
                        <w:left w:val="none" w:sz="0" w:space="0" w:color="auto"/>
                        <w:bottom w:val="none" w:sz="0" w:space="0" w:color="auto"/>
                        <w:right w:val="none" w:sz="0" w:space="0" w:color="auto"/>
                      </w:divBdr>
                      <w:divsChild>
                        <w:div w:id="333650627">
                          <w:marLeft w:val="0"/>
                          <w:marRight w:val="0"/>
                          <w:marTop w:val="0"/>
                          <w:marBottom w:val="0"/>
                          <w:divBdr>
                            <w:top w:val="none" w:sz="0" w:space="0" w:color="auto"/>
                            <w:left w:val="none" w:sz="0" w:space="0" w:color="auto"/>
                            <w:bottom w:val="none" w:sz="0" w:space="0" w:color="auto"/>
                            <w:right w:val="none" w:sz="0" w:space="0" w:color="auto"/>
                          </w:divBdr>
                          <w:divsChild>
                            <w:div w:id="325672140">
                              <w:marLeft w:val="0"/>
                              <w:marRight w:val="0"/>
                              <w:marTop w:val="0"/>
                              <w:marBottom w:val="0"/>
                              <w:divBdr>
                                <w:top w:val="none" w:sz="0" w:space="0" w:color="auto"/>
                                <w:left w:val="none" w:sz="0" w:space="0" w:color="auto"/>
                                <w:bottom w:val="none" w:sz="0" w:space="0" w:color="auto"/>
                                <w:right w:val="none" w:sz="0" w:space="0" w:color="auto"/>
                              </w:divBdr>
                              <w:divsChild>
                                <w:div w:id="1787696183">
                                  <w:marLeft w:val="0"/>
                                  <w:marRight w:val="0"/>
                                  <w:marTop w:val="0"/>
                                  <w:marBottom w:val="0"/>
                                  <w:divBdr>
                                    <w:top w:val="none" w:sz="0" w:space="0" w:color="auto"/>
                                    <w:left w:val="none" w:sz="0" w:space="0" w:color="auto"/>
                                    <w:bottom w:val="none" w:sz="0" w:space="0" w:color="auto"/>
                                    <w:right w:val="none" w:sz="0" w:space="0" w:color="auto"/>
                                  </w:divBdr>
                                  <w:divsChild>
                                    <w:div w:id="644966914">
                                      <w:marLeft w:val="0"/>
                                      <w:marRight w:val="0"/>
                                      <w:marTop w:val="0"/>
                                      <w:marBottom w:val="0"/>
                                      <w:divBdr>
                                        <w:top w:val="none" w:sz="0" w:space="0" w:color="auto"/>
                                        <w:left w:val="none" w:sz="0" w:space="0" w:color="auto"/>
                                        <w:bottom w:val="none" w:sz="0" w:space="0" w:color="auto"/>
                                        <w:right w:val="none" w:sz="0" w:space="0" w:color="auto"/>
                                      </w:divBdr>
                                      <w:divsChild>
                                        <w:div w:id="2051488249">
                                          <w:marLeft w:val="0"/>
                                          <w:marRight w:val="0"/>
                                          <w:marTop w:val="0"/>
                                          <w:marBottom w:val="0"/>
                                          <w:divBdr>
                                            <w:top w:val="none" w:sz="0" w:space="0" w:color="auto"/>
                                            <w:left w:val="none" w:sz="0" w:space="0" w:color="auto"/>
                                            <w:bottom w:val="none" w:sz="0" w:space="0" w:color="auto"/>
                                            <w:right w:val="none" w:sz="0" w:space="0" w:color="auto"/>
                                          </w:divBdr>
                                          <w:divsChild>
                                            <w:div w:id="2003656670">
                                              <w:marLeft w:val="0"/>
                                              <w:marRight w:val="0"/>
                                              <w:marTop w:val="0"/>
                                              <w:marBottom w:val="0"/>
                                              <w:divBdr>
                                                <w:top w:val="none" w:sz="0" w:space="0" w:color="auto"/>
                                                <w:left w:val="none" w:sz="0" w:space="0" w:color="auto"/>
                                                <w:bottom w:val="none" w:sz="0" w:space="0" w:color="auto"/>
                                                <w:right w:val="none" w:sz="0" w:space="0" w:color="auto"/>
                                              </w:divBdr>
                                              <w:divsChild>
                                                <w:div w:id="1892031610">
                                                  <w:marLeft w:val="0"/>
                                                  <w:marRight w:val="0"/>
                                                  <w:marTop w:val="0"/>
                                                  <w:marBottom w:val="0"/>
                                                  <w:divBdr>
                                                    <w:top w:val="none" w:sz="0" w:space="0" w:color="auto"/>
                                                    <w:left w:val="none" w:sz="0" w:space="0" w:color="auto"/>
                                                    <w:bottom w:val="none" w:sz="0" w:space="0" w:color="auto"/>
                                                    <w:right w:val="none" w:sz="0" w:space="0" w:color="auto"/>
                                                  </w:divBdr>
                                                  <w:divsChild>
                                                    <w:div w:id="924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20" TargetMode="External"/><Relationship Id="rId18" Type="http://schemas.openxmlformats.org/officeDocument/2006/relationships/hyperlink" Target="https://twc.texas.gov/standards-manual/vr-sfp-chapter-13" TargetMode="External"/><Relationship Id="rId26" Type="http://schemas.openxmlformats.org/officeDocument/2006/relationships/hyperlink" Target="https://twc.texas.gov/standards-manual/vr-sfp-chapter-13" TargetMode="External"/><Relationship Id="rId3" Type="http://schemas.openxmlformats.org/officeDocument/2006/relationships/customXml" Target="../customXml/item3.xml"/><Relationship Id="rId21" Type="http://schemas.openxmlformats.org/officeDocument/2006/relationships/hyperlink" Target="https://twc.texas.gov/standards-manual/vr-sfp-chapter-13" TargetMode="External"/><Relationship Id="rId34" Type="http://schemas.openxmlformats.org/officeDocument/2006/relationships/hyperlink" Target="https://twc.texas.gov/standards-manual/vr-sfp-chapter-14" TargetMode="External"/><Relationship Id="rId7" Type="http://schemas.openxmlformats.org/officeDocument/2006/relationships/webSettings" Target="webSettings.xml"/><Relationship Id="rId12" Type="http://schemas.openxmlformats.org/officeDocument/2006/relationships/hyperlink" Target="https://twc.texas.gov/standards-manual/vr-sfp-chapter-20" TargetMode="External"/><Relationship Id="rId17" Type="http://schemas.openxmlformats.org/officeDocument/2006/relationships/hyperlink" Target="https://twc.texas.gov/standards-manual/vr-sfp-chapter-13" TargetMode="External"/><Relationship Id="rId25" Type="http://schemas.openxmlformats.org/officeDocument/2006/relationships/hyperlink" Target="https://twc.texas.gov/standards-manual/vr-sfp-chapter-13" TargetMode="External"/><Relationship Id="rId33" Type="http://schemas.openxmlformats.org/officeDocument/2006/relationships/hyperlink" Target="https://twc.texas.gov/vr-services-manual/vrsm-b-200" TargetMode="External"/><Relationship Id="rId2" Type="http://schemas.openxmlformats.org/officeDocument/2006/relationships/customXml" Target="../customXml/item2.xml"/><Relationship Id="rId16" Type="http://schemas.openxmlformats.org/officeDocument/2006/relationships/hyperlink" Target="https://twc.texas.gov/standards-manual/vr-sfp-chapter-13" TargetMode="External"/><Relationship Id="rId20" Type="http://schemas.openxmlformats.org/officeDocument/2006/relationships/hyperlink" Target="https://twc.texas.gov/standards-manual/vr-sfp-chapter-13" TargetMode="External"/><Relationship Id="rId29" Type="http://schemas.openxmlformats.org/officeDocument/2006/relationships/hyperlink" Target="https://twc.texas.gov/standards-manual/vr-sfp-chapter-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24" Type="http://schemas.openxmlformats.org/officeDocument/2006/relationships/hyperlink" Target="https://twc.texas.gov/standards-manual/vr-sfp-chapter-13" TargetMode="External"/><Relationship Id="rId32" Type="http://schemas.openxmlformats.org/officeDocument/2006/relationships/hyperlink" Target="https://twc.texas.gov/forms/index.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standards-manual/vr-sfp-chapter-20" TargetMode="External"/><Relationship Id="rId23" Type="http://schemas.openxmlformats.org/officeDocument/2006/relationships/hyperlink" Target="https://twc.texas.gov/standards-manual/vr-sfp-chapter-13" TargetMode="External"/><Relationship Id="rId28" Type="http://schemas.openxmlformats.org/officeDocument/2006/relationships/hyperlink" Target="https://twc.texas.gov/forms/index.html" TargetMode="External"/><Relationship Id="rId36" Type="http://schemas.openxmlformats.org/officeDocument/2006/relationships/fontTable" Target="fontTable.xml"/><Relationship Id="rId10" Type="http://schemas.openxmlformats.org/officeDocument/2006/relationships/hyperlink" Target="https://twc.texas.gov/forms/index.html" TargetMode="External"/><Relationship Id="rId19" Type="http://schemas.openxmlformats.org/officeDocument/2006/relationships/hyperlink" Target="https://twc.texas.gov/standards-manual/vr-sfp-chapter-13" TargetMode="External"/><Relationship Id="rId31" Type="http://schemas.openxmlformats.org/officeDocument/2006/relationships/hyperlink" Target="https://twc.texas.gov/standards-manual/vr-sfp-chapter-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20" TargetMode="External"/><Relationship Id="rId22" Type="http://schemas.openxmlformats.org/officeDocument/2006/relationships/hyperlink" Target="https://twc.texas.gov/standards-manual/vr-sfp-chapter-13" TargetMode="External"/><Relationship Id="rId27" Type="http://schemas.openxmlformats.org/officeDocument/2006/relationships/hyperlink" Target="https://twc.texas.gov/vr-services-manual/vrsm-c-1000" TargetMode="External"/><Relationship Id="rId30" Type="http://schemas.openxmlformats.org/officeDocument/2006/relationships/hyperlink" Target="https://twc.texas.gov/standards-manual/vr-sfp-chapter-03" TargetMode="External"/><Relationship Id="rId35" Type="http://schemas.openxmlformats.org/officeDocument/2006/relationships/hyperlink" Target="https://twc.texas.gov/standards-manual/vr-sfp-chapt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Billy Belz staged 10/25/22</CheckedOut>
    <Assignedto xmlns="6bfde61a-94c1-42db-b4d1-79e5b3c6adc0">
      <UserInfo>
        <DisplayName>LaCour,Laura</DisplayName>
        <AccountId>93</AccountId>
        <AccountType/>
      </UserInfo>
    </Assignedto>
    <Comments xmlns="6bfde61a-94c1-42db-b4d1-79e5b3c6adc0">Revised to include the blind premium.</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60805-FC51-480F-BA8B-7957F22E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4460B-D3D1-43C8-81D7-E28E3BA68AB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s>
</ds:datastoreItem>
</file>

<file path=customXml/itemProps3.xml><?xml version="1.0" encoding="utf-8"?>
<ds:datastoreItem xmlns:ds="http://schemas.openxmlformats.org/officeDocument/2006/customXml" ds:itemID="{1AE413D0-0676-4792-A781-DB8525223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2022-11-03T20:11:00Z</dcterms:created>
  <dcterms:modified xsi:type="dcterms:W3CDTF">2022-11-03T20:11:00Z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