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27E2C" w14:textId="7B93994F" w:rsidR="00301590" w:rsidRPr="00B82F4D" w:rsidRDefault="000D0414" w:rsidP="00B82F4D">
      <w:pPr>
        <w:pStyle w:val="Heading1"/>
        <w:rPr>
          <w:rFonts w:cs="Arial"/>
          <w:b w:val="0"/>
          <w:bCs/>
          <w:szCs w:val="36"/>
          <w:lang w:val="en"/>
        </w:rPr>
      </w:pPr>
      <w:r w:rsidRPr="00B82F4D">
        <w:rPr>
          <w:rFonts w:cs="Arial"/>
          <w:bCs/>
          <w:szCs w:val="36"/>
          <w:lang w:val="en"/>
        </w:rPr>
        <w:t>Vocational Rehabilitation Services Manual C-400: Training Services</w:t>
      </w:r>
      <w:bookmarkStart w:id="0" w:name="_GoBack"/>
      <w:bookmarkEnd w:id="0"/>
    </w:p>
    <w:p w14:paraId="55E42AFC" w14:textId="76A3B6CB" w:rsidR="000D0414" w:rsidRPr="000D0414" w:rsidRDefault="000D0414">
      <w:pPr>
        <w:rPr>
          <w:rFonts w:cs="Arial"/>
          <w:szCs w:val="24"/>
          <w:lang w:val="en"/>
        </w:rPr>
      </w:pPr>
      <w:r w:rsidRPr="000D0414">
        <w:rPr>
          <w:rFonts w:cs="Arial"/>
          <w:szCs w:val="24"/>
          <w:lang w:val="en"/>
        </w:rPr>
        <w:t>Revised October 1, 2020</w:t>
      </w:r>
    </w:p>
    <w:p w14:paraId="01A87CEA" w14:textId="5B10C5E3" w:rsidR="000D0414" w:rsidRPr="000D0414" w:rsidRDefault="000D0414">
      <w:pPr>
        <w:rPr>
          <w:rFonts w:cs="Arial"/>
          <w:szCs w:val="24"/>
          <w:lang w:val="en"/>
        </w:rPr>
      </w:pPr>
      <w:r w:rsidRPr="000D0414">
        <w:rPr>
          <w:rFonts w:cs="Arial"/>
          <w:szCs w:val="24"/>
          <w:lang w:val="en"/>
        </w:rPr>
        <w:t>…</w:t>
      </w:r>
    </w:p>
    <w:p w14:paraId="76F07DD6" w14:textId="31E06098" w:rsidR="000D0414" w:rsidRPr="00B82F4D" w:rsidRDefault="000D0414" w:rsidP="00B82F4D">
      <w:pPr>
        <w:pStyle w:val="Heading2"/>
        <w:rPr>
          <w:rFonts w:cs="Arial"/>
          <w:b w:val="0"/>
          <w:bCs/>
          <w:szCs w:val="32"/>
          <w:lang w:val="en"/>
        </w:rPr>
      </w:pPr>
      <w:r w:rsidRPr="00B82F4D">
        <w:rPr>
          <w:rFonts w:cs="Arial"/>
          <w:bCs/>
          <w:szCs w:val="32"/>
          <w:lang w:val="en"/>
        </w:rPr>
        <w:t>C-405: Customer Responsibilities</w:t>
      </w:r>
    </w:p>
    <w:p w14:paraId="07E66783" w14:textId="4858DE0A" w:rsidR="000D0414" w:rsidRPr="000D0414" w:rsidRDefault="000D0414">
      <w:pPr>
        <w:rPr>
          <w:rFonts w:cs="Arial"/>
          <w:szCs w:val="24"/>
          <w:lang w:val="en"/>
        </w:rPr>
      </w:pPr>
      <w:r w:rsidRPr="000D0414">
        <w:rPr>
          <w:rFonts w:cs="Arial"/>
          <w:szCs w:val="24"/>
          <w:lang w:val="en"/>
        </w:rPr>
        <w:t>…</w:t>
      </w:r>
    </w:p>
    <w:p w14:paraId="13C54AB3" w14:textId="77777777" w:rsidR="000D0414" w:rsidRPr="00B82F4D" w:rsidRDefault="000D0414" w:rsidP="0079165F">
      <w:pPr>
        <w:pStyle w:val="Heading3"/>
        <w:rPr>
          <w:rFonts w:eastAsia="Times New Roman"/>
          <w:b w:val="0"/>
          <w:lang w:val="en"/>
        </w:rPr>
      </w:pPr>
      <w:r w:rsidRPr="00B82F4D">
        <w:rPr>
          <w:rFonts w:eastAsia="Times New Roman"/>
          <w:lang w:val="en"/>
        </w:rPr>
        <w:t>C-405-1: Required Documents</w:t>
      </w:r>
    </w:p>
    <w:p w14:paraId="12CF656F" w14:textId="77777777" w:rsidR="000D0414" w:rsidRPr="000D0414" w:rsidRDefault="000D0414" w:rsidP="000D0414">
      <w:pPr>
        <w:rPr>
          <w:rFonts w:eastAsia="Times New Roman" w:cs="Arial"/>
          <w:szCs w:val="24"/>
          <w:lang w:val="en"/>
        </w:rPr>
      </w:pPr>
      <w:r w:rsidRPr="000D0414">
        <w:rPr>
          <w:rFonts w:eastAsia="Times New Roman" w:cs="Arial"/>
          <w:szCs w:val="24"/>
          <w:lang w:val="en"/>
        </w:rPr>
        <w:t>A customer who is participating in training must provide the VR counselor with the following documentation, which is kept in the customer's paper case file:</w:t>
      </w:r>
    </w:p>
    <w:p w14:paraId="397313D7" w14:textId="77777777" w:rsidR="000D0414" w:rsidRPr="000D0414" w:rsidRDefault="000D0414" w:rsidP="000D0414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0D0414">
        <w:rPr>
          <w:rFonts w:eastAsia="Times New Roman" w:cs="Arial"/>
          <w:szCs w:val="24"/>
          <w:lang w:val="en"/>
        </w:rPr>
        <w:t>Verification of application for available financial aid</w:t>
      </w:r>
    </w:p>
    <w:p w14:paraId="0ECCE1A5" w14:textId="77777777" w:rsidR="000D0414" w:rsidRPr="000D0414" w:rsidRDefault="000D0414" w:rsidP="000D0414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0D0414">
        <w:rPr>
          <w:rFonts w:eastAsia="Times New Roman" w:cs="Arial"/>
          <w:szCs w:val="24"/>
          <w:lang w:val="en"/>
        </w:rPr>
        <w:t>Verification of financial aid award</w:t>
      </w:r>
    </w:p>
    <w:p w14:paraId="64F935CE" w14:textId="77777777" w:rsidR="000D0414" w:rsidRPr="000D0414" w:rsidRDefault="000D0414" w:rsidP="000D0414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0D0414">
        <w:rPr>
          <w:rFonts w:eastAsia="Times New Roman" w:cs="Arial"/>
          <w:szCs w:val="24"/>
          <w:lang w:val="en"/>
        </w:rPr>
        <w:t>A copy of the individualized degree plan or comparable documentation as provided by the training institution</w:t>
      </w:r>
    </w:p>
    <w:p w14:paraId="479208E3" w14:textId="77777777" w:rsidR="000D0414" w:rsidRPr="000D0414" w:rsidRDefault="000D0414" w:rsidP="000D0414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0D0414">
        <w:rPr>
          <w:rFonts w:eastAsia="Times New Roman" w:cs="Arial"/>
          <w:szCs w:val="24"/>
          <w:lang w:val="en"/>
        </w:rPr>
        <w:t>A course schedule for each training period</w:t>
      </w:r>
    </w:p>
    <w:p w14:paraId="486BB944" w14:textId="0FAB5841" w:rsidR="000D0414" w:rsidRPr="000D0414" w:rsidRDefault="000D0414" w:rsidP="000D0414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del w:id="1" w:author="Author">
        <w:r w:rsidRPr="000D0414" w:rsidDel="000D0414">
          <w:rPr>
            <w:rFonts w:eastAsia="Times New Roman" w:cs="Arial"/>
            <w:szCs w:val="24"/>
            <w:lang w:val="en"/>
          </w:rPr>
          <w:delText xml:space="preserve">A copy of grades for </w:delText>
        </w:r>
      </w:del>
      <w:ins w:id="2" w:author="Author">
        <w:r>
          <w:rPr>
            <w:rFonts w:eastAsia="Times New Roman" w:cs="Arial"/>
            <w:szCs w:val="24"/>
            <w:lang w:val="en"/>
          </w:rPr>
          <w:t xml:space="preserve">Documentation that shows progress for </w:t>
        </w:r>
      </w:ins>
      <w:r w:rsidRPr="000D0414">
        <w:rPr>
          <w:rFonts w:eastAsia="Times New Roman" w:cs="Arial"/>
          <w:szCs w:val="24"/>
          <w:lang w:val="en"/>
        </w:rPr>
        <w:t>each training period</w:t>
      </w:r>
    </w:p>
    <w:p w14:paraId="67AF4682" w14:textId="77777777" w:rsidR="000D0414" w:rsidRPr="000D0414" w:rsidRDefault="000D0414" w:rsidP="000D0414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0D0414">
        <w:rPr>
          <w:rFonts w:eastAsia="Times New Roman" w:cs="Arial"/>
          <w:szCs w:val="24"/>
          <w:lang w:val="en"/>
        </w:rPr>
        <w:t>Written documentation of added and dropped courses</w:t>
      </w:r>
    </w:p>
    <w:p w14:paraId="2E9E3706" w14:textId="77777777" w:rsidR="000D0414" w:rsidRDefault="000D0414" w:rsidP="000D0414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r w:rsidRPr="000D0414">
        <w:rPr>
          <w:rFonts w:eastAsia="Times New Roman" w:cs="Arial"/>
          <w:szCs w:val="24"/>
          <w:lang w:val="en"/>
        </w:rPr>
        <w:t>Written justifi</w:t>
      </w:r>
      <w:r>
        <w:rPr>
          <w:rFonts w:eastAsia="Times New Roman" w:cs="Arial"/>
          <w:szCs w:val="24"/>
          <w:lang w:val="en"/>
        </w:rPr>
        <w:t>c</w:t>
      </w:r>
      <w:r w:rsidRPr="000D0414">
        <w:rPr>
          <w:rFonts w:eastAsia="Times New Roman" w:cs="Arial"/>
          <w:szCs w:val="24"/>
          <w:lang w:val="en"/>
        </w:rPr>
        <w:t>ation for a change in the major course study</w:t>
      </w:r>
    </w:p>
    <w:p w14:paraId="06EC149C" w14:textId="4E36FD3F" w:rsidR="000D0414" w:rsidRPr="000D0414" w:rsidRDefault="000D0414" w:rsidP="000D0414">
      <w:pPr>
        <w:numPr>
          <w:ilvl w:val="0"/>
          <w:numId w:val="1"/>
        </w:numPr>
        <w:rPr>
          <w:rFonts w:eastAsia="Times New Roman" w:cs="Arial"/>
          <w:szCs w:val="24"/>
          <w:lang w:val="en"/>
        </w:rPr>
      </w:pPr>
      <w:del w:id="3" w:author="Author">
        <w:r w:rsidRPr="000D0414" w:rsidDel="000D0414">
          <w:rPr>
            <w:rFonts w:eastAsia="Times New Roman" w:cs="Arial"/>
            <w:szCs w:val="24"/>
            <w:lang w:val="en"/>
          </w:rPr>
          <w:delText xml:space="preserve">A copy </w:delText>
        </w:r>
      </w:del>
      <w:ins w:id="4" w:author="Author">
        <w:r w:rsidRPr="000D0414">
          <w:rPr>
            <w:rFonts w:eastAsia="Times New Roman" w:cs="Arial"/>
            <w:szCs w:val="24"/>
            <w:lang w:val="en"/>
          </w:rPr>
          <w:t xml:space="preserve">Documentation </w:t>
        </w:r>
      </w:ins>
      <w:r w:rsidRPr="000D0414">
        <w:rPr>
          <w:rFonts w:eastAsia="Times New Roman" w:cs="Arial"/>
          <w:szCs w:val="24"/>
          <w:lang w:val="en"/>
        </w:rPr>
        <w:t xml:space="preserve">of the appropriate certificate of completion </w:t>
      </w:r>
      <w:del w:id="5" w:author="Author">
        <w:r w:rsidRPr="000D0414" w:rsidDel="000D0414">
          <w:rPr>
            <w:rFonts w:eastAsia="Times New Roman" w:cs="Arial"/>
            <w:szCs w:val="24"/>
            <w:lang w:val="en"/>
          </w:rPr>
          <w:delText>or copy of transcript noting degree completed for sponsored training (for example, certification, licensure, or degree)</w:delText>
        </w:r>
      </w:del>
    </w:p>
    <w:p w14:paraId="4B9525B4" w14:textId="5D14A8D8" w:rsidR="000D0414" w:rsidRDefault="000D0414" w:rsidP="000D0414">
      <w:pPr>
        <w:rPr>
          <w:rFonts w:cs="Arial"/>
          <w:szCs w:val="24"/>
          <w:lang w:val="en"/>
        </w:rPr>
      </w:pPr>
      <w:ins w:id="6" w:author="Author">
        <w:r w:rsidRPr="000D0414">
          <w:rPr>
            <w:rFonts w:cs="Arial"/>
            <w:szCs w:val="24"/>
            <w:lang w:val="en"/>
          </w:rPr>
          <w:t>For information on Measurable Skill Gain</w:t>
        </w:r>
        <w:r w:rsidR="00B82F4D">
          <w:rPr>
            <w:rFonts w:cs="Arial"/>
            <w:szCs w:val="24"/>
            <w:lang w:val="en"/>
          </w:rPr>
          <w:t>s</w:t>
        </w:r>
        <w:r w:rsidRPr="000D0414">
          <w:rPr>
            <w:rFonts w:cs="Arial"/>
            <w:szCs w:val="24"/>
            <w:lang w:val="en"/>
          </w:rPr>
          <w:t xml:space="preserve"> documentation requirements, refer to </w:t>
        </w:r>
        <w:r w:rsidR="00CD0280">
          <w:rPr>
            <w:rFonts w:cs="Arial"/>
            <w:szCs w:val="24"/>
            <w:lang w:val="en"/>
          </w:rPr>
          <w:fldChar w:fldCharType="begin"/>
        </w:r>
        <w:r w:rsidR="00CD0280">
          <w:rPr>
            <w:rFonts w:cs="Arial"/>
            <w:szCs w:val="24"/>
            <w:lang w:val="en"/>
          </w:rPr>
          <w:instrText xml:space="preserve"> HYPERLINK "https://twc.texas.gov/vr-services-manual/vrsm-a-500" </w:instrText>
        </w:r>
        <w:r w:rsidR="00CD0280">
          <w:rPr>
            <w:rFonts w:cs="Arial"/>
            <w:szCs w:val="24"/>
            <w:lang w:val="en"/>
          </w:rPr>
          <w:fldChar w:fldCharType="separate"/>
        </w:r>
        <w:r w:rsidR="00CD0280" w:rsidRPr="00CD0280">
          <w:rPr>
            <w:rStyle w:val="Hyperlink"/>
            <w:rFonts w:cs="Arial"/>
            <w:szCs w:val="24"/>
            <w:lang w:val="en"/>
          </w:rPr>
          <w:t>A-500: Measurable Skill Gains</w:t>
        </w:r>
        <w:r w:rsidR="00CD0280">
          <w:rPr>
            <w:rFonts w:cs="Arial"/>
            <w:szCs w:val="24"/>
            <w:lang w:val="en"/>
          </w:rPr>
          <w:fldChar w:fldCharType="end"/>
        </w:r>
        <w:r w:rsidR="00CD0280">
          <w:rPr>
            <w:rFonts w:cs="Arial"/>
            <w:szCs w:val="24"/>
            <w:lang w:val="en"/>
          </w:rPr>
          <w:t xml:space="preserve">. </w:t>
        </w:r>
        <w:r w:rsidRPr="000D0414">
          <w:rPr>
            <w:rFonts w:cs="Arial"/>
            <w:szCs w:val="24"/>
            <w:lang w:val="en"/>
          </w:rPr>
          <w:t>For information on Credential Attainment documentation requirements, refer to</w:t>
        </w:r>
        <w:r w:rsidR="00CD0280">
          <w:rPr>
            <w:rFonts w:cs="Arial"/>
            <w:szCs w:val="24"/>
            <w:lang w:val="en"/>
          </w:rPr>
          <w:t xml:space="preserve"> </w:t>
        </w:r>
        <w:r w:rsidR="00CD0280">
          <w:rPr>
            <w:rFonts w:cs="Arial"/>
            <w:szCs w:val="24"/>
            <w:lang w:val="en"/>
          </w:rPr>
          <w:fldChar w:fldCharType="begin"/>
        </w:r>
        <w:r w:rsidR="00CD0280">
          <w:rPr>
            <w:rFonts w:cs="Arial"/>
            <w:szCs w:val="24"/>
            <w:lang w:val="en"/>
          </w:rPr>
          <w:instrText xml:space="preserve"> HYPERLINK "https://twc.texas.gov/vr-services-manual/vrsm-a-600" </w:instrText>
        </w:r>
        <w:r w:rsidR="00CD0280">
          <w:rPr>
            <w:rFonts w:cs="Arial"/>
            <w:szCs w:val="24"/>
            <w:lang w:val="en"/>
          </w:rPr>
          <w:fldChar w:fldCharType="separate"/>
        </w:r>
        <w:r w:rsidR="00CD0280" w:rsidRPr="00CD0280">
          <w:rPr>
            <w:rStyle w:val="Hyperlink"/>
            <w:rFonts w:cs="Arial"/>
            <w:szCs w:val="24"/>
            <w:lang w:val="en"/>
          </w:rPr>
          <w:t>A-600:</w:t>
        </w:r>
        <w:r w:rsidR="00CD0280">
          <w:rPr>
            <w:rStyle w:val="Hyperlink"/>
            <w:rFonts w:cs="Arial"/>
            <w:szCs w:val="24"/>
            <w:lang w:val="en"/>
          </w:rPr>
          <w:t xml:space="preserve"> </w:t>
        </w:r>
        <w:r w:rsidR="00CD0280" w:rsidRPr="00CD0280">
          <w:rPr>
            <w:rStyle w:val="Hyperlink"/>
            <w:rFonts w:cs="Arial"/>
            <w:szCs w:val="24"/>
            <w:lang w:val="en"/>
          </w:rPr>
          <w:t>Credential Attainment</w:t>
        </w:r>
        <w:r w:rsidR="00CD0280">
          <w:rPr>
            <w:rFonts w:cs="Arial"/>
            <w:szCs w:val="24"/>
            <w:lang w:val="en"/>
          </w:rPr>
          <w:fldChar w:fldCharType="end"/>
        </w:r>
        <w:r w:rsidR="00CD0280">
          <w:rPr>
            <w:rFonts w:cs="Arial"/>
            <w:szCs w:val="24"/>
            <w:lang w:val="en"/>
          </w:rPr>
          <w:t xml:space="preserve">. </w:t>
        </w:r>
      </w:ins>
    </w:p>
    <w:p w14:paraId="5C88342C" w14:textId="2E2C858A" w:rsidR="000D0414" w:rsidRDefault="000D0414" w:rsidP="000D0414">
      <w:pPr>
        <w:rPr>
          <w:rFonts w:eastAsia="Times New Roman" w:cs="Arial"/>
          <w:szCs w:val="24"/>
          <w:lang w:val="en"/>
        </w:rPr>
      </w:pPr>
      <w:r w:rsidRPr="000D0414">
        <w:rPr>
          <w:rFonts w:eastAsia="Times New Roman" w:cs="Arial"/>
          <w:szCs w:val="24"/>
          <w:lang w:val="en"/>
        </w:rPr>
        <w:t>When a course of study is changed more than twice, approval from the VR Manager is required before VR continues sponsorship of costs associated with training.</w:t>
      </w:r>
    </w:p>
    <w:p w14:paraId="7D0BBA2C" w14:textId="4E0D54EC" w:rsidR="000D0414" w:rsidRPr="000D0414" w:rsidRDefault="000D0414" w:rsidP="000D0414">
      <w:pPr>
        <w:rPr>
          <w:rFonts w:eastAsia="Times New Roman" w:cs="Arial"/>
          <w:szCs w:val="24"/>
          <w:lang w:val="en"/>
        </w:rPr>
      </w:pPr>
      <w:r>
        <w:rPr>
          <w:rFonts w:eastAsia="Times New Roman" w:cs="Arial"/>
          <w:szCs w:val="24"/>
          <w:lang w:val="en"/>
        </w:rPr>
        <w:t>…</w:t>
      </w:r>
    </w:p>
    <w:sectPr w:rsidR="000D0414" w:rsidRPr="000D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CC0A0" w14:textId="77777777" w:rsidR="007B6832" w:rsidRDefault="007B6832" w:rsidP="007A16CD">
      <w:pPr>
        <w:spacing w:before="0" w:after="0"/>
      </w:pPr>
      <w:r>
        <w:separator/>
      </w:r>
    </w:p>
  </w:endnote>
  <w:endnote w:type="continuationSeparator" w:id="0">
    <w:p w14:paraId="6CD3830E" w14:textId="77777777" w:rsidR="007B6832" w:rsidRDefault="007B6832" w:rsidP="007A16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E5B4B" w14:textId="77777777" w:rsidR="007B6832" w:rsidRDefault="007B6832" w:rsidP="007A16CD">
      <w:pPr>
        <w:spacing w:before="0" w:after="0"/>
      </w:pPr>
      <w:r>
        <w:separator/>
      </w:r>
    </w:p>
  </w:footnote>
  <w:footnote w:type="continuationSeparator" w:id="0">
    <w:p w14:paraId="141E5A7C" w14:textId="77777777" w:rsidR="007B6832" w:rsidRDefault="007B6832" w:rsidP="007A16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A99"/>
    <w:multiLevelType w:val="multilevel"/>
    <w:tmpl w:val="C8AC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14"/>
    <w:rsid w:val="000D0414"/>
    <w:rsid w:val="00226119"/>
    <w:rsid w:val="00301590"/>
    <w:rsid w:val="003F6806"/>
    <w:rsid w:val="004F3DFF"/>
    <w:rsid w:val="0079165F"/>
    <w:rsid w:val="007A16CD"/>
    <w:rsid w:val="007B6832"/>
    <w:rsid w:val="00B82F4D"/>
    <w:rsid w:val="00C803DF"/>
    <w:rsid w:val="00CD0280"/>
    <w:rsid w:val="00D03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1D0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5F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165F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165F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165F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4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D04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41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1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D028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9165F"/>
    <w:rPr>
      <w:rFonts w:ascii="Arial" w:eastAsiaTheme="majorEastAsia" w:hAnsi="Arial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165F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165F"/>
    <w:rPr>
      <w:rFonts w:ascii="Arial" w:eastAsiaTheme="majorEastAsia" w:hAnsi="Arial" w:cstheme="majorBidi"/>
      <w:b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A16C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A16C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A16C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A16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07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22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0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8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Vocational Rehabilitation Services Manual C-400: Training Services</vt:lpstr>
      <vt:lpstr>    C-405: Customer Responsibilities</vt:lpstr>
      <vt:lpstr>        C-405-1: Required Documents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C-405: Customer Responsibilities revised October 1, 2020</dc:title>
  <dc:subject/>
  <dc:creator/>
  <cp:keywords/>
  <dc:description/>
  <cp:lastModifiedBy/>
  <cp:revision>1</cp:revision>
  <dcterms:created xsi:type="dcterms:W3CDTF">2020-09-28T14:48:00Z</dcterms:created>
  <dcterms:modified xsi:type="dcterms:W3CDTF">2020-09-30T21:23:00Z</dcterms:modified>
</cp:coreProperties>
</file>