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02" w:rsidRPr="00734777" w:rsidRDefault="006B6187" w:rsidP="00D83AFD">
      <w:pPr>
        <w:pStyle w:val="Heading1"/>
        <w:spacing w:before="0" w:beforeAutospacing="0"/>
        <w:rPr>
          <w:rFonts w:cs="Arial"/>
        </w:rPr>
      </w:pPr>
      <w:r w:rsidRPr="00734777">
        <w:rPr>
          <w:rFonts w:cs="Arial"/>
        </w:rPr>
        <w:t xml:space="preserve">Vocational Rehabilitation Services Manual </w:t>
      </w:r>
      <w:r w:rsidR="00EA6C78" w:rsidRPr="00734777">
        <w:rPr>
          <w:rFonts w:cs="Arial"/>
        </w:rPr>
        <w:t>C-</w:t>
      </w:r>
      <w:r w:rsidR="00734777" w:rsidRPr="00734777">
        <w:rPr>
          <w:rFonts w:cs="Arial"/>
        </w:rPr>
        <w:t>400 Training Services</w:t>
      </w:r>
    </w:p>
    <w:p w:rsidR="005B43A0" w:rsidRPr="00734777" w:rsidRDefault="005B43A0" w:rsidP="00EA6C78">
      <w:pPr>
        <w:rPr>
          <w:rFonts w:cs="Arial"/>
        </w:rPr>
      </w:pPr>
      <w:r w:rsidRPr="00734777">
        <w:rPr>
          <w:rFonts w:cs="Arial"/>
        </w:rPr>
        <w:t>Revised</w:t>
      </w:r>
      <w:r w:rsidR="005C0F37">
        <w:rPr>
          <w:rFonts w:cs="Arial"/>
        </w:rPr>
        <w:t xml:space="preserve"> October 1,</w:t>
      </w:r>
      <w:r w:rsidRPr="00734777">
        <w:rPr>
          <w:rFonts w:cs="Arial"/>
        </w:rPr>
        <w:t xml:space="preserve"> </w:t>
      </w:r>
      <w:r w:rsidR="00EA6C78" w:rsidRPr="00734777">
        <w:rPr>
          <w:rFonts w:cs="Arial"/>
        </w:rPr>
        <w:t>2019</w:t>
      </w:r>
    </w:p>
    <w:p w:rsidR="00734777" w:rsidRPr="00E746DE" w:rsidRDefault="00734777" w:rsidP="00E746DE">
      <w:pPr>
        <w:pStyle w:val="Heading2"/>
        <w:rPr>
          <w:lang w:val="en"/>
        </w:rPr>
      </w:pPr>
      <w:r w:rsidRPr="00E746DE">
        <w:rPr>
          <w:lang w:val="en"/>
        </w:rPr>
        <w:t>C-417: Room and Board Services</w:t>
      </w:r>
    </w:p>
    <w:p w:rsidR="00734777" w:rsidRPr="00E746DE" w:rsidRDefault="00734777" w:rsidP="00E746DE">
      <w:pPr>
        <w:rPr>
          <w:lang w:val="en"/>
        </w:rPr>
      </w:pPr>
      <w:r w:rsidRPr="00E746DE">
        <w:rPr>
          <w:lang w:val="en"/>
        </w:rPr>
        <w:t>Room and board is a vocational rehabilitation (VR) service that can be provided to customers who are participating in college or university classes or other career and technical training.</w:t>
      </w:r>
    </w:p>
    <w:p w:rsidR="00734777" w:rsidRPr="00E746DE" w:rsidRDefault="00734777" w:rsidP="00E746DE">
      <w:pPr>
        <w:pStyle w:val="Heading3"/>
        <w:rPr>
          <w:lang w:val="en"/>
        </w:rPr>
      </w:pPr>
      <w:r w:rsidRPr="00E746DE">
        <w:rPr>
          <w:lang w:val="en"/>
        </w:rPr>
        <w:t>C-417-1: Purchasing Room and Board Services</w:t>
      </w:r>
    </w:p>
    <w:p w:rsidR="00734777" w:rsidRDefault="00734777" w:rsidP="00E746DE">
      <w:pPr>
        <w:rPr>
          <w:lang w:val="en"/>
        </w:rPr>
      </w:pPr>
      <w:r w:rsidRPr="00E746DE">
        <w:rPr>
          <w:lang w:val="en"/>
        </w:rPr>
        <w:t xml:space="preserve">The VR counselor may only approve </w:t>
      </w:r>
      <w:del w:id="0" w:author="Author">
        <w:r w:rsidR="00143F82" w:rsidRPr="00143F82">
          <w:rPr>
            <w:rFonts w:eastAsia="Times New Roman" w:cs="Arial"/>
            <w:lang w:val="en"/>
          </w:rPr>
          <w:delText>an amount for</w:delText>
        </w:r>
      </w:del>
      <w:ins w:id="1" w:author="Author">
        <w:r w:rsidR="00614E4D">
          <w:rPr>
            <w:rFonts w:eastAsia="Times New Roman" w:cs="Arial"/>
            <w:lang w:val="en"/>
          </w:rPr>
          <w:t>VR funds to support</w:t>
        </w:r>
      </w:ins>
      <w:r w:rsidRPr="00E746DE">
        <w:rPr>
          <w:lang w:val="en"/>
        </w:rPr>
        <w:t xml:space="preserve"> room and board when the cost is in excess of the customer's normal living expenses (see </w:t>
      </w:r>
      <w:hyperlink r:id="rId10" w:anchor="c1401-1" w:history="1">
        <w:r w:rsidRPr="00E746DE">
          <w:rPr>
            <w:color w:val="0000FF"/>
            <w:u w:val="single"/>
            <w:lang w:val="en"/>
          </w:rPr>
          <w:t>C-1401-1: Legal Authorization</w:t>
        </w:r>
      </w:hyperlink>
      <w:r w:rsidRPr="00E746DE">
        <w:rPr>
          <w:lang w:val="en"/>
        </w:rPr>
        <w:t xml:space="preserve"> for the definition of "normal living expenses") and:</w:t>
      </w:r>
    </w:p>
    <w:p w:rsidR="0055652B" w:rsidRPr="0055652B" w:rsidDel="0055652B" w:rsidRDefault="0055652B" w:rsidP="0055652B">
      <w:pPr>
        <w:pStyle w:val="ListParagraph"/>
        <w:numPr>
          <w:ilvl w:val="0"/>
          <w:numId w:val="43"/>
        </w:numPr>
        <w:rPr>
          <w:del w:id="2" w:author="Author"/>
          <w:lang w:val="en"/>
        </w:rPr>
      </w:pPr>
      <w:del w:id="3" w:author="Author">
        <w:r w:rsidRPr="0055652B" w:rsidDel="0055652B">
          <w:rPr>
            <w:lang w:val="en"/>
          </w:rPr>
          <w:delText>the amount is required to support the customer's participation in training;</w:delText>
        </w:r>
      </w:del>
    </w:p>
    <w:p w:rsidR="0055652B" w:rsidRPr="0055652B" w:rsidDel="0055652B" w:rsidRDefault="0055652B" w:rsidP="0055652B">
      <w:pPr>
        <w:pStyle w:val="ListParagraph"/>
        <w:numPr>
          <w:ilvl w:val="0"/>
          <w:numId w:val="43"/>
        </w:numPr>
        <w:rPr>
          <w:del w:id="4" w:author="Author"/>
          <w:lang w:val="en"/>
        </w:rPr>
      </w:pPr>
      <w:del w:id="5" w:author="Author">
        <w:r w:rsidRPr="0055652B" w:rsidDel="0055652B">
          <w:rPr>
            <w:lang w:val="en"/>
          </w:rPr>
          <w:delText>the amount is the best-value decision to support training services; and</w:delText>
        </w:r>
      </w:del>
    </w:p>
    <w:p w:rsidR="0055652B" w:rsidRPr="0055652B" w:rsidDel="0055652B" w:rsidRDefault="0055652B" w:rsidP="0055652B">
      <w:pPr>
        <w:pStyle w:val="ListParagraph"/>
        <w:numPr>
          <w:ilvl w:val="0"/>
          <w:numId w:val="43"/>
        </w:numPr>
        <w:rPr>
          <w:del w:id="6" w:author="Author"/>
          <w:lang w:val="en"/>
        </w:rPr>
      </w:pPr>
      <w:del w:id="7" w:author="Author">
        <w:r w:rsidRPr="0055652B" w:rsidDel="0055652B">
          <w:rPr>
            <w:lang w:val="en"/>
          </w:rPr>
          <w:delText>the training is not available in the customer's local community (the same town as the customer's residence or within a 50-mile radius of the customer's residence).</w:delText>
        </w:r>
      </w:del>
    </w:p>
    <w:p w:rsidR="0055652B" w:rsidRPr="0055652B" w:rsidDel="0055652B" w:rsidRDefault="0055652B" w:rsidP="0055652B">
      <w:pPr>
        <w:rPr>
          <w:del w:id="8" w:author="Author"/>
          <w:lang w:val="en"/>
        </w:rPr>
      </w:pPr>
      <w:del w:id="9" w:author="Author">
        <w:r w:rsidRPr="0055652B" w:rsidDel="0055652B">
          <w:rPr>
            <w:lang w:val="en"/>
          </w:rPr>
          <w:delText>VR pays for room and board only when the customer is attending training in person.</w:delText>
        </w:r>
      </w:del>
    </w:p>
    <w:p w:rsidR="0055652B" w:rsidRPr="00E746DE" w:rsidRDefault="0055652B" w:rsidP="0055652B">
      <w:pPr>
        <w:numPr>
          <w:ilvl w:val="0"/>
          <w:numId w:val="32"/>
        </w:numPr>
        <w:rPr>
          <w:ins w:id="10" w:author="Author"/>
          <w:lang w:val="en"/>
        </w:rPr>
      </w:pPr>
      <w:ins w:id="11" w:author="Author">
        <w:r w:rsidRPr="00E746DE">
          <w:rPr>
            <w:lang w:val="en"/>
          </w:rPr>
          <w:t>the amount is required to support the customer's participation in training;</w:t>
        </w:r>
      </w:ins>
    </w:p>
    <w:p w:rsidR="0055652B" w:rsidRPr="00E746DE" w:rsidRDefault="0055652B" w:rsidP="0055652B">
      <w:pPr>
        <w:numPr>
          <w:ilvl w:val="0"/>
          <w:numId w:val="32"/>
        </w:numPr>
        <w:rPr>
          <w:ins w:id="12" w:author="Author"/>
          <w:lang w:val="en"/>
        </w:rPr>
      </w:pPr>
      <w:ins w:id="13" w:author="Author">
        <w:r w:rsidRPr="00E746DE">
          <w:rPr>
            <w:lang w:val="en"/>
          </w:rPr>
          <w:t xml:space="preserve">the amount is the best-value decision to support training services; </w:t>
        </w:r>
      </w:ins>
    </w:p>
    <w:p w:rsidR="0055652B" w:rsidRDefault="0055652B" w:rsidP="0055652B">
      <w:pPr>
        <w:numPr>
          <w:ilvl w:val="0"/>
          <w:numId w:val="32"/>
        </w:numPr>
        <w:rPr>
          <w:ins w:id="14" w:author="Author"/>
          <w:lang w:val="en"/>
        </w:rPr>
      </w:pPr>
      <w:ins w:id="15" w:author="Author">
        <w:r w:rsidRPr="00E746DE">
          <w:rPr>
            <w:lang w:val="en"/>
          </w:rPr>
          <w:t>the training is not available in the customer's local community (the same town as the customer's residence or within a 50-mile radius of the customer's residence</w:t>
        </w:r>
        <w:r w:rsidRPr="00271E0E">
          <w:rPr>
            <w:rFonts w:eastAsia="Times New Roman" w:cs="Arial"/>
            <w:lang w:val="en"/>
          </w:rPr>
          <w:t>)</w:t>
        </w:r>
        <w:r>
          <w:rPr>
            <w:rFonts w:eastAsia="Times New Roman" w:cs="Arial"/>
            <w:lang w:val="en"/>
          </w:rPr>
          <w:t>, and</w:t>
        </w:r>
        <w:r w:rsidRPr="00E746DE">
          <w:rPr>
            <w:lang w:val="en"/>
          </w:rPr>
          <w:t xml:space="preserve"> </w:t>
        </w:r>
      </w:ins>
    </w:p>
    <w:p w:rsidR="0055652B" w:rsidRPr="00E746DE" w:rsidRDefault="0055652B" w:rsidP="0055652B">
      <w:pPr>
        <w:numPr>
          <w:ilvl w:val="0"/>
          <w:numId w:val="32"/>
        </w:numPr>
        <w:rPr>
          <w:ins w:id="16" w:author="Author"/>
          <w:lang w:val="en"/>
        </w:rPr>
      </w:pPr>
      <w:ins w:id="17" w:author="Author">
        <w:r w:rsidRPr="00E746DE">
          <w:rPr>
            <w:lang w:val="en"/>
          </w:rPr>
          <w:t>the customer is attending training in person.</w:t>
        </w:r>
      </w:ins>
    </w:p>
    <w:p w:rsidR="00734777" w:rsidRDefault="00734777" w:rsidP="00E746DE">
      <w:pPr>
        <w:rPr>
          <w:ins w:id="18" w:author="Author"/>
          <w:lang w:val="en"/>
        </w:rPr>
      </w:pPr>
      <w:r w:rsidRPr="00E746DE">
        <w:rPr>
          <w:lang w:val="en"/>
        </w:rPr>
        <w:t xml:space="preserve">VR does not pay refundable deposits associated with room and board. See </w:t>
      </w:r>
      <w:hyperlink r:id="rId11" w:anchor="d206" w:history="1">
        <w:r w:rsidRPr="00E746DE">
          <w:rPr>
            <w:color w:val="0000FF"/>
            <w:u w:val="single"/>
            <w:lang w:val="en"/>
          </w:rPr>
          <w:t>D-206: Purchasing Restrictions</w:t>
        </w:r>
      </w:hyperlink>
      <w:r w:rsidRPr="00E746DE">
        <w:rPr>
          <w:lang w:val="en"/>
        </w:rPr>
        <w:t xml:space="preserve"> for more information.</w:t>
      </w:r>
    </w:p>
    <w:p w:rsidR="006D36EB" w:rsidRDefault="006D36EB" w:rsidP="00E746DE">
      <w:pPr>
        <w:rPr>
          <w:ins w:id="19" w:author="Author"/>
          <w:lang w:val="en"/>
        </w:rPr>
      </w:pPr>
      <w:ins w:id="20" w:author="Author">
        <w:r>
          <w:rPr>
            <w:lang w:val="en"/>
          </w:rPr>
          <w:t>Before a service authorization for room and board is issued, the VR counselor must document in ReHabWorks (RHW) that:</w:t>
        </w:r>
      </w:ins>
    </w:p>
    <w:p w:rsidR="006D36EB" w:rsidRDefault="006D36EB" w:rsidP="006D36EB">
      <w:pPr>
        <w:pStyle w:val="ListParagraph"/>
        <w:numPr>
          <w:ilvl w:val="0"/>
          <w:numId w:val="45"/>
        </w:numPr>
        <w:rPr>
          <w:ins w:id="21" w:author="Author"/>
          <w:lang w:val="en"/>
        </w:rPr>
      </w:pPr>
      <w:ins w:id="22" w:author="Author">
        <w:r w:rsidRPr="006D36EB">
          <w:rPr>
            <w:lang w:val="en"/>
          </w:rPr>
          <w:t>room and board are required to support the customer’s participation in training;</w:t>
        </w:r>
      </w:ins>
    </w:p>
    <w:p w:rsidR="006D36EB" w:rsidRDefault="006D36EB" w:rsidP="006D36EB">
      <w:pPr>
        <w:pStyle w:val="ListParagraph"/>
        <w:numPr>
          <w:ilvl w:val="0"/>
          <w:numId w:val="45"/>
        </w:numPr>
        <w:rPr>
          <w:ins w:id="23" w:author="Author"/>
          <w:lang w:val="en"/>
        </w:rPr>
      </w:pPr>
      <w:ins w:id="24" w:author="Author">
        <w:r w:rsidRPr="006D36EB">
          <w:rPr>
            <w:lang w:val="en"/>
          </w:rPr>
          <w:t>details from bids obtained for room and board (bids are required only if cost is greater than $5,000 per grading period; see D-205-3: Competitive Bids for additional details);</w:t>
        </w:r>
      </w:ins>
    </w:p>
    <w:p w:rsidR="006D36EB" w:rsidRDefault="006D36EB" w:rsidP="006D36EB">
      <w:pPr>
        <w:pStyle w:val="ListParagraph"/>
        <w:numPr>
          <w:ilvl w:val="0"/>
          <w:numId w:val="45"/>
        </w:numPr>
        <w:rPr>
          <w:ins w:id="25" w:author="Author"/>
          <w:lang w:val="en"/>
        </w:rPr>
      </w:pPr>
      <w:ins w:id="26" w:author="Author">
        <w:r>
          <w:rPr>
            <w:lang w:val="en"/>
          </w:rPr>
          <w:t>the selected room and board option is the best-value decision; and</w:t>
        </w:r>
      </w:ins>
    </w:p>
    <w:p w:rsidR="006D36EB" w:rsidRDefault="006D36EB" w:rsidP="006D36EB">
      <w:pPr>
        <w:pStyle w:val="ListParagraph"/>
        <w:numPr>
          <w:ilvl w:val="0"/>
          <w:numId w:val="45"/>
        </w:numPr>
        <w:rPr>
          <w:ins w:id="27" w:author="Author"/>
          <w:lang w:val="en"/>
        </w:rPr>
      </w:pPr>
      <w:ins w:id="28" w:author="Author">
        <w:r>
          <w:rPr>
            <w:lang w:val="en"/>
          </w:rPr>
          <w:t>the training is not available in the customer’s local community.</w:t>
        </w:r>
      </w:ins>
    </w:p>
    <w:p w:rsidR="006D36EB" w:rsidRDefault="006D36EB" w:rsidP="006D36EB">
      <w:pPr>
        <w:rPr>
          <w:ins w:id="29" w:author="Author"/>
          <w:lang w:val="en"/>
        </w:rPr>
      </w:pPr>
      <w:ins w:id="30" w:author="Author">
        <w:r>
          <w:rPr>
            <w:lang w:val="en"/>
          </w:rPr>
          <w:lastRenderedPageBreak/>
          <w:t>Paper documentation must be in the case file to confirm that the customer is enrolled in training.</w:t>
        </w:r>
      </w:ins>
    </w:p>
    <w:p w:rsidR="006D36EB" w:rsidRDefault="006D36EB" w:rsidP="006D36EB">
      <w:pPr>
        <w:rPr>
          <w:ins w:id="31" w:author="Author"/>
          <w:lang w:val="en"/>
        </w:rPr>
      </w:pPr>
      <w:ins w:id="32" w:author="Author">
        <w:r>
          <w:rPr>
            <w:lang w:val="en"/>
          </w:rPr>
          <w:t>A copy of the lease or housing agreement must be in the case file prior to authorizing a payment, and this document can be used in lieu of an invoice to authorize payments.</w:t>
        </w:r>
      </w:ins>
    </w:p>
    <w:p w:rsidR="006D36EB" w:rsidRPr="006D36EB" w:rsidRDefault="006D36EB" w:rsidP="006D36EB">
      <w:pPr>
        <w:rPr>
          <w:lang w:val="en"/>
        </w:rPr>
      </w:pPr>
      <w:ins w:id="33" w:author="Author">
        <w:r>
          <w:rPr>
            <w:lang w:val="en"/>
          </w:rPr>
          <w:t>Room and board must be included on the customer’s Individualized Plan for Employment (IPE) or IPE amendment.</w:t>
        </w:r>
      </w:ins>
    </w:p>
    <w:p w:rsidR="0055652B" w:rsidRPr="0055652B" w:rsidDel="006D36EB" w:rsidRDefault="0055652B" w:rsidP="0055652B">
      <w:pPr>
        <w:pStyle w:val="NormalWeb"/>
        <w:rPr>
          <w:del w:id="34" w:author="Author"/>
          <w:rFonts w:asciiTheme="minorHAnsi" w:hAnsiTheme="minorHAnsi" w:cstheme="minorHAnsi"/>
          <w:lang w:val="en"/>
        </w:rPr>
      </w:pPr>
      <w:del w:id="35" w:author="Author">
        <w:r w:rsidRPr="0055652B" w:rsidDel="006D36EB">
          <w:rPr>
            <w:rFonts w:asciiTheme="minorHAnsi" w:hAnsiTheme="minorHAnsi" w:cstheme="minorHAnsi"/>
            <w:lang w:val="en"/>
          </w:rPr>
          <w:delText>Before a service authorization for room and board is issued:</w:delText>
        </w:r>
      </w:del>
    </w:p>
    <w:p w:rsidR="0055652B" w:rsidRPr="0055652B" w:rsidDel="006D36EB" w:rsidRDefault="0055652B" w:rsidP="0055652B">
      <w:pPr>
        <w:numPr>
          <w:ilvl w:val="0"/>
          <w:numId w:val="44"/>
        </w:numPr>
        <w:rPr>
          <w:del w:id="36" w:author="Author"/>
          <w:rFonts w:asciiTheme="minorHAnsi" w:hAnsiTheme="minorHAnsi" w:cstheme="minorHAnsi"/>
          <w:lang w:val="en"/>
        </w:rPr>
      </w:pPr>
      <w:del w:id="37" w:author="Author">
        <w:r w:rsidRPr="0055652B" w:rsidDel="006D36EB">
          <w:rPr>
            <w:rFonts w:asciiTheme="minorHAnsi" w:hAnsiTheme="minorHAnsi" w:cstheme="minorHAnsi"/>
            <w:lang w:val="en"/>
          </w:rPr>
          <w:delText xml:space="preserve">paper documentation must be in the case file and documented in ReHabWorks (RHW) showing that: </w:delText>
        </w:r>
      </w:del>
    </w:p>
    <w:p w:rsidR="0055652B" w:rsidRPr="0055652B" w:rsidDel="006D36EB" w:rsidRDefault="0055652B" w:rsidP="0055652B">
      <w:pPr>
        <w:numPr>
          <w:ilvl w:val="1"/>
          <w:numId w:val="44"/>
        </w:numPr>
        <w:rPr>
          <w:del w:id="38" w:author="Author"/>
          <w:rFonts w:asciiTheme="minorHAnsi" w:hAnsiTheme="minorHAnsi" w:cstheme="minorHAnsi"/>
          <w:lang w:val="en"/>
        </w:rPr>
      </w:pPr>
      <w:del w:id="39" w:author="Author">
        <w:r w:rsidRPr="0055652B" w:rsidDel="006D36EB">
          <w:rPr>
            <w:rFonts w:asciiTheme="minorHAnsi" w:hAnsiTheme="minorHAnsi" w:cstheme="minorHAnsi"/>
            <w:lang w:val="en"/>
          </w:rPr>
          <w:delText>the customer is enrolled in training;</w:delText>
        </w:r>
      </w:del>
    </w:p>
    <w:p w:rsidR="0055652B" w:rsidRPr="0055652B" w:rsidDel="006D36EB" w:rsidRDefault="0055652B" w:rsidP="0055652B">
      <w:pPr>
        <w:numPr>
          <w:ilvl w:val="1"/>
          <w:numId w:val="44"/>
        </w:numPr>
        <w:rPr>
          <w:del w:id="40" w:author="Author"/>
          <w:rFonts w:asciiTheme="minorHAnsi" w:hAnsiTheme="minorHAnsi" w:cstheme="minorHAnsi"/>
          <w:lang w:val="en"/>
        </w:rPr>
      </w:pPr>
      <w:del w:id="41" w:author="Author">
        <w:r w:rsidRPr="0055652B" w:rsidDel="006D36EB">
          <w:rPr>
            <w:rFonts w:asciiTheme="minorHAnsi" w:hAnsiTheme="minorHAnsi" w:cstheme="minorHAnsi"/>
            <w:lang w:val="en"/>
          </w:rPr>
          <w:delText>room and board are required to support the customer's participation in training;</w:delText>
        </w:r>
      </w:del>
    </w:p>
    <w:p w:rsidR="0055652B" w:rsidRPr="0055652B" w:rsidDel="006D36EB" w:rsidRDefault="0055652B" w:rsidP="0055652B">
      <w:pPr>
        <w:numPr>
          <w:ilvl w:val="1"/>
          <w:numId w:val="44"/>
        </w:numPr>
        <w:rPr>
          <w:del w:id="42" w:author="Author"/>
          <w:rFonts w:asciiTheme="minorHAnsi" w:hAnsiTheme="minorHAnsi" w:cstheme="minorHAnsi"/>
          <w:lang w:val="en"/>
        </w:rPr>
      </w:pPr>
      <w:del w:id="43" w:author="Author">
        <w:r w:rsidRPr="0055652B" w:rsidDel="006D36EB">
          <w:rPr>
            <w:rFonts w:asciiTheme="minorHAnsi" w:hAnsiTheme="minorHAnsi" w:cstheme="minorHAnsi"/>
            <w:lang w:val="en"/>
          </w:rPr>
          <w:delText>the selected room and board is the best-value decision; and</w:delText>
        </w:r>
      </w:del>
    </w:p>
    <w:p w:rsidR="0055652B" w:rsidRPr="0055652B" w:rsidDel="006D36EB" w:rsidRDefault="0055652B" w:rsidP="0055652B">
      <w:pPr>
        <w:numPr>
          <w:ilvl w:val="1"/>
          <w:numId w:val="44"/>
        </w:numPr>
        <w:rPr>
          <w:del w:id="44" w:author="Author"/>
          <w:rFonts w:asciiTheme="minorHAnsi" w:hAnsiTheme="minorHAnsi" w:cstheme="minorHAnsi"/>
          <w:lang w:val="en"/>
        </w:rPr>
      </w:pPr>
      <w:del w:id="45" w:author="Author">
        <w:r w:rsidRPr="0055652B" w:rsidDel="006D36EB">
          <w:rPr>
            <w:rFonts w:asciiTheme="minorHAnsi" w:hAnsiTheme="minorHAnsi" w:cstheme="minorHAnsi"/>
            <w:lang w:val="en"/>
          </w:rPr>
          <w:delText>the training is not available in the customer's local community;</w:delText>
        </w:r>
      </w:del>
    </w:p>
    <w:p w:rsidR="0055652B" w:rsidRPr="0055652B" w:rsidDel="006D36EB" w:rsidRDefault="0055652B" w:rsidP="0055652B">
      <w:pPr>
        <w:numPr>
          <w:ilvl w:val="0"/>
          <w:numId w:val="44"/>
        </w:numPr>
        <w:rPr>
          <w:del w:id="46" w:author="Author"/>
          <w:rFonts w:asciiTheme="minorHAnsi" w:hAnsiTheme="minorHAnsi" w:cstheme="minorHAnsi"/>
          <w:lang w:val="en"/>
        </w:rPr>
      </w:pPr>
      <w:del w:id="47" w:author="Author">
        <w:r w:rsidRPr="0055652B" w:rsidDel="006D36EB">
          <w:rPr>
            <w:rFonts w:asciiTheme="minorHAnsi" w:hAnsiTheme="minorHAnsi" w:cstheme="minorHAnsi"/>
            <w:lang w:val="en"/>
          </w:rPr>
          <w:delText>a lease or housing agreement must be in the case file; and</w:delText>
        </w:r>
      </w:del>
    </w:p>
    <w:p w:rsidR="0055652B" w:rsidRPr="0055652B" w:rsidDel="006D36EB" w:rsidRDefault="0055652B" w:rsidP="0055652B">
      <w:pPr>
        <w:numPr>
          <w:ilvl w:val="0"/>
          <w:numId w:val="44"/>
        </w:numPr>
        <w:rPr>
          <w:del w:id="48" w:author="Author"/>
          <w:rFonts w:asciiTheme="minorHAnsi" w:hAnsiTheme="minorHAnsi" w:cstheme="minorHAnsi"/>
          <w:lang w:val="en"/>
        </w:rPr>
      </w:pPr>
      <w:del w:id="49" w:author="Author">
        <w:r w:rsidRPr="0055652B" w:rsidDel="006D36EB">
          <w:rPr>
            <w:rFonts w:asciiTheme="minorHAnsi" w:hAnsiTheme="minorHAnsi" w:cstheme="minorHAnsi"/>
            <w:lang w:val="en"/>
          </w:rPr>
          <w:delText>the service must be included on the customer's Individualized Plan for Employment (IPE) or IPE amendment.</w:delText>
        </w:r>
      </w:del>
    </w:p>
    <w:p w:rsidR="0055652B" w:rsidRDefault="0055652B" w:rsidP="0055652B">
      <w:pPr>
        <w:pStyle w:val="NormalWeb"/>
        <w:rPr>
          <w:ins w:id="50" w:author="Author"/>
          <w:rFonts w:asciiTheme="minorHAnsi" w:hAnsiTheme="minorHAnsi" w:cstheme="minorHAnsi"/>
          <w:lang w:val="en"/>
        </w:rPr>
      </w:pPr>
      <w:r w:rsidRPr="0055652B">
        <w:rPr>
          <w:rFonts w:asciiTheme="minorHAnsi" w:hAnsiTheme="minorHAnsi" w:cstheme="minorHAnsi"/>
          <w:lang w:val="en"/>
        </w:rPr>
        <w:t xml:space="preserve">Exceptions </w:t>
      </w:r>
      <w:ins w:id="51" w:author="Author">
        <w:r w:rsidR="006D36EB">
          <w:rPr>
            <w:rFonts w:asciiTheme="minorHAnsi" w:hAnsiTheme="minorHAnsi" w:cstheme="minorHAnsi"/>
            <w:lang w:val="en"/>
          </w:rPr>
          <w:t xml:space="preserve">to the above processes and procedures </w:t>
        </w:r>
      </w:ins>
      <w:r w:rsidRPr="0055652B">
        <w:rPr>
          <w:rFonts w:asciiTheme="minorHAnsi" w:hAnsiTheme="minorHAnsi" w:cstheme="minorHAnsi"/>
          <w:lang w:val="en"/>
        </w:rPr>
        <w:t>require VR Manager approval.</w:t>
      </w:r>
    </w:p>
    <w:p w:rsidR="00734777" w:rsidRPr="00734777" w:rsidRDefault="00734777" w:rsidP="00734777">
      <w:pPr>
        <w:pStyle w:val="Heading3"/>
        <w:rPr>
          <w:ins w:id="52" w:author="Author"/>
        </w:rPr>
      </w:pPr>
      <w:ins w:id="53" w:author="Author">
        <w:r w:rsidRPr="00734777">
          <w:t>C-417-2: Room and Board</w:t>
        </w:r>
        <w:r>
          <w:t xml:space="preserve"> </w:t>
        </w:r>
        <w:r w:rsidR="00903F36">
          <w:t>Payments and Prorating</w:t>
        </w:r>
      </w:ins>
    </w:p>
    <w:p w:rsidR="00903F36" w:rsidRDefault="00903F36" w:rsidP="00903F36">
      <w:pPr>
        <w:rPr>
          <w:ins w:id="54" w:author="Author"/>
          <w:rFonts w:eastAsia="Times New Roman" w:cs="Arial"/>
          <w:lang w:val="en"/>
        </w:rPr>
      </w:pPr>
      <w:bookmarkStart w:id="55" w:name="_Hlk14687282"/>
      <w:ins w:id="56" w:author="Author">
        <w:r>
          <w:rPr>
            <w:rFonts w:eastAsia="Times New Roman" w:cs="Arial"/>
            <w:lang w:val="en"/>
          </w:rPr>
          <w:t xml:space="preserve">It is preferred that room and board that is </w:t>
        </w:r>
        <w:bookmarkStart w:id="57" w:name="_Hlk16171767"/>
        <w:r>
          <w:rPr>
            <w:rFonts w:eastAsia="Times New Roman" w:cs="Arial"/>
            <w:lang w:val="en"/>
          </w:rPr>
          <w:t xml:space="preserve">paid to an entity other than a public in-state </w:t>
        </w:r>
        <w:r w:rsidRPr="005976F3">
          <w:rPr>
            <w:rFonts w:eastAsia="Times New Roman" w:cs="Arial"/>
            <w:lang w:val="en"/>
          </w:rPr>
          <w:t>training institution</w:t>
        </w:r>
        <w:bookmarkEnd w:id="57"/>
        <w:r w:rsidRPr="005976F3">
          <w:rPr>
            <w:rFonts w:eastAsia="Times New Roman" w:cs="Arial"/>
            <w:lang w:val="en"/>
          </w:rPr>
          <w:t xml:space="preserve"> be paid monthly.  When paying a public in-state training institution, a single </w:t>
        </w:r>
        <w:r w:rsidR="000C4F20" w:rsidRPr="005976F3">
          <w:rPr>
            <w:rFonts w:eastAsia="Times New Roman" w:cs="Arial"/>
            <w:lang w:val="en"/>
          </w:rPr>
          <w:t xml:space="preserve">(properly pro-rated, when applicable) </w:t>
        </w:r>
        <w:r w:rsidRPr="005976F3">
          <w:rPr>
            <w:rFonts w:eastAsia="Times New Roman" w:cs="Arial"/>
            <w:lang w:val="en"/>
          </w:rPr>
          <w:t xml:space="preserve">payment can be </w:t>
        </w:r>
        <w:r>
          <w:rPr>
            <w:rFonts w:eastAsia="Times New Roman" w:cs="Arial"/>
            <w:lang w:val="en"/>
          </w:rPr>
          <w:t>made for the entire grading period.</w:t>
        </w:r>
      </w:ins>
    </w:p>
    <w:p w:rsidR="00143F82" w:rsidRPr="00143F82" w:rsidRDefault="00903F36" w:rsidP="00143F82">
      <w:pPr>
        <w:rPr>
          <w:del w:id="58" w:author="Author"/>
          <w:rFonts w:eastAsia="Times New Roman" w:cs="Arial"/>
          <w:lang w:val="en"/>
        </w:rPr>
      </w:pPr>
      <w:r w:rsidRPr="00E746DE">
        <w:rPr>
          <w:lang w:val="en"/>
        </w:rPr>
        <w:t xml:space="preserve">Room and board must be paid directly to the provider. See </w:t>
      </w:r>
      <w:hyperlink r:id="rId12" w:anchor="d211" w:history="1">
        <w:r w:rsidRPr="00E746DE">
          <w:rPr>
            <w:color w:val="0000FF"/>
            <w:u w:val="single"/>
            <w:lang w:val="en"/>
          </w:rPr>
          <w:t>D-211: Setting Up and Paying Providers for additional information</w:t>
        </w:r>
      </w:hyperlink>
      <w:r w:rsidRPr="00E746DE">
        <w:rPr>
          <w:lang w:val="en"/>
        </w:rPr>
        <w:t>.</w:t>
      </w:r>
    </w:p>
    <w:p w:rsidR="00903F36" w:rsidRPr="00E746DE" w:rsidRDefault="00143F82" w:rsidP="00E746DE">
      <w:pPr>
        <w:rPr>
          <w:lang w:val="en"/>
        </w:rPr>
      </w:pPr>
      <w:del w:id="59" w:author="Author">
        <w:r w:rsidRPr="00143F82">
          <w:rPr>
            <w:rFonts w:eastAsia="Times New Roman" w:cs="Arial"/>
            <w:lang w:val="en"/>
          </w:rPr>
          <w:delText>Short</w:delText>
        </w:r>
      </w:del>
      <w:ins w:id="60" w:author="Author">
        <w:r w:rsidR="00903F36">
          <w:rPr>
            <w:rFonts w:eastAsia="Times New Roman" w:cs="Arial"/>
            <w:lang w:val="en"/>
          </w:rPr>
          <w:t xml:space="preserve"> However, s</w:t>
        </w:r>
        <w:r w:rsidR="00903F36" w:rsidRPr="00734777">
          <w:rPr>
            <w:rFonts w:eastAsia="Times New Roman" w:cs="Arial"/>
            <w:lang w:val="en"/>
          </w:rPr>
          <w:t>hort</w:t>
        </w:r>
      </w:ins>
      <w:r w:rsidR="00903F36" w:rsidRPr="00E746DE">
        <w:rPr>
          <w:lang w:val="en"/>
        </w:rPr>
        <w:t xml:space="preserve">-term housing maintenance may be used while a provider is </w:t>
      </w:r>
      <w:ins w:id="61" w:author="Author">
        <w:r w:rsidR="000C4F20" w:rsidRPr="005976F3">
          <w:rPr>
            <w:rFonts w:eastAsia="Times New Roman" w:cs="Arial"/>
            <w:lang w:val="en"/>
          </w:rPr>
          <w:t>initially</w:t>
        </w:r>
        <w:r w:rsidR="000C4F20" w:rsidRPr="005976F3">
          <w:rPr>
            <w:lang w:val="en"/>
          </w:rPr>
          <w:t xml:space="preserve"> </w:t>
        </w:r>
      </w:ins>
      <w:r w:rsidR="00903F36" w:rsidRPr="00E746DE">
        <w:rPr>
          <w:lang w:val="en"/>
        </w:rPr>
        <w:t xml:space="preserve">being established. </w:t>
      </w:r>
      <w:del w:id="62" w:author="Author">
        <w:r w:rsidRPr="00143F82">
          <w:rPr>
            <w:rFonts w:eastAsia="Times New Roman" w:cs="Arial"/>
            <w:lang w:val="en"/>
          </w:rPr>
          <w:delText xml:space="preserve">Use of short-term housing maintenance to pay room and board requires </w:delText>
        </w:r>
      </w:del>
      <w:r w:rsidR="00903F36" w:rsidRPr="00E746DE">
        <w:rPr>
          <w:lang w:val="en"/>
        </w:rPr>
        <w:t>VR Manager approval</w:t>
      </w:r>
      <w:ins w:id="63" w:author="Author">
        <w:r w:rsidR="00903F36">
          <w:rPr>
            <w:rFonts w:eastAsia="Times New Roman" w:cs="Arial"/>
            <w:lang w:val="en"/>
          </w:rPr>
          <w:t xml:space="preserve"> is required to use short-term housing maintenance for these payments</w:t>
        </w:r>
      </w:ins>
      <w:r w:rsidR="00903F36" w:rsidRPr="00E746DE">
        <w:rPr>
          <w:lang w:val="en"/>
        </w:rPr>
        <w:t xml:space="preserve">. See </w:t>
      </w:r>
      <w:hyperlink r:id="rId13" w:anchor="c1401-4" w:history="1">
        <w:r w:rsidR="00903F36" w:rsidRPr="00E746DE">
          <w:rPr>
            <w:color w:val="0000FF"/>
            <w:u w:val="single"/>
            <w:lang w:val="en"/>
          </w:rPr>
          <w:t>C-1401-4: Short-Term Housing Maintenance</w:t>
        </w:r>
      </w:hyperlink>
      <w:r w:rsidR="00903F36" w:rsidRPr="00E746DE">
        <w:rPr>
          <w:lang w:val="en"/>
        </w:rPr>
        <w:t xml:space="preserve"> for additional information.</w:t>
      </w:r>
    </w:p>
    <w:p w:rsidR="00903F36" w:rsidRPr="00734777" w:rsidRDefault="00903F36" w:rsidP="00903F36">
      <w:pPr>
        <w:rPr>
          <w:ins w:id="64" w:author="Author"/>
          <w:rFonts w:eastAsia="Times New Roman" w:cs="Arial"/>
          <w:lang w:val="en"/>
        </w:rPr>
      </w:pPr>
      <w:ins w:id="65" w:author="Author">
        <w:r>
          <w:rPr>
            <w:rFonts w:eastAsia="Times New Roman" w:cs="Arial"/>
            <w:lang w:val="en"/>
          </w:rPr>
          <w:t xml:space="preserve">Services for room and board must be prorated when the service crosses state fiscal years. Refer to </w:t>
        </w:r>
        <w:r w:rsidR="00D5511D">
          <w:fldChar w:fldCharType="begin"/>
        </w:r>
        <w:r w:rsidR="00D5511D">
          <w:instrText xml:space="preserve"> HYPERLINK "https://twc.texas.gov/vr-services-manual/vrsm-d-200" \l "d212-2" </w:instrText>
        </w:r>
        <w:r w:rsidR="00D5511D">
          <w:fldChar w:fldCharType="separate"/>
        </w:r>
        <w:r w:rsidRPr="000F3E2E">
          <w:rPr>
            <w:color w:val="0000FF"/>
            <w:u w:val="single"/>
            <w:lang w:val="en"/>
          </w:rPr>
          <w:t>D-212-2: Crossing State Fiscal Years</w:t>
        </w:r>
        <w:r w:rsidR="00D5511D">
          <w:rPr>
            <w:color w:val="0000FF"/>
            <w:u w:val="single"/>
            <w:lang w:val="en"/>
          </w:rPr>
          <w:fldChar w:fldCharType="end"/>
        </w:r>
        <w:r>
          <w:rPr>
            <w:lang w:val="en"/>
          </w:rPr>
          <w:t xml:space="preserve"> for more information on prorating room and board services</w:t>
        </w:r>
        <w:r w:rsidR="005976F3">
          <w:rPr>
            <w:lang w:val="en"/>
          </w:rPr>
          <w:t>.</w:t>
        </w:r>
      </w:ins>
    </w:p>
    <w:bookmarkEnd w:id="55"/>
    <w:p w:rsidR="002C5E29" w:rsidRDefault="002C5E29" w:rsidP="002C5E29">
      <w:pPr>
        <w:rPr>
          <w:ins w:id="66" w:author="Author"/>
          <w:rFonts w:eastAsia="Times New Roman" w:cs="Arial"/>
          <w:lang w:val="en"/>
        </w:rPr>
      </w:pPr>
      <w:moveToRangeStart w:id="67" w:author="Author" w:name="move17962700"/>
      <w:ins w:id="68" w:author="Author">
        <w:r w:rsidRPr="00E746DE">
          <w:rPr>
            <w:lang w:val="en"/>
          </w:rPr>
          <w:t xml:space="preserve">Room and board can be paid in advance based on the conditions of the lease or rental agreement. See </w:t>
        </w:r>
        <w:r w:rsidRPr="00E746DE">
          <w:fldChar w:fldCharType="begin"/>
        </w:r>
        <w:r w:rsidRPr="00E746DE">
          <w:instrText xml:space="preserve"> HYPERLINK "https://twc.texas.gov/vr-services-manual/vrsm-d-200" \l "d213-2" </w:instrText>
        </w:r>
        <w:r w:rsidRPr="00E746DE">
          <w:fldChar w:fldCharType="separate"/>
        </w:r>
        <w:r w:rsidRPr="00E746DE">
          <w:rPr>
            <w:color w:val="0000FF"/>
            <w:u w:val="single"/>
            <w:lang w:val="en"/>
          </w:rPr>
          <w:t>D-213-2: Advance Payments</w:t>
        </w:r>
        <w:r w:rsidRPr="00E746DE">
          <w:rPr>
            <w:color w:val="0000FF"/>
            <w:u w:val="single"/>
            <w:lang w:val="en"/>
          </w:rPr>
          <w:fldChar w:fldCharType="end"/>
        </w:r>
        <w:r w:rsidRPr="00E746DE">
          <w:rPr>
            <w:lang w:val="en"/>
          </w:rPr>
          <w:t xml:space="preserve"> for additional information.</w:t>
        </w:r>
        <w:moveToRangeEnd w:id="67"/>
        <w:r>
          <w:rPr>
            <w:rFonts w:eastAsia="Times New Roman" w:cs="Arial"/>
            <w:lang w:val="en"/>
          </w:rPr>
          <w:t xml:space="preserve"> </w:t>
        </w:r>
      </w:ins>
    </w:p>
    <w:p w:rsidR="00AC149B" w:rsidRPr="00E746DE" w:rsidRDefault="00734777" w:rsidP="00E746DE">
      <w:pPr>
        <w:pStyle w:val="Heading3"/>
      </w:pPr>
      <w:bookmarkStart w:id="69" w:name="_GoBack"/>
      <w:bookmarkEnd w:id="69"/>
      <w:r w:rsidRPr="00E746DE">
        <w:lastRenderedPageBreak/>
        <w:t>C-417-</w:t>
      </w:r>
      <w:del w:id="70" w:author="Author">
        <w:r w:rsidR="00E746DE" w:rsidDel="00E746DE">
          <w:delText>2</w:delText>
        </w:r>
      </w:del>
      <w:ins w:id="71" w:author="Author">
        <w:r w:rsidR="00E746DE">
          <w:t>3</w:t>
        </w:r>
      </w:ins>
      <w:r w:rsidR="00E746DE">
        <w:t>:</w:t>
      </w:r>
      <w:r w:rsidR="00E01C53">
        <w:t xml:space="preserve"> </w:t>
      </w:r>
      <w:r w:rsidR="00E746DE">
        <w:t xml:space="preserve">Creating a Service </w:t>
      </w:r>
      <w:r w:rsidR="00062285">
        <w:t>Authorization</w:t>
      </w:r>
      <w:r w:rsidR="00E90565">
        <w:t xml:space="preserve"> </w:t>
      </w:r>
      <w:r w:rsidR="00D82EE8" w:rsidRPr="00E746DE">
        <w:t>for Room and Board</w:t>
      </w:r>
    </w:p>
    <w:p w:rsidR="00982A67" w:rsidRPr="00E746DE" w:rsidRDefault="00E01004" w:rsidP="00E746DE">
      <w:r w:rsidRPr="00E746DE">
        <w:t>A service record must be created with the following</w:t>
      </w:r>
      <w:r w:rsidR="00863FAD">
        <w:t xml:space="preserve"> RHW</w:t>
      </w:r>
      <w:r w:rsidRPr="00E746DE">
        <w:t xml:space="preserve"> specifications for room and board:</w:t>
      </w:r>
    </w:p>
    <w:p w:rsidR="00D82EE8" w:rsidRDefault="00D82EE8" w:rsidP="00D82EE8">
      <w:pPr>
        <w:pStyle w:val="Heading4"/>
        <w:rPr>
          <w:rFonts w:eastAsia="Times New Roman" w:cs="Arial"/>
          <w:lang w:val="en"/>
        </w:rPr>
      </w:pPr>
      <w:bookmarkStart w:id="72" w:name="_Hlk14687808"/>
      <w:r>
        <w:t xml:space="preserve">Service Records for Room and Board </w:t>
      </w:r>
      <w:r>
        <w:rPr>
          <w:rFonts w:eastAsia="Times New Roman" w:cs="Arial"/>
          <w:lang w:val="en"/>
        </w:rPr>
        <w:t>Paid to a Private Entity or Training Institution:</w:t>
      </w:r>
    </w:p>
    <w:p w:rsidR="00863FAD" w:rsidRPr="00863FAD" w:rsidRDefault="00863FAD" w:rsidP="00863FAD">
      <w:pPr>
        <w:rPr>
          <w:lang w:val="en"/>
        </w:rPr>
      </w:pPr>
      <w:r w:rsidRPr="003061BA">
        <w:rPr>
          <w:rFonts w:asciiTheme="minorHAnsi" w:hAnsiTheme="minorHAnsi" w:cstheme="minorHAnsi"/>
          <w:lang w:val="en"/>
        </w:rPr>
        <w:t xml:space="preserve">The following RHW specifications should be used when creating service records for </w:t>
      </w:r>
      <w:r>
        <w:rPr>
          <w:rFonts w:asciiTheme="minorHAnsi" w:hAnsiTheme="minorHAnsi" w:cstheme="minorHAnsi"/>
          <w:lang w:val="en"/>
        </w:rPr>
        <w:t>r</w:t>
      </w:r>
      <w:proofErr w:type="spellStart"/>
      <w:r w:rsidRPr="003061BA">
        <w:rPr>
          <w:rFonts w:asciiTheme="minorHAnsi" w:hAnsiTheme="minorHAnsi" w:cstheme="minorHAnsi"/>
        </w:rPr>
        <w:t>oom</w:t>
      </w:r>
      <w:proofErr w:type="spellEnd"/>
      <w:r w:rsidRPr="003061BA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b</w:t>
      </w:r>
      <w:r w:rsidRPr="003061BA">
        <w:rPr>
          <w:rFonts w:asciiTheme="minorHAnsi" w:hAnsiTheme="minorHAnsi" w:cstheme="minorHAnsi"/>
        </w:rPr>
        <w:t xml:space="preserve">oard </w:t>
      </w:r>
      <w:r>
        <w:rPr>
          <w:rFonts w:asciiTheme="minorHAnsi" w:hAnsiTheme="minorHAnsi" w:cstheme="minorHAnsi"/>
          <w:lang w:val="en"/>
        </w:rPr>
        <w:t>p</w:t>
      </w:r>
      <w:r w:rsidRPr="003061BA">
        <w:rPr>
          <w:rFonts w:asciiTheme="minorHAnsi" w:hAnsiTheme="minorHAnsi" w:cstheme="minorHAnsi"/>
          <w:lang w:val="en"/>
        </w:rPr>
        <w:t xml:space="preserve">aid to a </w:t>
      </w:r>
      <w:r>
        <w:rPr>
          <w:rFonts w:asciiTheme="minorHAnsi" w:hAnsiTheme="minorHAnsi" w:cstheme="minorHAnsi"/>
          <w:lang w:val="en"/>
        </w:rPr>
        <w:t>p</w:t>
      </w:r>
      <w:r w:rsidRPr="003061BA">
        <w:rPr>
          <w:rFonts w:asciiTheme="minorHAnsi" w:hAnsiTheme="minorHAnsi" w:cstheme="minorHAnsi"/>
          <w:lang w:val="en"/>
        </w:rPr>
        <w:t xml:space="preserve">rivate </w:t>
      </w:r>
      <w:r>
        <w:rPr>
          <w:rFonts w:asciiTheme="minorHAnsi" w:hAnsiTheme="minorHAnsi" w:cstheme="minorHAnsi"/>
          <w:lang w:val="en"/>
        </w:rPr>
        <w:t>e</w:t>
      </w:r>
      <w:r w:rsidRPr="003061BA">
        <w:rPr>
          <w:rFonts w:asciiTheme="minorHAnsi" w:hAnsiTheme="minorHAnsi" w:cstheme="minorHAnsi"/>
          <w:lang w:val="en"/>
        </w:rPr>
        <w:t xml:space="preserve">ntity or </w:t>
      </w:r>
      <w:r>
        <w:rPr>
          <w:rFonts w:asciiTheme="minorHAnsi" w:hAnsiTheme="minorHAnsi" w:cstheme="minorHAnsi"/>
          <w:lang w:val="en"/>
        </w:rPr>
        <w:t>t</w:t>
      </w:r>
      <w:r w:rsidRPr="003061BA">
        <w:rPr>
          <w:rFonts w:asciiTheme="minorHAnsi" w:hAnsiTheme="minorHAnsi" w:cstheme="minorHAnsi"/>
          <w:lang w:val="en"/>
        </w:rPr>
        <w:t xml:space="preserve">raining </w:t>
      </w:r>
      <w:r>
        <w:rPr>
          <w:rFonts w:asciiTheme="minorHAnsi" w:hAnsiTheme="minorHAnsi" w:cstheme="minorHAnsi"/>
          <w:lang w:val="en"/>
        </w:rPr>
        <w:t>i</w:t>
      </w:r>
      <w:r w:rsidRPr="003061BA">
        <w:rPr>
          <w:rFonts w:asciiTheme="minorHAnsi" w:hAnsiTheme="minorHAnsi" w:cstheme="minorHAnsi"/>
          <w:lang w:val="en"/>
        </w:rPr>
        <w:t>nstitution:</w:t>
      </w:r>
    </w:p>
    <w:p w:rsidR="00D82EE8" w:rsidRPr="00E746DE" w:rsidRDefault="00D82EE8" w:rsidP="00E746DE">
      <w:pPr>
        <w:rPr>
          <w:lang w:val="en"/>
        </w:rPr>
      </w:pPr>
      <w:r w:rsidRPr="00E746DE">
        <w:rPr>
          <w:lang w:val="en"/>
        </w:rPr>
        <w:t>Level 1 – Multiple Goods and Services Including Child Care; Youth Goods and Services, Booth Rental and Room and Board for Training and Short-Term Housing for Other Services</w:t>
      </w:r>
      <w:r w:rsidR="004C55B0">
        <w:rPr>
          <w:lang w:val="en"/>
        </w:rPr>
        <w:t xml:space="preserve"> </w:t>
      </w:r>
      <w:r w:rsidR="004C55B0">
        <w:t>[27099]</w:t>
      </w:r>
    </w:p>
    <w:p w:rsidR="00D82EE8" w:rsidRPr="00E746DE" w:rsidRDefault="00D82EE8" w:rsidP="00E746DE">
      <w:pPr>
        <w:rPr>
          <w:lang w:val="en"/>
        </w:rPr>
      </w:pPr>
      <w:r w:rsidRPr="00E746DE">
        <w:rPr>
          <w:lang w:val="en"/>
        </w:rPr>
        <w:t>Level 2 – Room and Board for Training, Short Term Housing for Other Services; Meeting Room Space and Booth Rentals</w:t>
      </w:r>
      <w:r w:rsidR="004C55B0">
        <w:rPr>
          <w:lang w:val="en"/>
        </w:rPr>
        <w:t xml:space="preserve"> </w:t>
      </w:r>
      <w:r w:rsidR="004C55B0">
        <w:t>[27099-17440]</w:t>
      </w:r>
    </w:p>
    <w:p w:rsidR="00D82EE8" w:rsidRPr="00E746DE" w:rsidRDefault="00D82EE8" w:rsidP="00E746DE">
      <w:pPr>
        <w:rPr>
          <w:lang w:val="en"/>
        </w:rPr>
      </w:pPr>
      <w:r w:rsidRPr="00E746DE">
        <w:rPr>
          <w:lang w:val="en"/>
        </w:rPr>
        <w:t>Level 3 – Room and Board for Training</w:t>
      </w:r>
    </w:p>
    <w:p w:rsidR="00D82EE8" w:rsidRPr="00E746DE" w:rsidRDefault="00D82EE8" w:rsidP="00E746DE">
      <w:pPr>
        <w:rPr>
          <w:lang w:val="en"/>
        </w:rPr>
      </w:pPr>
      <w:r w:rsidRPr="00E746DE">
        <w:rPr>
          <w:lang w:val="en"/>
        </w:rPr>
        <w:t>Level 4 – The VR counselor chooses the appropriate other specifications</w:t>
      </w:r>
    </w:p>
    <w:p w:rsidR="00143F82" w:rsidDel="004B27B3" w:rsidRDefault="00AD7E63" w:rsidP="00143F82">
      <w:pPr>
        <w:rPr>
          <w:del w:id="73" w:author="Author"/>
          <w:lang w:val="en"/>
        </w:rPr>
      </w:pPr>
      <w:del w:id="74" w:author="Author">
        <w:r w:rsidRPr="00E746DE">
          <w:rPr>
            <w:lang w:val="en"/>
          </w:rPr>
          <w:delText xml:space="preserve">Room and board can be paid in advance based on the conditions of the lease or rental agreement. See </w:delText>
        </w:r>
        <w:r w:rsidR="00D5511D" w:rsidRPr="00E746DE">
          <w:fldChar w:fldCharType="begin"/>
        </w:r>
        <w:r w:rsidR="00D5511D" w:rsidRPr="00E746DE">
          <w:delInstrText xml:space="preserve"> HYPERLINK "https://twc.texas.gov/vr-services-manual/vrsm-d-200" \l "d213-2" </w:delInstrText>
        </w:r>
        <w:r w:rsidR="00D5511D" w:rsidRPr="00E746DE">
          <w:fldChar w:fldCharType="separate"/>
        </w:r>
        <w:r w:rsidRPr="00E746DE">
          <w:rPr>
            <w:color w:val="0000FF"/>
            <w:u w:val="single"/>
            <w:lang w:val="en"/>
          </w:rPr>
          <w:delText>D-213-2: Advance Payments</w:delText>
        </w:r>
        <w:r w:rsidR="00D5511D" w:rsidRPr="00E746DE">
          <w:rPr>
            <w:color w:val="0000FF"/>
            <w:u w:val="single"/>
            <w:lang w:val="en"/>
          </w:rPr>
          <w:fldChar w:fldCharType="end"/>
        </w:r>
        <w:r w:rsidRPr="00E746DE">
          <w:rPr>
            <w:lang w:val="en"/>
          </w:rPr>
          <w:delText xml:space="preserve"> for additional information.</w:delText>
        </w:r>
      </w:del>
    </w:p>
    <w:p w:rsidR="004B27B3" w:rsidRPr="004B27B3" w:rsidDel="004B27B3" w:rsidRDefault="004B27B3" w:rsidP="004B27B3">
      <w:pPr>
        <w:rPr>
          <w:del w:id="75" w:author="Author"/>
          <w:rFonts w:asciiTheme="minorHAnsi" w:eastAsia="Times New Roman" w:hAnsiTheme="minorHAnsi" w:cstheme="minorHAnsi"/>
          <w:lang w:val="en"/>
        </w:rPr>
      </w:pPr>
      <w:del w:id="76" w:author="Author">
        <w:r w:rsidRPr="004B27B3" w:rsidDel="004B27B3">
          <w:rPr>
            <w:rFonts w:asciiTheme="minorHAnsi" w:eastAsia="Times New Roman" w:hAnsiTheme="minorHAnsi" w:cstheme="minorHAnsi"/>
            <w:lang w:val="en"/>
          </w:rPr>
          <w:delText>The customer must provide proof of registration for training and the lease or housing agreement.</w:delText>
        </w:r>
      </w:del>
    </w:p>
    <w:p w:rsidR="00E01004" w:rsidRDefault="00E01004" w:rsidP="00E01004">
      <w:pPr>
        <w:pStyle w:val="Heading4"/>
      </w:pPr>
      <w:bookmarkStart w:id="77" w:name="_Hlk16171732"/>
      <w:r>
        <w:t>Service Records for Room and Board at a 2-Year Community College</w:t>
      </w:r>
    </w:p>
    <w:bookmarkEnd w:id="77"/>
    <w:p w:rsidR="004B27B3" w:rsidRDefault="004B27B3" w:rsidP="004B27B3">
      <w:pPr>
        <w:rPr>
          <w:rFonts w:asciiTheme="minorHAnsi" w:hAnsiTheme="minorHAnsi" w:cstheme="minorHAnsi"/>
        </w:rPr>
      </w:pPr>
      <w:r w:rsidRPr="004B27B3">
        <w:rPr>
          <w:rFonts w:asciiTheme="minorHAnsi" w:hAnsiTheme="minorHAnsi" w:cstheme="minorHAnsi"/>
        </w:rPr>
        <w:t>The following RHW specifications should be used when creating service records for room and board services at a 2-year community college:</w:t>
      </w:r>
    </w:p>
    <w:p w:rsidR="004B27B3" w:rsidRPr="004B27B3" w:rsidRDefault="004B27B3" w:rsidP="004B27B3">
      <w:pPr>
        <w:rPr>
          <w:rFonts w:asciiTheme="minorHAnsi" w:hAnsiTheme="minorHAnsi" w:cstheme="minorHAnsi"/>
        </w:rPr>
      </w:pPr>
      <w:r w:rsidRPr="004B27B3">
        <w:rPr>
          <w:rFonts w:asciiTheme="minorHAnsi" w:hAnsiTheme="minorHAnsi" w:cstheme="minorHAnsi"/>
        </w:rPr>
        <w:t>Level 1 - Training, College and University [86000]</w:t>
      </w:r>
    </w:p>
    <w:p w:rsidR="004B27B3" w:rsidRPr="004B27B3" w:rsidRDefault="004B27B3" w:rsidP="004B27B3">
      <w:pPr>
        <w:rPr>
          <w:rFonts w:asciiTheme="minorHAnsi" w:hAnsiTheme="minorHAnsi" w:cstheme="minorHAnsi"/>
        </w:rPr>
      </w:pPr>
      <w:r w:rsidRPr="004B27B3">
        <w:rPr>
          <w:rFonts w:asciiTheme="minorHAnsi" w:hAnsiTheme="minorHAnsi" w:cstheme="minorHAnsi"/>
        </w:rPr>
        <w:t>Level 2 - Training – Two-Year Community College for tuition started on or after 7/1/2019 [86000-11143]</w:t>
      </w:r>
    </w:p>
    <w:p w:rsidR="004B27B3" w:rsidRPr="004B27B3" w:rsidRDefault="001046EF" w:rsidP="004B27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Level 3 -</w:t>
      </w:r>
      <w:r w:rsidR="004B27B3" w:rsidRPr="004B27B3">
        <w:rPr>
          <w:rFonts w:asciiTheme="minorHAnsi" w:hAnsiTheme="minorHAnsi" w:cstheme="minorHAnsi"/>
        </w:rPr>
        <w:t xml:space="preserve"> Room and Board and Other Support Services paid to the Two-Year Community College providing the Training</w:t>
      </w:r>
    </w:p>
    <w:bookmarkEnd w:id="72"/>
    <w:p w:rsidR="00E01004" w:rsidRPr="00E746DE" w:rsidRDefault="00E01004" w:rsidP="00E746DE">
      <w:pPr>
        <w:pStyle w:val="Heading4"/>
      </w:pPr>
      <w:r>
        <w:t>Service Records for Room and Board at a 4-Year College</w:t>
      </w:r>
      <w:r w:rsidRPr="00E746DE">
        <w:t xml:space="preserve"> or </w:t>
      </w:r>
      <w:r>
        <w:t>University</w:t>
      </w:r>
    </w:p>
    <w:p w:rsidR="004B27B3" w:rsidRPr="004B27B3" w:rsidRDefault="004B27B3" w:rsidP="004B27B3">
      <w:pPr>
        <w:rPr>
          <w:rFonts w:asciiTheme="minorHAnsi" w:hAnsiTheme="minorHAnsi" w:cstheme="minorHAnsi"/>
        </w:rPr>
      </w:pPr>
      <w:r w:rsidRPr="004B27B3">
        <w:rPr>
          <w:rFonts w:asciiTheme="minorHAnsi" w:hAnsiTheme="minorHAnsi" w:cstheme="minorHAnsi"/>
        </w:rPr>
        <w:t>The following RHW specifications should be used when creating service records for room and board services at a 4-year college or university:</w:t>
      </w:r>
    </w:p>
    <w:p w:rsidR="004B27B3" w:rsidRPr="004B27B3" w:rsidRDefault="004B27B3" w:rsidP="004B27B3">
      <w:pPr>
        <w:rPr>
          <w:rFonts w:asciiTheme="minorHAnsi" w:hAnsiTheme="minorHAnsi" w:cstheme="minorHAnsi"/>
        </w:rPr>
      </w:pPr>
      <w:r w:rsidRPr="004B27B3">
        <w:rPr>
          <w:rFonts w:asciiTheme="minorHAnsi" w:hAnsiTheme="minorHAnsi" w:cstheme="minorHAnsi"/>
        </w:rPr>
        <w:lastRenderedPageBreak/>
        <w:t>Level 1 - Training, College and University [86000]</w:t>
      </w:r>
    </w:p>
    <w:p w:rsidR="004B27B3" w:rsidRPr="004B27B3" w:rsidRDefault="004B27B3" w:rsidP="004B27B3">
      <w:pPr>
        <w:rPr>
          <w:rFonts w:asciiTheme="minorHAnsi" w:hAnsiTheme="minorHAnsi" w:cstheme="minorHAnsi"/>
        </w:rPr>
      </w:pPr>
      <w:r w:rsidRPr="004B27B3">
        <w:rPr>
          <w:rFonts w:asciiTheme="minorHAnsi" w:hAnsiTheme="minorHAnsi" w:cstheme="minorHAnsi"/>
        </w:rPr>
        <w:t>Level 2 - Training – Four-Year College or University for tuition started on or after 7/1/2019 [86000-11136]</w:t>
      </w:r>
    </w:p>
    <w:p w:rsidR="004B27B3" w:rsidRPr="004B27B3" w:rsidRDefault="001046EF" w:rsidP="004B27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Level 3 -</w:t>
      </w:r>
      <w:r w:rsidR="004B27B3" w:rsidRPr="004B27B3">
        <w:rPr>
          <w:rFonts w:asciiTheme="minorHAnsi" w:hAnsiTheme="minorHAnsi" w:cstheme="minorHAnsi"/>
        </w:rPr>
        <w:t xml:space="preserve"> Room and Board paid to the Four-Year College or University providing the Training</w:t>
      </w:r>
    </w:p>
    <w:p w:rsidR="004B27B3" w:rsidRPr="004B27B3" w:rsidRDefault="004B27B3" w:rsidP="004B27B3">
      <w:pPr>
        <w:keepNext/>
        <w:keepLines/>
        <w:outlineLvl w:val="3"/>
        <w:rPr>
          <w:rFonts w:asciiTheme="minorHAnsi" w:eastAsiaTheme="majorEastAsia" w:hAnsiTheme="minorHAnsi" w:cstheme="minorHAnsi"/>
          <w:b/>
          <w:iCs/>
        </w:rPr>
      </w:pPr>
      <w:r w:rsidRPr="004B27B3">
        <w:rPr>
          <w:rFonts w:asciiTheme="minorHAnsi" w:eastAsiaTheme="majorEastAsia" w:hAnsiTheme="minorHAnsi" w:cstheme="minorHAnsi"/>
          <w:b/>
          <w:iCs/>
        </w:rPr>
        <w:t>Service Records for Room and Board at a Public Health Related Institutions</w:t>
      </w:r>
    </w:p>
    <w:p w:rsidR="004B27B3" w:rsidRPr="004B27B3" w:rsidRDefault="004B27B3" w:rsidP="004B27B3">
      <w:pPr>
        <w:rPr>
          <w:rFonts w:asciiTheme="minorHAnsi" w:hAnsiTheme="minorHAnsi" w:cstheme="minorHAnsi"/>
        </w:rPr>
      </w:pPr>
      <w:r w:rsidRPr="004B27B3">
        <w:rPr>
          <w:rFonts w:asciiTheme="minorHAnsi" w:hAnsiTheme="minorHAnsi" w:cstheme="minorHAnsi"/>
        </w:rPr>
        <w:t>The following RHW specifications should be used when creating service records for room and board services at a public health related institution:</w:t>
      </w:r>
    </w:p>
    <w:p w:rsidR="004B27B3" w:rsidRPr="004B27B3" w:rsidRDefault="004B27B3" w:rsidP="004B27B3">
      <w:pPr>
        <w:rPr>
          <w:rFonts w:asciiTheme="minorHAnsi" w:hAnsiTheme="minorHAnsi" w:cstheme="minorHAnsi"/>
        </w:rPr>
      </w:pPr>
      <w:r w:rsidRPr="004B27B3">
        <w:rPr>
          <w:rFonts w:asciiTheme="minorHAnsi" w:hAnsiTheme="minorHAnsi" w:cstheme="minorHAnsi"/>
        </w:rPr>
        <w:t>Level 1 - Training, College and University [86000]</w:t>
      </w:r>
    </w:p>
    <w:p w:rsidR="004B27B3" w:rsidRPr="004B27B3" w:rsidRDefault="004B27B3" w:rsidP="004B27B3">
      <w:pPr>
        <w:rPr>
          <w:rFonts w:asciiTheme="minorHAnsi" w:hAnsiTheme="minorHAnsi" w:cstheme="minorHAnsi"/>
        </w:rPr>
      </w:pPr>
      <w:r w:rsidRPr="004B27B3">
        <w:rPr>
          <w:rFonts w:asciiTheme="minorHAnsi" w:hAnsiTheme="minorHAnsi" w:cstheme="minorHAnsi"/>
        </w:rPr>
        <w:t>Level 2 - Training – Public Health Related Institutions for tuition started on or after 7/1/2019 [86000-11129]</w:t>
      </w:r>
    </w:p>
    <w:p w:rsidR="00E01004" w:rsidRPr="00615790" w:rsidRDefault="004B27B3" w:rsidP="005C0F37">
      <w:r w:rsidRPr="004B27B3">
        <w:rPr>
          <w:rFonts w:asciiTheme="minorHAnsi" w:hAnsiTheme="minorHAnsi" w:cstheme="minorHAnsi"/>
        </w:rPr>
        <w:t xml:space="preserve">Level 3 </w:t>
      </w:r>
      <w:r w:rsidR="001046EF">
        <w:rPr>
          <w:rFonts w:asciiTheme="minorHAnsi" w:hAnsiTheme="minorHAnsi" w:cstheme="minorHAnsi"/>
        </w:rPr>
        <w:t>-</w:t>
      </w:r>
      <w:r w:rsidRPr="004B27B3">
        <w:rPr>
          <w:rFonts w:asciiTheme="minorHAnsi" w:hAnsiTheme="minorHAnsi" w:cstheme="minorHAnsi"/>
        </w:rPr>
        <w:t xml:space="preserve"> Room and Board paid to the Public Health Related Institution providing the Training</w:t>
      </w:r>
    </w:p>
    <w:sectPr w:rsidR="00E01004" w:rsidRPr="00615790" w:rsidSect="00E746DE">
      <w:footerReference w:type="default" r:id="rId14"/>
      <w:pgSz w:w="12240" w:h="15840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064" w:rsidRDefault="00E32064" w:rsidP="00E746DE">
      <w:r>
        <w:separator/>
      </w:r>
    </w:p>
  </w:endnote>
  <w:endnote w:type="continuationSeparator" w:id="0">
    <w:p w:rsidR="00E32064" w:rsidRDefault="00E32064" w:rsidP="00E746DE">
      <w:r>
        <w:continuationSeparator/>
      </w:r>
    </w:p>
  </w:endnote>
  <w:endnote w:type="continuationNotice" w:id="1">
    <w:p w:rsidR="00E32064" w:rsidRDefault="00E32064" w:rsidP="00E74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29894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652B" w:rsidRPr="0055652B" w:rsidRDefault="0055652B">
            <w:pPr>
              <w:pStyle w:val="Footer"/>
              <w:jc w:val="right"/>
            </w:pPr>
            <w:r w:rsidRPr="0055652B">
              <w:t xml:space="preserve">Page </w:t>
            </w:r>
            <w:r w:rsidRPr="0055652B">
              <w:rPr>
                <w:bCs/>
              </w:rPr>
              <w:fldChar w:fldCharType="begin"/>
            </w:r>
            <w:r w:rsidRPr="0055652B">
              <w:rPr>
                <w:bCs/>
              </w:rPr>
              <w:instrText xml:space="preserve"> PAGE </w:instrText>
            </w:r>
            <w:r w:rsidRPr="0055652B">
              <w:rPr>
                <w:bCs/>
              </w:rPr>
              <w:fldChar w:fldCharType="separate"/>
            </w:r>
            <w:r w:rsidRPr="0055652B">
              <w:rPr>
                <w:bCs/>
                <w:noProof/>
              </w:rPr>
              <w:t>2</w:t>
            </w:r>
            <w:r w:rsidRPr="0055652B">
              <w:rPr>
                <w:bCs/>
              </w:rPr>
              <w:fldChar w:fldCharType="end"/>
            </w:r>
            <w:r w:rsidRPr="0055652B">
              <w:t xml:space="preserve"> of </w:t>
            </w:r>
            <w:r w:rsidRPr="0055652B">
              <w:rPr>
                <w:bCs/>
              </w:rPr>
              <w:fldChar w:fldCharType="begin"/>
            </w:r>
            <w:r w:rsidRPr="0055652B">
              <w:rPr>
                <w:bCs/>
              </w:rPr>
              <w:instrText xml:space="preserve"> NUMPAGES  </w:instrText>
            </w:r>
            <w:r w:rsidRPr="0055652B">
              <w:rPr>
                <w:bCs/>
              </w:rPr>
              <w:fldChar w:fldCharType="separate"/>
            </w:r>
            <w:r w:rsidRPr="0055652B">
              <w:rPr>
                <w:bCs/>
                <w:noProof/>
              </w:rPr>
              <w:t>2</w:t>
            </w:r>
            <w:r w:rsidRPr="0055652B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064" w:rsidRDefault="00E32064" w:rsidP="00E746DE">
      <w:r>
        <w:separator/>
      </w:r>
    </w:p>
  </w:footnote>
  <w:footnote w:type="continuationSeparator" w:id="0">
    <w:p w:rsidR="00E32064" w:rsidRDefault="00E32064" w:rsidP="00E746DE">
      <w:r>
        <w:continuationSeparator/>
      </w:r>
    </w:p>
  </w:footnote>
  <w:footnote w:type="continuationNotice" w:id="1">
    <w:p w:rsidR="00E32064" w:rsidRDefault="00E32064" w:rsidP="00E746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E2A"/>
    <w:multiLevelType w:val="multilevel"/>
    <w:tmpl w:val="2FB2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436AB5"/>
    <w:multiLevelType w:val="multilevel"/>
    <w:tmpl w:val="FE9E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576DC"/>
    <w:multiLevelType w:val="hybridMultilevel"/>
    <w:tmpl w:val="29CE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D75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81C84"/>
    <w:multiLevelType w:val="multilevel"/>
    <w:tmpl w:val="4980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42735"/>
    <w:multiLevelType w:val="multilevel"/>
    <w:tmpl w:val="BE4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C0A97"/>
    <w:multiLevelType w:val="multilevel"/>
    <w:tmpl w:val="003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9662D"/>
    <w:multiLevelType w:val="multilevel"/>
    <w:tmpl w:val="53D6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42C2D"/>
    <w:multiLevelType w:val="multilevel"/>
    <w:tmpl w:val="0AC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A1EF2"/>
    <w:multiLevelType w:val="multilevel"/>
    <w:tmpl w:val="C854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BD50AC"/>
    <w:multiLevelType w:val="multilevel"/>
    <w:tmpl w:val="3656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5915AF"/>
    <w:multiLevelType w:val="multilevel"/>
    <w:tmpl w:val="4106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C6430"/>
    <w:multiLevelType w:val="hybridMultilevel"/>
    <w:tmpl w:val="B51E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C7B84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A6665"/>
    <w:multiLevelType w:val="hybridMultilevel"/>
    <w:tmpl w:val="1704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B77E5"/>
    <w:multiLevelType w:val="multilevel"/>
    <w:tmpl w:val="C50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6494D"/>
    <w:multiLevelType w:val="multilevel"/>
    <w:tmpl w:val="A83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211FD"/>
    <w:multiLevelType w:val="multilevel"/>
    <w:tmpl w:val="8CD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70E9C"/>
    <w:multiLevelType w:val="multilevel"/>
    <w:tmpl w:val="3C3A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7C28E6"/>
    <w:multiLevelType w:val="multilevel"/>
    <w:tmpl w:val="8224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B9795F"/>
    <w:multiLevelType w:val="multilevel"/>
    <w:tmpl w:val="1D88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457F2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D67D2E"/>
    <w:multiLevelType w:val="hybridMultilevel"/>
    <w:tmpl w:val="577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550C"/>
    <w:multiLevelType w:val="multilevel"/>
    <w:tmpl w:val="073C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5D093C"/>
    <w:multiLevelType w:val="multilevel"/>
    <w:tmpl w:val="CF0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077F37"/>
    <w:multiLevelType w:val="multilevel"/>
    <w:tmpl w:val="6A2A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40ED9"/>
    <w:multiLevelType w:val="multilevel"/>
    <w:tmpl w:val="7E1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554D82"/>
    <w:multiLevelType w:val="multilevel"/>
    <w:tmpl w:val="71FA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E17F1C"/>
    <w:multiLevelType w:val="multilevel"/>
    <w:tmpl w:val="2F7C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0693F"/>
    <w:multiLevelType w:val="multilevel"/>
    <w:tmpl w:val="CEBE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DF2BB9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D326C2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636712"/>
    <w:multiLevelType w:val="hybridMultilevel"/>
    <w:tmpl w:val="CF4A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82275"/>
    <w:multiLevelType w:val="hybridMultilevel"/>
    <w:tmpl w:val="3268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92A2C"/>
    <w:multiLevelType w:val="multilevel"/>
    <w:tmpl w:val="177A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3587A"/>
    <w:multiLevelType w:val="multilevel"/>
    <w:tmpl w:val="014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DE7AD2"/>
    <w:multiLevelType w:val="multilevel"/>
    <w:tmpl w:val="1F9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0470EF"/>
    <w:multiLevelType w:val="multilevel"/>
    <w:tmpl w:val="BB38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ED3515"/>
    <w:multiLevelType w:val="multilevel"/>
    <w:tmpl w:val="30E6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D917A3"/>
    <w:multiLevelType w:val="hybridMultilevel"/>
    <w:tmpl w:val="1470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9590C"/>
    <w:multiLevelType w:val="multilevel"/>
    <w:tmpl w:val="DE6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BE2138"/>
    <w:multiLevelType w:val="multilevel"/>
    <w:tmpl w:val="4B54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39"/>
  </w:num>
  <w:num w:numId="4">
    <w:abstractNumId w:val="32"/>
  </w:num>
  <w:num w:numId="5">
    <w:abstractNumId w:val="33"/>
  </w:num>
  <w:num w:numId="6">
    <w:abstractNumId w:val="25"/>
  </w:num>
  <w:num w:numId="7">
    <w:abstractNumId w:val="19"/>
  </w:num>
  <w:num w:numId="8">
    <w:abstractNumId w:val="6"/>
  </w:num>
  <w:num w:numId="9">
    <w:abstractNumId w:val="24"/>
  </w:num>
  <w:num w:numId="10">
    <w:abstractNumId w:val="28"/>
  </w:num>
  <w:num w:numId="11">
    <w:abstractNumId w:val="15"/>
  </w:num>
  <w:num w:numId="12">
    <w:abstractNumId w:val="10"/>
  </w:num>
  <w:num w:numId="13">
    <w:abstractNumId w:val="16"/>
  </w:num>
  <w:num w:numId="14">
    <w:abstractNumId w:val="17"/>
  </w:num>
  <w:num w:numId="15">
    <w:abstractNumId w:val="26"/>
  </w:num>
  <w:num w:numId="16">
    <w:abstractNumId w:val="4"/>
  </w:num>
  <w:num w:numId="17">
    <w:abstractNumId w:val="31"/>
  </w:num>
  <w:num w:numId="18">
    <w:abstractNumId w:val="21"/>
  </w:num>
  <w:num w:numId="19">
    <w:abstractNumId w:val="30"/>
  </w:num>
  <w:num w:numId="20">
    <w:abstractNumId w:val="3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 w:numId="27">
    <w:abstractNumId w:val="18"/>
  </w:num>
  <w:num w:numId="28">
    <w:abstractNumId w:val="1"/>
  </w:num>
  <w:num w:numId="29">
    <w:abstractNumId w:val="34"/>
  </w:num>
  <w:num w:numId="30">
    <w:abstractNumId w:val="27"/>
  </w:num>
  <w:num w:numId="31">
    <w:abstractNumId w:val="36"/>
  </w:num>
  <w:num w:numId="32">
    <w:abstractNumId w:val="41"/>
  </w:num>
  <w:num w:numId="33">
    <w:abstractNumId w:val="11"/>
  </w:num>
  <w:num w:numId="34">
    <w:abstractNumId w:val="7"/>
  </w:num>
  <w:num w:numId="35">
    <w:abstractNumId w:val="20"/>
  </w:num>
  <w:num w:numId="36">
    <w:abstractNumId w:val="29"/>
  </w:num>
  <w:num w:numId="37">
    <w:abstractNumId w:val="37"/>
  </w:num>
  <w:num w:numId="38">
    <w:abstractNumId w:val="35"/>
  </w:num>
  <w:num w:numId="39">
    <w:abstractNumId w:val="5"/>
  </w:num>
  <w:num w:numId="40">
    <w:abstractNumId w:val="38"/>
  </w:num>
  <w:num w:numId="41">
    <w:abstractNumId w:val="40"/>
  </w:num>
  <w:num w:numId="42">
    <w:abstractNumId w:val="9"/>
  </w:num>
  <w:num w:numId="43">
    <w:abstractNumId w:val="22"/>
  </w:num>
  <w:num w:numId="44">
    <w:abstractNumId w:val="23"/>
  </w:num>
  <w:num w:numId="4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92"/>
    <w:rsid w:val="00002502"/>
    <w:rsid w:val="0000529A"/>
    <w:rsid w:val="00012CD6"/>
    <w:rsid w:val="00017B2C"/>
    <w:rsid w:val="00037A70"/>
    <w:rsid w:val="00046CA8"/>
    <w:rsid w:val="00054FD3"/>
    <w:rsid w:val="00056D6B"/>
    <w:rsid w:val="00062285"/>
    <w:rsid w:val="0007043D"/>
    <w:rsid w:val="0007321B"/>
    <w:rsid w:val="000740DB"/>
    <w:rsid w:val="0008240B"/>
    <w:rsid w:val="00093F25"/>
    <w:rsid w:val="000A28D6"/>
    <w:rsid w:val="000A38AD"/>
    <w:rsid w:val="000A7D5A"/>
    <w:rsid w:val="000B57E3"/>
    <w:rsid w:val="000C4F20"/>
    <w:rsid w:val="000E1C2F"/>
    <w:rsid w:val="000F3E2E"/>
    <w:rsid w:val="001046EF"/>
    <w:rsid w:val="00105A15"/>
    <w:rsid w:val="00107D1A"/>
    <w:rsid w:val="00110023"/>
    <w:rsid w:val="001171F6"/>
    <w:rsid w:val="00117D53"/>
    <w:rsid w:val="001274D7"/>
    <w:rsid w:val="0013616A"/>
    <w:rsid w:val="00143F82"/>
    <w:rsid w:val="0016208E"/>
    <w:rsid w:val="00173CA9"/>
    <w:rsid w:val="00192EFC"/>
    <w:rsid w:val="001A69E7"/>
    <w:rsid w:val="001B41BE"/>
    <w:rsid w:val="001C64E1"/>
    <w:rsid w:val="001D2709"/>
    <w:rsid w:val="001D3B45"/>
    <w:rsid w:val="001D5704"/>
    <w:rsid w:val="001E0ACC"/>
    <w:rsid w:val="001F3D65"/>
    <w:rsid w:val="001F3E0C"/>
    <w:rsid w:val="001F7CE4"/>
    <w:rsid w:val="0020017E"/>
    <w:rsid w:val="00227D75"/>
    <w:rsid w:val="002332F0"/>
    <w:rsid w:val="00251237"/>
    <w:rsid w:val="00256298"/>
    <w:rsid w:val="002577BC"/>
    <w:rsid w:val="002706B3"/>
    <w:rsid w:val="00271E0E"/>
    <w:rsid w:val="00291B1A"/>
    <w:rsid w:val="00291BFB"/>
    <w:rsid w:val="002A37A8"/>
    <w:rsid w:val="002B39C3"/>
    <w:rsid w:val="002C3092"/>
    <w:rsid w:val="002C5E29"/>
    <w:rsid w:val="002D19E7"/>
    <w:rsid w:val="00314D6C"/>
    <w:rsid w:val="00333C12"/>
    <w:rsid w:val="00343C88"/>
    <w:rsid w:val="00357346"/>
    <w:rsid w:val="00374CDA"/>
    <w:rsid w:val="00382C02"/>
    <w:rsid w:val="00386932"/>
    <w:rsid w:val="00387BCE"/>
    <w:rsid w:val="003A645B"/>
    <w:rsid w:val="003D3EE1"/>
    <w:rsid w:val="003D7DB4"/>
    <w:rsid w:val="004229A0"/>
    <w:rsid w:val="00423BF3"/>
    <w:rsid w:val="00426174"/>
    <w:rsid w:val="00427101"/>
    <w:rsid w:val="004302CC"/>
    <w:rsid w:val="004317B8"/>
    <w:rsid w:val="004333E4"/>
    <w:rsid w:val="0043557C"/>
    <w:rsid w:val="004807E4"/>
    <w:rsid w:val="004939F3"/>
    <w:rsid w:val="00497161"/>
    <w:rsid w:val="004B0AF9"/>
    <w:rsid w:val="004B27B3"/>
    <w:rsid w:val="004B4041"/>
    <w:rsid w:val="004C55B0"/>
    <w:rsid w:val="004D3CD4"/>
    <w:rsid w:val="004E0AE9"/>
    <w:rsid w:val="004E77D6"/>
    <w:rsid w:val="004F2842"/>
    <w:rsid w:val="004F309A"/>
    <w:rsid w:val="00503C46"/>
    <w:rsid w:val="00505CF0"/>
    <w:rsid w:val="0050631E"/>
    <w:rsid w:val="005324C9"/>
    <w:rsid w:val="005363EC"/>
    <w:rsid w:val="005504E5"/>
    <w:rsid w:val="00551566"/>
    <w:rsid w:val="00553B27"/>
    <w:rsid w:val="0055652B"/>
    <w:rsid w:val="005569DF"/>
    <w:rsid w:val="00564C9F"/>
    <w:rsid w:val="0056756F"/>
    <w:rsid w:val="00585921"/>
    <w:rsid w:val="005976F3"/>
    <w:rsid w:val="005A5573"/>
    <w:rsid w:val="005B43A0"/>
    <w:rsid w:val="005C0F37"/>
    <w:rsid w:val="005C1B47"/>
    <w:rsid w:val="005C3D2B"/>
    <w:rsid w:val="005C4839"/>
    <w:rsid w:val="005D457B"/>
    <w:rsid w:val="005D4F78"/>
    <w:rsid w:val="00604FE6"/>
    <w:rsid w:val="00614E4D"/>
    <w:rsid w:val="00615790"/>
    <w:rsid w:val="0062008E"/>
    <w:rsid w:val="0063032C"/>
    <w:rsid w:val="00662542"/>
    <w:rsid w:val="0069376A"/>
    <w:rsid w:val="006A7EA7"/>
    <w:rsid w:val="006A7F2D"/>
    <w:rsid w:val="006B6187"/>
    <w:rsid w:val="006D0894"/>
    <w:rsid w:val="006D36EB"/>
    <w:rsid w:val="006D3A64"/>
    <w:rsid w:val="006D5FCB"/>
    <w:rsid w:val="006E0E9E"/>
    <w:rsid w:val="006F2CE2"/>
    <w:rsid w:val="006F645B"/>
    <w:rsid w:val="00702C9A"/>
    <w:rsid w:val="007075CD"/>
    <w:rsid w:val="00713E4B"/>
    <w:rsid w:val="007213B3"/>
    <w:rsid w:val="00734777"/>
    <w:rsid w:val="00757572"/>
    <w:rsid w:val="00780B21"/>
    <w:rsid w:val="007B15F4"/>
    <w:rsid w:val="007B6FED"/>
    <w:rsid w:val="007C5658"/>
    <w:rsid w:val="007C6326"/>
    <w:rsid w:val="007D798A"/>
    <w:rsid w:val="007E0628"/>
    <w:rsid w:val="007E486B"/>
    <w:rsid w:val="007E5A56"/>
    <w:rsid w:val="007F0227"/>
    <w:rsid w:val="00803FFA"/>
    <w:rsid w:val="008048BC"/>
    <w:rsid w:val="00817E49"/>
    <w:rsid w:val="0085318B"/>
    <w:rsid w:val="00863FAD"/>
    <w:rsid w:val="00867877"/>
    <w:rsid w:val="008760FD"/>
    <w:rsid w:val="008871D4"/>
    <w:rsid w:val="00892A5F"/>
    <w:rsid w:val="008A26D0"/>
    <w:rsid w:val="008B4E85"/>
    <w:rsid w:val="008C3992"/>
    <w:rsid w:val="008C6F37"/>
    <w:rsid w:val="008E7F06"/>
    <w:rsid w:val="008F6A5F"/>
    <w:rsid w:val="00903F36"/>
    <w:rsid w:val="00933445"/>
    <w:rsid w:val="009527FB"/>
    <w:rsid w:val="009566F4"/>
    <w:rsid w:val="0097371E"/>
    <w:rsid w:val="0097641E"/>
    <w:rsid w:val="00982A67"/>
    <w:rsid w:val="00982ED8"/>
    <w:rsid w:val="00986928"/>
    <w:rsid w:val="00991508"/>
    <w:rsid w:val="00994910"/>
    <w:rsid w:val="009A4ACE"/>
    <w:rsid w:val="009A7AEF"/>
    <w:rsid w:val="009E53DB"/>
    <w:rsid w:val="009E681E"/>
    <w:rsid w:val="009F46DB"/>
    <w:rsid w:val="00A00EE9"/>
    <w:rsid w:val="00A04AF7"/>
    <w:rsid w:val="00A306E9"/>
    <w:rsid w:val="00A3215A"/>
    <w:rsid w:val="00A34FBD"/>
    <w:rsid w:val="00A45F76"/>
    <w:rsid w:val="00A46491"/>
    <w:rsid w:val="00A76939"/>
    <w:rsid w:val="00A76C4D"/>
    <w:rsid w:val="00A775E9"/>
    <w:rsid w:val="00A828AC"/>
    <w:rsid w:val="00A93195"/>
    <w:rsid w:val="00AB4E5F"/>
    <w:rsid w:val="00AC149B"/>
    <w:rsid w:val="00AD1D70"/>
    <w:rsid w:val="00AD7E63"/>
    <w:rsid w:val="00AE1225"/>
    <w:rsid w:val="00AF429E"/>
    <w:rsid w:val="00B00AE2"/>
    <w:rsid w:val="00B10B06"/>
    <w:rsid w:val="00B37028"/>
    <w:rsid w:val="00B413A8"/>
    <w:rsid w:val="00B42A08"/>
    <w:rsid w:val="00B50335"/>
    <w:rsid w:val="00B56A80"/>
    <w:rsid w:val="00B6034E"/>
    <w:rsid w:val="00B62727"/>
    <w:rsid w:val="00B70580"/>
    <w:rsid w:val="00B82B92"/>
    <w:rsid w:val="00B84DCD"/>
    <w:rsid w:val="00BA1575"/>
    <w:rsid w:val="00BA3EA3"/>
    <w:rsid w:val="00BA6E83"/>
    <w:rsid w:val="00BB7A7C"/>
    <w:rsid w:val="00BE1A09"/>
    <w:rsid w:val="00C01215"/>
    <w:rsid w:val="00C16BDD"/>
    <w:rsid w:val="00C35440"/>
    <w:rsid w:val="00C37AA3"/>
    <w:rsid w:val="00C44AB6"/>
    <w:rsid w:val="00C4634D"/>
    <w:rsid w:val="00C500C0"/>
    <w:rsid w:val="00C82087"/>
    <w:rsid w:val="00CC118C"/>
    <w:rsid w:val="00CD0894"/>
    <w:rsid w:val="00CE1382"/>
    <w:rsid w:val="00CE1EC9"/>
    <w:rsid w:val="00CF4917"/>
    <w:rsid w:val="00D1108B"/>
    <w:rsid w:val="00D27C16"/>
    <w:rsid w:val="00D31C9D"/>
    <w:rsid w:val="00D41360"/>
    <w:rsid w:val="00D470C2"/>
    <w:rsid w:val="00D5511D"/>
    <w:rsid w:val="00D643F5"/>
    <w:rsid w:val="00D64841"/>
    <w:rsid w:val="00D73F5B"/>
    <w:rsid w:val="00D82EE8"/>
    <w:rsid w:val="00D82EF0"/>
    <w:rsid w:val="00D83AFD"/>
    <w:rsid w:val="00D95910"/>
    <w:rsid w:val="00DC0E01"/>
    <w:rsid w:val="00DC5CAE"/>
    <w:rsid w:val="00DC6742"/>
    <w:rsid w:val="00DC687C"/>
    <w:rsid w:val="00DE2B20"/>
    <w:rsid w:val="00DF5FAA"/>
    <w:rsid w:val="00E01004"/>
    <w:rsid w:val="00E01C53"/>
    <w:rsid w:val="00E23761"/>
    <w:rsid w:val="00E32064"/>
    <w:rsid w:val="00E72B49"/>
    <w:rsid w:val="00E746DE"/>
    <w:rsid w:val="00E74E87"/>
    <w:rsid w:val="00E75C8A"/>
    <w:rsid w:val="00E8250F"/>
    <w:rsid w:val="00E90565"/>
    <w:rsid w:val="00E91F23"/>
    <w:rsid w:val="00EA6C78"/>
    <w:rsid w:val="00EB4570"/>
    <w:rsid w:val="00EB66DF"/>
    <w:rsid w:val="00EC32B9"/>
    <w:rsid w:val="00EC3B53"/>
    <w:rsid w:val="00EE4D54"/>
    <w:rsid w:val="00EF046C"/>
    <w:rsid w:val="00F007FF"/>
    <w:rsid w:val="00F34DB8"/>
    <w:rsid w:val="00F755BE"/>
    <w:rsid w:val="00FB062C"/>
    <w:rsid w:val="00FB2B4E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52B"/>
    <w:pPr>
      <w:spacing w:before="100" w:beforeAutospacing="1"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75E9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5E9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5E9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5E9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95910"/>
    <w:pPr>
      <w:spacing w:before="40" w:after="0"/>
      <w:outlineLvl w:val="4"/>
    </w:pPr>
    <w:rPr>
      <w:b w:val="0"/>
      <w:iCs w:val="0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9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9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9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9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5E9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5E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75E9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775E9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775E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5E9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A775E9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A775E9"/>
    <w:pPr>
      <w:ind w:left="720"/>
    </w:pPr>
  </w:style>
  <w:style w:type="paragraph" w:styleId="BodyText">
    <w:name w:val="Body Text"/>
    <w:basedOn w:val="Normal"/>
    <w:link w:val="BodyTextChar"/>
    <w:uiPriority w:val="1"/>
    <w:rsid w:val="008C3992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C3992"/>
    <w:rPr>
      <w:rFonts w:eastAsia="Arial" w:cs="Arial"/>
      <w:b/>
      <w:bCs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3992"/>
    <w:rPr>
      <w:rFonts w:eastAsia="Arial" w:cs="Arial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3992"/>
    <w:rPr>
      <w:rFonts w:eastAsia="Arial" w:cs="Arial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D959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43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3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3D"/>
    <w:rPr>
      <w:rFonts w:ascii="Segoe UI" w:eastAsia="Arial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3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08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F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842"/>
    <w:rPr>
      <w:rFonts w:eastAsia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842"/>
    <w:rPr>
      <w:rFonts w:eastAsia="Arial" w:cs="Arial"/>
      <w:b/>
      <w:bCs/>
      <w:sz w:val="20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91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9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9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9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9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5910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91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5910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D95910"/>
    <w:rPr>
      <w:b/>
      <w:bCs/>
    </w:rPr>
  </w:style>
  <w:style w:type="character" w:styleId="Emphasis">
    <w:name w:val="Emphasis"/>
    <w:uiPriority w:val="20"/>
    <w:qFormat/>
    <w:rsid w:val="00D9591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959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591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9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910"/>
    <w:rPr>
      <w:i/>
      <w:iCs/>
      <w:color w:val="4F81BD" w:themeColor="accent1"/>
    </w:rPr>
  </w:style>
  <w:style w:type="character" w:styleId="SubtleEmphasis">
    <w:name w:val="Subtle Emphasis"/>
    <w:uiPriority w:val="19"/>
    <w:qFormat/>
    <w:rsid w:val="00D95910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D95910"/>
    <w:rPr>
      <w:i/>
      <w:iCs/>
      <w:color w:val="4F81BD" w:themeColor="accent1"/>
    </w:rPr>
  </w:style>
  <w:style w:type="character" w:styleId="SubtleReference">
    <w:name w:val="Subtle Reference"/>
    <w:uiPriority w:val="31"/>
    <w:qFormat/>
    <w:rsid w:val="00D95910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D95910"/>
    <w:rPr>
      <w:b/>
      <w:bCs/>
      <w:smallCaps/>
      <w:color w:val="4F81BD" w:themeColor="accent1"/>
      <w:spacing w:val="5"/>
    </w:rPr>
  </w:style>
  <w:style w:type="character" w:styleId="BookTitle">
    <w:name w:val="Book Title"/>
    <w:uiPriority w:val="33"/>
    <w:qFormat/>
    <w:rsid w:val="00D9591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910"/>
    <w:pPr>
      <w:spacing w:before="240" w:after="0"/>
      <w:outlineLvl w:val="9"/>
    </w:pPr>
    <w:rPr>
      <w:rFonts w:asciiTheme="majorHAnsi" w:hAnsiTheme="majorHAnsi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73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8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6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8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0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2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0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9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3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35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9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2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87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0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35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0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5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0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67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4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6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4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9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4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9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3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4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3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c.texas.gov/vr-services-manual/vrsm-c-14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c.texas.gov/vr-services-manual/vrsm-d-2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c.texas.gov/vr-services-manual/vrsm-d-20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wc.texas.gov/vr-services-manual/vrsm-c-14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Identifier xmlns="e4fa12de-377a-476b-baa0-81d351fdd0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AF182336314CACCE8CFF4541E72F" ma:contentTypeVersion="38" ma:contentTypeDescription="Create a new document." ma:contentTypeScope="" ma:versionID="456e81a9816f23eb8745c9c5f6ab516d">
  <xsd:schema xmlns:xsd="http://www.w3.org/2001/XMLSchema" xmlns:xs="http://www.w3.org/2001/XMLSchema" xmlns:p="http://schemas.microsoft.com/office/2006/metadata/properties" xmlns:ns2="e4fa12de-377a-476b-baa0-81d351fdd0bc" xmlns:ns3="58825e9e-cc90-40c0-979d-f08666619410" xmlns:ns4="041c5daf-9d3a-4e9a-b660-f4ef0b4e5805" targetNamespace="http://schemas.microsoft.com/office/2006/metadata/properties" ma:root="true" ma:fieldsID="542f11d2edeed82fc10893585333b564" ns2:_="" ns3:_="" ns4:_="">
    <xsd:import namespace="e4fa12de-377a-476b-baa0-81d351fdd0bc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Policy_x0020_Identifie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12de-377a-476b-baa0-81d351fdd0bc" elementFormDefault="qualified">
    <xsd:import namespace="http://schemas.microsoft.com/office/2006/documentManagement/types"/>
    <xsd:import namespace="http://schemas.microsoft.com/office/infopath/2007/PartnerControls"/>
    <xsd:element name="Policy_x0020_Identifier" ma:index="8" nillable="true" ma:displayName="Policy Identifier" ma:internalName="Policy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993DB-8B2C-4F05-99D9-A1A296626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F80EF-A04C-415D-8B6D-16CCBDD8DE51}">
  <ds:schemaRefs>
    <ds:schemaRef ds:uri="http://schemas.microsoft.com/office/2006/metadata/properties"/>
    <ds:schemaRef ds:uri="http://schemas.microsoft.com/office/infopath/2007/PartnerControls"/>
    <ds:schemaRef ds:uri="e4fa12de-377a-476b-baa0-81d351fdd0bc"/>
  </ds:schemaRefs>
</ds:datastoreItem>
</file>

<file path=customXml/itemProps3.xml><?xml version="1.0" encoding="utf-8"?>
<ds:datastoreItem xmlns:ds="http://schemas.openxmlformats.org/officeDocument/2006/customXml" ds:itemID="{01505837-539F-4994-AD10-663CFF1F4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12de-377a-476b-baa0-81d351fdd0bc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C-417: Room and Board Services revised October 1, 2019</dc:title>
  <dc:subject/>
  <dc:creator/>
  <cp:keywords/>
  <dc:description>Description: Clarifies processes and procedures for the purchase of room and board services.</dc:description>
  <cp:lastModifiedBy/>
  <cp:revision>1</cp:revision>
  <dcterms:created xsi:type="dcterms:W3CDTF">2019-09-24T18:35:00Z</dcterms:created>
  <dcterms:modified xsi:type="dcterms:W3CDTF">2019-10-01T19:16:00Z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0x01010081C5AF182336314CACCE8CFF4541E72F</vt:lpwstr>
  </property>
</Properties>
</file>