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9421" w14:textId="77777777" w:rsidR="00B269E3" w:rsidRPr="00B269E3" w:rsidRDefault="00B269E3" w:rsidP="00947131">
      <w:pPr>
        <w:pStyle w:val="Heading1"/>
      </w:pPr>
      <w:r w:rsidRPr="00B269E3">
        <w:t>Vocational Rehabilitation Services Manual C-600: Orientation and Mobility Services</w:t>
      </w:r>
    </w:p>
    <w:p w14:paraId="364C7FCB" w14:textId="1A637E8F" w:rsidR="00B269E3" w:rsidRDefault="00451A66" w:rsidP="000665C8">
      <w:r>
        <w:t xml:space="preserve">Revised </w:t>
      </w:r>
      <w:r w:rsidR="005F5084">
        <w:t>June 1, 2022</w:t>
      </w:r>
    </w:p>
    <w:p w14:paraId="32BE9C7F" w14:textId="71647CC8" w:rsidR="00B61E0D" w:rsidRPr="00B269E3" w:rsidRDefault="00B61E0D" w:rsidP="000665C8">
      <w:r>
        <w:t>…</w:t>
      </w:r>
    </w:p>
    <w:p w14:paraId="3EC575DC" w14:textId="77777777" w:rsidR="00B61E0D" w:rsidRPr="00B61E0D" w:rsidRDefault="00B61E0D" w:rsidP="00B61E0D">
      <w:pPr>
        <w:pStyle w:val="Heading3"/>
        <w:rPr>
          <w:rFonts w:eastAsia="Times New Roman"/>
          <w:lang w:val="en-US"/>
        </w:rPr>
      </w:pPr>
      <w:r w:rsidRPr="00B61E0D">
        <w:rPr>
          <w:rFonts w:eastAsia="Times New Roman"/>
          <w:lang w:val="en-US"/>
        </w:rPr>
        <w:t>C-603-11: Recommending Purchase of Equipment</w:t>
      </w:r>
    </w:p>
    <w:p w14:paraId="38473BC2" w14:textId="77777777" w:rsidR="00B61E0D" w:rsidRPr="00B61E0D" w:rsidRDefault="00B61E0D" w:rsidP="00B61E0D">
      <w:pPr>
        <w:shd w:val="clear" w:color="auto" w:fill="FFFFFF"/>
        <w:spacing w:before="0" w:beforeAutospacing="0" w:after="360" w:afterAutospacing="0" w:line="293" w:lineRule="atLeast"/>
        <w:rPr>
          <w:rFonts w:eastAsia="Times New Roman"/>
          <w:color w:val="000000"/>
          <w:lang w:val="en-US"/>
        </w:rPr>
      </w:pPr>
      <w:r w:rsidRPr="00B61E0D">
        <w:rPr>
          <w:rFonts w:eastAsia="Times New Roman"/>
          <w:color w:val="000000"/>
          <w:lang w:val="en-US"/>
        </w:rPr>
        <w:t xml:space="preserve">The O&amp;M instructor may recommend the VR counselor purchase equipment that is not immediately </w:t>
      </w:r>
      <w:proofErr w:type="gramStart"/>
      <w:r w:rsidRPr="00B61E0D">
        <w:rPr>
          <w:rFonts w:eastAsia="Times New Roman"/>
          <w:color w:val="000000"/>
          <w:lang w:val="en-US"/>
        </w:rPr>
        <w:t>available</w:t>
      </w:r>
      <w:proofErr w:type="gramEnd"/>
      <w:r w:rsidRPr="00B61E0D">
        <w:rPr>
          <w:rFonts w:eastAsia="Times New Roman"/>
          <w:color w:val="000000"/>
          <w:lang w:val="en-US"/>
        </w:rPr>
        <w:t xml:space="preserve"> or the O&amp;M instructor may recommend a purchase by:</w:t>
      </w:r>
    </w:p>
    <w:p w14:paraId="1FCC5C38" w14:textId="77777777" w:rsidR="00B61E0D" w:rsidRPr="00B61E0D" w:rsidRDefault="00B61E0D" w:rsidP="00B61E0D">
      <w:pPr>
        <w:numPr>
          <w:ilvl w:val="0"/>
          <w:numId w:val="30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/>
          <w:color w:val="000000"/>
          <w:lang w:val="en-US"/>
        </w:rPr>
      </w:pPr>
      <w:r w:rsidRPr="00B61E0D">
        <w:rPr>
          <w:rFonts w:eastAsia="Times New Roman"/>
          <w:color w:val="000000"/>
          <w:lang w:val="en-US"/>
        </w:rPr>
        <w:t>creating a service record in RHW for the items; and</w:t>
      </w:r>
    </w:p>
    <w:p w14:paraId="7DFA828B" w14:textId="77777777" w:rsidR="00B61E0D" w:rsidRPr="00B61E0D" w:rsidRDefault="00B61E0D" w:rsidP="00B61E0D">
      <w:pPr>
        <w:numPr>
          <w:ilvl w:val="0"/>
          <w:numId w:val="30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/>
          <w:color w:val="000000"/>
          <w:lang w:val="en-US"/>
        </w:rPr>
      </w:pPr>
      <w:r w:rsidRPr="00B61E0D">
        <w:rPr>
          <w:rFonts w:eastAsia="Times New Roman"/>
          <w:color w:val="000000"/>
          <w:lang w:val="en-US"/>
        </w:rPr>
        <w:t>delegating the purchase to the VR counselor.</w:t>
      </w:r>
    </w:p>
    <w:p w14:paraId="0E6F032A" w14:textId="77777777" w:rsidR="00B61E0D" w:rsidRPr="00B61E0D" w:rsidRDefault="00B61E0D" w:rsidP="00B61E0D">
      <w:pPr>
        <w:shd w:val="clear" w:color="auto" w:fill="FFFFFF"/>
        <w:spacing w:before="0" w:beforeAutospacing="0" w:after="360" w:afterAutospacing="0" w:line="293" w:lineRule="atLeast"/>
        <w:rPr>
          <w:rFonts w:eastAsia="Times New Roman"/>
          <w:color w:val="000000"/>
          <w:lang w:val="en-US"/>
        </w:rPr>
      </w:pPr>
      <w:r w:rsidRPr="00B61E0D">
        <w:rPr>
          <w:rFonts w:eastAsia="Times New Roman"/>
          <w:color w:val="000000"/>
          <w:lang w:val="en-US"/>
        </w:rPr>
        <w:t>The O&amp;M instructor must determine before the purchase how the VR counselor would prefer to complete the purchase.</w:t>
      </w:r>
    </w:p>
    <w:p w14:paraId="53D90EB0" w14:textId="0E3D001D" w:rsidR="00B61E0D" w:rsidRPr="00B61E0D" w:rsidRDefault="00B61E0D" w:rsidP="00B61E0D">
      <w:pPr>
        <w:shd w:val="clear" w:color="auto" w:fill="FFFFFF"/>
        <w:spacing w:before="0" w:beforeAutospacing="0" w:after="360" w:afterAutospacing="0" w:line="293" w:lineRule="atLeast"/>
        <w:rPr>
          <w:rFonts w:eastAsia="Times New Roman"/>
          <w:color w:val="000000"/>
          <w:lang w:val="en-US"/>
        </w:rPr>
      </w:pPr>
      <w:r w:rsidRPr="00B61E0D">
        <w:rPr>
          <w:rFonts w:eastAsia="Times New Roman"/>
          <w:color w:val="000000"/>
          <w:lang w:val="en-US"/>
        </w:rPr>
        <w:t>A service justification must be provided for all purchase recommendations</w:t>
      </w:r>
      <w:ins w:id="0" w:author="Author">
        <w:r>
          <w:rPr>
            <w:rFonts w:eastAsia="Times New Roman"/>
            <w:color w:val="000000"/>
            <w:lang w:val="en-US"/>
          </w:rPr>
          <w:t xml:space="preserve"> unless the case is in employment </w:t>
        </w:r>
        <w:r w:rsidR="005F5084">
          <w:rPr>
            <w:rFonts w:eastAsia="Times New Roman"/>
            <w:color w:val="000000"/>
            <w:lang w:val="en-US"/>
          </w:rPr>
          <w:t>phase</w:t>
        </w:r>
        <w:r w:rsidR="00C77A26">
          <w:rPr>
            <w:rFonts w:eastAsia="Times New Roman"/>
            <w:color w:val="000000"/>
            <w:lang w:val="en-US"/>
          </w:rPr>
          <w:t xml:space="preserve"> in RHW</w:t>
        </w:r>
        <w:r>
          <w:rPr>
            <w:rFonts w:eastAsia="Times New Roman"/>
            <w:color w:val="000000"/>
            <w:lang w:val="en-US"/>
          </w:rPr>
          <w:t xml:space="preserve">. If the case is in employment </w:t>
        </w:r>
        <w:r w:rsidR="005F5084">
          <w:rPr>
            <w:rFonts w:eastAsia="Times New Roman"/>
            <w:color w:val="000000"/>
            <w:lang w:val="en-US"/>
          </w:rPr>
          <w:t>phase</w:t>
        </w:r>
        <w:r>
          <w:rPr>
            <w:rFonts w:eastAsia="Times New Roman"/>
            <w:color w:val="000000"/>
            <w:lang w:val="en-US"/>
          </w:rPr>
          <w:t xml:space="preserve"> </w:t>
        </w:r>
        <w:r w:rsidR="00C77A26">
          <w:rPr>
            <w:rFonts w:eastAsia="Times New Roman"/>
            <w:color w:val="000000"/>
            <w:lang w:val="en-US"/>
          </w:rPr>
          <w:t xml:space="preserve">in RHW </w:t>
        </w:r>
        <w:r>
          <w:rPr>
            <w:rFonts w:eastAsia="Times New Roman"/>
            <w:color w:val="000000"/>
            <w:lang w:val="en-US"/>
          </w:rPr>
          <w:t>an IPE amendment is required.</w:t>
        </w:r>
      </w:ins>
      <w:del w:id="1" w:author="Author">
        <w:r w:rsidRPr="00B61E0D" w:rsidDel="00B61E0D">
          <w:rPr>
            <w:rFonts w:eastAsia="Times New Roman"/>
            <w:color w:val="000000"/>
            <w:lang w:val="en-US"/>
          </w:rPr>
          <w:delText>.</w:delText>
        </w:r>
      </w:del>
    </w:p>
    <w:p w14:paraId="746FCFCB" w14:textId="327752ED" w:rsidR="00901143" w:rsidRPr="00B61E0D" w:rsidRDefault="00B61E0D" w:rsidP="00B61E0D">
      <w:pPr>
        <w:pStyle w:val="Heading2"/>
      </w:pPr>
      <w:r w:rsidRPr="00B61E0D">
        <w:t>…</w:t>
      </w:r>
    </w:p>
    <w:sectPr w:rsidR="00901143" w:rsidRPr="00B61E0D" w:rsidSect="0029031E"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57CF" w14:textId="77777777" w:rsidR="00FC2F83" w:rsidRDefault="00FC2F83" w:rsidP="005B5DB8">
      <w:pPr>
        <w:spacing w:before="0" w:after="0"/>
      </w:pPr>
      <w:r>
        <w:separator/>
      </w:r>
    </w:p>
  </w:endnote>
  <w:endnote w:type="continuationSeparator" w:id="0">
    <w:p w14:paraId="2680578E" w14:textId="77777777" w:rsidR="00FC2F83" w:rsidRDefault="00FC2F83" w:rsidP="005B5D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18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171452" w14:textId="77777777" w:rsidR="0029031E" w:rsidRPr="0029031E" w:rsidRDefault="0029031E">
            <w:pPr>
              <w:pStyle w:val="Footer"/>
              <w:jc w:val="right"/>
            </w:pPr>
            <w:r w:rsidRPr="0029031E">
              <w:t xml:space="preserve">Page </w:t>
            </w:r>
            <w:r w:rsidRPr="0029031E">
              <w:rPr>
                <w:bCs/>
              </w:rPr>
              <w:fldChar w:fldCharType="begin"/>
            </w:r>
            <w:r w:rsidRPr="0029031E">
              <w:rPr>
                <w:bCs/>
              </w:rPr>
              <w:instrText xml:space="preserve"> PAGE </w:instrText>
            </w:r>
            <w:r w:rsidRPr="0029031E">
              <w:rPr>
                <w:bCs/>
              </w:rPr>
              <w:fldChar w:fldCharType="separate"/>
            </w:r>
            <w:r w:rsidRPr="0029031E">
              <w:rPr>
                <w:bCs/>
                <w:noProof/>
              </w:rPr>
              <w:t>2</w:t>
            </w:r>
            <w:r w:rsidRPr="0029031E">
              <w:rPr>
                <w:bCs/>
              </w:rPr>
              <w:fldChar w:fldCharType="end"/>
            </w:r>
            <w:r w:rsidRPr="0029031E">
              <w:t xml:space="preserve"> of </w:t>
            </w:r>
            <w:r w:rsidRPr="0029031E">
              <w:rPr>
                <w:bCs/>
              </w:rPr>
              <w:fldChar w:fldCharType="begin"/>
            </w:r>
            <w:r w:rsidRPr="0029031E">
              <w:rPr>
                <w:bCs/>
              </w:rPr>
              <w:instrText xml:space="preserve"> NUMPAGES  </w:instrText>
            </w:r>
            <w:r w:rsidRPr="0029031E">
              <w:rPr>
                <w:bCs/>
              </w:rPr>
              <w:fldChar w:fldCharType="separate"/>
            </w:r>
            <w:r w:rsidRPr="0029031E">
              <w:rPr>
                <w:bCs/>
                <w:noProof/>
              </w:rPr>
              <w:t>2</w:t>
            </w:r>
            <w:r w:rsidRPr="0029031E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30BB" w14:textId="77777777" w:rsidR="00FC2F83" w:rsidRDefault="00FC2F83" w:rsidP="005B5DB8">
      <w:pPr>
        <w:spacing w:before="0" w:after="0"/>
      </w:pPr>
      <w:r>
        <w:separator/>
      </w:r>
    </w:p>
  </w:footnote>
  <w:footnote w:type="continuationSeparator" w:id="0">
    <w:p w14:paraId="660AA6F5" w14:textId="77777777" w:rsidR="00FC2F83" w:rsidRDefault="00FC2F83" w:rsidP="005B5D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CED"/>
    <w:multiLevelType w:val="hybridMultilevel"/>
    <w:tmpl w:val="C47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523E"/>
    <w:multiLevelType w:val="hybridMultilevel"/>
    <w:tmpl w:val="3BF69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5757"/>
    <w:multiLevelType w:val="hybridMultilevel"/>
    <w:tmpl w:val="B9A6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C60"/>
    <w:multiLevelType w:val="hybridMultilevel"/>
    <w:tmpl w:val="7454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0421"/>
    <w:multiLevelType w:val="hybridMultilevel"/>
    <w:tmpl w:val="4D42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821"/>
    <w:multiLevelType w:val="hybridMultilevel"/>
    <w:tmpl w:val="F3DC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F48DC"/>
    <w:multiLevelType w:val="multilevel"/>
    <w:tmpl w:val="A6EA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1E33101"/>
    <w:multiLevelType w:val="multilevel"/>
    <w:tmpl w:val="5A98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83598"/>
    <w:multiLevelType w:val="hybridMultilevel"/>
    <w:tmpl w:val="6EA668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1402F1"/>
    <w:multiLevelType w:val="hybridMultilevel"/>
    <w:tmpl w:val="210292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E4EDC"/>
    <w:multiLevelType w:val="hybridMultilevel"/>
    <w:tmpl w:val="398A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330"/>
    <w:multiLevelType w:val="hybridMultilevel"/>
    <w:tmpl w:val="C4D4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72ED9"/>
    <w:multiLevelType w:val="multilevel"/>
    <w:tmpl w:val="DCCE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65C3C"/>
    <w:multiLevelType w:val="hybridMultilevel"/>
    <w:tmpl w:val="558C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9403B"/>
    <w:multiLevelType w:val="hybridMultilevel"/>
    <w:tmpl w:val="A50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4D2"/>
    <w:multiLevelType w:val="hybridMultilevel"/>
    <w:tmpl w:val="F830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206FC"/>
    <w:multiLevelType w:val="multilevel"/>
    <w:tmpl w:val="2CA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770D29"/>
    <w:multiLevelType w:val="hybridMultilevel"/>
    <w:tmpl w:val="2F42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8344A"/>
    <w:multiLevelType w:val="multilevel"/>
    <w:tmpl w:val="FD5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B40AC6"/>
    <w:multiLevelType w:val="hybridMultilevel"/>
    <w:tmpl w:val="F29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E1DDA"/>
    <w:multiLevelType w:val="hybridMultilevel"/>
    <w:tmpl w:val="F08C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6E78"/>
    <w:multiLevelType w:val="multilevel"/>
    <w:tmpl w:val="490E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707A31"/>
    <w:multiLevelType w:val="hybridMultilevel"/>
    <w:tmpl w:val="F0FC71F4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30CE1"/>
    <w:multiLevelType w:val="hybridMultilevel"/>
    <w:tmpl w:val="B150E4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35643"/>
    <w:multiLevelType w:val="hybridMultilevel"/>
    <w:tmpl w:val="1D98B7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C41F7C"/>
    <w:multiLevelType w:val="hybridMultilevel"/>
    <w:tmpl w:val="033E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C2D95"/>
    <w:multiLevelType w:val="multilevel"/>
    <w:tmpl w:val="D07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4D3DF9"/>
    <w:multiLevelType w:val="multilevel"/>
    <w:tmpl w:val="71BE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E5469"/>
    <w:multiLevelType w:val="hybridMultilevel"/>
    <w:tmpl w:val="0BC4A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234AE"/>
    <w:multiLevelType w:val="hybridMultilevel"/>
    <w:tmpl w:val="8CC25EE4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24"/>
  </w:num>
  <w:num w:numId="5">
    <w:abstractNumId w:val="20"/>
  </w:num>
  <w:num w:numId="6">
    <w:abstractNumId w:val="2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14"/>
  </w:num>
  <w:num w:numId="12">
    <w:abstractNumId w:val="4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28"/>
  </w:num>
  <w:num w:numId="18">
    <w:abstractNumId w:val="18"/>
  </w:num>
  <w:num w:numId="19">
    <w:abstractNumId w:val="6"/>
  </w:num>
  <w:num w:numId="20">
    <w:abstractNumId w:val="7"/>
  </w:num>
  <w:num w:numId="21">
    <w:abstractNumId w:val="27"/>
  </w:num>
  <w:num w:numId="22">
    <w:abstractNumId w:val="22"/>
  </w:num>
  <w:num w:numId="23">
    <w:abstractNumId w:val="29"/>
  </w:num>
  <w:num w:numId="24">
    <w:abstractNumId w:val="8"/>
  </w:num>
  <w:num w:numId="25">
    <w:abstractNumId w:val="23"/>
  </w:num>
  <w:num w:numId="26">
    <w:abstractNumId w:val="12"/>
  </w:num>
  <w:num w:numId="27">
    <w:abstractNumId w:val="3"/>
  </w:num>
  <w:num w:numId="28">
    <w:abstractNumId w:val="26"/>
  </w:num>
  <w:num w:numId="29">
    <w:abstractNumId w:val="19"/>
  </w:num>
  <w:num w:numId="3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43"/>
    <w:rsid w:val="0000378F"/>
    <w:rsid w:val="000358B1"/>
    <w:rsid w:val="000665C8"/>
    <w:rsid w:val="00084E72"/>
    <w:rsid w:val="000A02DB"/>
    <w:rsid w:val="000B3408"/>
    <w:rsid w:val="000C0EE5"/>
    <w:rsid w:val="000D098A"/>
    <w:rsid w:val="00100A91"/>
    <w:rsid w:val="00137757"/>
    <w:rsid w:val="001703C1"/>
    <w:rsid w:val="0019655A"/>
    <w:rsid w:val="001A3BE7"/>
    <w:rsid w:val="001B54B6"/>
    <w:rsid w:val="001C70A4"/>
    <w:rsid w:val="002027D7"/>
    <w:rsid w:val="00202B09"/>
    <w:rsid w:val="00203FA3"/>
    <w:rsid w:val="00226D79"/>
    <w:rsid w:val="0023259F"/>
    <w:rsid w:val="002717D0"/>
    <w:rsid w:val="0029031E"/>
    <w:rsid w:val="002927CB"/>
    <w:rsid w:val="002A4C96"/>
    <w:rsid w:val="002F10BE"/>
    <w:rsid w:val="003324E3"/>
    <w:rsid w:val="003518DB"/>
    <w:rsid w:val="00352BC9"/>
    <w:rsid w:val="003740FD"/>
    <w:rsid w:val="00385065"/>
    <w:rsid w:val="00395621"/>
    <w:rsid w:val="00397251"/>
    <w:rsid w:val="003B0675"/>
    <w:rsid w:val="003B4BF5"/>
    <w:rsid w:val="003C7FD9"/>
    <w:rsid w:val="003E011D"/>
    <w:rsid w:val="003E4E1F"/>
    <w:rsid w:val="003E75B1"/>
    <w:rsid w:val="00451A66"/>
    <w:rsid w:val="00457700"/>
    <w:rsid w:val="00467CA7"/>
    <w:rsid w:val="004C43EE"/>
    <w:rsid w:val="004C72FC"/>
    <w:rsid w:val="004E4F21"/>
    <w:rsid w:val="00502E78"/>
    <w:rsid w:val="005A2289"/>
    <w:rsid w:val="005B5DB8"/>
    <w:rsid w:val="005F5084"/>
    <w:rsid w:val="006135B0"/>
    <w:rsid w:val="00622163"/>
    <w:rsid w:val="00630F03"/>
    <w:rsid w:val="006472CB"/>
    <w:rsid w:val="00647774"/>
    <w:rsid w:val="006E57FB"/>
    <w:rsid w:val="00701D62"/>
    <w:rsid w:val="007468B6"/>
    <w:rsid w:val="007747C5"/>
    <w:rsid w:val="007764C0"/>
    <w:rsid w:val="007A4C8E"/>
    <w:rsid w:val="007B2FA6"/>
    <w:rsid w:val="007E061D"/>
    <w:rsid w:val="007E54F0"/>
    <w:rsid w:val="00803315"/>
    <w:rsid w:val="00813D57"/>
    <w:rsid w:val="00870A6E"/>
    <w:rsid w:val="008862F2"/>
    <w:rsid w:val="008A42B9"/>
    <w:rsid w:val="008B6D6C"/>
    <w:rsid w:val="008E6FA2"/>
    <w:rsid w:val="00901143"/>
    <w:rsid w:val="00926F08"/>
    <w:rsid w:val="00946DBD"/>
    <w:rsid w:val="00947131"/>
    <w:rsid w:val="00977CF0"/>
    <w:rsid w:val="009C74C9"/>
    <w:rsid w:val="009E1605"/>
    <w:rsid w:val="009E1848"/>
    <w:rsid w:val="009F66D6"/>
    <w:rsid w:val="00A05A7E"/>
    <w:rsid w:val="00A105B6"/>
    <w:rsid w:val="00A228BF"/>
    <w:rsid w:val="00A30BBD"/>
    <w:rsid w:val="00A76DF3"/>
    <w:rsid w:val="00A86855"/>
    <w:rsid w:val="00AA0574"/>
    <w:rsid w:val="00AB5DE4"/>
    <w:rsid w:val="00AE5918"/>
    <w:rsid w:val="00B04966"/>
    <w:rsid w:val="00B07211"/>
    <w:rsid w:val="00B269E3"/>
    <w:rsid w:val="00B36A07"/>
    <w:rsid w:val="00B61E0D"/>
    <w:rsid w:val="00B67EAF"/>
    <w:rsid w:val="00B76460"/>
    <w:rsid w:val="00BE356E"/>
    <w:rsid w:val="00BE5DAD"/>
    <w:rsid w:val="00C01119"/>
    <w:rsid w:val="00C219AD"/>
    <w:rsid w:val="00C3668A"/>
    <w:rsid w:val="00C464A4"/>
    <w:rsid w:val="00C77A26"/>
    <w:rsid w:val="00C87F0C"/>
    <w:rsid w:val="00C930B8"/>
    <w:rsid w:val="00CE2670"/>
    <w:rsid w:val="00D15A4D"/>
    <w:rsid w:val="00D229FB"/>
    <w:rsid w:val="00D25097"/>
    <w:rsid w:val="00D26767"/>
    <w:rsid w:val="00D46215"/>
    <w:rsid w:val="00D5199E"/>
    <w:rsid w:val="00D720CD"/>
    <w:rsid w:val="00D75AE4"/>
    <w:rsid w:val="00D861DE"/>
    <w:rsid w:val="00D90238"/>
    <w:rsid w:val="00DA2A53"/>
    <w:rsid w:val="00DE2425"/>
    <w:rsid w:val="00DF4471"/>
    <w:rsid w:val="00E03555"/>
    <w:rsid w:val="00E373D0"/>
    <w:rsid w:val="00E41236"/>
    <w:rsid w:val="00E56261"/>
    <w:rsid w:val="00E70750"/>
    <w:rsid w:val="00E9282A"/>
    <w:rsid w:val="00EA213F"/>
    <w:rsid w:val="00EC2E12"/>
    <w:rsid w:val="00ED44B9"/>
    <w:rsid w:val="00F11A76"/>
    <w:rsid w:val="00F13CB9"/>
    <w:rsid w:val="00F252BA"/>
    <w:rsid w:val="00F32135"/>
    <w:rsid w:val="00F32159"/>
    <w:rsid w:val="00F665E3"/>
    <w:rsid w:val="00F930CA"/>
    <w:rsid w:val="00FA4D72"/>
    <w:rsid w:val="00FB3FC1"/>
    <w:rsid w:val="00FB68AE"/>
    <w:rsid w:val="00FC1ADA"/>
    <w:rsid w:val="00FC2F83"/>
    <w:rsid w:val="00FC56A1"/>
    <w:rsid w:val="00FC699E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E0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AD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AD"/>
    <w:pPr>
      <w:keepNext/>
      <w:keepLines/>
      <w:spacing w:after="0"/>
      <w:outlineLvl w:val="0"/>
    </w:pPr>
    <w:rPr>
      <w:rFonts w:eastAsiaTheme="majorEastAsia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1E0D"/>
    <w:pPr>
      <w:keepNext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5DAD"/>
    <w:pPr>
      <w:keepNext/>
      <w:keepLines/>
      <w:spacing w:before="40" w:after="0"/>
      <w:outlineLvl w:val="2"/>
    </w:pPr>
    <w:rPr>
      <w:rFonts w:eastAsiaTheme="majorEastAs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E5DAD"/>
    <w:pPr>
      <w:keepNext/>
      <w:keepLines/>
      <w:spacing w:before="40" w:after="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5D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D"/>
    <w:rPr>
      <w:rFonts w:ascii="Segoe UI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BE5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DAD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DAD"/>
    <w:rPr>
      <w:rFonts w:ascii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BE5D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5DAD"/>
    <w:rPr>
      <w:rFonts w:ascii="Arial" w:eastAsiaTheme="majorEastAsia" w:hAnsi="Arial" w:cs="Arial"/>
      <w:b/>
      <w:sz w:val="36"/>
      <w:szCs w:val="32"/>
      <w:lang w:val="en"/>
    </w:rPr>
  </w:style>
  <w:style w:type="paragraph" w:styleId="NoSpacing">
    <w:name w:val="No Spacing"/>
    <w:aliases w:val="bullet list"/>
    <w:uiPriority w:val="1"/>
    <w:qFormat/>
    <w:rsid w:val="00203F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5D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F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5DA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027D7"/>
    <w:pPr>
      <w:spacing w:after="0" w:line="240" w:lineRule="auto"/>
    </w:pPr>
  </w:style>
  <w:style w:type="paragraph" w:styleId="Title">
    <w:name w:val="Title"/>
    <w:aliases w:val="Title of chapter"/>
    <w:basedOn w:val="Normal"/>
    <w:next w:val="Normal"/>
    <w:link w:val="TitleChar"/>
    <w:uiPriority w:val="10"/>
    <w:qFormat/>
    <w:rsid w:val="00203FA3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Title of chapter Char"/>
    <w:basedOn w:val="DefaultParagraphFont"/>
    <w:link w:val="Title"/>
    <w:uiPriority w:val="10"/>
    <w:rsid w:val="00137757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61E0D"/>
    <w:rPr>
      <w:rFonts w:ascii="Arial" w:eastAsia="Times New Roman" w:hAnsi="Arial" w:cs="Arial"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BE5DAD"/>
    <w:rPr>
      <w:rFonts w:ascii="Arial" w:eastAsiaTheme="majorEastAsia" w:hAnsi="Arial" w:cs="Arial"/>
      <w:b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BE5DAD"/>
    <w:rPr>
      <w:rFonts w:ascii="Arial" w:eastAsia="Times New Roman" w:hAnsi="Arial" w:cs="Arial"/>
      <w:b/>
      <w:iCs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BE5D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BE5D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5DAD"/>
    <w:rPr>
      <w:rFonts w:ascii="Arial" w:hAnsi="Arial" w:cs="Arial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E5D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5DAD"/>
    <w:rPr>
      <w:rFonts w:ascii="Arial" w:hAnsi="Arial" w:cs="Arial"/>
      <w:sz w:val="24"/>
      <w:szCs w:val="24"/>
      <w:lang w:val="en"/>
    </w:rPr>
  </w:style>
  <w:style w:type="paragraph" w:customStyle="1" w:styleId="alignright">
    <w:name w:val="alignright"/>
    <w:basedOn w:val="Normal"/>
    <w:rsid w:val="00BE5DA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E5D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9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96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83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7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6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0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7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28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9762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37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60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815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989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091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1294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029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01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5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3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6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1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98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2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80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54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1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37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0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89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5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2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1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991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4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8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8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72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Revisions support changes to the post employment policy.</Comments>
    <CheckedOut xmlns="6bfde61a-94c1-42db-b4d1-79e5b3c6ad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E54FA-47E5-42DC-8FE8-06768450C9AD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2.xml><?xml version="1.0" encoding="utf-8"?>
<ds:datastoreItem xmlns:ds="http://schemas.openxmlformats.org/officeDocument/2006/customXml" ds:itemID="{0CB76CDC-D617-42E2-B969-62720694D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2D644-A59C-4ACE-A5B2-7D8FF38CB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C-600: Orientation and Mobility Services revised June 3, 2019</dc:title>
  <dc:subject/>
  <dc:creator/>
  <cp:keywords/>
  <dc:description/>
  <cp:lastModifiedBy/>
  <cp:revision>1</cp:revision>
  <dcterms:created xsi:type="dcterms:W3CDTF">2022-05-20T15:00:00Z</dcterms:created>
  <dcterms:modified xsi:type="dcterms:W3CDTF">2022-05-20T15:00:00Z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