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9A421" w14:textId="77777777" w:rsidR="0094548E" w:rsidRPr="00B9666A" w:rsidRDefault="0094548E" w:rsidP="002B0294">
      <w:pPr>
        <w:pStyle w:val="Heading1"/>
        <w:rPr>
          <w:rFonts w:eastAsia="Times New Roman"/>
          <w:b w:val="0"/>
          <w:lang w:val="en"/>
        </w:rPr>
      </w:pPr>
      <w:r w:rsidRPr="00B9666A">
        <w:rPr>
          <w:rFonts w:eastAsia="Times New Roman"/>
          <w:lang w:val="en"/>
        </w:rPr>
        <w:t>Vocational Rehabilitation Services Manual C-700: Medical Services</w:t>
      </w:r>
    </w:p>
    <w:p w14:paraId="410A4A2C" w14:textId="6D867E77" w:rsidR="0094548E" w:rsidRDefault="002B0294" w:rsidP="008F2F68">
      <w:pPr>
        <w:outlineLvl w:val="2"/>
        <w:rPr>
          <w:rFonts w:eastAsia="Times New Roman" w:cs="Arial"/>
          <w:bCs/>
          <w:szCs w:val="24"/>
          <w:lang w:val="en"/>
        </w:rPr>
      </w:pPr>
      <w:r>
        <w:rPr>
          <w:rFonts w:eastAsia="Times New Roman" w:cs="Arial"/>
          <w:bCs/>
          <w:szCs w:val="24"/>
          <w:lang w:val="en"/>
        </w:rPr>
        <w:t>Revised September 4</w:t>
      </w:r>
      <w:r w:rsidR="00B9666A" w:rsidRPr="00B9666A">
        <w:rPr>
          <w:rFonts w:eastAsia="Times New Roman" w:cs="Arial"/>
          <w:bCs/>
          <w:szCs w:val="24"/>
          <w:lang w:val="en"/>
        </w:rPr>
        <w:t>, 2018</w:t>
      </w:r>
    </w:p>
    <w:p w14:paraId="5BAE7E6F" w14:textId="51D3598D" w:rsidR="002B0294" w:rsidRPr="00B9666A" w:rsidRDefault="002B0294" w:rsidP="002B0294">
      <w:pPr>
        <w:pStyle w:val="Heading2"/>
        <w:rPr>
          <w:sz w:val="24"/>
          <w:szCs w:val="24"/>
        </w:rPr>
      </w:pPr>
      <w:r>
        <w:t>C-703: Policies for Services, Procedures, and Programs with Special Requirements</w:t>
      </w:r>
    </w:p>
    <w:p w14:paraId="42CC5F11" w14:textId="77777777" w:rsidR="008F2F68" w:rsidRPr="00B9666A" w:rsidRDefault="008F2F68" w:rsidP="002B0294">
      <w:pPr>
        <w:pStyle w:val="Heading3"/>
      </w:pPr>
      <w:bookmarkStart w:id="0" w:name="_GoBack"/>
      <w:r w:rsidRPr="00B9666A">
        <w:t>C-703-33: Post-Acute Brain Injury Rehabilitation</w:t>
      </w:r>
    </w:p>
    <w:bookmarkEnd w:id="0"/>
    <w:p w14:paraId="3567DAEE" w14:textId="77777777" w:rsidR="008F2F68" w:rsidRPr="00B9666A" w:rsidRDefault="008F2F68" w:rsidP="008F2F68">
      <w:pPr>
        <w:rPr>
          <w:rFonts w:eastAsia="Times New Roman" w:cs="Arial"/>
          <w:szCs w:val="24"/>
          <w:lang w:val="en"/>
        </w:rPr>
      </w:pPr>
      <w:r w:rsidRPr="00B9666A">
        <w:rPr>
          <w:rFonts w:eastAsia="Times New Roman" w:cs="Arial"/>
          <w:szCs w:val="24"/>
          <w:lang w:val="en"/>
        </w:rPr>
        <w:t>Post-Acute Brain Injury (PABI) services are provided as recommended by an interdisciplinary team to address deficits in functional and cognitive skills based on individualized assessed needs. Services may include behavior management, the development of coping skills, and compensatory strategies. These services may be provided in a residential or nonresidential setting.</w:t>
      </w:r>
    </w:p>
    <w:p w14:paraId="6C46A870" w14:textId="77777777" w:rsidR="008F2F68" w:rsidRPr="00B9666A" w:rsidRDefault="008F2F68" w:rsidP="008F2F68">
      <w:pPr>
        <w:rPr>
          <w:rFonts w:eastAsia="Times New Roman" w:cs="Arial"/>
          <w:szCs w:val="24"/>
          <w:lang w:val="en"/>
        </w:rPr>
      </w:pPr>
      <w:r w:rsidRPr="00B9666A">
        <w:rPr>
          <w:rFonts w:eastAsia="Times New Roman" w:cs="Arial"/>
          <w:szCs w:val="24"/>
          <w:lang w:val="en"/>
        </w:rPr>
        <w:t>Services are based on an assessment of the individual's assessed deficits. The goal of PABI services for VR customers is to establish new patterns of cognitive activity as well as compensatory mechanisms to achieve a specific employment outcome.</w:t>
      </w:r>
    </w:p>
    <w:p w14:paraId="6DB8B191" w14:textId="77777777" w:rsidR="008F2F68" w:rsidRPr="00B9666A" w:rsidRDefault="008F2F68" w:rsidP="002B0294">
      <w:pPr>
        <w:pStyle w:val="Heading4"/>
      </w:pPr>
      <w:r w:rsidRPr="00B9666A">
        <w:t>Duration of Post-Acute Brain Injury Services</w:t>
      </w:r>
    </w:p>
    <w:p w14:paraId="618102A2" w14:textId="77777777" w:rsidR="008F2F68" w:rsidRPr="00B9666A" w:rsidRDefault="008F2F68" w:rsidP="008F2F68">
      <w:pPr>
        <w:rPr>
          <w:rFonts w:eastAsia="Times New Roman" w:cs="Arial"/>
          <w:szCs w:val="24"/>
          <w:lang w:val="en"/>
        </w:rPr>
      </w:pPr>
      <w:r w:rsidRPr="00B9666A">
        <w:rPr>
          <w:rFonts w:eastAsia="Times New Roman" w:cs="Arial"/>
          <w:szCs w:val="24"/>
          <w:lang w:val="en"/>
        </w:rPr>
        <w:t>PABI services are not limited by the time that has passed since the traumatic brain injury (TBI) occurred.</w:t>
      </w:r>
    </w:p>
    <w:p w14:paraId="2D4EDD8A" w14:textId="77777777" w:rsidR="008F2F68" w:rsidRPr="00B9666A" w:rsidRDefault="008F2F68" w:rsidP="008F2F68">
      <w:pPr>
        <w:rPr>
          <w:rFonts w:eastAsia="Times New Roman" w:cs="Arial"/>
          <w:szCs w:val="24"/>
          <w:lang w:val="en"/>
        </w:rPr>
      </w:pPr>
      <w:r w:rsidRPr="00B9666A">
        <w:rPr>
          <w:rFonts w:eastAsia="Times New Roman" w:cs="Arial"/>
          <w:szCs w:val="24"/>
          <w:lang w:val="en"/>
        </w:rPr>
        <w:t>The 180-day limit on post-acute rehabilitation services is measured from the first day of services sponsored. Post-acute rehabilitation services are indicated on the IPE "up to 30 days of service" and may be extended to a maximum of 180 days without an IPE amendment when recommended by the interdisciplinary team.</w:t>
      </w:r>
    </w:p>
    <w:p w14:paraId="4595C50F" w14:textId="77777777" w:rsidR="008F2F68" w:rsidRPr="00B9666A" w:rsidRDefault="008F2F68" w:rsidP="008F2F68">
      <w:pPr>
        <w:rPr>
          <w:rFonts w:eastAsia="Times New Roman" w:cs="Arial"/>
          <w:szCs w:val="24"/>
          <w:lang w:val="en"/>
        </w:rPr>
      </w:pPr>
      <w:r w:rsidRPr="00B9666A">
        <w:rPr>
          <w:rFonts w:eastAsia="Times New Roman" w:cs="Arial"/>
          <w:szCs w:val="24"/>
          <w:lang w:val="en"/>
        </w:rPr>
        <w:t>When a post-acute rehabilitation facility divides its program into two phases and releases the customer for a period before bringing the customer back to complete the program, VR may sponsor both periods of PABI services up to a cumulative total of 180 days.</w:t>
      </w:r>
    </w:p>
    <w:p w14:paraId="1DB5A6B2" w14:textId="2C01690F" w:rsidR="008F2F68" w:rsidRPr="00B9666A" w:rsidRDefault="008F2F68" w:rsidP="008F2F68">
      <w:pPr>
        <w:rPr>
          <w:rFonts w:eastAsia="Times New Roman" w:cs="Arial"/>
          <w:szCs w:val="24"/>
          <w:lang w:val="en"/>
        </w:rPr>
      </w:pPr>
      <w:r w:rsidRPr="00B9666A">
        <w:rPr>
          <w:rFonts w:eastAsia="Times New Roman" w:cs="Arial"/>
          <w:szCs w:val="24"/>
          <w:lang w:val="en"/>
        </w:rPr>
        <w:t>When considering residential PABI services, the VR counselor must consult with the Central Office program specialist for physical disabilities.  The VR counselor must have approval from the Central Office program specialist for physical disabilities before including residential PABI as a purchased service on an IPE or IPE amendment.</w:t>
      </w:r>
    </w:p>
    <w:p w14:paraId="5CC8B0C3" w14:textId="692A918D" w:rsidR="008F2F68" w:rsidRPr="00B9666A" w:rsidDel="00B9666A" w:rsidRDefault="008F2F68" w:rsidP="008F2F68">
      <w:pPr>
        <w:rPr>
          <w:del w:id="1" w:author="Author"/>
          <w:rFonts w:eastAsia="Times New Roman" w:cs="Arial"/>
          <w:szCs w:val="24"/>
          <w:lang w:val="en"/>
        </w:rPr>
      </w:pPr>
      <w:del w:id="2" w:author="Author">
        <w:r w:rsidRPr="00B9666A" w:rsidDel="00B9666A">
          <w:rPr>
            <w:rFonts w:eastAsia="Times New Roman" w:cs="Arial"/>
            <w:szCs w:val="24"/>
            <w:lang w:val="en"/>
          </w:rPr>
          <w:delText>The MSC or medical services technician (MST) must issue all service authorizations for residential PABI services.</w:delText>
        </w:r>
      </w:del>
    </w:p>
    <w:p w14:paraId="26BE931D" w14:textId="77777777" w:rsidR="002B0294" w:rsidRDefault="008F2F68" w:rsidP="002B0294">
      <w:pPr>
        <w:pStyle w:val="Heading4"/>
        <w:rPr>
          <w:rFonts w:eastAsia="Times New Roman"/>
          <w:b w:val="0"/>
          <w:lang w:val="en"/>
        </w:rPr>
      </w:pPr>
      <w:del w:id="3" w:author="Author">
        <w:r w:rsidRPr="00B9666A" w:rsidDel="00B9666A">
          <w:rPr>
            <w:rFonts w:eastAsia="Times New Roman"/>
            <w:lang w:val="en"/>
          </w:rPr>
          <w:delText>Procedure</w:delText>
        </w:r>
      </w:del>
      <w:ins w:id="4" w:author="Author">
        <w:del w:id="5" w:author="Author">
          <w:r w:rsidR="008117E6" w:rsidRPr="00B9666A" w:rsidDel="00B9666A">
            <w:rPr>
              <w:rFonts w:eastAsia="Times New Roman"/>
              <w:lang w:val="en"/>
            </w:rPr>
            <w:delText xml:space="preserve"> </w:delText>
          </w:r>
        </w:del>
      </w:ins>
    </w:p>
    <w:p w14:paraId="0C725551" w14:textId="451D7585" w:rsidR="008117E6" w:rsidRPr="002B0294" w:rsidRDefault="00B9666A" w:rsidP="002B0294">
      <w:pPr>
        <w:pStyle w:val="Heading4"/>
        <w:rPr>
          <w:ins w:id="6" w:author="Author"/>
        </w:rPr>
      </w:pPr>
      <w:ins w:id="7" w:author="Author">
        <w:r w:rsidRPr="002B0294">
          <w:rPr>
            <w:rStyle w:val="Heading2Char"/>
            <w:rFonts w:eastAsiaTheme="majorEastAsia" w:cstheme="majorBidi"/>
            <w:b/>
            <w:bCs w:val="0"/>
            <w:sz w:val="24"/>
            <w:szCs w:val="22"/>
            <w:lang w:val="en-US"/>
          </w:rPr>
          <w:t>Purchasing Post-Acute Brain Injury Services</w:t>
        </w:r>
      </w:ins>
    </w:p>
    <w:p w14:paraId="4BA68493" w14:textId="5BC90C9F" w:rsidR="00B9666A" w:rsidRPr="00B9666A" w:rsidRDefault="00B9666A" w:rsidP="00B9666A">
      <w:pPr>
        <w:outlineLvl w:val="3"/>
        <w:rPr>
          <w:ins w:id="8" w:author="Author"/>
          <w:rFonts w:cs="Arial"/>
          <w:b/>
          <w:bCs/>
          <w:szCs w:val="24"/>
          <w:lang w:val="en"/>
        </w:rPr>
      </w:pPr>
      <w:ins w:id="9" w:author="Author">
        <w:r w:rsidRPr="00B9666A">
          <w:rPr>
            <w:rFonts w:cs="Arial"/>
            <w:szCs w:val="24"/>
            <w:lang w:val="en"/>
          </w:rPr>
          <w:lastRenderedPageBreak/>
          <w:t>A contract exception must be granted to purchase residential PABI services. Refer to D-210-2: Process for Exceptions to Non-Hospital Contracts.</w:t>
        </w:r>
      </w:ins>
    </w:p>
    <w:p w14:paraId="3CB86801" w14:textId="77777777" w:rsidR="008F2F68" w:rsidRPr="00B9666A" w:rsidRDefault="008F2F68" w:rsidP="008F2F68">
      <w:pPr>
        <w:rPr>
          <w:rFonts w:eastAsia="Times New Roman" w:cs="Arial"/>
          <w:szCs w:val="24"/>
          <w:lang w:val="en"/>
        </w:rPr>
      </w:pPr>
      <w:r w:rsidRPr="00B9666A">
        <w:rPr>
          <w:rFonts w:eastAsia="Times New Roman" w:cs="Arial"/>
          <w:szCs w:val="24"/>
          <w:lang w:val="en"/>
        </w:rPr>
        <w:t>When referring a customer to PABI, the VR counselor sends a packet to the MSC. The procedure for the MSC or MST to coordinate residential or nonresidential PABI services for eligible VR customers is as follows.</w:t>
      </w:r>
    </w:p>
    <w:p w14:paraId="6CB7A081" w14:textId="77777777" w:rsidR="00B9666A" w:rsidRPr="00B9666A" w:rsidRDefault="00B9666A" w:rsidP="00B9666A">
      <w:pPr>
        <w:rPr>
          <w:ins w:id="10" w:author="Author"/>
          <w:rFonts w:eastAsia="Times New Roman" w:cs="Arial"/>
          <w:szCs w:val="24"/>
          <w:lang w:val="en"/>
        </w:rPr>
      </w:pPr>
      <w:ins w:id="11" w:author="Author">
        <w:r w:rsidRPr="00B9666A">
          <w:rPr>
            <w:rFonts w:eastAsia="Times New Roman" w:cs="Arial"/>
            <w:szCs w:val="24"/>
            <w:lang w:val="en"/>
          </w:rPr>
          <w:t>The MSC or medical services technician (MST) must issue all service authorizations for residential PABI services.</w:t>
        </w:r>
      </w:ins>
    </w:p>
    <w:p w14:paraId="45738F2B" w14:textId="77777777" w:rsidR="000621BE" w:rsidRPr="00B9666A" w:rsidRDefault="000621BE">
      <w:pPr>
        <w:rPr>
          <w:rFonts w:cs="Arial"/>
          <w:szCs w:val="24"/>
        </w:rPr>
      </w:pPr>
    </w:p>
    <w:sectPr w:rsidR="000621BE" w:rsidRPr="00B96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EB84" w14:textId="77777777" w:rsidR="003C2C21" w:rsidRDefault="003C2C21" w:rsidP="00C9042D">
      <w:pPr>
        <w:spacing w:after="0"/>
      </w:pPr>
      <w:r>
        <w:separator/>
      </w:r>
    </w:p>
  </w:endnote>
  <w:endnote w:type="continuationSeparator" w:id="0">
    <w:p w14:paraId="45829AC2" w14:textId="77777777" w:rsidR="003C2C21" w:rsidRDefault="003C2C21" w:rsidP="00C90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9457" w14:textId="77777777" w:rsidR="003C2C21" w:rsidRDefault="003C2C21" w:rsidP="00C9042D">
      <w:pPr>
        <w:spacing w:after="0"/>
      </w:pPr>
      <w:r>
        <w:separator/>
      </w:r>
    </w:p>
  </w:footnote>
  <w:footnote w:type="continuationSeparator" w:id="0">
    <w:p w14:paraId="5B2BA9E1" w14:textId="77777777" w:rsidR="003C2C21" w:rsidRDefault="003C2C21" w:rsidP="00C904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68"/>
    <w:rsid w:val="000621BE"/>
    <w:rsid w:val="002B0294"/>
    <w:rsid w:val="003C2C21"/>
    <w:rsid w:val="00577905"/>
    <w:rsid w:val="00762AA8"/>
    <w:rsid w:val="008117E6"/>
    <w:rsid w:val="008F2F68"/>
    <w:rsid w:val="0094548E"/>
    <w:rsid w:val="00997A7C"/>
    <w:rsid w:val="00B9666A"/>
    <w:rsid w:val="00C9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88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29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2B0294"/>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B0294"/>
    <w:pPr>
      <w:outlineLvl w:val="1"/>
    </w:pPr>
    <w:rPr>
      <w:rFonts w:eastAsia="Times New Roman" w:cs="Arial"/>
      <w:b/>
      <w:bCs/>
      <w:sz w:val="32"/>
      <w:szCs w:val="28"/>
      <w:lang w:val="en"/>
    </w:rPr>
  </w:style>
  <w:style w:type="paragraph" w:styleId="Heading3">
    <w:name w:val="heading 3"/>
    <w:basedOn w:val="Normal"/>
    <w:next w:val="Normal"/>
    <w:link w:val="Heading3Char"/>
    <w:uiPriority w:val="9"/>
    <w:unhideWhenUsed/>
    <w:qFormat/>
    <w:rsid w:val="002B0294"/>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B0294"/>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17E6"/>
    <w:rPr>
      <w:sz w:val="16"/>
      <w:szCs w:val="16"/>
    </w:rPr>
  </w:style>
  <w:style w:type="paragraph" w:styleId="CommentText">
    <w:name w:val="annotation text"/>
    <w:basedOn w:val="Normal"/>
    <w:link w:val="CommentTextChar"/>
    <w:uiPriority w:val="99"/>
    <w:semiHidden/>
    <w:unhideWhenUsed/>
    <w:rsid w:val="008117E6"/>
    <w:rPr>
      <w:sz w:val="20"/>
      <w:szCs w:val="20"/>
    </w:rPr>
  </w:style>
  <w:style w:type="character" w:customStyle="1" w:styleId="CommentTextChar">
    <w:name w:val="Comment Text Char"/>
    <w:basedOn w:val="DefaultParagraphFont"/>
    <w:link w:val="CommentText"/>
    <w:uiPriority w:val="99"/>
    <w:semiHidden/>
    <w:rsid w:val="008117E6"/>
    <w:rPr>
      <w:sz w:val="20"/>
      <w:szCs w:val="20"/>
    </w:rPr>
  </w:style>
  <w:style w:type="paragraph" w:styleId="CommentSubject">
    <w:name w:val="annotation subject"/>
    <w:basedOn w:val="CommentText"/>
    <w:next w:val="CommentText"/>
    <w:link w:val="CommentSubjectChar"/>
    <w:uiPriority w:val="99"/>
    <w:semiHidden/>
    <w:unhideWhenUsed/>
    <w:rsid w:val="008117E6"/>
    <w:rPr>
      <w:b/>
      <w:bCs/>
    </w:rPr>
  </w:style>
  <w:style w:type="character" w:customStyle="1" w:styleId="CommentSubjectChar">
    <w:name w:val="Comment Subject Char"/>
    <w:basedOn w:val="CommentTextChar"/>
    <w:link w:val="CommentSubject"/>
    <w:uiPriority w:val="99"/>
    <w:semiHidden/>
    <w:rsid w:val="008117E6"/>
    <w:rPr>
      <w:b/>
      <w:bCs/>
      <w:sz w:val="20"/>
      <w:szCs w:val="20"/>
    </w:rPr>
  </w:style>
  <w:style w:type="paragraph" w:styleId="BalloonText">
    <w:name w:val="Balloon Text"/>
    <w:basedOn w:val="Normal"/>
    <w:link w:val="BalloonTextChar"/>
    <w:uiPriority w:val="99"/>
    <w:semiHidden/>
    <w:unhideWhenUsed/>
    <w:rsid w:val="008117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E6"/>
    <w:rPr>
      <w:rFonts w:ascii="Segoe UI" w:hAnsi="Segoe UI" w:cs="Segoe UI"/>
      <w:sz w:val="18"/>
      <w:szCs w:val="18"/>
    </w:rPr>
  </w:style>
  <w:style w:type="character" w:customStyle="1" w:styleId="Heading2Char">
    <w:name w:val="Heading 2 Char"/>
    <w:basedOn w:val="DefaultParagraphFont"/>
    <w:link w:val="Heading2"/>
    <w:uiPriority w:val="9"/>
    <w:rsid w:val="002B0294"/>
    <w:rPr>
      <w:rFonts w:ascii="Arial" w:eastAsia="Times New Roman" w:hAnsi="Arial" w:cs="Arial"/>
      <w:b/>
      <w:bCs/>
      <w:sz w:val="32"/>
      <w:szCs w:val="28"/>
      <w:lang w:val="en"/>
    </w:rPr>
  </w:style>
  <w:style w:type="paragraph" w:styleId="Header">
    <w:name w:val="header"/>
    <w:basedOn w:val="Normal"/>
    <w:link w:val="HeaderChar"/>
    <w:uiPriority w:val="99"/>
    <w:unhideWhenUsed/>
    <w:rsid w:val="00C9042D"/>
    <w:pPr>
      <w:tabs>
        <w:tab w:val="center" w:pos="4680"/>
        <w:tab w:val="right" w:pos="9360"/>
      </w:tabs>
      <w:spacing w:after="0"/>
    </w:pPr>
  </w:style>
  <w:style w:type="character" w:customStyle="1" w:styleId="HeaderChar">
    <w:name w:val="Header Char"/>
    <w:basedOn w:val="DefaultParagraphFont"/>
    <w:link w:val="Header"/>
    <w:uiPriority w:val="99"/>
    <w:rsid w:val="00C9042D"/>
  </w:style>
  <w:style w:type="paragraph" w:styleId="Footer">
    <w:name w:val="footer"/>
    <w:basedOn w:val="Normal"/>
    <w:link w:val="FooterChar"/>
    <w:uiPriority w:val="99"/>
    <w:unhideWhenUsed/>
    <w:rsid w:val="00C9042D"/>
    <w:pPr>
      <w:tabs>
        <w:tab w:val="center" w:pos="4680"/>
        <w:tab w:val="right" w:pos="9360"/>
      </w:tabs>
      <w:spacing w:after="0"/>
    </w:pPr>
  </w:style>
  <w:style w:type="character" w:customStyle="1" w:styleId="FooterChar">
    <w:name w:val="Footer Char"/>
    <w:basedOn w:val="DefaultParagraphFont"/>
    <w:link w:val="Footer"/>
    <w:uiPriority w:val="99"/>
    <w:rsid w:val="00C9042D"/>
  </w:style>
  <w:style w:type="character" w:customStyle="1" w:styleId="Heading1Char">
    <w:name w:val="Heading 1 Char"/>
    <w:basedOn w:val="DefaultParagraphFont"/>
    <w:link w:val="Heading1"/>
    <w:uiPriority w:val="9"/>
    <w:rsid w:val="002B0294"/>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2B029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2B0294"/>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3858">
      <w:bodyDiv w:val="1"/>
      <w:marLeft w:val="0"/>
      <w:marRight w:val="0"/>
      <w:marTop w:val="0"/>
      <w:marBottom w:val="0"/>
      <w:divBdr>
        <w:top w:val="none" w:sz="0" w:space="0" w:color="auto"/>
        <w:left w:val="none" w:sz="0" w:space="0" w:color="auto"/>
        <w:bottom w:val="none" w:sz="0" w:space="0" w:color="auto"/>
        <w:right w:val="none" w:sz="0" w:space="0" w:color="auto"/>
      </w:divBdr>
      <w:divsChild>
        <w:div w:id="1409183312">
          <w:marLeft w:val="0"/>
          <w:marRight w:val="0"/>
          <w:marTop w:val="0"/>
          <w:marBottom w:val="0"/>
          <w:divBdr>
            <w:top w:val="none" w:sz="0" w:space="0" w:color="auto"/>
            <w:left w:val="none" w:sz="0" w:space="0" w:color="auto"/>
            <w:bottom w:val="none" w:sz="0" w:space="0" w:color="auto"/>
            <w:right w:val="none" w:sz="0" w:space="0" w:color="auto"/>
          </w:divBdr>
          <w:divsChild>
            <w:div w:id="1777212810">
              <w:marLeft w:val="0"/>
              <w:marRight w:val="0"/>
              <w:marTop w:val="0"/>
              <w:marBottom w:val="0"/>
              <w:divBdr>
                <w:top w:val="none" w:sz="0" w:space="0" w:color="auto"/>
                <w:left w:val="none" w:sz="0" w:space="0" w:color="auto"/>
                <w:bottom w:val="none" w:sz="0" w:space="0" w:color="auto"/>
                <w:right w:val="none" w:sz="0" w:space="0" w:color="auto"/>
              </w:divBdr>
              <w:divsChild>
                <w:div w:id="171919197">
                  <w:marLeft w:val="0"/>
                  <w:marRight w:val="0"/>
                  <w:marTop w:val="0"/>
                  <w:marBottom w:val="0"/>
                  <w:divBdr>
                    <w:top w:val="none" w:sz="0" w:space="0" w:color="auto"/>
                    <w:left w:val="none" w:sz="0" w:space="0" w:color="auto"/>
                    <w:bottom w:val="none" w:sz="0" w:space="0" w:color="auto"/>
                    <w:right w:val="none" w:sz="0" w:space="0" w:color="auto"/>
                  </w:divBdr>
                  <w:divsChild>
                    <w:div w:id="245766589">
                      <w:marLeft w:val="0"/>
                      <w:marRight w:val="0"/>
                      <w:marTop w:val="0"/>
                      <w:marBottom w:val="0"/>
                      <w:divBdr>
                        <w:top w:val="none" w:sz="0" w:space="0" w:color="auto"/>
                        <w:left w:val="none" w:sz="0" w:space="0" w:color="auto"/>
                        <w:bottom w:val="none" w:sz="0" w:space="0" w:color="auto"/>
                        <w:right w:val="none" w:sz="0" w:space="0" w:color="auto"/>
                      </w:divBdr>
                      <w:divsChild>
                        <w:div w:id="2032029305">
                          <w:marLeft w:val="0"/>
                          <w:marRight w:val="0"/>
                          <w:marTop w:val="0"/>
                          <w:marBottom w:val="0"/>
                          <w:divBdr>
                            <w:top w:val="none" w:sz="0" w:space="0" w:color="auto"/>
                            <w:left w:val="none" w:sz="0" w:space="0" w:color="auto"/>
                            <w:bottom w:val="none" w:sz="0" w:space="0" w:color="auto"/>
                            <w:right w:val="none" w:sz="0" w:space="0" w:color="auto"/>
                          </w:divBdr>
                          <w:divsChild>
                            <w:div w:id="873660729">
                              <w:marLeft w:val="0"/>
                              <w:marRight w:val="0"/>
                              <w:marTop w:val="0"/>
                              <w:marBottom w:val="0"/>
                              <w:divBdr>
                                <w:top w:val="none" w:sz="0" w:space="0" w:color="auto"/>
                                <w:left w:val="none" w:sz="0" w:space="0" w:color="auto"/>
                                <w:bottom w:val="none" w:sz="0" w:space="0" w:color="auto"/>
                                <w:right w:val="none" w:sz="0" w:space="0" w:color="auto"/>
                              </w:divBdr>
                              <w:divsChild>
                                <w:div w:id="1659773172">
                                  <w:marLeft w:val="0"/>
                                  <w:marRight w:val="0"/>
                                  <w:marTop w:val="0"/>
                                  <w:marBottom w:val="0"/>
                                  <w:divBdr>
                                    <w:top w:val="none" w:sz="0" w:space="0" w:color="auto"/>
                                    <w:left w:val="none" w:sz="0" w:space="0" w:color="auto"/>
                                    <w:bottom w:val="none" w:sz="0" w:space="0" w:color="auto"/>
                                    <w:right w:val="none" w:sz="0" w:space="0" w:color="auto"/>
                                  </w:divBdr>
                                  <w:divsChild>
                                    <w:div w:id="1173489116">
                                      <w:marLeft w:val="0"/>
                                      <w:marRight w:val="0"/>
                                      <w:marTop w:val="0"/>
                                      <w:marBottom w:val="0"/>
                                      <w:divBdr>
                                        <w:top w:val="none" w:sz="0" w:space="0" w:color="auto"/>
                                        <w:left w:val="none" w:sz="0" w:space="0" w:color="auto"/>
                                        <w:bottom w:val="none" w:sz="0" w:space="0" w:color="auto"/>
                                        <w:right w:val="none" w:sz="0" w:space="0" w:color="auto"/>
                                      </w:divBdr>
                                      <w:divsChild>
                                        <w:div w:id="1430660400">
                                          <w:marLeft w:val="0"/>
                                          <w:marRight w:val="0"/>
                                          <w:marTop w:val="0"/>
                                          <w:marBottom w:val="0"/>
                                          <w:divBdr>
                                            <w:top w:val="none" w:sz="0" w:space="0" w:color="auto"/>
                                            <w:left w:val="none" w:sz="0" w:space="0" w:color="auto"/>
                                            <w:bottom w:val="none" w:sz="0" w:space="0" w:color="auto"/>
                                            <w:right w:val="none" w:sz="0" w:space="0" w:color="auto"/>
                                          </w:divBdr>
                                          <w:divsChild>
                                            <w:div w:id="1223909398">
                                              <w:marLeft w:val="0"/>
                                              <w:marRight w:val="0"/>
                                              <w:marTop w:val="0"/>
                                              <w:marBottom w:val="0"/>
                                              <w:divBdr>
                                                <w:top w:val="none" w:sz="0" w:space="0" w:color="auto"/>
                                                <w:left w:val="none" w:sz="0" w:space="0" w:color="auto"/>
                                                <w:bottom w:val="none" w:sz="0" w:space="0" w:color="auto"/>
                                                <w:right w:val="none" w:sz="0" w:space="0" w:color="auto"/>
                                              </w:divBdr>
                                              <w:divsChild>
                                                <w:div w:id="970281378">
                                                  <w:marLeft w:val="0"/>
                                                  <w:marRight w:val="0"/>
                                                  <w:marTop w:val="0"/>
                                                  <w:marBottom w:val="0"/>
                                                  <w:divBdr>
                                                    <w:top w:val="none" w:sz="0" w:space="0" w:color="auto"/>
                                                    <w:left w:val="none" w:sz="0" w:space="0" w:color="auto"/>
                                                    <w:bottom w:val="none" w:sz="0" w:space="0" w:color="auto"/>
                                                    <w:right w:val="none" w:sz="0" w:space="0" w:color="auto"/>
                                                  </w:divBdr>
                                                  <w:divsChild>
                                                    <w:div w:id="13337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VRSM C-703-33: Post-Acute Brain Injury Rehabilitation</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C-703-33: Post-Acute Brain Injury Rehabilitation revised 090418</dc:title>
  <dc:subject/>
  <dc:creator/>
  <cp:keywords/>
  <dc:description/>
  <cp:lastModifiedBy/>
  <cp:revision>1</cp:revision>
  <dcterms:created xsi:type="dcterms:W3CDTF">2018-08-27T20:59:00Z</dcterms:created>
  <dcterms:modified xsi:type="dcterms:W3CDTF">2018-08-27T20:59:00Z</dcterms:modified>
</cp:coreProperties>
</file>