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3581" w14:textId="77777777" w:rsidR="00707025" w:rsidRPr="00707025" w:rsidRDefault="00707025" w:rsidP="00707025">
      <w:pPr>
        <w:pStyle w:val="Heading1"/>
        <w:rPr>
          <w:rFonts w:ascii="Arial" w:hAnsi="Arial" w:cs="Arial"/>
          <w:b/>
          <w:bCs/>
          <w:color w:val="auto"/>
          <w:sz w:val="36"/>
          <w:szCs w:val="36"/>
          <w:lang w:val="en"/>
        </w:rPr>
      </w:pPr>
      <w:r w:rsidRPr="00707025">
        <w:rPr>
          <w:rFonts w:ascii="Arial" w:hAnsi="Arial" w:cs="Arial"/>
          <w:b/>
          <w:bCs/>
          <w:color w:val="auto"/>
          <w:sz w:val="36"/>
          <w:szCs w:val="36"/>
          <w:lang w:val="en"/>
        </w:rPr>
        <w:t>Vocational Rehabilitation Services Manual C-700: Medical Services and Equipment</w:t>
      </w:r>
    </w:p>
    <w:p w14:paraId="1C0ABED5" w14:textId="74254C68" w:rsidR="009C53AE" w:rsidRPr="00707025" w:rsidRDefault="009C53AE" w:rsidP="009C53A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707025">
        <w:rPr>
          <w:rFonts w:ascii="Arial" w:hAnsi="Arial" w:cs="Arial"/>
          <w:sz w:val="24"/>
          <w:szCs w:val="24"/>
          <w:lang w:val="en"/>
        </w:rPr>
        <w:t>Revised October 5, 2021</w:t>
      </w:r>
    </w:p>
    <w:p w14:paraId="24E2C069" w14:textId="53CF275E" w:rsidR="00301590" w:rsidRPr="00707025" w:rsidRDefault="00707025">
      <w:pPr>
        <w:rPr>
          <w:rFonts w:ascii="Arial" w:hAnsi="Arial" w:cs="Arial"/>
          <w:sz w:val="24"/>
          <w:szCs w:val="24"/>
          <w:lang w:val="en"/>
        </w:rPr>
      </w:pPr>
      <w:r w:rsidRPr="00707025">
        <w:rPr>
          <w:rFonts w:ascii="Arial" w:hAnsi="Arial" w:cs="Arial"/>
          <w:sz w:val="24"/>
          <w:szCs w:val="24"/>
          <w:lang w:val="en"/>
        </w:rPr>
        <w:t>…</w:t>
      </w:r>
    </w:p>
    <w:p w14:paraId="58130856" w14:textId="41A78E2D" w:rsidR="00707025" w:rsidRPr="00707025" w:rsidRDefault="00707025" w:rsidP="00707025">
      <w:pPr>
        <w:pStyle w:val="Heading2"/>
        <w:rPr>
          <w:rFonts w:ascii="Arial" w:hAnsi="Arial" w:cs="Arial"/>
          <w:b/>
          <w:bCs/>
          <w:color w:val="auto"/>
          <w:sz w:val="32"/>
          <w:szCs w:val="32"/>
          <w:lang w:val="en"/>
        </w:rPr>
      </w:pPr>
      <w:r w:rsidRPr="00707025">
        <w:rPr>
          <w:rFonts w:ascii="Arial" w:hAnsi="Arial" w:cs="Arial"/>
          <w:b/>
          <w:bCs/>
          <w:color w:val="auto"/>
          <w:sz w:val="32"/>
          <w:szCs w:val="32"/>
          <w:lang w:val="en"/>
        </w:rPr>
        <w:t>C-704: Durable Medical Equipment</w:t>
      </w:r>
    </w:p>
    <w:p w14:paraId="540631C8" w14:textId="58CC82F3" w:rsidR="00707025" w:rsidRPr="00707025" w:rsidRDefault="00707025" w:rsidP="00707025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"/>
        </w:rPr>
      </w:pPr>
      <w:r w:rsidRPr="00707025">
        <w:rPr>
          <w:rFonts w:ascii="Arial" w:hAnsi="Arial" w:cs="Arial"/>
          <w:sz w:val="24"/>
          <w:szCs w:val="24"/>
          <w:lang w:val="en"/>
        </w:rPr>
        <w:t>…</w:t>
      </w:r>
    </w:p>
    <w:p w14:paraId="27C9E444" w14:textId="219E7C4B" w:rsidR="00707025" w:rsidRPr="00707025" w:rsidRDefault="00707025" w:rsidP="00707025">
      <w:pPr>
        <w:pStyle w:val="Heading3"/>
        <w:rPr>
          <w:rFonts w:ascii="Arial" w:hAnsi="Arial" w:cs="Arial"/>
          <w:b/>
          <w:bCs/>
          <w:color w:val="auto"/>
          <w:sz w:val="28"/>
          <w:szCs w:val="28"/>
          <w:lang w:val="en"/>
        </w:rPr>
      </w:pPr>
      <w:r w:rsidRPr="00707025">
        <w:rPr>
          <w:rFonts w:ascii="Arial" w:hAnsi="Arial" w:cs="Arial"/>
          <w:b/>
          <w:bCs/>
          <w:color w:val="auto"/>
          <w:sz w:val="28"/>
          <w:szCs w:val="28"/>
          <w:lang w:val="en"/>
        </w:rPr>
        <w:t>C-704-1: Bids and Specifications</w:t>
      </w:r>
    </w:p>
    <w:p w14:paraId="0746C36C" w14:textId="29606877" w:rsidR="00707025" w:rsidRPr="00707025" w:rsidRDefault="00707025" w:rsidP="00707025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707025">
        <w:rPr>
          <w:rFonts w:ascii="Arial" w:hAnsi="Arial" w:cs="Arial"/>
          <w:sz w:val="24"/>
          <w:szCs w:val="24"/>
          <w:lang w:val="en"/>
        </w:rPr>
        <w:t xml:space="preserve">Bids are required when a single purchase is expected to exceed </w:t>
      </w:r>
      <w:del w:id="0" w:author="Caillouet,Shelly" w:date="2021-10-06T12:38:00Z">
        <w:r w:rsidRPr="00707025" w:rsidDel="00707025">
          <w:rPr>
            <w:rFonts w:ascii="Arial" w:hAnsi="Arial" w:cs="Arial"/>
            <w:sz w:val="24"/>
            <w:szCs w:val="24"/>
            <w:lang w:val="en"/>
          </w:rPr>
          <w:delText xml:space="preserve">$5,000 </w:delText>
        </w:r>
      </w:del>
      <w:ins w:id="1" w:author="Caillouet,Shelly" w:date="2021-10-06T12:38:00Z">
        <w:r>
          <w:rPr>
            <w:rFonts w:ascii="Arial" w:hAnsi="Arial" w:cs="Arial"/>
            <w:sz w:val="24"/>
            <w:szCs w:val="24"/>
            <w:lang w:val="en"/>
          </w:rPr>
          <w:t xml:space="preserve">$10,000 </w:t>
        </w:r>
      </w:ins>
      <w:r w:rsidRPr="00707025">
        <w:rPr>
          <w:rFonts w:ascii="Arial" w:hAnsi="Arial" w:cs="Arial"/>
          <w:sz w:val="24"/>
          <w:szCs w:val="24"/>
          <w:lang w:val="en"/>
        </w:rPr>
        <w:t xml:space="preserve">unless the item is under contract or listed in MAPS. The VR counselor follows the purchasing guidelines in </w:t>
      </w:r>
      <w:hyperlink r:id="rId5" w:history="1">
        <w:r w:rsidRPr="00707025">
          <w:rPr>
            <w:rStyle w:val="Hyperlink"/>
            <w:rFonts w:ascii="Arial" w:hAnsi="Arial" w:cs="Arial"/>
            <w:sz w:val="24"/>
            <w:szCs w:val="24"/>
            <w:lang w:val="en"/>
          </w:rPr>
          <w:t>VRSM D-200: Purchasing Goods and Services</w:t>
        </w:r>
      </w:hyperlink>
      <w:r w:rsidRPr="00707025">
        <w:rPr>
          <w:rFonts w:ascii="Arial" w:hAnsi="Arial" w:cs="Arial"/>
          <w:sz w:val="24"/>
          <w:szCs w:val="24"/>
          <w:lang w:val="en"/>
        </w:rPr>
        <w:t xml:space="preserve"> in addition to the applicable guidelines in this section.</w:t>
      </w:r>
    </w:p>
    <w:p w14:paraId="40C3BAFC" w14:textId="72945A85" w:rsidR="00707025" w:rsidRDefault="00707025" w:rsidP="00707025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707025">
        <w:rPr>
          <w:rFonts w:ascii="Arial" w:hAnsi="Arial" w:cs="Arial"/>
          <w:sz w:val="24"/>
          <w:szCs w:val="24"/>
          <w:lang w:val="en"/>
        </w:rPr>
        <w:t xml:space="preserve">The service authorization must include a complete description of the items to be purchased. See the </w:t>
      </w:r>
      <w:hyperlink r:id="rId6" w:history="1">
        <w:r w:rsidRPr="00707025">
          <w:rPr>
            <w:rStyle w:val="Hyperlink"/>
            <w:rFonts w:ascii="Arial" w:hAnsi="Arial" w:cs="Arial"/>
            <w:sz w:val="24"/>
            <w:szCs w:val="24"/>
            <w:lang w:val="en"/>
          </w:rPr>
          <w:t>ReHabWorks Users Guide</w:t>
        </w:r>
      </w:hyperlink>
      <w:r w:rsidRPr="00707025">
        <w:rPr>
          <w:rFonts w:ascii="Arial" w:hAnsi="Arial" w:cs="Arial"/>
          <w:sz w:val="24"/>
          <w:szCs w:val="24"/>
          <w:lang w:val="en"/>
        </w:rPr>
        <w:t>.</w:t>
      </w:r>
    </w:p>
    <w:p w14:paraId="4061907C" w14:textId="0A2A2587" w:rsidR="00707025" w:rsidRPr="00707025" w:rsidRDefault="00707025" w:rsidP="00707025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…</w:t>
      </w:r>
    </w:p>
    <w:p w14:paraId="41A47886" w14:textId="77777777" w:rsidR="00707025" w:rsidRPr="009C53AE" w:rsidRDefault="00707025">
      <w:pPr>
        <w:rPr>
          <w:rFonts w:ascii="Arial" w:hAnsi="Arial" w:cs="Arial"/>
          <w:sz w:val="24"/>
          <w:szCs w:val="24"/>
        </w:rPr>
      </w:pPr>
    </w:p>
    <w:sectPr w:rsidR="00707025" w:rsidRPr="009C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4E95"/>
    <w:multiLevelType w:val="multilevel"/>
    <w:tmpl w:val="D57E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40829"/>
    <w:multiLevelType w:val="multilevel"/>
    <w:tmpl w:val="59D2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AE"/>
    <w:rsid w:val="00301590"/>
    <w:rsid w:val="00377875"/>
    <w:rsid w:val="004F3DFF"/>
    <w:rsid w:val="00707025"/>
    <w:rsid w:val="009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EA35"/>
  <w15:chartTrackingRefBased/>
  <w15:docId w15:val="{5069DB09-A30C-4B7D-A5E3-333E6A32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A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3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3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twc.texas.gov/intranet/manuals/rhwhelp/index.html" TargetMode="External"/><Relationship Id="rId5" Type="http://schemas.openxmlformats.org/officeDocument/2006/relationships/hyperlink" Target="https://twc.texas.gov/vr-services-manual/vrsm-d-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C-704-1 Bids and Specifications Revision</dc:title>
  <dc:subject/>
  <dc:creator>Caillouet,Shelly</dc:creator>
  <cp:keywords/>
  <dc:description/>
  <cp:lastModifiedBy>Fehrenbach,Edward</cp:lastModifiedBy>
  <cp:revision>2</cp:revision>
  <dcterms:created xsi:type="dcterms:W3CDTF">2021-10-06T18:00:00Z</dcterms:created>
  <dcterms:modified xsi:type="dcterms:W3CDTF">2021-10-06T18:00:00Z</dcterms:modified>
</cp:coreProperties>
</file>