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5A3C" w14:textId="77777777" w:rsidR="00DD5810" w:rsidRDefault="00DD5810" w:rsidP="004700EF">
      <w:pPr>
        <w:pStyle w:val="Heading1"/>
        <w:rPr>
          <w:lang w:val="en"/>
        </w:rPr>
      </w:pPr>
      <w:r w:rsidRPr="009B435E">
        <w:rPr>
          <w:lang w:val="en"/>
        </w:rPr>
        <w:t>Vocational Rehabilitation Services Manual C-700: Medical Services and Equipment</w:t>
      </w:r>
    </w:p>
    <w:p w14:paraId="5852A249" w14:textId="77777777" w:rsidR="003E51C2" w:rsidRDefault="003E51C2" w:rsidP="003E51C2">
      <w:pPr>
        <w:rPr>
          <w:lang w:val="en"/>
        </w:rPr>
      </w:pPr>
      <w:r w:rsidRPr="00B84547">
        <w:rPr>
          <w:lang w:val="en"/>
        </w:rPr>
        <w:t xml:space="preserve">Revised </w:t>
      </w:r>
      <w:r w:rsidR="00437B8E">
        <w:rPr>
          <w:lang w:val="en"/>
        </w:rPr>
        <w:t xml:space="preserve">May </w:t>
      </w:r>
      <w:r w:rsidR="004700EF">
        <w:rPr>
          <w:lang w:val="en"/>
        </w:rPr>
        <w:t>3</w:t>
      </w:r>
      <w:r w:rsidRPr="00B84547">
        <w:rPr>
          <w:lang w:val="en"/>
        </w:rPr>
        <w:t>, 2021</w:t>
      </w:r>
    </w:p>
    <w:p w14:paraId="7528B956" w14:textId="77777777" w:rsidR="00606154" w:rsidRDefault="00606154" w:rsidP="00606154">
      <w:pPr>
        <w:pStyle w:val="Heading2"/>
        <w:rPr>
          <w:lang w:val="en"/>
        </w:rPr>
      </w:pPr>
      <w:r w:rsidRPr="001F2267">
        <w:rPr>
          <w:lang w:val="en"/>
        </w:rPr>
        <w:t>C-704: Durable Medical Equipment</w:t>
      </w:r>
    </w:p>
    <w:p w14:paraId="365B0AE2" w14:textId="77777777" w:rsidR="00606154" w:rsidRPr="001F2267" w:rsidRDefault="00606154" w:rsidP="00606154">
      <w:pPr>
        <w:rPr>
          <w:lang w:val="en"/>
        </w:rPr>
      </w:pPr>
      <w:r>
        <w:rPr>
          <w:lang w:val="en"/>
        </w:rPr>
        <w:t>…</w:t>
      </w:r>
    </w:p>
    <w:p w14:paraId="5DBD56A4" w14:textId="77777777" w:rsidR="00535193" w:rsidRPr="00717AB6" w:rsidRDefault="00535193" w:rsidP="00606154">
      <w:pPr>
        <w:pStyle w:val="Heading3"/>
        <w:rPr>
          <w:lang w:val="en"/>
        </w:rPr>
      </w:pPr>
      <w:r w:rsidRPr="00717AB6">
        <w:rPr>
          <w:lang w:val="en"/>
        </w:rPr>
        <w:t>C-704-10: Hearing Aids</w:t>
      </w:r>
    </w:p>
    <w:p w14:paraId="43B1C9EA" w14:textId="77777777" w:rsidR="00535193" w:rsidRPr="00717AB6" w:rsidRDefault="00535193" w:rsidP="00535193">
      <w:pPr>
        <w:rPr>
          <w:rFonts w:cs="Arial"/>
          <w:b/>
          <w:szCs w:val="24"/>
          <w:lang w:val="en"/>
        </w:rPr>
      </w:pPr>
      <w:r w:rsidRPr="00717AB6">
        <w:rPr>
          <w:rFonts w:cs="Arial"/>
          <w:szCs w:val="24"/>
          <w:lang w:val="en"/>
        </w:rPr>
        <w:t>Hearing aids may be authorized when they are expected to improve the customer's ability to participate in employment and/or training that is required for a specific employment outcome. The VR counselor documents the expected outcomes in the case file as part of the assessing and planning process.</w:t>
      </w:r>
    </w:p>
    <w:p w14:paraId="169BE4E9" w14:textId="77777777" w:rsidR="0069154A" w:rsidRPr="00717AB6" w:rsidRDefault="0069154A" w:rsidP="0069154A">
      <w:pPr>
        <w:rPr>
          <w:del w:id="0" w:author="Author"/>
          <w:rFonts w:eastAsia="Times New Roman" w:cs="Arial"/>
          <w:b/>
          <w:szCs w:val="24"/>
          <w:lang w:val="en"/>
        </w:rPr>
      </w:pPr>
      <w:del w:id="1" w:author="Author">
        <w:r w:rsidRPr="00717AB6">
          <w:rPr>
            <w:rFonts w:eastAsia="Times New Roman" w:cs="Arial"/>
            <w:szCs w:val="24"/>
            <w:lang w:val="en"/>
          </w:rPr>
          <w:delText>For customers ages 18 and younger, TWC must use comparable benefits when possible when planning services related to hearing aids, cochlear implants, and BAHA. To this extent, TWC may pay for any deductible, co-payments, and/or coinsurance for the provision of these goods and services if the total cost (insurance paid amount plus VR funds paid toward cost) does not exceed allowable VR contract rates. For more information on comparable benefits for customers with insurance, please refer to comparable benefits below.</w:delText>
        </w:r>
      </w:del>
    </w:p>
    <w:p w14:paraId="75A97C62" w14:textId="77777777" w:rsidR="00535193" w:rsidRPr="00717AB6" w:rsidRDefault="00535193" w:rsidP="00535193">
      <w:pPr>
        <w:rPr>
          <w:rFonts w:cs="Arial"/>
          <w:b/>
          <w:szCs w:val="24"/>
          <w:lang w:val="en"/>
        </w:rPr>
      </w:pPr>
      <w:r w:rsidRPr="00717AB6">
        <w:rPr>
          <w:rFonts w:cs="Arial"/>
          <w:szCs w:val="24"/>
          <w:lang w:val="en"/>
        </w:rPr>
        <w:t xml:space="preserve">The VR counselor develops the </w:t>
      </w:r>
      <w:ins w:id="2" w:author="Author">
        <w:r w:rsidR="005A1C88" w:rsidRPr="00717AB6">
          <w:rPr>
            <w:rFonts w:eastAsia="Times New Roman" w:cs="Arial"/>
            <w:szCs w:val="24"/>
            <w:lang w:val="en"/>
          </w:rPr>
          <w:t>i</w:t>
        </w:r>
        <w:r w:rsidR="007C0079" w:rsidRPr="00717AB6">
          <w:rPr>
            <w:rFonts w:eastAsia="Times New Roman" w:cs="Arial"/>
            <w:szCs w:val="24"/>
            <w:lang w:val="en"/>
          </w:rPr>
          <w:t xml:space="preserve">ndividualized </w:t>
        </w:r>
        <w:r w:rsidR="005A1C88" w:rsidRPr="00717AB6">
          <w:rPr>
            <w:rFonts w:eastAsia="Times New Roman" w:cs="Arial"/>
            <w:szCs w:val="24"/>
            <w:lang w:val="en"/>
          </w:rPr>
          <w:t>p</w:t>
        </w:r>
        <w:r w:rsidR="007C0079" w:rsidRPr="00717AB6">
          <w:rPr>
            <w:rFonts w:eastAsia="Times New Roman" w:cs="Arial"/>
            <w:szCs w:val="24"/>
            <w:lang w:val="en"/>
          </w:rPr>
          <w:t xml:space="preserve">lan for </w:t>
        </w:r>
        <w:r w:rsidR="005A1C88" w:rsidRPr="00717AB6">
          <w:rPr>
            <w:rFonts w:eastAsia="Times New Roman" w:cs="Arial"/>
            <w:szCs w:val="24"/>
            <w:lang w:val="en"/>
          </w:rPr>
          <w:t>e</w:t>
        </w:r>
        <w:r w:rsidR="007C0079" w:rsidRPr="00717AB6">
          <w:rPr>
            <w:rFonts w:eastAsia="Times New Roman" w:cs="Arial"/>
            <w:szCs w:val="24"/>
            <w:lang w:val="en"/>
          </w:rPr>
          <w:t>mployment (</w:t>
        </w:r>
      </w:ins>
      <w:r w:rsidRPr="00717AB6">
        <w:rPr>
          <w:rFonts w:cs="Arial"/>
          <w:szCs w:val="24"/>
          <w:lang w:val="en"/>
        </w:rPr>
        <w:t>IPE</w:t>
      </w:r>
      <w:ins w:id="3" w:author="Author">
        <w:r w:rsidR="007C0079" w:rsidRPr="00717AB6">
          <w:rPr>
            <w:rFonts w:eastAsia="Times New Roman" w:cs="Arial"/>
            <w:szCs w:val="24"/>
            <w:lang w:val="en"/>
          </w:rPr>
          <w:t>)</w:t>
        </w:r>
      </w:ins>
      <w:r w:rsidRPr="00717AB6">
        <w:rPr>
          <w:rFonts w:cs="Arial"/>
          <w:szCs w:val="24"/>
          <w:lang w:val="en"/>
        </w:rPr>
        <w:t xml:space="preserve"> to purchase hearing aids after receiving:</w:t>
      </w:r>
    </w:p>
    <w:p w14:paraId="0215AF38" w14:textId="77777777" w:rsidR="00535193" w:rsidRPr="00717AB6" w:rsidRDefault="00535193" w:rsidP="00F442D6">
      <w:pPr>
        <w:numPr>
          <w:ilvl w:val="0"/>
          <w:numId w:val="1"/>
        </w:numPr>
        <w:rPr>
          <w:rFonts w:cs="Arial"/>
          <w:b/>
          <w:szCs w:val="24"/>
          <w:lang w:val="en"/>
        </w:rPr>
      </w:pPr>
      <w:r w:rsidRPr="00717AB6">
        <w:rPr>
          <w:rFonts w:cs="Arial"/>
          <w:szCs w:val="24"/>
          <w:lang w:val="en"/>
        </w:rPr>
        <w:t xml:space="preserve">an audiological assessment on the </w:t>
      </w:r>
      <w:r w:rsidR="003E7037" w:rsidRPr="00717AB6">
        <w:rPr>
          <w:rFonts w:cs="Arial"/>
          <w:b/>
          <w:szCs w:val="24"/>
        </w:rPr>
        <w:fldChar w:fldCharType="begin"/>
      </w:r>
      <w:r w:rsidR="003E7037" w:rsidRPr="00717AB6">
        <w:rPr>
          <w:rFonts w:cs="Arial"/>
          <w:szCs w:val="24"/>
        </w:rPr>
        <w:instrText xml:space="preserve"> HYPERLINK "https://twc.texas.gov/forms/index.html" </w:instrText>
      </w:r>
      <w:r w:rsidR="003E7037" w:rsidRPr="00717AB6">
        <w:rPr>
          <w:rFonts w:cs="Arial"/>
          <w:b/>
          <w:szCs w:val="24"/>
        </w:rPr>
        <w:fldChar w:fldCharType="separate"/>
      </w:r>
      <w:r w:rsidRPr="00717AB6">
        <w:rPr>
          <w:rFonts w:cs="Arial"/>
          <w:color w:val="0000FF"/>
          <w:szCs w:val="24"/>
          <w:u w:val="single"/>
          <w:lang w:val="en"/>
        </w:rPr>
        <w:t>VR3105C, Hearing Evaluation Report</w:t>
      </w:r>
      <w:ins w:id="4" w:author="Author">
        <w:r w:rsidR="007C0079" w:rsidRPr="00717AB6">
          <w:rPr>
            <w:rFonts w:eastAsia="Times New Roman" w:cs="Arial"/>
            <w:color w:val="0000FF"/>
            <w:szCs w:val="24"/>
            <w:u w:val="single"/>
            <w:lang w:val="en"/>
          </w:rPr>
          <w:t>:</w:t>
        </w:r>
      </w:ins>
      <w:r w:rsidRPr="00717AB6">
        <w:rPr>
          <w:rFonts w:cs="Arial"/>
          <w:color w:val="0000FF"/>
          <w:szCs w:val="24"/>
          <w:u w:val="single"/>
          <w:lang w:val="en"/>
        </w:rPr>
        <w:t xml:space="preserve"> Audiometric Examination</w:t>
      </w:r>
      <w:r w:rsidR="003E7037" w:rsidRPr="00717AB6">
        <w:rPr>
          <w:rFonts w:cs="Arial"/>
          <w:b/>
          <w:color w:val="0000FF"/>
          <w:szCs w:val="24"/>
          <w:u w:val="single"/>
          <w:lang w:val="en"/>
        </w:rPr>
        <w:fldChar w:fldCharType="end"/>
      </w:r>
      <w:r w:rsidRPr="00717AB6">
        <w:rPr>
          <w:rFonts w:cs="Arial"/>
          <w:szCs w:val="24"/>
          <w:lang w:val="en"/>
        </w:rPr>
        <w:t xml:space="preserve">, completed by a licensed audiologist or </w:t>
      </w:r>
      <w:r w:rsidR="00C104C0" w:rsidRPr="00717AB6">
        <w:rPr>
          <w:rFonts w:cs="Arial"/>
          <w:szCs w:val="24"/>
          <w:lang w:val="en"/>
        </w:rPr>
        <w:t>hearing</w:t>
      </w:r>
      <w:del w:id="5" w:author="Author">
        <w:r w:rsidR="0069154A" w:rsidRPr="00717AB6">
          <w:rPr>
            <w:rFonts w:eastAsia="Times New Roman" w:cs="Arial"/>
            <w:szCs w:val="24"/>
            <w:lang w:val="en"/>
          </w:rPr>
          <w:delText>-</w:delText>
        </w:r>
      </w:del>
      <w:ins w:id="6" w:author="Author">
        <w:r w:rsidR="00C104C0" w:rsidRPr="00717AB6">
          <w:rPr>
            <w:rFonts w:eastAsia="Times New Roman" w:cs="Arial"/>
            <w:szCs w:val="24"/>
            <w:lang w:val="en"/>
          </w:rPr>
          <w:t xml:space="preserve"> </w:t>
        </w:r>
      </w:ins>
      <w:r w:rsidR="00C104C0" w:rsidRPr="00717AB6">
        <w:rPr>
          <w:rFonts w:cs="Arial"/>
          <w:szCs w:val="24"/>
          <w:lang w:val="en"/>
        </w:rPr>
        <w:t>aid</w:t>
      </w:r>
      <w:r w:rsidRPr="00717AB6">
        <w:rPr>
          <w:rFonts w:cs="Arial"/>
          <w:szCs w:val="24"/>
          <w:lang w:val="en"/>
        </w:rPr>
        <w:t xml:space="preserve"> specialist;</w:t>
      </w:r>
    </w:p>
    <w:p w14:paraId="14EFB550" w14:textId="77777777" w:rsidR="00535193" w:rsidRPr="00717AB6" w:rsidRDefault="00535193" w:rsidP="00F442D6">
      <w:pPr>
        <w:numPr>
          <w:ilvl w:val="0"/>
          <w:numId w:val="1"/>
        </w:numPr>
        <w:rPr>
          <w:rFonts w:cs="Arial"/>
          <w:b/>
          <w:szCs w:val="24"/>
          <w:lang w:val="en"/>
        </w:rPr>
      </w:pPr>
      <w:r w:rsidRPr="00717AB6">
        <w:rPr>
          <w:rFonts w:cs="Arial"/>
          <w:szCs w:val="24"/>
          <w:lang w:val="en"/>
        </w:rPr>
        <w:t xml:space="preserve">the completed hearing evaluation form with hearing aid </w:t>
      </w:r>
      <w:del w:id="7" w:author="Author">
        <w:r w:rsidR="0069154A" w:rsidRPr="00717AB6">
          <w:rPr>
            <w:rFonts w:eastAsia="Times New Roman" w:cs="Arial"/>
            <w:szCs w:val="24"/>
            <w:lang w:val="en"/>
          </w:rPr>
          <w:delText>recommendation</w:delText>
        </w:r>
      </w:del>
      <w:ins w:id="8" w:author="Author">
        <w:r w:rsidRPr="00717AB6">
          <w:rPr>
            <w:rFonts w:eastAsia="Times New Roman" w:cs="Arial"/>
            <w:szCs w:val="24"/>
            <w:lang w:val="en"/>
          </w:rPr>
          <w:t>recommendation</w:t>
        </w:r>
        <w:r w:rsidR="007C0079" w:rsidRPr="00717AB6">
          <w:rPr>
            <w:rFonts w:eastAsia="Times New Roman" w:cs="Arial"/>
            <w:szCs w:val="24"/>
            <w:lang w:val="en"/>
          </w:rPr>
          <w:t>s</w:t>
        </w:r>
      </w:ins>
      <w:r w:rsidRPr="00717AB6">
        <w:rPr>
          <w:rFonts w:cs="Arial"/>
          <w:szCs w:val="24"/>
          <w:lang w:val="en"/>
        </w:rPr>
        <w:t xml:space="preserve"> recorded on the </w:t>
      </w:r>
      <w:r w:rsidR="003E7037" w:rsidRPr="00717AB6">
        <w:rPr>
          <w:rFonts w:cs="Arial"/>
          <w:b/>
          <w:szCs w:val="24"/>
        </w:rPr>
        <w:fldChar w:fldCharType="begin"/>
      </w:r>
      <w:r w:rsidR="003E7037" w:rsidRPr="00717AB6">
        <w:rPr>
          <w:rFonts w:cs="Arial"/>
          <w:szCs w:val="24"/>
        </w:rPr>
        <w:instrText xml:space="preserve"> HYPERLINK "https://twc.texas.gov/forms/index.html" </w:instrText>
      </w:r>
      <w:r w:rsidR="003E7037" w:rsidRPr="00717AB6">
        <w:rPr>
          <w:rFonts w:cs="Arial"/>
          <w:b/>
          <w:szCs w:val="24"/>
        </w:rPr>
        <w:fldChar w:fldCharType="separate"/>
      </w:r>
      <w:r w:rsidRPr="00717AB6">
        <w:rPr>
          <w:rFonts w:cs="Arial"/>
          <w:color w:val="0000FF"/>
          <w:szCs w:val="24"/>
          <w:u w:val="single"/>
          <w:lang w:val="en"/>
        </w:rPr>
        <w:t>VR3105D, Hearing Evaluation Report</w:t>
      </w:r>
      <w:ins w:id="9" w:author="Author">
        <w:r w:rsidR="007C0079" w:rsidRPr="00717AB6">
          <w:rPr>
            <w:rFonts w:eastAsia="Times New Roman" w:cs="Arial"/>
            <w:color w:val="0000FF"/>
            <w:szCs w:val="24"/>
            <w:u w:val="single"/>
            <w:lang w:val="en"/>
          </w:rPr>
          <w:t>:</w:t>
        </w:r>
      </w:ins>
      <w:r w:rsidRPr="00717AB6">
        <w:rPr>
          <w:rFonts w:cs="Arial"/>
          <w:color w:val="0000FF"/>
          <w:szCs w:val="24"/>
          <w:u w:val="single"/>
          <w:lang w:val="en"/>
        </w:rPr>
        <w:t xml:space="preserve"> Hearing Aid Recommendations</w:t>
      </w:r>
      <w:r w:rsidR="003E7037" w:rsidRPr="00717AB6">
        <w:rPr>
          <w:rFonts w:cs="Arial"/>
          <w:b/>
          <w:color w:val="0000FF"/>
          <w:szCs w:val="24"/>
          <w:u w:val="single"/>
          <w:lang w:val="en"/>
        </w:rPr>
        <w:fldChar w:fldCharType="end"/>
      </w:r>
      <w:r w:rsidRPr="00717AB6">
        <w:rPr>
          <w:rFonts w:cs="Arial"/>
          <w:szCs w:val="24"/>
          <w:lang w:val="en"/>
        </w:rPr>
        <w:t>; and</w:t>
      </w:r>
    </w:p>
    <w:p w14:paraId="4B0B79DB" w14:textId="4BFE6C42" w:rsidR="00535193" w:rsidRPr="00717AB6" w:rsidRDefault="0069154A" w:rsidP="00F442D6">
      <w:pPr>
        <w:numPr>
          <w:ilvl w:val="0"/>
          <w:numId w:val="1"/>
        </w:numPr>
        <w:rPr>
          <w:rFonts w:cs="Arial"/>
          <w:b/>
          <w:szCs w:val="24"/>
          <w:lang w:val="en"/>
        </w:rPr>
      </w:pPr>
      <w:del w:id="10" w:author="Author">
        <w:r w:rsidRPr="00717AB6">
          <w:rPr>
            <w:rFonts w:eastAsia="Times New Roman" w:cs="Arial"/>
            <w:szCs w:val="24"/>
            <w:lang w:val="en"/>
          </w:rPr>
          <w:delText xml:space="preserve">the </w:delText>
        </w:r>
      </w:del>
      <w:r w:rsidR="00535193" w:rsidRPr="00717AB6">
        <w:rPr>
          <w:rFonts w:cs="Arial"/>
          <w:szCs w:val="24"/>
          <w:lang w:val="en"/>
        </w:rPr>
        <w:t xml:space="preserve">medical clearance from an otologist or otolaryngologist on the </w:t>
      </w:r>
      <w:r w:rsidR="003E7037" w:rsidRPr="00717AB6">
        <w:rPr>
          <w:rFonts w:cs="Arial"/>
          <w:b/>
          <w:szCs w:val="24"/>
        </w:rPr>
        <w:fldChar w:fldCharType="begin"/>
      </w:r>
      <w:r w:rsidR="003E7037" w:rsidRPr="00717AB6">
        <w:rPr>
          <w:rFonts w:cs="Arial"/>
          <w:szCs w:val="24"/>
        </w:rPr>
        <w:instrText xml:space="preserve"> HYPERLINK "https://twc.texas.gov/forms/index.html" </w:instrText>
      </w:r>
      <w:r w:rsidR="003E7037" w:rsidRPr="00717AB6">
        <w:rPr>
          <w:rFonts w:cs="Arial"/>
          <w:b/>
          <w:szCs w:val="24"/>
        </w:rPr>
        <w:fldChar w:fldCharType="separate"/>
      </w:r>
      <w:r w:rsidR="00535193" w:rsidRPr="00717AB6">
        <w:rPr>
          <w:rFonts w:cs="Arial"/>
          <w:color w:val="0000FF"/>
          <w:szCs w:val="24"/>
          <w:u w:val="single"/>
          <w:lang w:val="en"/>
        </w:rPr>
        <w:t>VR3105B, Hearing Evaluation Report</w:t>
      </w:r>
      <w:ins w:id="11" w:author="Author">
        <w:r w:rsidR="00451AEF" w:rsidRPr="00717AB6">
          <w:rPr>
            <w:rFonts w:eastAsia="Times New Roman" w:cs="Arial"/>
            <w:color w:val="0000FF"/>
            <w:szCs w:val="24"/>
            <w:u w:val="single"/>
            <w:lang w:val="en"/>
          </w:rPr>
          <w:t>:</w:t>
        </w:r>
      </w:ins>
      <w:r w:rsidR="00535193" w:rsidRPr="00717AB6">
        <w:rPr>
          <w:rFonts w:cs="Arial"/>
          <w:color w:val="0000FF"/>
          <w:szCs w:val="24"/>
          <w:u w:val="single"/>
          <w:lang w:val="en"/>
        </w:rPr>
        <w:t xml:space="preserve"> </w:t>
      </w:r>
      <w:proofErr w:type="spellStart"/>
      <w:r w:rsidR="00535193" w:rsidRPr="00717AB6">
        <w:rPr>
          <w:rFonts w:cs="Arial"/>
          <w:color w:val="0000FF"/>
          <w:szCs w:val="24"/>
          <w:u w:val="single"/>
          <w:lang w:val="en"/>
        </w:rPr>
        <w:t>Otological</w:t>
      </w:r>
      <w:proofErr w:type="spellEnd"/>
      <w:r w:rsidR="00535193" w:rsidRPr="00717AB6">
        <w:rPr>
          <w:rFonts w:cs="Arial"/>
          <w:color w:val="0000FF"/>
          <w:szCs w:val="24"/>
          <w:u w:val="single"/>
          <w:lang w:val="en"/>
        </w:rPr>
        <w:t xml:space="preserve"> </w:t>
      </w:r>
      <w:del w:id="12" w:author="Author">
        <w:r w:rsidRPr="00717AB6">
          <w:rPr>
            <w:rFonts w:eastAsia="Times New Roman" w:cs="Arial"/>
            <w:color w:val="0000FF"/>
            <w:szCs w:val="24"/>
            <w:u w:val="single"/>
            <w:lang w:val="en"/>
          </w:rPr>
          <w:delText>Report</w:delText>
        </w:r>
      </w:del>
      <w:r w:rsidR="003E7037" w:rsidRPr="00717AB6">
        <w:rPr>
          <w:rFonts w:cs="Arial"/>
          <w:b/>
          <w:color w:val="0000FF"/>
          <w:szCs w:val="24"/>
          <w:u w:val="single"/>
          <w:lang w:val="en"/>
        </w:rPr>
        <w:fldChar w:fldCharType="end"/>
      </w:r>
      <w:del w:id="13" w:author="Author">
        <w:r w:rsidRPr="00717AB6">
          <w:rPr>
            <w:rFonts w:eastAsia="Times New Roman" w:cs="Arial"/>
            <w:szCs w:val="24"/>
            <w:lang w:val="en"/>
          </w:rPr>
          <w:delText>.</w:delText>
        </w:r>
      </w:del>
      <w:ins w:id="14" w:author="Author">
        <w:r w:rsidR="00451AEF" w:rsidRPr="00717AB6">
          <w:rPr>
            <w:rFonts w:eastAsia="Times New Roman" w:cs="Arial"/>
            <w:color w:val="0000FF"/>
            <w:szCs w:val="24"/>
            <w:u w:val="single"/>
            <w:lang w:val="en"/>
          </w:rPr>
          <w:t>Examination,</w:t>
        </w:r>
        <w:r w:rsidR="001B7B26" w:rsidRPr="00717AB6">
          <w:rPr>
            <w:rFonts w:eastAsia="Times New Roman" w:cs="Arial"/>
            <w:szCs w:val="24"/>
            <w:lang w:val="en"/>
          </w:rPr>
          <w:t xml:space="preserve"> </w:t>
        </w:r>
        <w:r w:rsidR="00137410" w:rsidRPr="00717AB6">
          <w:rPr>
            <w:rFonts w:eastAsia="Times New Roman" w:cs="Arial"/>
            <w:szCs w:val="24"/>
            <w:lang w:val="en"/>
          </w:rPr>
          <w:t>or medical records from the otologist or otolaryngologist dated with</w:t>
        </w:r>
        <w:r w:rsidR="00451AEF" w:rsidRPr="00717AB6">
          <w:rPr>
            <w:rFonts w:eastAsia="Times New Roman" w:cs="Arial"/>
            <w:szCs w:val="24"/>
            <w:lang w:val="en"/>
          </w:rPr>
          <w:t>in</w:t>
        </w:r>
        <w:r w:rsidR="00137410" w:rsidRPr="00717AB6">
          <w:rPr>
            <w:rFonts w:eastAsia="Times New Roman" w:cs="Arial"/>
            <w:szCs w:val="24"/>
            <w:lang w:val="en"/>
          </w:rPr>
          <w:t xml:space="preserve"> the last 90 days.</w:t>
        </w:r>
      </w:ins>
    </w:p>
    <w:p w14:paraId="124EB575" w14:textId="06CB8066" w:rsidR="00394673" w:rsidRPr="00717AB6" w:rsidRDefault="00915AF9" w:rsidP="00D202F8">
      <w:pPr>
        <w:rPr>
          <w:ins w:id="15" w:author="Author"/>
          <w:rFonts w:eastAsia="Times New Roman" w:cs="Arial"/>
          <w:b/>
          <w:szCs w:val="24"/>
          <w:lang w:val="en"/>
        </w:rPr>
      </w:pPr>
      <w:ins w:id="16" w:author="Author">
        <w:r w:rsidRPr="00717AB6">
          <w:rPr>
            <w:rFonts w:eastAsia="Times New Roman" w:cs="Arial"/>
            <w:szCs w:val="24"/>
            <w:lang w:val="en"/>
          </w:rPr>
          <w:t xml:space="preserve">If </w:t>
        </w:r>
        <w:r w:rsidR="0058756E" w:rsidRPr="00717AB6">
          <w:rPr>
            <w:rFonts w:eastAsia="Times New Roman" w:cs="Arial"/>
            <w:szCs w:val="24"/>
            <w:lang w:val="en"/>
          </w:rPr>
          <w:t xml:space="preserve">the staff is experiencing </w:t>
        </w:r>
        <w:r w:rsidR="00D202F8" w:rsidRPr="00717AB6">
          <w:rPr>
            <w:rFonts w:eastAsia="Times New Roman" w:cs="Arial"/>
            <w:szCs w:val="24"/>
            <w:lang w:val="en"/>
          </w:rPr>
          <w:t xml:space="preserve">substantial </w:t>
        </w:r>
        <w:r w:rsidR="0058756E" w:rsidRPr="00717AB6">
          <w:rPr>
            <w:rFonts w:eastAsia="Times New Roman" w:cs="Arial"/>
            <w:szCs w:val="24"/>
            <w:lang w:val="en"/>
          </w:rPr>
          <w:t xml:space="preserve">delays in </w:t>
        </w:r>
        <w:r w:rsidR="00A53E00" w:rsidRPr="00717AB6">
          <w:rPr>
            <w:rFonts w:eastAsia="Times New Roman" w:cs="Arial"/>
            <w:szCs w:val="24"/>
            <w:lang w:val="en"/>
          </w:rPr>
          <w:t>securing the evaluation</w:t>
        </w:r>
        <w:r w:rsidR="0058756E" w:rsidRPr="00717AB6">
          <w:rPr>
            <w:rFonts w:eastAsia="Times New Roman" w:cs="Arial"/>
            <w:szCs w:val="24"/>
            <w:lang w:val="en"/>
          </w:rPr>
          <w:t xml:space="preserve"> with the </w:t>
        </w:r>
        <w:r w:rsidR="000E2A3D" w:rsidRPr="00717AB6">
          <w:rPr>
            <w:rFonts w:eastAsia="Times New Roman" w:cs="Arial"/>
            <w:szCs w:val="24"/>
            <w:lang w:val="en"/>
          </w:rPr>
          <w:t>otologist or otolaryngologist</w:t>
        </w:r>
        <w:r w:rsidR="00A27DC6" w:rsidRPr="00717AB6">
          <w:rPr>
            <w:rFonts w:eastAsia="Times New Roman" w:cs="Arial"/>
            <w:szCs w:val="24"/>
            <w:lang w:val="en"/>
          </w:rPr>
          <w:t>,</w:t>
        </w:r>
        <w:r w:rsidR="000E2A3D">
          <w:rPr>
            <w:rFonts w:eastAsia="Times New Roman" w:cs="Arial"/>
            <w:szCs w:val="24"/>
            <w:lang w:val="en"/>
          </w:rPr>
          <w:t xml:space="preserve"> a VR Supervisor (VRS) may grant an exception to waive the </w:t>
        </w:r>
        <w:proofErr w:type="spellStart"/>
        <w:r w:rsidR="000E2A3D">
          <w:rPr>
            <w:rFonts w:eastAsia="Times New Roman" w:cs="Arial"/>
            <w:szCs w:val="24"/>
            <w:lang w:val="en"/>
          </w:rPr>
          <w:t>otological</w:t>
        </w:r>
        <w:proofErr w:type="spellEnd"/>
        <w:r w:rsidR="000E2A3D">
          <w:rPr>
            <w:rFonts w:eastAsia="Times New Roman" w:cs="Arial"/>
            <w:szCs w:val="24"/>
            <w:lang w:val="en"/>
          </w:rPr>
          <w:t xml:space="preserve"> evaluation</w:t>
        </w:r>
        <w:r w:rsidR="002C1FA1" w:rsidRPr="00717AB6">
          <w:rPr>
            <w:rFonts w:eastAsia="Times New Roman" w:cs="Arial"/>
            <w:szCs w:val="24"/>
            <w:lang w:val="en"/>
          </w:rPr>
          <w:t xml:space="preserve">. In the event there is </w:t>
        </w:r>
        <w:r w:rsidR="000E104D" w:rsidRPr="00717AB6">
          <w:rPr>
            <w:rFonts w:eastAsia="Times New Roman" w:cs="Arial"/>
            <w:szCs w:val="24"/>
            <w:lang w:val="en"/>
          </w:rPr>
          <w:t>a substantial delay</w:t>
        </w:r>
        <w:r w:rsidR="0048667E" w:rsidRPr="00717AB6">
          <w:rPr>
            <w:rFonts w:eastAsia="Times New Roman" w:cs="Arial"/>
            <w:szCs w:val="24"/>
            <w:lang w:val="en"/>
          </w:rPr>
          <w:t xml:space="preserve"> (</w:t>
        </w:r>
        <w:r w:rsidR="0076535D" w:rsidRPr="00717AB6">
          <w:rPr>
            <w:rFonts w:eastAsia="Times New Roman" w:cs="Arial"/>
            <w:szCs w:val="24"/>
            <w:lang w:val="en"/>
          </w:rPr>
          <w:t>90 days or more)</w:t>
        </w:r>
        <w:r w:rsidR="000E104D" w:rsidRPr="00717AB6">
          <w:rPr>
            <w:rFonts w:eastAsia="Times New Roman" w:cs="Arial"/>
            <w:szCs w:val="24"/>
            <w:lang w:val="en"/>
          </w:rPr>
          <w:t xml:space="preserve"> in securing the evaluation</w:t>
        </w:r>
        <w:r w:rsidR="00394673" w:rsidRPr="00717AB6">
          <w:rPr>
            <w:rFonts w:eastAsia="Times New Roman" w:cs="Arial"/>
            <w:szCs w:val="24"/>
            <w:lang w:val="en"/>
          </w:rPr>
          <w:t>:</w:t>
        </w:r>
      </w:ins>
    </w:p>
    <w:p w14:paraId="7093F662" w14:textId="6A59D01E" w:rsidR="006A759A" w:rsidRPr="00717AB6" w:rsidRDefault="000E104D" w:rsidP="00394673">
      <w:pPr>
        <w:pStyle w:val="ListParagraph"/>
        <w:numPr>
          <w:ilvl w:val="0"/>
          <w:numId w:val="14"/>
        </w:numPr>
        <w:rPr>
          <w:ins w:id="17" w:author="Author"/>
          <w:rFonts w:eastAsia="Times New Roman" w:cs="Arial"/>
          <w:b/>
          <w:szCs w:val="24"/>
          <w:lang w:val="en"/>
        </w:rPr>
      </w:pPr>
      <w:ins w:id="18" w:author="Author">
        <w:r w:rsidRPr="00717AB6">
          <w:rPr>
            <w:rFonts w:eastAsia="Times New Roman" w:cs="Arial"/>
            <w:szCs w:val="24"/>
            <w:lang w:val="en"/>
          </w:rPr>
          <w:t>for seasoned hearing aid users with no medical issues</w:t>
        </w:r>
        <w:r w:rsidR="00DE0E65" w:rsidRPr="00717AB6">
          <w:rPr>
            <w:rFonts w:eastAsia="Times New Roman" w:cs="Arial"/>
            <w:szCs w:val="24"/>
            <w:lang w:val="en"/>
          </w:rPr>
          <w:t xml:space="preserve"> (</w:t>
        </w:r>
        <w:r w:rsidR="00D654E8" w:rsidRPr="00717AB6">
          <w:rPr>
            <w:rFonts w:eastAsia="Times New Roman" w:cs="Arial"/>
            <w:szCs w:val="24"/>
            <w:lang w:val="en"/>
          </w:rPr>
          <w:t>for example</w:t>
        </w:r>
        <w:r w:rsidR="000E2A3D">
          <w:rPr>
            <w:rFonts w:eastAsia="Times New Roman" w:cs="Arial"/>
            <w:szCs w:val="24"/>
            <w:lang w:val="en"/>
          </w:rPr>
          <w:t>,</w:t>
        </w:r>
        <w:r w:rsidR="00D654E8" w:rsidRPr="00717AB6">
          <w:rPr>
            <w:rFonts w:eastAsia="Times New Roman" w:cs="Arial"/>
            <w:szCs w:val="24"/>
            <w:lang w:val="en"/>
          </w:rPr>
          <w:t xml:space="preserve"> </w:t>
        </w:r>
        <w:r w:rsidR="000E2A3D">
          <w:rPr>
            <w:rFonts w:eastAsia="Times New Roman" w:cs="Arial"/>
            <w:szCs w:val="24"/>
            <w:lang w:val="en"/>
          </w:rPr>
          <w:t xml:space="preserve">no </w:t>
        </w:r>
        <w:r w:rsidR="00DE0E65" w:rsidRPr="00717AB6">
          <w:rPr>
            <w:rFonts w:eastAsia="Times New Roman" w:cs="Arial"/>
            <w:szCs w:val="24"/>
            <w:lang w:val="en"/>
          </w:rPr>
          <w:t>sudden</w:t>
        </w:r>
        <w:r w:rsidR="00590055" w:rsidRPr="00717AB6">
          <w:rPr>
            <w:rFonts w:eastAsia="Times New Roman" w:cs="Arial"/>
            <w:szCs w:val="24"/>
            <w:lang w:val="en"/>
          </w:rPr>
          <w:t xml:space="preserve"> hearing loss or extreme changes in hearing loss)</w:t>
        </w:r>
        <w:r w:rsidRPr="00717AB6">
          <w:rPr>
            <w:rFonts w:eastAsia="Times New Roman" w:cs="Arial"/>
            <w:szCs w:val="24"/>
            <w:lang w:val="en"/>
          </w:rPr>
          <w:t>, the VR</w:t>
        </w:r>
        <w:r w:rsidR="0076535D" w:rsidRPr="00717AB6">
          <w:rPr>
            <w:rFonts w:eastAsia="Times New Roman" w:cs="Arial"/>
            <w:szCs w:val="24"/>
            <w:lang w:val="en"/>
          </w:rPr>
          <w:t>S</w:t>
        </w:r>
        <w:r w:rsidRPr="00717AB6">
          <w:rPr>
            <w:rFonts w:eastAsia="Times New Roman" w:cs="Arial"/>
            <w:szCs w:val="24"/>
            <w:lang w:val="en"/>
          </w:rPr>
          <w:t xml:space="preserve"> can </w:t>
        </w:r>
        <w:r w:rsidR="0076535D" w:rsidRPr="00717AB6">
          <w:rPr>
            <w:rFonts w:eastAsia="Times New Roman" w:cs="Arial"/>
            <w:szCs w:val="24"/>
            <w:lang w:val="en"/>
          </w:rPr>
          <w:t xml:space="preserve">grant an exception to </w:t>
        </w:r>
        <w:r w:rsidRPr="00717AB6">
          <w:rPr>
            <w:rFonts w:eastAsia="Times New Roman" w:cs="Arial"/>
            <w:szCs w:val="24"/>
            <w:lang w:val="en"/>
          </w:rPr>
          <w:t xml:space="preserve">waive the </w:t>
        </w:r>
        <w:proofErr w:type="spellStart"/>
        <w:r w:rsidR="000E2A3D" w:rsidRPr="00717AB6">
          <w:rPr>
            <w:rFonts w:eastAsia="Times New Roman" w:cs="Arial"/>
            <w:szCs w:val="24"/>
            <w:lang w:val="en"/>
          </w:rPr>
          <w:t>otological</w:t>
        </w:r>
        <w:proofErr w:type="spellEnd"/>
        <w:r w:rsidR="000E2A3D" w:rsidRPr="00717AB6">
          <w:rPr>
            <w:rFonts w:eastAsia="Times New Roman" w:cs="Arial"/>
            <w:szCs w:val="24"/>
            <w:lang w:val="en"/>
          </w:rPr>
          <w:t xml:space="preserve"> </w:t>
        </w:r>
        <w:r w:rsidR="004768EB" w:rsidRPr="00717AB6">
          <w:rPr>
            <w:rFonts w:eastAsia="Times New Roman" w:cs="Arial"/>
            <w:szCs w:val="24"/>
            <w:lang w:val="en"/>
          </w:rPr>
          <w:t xml:space="preserve">evaluation if the customer’s PCP or </w:t>
        </w:r>
        <w:r w:rsidR="00E90346" w:rsidRPr="00717AB6">
          <w:rPr>
            <w:rFonts w:eastAsia="Times New Roman" w:cs="Arial"/>
            <w:szCs w:val="24"/>
            <w:lang w:val="en"/>
          </w:rPr>
          <w:t>other physician provide</w:t>
        </w:r>
        <w:r w:rsidR="000E2A3D">
          <w:rPr>
            <w:rFonts w:eastAsia="Times New Roman" w:cs="Arial"/>
            <w:szCs w:val="24"/>
            <w:lang w:val="en"/>
          </w:rPr>
          <w:t>s</w:t>
        </w:r>
        <w:r w:rsidR="00E90346" w:rsidRPr="00717AB6">
          <w:rPr>
            <w:rFonts w:eastAsia="Times New Roman" w:cs="Arial"/>
            <w:szCs w:val="24"/>
            <w:lang w:val="en"/>
          </w:rPr>
          <w:t xml:space="preserve"> the hearing aid clearance</w:t>
        </w:r>
        <w:r w:rsidR="00F3144B" w:rsidRPr="00717AB6">
          <w:rPr>
            <w:rFonts w:eastAsia="Times New Roman" w:cs="Arial"/>
            <w:szCs w:val="24"/>
            <w:lang w:val="en"/>
          </w:rPr>
          <w:t>.</w:t>
        </w:r>
        <w:r w:rsidR="003C093C" w:rsidRPr="00717AB6">
          <w:rPr>
            <w:rFonts w:eastAsia="Times New Roman" w:cs="Arial"/>
            <w:szCs w:val="24"/>
            <w:lang w:val="en"/>
          </w:rPr>
          <w:t xml:space="preserve"> </w:t>
        </w:r>
      </w:ins>
    </w:p>
    <w:p w14:paraId="7760063C" w14:textId="0382D286" w:rsidR="00D36B97" w:rsidRPr="00717AB6" w:rsidRDefault="006A759A" w:rsidP="00DD190C">
      <w:pPr>
        <w:pStyle w:val="ListParagraph"/>
        <w:numPr>
          <w:ilvl w:val="0"/>
          <w:numId w:val="14"/>
        </w:numPr>
        <w:rPr>
          <w:ins w:id="19" w:author="Author"/>
          <w:rFonts w:eastAsia="Times New Roman" w:cs="Arial"/>
          <w:b/>
          <w:szCs w:val="24"/>
          <w:lang w:val="en"/>
        </w:rPr>
      </w:pPr>
      <w:ins w:id="20" w:author="Author">
        <w:r w:rsidRPr="00717AB6">
          <w:rPr>
            <w:rFonts w:eastAsia="Times New Roman" w:cs="Arial"/>
            <w:szCs w:val="24"/>
            <w:lang w:val="en"/>
          </w:rPr>
          <w:t>for</w:t>
        </w:r>
        <w:r w:rsidR="00151AED" w:rsidRPr="00717AB6">
          <w:rPr>
            <w:rFonts w:eastAsia="Times New Roman" w:cs="Arial"/>
            <w:szCs w:val="24"/>
            <w:lang w:val="en"/>
          </w:rPr>
          <w:t xml:space="preserve"> a first</w:t>
        </w:r>
        <w:r w:rsidR="003D7171" w:rsidRPr="00717AB6">
          <w:rPr>
            <w:rFonts w:eastAsia="Times New Roman" w:cs="Arial"/>
            <w:szCs w:val="24"/>
            <w:lang w:val="en"/>
          </w:rPr>
          <w:t>-</w:t>
        </w:r>
        <w:r w:rsidR="00151AED" w:rsidRPr="00717AB6">
          <w:rPr>
            <w:rFonts w:eastAsia="Times New Roman" w:cs="Arial"/>
            <w:szCs w:val="24"/>
            <w:lang w:val="en"/>
          </w:rPr>
          <w:t xml:space="preserve">time hearing aid </w:t>
        </w:r>
        <w:r w:rsidR="00DD190C" w:rsidRPr="00717AB6">
          <w:rPr>
            <w:rFonts w:eastAsia="Times New Roman" w:cs="Arial"/>
            <w:szCs w:val="24"/>
            <w:lang w:val="en"/>
          </w:rPr>
          <w:t>user</w:t>
        </w:r>
        <w:r w:rsidR="00C23672" w:rsidRPr="00717AB6">
          <w:rPr>
            <w:rFonts w:eastAsia="Times New Roman" w:cs="Arial"/>
            <w:szCs w:val="24"/>
            <w:lang w:val="en"/>
          </w:rPr>
          <w:t xml:space="preserve">, the VRS </w:t>
        </w:r>
        <w:r w:rsidR="00E4148B" w:rsidRPr="00717AB6">
          <w:rPr>
            <w:rFonts w:eastAsia="Times New Roman" w:cs="Arial"/>
            <w:szCs w:val="24"/>
            <w:lang w:val="en"/>
          </w:rPr>
          <w:t xml:space="preserve">can grant an exception to waive the </w:t>
        </w:r>
        <w:proofErr w:type="spellStart"/>
        <w:r w:rsidR="000E2A3D" w:rsidRPr="00717AB6">
          <w:rPr>
            <w:rFonts w:eastAsia="Times New Roman" w:cs="Arial"/>
            <w:szCs w:val="24"/>
            <w:lang w:val="en"/>
          </w:rPr>
          <w:t>otological</w:t>
        </w:r>
        <w:proofErr w:type="spellEnd"/>
        <w:r w:rsidR="000E2A3D" w:rsidRPr="00717AB6">
          <w:rPr>
            <w:rFonts w:eastAsia="Times New Roman" w:cs="Arial"/>
            <w:szCs w:val="24"/>
            <w:lang w:val="en"/>
          </w:rPr>
          <w:t xml:space="preserve"> </w:t>
        </w:r>
        <w:r w:rsidR="00E4148B" w:rsidRPr="00717AB6">
          <w:rPr>
            <w:rFonts w:eastAsia="Times New Roman" w:cs="Arial"/>
            <w:szCs w:val="24"/>
            <w:lang w:val="en"/>
          </w:rPr>
          <w:t>evaluation by a</w:t>
        </w:r>
        <w:r w:rsidR="008B7B15" w:rsidRPr="00717AB6">
          <w:rPr>
            <w:rFonts w:eastAsia="Times New Roman" w:cs="Arial"/>
            <w:szCs w:val="24"/>
            <w:lang w:val="en"/>
          </w:rPr>
          <w:t>n otologist or otolaryngologist</w:t>
        </w:r>
        <w:r w:rsidR="00606E15" w:rsidRPr="00717AB6">
          <w:rPr>
            <w:rFonts w:eastAsia="Times New Roman" w:cs="Arial"/>
            <w:szCs w:val="24"/>
            <w:lang w:val="en"/>
          </w:rPr>
          <w:t xml:space="preserve"> </w:t>
        </w:r>
        <w:r w:rsidR="000E2A3D">
          <w:rPr>
            <w:rFonts w:eastAsia="Times New Roman" w:cs="Arial"/>
            <w:szCs w:val="24"/>
            <w:lang w:val="en"/>
          </w:rPr>
          <w:t xml:space="preserve">or </w:t>
        </w:r>
        <w:r w:rsidR="00606E15" w:rsidRPr="00717AB6">
          <w:rPr>
            <w:rFonts w:eastAsia="Times New Roman" w:cs="Arial"/>
            <w:szCs w:val="24"/>
            <w:lang w:val="en"/>
          </w:rPr>
          <w:t>the customer’s PCP</w:t>
        </w:r>
        <w:r w:rsidR="000E2A3D">
          <w:rPr>
            <w:rFonts w:eastAsia="Times New Roman" w:cs="Arial"/>
            <w:szCs w:val="24"/>
            <w:lang w:val="en"/>
          </w:rPr>
          <w:t>.</w:t>
        </w:r>
        <w:r w:rsidR="00606E15" w:rsidRPr="00717AB6">
          <w:rPr>
            <w:rFonts w:eastAsia="Times New Roman" w:cs="Arial"/>
            <w:szCs w:val="24"/>
            <w:lang w:val="en"/>
          </w:rPr>
          <w:t xml:space="preserve"> </w:t>
        </w:r>
        <w:r w:rsidR="000E2A3D">
          <w:rPr>
            <w:rFonts w:eastAsia="Times New Roman" w:cs="Arial"/>
            <w:szCs w:val="24"/>
            <w:lang w:val="en"/>
          </w:rPr>
          <w:t>I</w:t>
        </w:r>
        <w:r w:rsidR="00305C03" w:rsidRPr="00717AB6">
          <w:rPr>
            <w:rFonts w:eastAsia="Times New Roman" w:cs="Arial"/>
            <w:szCs w:val="24"/>
            <w:lang w:val="en"/>
          </w:rPr>
          <w:t xml:space="preserve">f the customer does not have a PCP, </w:t>
        </w:r>
        <w:r w:rsidR="00606E15" w:rsidRPr="00717AB6">
          <w:rPr>
            <w:rFonts w:eastAsia="Times New Roman" w:cs="Arial"/>
            <w:szCs w:val="24"/>
            <w:lang w:val="en"/>
          </w:rPr>
          <w:t xml:space="preserve">the physician who performs </w:t>
        </w:r>
        <w:r w:rsidR="002D1344" w:rsidRPr="00717AB6">
          <w:rPr>
            <w:rFonts w:eastAsia="Times New Roman" w:cs="Arial"/>
            <w:szCs w:val="24"/>
            <w:lang w:val="en"/>
          </w:rPr>
          <w:t>the office’s</w:t>
        </w:r>
        <w:r w:rsidR="00606E15" w:rsidRPr="00717AB6">
          <w:rPr>
            <w:rFonts w:eastAsia="Times New Roman" w:cs="Arial"/>
            <w:szCs w:val="24"/>
            <w:lang w:val="en"/>
          </w:rPr>
          <w:t xml:space="preserve"> general medical evaluations may provide medical clearance.</w:t>
        </w:r>
      </w:ins>
    </w:p>
    <w:p w14:paraId="39DC16B8" w14:textId="4FA9E188" w:rsidR="00915AF9" w:rsidRPr="00717AB6" w:rsidRDefault="000E2A3D" w:rsidP="00D36B97">
      <w:pPr>
        <w:rPr>
          <w:ins w:id="21" w:author="Author"/>
          <w:rFonts w:eastAsia="Times New Roman" w:cs="Arial"/>
          <w:b/>
          <w:szCs w:val="24"/>
          <w:lang w:val="en"/>
        </w:rPr>
      </w:pPr>
      <w:ins w:id="22" w:author="Author">
        <w:r>
          <w:rPr>
            <w:rFonts w:eastAsia="Times New Roman" w:cs="Arial"/>
            <w:szCs w:val="24"/>
            <w:lang w:val="en"/>
          </w:rPr>
          <w:t>A</w:t>
        </w:r>
        <w:r w:rsidR="0007090E" w:rsidRPr="00717AB6">
          <w:rPr>
            <w:rFonts w:eastAsia="Times New Roman" w:cs="Arial"/>
            <w:szCs w:val="24"/>
            <w:lang w:val="en"/>
          </w:rPr>
          <w:t>n LMC review/consultation will be required</w:t>
        </w:r>
        <w:r w:rsidR="00280185" w:rsidRPr="00717AB6">
          <w:rPr>
            <w:rFonts w:eastAsia="Times New Roman" w:cs="Arial"/>
            <w:szCs w:val="24"/>
            <w:lang w:val="en"/>
          </w:rPr>
          <w:t xml:space="preserve"> when the medical clearance</w:t>
        </w:r>
        <w:r w:rsidR="00D62FDC" w:rsidRPr="00717AB6">
          <w:rPr>
            <w:rFonts w:eastAsia="Times New Roman" w:cs="Arial"/>
            <w:szCs w:val="24"/>
            <w:lang w:val="en"/>
          </w:rPr>
          <w:t xml:space="preserve"> is not from an </w:t>
        </w:r>
        <w:r w:rsidRPr="00717AB6">
          <w:rPr>
            <w:rFonts w:eastAsia="Times New Roman" w:cs="Arial"/>
            <w:szCs w:val="24"/>
            <w:lang w:val="en"/>
          </w:rPr>
          <w:t>otologist or otolaryngologist</w:t>
        </w:r>
        <w:r w:rsidR="00D62FDC" w:rsidRPr="00717AB6">
          <w:rPr>
            <w:rFonts w:eastAsia="Times New Roman" w:cs="Arial"/>
            <w:szCs w:val="24"/>
            <w:lang w:val="en"/>
          </w:rPr>
          <w:t xml:space="preserve">. </w:t>
        </w:r>
        <w:r w:rsidR="00A4746A" w:rsidRPr="00717AB6">
          <w:rPr>
            <w:rFonts w:eastAsia="Times New Roman" w:cs="Arial"/>
            <w:szCs w:val="24"/>
            <w:lang w:val="en"/>
          </w:rPr>
          <w:t xml:space="preserve">If the LMC believes an </w:t>
        </w:r>
        <w:proofErr w:type="spellStart"/>
        <w:r w:rsidRPr="00717AB6">
          <w:rPr>
            <w:rFonts w:eastAsia="Times New Roman" w:cs="Arial"/>
            <w:szCs w:val="24"/>
            <w:lang w:val="en"/>
          </w:rPr>
          <w:t>otological</w:t>
        </w:r>
        <w:proofErr w:type="spellEnd"/>
        <w:r w:rsidRPr="00717AB6">
          <w:rPr>
            <w:rFonts w:eastAsia="Times New Roman" w:cs="Arial"/>
            <w:szCs w:val="24"/>
            <w:lang w:val="en"/>
          </w:rPr>
          <w:t xml:space="preserve"> </w:t>
        </w:r>
        <w:r w:rsidR="00A4746A" w:rsidRPr="00717AB6">
          <w:rPr>
            <w:rFonts w:eastAsia="Times New Roman" w:cs="Arial"/>
            <w:szCs w:val="24"/>
            <w:lang w:val="en"/>
          </w:rPr>
          <w:t xml:space="preserve">evaluation </w:t>
        </w:r>
        <w:r w:rsidR="0029378B" w:rsidRPr="00717AB6">
          <w:rPr>
            <w:rFonts w:eastAsia="Times New Roman" w:cs="Arial"/>
            <w:szCs w:val="24"/>
            <w:lang w:val="en"/>
          </w:rPr>
          <w:t xml:space="preserve">by an </w:t>
        </w:r>
        <w:r w:rsidRPr="00717AB6">
          <w:rPr>
            <w:rFonts w:eastAsia="Times New Roman" w:cs="Arial"/>
            <w:szCs w:val="24"/>
            <w:lang w:val="en"/>
          </w:rPr>
          <w:t xml:space="preserve">otologist </w:t>
        </w:r>
        <w:r w:rsidRPr="00717AB6">
          <w:rPr>
            <w:rFonts w:eastAsia="Times New Roman" w:cs="Arial"/>
            <w:szCs w:val="24"/>
            <w:lang w:val="en"/>
          </w:rPr>
          <w:lastRenderedPageBreak/>
          <w:t>or otolaryngologist is necessary, the evalu</w:t>
        </w:r>
        <w:r w:rsidR="007C4CB7" w:rsidRPr="00717AB6">
          <w:rPr>
            <w:rFonts w:eastAsia="Times New Roman" w:cs="Arial"/>
            <w:szCs w:val="24"/>
            <w:lang w:val="en"/>
          </w:rPr>
          <w:t xml:space="preserve">ation </w:t>
        </w:r>
        <w:r w:rsidR="0029378B" w:rsidRPr="00717AB6">
          <w:rPr>
            <w:rFonts w:eastAsia="Times New Roman" w:cs="Arial"/>
            <w:szCs w:val="24"/>
            <w:lang w:val="en"/>
          </w:rPr>
          <w:t>will be required.</w:t>
        </w:r>
        <w:r w:rsidR="0088747E" w:rsidRPr="00717AB6">
          <w:rPr>
            <w:rFonts w:eastAsia="Times New Roman" w:cs="Arial"/>
            <w:szCs w:val="24"/>
            <w:lang w:val="en"/>
          </w:rPr>
          <w:t xml:space="preserve">  Refer to VRSM E-200</w:t>
        </w:r>
        <w:r>
          <w:rPr>
            <w:rFonts w:eastAsia="Times New Roman" w:cs="Arial"/>
            <w:szCs w:val="24"/>
            <w:lang w:val="en"/>
          </w:rPr>
          <w:t>: Summary Table of Approvals, Consultations, and Notifications.</w:t>
        </w:r>
      </w:ins>
    </w:p>
    <w:p w14:paraId="4B60727A" w14:textId="77777777" w:rsidR="00535193" w:rsidRPr="00717AB6" w:rsidRDefault="00535193" w:rsidP="00535193">
      <w:pPr>
        <w:rPr>
          <w:rFonts w:cs="Arial"/>
          <w:b/>
          <w:szCs w:val="24"/>
          <w:lang w:val="en"/>
        </w:rPr>
      </w:pPr>
      <w:r w:rsidRPr="00717AB6">
        <w:rPr>
          <w:rFonts w:cs="Arial"/>
          <w:szCs w:val="24"/>
          <w:lang w:val="en"/>
        </w:rPr>
        <w:t xml:space="preserve">When the VR counselor receives a recommendation for a complete-in-canal (CIC) hearing aid, he or she ensures that the audiologist sufficiently justifies the added benefits of a CIC </w:t>
      </w:r>
      <w:ins w:id="23" w:author="Author">
        <w:r w:rsidR="00E44D94" w:rsidRPr="00717AB6">
          <w:rPr>
            <w:rFonts w:eastAsia="Times New Roman" w:cs="Arial"/>
            <w:szCs w:val="24"/>
            <w:lang w:val="en"/>
          </w:rPr>
          <w:t xml:space="preserve">hearing </w:t>
        </w:r>
      </w:ins>
      <w:r w:rsidRPr="00717AB6">
        <w:rPr>
          <w:rFonts w:cs="Arial"/>
          <w:szCs w:val="24"/>
          <w:lang w:val="en"/>
        </w:rPr>
        <w:t>aid when compared to an alternative style with the same capabilities.</w:t>
      </w:r>
      <w:ins w:id="24" w:author="Author">
        <w:r w:rsidR="00004F47" w:rsidRPr="00717AB6">
          <w:rPr>
            <w:rFonts w:eastAsia="Times New Roman" w:cs="Arial"/>
            <w:szCs w:val="24"/>
            <w:lang w:val="en"/>
          </w:rPr>
          <w:t xml:space="preserve"> </w:t>
        </w:r>
      </w:ins>
    </w:p>
    <w:p w14:paraId="4E147FCC" w14:textId="77777777" w:rsidR="00535193" w:rsidRPr="00717AB6" w:rsidRDefault="00535193" w:rsidP="00535193">
      <w:pPr>
        <w:rPr>
          <w:rFonts w:cs="Arial"/>
          <w:b/>
          <w:szCs w:val="24"/>
          <w:lang w:val="en"/>
        </w:rPr>
      </w:pPr>
      <w:r w:rsidRPr="00717AB6">
        <w:rPr>
          <w:rFonts w:cs="Arial"/>
          <w:szCs w:val="24"/>
          <w:lang w:val="en"/>
        </w:rPr>
        <w:t xml:space="preserve">It is recommended that the VR counselor consult with a Texas Health and Human Services Commission </w:t>
      </w:r>
      <w:del w:id="25" w:author="Author">
        <w:r w:rsidR="0069154A" w:rsidRPr="00717AB6">
          <w:rPr>
            <w:rFonts w:eastAsia="Times New Roman" w:cs="Arial"/>
            <w:szCs w:val="24"/>
            <w:lang w:val="en"/>
          </w:rPr>
          <w:delText>Deaf and Hard of Hearing Services</w:delText>
        </w:r>
      </w:del>
      <w:ins w:id="26" w:author="Author">
        <w:r w:rsidR="00293D29" w:rsidRPr="00717AB6">
          <w:rPr>
            <w:rFonts w:eastAsia="Times New Roman" w:cs="Arial"/>
            <w:szCs w:val="24"/>
            <w:lang w:val="en"/>
          </w:rPr>
          <w:t>(HHSC)</w:t>
        </w:r>
      </w:ins>
      <w:r w:rsidR="00293D29" w:rsidRPr="00717AB6">
        <w:rPr>
          <w:rFonts w:cs="Arial"/>
          <w:szCs w:val="24"/>
          <w:lang w:val="en"/>
        </w:rPr>
        <w:t xml:space="preserve"> </w:t>
      </w:r>
      <w:hyperlink r:id="rId7" w:anchor="resource-specialist" w:history="1">
        <w:r w:rsidR="00C104C0" w:rsidRPr="00717AB6">
          <w:rPr>
            <w:rStyle w:val="Hyperlink"/>
            <w:rFonts w:eastAsia="Times New Roman" w:cs="Arial"/>
            <w:szCs w:val="24"/>
            <w:lang w:val="en"/>
          </w:rPr>
          <w:t>D</w:t>
        </w:r>
        <w:r w:rsidRPr="00717AB6">
          <w:rPr>
            <w:rStyle w:val="Hyperlink"/>
            <w:rFonts w:eastAsia="Times New Roman" w:cs="Arial"/>
            <w:szCs w:val="24"/>
            <w:lang w:val="en"/>
          </w:rPr>
          <w:t>eaf</w:t>
        </w:r>
        <w:r w:rsidRPr="00717AB6">
          <w:rPr>
            <w:rStyle w:val="Hyperlink"/>
            <w:rFonts w:cs="Arial"/>
            <w:szCs w:val="24"/>
            <w:lang w:val="en"/>
          </w:rPr>
          <w:t xml:space="preserve"> and </w:t>
        </w:r>
        <w:r w:rsidR="00C104C0" w:rsidRPr="00717AB6">
          <w:rPr>
            <w:rStyle w:val="Hyperlink"/>
            <w:rFonts w:eastAsia="Times New Roman" w:cs="Arial"/>
            <w:szCs w:val="24"/>
            <w:lang w:val="en"/>
          </w:rPr>
          <w:t>H</w:t>
        </w:r>
        <w:r w:rsidRPr="00717AB6">
          <w:rPr>
            <w:rStyle w:val="Hyperlink"/>
            <w:rFonts w:eastAsia="Times New Roman" w:cs="Arial"/>
            <w:szCs w:val="24"/>
            <w:lang w:val="en"/>
          </w:rPr>
          <w:t>ard</w:t>
        </w:r>
        <w:r w:rsidRPr="00717AB6">
          <w:rPr>
            <w:rStyle w:val="Hyperlink"/>
            <w:rFonts w:cs="Arial"/>
            <w:szCs w:val="24"/>
            <w:lang w:val="en"/>
          </w:rPr>
          <w:t xml:space="preserve"> of </w:t>
        </w:r>
        <w:r w:rsidR="00C104C0" w:rsidRPr="00717AB6">
          <w:rPr>
            <w:rStyle w:val="Hyperlink"/>
            <w:rFonts w:eastAsia="Times New Roman" w:cs="Arial"/>
            <w:szCs w:val="24"/>
            <w:lang w:val="en"/>
          </w:rPr>
          <w:t>H</w:t>
        </w:r>
        <w:r w:rsidRPr="00717AB6">
          <w:rPr>
            <w:rStyle w:val="Hyperlink"/>
            <w:rFonts w:eastAsia="Times New Roman" w:cs="Arial"/>
            <w:szCs w:val="24"/>
            <w:lang w:val="en"/>
          </w:rPr>
          <w:t xml:space="preserve">earing </w:t>
        </w:r>
        <w:r w:rsidR="00C104C0" w:rsidRPr="00717AB6">
          <w:rPr>
            <w:rStyle w:val="Hyperlink"/>
            <w:rFonts w:eastAsia="Times New Roman" w:cs="Arial"/>
            <w:szCs w:val="24"/>
            <w:lang w:val="en"/>
          </w:rPr>
          <w:t>T</w:t>
        </w:r>
        <w:r w:rsidRPr="00717AB6">
          <w:rPr>
            <w:rStyle w:val="Hyperlink"/>
            <w:rFonts w:eastAsia="Times New Roman" w:cs="Arial"/>
            <w:szCs w:val="24"/>
            <w:lang w:val="en"/>
          </w:rPr>
          <w:t xml:space="preserve">echnology </w:t>
        </w:r>
        <w:r w:rsidR="00C104C0" w:rsidRPr="00717AB6">
          <w:rPr>
            <w:rStyle w:val="Hyperlink"/>
            <w:rFonts w:eastAsia="Times New Roman" w:cs="Arial"/>
            <w:szCs w:val="24"/>
            <w:lang w:val="en"/>
          </w:rPr>
          <w:t>S</w:t>
        </w:r>
        <w:r w:rsidRPr="00717AB6">
          <w:rPr>
            <w:rStyle w:val="Hyperlink"/>
            <w:rFonts w:eastAsia="Times New Roman" w:cs="Arial"/>
            <w:szCs w:val="24"/>
            <w:lang w:val="en"/>
          </w:rPr>
          <w:t>pecialist</w:t>
        </w:r>
      </w:hyperlink>
      <w:r w:rsidRPr="00717AB6">
        <w:rPr>
          <w:rFonts w:cs="Arial"/>
          <w:color w:val="0000FF"/>
          <w:szCs w:val="24"/>
          <w:u w:val="single"/>
          <w:lang w:val="en"/>
        </w:rPr>
        <w:t xml:space="preserve"> </w:t>
      </w:r>
      <w:r w:rsidRPr="00717AB6">
        <w:rPr>
          <w:rFonts w:cs="Arial"/>
          <w:szCs w:val="24"/>
          <w:lang w:val="en"/>
        </w:rPr>
        <w:t>for consideration of additional technology before purchasing the hearing aids.</w:t>
      </w:r>
    </w:p>
    <w:p w14:paraId="037787E9" w14:textId="77777777" w:rsidR="00535193" w:rsidRPr="00717AB6" w:rsidRDefault="00535193" w:rsidP="00535193">
      <w:pPr>
        <w:rPr>
          <w:rFonts w:cs="Arial"/>
          <w:b/>
          <w:szCs w:val="24"/>
          <w:lang w:val="en"/>
        </w:rPr>
      </w:pPr>
      <w:r w:rsidRPr="00717AB6">
        <w:rPr>
          <w:rFonts w:cs="Arial"/>
          <w:szCs w:val="24"/>
          <w:lang w:val="en"/>
        </w:rPr>
        <w:t xml:space="preserve">For information on purchasing hearing aids, see </w:t>
      </w:r>
      <w:hyperlink r:id="rId8" w:anchor="d209-3" w:history="1">
        <w:r w:rsidRPr="00717AB6">
          <w:rPr>
            <w:rFonts w:cs="Arial"/>
            <w:color w:val="0000FF"/>
            <w:szCs w:val="24"/>
            <w:u w:val="single"/>
            <w:lang w:val="en"/>
          </w:rPr>
          <w:t>D-209-3: Contracted Goods and Services</w:t>
        </w:r>
      </w:hyperlink>
      <w:r w:rsidRPr="00717AB6">
        <w:rPr>
          <w:rFonts w:cs="Arial"/>
          <w:szCs w:val="24"/>
          <w:lang w:val="en"/>
        </w:rPr>
        <w:t xml:space="preserve"> and </w:t>
      </w:r>
      <w:hyperlink r:id="rId9" w:anchor="d210" w:history="1">
        <w:r w:rsidRPr="00717AB6">
          <w:rPr>
            <w:rFonts w:cs="Arial"/>
            <w:color w:val="0000FF"/>
            <w:szCs w:val="24"/>
            <w:u w:val="single"/>
            <w:lang w:val="en"/>
          </w:rPr>
          <w:t>D-210: Exceptions to Contracted Fees and MAPS Fees</w:t>
        </w:r>
      </w:hyperlink>
      <w:r w:rsidRPr="00717AB6">
        <w:rPr>
          <w:rFonts w:cs="Arial"/>
          <w:szCs w:val="24"/>
          <w:lang w:val="en"/>
        </w:rPr>
        <w:t>.</w:t>
      </w:r>
    </w:p>
    <w:p w14:paraId="1BA59E1C" w14:textId="77777777" w:rsidR="00535193" w:rsidRPr="00717AB6" w:rsidRDefault="00535193" w:rsidP="00535193">
      <w:pPr>
        <w:rPr>
          <w:rFonts w:cs="Arial"/>
          <w:b/>
          <w:szCs w:val="24"/>
          <w:lang w:val="en"/>
        </w:rPr>
      </w:pPr>
      <w:r w:rsidRPr="00717AB6">
        <w:rPr>
          <w:rFonts w:cs="Arial"/>
          <w:szCs w:val="24"/>
          <w:lang w:val="en"/>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3BAF4EF2" w14:textId="77777777" w:rsidR="000C479B" w:rsidRPr="00A103DC" w:rsidRDefault="000C479B" w:rsidP="004700EF">
      <w:pPr>
        <w:pStyle w:val="Subtitle"/>
        <w:rPr>
          <w:ins w:id="27" w:author="Author"/>
        </w:rPr>
      </w:pPr>
      <w:ins w:id="28" w:author="Author">
        <w:r w:rsidRPr="00A103DC">
          <w:t>Staff Qualifications for Hearing Aid Dispensers</w:t>
        </w:r>
      </w:ins>
    </w:p>
    <w:p w14:paraId="4F746B49" w14:textId="77777777" w:rsidR="000C479B" w:rsidRPr="00717AB6" w:rsidRDefault="000C479B" w:rsidP="000C479B">
      <w:pPr>
        <w:rPr>
          <w:ins w:id="29" w:author="Author"/>
          <w:rFonts w:eastAsia="Times New Roman" w:cs="Arial"/>
          <w:b/>
          <w:szCs w:val="24"/>
          <w:lang w:val="en"/>
        </w:rPr>
      </w:pPr>
      <w:ins w:id="30" w:author="Author">
        <w:r w:rsidRPr="00717AB6">
          <w:rPr>
            <w:rFonts w:eastAsia="Times New Roman" w:cs="Arial"/>
            <w:szCs w:val="24"/>
            <w:lang w:val="en"/>
          </w:rPr>
          <w:t xml:space="preserve">Individuals who provide and bill for services associated with the purchase of hearing aids and related accessories must meet the qualifications and licensing requirements of the </w:t>
        </w:r>
        <w:r w:rsidR="003E7037" w:rsidRPr="00717AB6">
          <w:rPr>
            <w:rFonts w:cs="Arial"/>
            <w:b/>
          </w:rPr>
          <w:fldChar w:fldCharType="begin"/>
        </w:r>
        <w:r w:rsidR="003E7037" w:rsidRPr="00717AB6">
          <w:rPr>
            <w:rFonts w:cs="Arial"/>
          </w:rPr>
          <w:instrText xml:space="preserve"> HYPERLINK "http://www.dshs.state.tx.us/" </w:instrText>
        </w:r>
        <w:r w:rsidR="003E7037" w:rsidRPr="00717AB6">
          <w:rPr>
            <w:rFonts w:cs="Arial"/>
            <w:b/>
          </w:rPr>
          <w:fldChar w:fldCharType="separate"/>
        </w:r>
        <w:r w:rsidRPr="00717AB6">
          <w:rPr>
            <w:rFonts w:eastAsia="Times New Roman" w:cs="Arial"/>
            <w:color w:val="0000FF"/>
            <w:szCs w:val="24"/>
            <w:u w:val="single"/>
            <w:lang w:val="en"/>
          </w:rPr>
          <w:t>Texas Department of State Health Services</w:t>
        </w:r>
        <w:r w:rsidR="003E7037" w:rsidRPr="00717AB6">
          <w:rPr>
            <w:rFonts w:eastAsia="Times New Roman" w:cs="Arial"/>
            <w:b/>
            <w:color w:val="0000FF"/>
            <w:szCs w:val="24"/>
            <w:u w:val="single"/>
            <w:lang w:val="en"/>
          </w:rPr>
          <w:fldChar w:fldCharType="end"/>
        </w:r>
        <w:r w:rsidRPr="00717AB6">
          <w:rPr>
            <w:rFonts w:eastAsia="Times New Roman" w:cs="Arial"/>
            <w:szCs w:val="24"/>
            <w:lang w:val="en"/>
          </w:rPr>
          <w:t>, which is the designated regulatory authority for audiologists and hearing aid specialists (hearing aid dispensers).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2"/>
        <w:gridCol w:w="2671"/>
        <w:gridCol w:w="5307"/>
      </w:tblGrid>
      <w:tr w:rsidR="000C479B" w:rsidRPr="00B2197F" w14:paraId="5C9A6591" w14:textId="77777777" w:rsidTr="00606154">
        <w:trPr>
          <w:trHeight w:val="144"/>
          <w:tblHeader/>
          <w:ins w:id="31" w:author="Author"/>
        </w:trPr>
        <w:tc>
          <w:tcPr>
            <w:tcW w:w="0" w:type="auto"/>
            <w:tcMar>
              <w:top w:w="15" w:type="dxa"/>
              <w:left w:w="15" w:type="dxa"/>
              <w:bottom w:w="15" w:type="dxa"/>
              <w:right w:w="240" w:type="dxa"/>
            </w:tcMar>
            <w:vAlign w:val="center"/>
            <w:hideMark/>
          </w:tcPr>
          <w:p w14:paraId="4044B366" w14:textId="77777777" w:rsidR="000C479B" w:rsidRPr="004700EF" w:rsidRDefault="000C479B" w:rsidP="00F954A4">
            <w:pPr>
              <w:spacing w:after="0"/>
              <w:rPr>
                <w:ins w:id="32" w:author="Author"/>
                <w:rFonts w:eastAsia="Times New Roman" w:cs="Arial"/>
                <w:b/>
                <w:szCs w:val="24"/>
              </w:rPr>
            </w:pPr>
            <w:ins w:id="33" w:author="Author">
              <w:r w:rsidRPr="004700EF">
                <w:rPr>
                  <w:rFonts w:eastAsia="Times New Roman" w:cs="Arial"/>
                  <w:b/>
                  <w:szCs w:val="24"/>
                </w:rPr>
                <w:t>Job Title</w:t>
              </w:r>
            </w:ins>
          </w:p>
        </w:tc>
        <w:tc>
          <w:tcPr>
            <w:tcW w:w="0" w:type="auto"/>
            <w:tcMar>
              <w:top w:w="15" w:type="dxa"/>
              <w:left w:w="15" w:type="dxa"/>
              <w:bottom w:w="15" w:type="dxa"/>
              <w:right w:w="240" w:type="dxa"/>
            </w:tcMar>
            <w:vAlign w:val="center"/>
            <w:hideMark/>
          </w:tcPr>
          <w:p w14:paraId="26A32EC4" w14:textId="77777777" w:rsidR="000C479B" w:rsidRPr="004700EF" w:rsidRDefault="000C479B" w:rsidP="00F954A4">
            <w:pPr>
              <w:spacing w:after="0"/>
              <w:rPr>
                <w:ins w:id="34" w:author="Author"/>
                <w:rFonts w:eastAsia="Times New Roman" w:cs="Arial"/>
                <w:b/>
                <w:szCs w:val="24"/>
              </w:rPr>
            </w:pPr>
            <w:ins w:id="35" w:author="Author">
              <w:r w:rsidRPr="004700EF">
                <w:rPr>
                  <w:rFonts w:eastAsia="Times New Roman" w:cs="Arial"/>
                  <w:b/>
                  <w:szCs w:val="24"/>
                </w:rPr>
                <w:t>Job Function</w:t>
              </w:r>
            </w:ins>
          </w:p>
        </w:tc>
        <w:tc>
          <w:tcPr>
            <w:tcW w:w="0" w:type="auto"/>
            <w:tcMar>
              <w:top w:w="15" w:type="dxa"/>
              <w:left w:w="15" w:type="dxa"/>
              <w:bottom w:w="15" w:type="dxa"/>
              <w:right w:w="240" w:type="dxa"/>
            </w:tcMar>
            <w:vAlign w:val="center"/>
            <w:hideMark/>
          </w:tcPr>
          <w:p w14:paraId="5D45DF75" w14:textId="77777777" w:rsidR="000C479B" w:rsidRPr="004700EF" w:rsidRDefault="000C479B" w:rsidP="00F954A4">
            <w:pPr>
              <w:spacing w:after="0"/>
              <w:rPr>
                <w:ins w:id="36" w:author="Author"/>
                <w:rFonts w:eastAsia="Times New Roman" w:cs="Arial"/>
                <w:b/>
                <w:szCs w:val="24"/>
              </w:rPr>
            </w:pPr>
            <w:ins w:id="37" w:author="Author">
              <w:r w:rsidRPr="004700EF">
                <w:rPr>
                  <w:rFonts w:eastAsia="Times New Roman" w:cs="Arial"/>
                  <w:b/>
                  <w:szCs w:val="24"/>
                </w:rPr>
                <w:t>Required Qualifications</w:t>
              </w:r>
            </w:ins>
          </w:p>
        </w:tc>
      </w:tr>
      <w:tr w:rsidR="000C479B" w:rsidRPr="00B2197F" w14:paraId="199C802E" w14:textId="77777777" w:rsidTr="00606154">
        <w:trPr>
          <w:trHeight w:val="144"/>
          <w:ins w:id="38" w:author="Author"/>
        </w:trPr>
        <w:tc>
          <w:tcPr>
            <w:tcW w:w="0" w:type="auto"/>
            <w:vAlign w:val="center"/>
            <w:hideMark/>
          </w:tcPr>
          <w:p w14:paraId="2A375241" w14:textId="77777777" w:rsidR="000C479B" w:rsidRPr="00717AB6" w:rsidRDefault="000C479B" w:rsidP="00F954A4">
            <w:pPr>
              <w:rPr>
                <w:ins w:id="39" w:author="Author"/>
                <w:rFonts w:eastAsia="Times New Roman" w:cs="Arial"/>
                <w:b/>
                <w:szCs w:val="24"/>
              </w:rPr>
            </w:pPr>
            <w:ins w:id="40" w:author="Author">
              <w:r w:rsidRPr="00717AB6">
                <w:rPr>
                  <w:rFonts w:eastAsia="Times New Roman" w:cs="Arial"/>
                  <w:szCs w:val="24"/>
                </w:rPr>
                <w:t>Audiologist</w:t>
              </w:r>
            </w:ins>
          </w:p>
        </w:tc>
        <w:tc>
          <w:tcPr>
            <w:tcW w:w="0" w:type="auto"/>
            <w:vAlign w:val="center"/>
            <w:hideMark/>
          </w:tcPr>
          <w:p w14:paraId="275B54A4" w14:textId="77777777" w:rsidR="000C479B" w:rsidRPr="00717AB6" w:rsidRDefault="000C479B" w:rsidP="00606154">
            <w:pPr>
              <w:numPr>
                <w:ilvl w:val="0"/>
                <w:numId w:val="21"/>
              </w:numPr>
              <w:rPr>
                <w:ins w:id="41" w:author="Author"/>
                <w:rFonts w:eastAsia="Times New Roman" w:cs="Arial"/>
                <w:b/>
                <w:szCs w:val="24"/>
              </w:rPr>
            </w:pPr>
            <w:ins w:id="42" w:author="Author">
              <w:r w:rsidRPr="00717AB6">
                <w:rPr>
                  <w:rFonts w:eastAsia="Times New Roman" w:cs="Arial"/>
                  <w:szCs w:val="24"/>
                </w:rPr>
                <w:t>Provides audiological examinations</w:t>
              </w:r>
            </w:ins>
          </w:p>
          <w:p w14:paraId="75CAE6ED" w14:textId="77777777" w:rsidR="000C479B" w:rsidRPr="00717AB6" w:rsidRDefault="000C479B" w:rsidP="00606154">
            <w:pPr>
              <w:numPr>
                <w:ilvl w:val="0"/>
                <w:numId w:val="21"/>
              </w:numPr>
              <w:rPr>
                <w:ins w:id="43" w:author="Author"/>
                <w:rFonts w:eastAsia="Times New Roman" w:cs="Arial"/>
                <w:b/>
                <w:szCs w:val="24"/>
              </w:rPr>
            </w:pPr>
            <w:ins w:id="44" w:author="Author">
              <w:r w:rsidRPr="00717AB6">
                <w:rPr>
                  <w:rFonts w:eastAsia="Times New Roman" w:cs="Arial"/>
                  <w:szCs w:val="24"/>
                </w:rPr>
                <w:t>May dispense hearing aids</w:t>
              </w:r>
            </w:ins>
          </w:p>
          <w:p w14:paraId="0409F9A7" w14:textId="77777777" w:rsidR="000C479B" w:rsidRPr="00717AB6" w:rsidRDefault="000C479B" w:rsidP="00606154">
            <w:pPr>
              <w:numPr>
                <w:ilvl w:val="0"/>
                <w:numId w:val="21"/>
              </w:numPr>
              <w:rPr>
                <w:ins w:id="45" w:author="Author"/>
                <w:rFonts w:eastAsia="Times New Roman" w:cs="Arial"/>
                <w:b/>
                <w:szCs w:val="24"/>
              </w:rPr>
            </w:pPr>
            <w:ins w:id="46" w:author="Author">
              <w:r w:rsidRPr="00717AB6">
                <w:rPr>
                  <w:rFonts w:eastAsia="Times New Roman" w:cs="Arial"/>
                  <w:szCs w:val="24"/>
                </w:rPr>
                <w:t>May provide basic audiometric assessments</w:t>
              </w:r>
            </w:ins>
          </w:p>
        </w:tc>
        <w:tc>
          <w:tcPr>
            <w:tcW w:w="0" w:type="auto"/>
            <w:vAlign w:val="center"/>
            <w:hideMark/>
          </w:tcPr>
          <w:p w14:paraId="0DBB3059" w14:textId="77777777" w:rsidR="000C479B" w:rsidRPr="00717AB6" w:rsidRDefault="000C479B" w:rsidP="00F954A4">
            <w:pPr>
              <w:rPr>
                <w:ins w:id="47" w:author="Author"/>
                <w:rFonts w:eastAsia="Times New Roman" w:cs="Arial"/>
                <w:b/>
                <w:szCs w:val="24"/>
              </w:rPr>
            </w:pPr>
            <w:ins w:id="48" w:author="Author">
              <w:r w:rsidRPr="00717AB6">
                <w:rPr>
                  <w:rFonts w:eastAsia="Times New Roman" w:cs="Arial"/>
                  <w:szCs w:val="24"/>
                </w:rPr>
                <w:t>Licensed by the State Board of Examiners for Speech-Language Pathology and Audiology</w:t>
              </w:r>
            </w:ins>
          </w:p>
          <w:p w14:paraId="613A6E0B" w14:textId="77777777" w:rsidR="000C479B" w:rsidRPr="00717AB6" w:rsidRDefault="000C479B" w:rsidP="00F954A4">
            <w:pPr>
              <w:rPr>
                <w:ins w:id="49" w:author="Author"/>
                <w:rFonts w:eastAsia="Times New Roman" w:cs="Arial"/>
                <w:b/>
                <w:szCs w:val="24"/>
              </w:rPr>
            </w:pPr>
            <w:ins w:id="50" w:author="Author">
              <w:r w:rsidRPr="00717AB6">
                <w:rPr>
                  <w:rFonts w:eastAsia="Times New Roman" w:cs="Arial"/>
                  <w:szCs w:val="24"/>
                </w:rPr>
                <w:t>To dispense hearing aids, the audiologist also must be licensed by the State Committee of Examiners in the Fitting and Dispensing of Hearing Instruments.</w:t>
              </w:r>
            </w:ins>
          </w:p>
        </w:tc>
      </w:tr>
      <w:tr w:rsidR="000C479B" w:rsidRPr="00B2197F" w14:paraId="6BE6861D" w14:textId="77777777" w:rsidTr="00606154">
        <w:trPr>
          <w:trHeight w:val="144"/>
          <w:ins w:id="51" w:author="Author"/>
        </w:trPr>
        <w:tc>
          <w:tcPr>
            <w:tcW w:w="0" w:type="auto"/>
            <w:vAlign w:val="center"/>
            <w:hideMark/>
          </w:tcPr>
          <w:p w14:paraId="23EE1292" w14:textId="77777777" w:rsidR="000C479B" w:rsidRPr="00717AB6" w:rsidRDefault="000C479B" w:rsidP="00F954A4">
            <w:pPr>
              <w:rPr>
                <w:ins w:id="52" w:author="Author"/>
                <w:rFonts w:eastAsia="Times New Roman" w:cs="Arial"/>
                <w:b/>
                <w:szCs w:val="24"/>
              </w:rPr>
            </w:pPr>
            <w:ins w:id="53" w:author="Author">
              <w:r w:rsidRPr="00717AB6">
                <w:rPr>
                  <w:rFonts w:eastAsia="Times New Roman" w:cs="Arial"/>
                  <w:szCs w:val="24"/>
                </w:rPr>
                <w:t>Hearing aid specialist</w:t>
              </w:r>
            </w:ins>
          </w:p>
        </w:tc>
        <w:tc>
          <w:tcPr>
            <w:tcW w:w="0" w:type="auto"/>
            <w:vAlign w:val="center"/>
            <w:hideMark/>
          </w:tcPr>
          <w:p w14:paraId="7F4B24CE" w14:textId="77777777" w:rsidR="000C479B" w:rsidRPr="00717AB6" w:rsidRDefault="000C479B" w:rsidP="00606154">
            <w:pPr>
              <w:numPr>
                <w:ilvl w:val="0"/>
                <w:numId w:val="22"/>
              </w:numPr>
              <w:rPr>
                <w:ins w:id="54" w:author="Author"/>
                <w:rFonts w:eastAsia="Times New Roman" w:cs="Arial"/>
                <w:b/>
                <w:szCs w:val="24"/>
              </w:rPr>
            </w:pPr>
            <w:ins w:id="55" w:author="Author">
              <w:r w:rsidRPr="00717AB6">
                <w:rPr>
                  <w:rFonts w:eastAsia="Times New Roman" w:cs="Arial"/>
                  <w:szCs w:val="24"/>
                </w:rPr>
                <w:t>Dispenses hearing aids</w:t>
              </w:r>
            </w:ins>
          </w:p>
          <w:p w14:paraId="00CFF4C4" w14:textId="77777777" w:rsidR="000C479B" w:rsidRPr="00717AB6" w:rsidRDefault="000C479B" w:rsidP="00606154">
            <w:pPr>
              <w:numPr>
                <w:ilvl w:val="0"/>
                <w:numId w:val="22"/>
              </w:numPr>
              <w:rPr>
                <w:ins w:id="56" w:author="Author"/>
                <w:rFonts w:eastAsia="Times New Roman" w:cs="Arial"/>
                <w:b/>
                <w:szCs w:val="24"/>
              </w:rPr>
            </w:pPr>
            <w:ins w:id="57" w:author="Author">
              <w:r w:rsidRPr="00717AB6">
                <w:rPr>
                  <w:rFonts w:eastAsia="Times New Roman" w:cs="Arial"/>
                  <w:szCs w:val="24"/>
                </w:rPr>
                <w:t>May provide basic audiometric assessments (MAPS 92551–92559)</w:t>
              </w:r>
            </w:ins>
          </w:p>
          <w:p w14:paraId="44EDB57B" w14:textId="77777777" w:rsidR="000C479B" w:rsidRPr="00717AB6" w:rsidRDefault="000C479B" w:rsidP="00606154">
            <w:pPr>
              <w:numPr>
                <w:ilvl w:val="0"/>
                <w:numId w:val="22"/>
              </w:numPr>
              <w:rPr>
                <w:ins w:id="58" w:author="Author"/>
                <w:rFonts w:eastAsia="Times New Roman" w:cs="Arial"/>
                <w:b/>
                <w:szCs w:val="24"/>
              </w:rPr>
            </w:pPr>
            <w:ins w:id="59" w:author="Author">
              <w:r w:rsidRPr="00717AB6">
                <w:rPr>
                  <w:rFonts w:eastAsia="Times New Roman" w:cs="Arial"/>
                  <w:szCs w:val="24"/>
                </w:rPr>
                <w:t>May provide hearing aid evaluations</w:t>
              </w:r>
            </w:ins>
          </w:p>
        </w:tc>
        <w:tc>
          <w:tcPr>
            <w:tcW w:w="0" w:type="auto"/>
            <w:vAlign w:val="center"/>
            <w:hideMark/>
          </w:tcPr>
          <w:p w14:paraId="6E5804F3" w14:textId="77777777" w:rsidR="000C479B" w:rsidRPr="00717AB6" w:rsidRDefault="000C479B" w:rsidP="00F954A4">
            <w:pPr>
              <w:rPr>
                <w:ins w:id="60" w:author="Author"/>
                <w:rFonts w:eastAsia="Times New Roman" w:cs="Arial"/>
                <w:b/>
                <w:szCs w:val="24"/>
              </w:rPr>
            </w:pPr>
            <w:ins w:id="61" w:author="Author">
              <w:r w:rsidRPr="00717AB6">
                <w:rPr>
                  <w:rFonts w:eastAsia="Times New Roman" w:cs="Arial"/>
                  <w:szCs w:val="24"/>
                </w:rPr>
                <w:t>Must comply with all provisions of:</w:t>
              </w:r>
            </w:ins>
          </w:p>
          <w:p w14:paraId="41C2DEB4" w14:textId="77777777" w:rsidR="000C479B" w:rsidRPr="00717AB6" w:rsidRDefault="000C479B" w:rsidP="00F954A4">
            <w:pPr>
              <w:rPr>
                <w:ins w:id="62" w:author="Author"/>
                <w:rFonts w:eastAsia="Times New Roman" w:cs="Arial"/>
                <w:b/>
                <w:szCs w:val="24"/>
              </w:rPr>
            </w:pPr>
            <w:ins w:id="63" w:author="Author">
              <w:r w:rsidRPr="00717AB6">
                <w:rPr>
                  <w:rFonts w:eastAsia="Times New Roman" w:cs="Arial"/>
                  <w:szCs w:val="24"/>
                </w:rPr>
                <w:t>Texas Administrative Code, Title 22, Examining Boards, Part 7, State Committee of Examiners in the Fitting and Dispensing of Hearing Instruments, Chapter 141, Licensure and Regulation of Hearing Instrument Fitters and Dispensers</w:t>
              </w:r>
            </w:ins>
          </w:p>
        </w:tc>
      </w:tr>
    </w:tbl>
    <w:p w14:paraId="05B407DE" w14:textId="77777777" w:rsidR="00AE7ABC" w:rsidRPr="00A103DC" w:rsidRDefault="00AE7ABC" w:rsidP="00A103DC">
      <w:pPr>
        <w:pStyle w:val="Subtitle"/>
        <w:rPr>
          <w:ins w:id="64" w:author="Author"/>
        </w:rPr>
      </w:pPr>
      <w:ins w:id="65" w:author="Author">
        <w:r w:rsidRPr="00A103DC">
          <w:t>Comparable Benefits</w:t>
        </w:r>
      </w:ins>
    </w:p>
    <w:p w14:paraId="669E708A" w14:textId="77777777" w:rsidR="00CF7389" w:rsidRPr="00717AB6" w:rsidRDefault="00CF7389" w:rsidP="00D83D9E">
      <w:pPr>
        <w:rPr>
          <w:ins w:id="66" w:author="Author"/>
          <w:rFonts w:cs="Arial"/>
          <w:b/>
          <w:bCs/>
          <w:szCs w:val="24"/>
        </w:rPr>
      </w:pPr>
      <w:ins w:id="67" w:author="Author">
        <w:r w:rsidRPr="00717AB6">
          <w:rPr>
            <w:rFonts w:cs="Arial"/>
          </w:rPr>
          <w:t xml:space="preserve">Use of comparable services and benefits is not required for rehabilitation technology, including hearing aids. </w:t>
        </w:r>
      </w:ins>
    </w:p>
    <w:p w14:paraId="6750545E" w14:textId="77777777" w:rsidR="00596281" w:rsidRPr="00717AB6" w:rsidRDefault="00596281" w:rsidP="00A103DC">
      <w:pPr>
        <w:pStyle w:val="Subtitle"/>
        <w:rPr>
          <w:ins w:id="68" w:author="Author"/>
        </w:rPr>
      </w:pPr>
      <w:ins w:id="69" w:author="Author">
        <w:r w:rsidRPr="00717AB6">
          <w:t>Customer Participation in Cost of Services</w:t>
        </w:r>
      </w:ins>
    </w:p>
    <w:p w14:paraId="0FC18C1E" w14:textId="77777777" w:rsidR="00596281" w:rsidRPr="00717AB6" w:rsidRDefault="00596281" w:rsidP="00596281">
      <w:pPr>
        <w:rPr>
          <w:ins w:id="70" w:author="Author"/>
          <w:rFonts w:eastAsia="Times New Roman" w:cs="Arial"/>
          <w:b/>
          <w:szCs w:val="24"/>
          <w:lang w:val="en"/>
        </w:rPr>
      </w:pPr>
      <w:ins w:id="71" w:author="Author">
        <w:r w:rsidRPr="00717AB6">
          <w:rPr>
            <w:rFonts w:cs="Arial"/>
            <w:lang w:val="en"/>
          </w:rPr>
          <w:t xml:space="preserve">Customers may be required to participate in the cost of services. </w:t>
        </w:r>
        <w:r w:rsidR="00A90F46" w:rsidRPr="00717AB6">
          <w:rPr>
            <w:rFonts w:eastAsia="Times New Roman" w:cs="Arial"/>
            <w:szCs w:val="24"/>
            <w:lang w:val="en"/>
          </w:rPr>
          <w:t>For more information on applying basic living requirements (BLR) to contracted hearing aids and accessories, r</w:t>
        </w:r>
        <w:r w:rsidRPr="00717AB6">
          <w:rPr>
            <w:rFonts w:eastAsia="Times New Roman" w:cs="Arial"/>
            <w:szCs w:val="24"/>
            <w:lang w:val="en"/>
          </w:rPr>
          <w:t>efer to VRSM D-203-4: Customer Participation in the Cost of Services.</w:t>
        </w:r>
      </w:ins>
    </w:p>
    <w:p w14:paraId="0F2918F1" w14:textId="77777777" w:rsidR="00535193" w:rsidRPr="00717AB6" w:rsidRDefault="00535193" w:rsidP="00A103DC">
      <w:pPr>
        <w:pStyle w:val="Subtitle"/>
      </w:pPr>
      <w:r w:rsidRPr="00717AB6">
        <w:t>Hearing Aid Recommendations</w:t>
      </w:r>
    </w:p>
    <w:p w14:paraId="36AE9850" w14:textId="77777777" w:rsidR="00535193" w:rsidRPr="00717AB6" w:rsidRDefault="00535193" w:rsidP="00535193">
      <w:pPr>
        <w:rPr>
          <w:rFonts w:cs="Arial"/>
          <w:b/>
          <w:lang w:val="en"/>
        </w:rPr>
      </w:pPr>
      <w:r w:rsidRPr="00717AB6">
        <w:rPr>
          <w:rFonts w:cs="Arial"/>
          <w:lang w:val="en"/>
        </w:rPr>
        <w:t xml:space="preserve">The selected provider must complete the </w:t>
      </w:r>
      <w:r w:rsidR="003E7037" w:rsidRPr="00717AB6">
        <w:rPr>
          <w:rFonts w:cs="Arial"/>
          <w:b/>
        </w:rPr>
        <w:fldChar w:fldCharType="begin"/>
      </w:r>
      <w:r w:rsidR="003E7037" w:rsidRPr="00717AB6">
        <w:rPr>
          <w:rFonts w:cs="Arial"/>
        </w:rPr>
        <w:instrText xml:space="preserve"> HYPERLINK "https://twc.texas.gov/forms/index.html" </w:instrText>
      </w:r>
      <w:r w:rsidR="003E7037" w:rsidRPr="00717AB6">
        <w:rPr>
          <w:rFonts w:cs="Arial"/>
          <w:b/>
        </w:rPr>
        <w:fldChar w:fldCharType="separate"/>
      </w:r>
      <w:r w:rsidRPr="00717AB6">
        <w:rPr>
          <w:rFonts w:cs="Arial"/>
          <w:color w:val="0000FF"/>
          <w:u w:val="single"/>
          <w:lang w:val="en"/>
        </w:rPr>
        <w:t>VR3105D, Hearing Evaluation Report</w:t>
      </w:r>
      <w:ins w:id="72" w:author="Author">
        <w:r w:rsidR="00CE087E" w:rsidRPr="00717AB6">
          <w:rPr>
            <w:rFonts w:eastAsia="Times New Roman" w:cs="Arial"/>
            <w:color w:val="0000FF"/>
            <w:szCs w:val="24"/>
            <w:u w:val="single"/>
            <w:lang w:val="en"/>
          </w:rPr>
          <w:t>:</w:t>
        </w:r>
      </w:ins>
      <w:r w:rsidRPr="00717AB6">
        <w:rPr>
          <w:rFonts w:cs="Arial"/>
          <w:color w:val="0000FF"/>
          <w:u w:val="single"/>
          <w:lang w:val="en"/>
        </w:rPr>
        <w:t xml:space="preserve"> Hearing Aid Recommendations</w:t>
      </w:r>
      <w:r w:rsidR="003E7037" w:rsidRPr="00717AB6">
        <w:rPr>
          <w:rFonts w:cs="Arial"/>
          <w:b/>
          <w:color w:val="0000FF"/>
          <w:u w:val="single"/>
          <w:lang w:val="en"/>
        </w:rPr>
        <w:fldChar w:fldCharType="end"/>
      </w:r>
      <w:ins w:id="73" w:author="Author">
        <w:r w:rsidR="006D0903" w:rsidRPr="00717AB6">
          <w:rPr>
            <w:rFonts w:eastAsia="Times New Roman" w:cs="Arial"/>
            <w:color w:val="0000FF"/>
            <w:szCs w:val="24"/>
            <w:u w:val="single"/>
            <w:lang w:val="en"/>
          </w:rPr>
          <w:t>,</w:t>
        </w:r>
      </w:ins>
      <w:r w:rsidRPr="00717AB6">
        <w:rPr>
          <w:rFonts w:cs="Arial"/>
          <w:lang w:val="en"/>
        </w:rPr>
        <w:t xml:space="preserve"> indicating the:</w:t>
      </w:r>
    </w:p>
    <w:p w14:paraId="631608D5" w14:textId="77777777" w:rsidR="00535193" w:rsidRPr="00717AB6" w:rsidRDefault="00535193" w:rsidP="00F442D6">
      <w:pPr>
        <w:numPr>
          <w:ilvl w:val="0"/>
          <w:numId w:val="2"/>
        </w:numPr>
        <w:rPr>
          <w:rFonts w:cs="Arial"/>
          <w:b/>
          <w:lang w:val="en"/>
        </w:rPr>
      </w:pPr>
      <w:r w:rsidRPr="00717AB6">
        <w:rPr>
          <w:rFonts w:cs="Arial"/>
          <w:lang w:val="en"/>
        </w:rPr>
        <w:t>brand name and model number (not serial number);</w:t>
      </w:r>
    </w:p>
    <w:p w14:paraId="5F5DB010" w14:textId="77777777" w:rsidR="00535193" w:rsidRPr="00717AB6" w:rsidRDefault="00535193" w:rsidP="00F442D6">
      <w:pPr>
        <w:numPr>
          <w:ilvl w:val="0"/>
          <w:numId w:val="2"/>
        </w:numPr>
        <w:rPr>
          <w:rFonts w:cs="Arial"/>
          <w:b/>
          <w:lang w:val="en"/>
        </w:rPr>
      </w:pPr>
      <w:r w:rsidRPr="00717AB6">
        <w:rPr>
          <w:rFonts w:cs="Arial"/>
          <w:lang w:val="en"/>
        </w:rPr>
        <w:t xml:space="preserve">type of hearing aid, such as: </w:t>
      </w:r>
    </w:p>
    <w:p w14:paraId="28384A1A" w14:textId="77777777" w:rsidR="00535193" w:rsidRPr="00717AB6" w:rsidRDefault="00535193" w:rsidP="00F442D6">
      <w:pPr>
        <w:numPr>
          <w:ilvl w:val="1"/>
          <w:numId w:val="2"/>
        </w:numPr>
        <w:rPr>
          <w:rFonts w:cs="Arial"/>
          <w:b/>
          <w:lang w:val="en"/>
        </w:rPr>
      </w:pPr>
      <w:r w:rsidRPr="00717AB6">
        <w:rPr>
          <w:rFonts w:cs="Arial"/>
          <w:lang w:val="en"/>
        </w:rPr>
        <w:t>behind-the-ear;</w:t>
      </w:r>
    </w:p>
    <w:p w14:paraId="127F9DB1" w14:textId="77777777" w:rsidR="00535193" w:rsidRPr="00717AB6" w:rsidRDefault="00535193" w:rsidP="00F442D6">
      <w:pPr>
        <w:numPr>
          <w:ilvl w:val="1"/>
          <w:numId w:val="2"/>
        </w:numPr>
        <w:rPr>
          <w:rFonts w:cs="Arial"/>
          <w:b/>
          <w:lang w:val="en"/>
        </w:rPr>
      </w:pPr>
      <w:r w:rsidRPr="00717AB6">
        <w:rPr>
          <w:rFonts w:cs="Arial"/>
          <w:lang w:val="en"/>
        </w:rPr>
        <w:t>in-the-ear;</w:t>
      </w:r>
    </w:p>
    <w:p w14:paraId="44D14566" w14:textId="77777777" w:rsidR="00535193" w:rsidRPr="00717AB6" w:rsidRDefault="00535193" w:rsidP="00F442D6">
      <w:pPr>
        <w:numPr>
          <w:ilvl w:val="1"/>
          <w:numId w:val="2"/>
        </w:numPr>
        <w:rPr>
          <w:rFonts w:cs="Arial"/>
          <w:b/>
          <w:lang w:val="en"/>
        </w:rPr>
      </w:pPr>
      <w:r w:rsidRPr="00717AB6">
        <w:rPr>
          <w:rFonts w:cs="Arial"/>
          <w:lang w:val="en"/>
        </w:rPr>
        <w:t>in-the-canal;</w:t>
      </w:r>
    </w:p>
    <w:p w14:paraId="2B603971" w14:textId="77777777" w:rsidR="00535193" w:rsidRPr="00717AB6" w:rsidRDefault="00535193" w:rsidP="00F442D6">
      <w:pPr>
        <w:numPr>
          <w:ilvl w:val="1"/>
          <w:numId w:val="2"/>
        </w:numPr>
        <w:rPr>
          <w:rFonts w:cs="Arial"/>
          <w:b/>
          <w:lang w:val="en"/>
        </w:rPr>
      </w:pPr>
      <w:r w:rsidRPr="00717AB6">
        <w:rPr>
          <w:rFonts w:cs="Arial"/>
          <w:lang w:val="en"/>
        </w:rPr>
        <w:t>complete-in-canal; or</w:t>
      </w:r>
    </w:p>
    <w:p w14:paraId="2588604C" w14:textId="77777777" w:rsidR="00535193" w:rsidRPr="00717AB6" w:rsidRDefault="00535193" w:rsidP="00F442D6">
      <w:pPr>
        <w:numPr>
          <w:ilvl w:val="1"/>
          <w:numId w:val="2"/>
        </w:numPr>
        <w:rPr>
          <w:rFonts w:cs="Arial"/>
          <w:b/>
          <w:lang w:val="en"/>
        </w:rPr>
      </w:pPr>
      <w:r w:rsidRPr="00717AB6">
        <w:rPr>
          <w:rFonts w:cs="Arial"/>
          <w:lang w:val="en"/>
        </w:rPr>
        <w:t>bilateral contralateral routing of signal;</w:t>
      </w:r>
    </w:p>
    <w:p w14:paraId="7BE2F895" w14:textId="77777777" w:rsidR="00535193" w:rsidRPr="00717AB6" w:rsidRDefault="00535193" w:rsidP="00F442D6">
      <w:pPr>
        <w:numPr>
          <w:ilvl w:val="0"/>
          <w:numId w:val="2"/>
        </w:numPr>
        <w:rPr>
          <w:rFonts w:cs="Arial"/>
          <w:b/>
          <w:lang w:val="en"/>
        </w:rPr>
      </w:pPr>
      <w:r w:rsidRPr="00717AB6">
        <w:rPr>
          <w:rFonts w:cs="Arial"/>
          <w:lang w:val="en"/>
        </w:rPr>
        <w:t>color selection;</w:t>
      </w:r>
    </w:p>
    <w:p w14:paraId="4D675614" w14:textId="77777777" w:rsidR="00535193" w:rsidRPr="00717AB6" w:rsidRDefault="00535193" w:rsidP="00F442D6">
      <w:pPr>
        <w:numPr>
          <w:ilvl w:val="0"/>
          <w:numId w:val="2"/>
        </w:numPr>
        <w:rPr>
          <w:rFonts w:cs="Arial"/>
          <w:b/>
          <w:lang w:val="en"/>
        </w:rPr>
      </w:pPr>
      <w:r w:rsidRPr="00717AB6">
        <w:rPr>
          <w:rFonts w:cs="Arial"/>
          <w:lang w:val="en"/>
        </w:rPr>
        <w:t>receiver information;</w:t>
      </w:r>
    </w:p>
    <w:p w14:paraId="105E111D" w14:textId="77777777" w:rsidR="00535193" w:rsidRPr="00717AB6" w:rsidRDefault="00535193" w:rsidP="00F442D6">
      <w:pPr>
        <w:numPr>
          <w:ilvl w:val="0"/>
          <w:numId w:val="2"/>
        </w:numPr>
        <w:rPr>
          <w:rFonts w:cs="Arial"/>
          <w:b/>
          <w:lang w:val="en"/>
        </w:rPr>
      </w:pPr>
      <w:r w:rsidRPr="00717AB6">
        <w:rPr>
          <w:rFonts w:cs="Arial"/>
          <w:lang w:val="en"/>
        </w:rPr>
        <w:t>earmold information;</w:t>
      </w:r>
    </w:p>
    <w:p w14:paraId="03C342D5" w14:textId="77777777" w:rsidR="00535193" w:rsidRPr="00717AB6" w:rsidRDefault="00535193" w:rsidP="00F442D6">
      <w:pPr>
        <w:numPr>
          <w:ilvl w:val="0"/>
          <w:numId w:val="2"/>
        </w:numPr>
        <w:rPr>
          <w:rFonts w:cs="Arial"/>
          <w:b/>
          <w:lang w:val="en"/>
        </w:rPr>
      </w:pPr>
      <w:r w:rsidRPr="00717AB6">
        <w:rPr>
          <w:rFonts w:cs="Arial"/>
          <w:lang w:val="en"/>
        </w:rPr>
        <w:t>quantity of hearing aids;</w:t>
      </w:r>
    </w:p>
    <w:p w14:paraId="74E788D1" w14:textId="77777777" w:rsidR="00535193" w:rsidRPr="00717AB6" w:rsidRDefault="00535193" w:rsidP="00F442D6">
      <w:pPr>
        <w:numPr>
          <w:ilvl w:val="0"/>
          <w:numId w:val="2"/>
        </w:numPr>
        <w:rPr>
          <w:rFonts w:cs="Arial"/>
          <w:b/>
          <w:lang w:val="en"/>
        </w:rPr>
      </w:pPr>
      <w:r w:rsidRPr="00717AB6">
        <w:rPr>
          <w:rFonts w:cs="Arial"/>
          <w:lang w:val="en"/>
        </w:rPr>
        <w:t>cost of hearing aids; and</w:t>
      </w:r>
    </w:p>
    <w:p w14:paraId="7178B6E7" w14:textId="77777777" w:rsidR="00535193" w:rsidRPr="00717AB6" w:rsidRDefault="00535193" w:rsidP="00F442D6">
      <w:pPr>
        <w:numPr>
          <w:ilvl w:val="0"/>
          <w:numId w:val="2"/>
        </w:numPr>
        <w:rPr>
          <w:rFonts w:cs="Arial"/>
          <w:b/>
          <w:lang w:val="en"/>
        </w:rPr>
      </w:pPr>
      <w:r w:rsidRPr="00717AB6">
        <w:rPr>
          <w:rFonts w:cs="Arial"/>
          <w:lang w:val="en"/>
        </w:rPr>
        <w:t>any required justifications.</w:t>
      </w:r>
    </w:p>
    <w:p w14:paraId="3F0DBB39" w14:textId="77777777" w:rsidR="00535193" w:rsidRPr="00717AB6" w:rsidRDefault="00535193" w:rsidP="00A103DC">
      <w:pPr>
        <w:pStyle w:val="Subtitle"/>
      </w:pPr>
      <w:r w:rsidRPr="00717AB6">
        <w:t>Service Charge to the Hearing Aid Dispenser</w:t>
      </w:r>
    </w:p>
    <w:p w14:paraId="0CD44490" w14:textId="77777777" w:rsidR="00535193" w:rsidRPr="00717AB6" w:rsidRDefault="00535193" w:rsidP="00535193">
      <w:pPr>
        <w:rPr>
          <w:rFonts w:cs="Arial"/>
          <w:b/>
          <w:lang w:val="en"/>
        </w:rPr>
      </w:pPr>
      <w:r w:rsidRPr="00717AB6">
        <w:rPr>
          <w:rFonts w:cs="Arial"/>
          <w:lang w:val="en"/>
        </w:rPr>
        <w:t xml:space="preserve">The service charge is the dispenser's usual and customary charge, not to exceed </w:t>
      </w:r>
      <w:del w:id="74" w:author="Author">
        <w:r w:rsidR="0069154A" w:rsidRPr="0069154A">
          <w:rPr>
            <w:rFonts w:eastAsia="Times New Roman" w:cs="Arial"/>
            <w:szCs w:val="24"/>
            <w:lang w:val="en"/>
          </w:rPr>
          <w:delText>MAPS,</w:delText>
        </w:r>
      </w:del>
      <w:ins w:id="75" w:author="Author">
        <w:r w:rsidR="006201D9" w:rsidRPr="00717AB6">
          <w:rPr>
            <w:rFonts w:eastAsia="Times New Roman" w:cs="Arial"/>
            <w:szCs w:val="24"/>
            <w:lang w:val="en"/>
          </w:rPr>
          <w:t xml:space="preserve">the </w:t>
        </w:r>
        <w:r w:rsidR="006201D9" w:rsidRPr="00717AB6">
          <w:rPr>
            <w:rFonts w:cs="Arial"/>
            <w:bCs/>
            <w:color w:val="333333"/>
            <w:szCs w:val="24"/>
            <w:shd w:val="clear" w:color="auto" w:fill="FFFFFF"/>
          </w:rPr>
          <w:t>Maximum Affordable Payment Schedule</w:t>
        </w:r>
        <w:r w:rsidR="006201D9" w:rsidRPr="00717AB6">
          <w:rPr>
            <w:rFonts w:eastAsia="Times New Roman" w:cs="Arial"/>
            <w:bCs/>
            <w:szCs w:val="24"/>
            <w:lang w:val="en"/>
          </w:rPr>
          <w:t xml:space="preserve"> </w:t>
        </w:r>
        <w:r w:rsidR="006201D9" w:rsidRPr="00717AB6">
          <w:rPr>
            <w:rFonts w:eastAsia="Times New Roman" w:cs="Arial"/>
            <w:szCs w:val="24"/>
            <w:lang w:val="en"/>
          </w:rPr>
          <w:t>(</w:t>
        </w:r>
        <w:r w:rsidRPr="00717AB6">
          <w:rPr>
            <w:rFonts w:eastAsia="Times New Roman" w:cs="Arial"/>
            <w:szCs w:val="24"/>
            <w:lang w:val="en"/>
          </w:rPr>
          <w:t>MAPS</w:t>
        </w:r>
        <w:r w:rsidR="006201D9" w:rsidRPr="00717AB6">
          <w:rPr>
            <w:rFonts w:eastAsia="Times New Roman" w:cs="Arial"/>
            <w:szCs w:val="24"/>
            <w:lang w:val="en"/>
          </w:rPr>
          <w:t>)</w:t>
        </w:r>
        <w:r w:rsidRPr="00717AB6">
          <w:rPr>
            <w:rFonts w:eastAsia="Times New Roman" w:cs="Arial"/>
            <w:szCs w:val="24"/>
            <w:lang w:val="en"/>
          </w:rPr>
          <w:t>,</w:t>
        </w:r>
      </w:ins>
      <w:r w:rsidRPr="00717AB6">
        <w:rPr>
          <w:rFonts w:cs="Arial"/>
          <w:lang w:val="en"/>
        </w:rPr>
        <w:t xml:space="preserve"> for:</w:t>
      </w:r>
    </w:p>
    <w:p w14:paraId="46570D65" w14:textId="77777777" w:rsidR="00535193" w:rsidRPr="00717AB6" w:rsidRDefault="00535193" w:rsidP="00F442D6">
      <w:pPr>
        <w:numPr>
          <w:ilvl w:val="0"/>
          <w:numId w:val="3"/>
        </w:numPr>
        <w:rPr>
          <w:rFonts w:cs="Arial"/>
          <w:b/>
          <w:lang w:val="en"/>
        </w:rPr>
      </w:pPr>
      <w:r w:rsidRPr="00717AB6">
        <w:rPr>
          <w:rFonts w:cs="Arial"/>
          <w:lang w:val="en"/>
        </w:rPr>
        <w:t>initial fitting, including activation of a telecoil;</w:t>
      </w:r>
    </w:p>
    <w:p w14:paraId="14A9C7AB" w14:textId="77777777" w:rsidR="00535193" w:rsidRPr="00717AB6" w:rsidRDefault="00535193" w:rsidP="00F442D6">
      <w:pPr>
        <w:numPr>
          <w:ilvl w:val="0"/>
          <w:numId w:val="3"/>
        </w:numPr>
        <w:rPr>
          <w:rFonts w:cs="Arial"/>
          <w:b/>
          <w:lang w:val="en"/>
        </w:rPr>
      </w:pPr>
      <w:r w:rsidRPr="00717AB6">
        <w:rPr>
          <w:rFonts w:cs="Arial"/>
          <w:lang w:val="en"/>
        </w:rPr>
        <w:t xml:space="preserve">up to four follow-up visits </w:t>
      </w:r>
      <w:ins w:id="76" w:author="Author">
        <w:r w:rsidR="003A47A2" w:rsidRPr="00717AB6">
          <w:rPr>
            <w:rFonts w:eastAsia="Times New Roman" w:cs="Arial"/>
            <w:szCs w:val="24"/>
            <w:lang w:val="en"/>
          </w:rPr>
          <w:t xml:space="preserve">without any time limitations </w:t>
        </w:r>
      </w:ins>
      <w:r w:rsidRPr="00717AB6">
        <w:rPr>
          <w:rFonts w:cs="Arial"/>
          <w:lang w:val="en"/>
        </w:rPr>
        <w:t xml:space="preserve">for adjustments, including: </w:t>
      </w:r>
    </w:p>
    <w:p w14:paraId="505D94C8" w14:textId="77777777" w:rsidR="00535193" w:rsidRPr="00717AB6" w:rsidRDefault="00535193" w:rsidP="00F442D6">
      <w:pPr>
        <w:numPr>
          <w:ilvl w:val="1"/>
          <w:numId w:val="3"/>
        </w:numPr>
        <w:rPr>
          <w:rFonts w:cs="Arial"/>
          <w:b/>
          <w:lang w:val="en"/>
        </w:rPr>
      </w:pPr>
      <w:r w:rsidRPr="00717AB6">
        <w:rPr>
          <w:rFonts w:cs="Arial"/>
          <w:lang w:val="en"/>
        </w:rPr>
        <w:t>post</w:t>
      </w:r>
      <w:del w:id="77" w:author="Author">
        <w:r w:rsidR="0069154A" w:rsidRPr="0069154A">
          <w:rPr>
            <w:rFonts w:eastAsia="Times New Roman" w:cs="Arial"/>
            <w:szCs w:val="24"/>
            <w:lang w:val="en"/>
          </w:rPr>
          <w:delText xml:space="preserve"> </w:delText>
        </w:r>
      </w:del>
      <w:ins w:id="78" w:author="Author">
        <w:r w:rsidR="00286573" w:rsidRPr="00717AB6">
          <w:rPr>
            <w:rFonts w:eastAsia="Times New Roman" w:cs="Arial"/>
            <w:szCs w:val="24"/>
            <w:lang w:val="en"/>
          </w:rPr>
          <w:t>-</w:t>
        </w:r>
      </w:ins>
      <w:r w:rsidRPr="00717AB6">
        <w:rPr>
          <w:rFonts w:cs="Arial"/>
          <w:lang w:val="en"/>
        </w:rPr>
        <w:t>fitting evaluation; and</w:t>
      </w:r>
    </w:p>
    <w:p w14:paraId="31219632" w14:textId="77777777" w:rsidR="00535193" w:rsidRPr="00717AB6" w:rsidRDefault="00535193" w:rsidP="00F442D6">
      <w:pPr>
        <w:numPr>
          <w:ilvl w:val="1"/>
          <w:numId w:val="3"/>
        </w:numPr>
        <w:rPr>
          <w:rFonts w:cs="Arial"/>
          <w:b/>
          <w:lang w:val="en"/>
        </w:rPr>
      </w:pPr>
      <w:r w:rsidRPr="00717AB6">
        <w:rPr>
          <w:rFonts w:cs="Arial"/>
          <w:lang w:val="en"/>
        </w:rPr>
        <w:t>report of hearing aid performance and customer level of satisfaction; and</w:t>
      </w:r>
    </w:p>
    <w:p w14:paraId="708BD853" w14:textId="77777777" w:rsidR="00535193" w:rsidRPr="00717AB6" w:rsidRDefault="00535193" w:rsidP="00F442D6">
      <w:pPr>
        <w:numPr>
          <w:ilvl w:val="0"/>
          <w:numId w:val="3"/>
        </w:numPr>
        <w:rPr>
          <w:rFonts w:cs="Arial"/>
          <w:b/>
          <w:lang w:val="en"/>
        </w:rPr>
      </w:pPr>
      <w:r w:rsidRPr="00717AB6">
        <w:rPr>
          <w:rFonts w:cs="Arial"/>
          <w:lang w:val="en"/>
        </w:rPr>
        <w:t xml:space="preserve">instructions </w:t>
      </w:r>
      <w:del w:id="79" w:author="Author">
        <w:r w:rsidR="0069154A" w:rsidRPr="0069154A">
          <w:rPr>
            <w:rFonts w:eastAsia="Times New Roman" w:cs="Arial"/>
            <w:szCs w:val="24"/>
            <w:lang w:val="en"/>
          </w:rPr>
          <w:delText>in</w:delText>
        </w:r>
      </w:del>
      <w:ins w:id="80" w:author="Author">
        <w:r w:rsidR="00D03CAF" w:rsidRPr="00717AB6">
          <w:rPr>
            <w:rFonts w:eastAsia="Times New Roman" w:cs="Arial"/>
            <w:szCs w:val="24"/>
            <w:lang w:val="en"/>
          </w:rPr>
          <w:t>on</w:t>
        </w:r>
      </w:ins>
      <w:r w:rsidR="00D03CAF" w:rsidRPr="00717AB6">
        <w:rPr>
          <w:rFonts w:cs="Arial"/>
          <w:lang w:val="en"/>
        </w:rPr>
        <w:t xml:space="preserve"> </w:t>
      </w:r>
      <w:r w:rsidRPr="00717AB6">
        <w:rPr>
          <w:rFonts w:cs="Arial"/>
          <w:lang w:val="en"/>
        </w:rPr>
        <w:t>the care and use of the instrument.</w:t>
      </w:r>
    </w:p>
    <w:p w14:paraId="3FF6D207" w14:textId="77777777" w:rsidR="00C05ECD" w:rsidRPr="00717AB6" w:rsidRDefault="00C05ECD" w:rsidP="00A103DC">
      <w:pPr>
        <w:pStyle w:val="Subtitle"/>
        <w:rPr>
          <w:ins w:id="81" w:author="Author"/>
        </w:rPr>
      </w:pPr>
      <w:ins w:id="82" w:author="Author">
        <w:r w:rsidRPr="00717AB6">
          <w:t>Service Charge for Replacement Hearing Aids</w:t>
        </w:r>
      </w:ins>
    </w:p>
    <w:p w14:paraId="7AE42357" w14:textId="457CE771" w:rsidR="000B5A23" w:rsidRPr="00717AB6" w:rsidRDefault="000E2A3D" w:rsidP="00D03CAF">
      <w:pPr>
        <w:rPr>
          <w:ins w:id="83" w:author="Author"/>
          <w:rFonts w:cs="Arial"/>
          <w:b/>
          <w:lang w:val="en"/>
        </w:rPr>
      </w:pPr>
      <w:ins w:id="84" w:author="Author">
        <w:r>
          <w:rPr>
            <w:rFonts w:cs="Arial"/>
            <w:lang w:val="en"/>
          </w:rPr>
          <w:t>F</w:t>
        </w:r>
        <w:r w:rsidR="000B5A23" w:rsidRPr="00717AB6">
          <w:rPr>
            <w:rFonts w:cs="Arial"/>
            <w:lang w:val="en"/>
          </w:rPr>
          <w:t xml:space="preserve">or hearing aids replaced under the </w:t>
        </w:r>
        <w:r w:rsidR="00286573" w:rsidRPr="00717AB6">
          <w:rPr>
            <w:rFonts w:cs="Arial"/>
            <w:lang w:val="en"/>
          </w:rPr>
          <w:t>three</w:t>
        </w:r>
        <w:r w:rsidR="000B5A23" w:rsidRPr="00717AB6">
          <w:rPr>
            <w:rFonts w:cs="Arial"/>
            <w:lang w:val="en"/>
          </w:rPr>
          <w:t>-year warranty</w:t>
        </w:r>
        <w:r>
          <w:rPr>
            <w:rFonts w:cs="Arial"/>
            <w:lang w:val="en"/>
          </w:rPr>
          <w:t>,</w:t>
        </w:r>
        <w:r w:rsidR="000B5A23" w:rsidRPr="00717AB6">
          <w:rPr>
            <w:rFonts w:cs="Arial"/>
            <w:lang w:val="en"/>
          </w:rPr>
          <w:t xml:space="preserve"> use MAPS code 00076 if the dispenser requires payment of a service charge. </w:t>
        </w:r>
        <w:r w:rsidR="00C05ECD" w:rsidRPr="00717AB6">
          <w:rPr>
            <w:rFonts w:cs="Arial"/>
            <w:lang w:val="en"/>
          </w:rPr>
          <w:t>If the service charge for a replacement hearing aid</w:t>
        </w:r>
        <w:r w:rsidR="00286573" w:rsidRPr="00717AB6">
          <w:rPr>
            <w:rFonts w:cs="Arial"/>
            <w:lang w:val="en"/>
          </w:rPr>
          <w:t xml:space="preserve"> or aid</w:t>
        </w:r>
        <w:r w:rsidR="00C05ECD" w:rsidRPr="00717AB6">
          <w:rPr>
            <w:rFonts w:cs="Arial"/>
            <w:lang w:val="en"/>
          </w:rPr>
          <w:t xml:space="preserve">s is paid, </w:t>
        </w:r>
        <w:r w:rsidR="00286573" w:rsidRPr="00717AB6">
          <w:rPr>
            <w:rFonts w:cs="Arial"/>
            <w:lang w:val="en"/>
          </w:rPr>
          <w:t xml:space="preserve">four </w:t>
        </w:r>
        <w:r w:rsidR="00C05ECD" w:rsidRPr="00717AB6">
          <w:rPr>
            <w:rFonts w:cs="Arial"/>
            <w:lang w:val="en"/>
          </w:rPr>
          <w:t>additional follow-up visits are included in the cost of the service. These are in addition to unused visits from the original service charge.</w:t>
        </w:r>
      </w:ins>
    </w:p>
    <w:p w14:paraId="1D2CC7C7" w14:textId="77777777" w:rsidR="00535193" w:rsidRPr="00717AB6" w:rsidRDefault="00535193" w:rsidP="00A103DC">
      <w:pPr>
        <w:pStyle w:val="Subtitle"/>
      </w:pPr>
      <w:r w:rsidRPr="00717AB6">
        <w:t>MAPS Codes for Hearing Aid Service Charges</w:t>
      </w:r>
    </w:p>
    <w:p w14:paraId="59F8EAD8" w14:textId="77777777" w:rsidR="00535193" w:rsidRPr="00717AB6" w:rsidRDefault="00535193" w:rsidP="00F442D6">
      <w:pPr>
        <w:numPr>
          <w:ilvl w:val="0"/>
          <w:numId w:val="4"/>
        </w:numPr>
        <w:rPr>
          <w:rFonts w:cs="Arial"/>
          <w:b/>
          <w:lang w:val="en"/>
        </w:rPr>
      </w:pPr>
      <w:r w:rsidRPr="00717AB6">
        <w:rPr>
          <w:rFonts w:cs="Arial"/>
          <w:lang w:val="en"/>
        </w:rPr>
        <w:t>00075 - Unspecified service charge. Rate to be determined by PRS/CO Programs</w:t>
      </w:r>
    </w:p>
    <w:p w14:paraId="3D563A3C" w14:textId="77777777" w:rsidR="00535193" w:rsidRPr="00717AB6" w:rsidRDefault="00535193" w:rsidP="00F442D6">
      <w:pPr>
        <w:numPr>
          <w:ilvl w:val="0"/>
          <w:numId w:val="4"/>
        </w:numPr>
        <w:rPr>
          <w:rFonts w:cs="Arial"/>
          <w:b/>
          <w:lang w:val="en"/>
        </w:rPr>
      </w:pPr>
      <w:r w:rsidRPr="00717AB6">
        <w:rPr>
          <w:rFonts w:cs="Arial"/>
          <w:lang w:val="en"/>
        </w:rPr>
        <w:t>00076 - Service Charge for Hearing Aid $0 - $1000 Manufacturer’s Lowest List Price</w:t>
      </w:r>
    </w:p>
    <w:p w14:paraId="3004DA80" w14:textId="77777777" w:rsidR="00535193" w:rsidRPr="00717AB6" w:rsidRDefault="00535193" w:rsidP="00F442D6">
      <w:pPr>
        <w:numPr>
          <w:ilvl w:val="0"/>
          <w:numId w:val="4"/>
        </w:numPr>
        <w:rPr>
          <w:rFonts w:cs="Arial"/>
          <w:b/>
          <w:lang w:val="en"/>
        </w:rPr>
      </w:pPr>
      <w:r w:rsidRPr="00717AB6">
        <w:rPr>
          <w:rFonts w:cs="Arial"/>
          <w:lang w:val="en"/>
        </w:rPr>
        <w:t>00077 - Service Charge for Hearing Aid $1001-$1500 Manufacturer’s Lowest List Price</w:t>
      </w:r>
    </w:p>
    <w:p w14:paraId="453F3E03" w14:textId="77777777" w:rsidR="00535193" w:rsidRPr="00717AB6" w:rsidRDefault="00535193" w:rsidP="00F442D6">
      <w:pPr>
        <w:numPr>
          <w:ilvl w:val="0"/>
          <w:numId w:val="4"/>
        </w:numPr>
        <w:rPr>
          <w:rFonts w:cs="Arial"/>
          <w:b/>
          <w:lang w:val="en"/>
        </w:rPr>
      </w:pPr>
      <w:r w:rsidRPr="00717AB6">
        <w:rPr>
          <w:rFonts w:cs="Arial"/>
          <w:lang w:val="en"/>
        </w:rPr>
        <w:t>00078 - Service Charge for Hearing Aid $1500+ Manufacturer’s Lowest List Price</w:t>
      </w:r>
    </w:p>
    <w:p w14:paraId="263AC6F1" w14:textId="77777777" w:rsidR="00535193" w:rsidRPr="00717AB6" w:rsidRDefault="003609AB" w:rsidP="00535193">
      <w:pPr>
        <w:rPr>
          <w:rFonts w:cs="Arial"/>
          <w:b/>
          <w:lang w:val="en"/>
        </w:rPr>
      </w:pPr>
      <w:r w:rsidRPr="00717AB6">
        <w:rPr>
          <w:rFonts w:cs="Arial"/>
          <w:lang w:val="en"/>
        </w:rPr>
        <w:t xml:space="preserve">The hearing aid dispenser must </w:t>
      </w:r>
      <w:ins w:id="85" w:author="Author">
        <w:r w:rsidRPr="00717AB6">
          <w:rPr>
            <w:rFonts w:eastAsia="Times New Roman" w:cs="Arial"/>
            <w:szCs w:val="24"/>
            <w:lang w:val="en"/>
          </w:rPr>
          <w:t xml:space="preserve">complete the Initial Fitting Acknowledgements on the VR3105E and submit </w:t>
        </w:r>
        <w:r w:rsidR="008815E6" w:rsidRPr="00717AB6">
          <w:rPr>
            <w:rFonts w:eastAsia="Times New Roman" w:cs="Arial"/>
            <w:szCs w:val="24"/>
            <w:lang w:val="en"/>
          </w:rPr>
          <w:t xml:space="preserve">the report </w:t>
        </w:r>
        <w:r w:rsidRPr="00717AB6">
          <w:rPr>
            <w:rFonts w:eastAsia="Times New Roman" w:cs="Arial"/>
            <w:szCs w:val="24"/>
            <w:lang w:val="en"/>
          </w:rPr>
          <w:t xml:space="preserve">to TWC-VR immediately upon </w:t>
        </w:r>
        <w:r w:rsidR="00EB5153" w:rsidRPr="00717AB6">
          <w:rPr>
            <w:rFonts w:eastAsia="Times New Roman" w:cs="Arial"/>
            <w:szCs w:val="24"/>
            <w:lang w:val="en"/>
          </w:rPr>
          <w:t>receipt of the</w:t>
        </w:r>
        <w:r w:rsidR="00CD7FE2" w:rsidRPr="00717AB6">
          <w:rPr>
            <w:rFonts w:eastAsia="Times New Roman" w:cs="Arial"/>
            <w:szCs w:val="24"/>
            <w:lang w:val="en"/>
          </w:rPr>
          <w:t xml:space="preserve"> </w:t>
        </w:r>
        <w:r w:rsidRPr="00717AB6">
          <w:rPr>
            <w:rFonts w:eastAsia="Times New Roman" w:cs="Arial"/>
            <w:szCs w:val="24"/>
            <w:lang w:val="en"/>
          </w:rPr>
          <w:t>customer’s signature</w:t>
        </w:r>
        <w:r w:rsidR="00EB5153" w:rsidRPr="00717AB6">
          <w:rPr>
            <w:rFonts w:eastAsia="Times New Roman" w:cs="Arial"/>
            <w:szCs w:val="24"/>
            <w:lang w:val="en"/>
          </w:rPr>
          <w:t xml:space="preserve"> indicating receipt of the hearing aids</w:t>
        </w:r>
        <w:r w:rsidRPr="00717AB6">
          <w:rPr>
            <w:rFonts w:eastAsia="Times New Roman" w:cs="Arial"/>
            <w:szCs w:val="24"/>
            <w:lang w:val="en"/>
          </w:rPr>
          <w:t xml:space="preserve">. </w:t>
        </w:r>
        <w:r w:rsidR="00535193" w:rsidRPr="00717AB6">
          <w:rPr>
            <w:rFonts w:eastAsia="Times New Roman" w:cs="Arial"/>
            <w:szCs w:val="24"/>
            <w:lang w:val="en"/>
          </w:rPr>
          <w:t xml:space="preserve">The hearing aid dispenser must </w:t>
        </w:r>
      </w:ins>
      <w:r w:rsidR="00535193" w:rsidRPr="00717AB6">
        <w:rPr>
          <w:rFonts w:cs="Arial"/>
          <w:lang w:val="en"/>
        </w:rPr>
        <w:t xml:space="preserve">schedule an appointment with the customer to return for </w:t>
      </w:r>
      <w:del w:id="86" w:author="Author">
        <w:r w:rsidR="0069154A" w:rsidRPr="0069154A">
          <w:rPr>
            <w:rFonts w:eastAsia="Times New Roman" w:cs="Arial"/>
            <w:szCs w:val="24"/>
            <w:lang w:val="en"/>
          </w:rPr>
          <w:delText>Post-Fitting</w:delText>
        </w:r>
      </w:del>
      <w:ins w:id="87" w:author="Author">
        <w:r w:rsidR="00CD7FE2" w:rsidRPr="00717AB6">
          <w:rPr>
            <w:rFonts w:eastAsia="Times New Roman" w:cs="Arial"/>
            <w:szCs w:val="24"/>
            <w:lang w:val="en"/>
          </w:rPr>
          <w:t>p</w:t>
        </w:r>
        <w:r w:rsidR="00535193" w:rsidRPr="00717AB6">
          <w:rPr>
            <w:rFonts w:eastAsia="Times New Roman" w:cs="Arial"/>
            <w:szCs w:val="24"/>
            <w:lang w:val="en"/>
          </w:rPr>
          <w:t>ost-</w:t>
        </w:r>
        <w:r w:rsidR="00CD7FE2" w:rsidRPr="00717AB6">
          <w:rPr>
            <w:rFonts w:eastAsia="Times New Roman" w:cs="Arial"/>
            <w:szCs w:val="24"/>
            <w:lang w:val="en"/>
          </w:rPr>
          <w:t>f</w:t>
        </w:r>
        <w:r w:rsidR="00535193" w:rsidRPr="00717AB6">
          <w:rPr>
            <w:rFonts w:eastAsia="Times New Roman" w:cs="Arial"/>
            <w:szCs w:val="24"/>
            <w:lang w:val="en"/>
          </w:rPr>
          <w:t>itting</w:t>
        </w:r>
      </w:ins>
      <w:r w:rsidR="00535193" w:rsidRPr="00717AB6">
        <w:rPr>
          <w:rFonts w:cs="Arial"/>
          <w:lang w:val="en"/>
        </w:rPr>
        <w:t xml:space="preserve"> no later than 14 days after the date</w:t>
      </w:r>
      <w:ins w:id="88" w:author="Author">
        <w:r w:rsidR="00535193" w:rsidRPr="00717AB6">
          <w:rPr>
            <w:rFonts w:eastAsia="Times New Roman" w:cs="Arial"/>
            <w:szCs w:val="24"/>
            <w:lang w:val="en"/>
          </w:rPr>
          <w:t xml:space="preserve"> </w:t>
        </w:r>
        <w:r w:rsidR="00CD7FE2" w:rsidRPr="00717AB6">
          <w:rPr>
            <w:rFonts w:eastAsia="Times New Roman" w:cs="Arial"/>
            <w:szCs w:val="24"/>
            <w:lang w:val="en"/>
          </w:rPr>
          <w:t>that</w:t>
        </w:r>
      </w:ins>
      <w:r w:rsidR="00CD7FE2" w:rsidRPr="00717AB6">
        <w:rPr>
          <w:rFonts w:cs="Arial"/>
          <w:lang w:val="en"/>
        </w:rPr>
        <w:t xml:space="preserve"> </w:t>
      </w:r>
      <w:r w:rsidR="00535193" w:rsidRPr="00717AB6">
        <w:rPr>
          <w:rFonts w:cs="Arial"/>
          <w:lang w:val="en"/>
        </w:rPr>
        <w:t xml:space="preserve">the customer received the hearing aids. If the customer does not attend an appointment with the dispenser within 14 days of receiving the hearing aids, the dispenser must </w:t>
      </w:r>
      <w:del w:id="89" w:author="Author">
        <w:r w:rsidR="0069154A" w:rsidRPr="0069154A">
          <w:rPr>
            <w:rFonts w:eastAsia="Times New Roman" w:cs="Arial"/>
            <w:szCs w:val="24"/>
            <w:lang w:val="en"/>
          </w:rPr>
          <w:delText>contact the</w:delText>
        </w:r>
      </w:del>
      <w:ins w:id="90" w:author="Author">
        <w:r w:rsidR="00535193" w:rsidRPr="00717AB6">
          <w:rPr>
            <w:rFonts w:eastAsia="Times New Roman" w:cs="Arial"/>
            <w:szCs w:val="24"/>
            <w:lang w:val="en"/>
          </w:rPr>
          <w:t>notify</w:t>
        </w:r>
      </w:ins>
      <w:r w:rsidR="00535193" w:rsidRPr="00717AB6">
        <w:rPr>
          <w:rFonts w:cs="Arial"/>
          <w:lang w:val="en"/>
        </w:rPr>
        <w:t xml:space="preserve"> </w:t>
      </w:r>
      <w:r w:rsidR="00CD7FE2" w:rsidRPr="00717AB6">
        <w:rPr>
          <w:rFonts w:cs="Arial"/>
          <w:lang w:val="en"/>
        </w:rPr>
        <w:t xml:space="preserve">VR staff </w:t>
      </w:r>
      <w:del w:id="91" w:author="Author">
        <w:r w:rsidR="0069154A" w:rsidRPr="0069154A">
          <w:rPr>
            <w:rFonts w:eastAsia="Times New Roman" w:cs="Arial"/>
            <w:szCs w:val="24"/>
            <w:lang w:val="en"/>
          </w:rPr>
          <w:delText>to notify them</w:delText>
        </w:r>
      </w:del>
      <w:ins w:id="92" w:author="Author">
        <w:r w:rsidR="00CD7FE2" w:rsidRPr="00717AB6">
          <w:rPr>
            <w:rFonts w:eastAsia="Times New Roman" w:cs="Arial"/>
            <w:szCs w:val="24"/>
            <w:lang w:val="en"/>
          </w:rPr>
          <w:t>that</w:t>
        </w:r>
      </w:ins>
      <w:r w:rsidR="00CD7FE2" w:rsidRPr="00717AB6">
        <w:rPr>
          <w:rFonts w:cs="Arial"/>
          <w:lang w:val="en"/>
        </w:rPr>
        <w:t xml:space="preserve"> </w:t>
      </w:r>
      <w:r w:rsidR="00535193" w:rsidRPr="00717AB6">
        <w:rPr>
          <w:rFonts w:cs="Arial"/>
          <w:lang w:val="en"/>
        </w:rPr>
        <w:t>the customer has not returned for the post-fitting appointment. If the customer does not keep the post</w:t>
      </w:r>
      <w:del w:id="93" w:author="Author">
        <w:r w:rsidR="0069154A" w:rsidRPr="0069154A">
          <w:rPr>
            <w:rFonts w:eastAsia="Times New Roman" w:cs="Arial"/>
            <w:szCs w:val="24"/>
            <w:lang w:val="en"/>
          </w:rPr>
          <w:delText xml:space="preserve"> </w:delText>
        </w:r>
      </w:del>
      <w:ins w:id="94" w:author="Author">
        <w:r w:rsidR="00CD7FE2" w:rsidRPr="00717AB6">
          <w:rPr>
            <w:rFonts w:eastAsia="Times New Roman" w:cs="Arial"/>
            <w:szCs w:val="24"/>
            <w:lang w:val="en"/>
          </w:rPr>
          <w:t>-</w:t>
        </w:r>
      </w:ins>
      <w:r w:rsidR="00535193" w:rsidRPr="00717AB6">
        <w:rPr>
          <w:rFonts w:cs="Arial"/>
          <w:lang w:val="en"/>
        </w:rPr>
        <w:t>fitting appointment, VR staff contacts the customer before the 30-day trial period ends to verify</w:t>
      </w:r>
      <w:ins w:id="95" w:author="Author">
        <w:r w:rsidR="00535193" w:rsidRPr="00717AB6">
          <w:rPr>
            <w:rFonts w:eastAsia="Times New Roman" w:cs="Arial"/>
            <w:szCs w:val="24"/>
            <w:lang w:val="en"/>
          </w:rPr>
          <w:t xml:space="preserve"> </w:t>
        </w:r>
        <w:r w:rsidR="00CD7FE2" w:rsidRPr="00717AB6">
          <w:rPr>
            <w:rFonts w:eastAsia="Times New Roman" w:cs="Arial"/>
            <w:szCs w:val="24"/>
            <w:lang w:val="en"/>
          </w:rPr>
          <w:t>that</w:t>
        </w:r>
      </w:ins>
      <w:r w:rsidR="00CD7FE2" w:rsidRPr="00717AB6">
        <w:rPr>
          <w:rFonts w:cs="Arial"/>
          <w:lang w:val="en"/>
        </w:rPr>
        <w:t xml:space="preserve"> </w:t>
      </w:r>
      <w:r w:rsidR="00535193" w:rsidRPr="00717AB6">
        <w:rPr>
          <w:rFonts w:cs="Arial"/>
          <w:lang w:val="en"/>
        </w:rPr>
        <w:t xml:space="preserve">the customer has received and is satisfied with the hearing aids. When the hearing aids are returned within the 30-day trial period, the original service charge </w:t>
      </w:r>
      <w:del w:id="96" w:author="Author">
        <w:r w:rsidR="0069154A" w:rsidRPr="0069154A">
          <w:rPr>
            <w:rFonts w:eastAsia="Times New Roman" w:cs="Arial"/>
            <w:szCs w:val="24"/>
            <w:lang w:val="en"/>
          </w:rPr>
          <w:delText>will cover</w:delText>
        </w:r>
      </w:del>
      <w:ins w:id="97" w:author="Author">
        <w:r w:rsidR="00535193" w:rsidRPr="00717AB6">
          <w:rPr>
            <w:rFonts w:eastAsia="Times New Roman" w:cs="Arial"/>
            <w:szCs w:val="24"/>
            <w:lang w:val="en"/>
          </w:rPr>
          <w:t>cover</w:t>
        </w:r>
        <w:r w:rsidR="00EB5153" w:rsidRPr="00717AB6">
          <w:rPr>
            <w:rFonts w:eastAsia="Times New Roman" w:cs="Arial"/>
            <w:szCs w:val="24"/>
            <w:lang w:val="en"/>
          </w:rPr>
          <w:t>s</w:t>
        </w:r>
      </w:ins>
      <w:r w:rsidR="00535193" w:rsidRPr="00717AB6">
        <w:rPr>
          <w:rFonts w:cs="Arial"/>
          <w:lang w:val="en"/>
        </w:rPr>
        <w:t xml:space="preserve"> any services for the replacement hearing aids. </w:t>
      </w:r>
    </w:p>
    <w:p w14:paraId="37EEDAD3" w14:textId="77777777" w:rsidR="00535193" w:rsidRPr="00717AB6" w:rsidRDefault="00535193" w:rsidP="00A103DC">
      <w:pPr>
        <w:pStyle w:val="Subtitle"/>
      </w:pPr>
      <w:r w:rsidRPr="00717AB6">
        <w:t>Earmolds and Canal Impressions</w:t>
      </w:r>
    </w:p>
    <w:p w14:paraId="614DB13C" w14:textId="77777777" w:rsidR="00535193" w:rsidRPr="00717AB6" w:rsidRDefault="00535193" w:rsidP="00535193">
      <w:pPr>
        <w:rPr>
          <w:rFonts w:cs="Arial"/>
          <w:b/>
          <w:lang w:val="en"/>
        </w:rPr>
      </w:pPr>
      <w:r w:rsidRPr="00717AB6">
        <w:rPr>
          <w:rFonts w:cs="Arial"/>
          <w:lang w:val="en"/>
        </w:rPr>
        <w:t>Earmolds and canal impressions may be:</w:t>
      </w:r>
    </w:p>
    <w:p w14:paraId="7C9529CD" w14:textId="77777777" w:rsidR="00535193" w:rsidRPr="00717AB6" w:rsidRDefault="00535193" w:rsidP="00F442D6">
      <w:pPr>
        <w:numPr>
          <w:ilvl w:val="0"/>
          <w:numId w:val="5"/>
        </w:numPr>
        <w:rPr>
          <w:rFonts w:cs="Arial"/>
          <w:b/>
          <w:lang w:val="en"/>
        </w:rPr>
      </w:pPr>
      <w:r w:rsidRPr="00717AB6">
        <w:rPr>
          <w:rFonts w:cs="Arial"/>
          <w:lang w:val="en"/>
        </w:rPr>
        <w:t>required for hearing aid purchases;</w:t>
      </w:r>
    </w:p>
    <w:p w14:paraId="0171A9F8" w14:textId="77777777" w:rsidR="00535193" w:rsidRPr="00717AB6" w:rsidRDefault="00535193" w:rsidP="00F442D6">
      <w:pPr>
        <w:numPr>
          <w:ilvl w:val="0"/>
          <w:numId w:val="5"/>
        </w:numPr>
        <w:rPr>
          <w:rFonts w:cs="Arial"/>
          <w:b/>
          <w:lang w:val="en"/>
        </w:rPr>
      </w:pPr>
      <w:r w:rsidRPr="00717AB6">
        <w:rPr>
          <w:rFonts w:cs="Arial"/>
          <w:lang w:val="en"/>
        </w:rPr>
        <w:t>purchased from the contracted hearing aid manufacturer, audiologist, or hearing aid dispenser;</w:t>
      </w:r>
    </w:p>
    <w:p w14:paraId="00923264" w14:textId="77777777" w:rsidR="00535193" w:rsidRPr="00717AB6" w:rsidRDefault="00535193" w:rsidP="00F442D6">
      <w:pPr>
        <w:numPr>
          <w:ilvl w:val="0"/>
          <w:numId w:val="5"/>
        </w:numPr>
        <w:rPr>
          <w:rFonts w:cs="Arial"/>
          <w:b/>
          <w:lang w:val="en"/>
        </w:rPr>
      </w:pPr>
      <w:r w:rsidRPr="00717AB6">
        <w:rPr>
          <w:rFonts w:cs="Arial"/>
          <w:lang w:val="en"/>
        </w:rPr>
        <w:t>paid for separately (not to exceed MAPS); and</w:t>
      </w:r>
    </w:p>
    <w:p w14:paraId="03A3C8A7" w14:textId="77777777" w:rsidR="00535193" w:rsidRPr="00717AB6" w:rsidRDefault="00535193" w:rsidP="00F442D6">
      <w:pPr>
        <w:numPr>
          <w:ilvl w:val="0"/>
          <w:numId w:val="5"/>
        </w:numPr>
        <w:rPr>
          <w:rFonts w:cs="Arial"/>
          <w:b/>
          <w:lang w:val="en"/>
        </w:rPr>
      </w:pPr>
      <w:r w:rsidRPr="00717AB6">
        <w:rPr>
          <w:rFonts w:cs="Arial"/>
          <w:lang w:val="en"/>
        </w:rPr>
        <w:t>purchased for diagnostic purposes.</w:t>
      </w:r>
    </w:p>
    <w:p w14:paraId="3D554E9F" w14:textId="77777777" w:rsidR="00535193" w:rsidRPr="00717AB6" w:rsidRDefault="00535193" w:rsidP="00535193">
      <w:pPr>
        <w:rPr>
          <w:rFonts w:cs="Arial"/>
          <w:b/>
          <w:lang w:val="en"/>
        </w:rPr>
      </w:pPr>
      <w:r w:rsidRPr="00717AB6">
        <w:rPr>
          <w:rFonts w:cs="Arial"/>
          <w:lang w:val="en"/>
        </w:rPr>
        <w:t xml:space="preserve">Custom-made ear plugs, which look like earmolds and are </w:t>
      </w:r>
      <w:del w:id="98" w:author="Author">
        <w:r w:rsidR="0069154A" w:rsidRPr="0069154A">
          <w:rPr>
            <w:rFonts w:eastAsia="Times New Roman" w:cs="Arial"/>
            <w:szCs w:val="24"/>
            <w:lang w:val="en"/>
          </w:rPr>
          <w:delText>intended</w:delText>
        </w:r>
      </w:del>
      <w:ins w:id="99" w:author="Author">
        <w:r w:rsidR="00EB5153" w:rsidRPr="00717AB6">
          <w:rPr>
            <w:rFonts w:eastAsia="Times New Roman" w:cs="Arial"/>
            <w:szCs w:val="24"/>
            <w:lang w:val="en"/>
          </w:rPr>
          <w:t>made</w:t>
        </w:r>
      </w:ins>
      <w:r w:rsidR="00EB5153" w:rsidRPr="00717AB6">
        <w:rPr>
          <w:rFonts w:cs="Arial"/>
          <w:lang w:val="en"/>
        </w:rPr>
        <w:t xml:space="preserve"> </w:t>
      </w:r>
      <w:r w:rsidRPr="00717AB6">
        <w:rPr>
          <w:rFonts w:cs="Arial"/>
          <w:lang w:val="en"/>
        </w:rPr>
        <w:t>for sound protection, may be purchased to preserve the customer's residual hearing while performing work duties.</w:t>
      </w:r>
    </w:p>
    <w:p w14:paraId="0CB611D0" w14:textId="77777777" w:rsidR="00535193" w:rsidRPr="00717AB6" w:rsidRDefault="00535193" w:rsidP="00A103DC">
      <w:pPr>
        <w:pStyle w:val="Subtitle"/>
      </w:pPr>
      <w:r w:rsidRPr="00717AB6">
        <w:t>Binaural</w:t>
      </w:r>
    </w:p>
    <w:p w14:paraId="3FD61016" w14:textId="77777777" w:rsidR="00535193" w:rsidRPr="00717AB6" w:rsidRDefault="00535193" w:rsidP="00535193">
      <w:pPr>
        <w:rPr>
          <w:rFonts w:cs="Arial"/>
          <w:b/>
          <w:lang w:val="en"/>
        </w:rPr>
      </w:pPr>
      <w:r w:rsidRPr="00717AB6">
        <w:rPr>
          <w:rFonts w:cs="Arial"/>
          <w:lang w:val="en"/>
        </w:rPr>
        <w:t>Binaural aids may be purchased</w:t>
      </w:r>
      <w:ins w:id="100" w:author="Author">
        <w:r w:rsidR="00284C4A" w:rsidRPr="00717AB6">
          <w:rPr>
            <w:rFonts w:eastAsia="Times New Roman" w:cs="Arial"/>
            <w:szCs w:val="24"/>
            <w:lang w:val="en"/>
          </w:rPr>
          <w:t xml:space="preserve"> when</w:t>
        </w:r>
      </w:ins>
      <w:r w:rsidRPr="00717AB6">
        <w:rPr>
          <w:rFonts w:cs="Arial"/>
          <w:lang w:val="en"/>
        </w:rPr>
        <w:t>:</w:t>
      </w:r>
    </w:p>
    <w:p w14:paraId="1233E653" w14:textId="77777777" w:rsidR="00535193" w:rsidRPr="00717AB6" w:rsidRDefault="0069154A" w:rsidP="00F442D6">
      <w:pPr>
        <w:numPr>
          <w:ilvl w:val="0"/>
          <w:numId w:val="6"/>
        </w:numPr>
        <w:rPr>
          <w:rFonts w:cs="Arial"/>
          <w:b/>
          <w:lang w:val="en"/>
        </w:rPr>
      </w:pPr>
      <w:del w:id="101" w:author="Author">
        <w:r w:rsidRPr="0069154A">
          <w:rPr>
            <w:rFonts w:eastAsia="Times New Roman" w:cs="Arial"/>
            <w:szCs w:val="24"/>
            <w:lang w:val="en"/>
          </w:rPr>
          <w:delText xml:space="preserve">when </w:delText>
        </w:r>
      </w:del>
      <w:r w:rsidR="00535193" w:rsidRPr="00717AB6">
        <w:rPr>
          <w:rFonts w:cs="Arial"/>
          <w:lang w:val="en"/>
        </w:rPr>
        <w:t>recommended by the audiologist or hearing aid service provider; and</w:t>
      </w:r>
    </w:p>
    <w:p w14:paraId="6C17B8D2" w14:textId="77777777" w:rsidR="00535193" w:rsidRPr="00717AB6" w:rsidRDefault="0069154A" w:rsidP="00F442D6">
      <w:pPr>
        <w:numPr>
          <w:ilvl w:val="0"/>
          <w:numId w:val="6"/>
        </w:numPr>
        <w:rPr>
          <w:rFonts w:cs="Arial"/>
          <w:b/>
          <w:lang w:val="en"/>
        </w:rPr>
      </w:pPr>
      <w:del w:id="102" w:author="Author">
        <w:r w:rsidRPr="0069154A">
          <w:rPr>
            <w:rFonts w:eastAsia="Times New Roman" w:cs="Arial"/>
            <w:szCs w:val="24"/>
            <w:lang w:val="en"/>
          </w:rPr>
          <w:delText xml:space="preserve">when </w:delText>
        </w:r>
      </w:del>
      <w:r w:rsidR="00535193" w:rsidRPr="00717AB6">
        <w:rPr>
          <w:rFonts w:cs="Arial"/>
          <w:lang w:val="en"/>
        </w:rPr>
        <w:t>a documented vocational benefit exists.</w:t>
      </w:r>
    </w:p>
    <w:p w14:paraId="651A32BE" w14:textId="77777777" w:rsidR="00535193" w:rsidRPr="00717AB6" w:rsidRDefault="00535193" w:rsidP="00A103DC">
      <w:pPr>
        <w:pStyle w:val="Subtitle"/>
      </w:pPr>
      <w:r w:rsidRPr="00717AB6">
        <w:t>Hearing Accessories</w:t>
      </w:r>
    </w:p>
    <w:p w14:paraId="391996F0" w14:textId="77777777" w:rsidR="00535193" w:rsidRPr="00717AB6" w:rsidRDefault="00535193" w:rsidP="00535193">
      <w:pPr>
        <w:rPr>
          <w:rFonts w:cs="Arial"/>
          <w:b/>
          <w:lang w:val="en"/>
        </w:rPr>
      </w:pPr>
      <w:r w:rsidRPr="00717AB6">
        <w:rPr>
          <w:rFonts w:cs="Arial"/>
          <w:lang w:val="en"/>
        </w:rPr>
        <w:t xml:space="preserve">An audiologist or hearing aid dispenser may recommend certain accessories and devices that work with the hearing aids to enhance the </w:t>
      </w:r>
      <w:r w:rsidR="0069154A" w:rsidRPr="0069154A">
        <w:rPr>
          <w:rFonts w:eastAsia="Times New Roman" w:cs="Arial"/>
          <w:szCs w:val="24"/>
          <w:lang w:val="en"/>
        </w:rPr>
        <w:t>customer's</w:t>
      </w:r>
      <w:r w:rsidR="00A818CA" w:rsidRPr="00717AB6">
        <w:rPr>
          <w:rFonts w:cs="Arial"/>
          <w:lang w:val="en"/>
        </w:rPr>
        <w:t xml:space="preserve"> </w:t>
      </w:r>
      <w:r w:rsidRPr="00717AB6">
        <w:rPr>
          <w:rFonts w:cs="Arial"/>
          <w:lang w:val="en"/>
        </w:rPr>
        <w:t xml:space="preserve">ability to hear and understand conversational speech and environmental sounds. </w:t>
      </w:r>
      <w:del w:id="103" w:author="Author">
        <w:r w:rsidR="0069154A" w:rsidRPr="0069154A">
          <w:rPr>
            <w:rFonts w:eastAsia="Times New Roman" w:cs="Arial"/>
            <w:szCs w:val="24"/>
            <w:lang w:val="en"/>
          </w:rPr>
          <w:delText>An</w:delText>
        </w:r>
      </w:del>
      <w:ins w:id="104" w:author="Author">
        <w:r w:rsidR="00430E54" w:rsidRPr="00717AB6">
          <w:rPr>
            <w:rFonts w:eastAsia="Times New Roman" w:cs="Arial"/>
            <w:szCs w:val="24"/>
            <w:lang w:val="en"/>
          </w:rPr>
          <w:t>One</w:t>
        </w:r>
      </w:ins>
      <w:r w:rsidR="00430E54" w:rsidRPr="00717AB6">
        <w:rPr>
          <w:rFonts w:cs="Arial"/>
          <w:lang w:val="en"/>
        </w:rPr>
        <w:t xml:space="preserve"> </w:t>
      </w:r>
      <w:r w:rsidRPr="00717AB6">
        <w:rPr>
          <w:rFonts w:cs="Arial"/>
          <w:lang w:val="en"/>
        </w:rPr>
        <w:t xml:space="preserve">example </w:t>
      </w:r>
      <w:del w:id="105" w:author="Author">
        <w:r w:rsidR="0069154A" w:rsidRPr="0069154A">
          <w:rPr>
            <w:rFonts w:eastAsia="Times New Roman" w:cs="Arial"/>
            <w:szCs w:val="24"/>
            <w:lang w:val="en"/>
          </w:rPr>
          <w:delText xml:space="preserve">of such devices </w:delText>
        </w:r>
      </w:del>
      <w:r w:rsidRPr="00717AB6">
        <w:rPr>
          <w:rFonts w:cs="Arial"/>
          <w:lang w:val="en"/>
        </w:rPr>
        <w:t xml:space="preserve">is </w:t>
      </w:r>
      <w:del w:id="106" w:author="Author">
        <w:r w:rsidR="0069154A" w:rsidRPr="0069154A">
          <w:rPr>
            <w:rFonts w:eastAsia="Times New Roman" w:cs="Arial"/>
            <w:szCs w:val="24"/>
            <w:lang w:val="en"/>
          </w:rPr>
          <w:delText>one</w:delText>
        </w:r>
      </w:del>
      <w:ins w:id="107" w:author="Author">
        <w:r w:rsidR="00284C4A" w:rsidRPr="00717AB6">
          <w:rPr>
            <w:rFonts w:eastAsia="Times New Roman" w:cs="Arial"/>
            <w:szCs w:val="24"/>
            <w:lang w:val="en"/>
          </w:rPr>
          <w:t>a device</w:t>
        </w:r>
      </w:ins>
      <w:r w:rsidR="00284C4A" w:rsidRPr="00717AB6">
        <w:rPr>
          <w:rFonts w:cs="Arial"/>
          <w:lang w:val="en"/>
        </w:rPr>
        <w:t xml:space="preserve"> </w:t>
      </w:r>
      <w:r w:rsidRPr="00717AB6">
        <w:rPr>
          <w:rFonts w:cs="Arial"/>
          <w:lang w:val="en"/>
        </w:rPr>
        <w:t xml:space="preserve">that streams sounds from the telephone, television, and music player, as well as a compatible microphone, directly to the hearing aids. These may be purchased when the </w:t>
      </w:r>
      <w:del w:id="108" w:author="Author">
        <w:r w:rsidR="0069154A" w:rsidRPr="0069154A">
          <w:rPr>
            <w:rFonts w:eastAsia="Times New Roman" w:cs="Arial"/>
            <w:szCs w:val="24"/>
            <w:lang w:val="en"/>
          </w:rPr>
          <w:delText>VRC</w:delText>
        </w:r>
      </w:del>
      <w:ins w:id="109" w:author="Author">
        <w:r w:rsidR="00A00686" w:rsidRPr="00717AB6">
          <w:rPr>
            <w:rFonts w:eastAsia="Times New Roman" w:cs="Arial"/>
            <w:szCs w:val="24"/>
            <w:lang w:val="en"/>
          </w:rPr>
          <w:t>VR counselor</w:t>
        </w:r>
      </w:ins>
      <w:r w:rsidR="00A00686" w:rsidRPr="00717AB6">
        <w:rPr>
          <w:rFonts w:cs="Arial"/>
          <w:lang w:val="en"/>
        </w:rPr>
        <w:t xml:space="preserve"> </w:t>
      </w:r>
      <w:r w:rsidRPr="00717AB6">
        <w:rPr>
          <w:rFonts w:cs="Arial"/>
          <w:lang w:val="en"/>
        </w:rPr>
        <w:t xml:space="preserve">determines </w:t>
      </w:r>
      <w:ins w:id="110" w:author="Author">
        <w:r w:rsidR="00A00686" w:rsidRPr="00717AB6">
          <w:rPr>
            <w:rFonts w:eastAsia="Times New Roman" w:cs="Arial"/>
            <w:szCs w:val="24"/>
            <w:lang w:val="en"/>
          </w:rPr>
          <w:t xml:space="preserve">that </w:t>
        </w:r>
      </w:ins>
      <w:r w:rsidRPr="00717AB6">
        <w:rPr>
          <w:rFonts w:cs="Arial"/>
          <w:lang w:val="en"/>
        </w:rPr>
        <w:t>any of the recommended accessories are vocationally relevant</w:t>
      </w:r>
      <w:del w:id="111" w:author="Author">
        <w:r w:rsidR="0069154A" w:rsidRPr="0069154A">
          <w:rPr>
            <w:rFonts w:eastAsia="Times New Roman" w:cs="Arial"/>
            <w:szCs w:val="24"/>
            <w:lang w:val="en"/>
          </w:rPr>
          <w:delText>. These</w:delText>
        </w:r>
      </w:del>
      <w:ins w:id="112" w:author="Author">
        <w:r w:rsidR="00284C4A" w:rsidRPr="00717AB6">
          <w:rPr>
            <w:rFonts w:eastAsia="Times New Roman" w:cs="Arial"/>
            <w:szCs w:val="24"/>
            <w:lang w:val="en"/>
          </w:rPr>
          <w:t>, as such</w:t>
        </w:r>
      </w:ins>
      <w:r w:rsidRPr="00717AB6">
        <w:rPr>
          <w:rFonts w:cs="Arial"/>
          <w:lang w:val="en"/>
        </w:rPr>
        <w:t xml:space="preserve"> accessories must be vocationally necessary and not </w:t>
      </w:r>
      <w:ins w:id="113" w:author="Author">
        <w:r w:rsidRPr="00717AB6">
          <w:rPr>
            <w:rFonts w:eastAsia="Times New Roman" w:cs="Arial"/>
            <w:szCs w:val="24"/>
            <w:lang w:val="en"/>
          </w:rPr>
          <w:t xml:space="preserve">used </w:t>
        </w:r>
      </w:ins>
      <w:r w:rsidR="00284C4A" w:rsidRPr="00717AB6">
        <w:rPr>
          <w:rFonts w:cs="Arial"/>
          <w:lang w:val="en"/>
        </w:rPr>
        <w:t>solely</w:t>
      </w:r>
      <w:del w:id="114" w:author="Author">
        <w:r w:rsidR="0069154A" w:rsidRPr="0069154A">
          <w:rPr>
            <w:rFonts w:eastAsia="Times New Roman" w:cs="Arial"/>
            <w:szCs w:val="24"/>
            <w:lang w:val="en"/>
          </w:rPr>
          <w:delText xml:space="preserve"> used</w:delText>
        </w:r>
      </w:del>
      <w:r w:rsidR="00284C4A" w:rsidRPr="00717AB6">
        <w:rPr>
          <w:rFonts w:cs="Arial"/>
          <w:lang w:val="en"/>
        </w:rPr>
        <w:t xml:space="preserve"> </w:t>
      </w:r>
      <w:r w:rsidRPr="00717AB6">
        <w:rPr>
          <w:rFonts w:cs="Arial"/>
          <w:lang w:val="en"/>
        </w:rPr>
        <w:t>for personal purposes.</w:t>
      </w:r>
    </w:p>
    <w:p w14:paraId="25C04EF4" w14:textId="77777777" w:rsidR="00535193" w:rsidRPr="00717AB6" w:rsidRDefault="00535193" w:rsidP="00535193">
      <w:pPr>
        <w:rPr>
          <w:rFonts w:cs="Arial"/>
          <w:b/>
          <w:lang w:val="en"/>
        </w:rPr>
      </w:pPr>
      <w:r w:rsidRPr="00717AB6">
        <w:rPr>
          <w:rFonts w:cs="Arial"/>
          <w:lang w:val="en"/>
        </w:rPr>
        <w:t xml:space="preserve">Another accessory that may be purchased is a hearing aid drying kit, which draws moisture from the hearing aids to prolong their life span. </w:t>
      </w:r>
      <w:del w:id="115" w:author="Author">
        <w:r w:rsidR="0069154A" w:rsidRPr="0069154A">
          <w:rPr>
            <w:rFonts w:eastAsia="Times New Roman" w:cs="Arial"/>
            <w:szCs w:val="24"/>
            <w:lang w:val="en"/>
          </w:rPr>
          <w:delText>In the case of a drying kit, the</w:delText>
        </w:r>
      </w:del>
      <w:ins w:id="116" w:author="Author">
        <w:r w:rsidR="00A00686" w:rsidRPr="00717AB6">
          <w:rPr>
            <w:rFonts w:eastAsia="Times New Roman" w:cs="Arial"/>
            <w:szCs w:val="24"/>
            <w:lang w:val="en"/>
          </w:rPr>
          <w:t>T</w:t>
        </w:r>
        <w:r w:rsidRPr="00717AB6">
          <w:rPr>
            <w:rFonts w:eastAsia="Times New Roman" w:cs="Arial"/>
            <w:szCs w:val="24"/>
            <w:lang w:val="en"/>
          </w:rPr>
          <w:t>he</w:t>
        </w:r>
      </w:ins>
      <w:r w:rsidRPr="00717AB6">
        <w:rPr>
          <w:rFonts w:cs="Arial"/>
          <w:lang w:val="en"/>
        </w:rPr>
        <w:t xml:space="preserve"> audiologist or dispenser is not required to recommend the kit for VR staff to purchase this accessory.</w:t>
      </w:r>
    </w:p>
    <w:p w14:paraId="5DA1B158" w14:textId="77777777" w:rsidR="00535193" w:rsidRPr="00717AB6" w:rsidRDefault="00535193" w:rsidP="00A103DC">
      <w:pPr>
        <w:pStyle w:val="Subtitle"/>
      </w:pPr>
      <w:r w:rsidRPr="00717AB6">
        <w:t>MAPS Codes for Contracted Hearing Aids, Earmolds, and Accessories</w:t>
      </w:r>
    </w:p>
    <w:tbl>
      <w:tblPr>
        <w:tblW w:w="0" w:type="auto"/>
        <w:tblCellMar>
          <w:top w:w="15" w:type="dxa"/>
          <w:left w:w="15" w:type="dxa"/>
          <w:bottom w:w="15" w:type="dxa"/>
          <w:right w:w="15" w:type="dxa"/>
        </w:tblCellMar>
        <w:tblLook w:val="04A0" w:firstRow="1" w:lastRow="0" w:firstColumn="1" w:lastColumn="0" w:noHBand="0" w:noVBand="1"/>
      </w:tblPr>
      <w:tblGrid>
        <w:gridCol w:w="1925"/>
        <w:gridCol w:w="884"/>
      </w:tblGrid>
      <w:tr w:rsidR="00535193" w:rsidRPr="00B2197F" w14:paraId="57DFCD0B" w14:textId="77777777" w:rsidTr="00F442D6">
        <w:tc>
          <w:tcPr>
            <w:tcW w:w="0" w:type="auto"/>
            <w:vAlign w:val="center"/>
            <w:hideMark/>
          </w:tcPr>
          <w:p w14:paraId="1F1D5A7B" w14:textId="77777777" w:rsidR="00535193" w:rsidRPr="00B2197F" w:rsidRDefault="00535193" w:rsidP="00535193">
            <w:pPr>
              <w:rPr>
                <w:rFonts w:cs="Arial"/>
                <w:b/>
              </w:rPr>
            </w:pPr>
            <w:proofErr w:type="spellStart"/>
            <w:r w:rsidRPr="00B2197F">
              <w:rPr>
                <w:rFonts w:cs="Arial"/>
              </w:rPr>
              <w:t>Beltone</w:t>
            </w:r>
            <w:proofErr w:type="spellEnd"/>
          </w:p>
        </w:tc>
        <w:tc>
          <w:tcPr>
            <w:tcW w:w="0" w:type="auto"/>
            <w:vAlign w:val="center"/>
            <w:hideMark/>
          </w:tcPr>
          <w:p w14:paraId="4424EE89" w14:textId="77777777" w:rsidR="00535193" w:rsidRPr="00B2197F" w:rsidRDefault="00535193" w:rsidP="00535193">
            <w:pPr>
              <w:rPr>
                <w:rFonts w:cs="Arial"/>
                <w:b/>
              </w:rPr>
            </w:pPr>
            <w:r w:rsidRPr="00B2197F">
              <w:rPr>
                <w:rFonts w:cs="Arial"/>
              </w:rPr>
              <w:t>BELTO</w:t>
            </w:r>
          </w:p>
        </w:tc>
      </w:tr>
      <w:tr w:rsidR="00535193" w:rsidRPr="00B2197F" w14:paraId="228A250F" w14:textId="77777777" w:rsidTr="00F442D6">
        <w:tc>
          <w:tcPr>
            <w:tcW w:w="0" w:type="auto"/>
            <w:vAlign w:val="center"/>
            <w:hideMark/>
          </w:tcPr>
          <w:p w14:paraId="3FC9FF94" w14:textId="77777777" w:rsidR="00535193" w:rsidRPr="00B2197F" w:rsidRDefault="00535193" w:rsidP="00535193">
            <w:pPr>
              <w:rPr>
                <w:rFonts w:cs="Arial"/>
                <w:b/>
              </w:rPr>
            </w:pPr>
            <w:r w:rsidRPr="00B2197F">
              <w:rPr>
                <w:rFonts w:cs="Arial"/>
              </w:rPr>
              <w:t>Oticon</w:t>
            </w:r>
          </w:p>
        </w:tc>
        <w:tc>
          <w:tcPr>
            <w:tcW w:w="0" w:type="auto"/>
            <w:vAlign w:val="center"/>
            <w:hideMark/>
          </w:tcPr>
          <w:p w14:paraId="435EAFC6" w14:textId="77777777" w:rsidR="00535193" w:rsidRPr="00B2197F" w:rsidRDefault="00535193" w:rsidP="00535193">
            <w:pPr>
              <w:rPr>
                <w:rFonts w:cs="Arial"/>
                <w:b/>
              </w:rPr>
            </w:pPr>
            <w:r w:rsidRPr="00B2197F">
              <w:rPr>
                <w:rFonts w:cs="Arial"/>
              </w:rPr>
              <w:t>OTICO</w:t>
            </w:r>
          </w:p>
        </w:tc>
      </w:tr>
      <w:tr w:rsidR="00535193" w:rsidRPr="00B2197F" w14:paraId="297C00B4" w14:textId="77777777" w:rsidTr="00F442D6">
        <w:tc>
          <w:tcPr>
            <w:tcW w:w="0" w:type="auto"/>
            <w:vAlign w:val="center"/>
            <w:hideMark/>
          </w:tcPr>
          <w:p w14:paraId="28BC7A08" w14:textId="77777777" w:rsidR="00535193" w:rsidRPr="00B2197F" w:rsidRDefault="00535193" w:rsidP="00535193">
            <w:pPr>
              <w:rPr>
                <w:rFonts w:cs="Arial"/>
                <w:b/>
              </w:rPr>
            </w:pPr>
            <w:r w:rsidRPr="00B2197F">
              <w:rPr>
                <w:rFonts w:cs="Arial"/>
              </w:rPr>
              <w:t>Phonak</w:t>
            </w:r>
          </w:p>
        </w:tc>
        <w:tc>
          <w:tcPr>
            <w:tcW w:w="0" w:type="auto"/>
            <w:vAlign w:val="center"/>
            <w:hideMark/>
          </w:tcPr>
          <w:p w14:paraId="61A2469E" w14:textId="77777777" w:rsidR="00535193" w:rsidRPr="00B2197F" w:rsidRDefault="00535193" w:rsidP="00535193">
            <w:pPr>
              <w:rPr>
                <w:rFonts w:cs="Arial"/>
                <w:b/>
              </w:rPr>
            </w:pPr>
            <w:r w:rsidRPr="00B2197F">
              <w:rPr>
                <w:rFonts w:cs="Arial"/>
              </w:rPr>
              <w:t>PHONA</w:t>
            </w:r>
          </w:p>
        </w:tc>
      </w:tr>
      <w:tr w:rsidR="00535193" w:rsidRPr="00B2197F" w14:paraId="73139CD0" w14:textId="77777777" w:rsidTr="00F442D6">
        <w:tc>
          <w:tcPr>
            <w:tcW w:w="0" w:type="auto"/>
            <w:vAlign w:val="center"/>
            <w:hideMark/>
          </w:tcPr>
          <w:p w14:paraId="1533C30C" w14:textId="77777777" w:rsidR="00535193" w:rsidRPr="00B2197F" w:rsidRDefault="00535193" w:rsidP="00535193">
            <w:pPr>
              <w:rPr>
                <w:rFonts w:cs="Arial"/>
                <w:b/>
              </w:rPr>
            </w:pPr>
            <w:r w:rsidRPr="00B2197F">
              <w:rPr>
                <w:rFonts w:cs="Arial"/>
              </w:rPr>
              <w:t>GN Resound</w:t>
            </w:r>
          </w:p>
        </w:tc>
        <w:tc>
          <w:tcPr>
            <w:tcW w:w="0" w:type="auto"/>
            <w:vAlign w:val="center"/>
            <w:hideMark/>
          </w:tcPr>
          <w:p w14:paraId="7DCE6C09" w14:textId="77777777" w:rsidR="00535193" w:rsidRPr="00B2197F" w:rsidRDefault="00535193" w:rsidP="00535193">
            <w:pPr>
              <w:rPr>
                <w:rFonts w:cs="Arial"/>
                <w:b/>
              </w:rPr>
            </w:pPr>
            <w:r w:rsidRPr="00B2197F">
              <w:rPr>
                <w:rFonts w:cs="Arial"/>
              </w:rPr>
              <w:t>GNRES</w:t>
            </w:r>
          </w:p>
        </w:tc>
      </w:tr>
      <w:tr w:rsidR="00535193" w:rsidRPr="00B2197F" w14:paraId="7290AC98" w14:textId="77777777" w:rsidTr="00F442D6">
        <w:tc>
          <w:tcPr>
            <w:tcW w:w="0" w:type="auto"/>
            <w:vAlign w:val="center"/>
            <w:hideMark/>
          </w:tcPr>
          <w:p w14:paraId="5273C807" w14:textId="77777777" w:rsidR="00535193" w:rsidRPr="00B2197F" w:rsidRDefault="00535193" w:rsidP="00535193">
            <w:pPr>
              <w:rPr>
                <w:rFonts w:cs="Arial"/>
                <w:b/>
              </w:rPr>
            </w:pPr>
            <w:r w:rsidRPr="00B2197F">
              <w:rPr>
                <w:rFonts w:cs="Arial"/>
              </w:rPr>
              <w:t>Siemens/</w:t>
            </w:r>
            <w:proofErr w:type="spellStart"/>
            <w:r w:rsidRPr="00B2197F">
              <w:rPr>
                <w:rFonts w:cs="Arial"/>
              </w:rPr>
              <w:t>Signia</w:t>
            </w:r>
            <w:proofErr w:type="spellEnd"/>
          </w:p>
        </w:tc>
        <w:tc>
          <w:tcPr>
            <w:tcW w:w="0" w:type="auto"/>
            <w:vAlign w:val="center"/>
            <w:hideMark/>
          </w:tcPr>
          <w:p w14:paraId="3ECDA71C" w14:textId="77777777" w:rsidR="00535193" w:rsidRPr="00B2197F" w:rsidRDefault="00535193" w:rsidP="00535193">
            <w:pPr>
              <w:rPr>
                <w:rFonts w:cs="Arial"/>
                <w:b/>
              </w:rPr>
            </w:pPr>
            <w:r w:rsidRPr="00B2197F">
              <w:rPr>
                <w:rFonts w:cs="Arial"/>
              </w:rPr>
              <w:t>SIEME</w:t>
            </w:r>
          </w:p>
        </w:tc>
      </w:tr>
      <w:tr w:rsidR="00535193" w:rsidRPr="00B2197F" w14:paraId="53077A58" w14:textId="77777777" w:rsidTr="00F442D6">
        <w:tc>
          <w:tcPr>
            <w:tcW w:w="0" w:type="auto"/>
            <w:vAlign w:val="center"/>
            <w:hideMark/>
          </w:tcPr>
          <w:p w14:paraId="333A31BD" w14:textId="77777777" w:rsidR="00535193" w:rsidRPr="00B2197F" w:rsidRDefault="00535193" w:rsidP="00535193">
            <w:pPr>
              <w:rPr>
                <w:rFonts w:cs="Arial"/>
                <w:b/>
              </w:rPr>
            </w:pPr>
            <w:r w:rsidRPr="00B2197F">
              <w:rPr>
                <w:rFonts w:cs="Arial"/>
              </w:rPr>
              <w:t>Sonic Innovations</w:t>
            </w:r>
          </w:p>
        </w:tc>
        <w:tc>
          <w:tcPr>
            <w:tcW w:w="0" w:type="auto"/>
            <w:vAlign w:val="center"/>
            <w:hideMark/>
          </w:tcPr>
          <w:p w14:paraId="5A92F680" w14:textId="77777777" w:rsidR="00535193" w:rsidRPr="00B2197F" w:rsidRDefault="00535193" w:rsidP="00535193">
            <w:pPr>
              <w:rPr>
                <w:rFonts w:cs="Arial"/>
                <w:b/>
              </w:rPr>
            </w:pPr>
            <w:r w:rsidRPr="00B2197F">
              <w:rPr>
                <w:rFonts w:cs="Arial"/>
              </w:rPr>
              <w:t>SONIC</w:t>
            </w:r>
          </w:p>
        </w:tc>
      </w:tr>
      <w:tr w:rsidR="00535193" w:rsidRPr="00B2197F" w14:paraId="1B92D971" w14:textId="77777777" w:rsidTr="00F442D6">
        <w:tc>
          <w:tcPr>
            <w:tcW w:w="0" w:type="auto"/>
            <w:vAlign w:val="center"/>
            <w:hideMark/>
          </w:tcPr>
          <w:p w14:paraId="60ED66BF" w14:textId="77777777" w:rsidR="00535193" w:rsidRPr="00B2197F" w:rsidRDefault="00535193" w:rsidP="00535193">
            <w:pPr>
              <w:rPr>
                <w:rFonts w:cs="Arial"/>
                <w:b/>
              </w:rPr>
            </w:pPr>
            <w:r w:rsidRPr="00B2197F">
              <w:rPr>
                <w:rFonts w:cs="Arial"/>
              </w:rPr>
              <w:t>Starkey</w:t>
            </w:r>
          </w:p>
        </w:tc>
        <w:tc>
          <w:tcPr>
            <w:tcW w:w="0" w:type="auto"/>
            <w:vAlign w:val="center"/>
            <w:hideMark/>
          </w:tcPr>
          <w:p w14:paraId="0E8B92FE" w14:textId="77777777" w:rsidR="00535193" w:rsidRPr="00B2197F" w:rsidRDefault="00535193" w:rsidP="00535193">
            <w:pPr>
              <w:rPr>
                <w:rFonts w:cs="Arial"/>
                <w:b/>
              </w:rPr>
            </w:pPr>
            <w:r w:rsidRPr="00B2197F">
              <w:rPr>
                <w:rFonts w:cs="Arial"/>
              </w:rPr>
              <w:t>STARK</w:t>
            </w:r>
          </w:p>
        </w:tc>
      </w:tr>
      <w:tr w:rsidR="00535193" w:rsidRPr="00B2197F" w14:paraId="288A200F" w14:textId="77777777" w:rsidTr="00F442D6">
        <w:tc>
          <w:tcPr>
            <w:tcW w:w="0" w:type="auto"/>
            <w:vAlign w:val="center"/>
            <w:hideMark/>
          </w:tcPr>
          <w:p w14:paraId="6BAC7C3F" w14:textId="77777777" w:rsidR="00535193" w:rsidRPr="00B2197F" w:rsidRDefault="00535193" w:rsidP="00535193">
            <w:pPr>
              <w:rPr>
                <w:rFonts w:cs="Arial"/>
                <w:b/>
              </w:rPr>
            </w:pPr>
            <w:r w:rsidRPr="00B2197F">
              <w:rPr>
                <w:rFonts w:cs="Arial"/>
              </w:rPr>
              <w:t>Unitron</w:t>
            </w:r>
          </w:p>
        </w:tc>
        <w:tc>
          <w:tcPr>
            <w:tcW w:w="0" w:type="auto"/>
            <w:vAlign w:val="center"/>
            <w:hideMark/>
          </w:tcPr>
          <w:p w14:paraId="53275F91" w14:textId="77777777" w:rsidR="00535193" w:rsidRPr="00B2197F" w:rsidRDefault="00535193" w:rsidP="00535193">
            <w:pPr>
              <w:rPr>
                <w:rFonts w:cs="Arial"/>
                <w:b/>
              </w:rPr>
            </w:pPr>
            <w:r w:rsidRPr="00B2197F">
              <w:rPr>
                <w:rFonts w:cs="Arial"/>
              </w:rPr>
              <w:t>UNITR</w:t>
            </w:r>
          </w:p>
        </w:tc>
      </w:tr>
      <w:tr w:rsidR="00535193" w:rsidRPr="00B2197F" w14:paraId="0D06884C" w14:textId="77777777" w:rsidTr="00F442D6">
        <w:tc>
          <w:tcPr>
            <w:tcW w:w="0" w:type="auto"/>
            <w:vAlign w:val="center"/>
            <w:hideMark/>
          </w:tcPr>
          <w:p w14:paraId="55FCA5E1" w14:textId="77777777" w:rsidR="00535193" w:rsidRPr="00B2197F" w:rsidRDefault="00535193" w:rsidP="00535193">
            <w:pPr>
              <w:rPr>
                <w:rFonts w:cs="Arial"/>
                <w:b/>
              </w:rPr>
            </w:pPr>
            <w:proofErr w:type="spellStart"/>
            <w:r w:rsidRPr="00B2197F">
              <w:rPr>
                <w:rFonts w:cs="Arial"/>
              </w:rPr>
              <w:t>Widex</w:t>
            </w:r>
            <w:proofErr w:type="spellEnd"/>
          </w:p>
        </w:tc>
        <w:tc>
          <w:tcPr>
            <w:tcW w:w="0" w:type="auto"/>
            <w:vAlign w:val="center"/>
            <w:hideMark/>
          </w:tcPr>
          <w:p w14:paraId="58749F0D" w14:textId="77777777" w:rsidR="00535193" w:rsidRPr="00B2197F" w:rsidRDefault="00535193" w:rsidP="00535193">
            <w:pPr>
              <w:rPr>
                <w:rFonts w:cs="Arial"/>
                <w:b/>
              </w:rPr>
            </w:pPr>
            <w:r w:rsidRPr="00B2197F">
              <w:rPr>
                <w:rFonts w:cs="Arial"/>
              </w:rPr>
              <w:t>WIDEX</w:t>
            </w:r>
          </w:p>
        </w:tc>
      </w:tr>
    </w:tbl>
    <w:p w14:paraId="4EA78587" w14:textId="77777777" w:rsidR="00535193" w:rsidRPr="00717AB6" w:rsidRDefault="00535193" w:rsidP="00A103DC">
      <w:pPr>
        <w:pStyle w:val="Subtitle"/>
      </w:pPr>
      <w:r w:rsidRPr="00717AB6">
        <w:t>Repair</w:t>
      </w:r>
    </w:p>
    <w:p w14:paraId="0BBA758C" w14:textId="77777777" w:rsidR="00535193" w:rsidRPr="00717AB6" w:rsidRDefault="00535193" w:rsidP="00535193">
      <w:pPr>
        <w:rPr>
          <w:rFonts w:cs="Arial"/>
          <w:b/>
          <w:lang w:val="en"/>
        </w:rPr>
      </w:pPr>
      <w:r w:rsidRPr="00717AB6">
        <w:rPr>
          <w:rFonts w:cs="Arial"/>
          <w:lang w:val="en"/>
        </w:rPr>
        <w:t>Payment for repair of a hearing aid, including labor</w:t>
      </w:r>
      <w:del w:id="117" w:author="Author">
        <w:r w:rsidR="0069154A" w:rsidRPr="0069154A">
          <w:rPr>
            <w:rFonts w:eastAsia="Times New Roman" w:cs="Arial"/>
            <w:szCs w:val="24"/>
            <w:lang w:val="en"/>
          </w:rPr>
          <w:delText>, plus</w:delText>
        </w:r>
      </w:del>
      <w:ins w:id="118" w:author="Author">
        <w:r w:rsidR="00482197" w:rsidRPr="00717AB6">
          <w:rPr>
            <w:rFonts w:eastAsia="Times New Roman" w:cs="Arial"/>
            <w:szCs w:val="24"/>
            <w:lang w:val="en"/>
          </w:rPr>
          <w:t xml:space="preserve"> and</w:t>
        </w:r>
      </w:ins>
      <w:r w:rsidRPr="00717AB6">
        <w:rPr>
          <w:rFonts w:cs="Arial"/>
          <w:lang w:val="en"/>
        </w:rPr>
        <w:t xml:space="preserve"> shipping and handling charges, must not exceed the cost of a new hearing aid.</w:t>
      </w:r>
    </w:p>
    <w:p w14:paraId="0B3C25BF" w14:textId="77777777" w:rsidR="00535193" w:rsidRPr="00717AB6" w:rsidRDefault="00535193" w:rsidP="00A103DC">
      <w:pPr>
        <w:pStyle w:val="Subtitle"/>
      </w:pPr>
      <w:r w:rsidRPr="00717AB6">
        <w:t>Frequency Modulation System</w:t>
      </w:r>
    </w:p>
    <w:p w14:paraId="1D80D878" w14:textId="77777777" w:rsidR="00535193" w:rsidRPr="00717AB6" w:rsidRDefault="00535193" w:rsidP="00535193">
      <w:pPr>
        <w:rPr>
          <w:rFonts w:cs="Arial"/>
          <w:b/>
          <w:lang w:val="en"/>
        </w:rPr>
      </w:pPr>
      <w:r w:rsidRPr="00717AB6">
        <w:rPr>
          <w:rFonts w:cs="Arial"/>
          <w:lang w:val="en"/>
        </w:rPr>
        <w:t>The VR counselor may purchase a frequency modulation (FM) system directly from a manufacturer or an audiologist. However, the VR counselor may not pay a service fee, including any fitting and dispensing fees, when he or she purchases an FM system through an audiologist.</w:t>
      </w:r>
    </w:p>
    <w:p w14:paraId="72FD4364" w14:textId="77777777" w:rsidR="00535193" w:rsidRPr="00717AB6" w:rsidRDefault="00535193" w:rsidP="00535193">
      <w:pPr>
        <w:rPr>
          <w:rFonts w:cs="Arial"/>
          <w:b/>
          <w:lang w:val="en"/>
        </w:rPr>
      </w:pPr>
      <w:r w:rsidRPr="00717AB6">
        <w:rPr>
          <w:rFonts w:cs="Arial"/>
          <w:lang w:val="en"/>
        </w:rPr>
        <w:t xml:space="preserve">When additional training is needed for an FM system, the VR counselor contacts the deaf and hard of hearing technology specialist to request training for the customer on the use of the device and to perform troubleshooting of any issues with the device. Services provided by the deaf and hard of hearing technology specialist are free and may be used when available. If the </w:t>
      </w:r>
      <w:del w:id="119" w:author="Author">
        <w:r w:rsidR="0069154A" w:rsidRPr="0069154A">
          <w:rPr>
            <w:rFonts w:eastAsia="Times New Roman" w:cs="Arial"/>
            <w:szCs w:val="24"/>
            <w:lang w:val="en"/>
          </w:rPr>
          <w:delText>necessary</w:delText>
        </w:r>
      </w:del>
      <w:ins w:id="120" w:author="Author">
        <w:r w:rsidR="00482197" w:rsidRPr="00717AB6">
          <w:rPr>
            <w:rFonts w:eastAsia="Times New Roman" w:cs="Arial"/>
            <w:szCs w:val="24"/>
            <w:lang w:val="en"/>
          </w:rPr>
          <w:t>required</w:t>
        </w:r>
      </w:ins>
      <w:r w:rsidR="00482197" w:rsidRPr="00717AB6">
        <w:rPr>
          <w:rFonts w:cs="Arial"/>
          <w:lang w:val="en"/>
        </w:rPr>
        <w:t xml:space="preserve"> </w:t>
      </w:r>
      <w:r w:rsidRPr="00717AB6">
        <w:rPr>
          <w:rFonts w:cs="Arial"/>
          <w:lang w:val="en"/>
        </w:rPr>
        <w:t>training is not available from the deaf and hard of hearing technology specialist, the VR counselor may negotiate payment with the provider for training the customer on the use of the device and for solving problems that arise with the device.</w:t>
      </w:r>
    </w:p>
    <w:p w14:paraId="790F3E53" w14:textId="77777777" w:rsidR="00A004A6" w:rsidRPr="00717AB6" w:rsidRDefault="00FA0179" w:rsidP="00A103DC">
      <w:pPr>
        <w:pStyle w:val="Subtitle"/>
        <w:rPr>
          <w:ins w:id="121" w:author="Author"/>
        </w:rPr>
      </w:pPr>
      <w:ins w:id="122" w:author="Author">
        <w:r w:rsidRPr="00717AB6">
          <w:t>Process and Procedure</w:t>
        </w:r>
      </w:ins>
    </w:p>
    <w:p w14:paraId="58D6DEAD" w14:textId="77777777" w:rsidR="00A004A6" w:rsidRPr="00717AB6" w:rsidRDefault="003A03E1" w:rsidP="00A004A6">
      <w:pPr>
        <w:rPr>
          <w:ins w:id="123" w:author="Author"/>
          <w:rFonts w:eastAsia="Times New Roman" w:cs="Arial"/>
          <w:b/>
          <w:szCs w:val="24"/>
          <w:lang w:val="en"/>
        </w:rPr>
      </w:pPr>
      <w:ins w:id="124" w:author="Author">
        <w:r w:rsidRPr="00717AB6">
          <w:rPr>
            <w:rFonts w:eastAsia="Times New Roman" w:cs="Arial"/>
            <w:szCs w:val="24"/>
            <w:lang w:val="en"/>
          </w:rPr>
          <w:t>When</w:t>
        </w:r>
        <w:r w:rsidR="00EB5153" w:rsidRPr="00717AB6">
          <w:rPr>
            <w:rFonts w:eastAsia="Times New Roman" w:cs="Arial"/>
            <w:szCs w:val="24"/>
            <w:lang w:val="en"/>
          </w:rPr>
          <w:t xml:space="preserve"> the VR counselor receives, reviews, and approves </w:t>
        </w:r>
        <w:r w:rsidR="00A004A6" w:rsidRPr="00717AB6">
          <w:rPr>
            <w:rFonts w:eastAsia="Times New Roman" w:cs="Arial"/>
            <w:szCs w:val="24"/>
            <w:lang w:val="en"/>
          </w:rPr>
          <w:t>a completed VR3105D</w:t>
        </w:r>
        <w:r w:rsidR="00CE087E" w:rsidRPr="00717AB6">
          <w:rPr>
            <w:rFonts w:eastAsia="Times New Roman" w:cs="Arial"/>
            <w:szCs w:val="24"/>
            <w:lang w:val="en"/>
          </w:rPr>
          <w:t>,</w:t>
        </w:r>
        <w:r w:rsidR="00A004A6" w:rsidRPr="00717AB6">
          <w:rPr>
            <w:rFonts w:eastAsia="Times New Roman" w:cs="Arial"/>
            <w:szCs w:val="24"/>
            <w:lang w:val="en"/>
          </w:rPr>
          <w:t xml:space="preserve"> Hearing Evaluation Report</w:t>
        </w:r>
        <w:r w:rsidR="00CE087E" w:rsidRPr="00717AB6">
          <w:rPr>
            <w:rFonts w:eastAsia="Times New Roman" w:cs="Arial"/>
            <w:szCs w:val="24"/>
            <w:lang w:val="en"/>
          </w:rPr>
          <w:t xml:space="preserve">: </w:t>
        </w:r>
        <w:r w:rsidR="00A004A6" w:rsidRPr="00717AB6">
          <w:rPr>
            <w:rFonts w:eastAsia="Times New Roman" w:cs="Arial"/>
            <w:szCs w:val="24"/>
            <w:lang w:val="en"/>
          </w:rPr>
          <w:t>Hearing Aid Recommendations</w:t>
        </w:r>
        <w:r w:rsidRPr="00717AB6">
          <w:rPr>
            <w:rFonts w:eastAsia="Times New Roman" w:cs="Arial"/>
            <w:szCs w:val="24"/>
            <w:lang w:val="en"/>
          </w:rPr>
          <w:t>,</w:t>
        </w:r>
        <w:r w:rsidR="00A004A6" w:rsidRPr="00717AB6">
          <w:rPr>
            <w:rFonts w:eastAsia="Times New Roman" w:cs="Arial"/>
            <w:szCs w:val="24"/>
            <w:lang w:val="en"/>
          </w:rPr>
          <w:t xml:space="preserve"> two service authorizations </w:t>
        </w:r>
        <w:r w:rsidR="005C2CC5" w:rsidRPr="00717AB6">
          <w:rPr>
            <w:rFonts w:eastAsia="Times New Roman" w:cs="Arial"/>
            <w:szCs w:val="24"/>
            <w:lang w:val="en"/>
          </w:rPr>
          <w:t xml:space="preserve">(SA) </w:t>
        </w:r>
        <w:r w:rsidR="00482197" w:rsidRPr="00717AB6">
          <w:rPr>
            <w:rFonts w:eastAsia="Times New Roman" w:cs="Arial"/>
            <w:szCs w:val="24"/>
            <w:lang w:val="en"/>
          </w:rPr>
          <w:t>are</w:t>
        </w:r>
        <w:r w:rsidR="00A004A6" w:rsidRPr="00717AB6">
          <w:rPr>
            <w:rFonts w:eastAsia="Times New Roman" w:cs="Arial"/>
            <w:szCs w:val="24"/>
            <w:lang w:val="en"/>
          </w:rPr>
          <w:t xml:space="preserve"> issued and submitted:</w:t>
        </w:r>
      </w:ins>
    </w:p>
    <w:p w14:paraId="46297BAC" w14:textId="77777777" w:rsidR="00A004A6" w:rsidRPr="00717AB6" w:rsidRDefault="00A004A6" w:rsidP="00A004A6">
      <w:pPr>
        <w:numPr>
          <w:ilvl w:val="0"/>
          <w:numId w:val="10"/>
        </w:numPr>
        <w:contextualSpacing/>
        <w:rPr>
          <w:ins w:id="125" w:author="Author"/>
          <w:rFonts w:eastAsia="Times New Roman" w:cs="Arial"/>
          <w:b/>
          <w:szCs w:val="24"/>
          <w:lang w:val="en"/>
        </w:rPr>
      </w:pPr>
      <w:ins w:id="126" w:author="Author">
        <w:r w:rsidRPr="00717AB6">
          <w:rPr>
            <w:rFonts w:eastAsia="Times New Roman" w:cs="Arial"/>
            <w:szCs w:val="24"/>
            <w:lang w:val="en"/>
          </w:rPr>
          <w:t>to the hearing aid manufacturer</w:t>
        </w:r>
        <w:r w:rsidR="00D03CAF" w:rsidRPr="00717AB6">
          <w:rPr>
            <w:rFonts w:eastAsia="Times New Roman" w:cs="Arial"/>
            <w:szCs w:val="24"/>
            <w:lang w:val="en"/>
          </w:rPr>
          <w:t xml:space="preserve"> or </w:t>
        </w:r>
        <w:r w:rsidRPr="00717AB6">
          <w:rPr>
            <w:rFonts w:eastAsia="Times New Roman" w:cs="Arial"/>
            <w:szCs w:val="24"/>
            <w:lang w:val="en"/>
          </w:rPr>
          <w:t>contractor for the purchase of the hearing aid</w:t>
        </w:r>
        <w:r w:rsidR="001A5FB6" w:rsidRPr="00717AB6">
          <w:rPr>
            <w:rFonts w:eastAsia="Times New Roman" w:cs="Arial"/>
            <w:szCs w:val="24"/>
            <w:lang w:val="en"/>
          </w:rPr>
          <w:t xml:space="preserve"> </w:t>
        </w:r>
        <w:r w:rsidRPr="00717AB6">
          <w:rPr>
            <w:rFonts w:eastAsia="Times New Roman" w:cs="Arial"/>
            <w:szCs w:val="24"/>
            <w:lang w:val="en"/>
          </w:rPr>
          <w:t>and any accessories</w:t>
        </w:r>
        <w:r w:rsidR="001A5FB6" w:rsidRPr="00717AB6">
          <w:rPr>
            <w:rFonts w:eastAsia="Times New Roman" w:cs="Arial"/>
            <w:szCs w:val="24"/>
            <w:lang w:val="en"/>
          </w:rPr>
          <w:t>,</w:t>
        </w:r>
        <w:r w:rsidRPr="00717AB6">
          <w:rPr>
            <w:rFonts w:eastAsia="Times New Roman" w:cs="Arial"/>
            <w:szCs w:val="24"/>
            <w:lang w:val="en"/>
          </w:rPr>
          <w:t xml:space="preserve"> with </w:t>
        </w:r>
        <w:r w:rsidR="001A5FB6" w:rsidRPr="00717AB6">
          <w:rPr>
            <w:rFonts w:eastAsia="Times New Roman" w:cs="Arial"/>
            <w:szCs w:val="24"/>
            <w:lang w:val="en"/>
          </w:rPr>
          <w:t>d</w:t>
        </w:r>
        <w:r w:rsidRPr="00717AB6">
          <w:rPr>
            <w:rFonts w:eastAsia="Times New Roman" w:cs="Arial"/>
            <w:szCs w:val="24"/>
            <w:lang w:val="en"/>
          </w:rPr>
          <w:t xml:space="preserve">elivery </w:t>
        </w:r>
        <w:r w:rsidR="001A5FB6" w:rsidRPr="00717AB6">
          <w:rPr>
            <w:rFonts w:eastAsia="Times New Roman" w:cs="Arial"/>
            <w:szCs w:val="24"/>
            <w:lang w:val="en"/>
          </w:rPr>
          <w:t>i</w:t>
        </w:r>
        <w:r w:rsidRPr="00717AB6">
          <w:rPr>
            <w:rFonts w:eastAsia="Times New Roman" w:cs="Arial"/>
            <w:szCs w:val="24"/>
            <w:lang w:val="en"/>
          </w:rPr>
          <w:t>nstructions indicating the name and address of the dispenser where the items are to be shipped; and</w:t>
        </w:r>
      </w:ins>
    </w:p>
    <w:p w14:paraId="407A53BF" w14:textId="77777777" w:rsidR="00F179C4" w:rsidRPr="00717AB6" w:rsidRDefault="00A004A6" w:rsidP="003F37AF">
      <w:pPr>
        <w:pStyle w:val="ListParagraph"/>
        <w:numPr>
          <w:ilvl w:val="0"/>
          <w:numId w:val="10"/>
        </w:numPr>
        <w:rPr>
          <w:ins w:id="127" w:author="Author"/>
          <w:rFonts w:eastAsia="Times New Roman" w:cs="Arial"/>
          <w:b/>
          <w:szCs w:val="24"/>
          <w:lang w:val="en"/>
        </w:rPr>
      </w:pPr>
      <w:ins w:id="128" w:author="Author">
        <w:r w:rsidRPr="00717AB6">
          <w:rPr>
            <w:rFonts w:eastAsia="Times New Roman" w:cs="Arial"/>
            <w:szCs w:val="24"/>
            <w:lang w:val="en"/>
          </w:rPr>
          <w:t>to the hearing aid dispenser for related service fees and any accessories.</w:t>
        </w:r>
      </w:ins>
    </w:p>
    <w:p w14:paraId="2FEB8D32" w14:textId="77777777" w:rsidR="00A004A6" w:rsidRPr="00717AB6" w:rsidRDefault="00A004A6" w:rsidP="00F179C4">
      <w:pPr>
        <w:rPr>
          <w:ins w:id="129" w:author="Author"/>
          <w:rFonts w:eastAsia="Times New Roman" w:cs="Arial"/>
          <w:b/>
          <w:szCs w:val="24"/>
          <w:lang w:val="en"/>
        </w:rPr>
      </w:pPr>
      <w:ins w:id="130" w:author="Author">
        <w:r w:rsidRPr="00717AB6">
          <w:rPr>
            <w:rFonts w:eastAsia="Times New Roman" w:cs="Arial"/>
            <w:szCs w:val="24"/>
            <w:lang w:val="en"/>
          </w:rPr>
          <w:t xml:space="preserve">The hearing aid dispenser </w:t>
        </w:r>
        <w:r w:rsidR="00CB0CBB" w:rsidRPr="00717AB6">
          <w:rPr>
            <w:rFonts w:eastAsia="Times New Roman" w:cs="Arial"/>
            <w:szCs w:val="24"/>
            <w:lang w:val="en"/>
          </w:rPr>
          <w:t xml:space="preserve">then </w:t>
        </w:r>
        <w:r w:rsidRPr="00717AB6">
          <w:rPr>
            <w:rFonts w:eastAsia="Times New Roman" w:cs="Arial"/>
            <w:szCs w:val="24"/>
            <w:lang w:val="en"/>
          </w:rPr>
          <w:t>submit</w:t>
        </w:r>
        <w:r w:rsidR="00482197" w:rsidRPr="00717AB6">
          <w:rPr>
            <w:rFonts w:eastAsia="Times New Roman" w:cs="Arial"/>
            <w:szCs w:val="24"/>
            <w:lang w:val="en"/>
          </w:rPr>
          <w:t>s</w:t>
        </w:r>
        <w:r w:rsidRPr="00717AB6">
          <w:rPr>
            <w:rFonts w:eastAsia="Times New Roman" w:cs="Arial"/>
            <w:szCs w:val="24"/>
            <w:lang w:val="en"/>
          </w:rPr>
          <w:t xml:space="preserve"> the VR </w:t>
        </w:r>
        <w:r w:rsidR="005C2CC5" w:rsidRPr="00717AB6">
          <w:rPr>
            <w:rFonts w:eastAsia="Times New Roman" w:cs="Arial"/>
            <w:szCs w:val="24"/>
            <w:lang w:val="en"/>
          </w:rPr>
          <w:t>SA</w:t>
        </w:r>
        <w:r w:rsidRPr="00717AB6">
          <w:rPr>
            <w:rFonts w:eastAsia="Times New Roman" w:cs="Arial"/>
            <w:szCs w:val="24"/>
            <w:lang w:val="en"/>
          </w:rPr>
          <w:t xml:space="preserve"> for the hearing aid and any accessories to the hearing aid manufacturer</w:t>
        </w:r>
        <w:r w:rsidR="00C16EB4" w:rsidRPr="00717AB6">
          <w:rPr>
            <w:rFonts w:eastAsia="Times New Roman" w:cs="Arial"/>
            <w:szCs w:val="24"/>
            <w:lang w:val="en"/>
          </w:rPr>
          <w:t xml:space="preserve"> or </w:t>
        </w:r>
        <w:r w:rsidRPr="00717AB6">
          <w:rPr>
            <w:rFonts w:eastAsia="Times New Roman" w:cs="Arial"/>
            <w:szCs w:val="24"/>
            <w:lang w:val="en"/>
          </w:rPr>
          <w:t>contractor for fulfillment. The manufacturer</w:t>
        </w:r>
        <w:r w:rsidR="00C16EB4" w:rsidRPr="00717AB6">
          <w:rPr>
            <w:rFonts w:eastAsia="Times New Roman" w:cs="Arial"/>
            <w:szCs w:val="24"/>
            <w:lang w:val="en"/>
          </w:rPr>
          <w:t xml:space="preserve"> or </w:t>
        </w:r>
        <w:r w:rsidRPr="00717AB6">
          <w:rPr>
            <w:rFonts w:eastAsia="Times New Roman" w:cs="Arial"/>
            <w:szCs w:val="24"/>
            <w:lang w:val="en"/>
          </w:rPr>
          <w:t xml:space="preserve">contractor ships the hearing </w:t>
        </w:r>
        <w:r w:rsidR="00CB0CBB" w:rsidRPr="00717AB6">
          <w:rPr>
            <w:rFonts w:eastAsia="Times New Roman" w:cs="Arial"/>
            <w:szCs w:val="24"/>
            <w:lang w:val="en"/>
          </w:rPr>
          <w:t xml:space="preserve">aid or </w:t>
        </w:r>
        <w:r w:rsidRPr="00717AB6">
          <w:rPr>
            <w:rFonts w:eastAsia="Times New Roman" w:cs="Arial"/>
            <w:szCs w:val="24"/>
            <w:lang w:val="en"/>
          </w:rPr>
          <w:t>aids and any accessories to the hearing aid dispenser for dispensing.</w:t>
        </w:r>
      </w:ins>
    </w:p>
    <w:p w14:paraId="7A948396" w14:textId="77777777" w:rsidR="005A3B55" w:rsidRPr="00717AB6" w:rsidRDefault="005A3B55" w:rsidP="00A103DC">
      <w:pPr>
        <w:pStyle w:val="Subtitle"/>
        <w:rPr>
          <w:ins w:id="131" w:author="Author"/>
        </w:rPr>
      </w:pPr>
      <w:ins w:id="132" w:author="Author">
        <w:r w:rsidRPr="00717AB6">
          <w:t>Payment for Hearing Aids to the Manufacturer</w:t>
        </w:r>
      </w:ins>
    </w:p>
    <w:p w14:paraId="2E891C30" w14:textId="2A0DC0D3" w:rsidR="005A3B55" w:rsidRPr="00717AB6" w:rsidRDefault="006939A3" w:rsidP="005A3B55">
      <w:pPr>
        <w:rPr>
          <w:ins w:id="133" w:author="Author"/>
          <w:rFonts w:eastAsia="Times New Roman" w:cs="Arial"/>
          <w:b/>
          <w:szCs w:val="24"/>
          <w:lang w:val="en"/>
        </w:rPr>
      </w:pPr>
      <w:ins w:id="134" w:author="Author">
        <w:r w:rsidRPr="00717AB6">
          <w:rPr>
            <w:rFonts w:eastAsia="Times New Roman" w:cs="Arial"/>
            <w:szCs w:val="24"/>
            <w:lang w:val="en"/>
          </w:rPr>
          <w:t>Upon receipt of an invoice</w:t>
        </w:r>
        <w:r w:rsidR="000E2A3D">
          <w:rPr>
            <w:rFonts w:eastAsia="Times New Roman" w:cs="Arial"/>
            <w:szCs w:val="24"/>
            <w:lang w:val="en"/>
          </w:rPr>
          <w:t xml:space="preserve"> that</w:t>
        </w:r>
        <w:r w:rsidRPr="00717AB6">
          <w:rPr>
            <w:rFonts w:eastAsia="Times New Roman" w:cs="Arial"/>
            <w:szCs w:val="24"/>
            <w:lang w:val="en"/>
          </w:rPr>
          <w:t xml:space="preserve"> complies with requirements in </w:t>
        </w:r>
        <w:r w:rsidR="00652BDA">
          <w:rPr>
            <w:rFonts w:eastAsia="Times New Roman" w:cs="Arial"/>
            <w:szCs w:val="24"/>
            <w:lang w:val="en"/>
          </w:rPr>
          <w:t>VR-</w:t>
        </w:r>
        <w:r w:rsidRPr="00717AB6">
          <w:rPr>
            <w:rFonts w:eastAsia="Times New Roman" w:cs="Arial"/>
            <w:szCs w:val="24"/>
            <w:lang w:val="en"/>
          </w:rPr>
          <w:t xml:space="preserve">SFP </w:t>
        </w:r>
        <w:r w:rsidR="00EB5153" w:rsidRPr="00717AB6">
          <w:rPr>
            <w:rFonts w:eastAsia="Times New Roman" w:cs="Arial"/>
            <w:szCs w:val="24"/>
            <w:lang w:val="en"/>
          </w:rPr>
          <w:t xml:space="preserve">Chapters </w:t>
        </w:r>
        <w:r w:rsidRPr="00717AB6">
          <w:rPr>
            <w:rFonts w:eastAsia="Times New Roman" w:cs="Arial"/>
            <w:szCs w:val="24"/>
            <w:lang w:val="en"/>
          </w:rPr>
          <w:t>3 and 6 and VRSM D-208-2</w:t>
        </w:r>
        <w:r w:rsidR="00C16EB4" w:rsidRPr="00717AB6">
          <w:rPr>
            <w:rFonts w:eastAsia="Times New Roman" w:cs="Arial"/>
            <w:szCs w:val="24"/>
            <w:lang w:val="en"/>
          </w:rPr>
          <w:t>:</w:t>
        </w:r>
        <w:r w:rsidRPr="00717AB6">
          <w:rPr>
            <w:rFonts w:eastAsia="Times New Roman" w:cs="Arial"/>
            <w:szCs w:val="24"/>
            <w:lang w:val="en"/>
          </w:rPr>
          <w:t xml:space="preserve"> Elements </w:t>
        </w:r>
        <w:r w:rsidR="00E639EC" w:rsidRPr="00717AB6">
          <w:rPr>
            <w:rFonts w:eastAsia="Times New Roman" w:cs="Arial"/>
            <w:szCs w:val="24"/>
            <w:lang w:val="en"/>
          </w:rPr>
          <w:t>of an Invoice</w:t>
        </w:r>
        <w:r w:rsidR="00CF0F72" w:rsidRPr="00717AB6">
          <w:rPr>
            <w:rFonts w:eastAsia="Times New Roman" w:cs="Arial"/>
            <w:szCs w:val="24"/>
            <w:lang w:val="en"/>
          </w:rPr>
          <w:t xml:space="preserve">, </w:t>
        </w:r>
        <w:r w:rsidR="00A53E2B" w:rsidRPr="00717AB6">
          <w:rPr>
            <w:rFonts w:eastAsia="Times New Roman" w:cs="Arial"/>
            <w:szCs w:val="24"/>
            <w:lang w:val="en"/>
          </w:rPr>
          <w:t xml:space="preserve">and </w:t>
        </w:r>
        <w:r w:rsidR="000E2A3D">
          <w:rPr>
            <w:rFonts w:eastAsia="Times New Roman" w:cs="Arial"/>
            <w:szCs w:val="24"/>
            <w:lang w:val="en"/>
          </w:rPr>
          <w:t xml:space="preserve">receipt of </w:t>
        </w:r>
        <w:r w:rsidR="00A02AE8" w:rsidRPr="00717AB6">
          <w:rPr>
            <w:rFonts w:eastAsia="Times New Roman" w:cs="Arial"/>
            <w:szCs w:val="24"/>
            <w:lang w:val="en"/>
          </w:rPr>
          <w:t xml:space="preserve">a VR3105E, Hearing Aid Fitting and Post-Fitting Report with the Initial Fitting Acknowledgements section completed, </w:t>
        </w:r>
        <w:r w:rsidR="005A3B55" w:rsidRPr="00717AB6">
          <w:rPr>
            <w:rFonts w:eastAsia="Times New Roman" w:cs="Arial"/>
            <w:szCs w:val="24"/>
            <w:lang w:val="en"/>
          </w:rPr>
          <w:t>VR pays the hearing aid manufacturer</w:t>
        </w:r>
        <w:r w:rsidR="00C16EB4" w:rsidRPr="00717AB6">
          <w:rPr>
            <w:rFonts w:eastAsia="Times New Roman" w:cs="Arial"/>
            <w:szCs w:val="24"/>
            <w:lang w:val="en"/>
          </w:rPr>
          <w:t xml:space="preserve"> or </w:t>
        </w:r>
        <w:r w:rsidR="004C3224" w:rsidRPr="00717AB6">
          <w:rPr>
            <w:rFonts w:eastAsia="Times New Roman" w:cs="Arial"/>
            <w:szCs w:val="24"/>
            <w:lang w:val="en"/>
          </w:rPr>
          <w:t>contractor</w:t>
        </w:r>
        <w:r w:rsidR="005A3B55" w:rsidRPr="00717AB6">
          <w:rPr>
            <w:rFonts w:eastAsia="Times New Roman" w:cs="Arial"/>
            <w:szCs w:val="24"/>
            <w:lang w:val="en"/>
          </w:rPr>
          <w:t xml:space="preserve"> for the hearing aid</w:t>
        </w:r>
        <w:r w:rsidR="004C3224" w:rsidRPr="00717AB6">
          <w:rPr>
            <w:rFonts w:eastAsia="Times New Roman" w:cs="Arial"/>
            <w:szCs w:val="24"/>
            <w:lang w:val="en"/>
          </w:rPr>
          <w:t xml:space="preserve"> and/or accessories</w:t>
        </w:r>
        <w:r w:rsidR="005A3B55" w:rsidRPr="00717AB6">
          <w:rPr>
            <w:rFonts w:eastAsia="Times New Roman" w:cs="Arial"/>
            <w:szCs w:val="24"/>
            <w:lang w:val="en"/>
          </w:rPr>
          <w:t xml:space="preserve">. </w:t>
        </w:r>
      </w:ins>
    </w:p>
    <w:p w14:paraId="5D0B194E" w14:textId="77777777" w:rsidR="00AE7ABC" w:rsidRPr="00717AB6" w:rsidRDefault="00AE7ABC" w:rsidP="00386D31">
      <w:pPr>
        <w:pStyle w:val="Subtitle"/>
        <w:rPr>
          <w:del w:id="135" w:author="Author"/>
        </w:rPr>
      </w:pPr>
      <w:del w:id="136" w:author="Author">
        <w:r w:rsidRPr="00717AB6">
          <w:delText>Comparable Benefits</w:delText>
        </w:r>
      </w:del>
    </w:p>
    <w:p w14:paraId="0DD6A433" w14:textId="77777777" w:rsidR="0069154A" w:rsidRPr="0069154A" w:rsidRDefault="0069154A" w:rsidP="0069154A">
      <w:pPr>
        <w:rPr>
          <w:del w:id="137" w:author="Author"/>
          <w:rFonts w:eastAsia="Times New Roman" w:cs="Arial"/>
          <w:b/>
          <w:szCs w:val="24"/>
          <w:lang w:val="en"/>
        </w:rPr>
      </w:pPr>
      <w:del w:id="138" w:author="Author">
        <w:r w:rsidRPr="0069154A">
          <w:rPr>
            <w:rFonts w:eastAsia="Times New Roman" w:cs="Arial"/>
            <w:szCs w:val="24"/>
            <w:lang w:val="en"/>
          </w:rPr>
          <w:delText>VR is the payor of last resort. Hearing aids, accessories, and medical and audiological services may be covered by insurance. When applying health insurance benefits, verity the cost of the hearing aid that the insurance company is using to determine the amount insurance is paying as this will be different that the TWC contracted price and will affect the total of the customer's out of pocket requirement. Refer to VRSM D-203-3 for more information on Comparable Benefits, including Insurance as a Comparable Benefit. Any time TWC does not pay the contracted amount to a hearing aid manufacturer. a contract exception will be required</w:delText>
        </w:r>
      </w:del>
    </w:p>
    <w:p w14:paraId="7E65EA5A" w14:textId="77777777" w:rsidR="00596281" w:rsidRPr="00717AB6" w:rsidRDefault="00596281" w:rsidP="00386D31">
      <w:pPr>
        <w:pStyle w:val="Subtitle"/>
        <w:rPr>
          <w:del w:id="139" w:author="Author"/>
        </w:rPr>
      </w:pPr>
      <w:del w:id="140" w:author="Author">
        <w:r w:rsidRPr="00717AB6">
          <w:delText>Customer Participation in Cost of Services</w:delText>
        </w:r>
      </w:del>
    </w:p>
    <w:p w14:paraId="26DC76E2" w14:textId="77777777" w:rsidR="0069154A" w:rsidRPr="0069154A" w:rsidRDefault="00596281" w:rsidP="0069154A">
      <w:pPr>
        <w:rPr>
          <w:del w:id="141" w:author="Author"/>
          <w:rFonts w:eastAsia="Times New Roman" w:cs="Arial"/>
          <w:b/>
          <w:szCs w:val="24"/>
          <w:lang w:val="en"/>
        </w:rPr>
      </w:pPr>
      <w:del w:id="142" w:author="Author">
        <w:r w:rsidRPr="00717AB6">
          <w:rPr>
            <w:rFonts w:cs="Arial"/>
            <w:lang w:val="en"/>
          </w:rPr>
          <w:delText xml:space="preserve">Customers may be required to participate in the cost of services. </w:delText>
        </w:r>
        <w:r w:rsidR="0069154A" w:rsidRPr="0069154A">
          <w:rPr>
            <w:rFonts w:eastAsia="Times New Roman" w:cs="Arial"/>
            <w:szCs w:val="24"/>
            <w:lang w:val="en"/>
          </w:rPr>
          <w:delText>Refer to VRSM D-203-4: Customer Participation in the Cost of Services for more information in applying BLR to contracted hearing aid and accessories.</w:delText>
        </w:r>
      </w:del>
    </w:p>
    <w:p w14:paraId="72C97D10" w14:textId="77777777" w:rsidR="003F21DF" w:rsidRPr="003F21DF" w:rsidDel="003F21DF" w:rsidRDefault="003F21DF" w:rsidP="003F21DF">
      <w:pPr>
        <w:pStyle w:val="Heading4"/>
        <w:rPr>
          <w:del w:id="143" w:author="Author"/>
          <w:lang w:val="en"/>
        </w:rPr>
      </w:pPr>
      <w:del w:id="144" w:author="Author">
        <w:r w:rsidRPr="003F21DF" w:rsidDel="003F21DF">
          <w:rPr>
            <w:lang w:val="en"/>
          </w:rPr>
          <w:delText>Payment for Hearing Aids Service Charges to the Dispenser</w:delText>
        </w:r>
      </w:del>
    </w:p>
    <w:p w14:paraId="36CFBB29" w14:textId="77777777" w:rsidR="003F21DF" w:rsidRPr="003F21DF" w:rsidDel="003F21DF" w:rsidRDefault="003F21DF" w:rsidP="003F21DF">
      <w:pPr>
        <w:rPr>
          <w:del w:id="145" w:author="Author"/>
          <w:lang w:val="en"/>
        </w:rPr>
      </w:pPr>
      <w:del w:id="146" w:author="Author">
        <w:r w:rsidRPr="003F21DF" w:rsidDel="003F21DF">
          <w:rPr>
            <w:lang w:val="en"/>
          </w:rPr>
          <w:delText xml:space="preserve">Upon receipt of a completed and signed </w:delText>
        </w:r>
        <w:r w:rsidRPr="003F21DF" w:rsidDel="003F21DF">
          <w:rPr>
            <w:lang w:val="en"/>
          </w:rPr>
          <w:fldChar w:fldCharType="begin"/>
        </w:r>
        <w:r w:rsidRPr="003F21DF" w:rsidDel="003F21DF">
          <w:rPr>
            <w:lang w:val="en"/>
          </w:rPr>
          <w:delInstrText xml:space="preserve"> HYPERLINK "https://twc.texas.gov/forms/index.html" </w:delInstrText>
        </w:r>
        <w:r w:rsidRPr="003F21DF" w:rsidDel="003F21DF">
          <w:rPr>
            <w:lang w:val="en"/>
          </w:rPr>
          <w:fldChar w:fldCharType="separate"/>
        </w:r>
        <w:r w:rsidRPr="003F21DF" w:rsidDel="003F21DF">
          <w:rPr>
            <w:color w:val="0000FF"/>
            <w:u w:val="single"/>
            <w:lang w:val="en"/>
          </w:rPr>
          <w:delText>VR3105E, Hearing Aid Fitting and Post-Fitting Report</w:delText>
        </w:r>
        <w:r w:rsidRPr="003F21DF" w:rsidDel="003F21DF">
          <w:rPr>
            <w:lang w:val="en"/>
          </w:rPr>
          <w:fldChar w:fldCharType="end"/>
        </w:r>
        <w:r w:rsidRPr="003F21DF" w:rsidDel="003F21DF">
          <w:rPr>
            <w:lang w:val="en"/>
          </w:rPr>
          <w:delText>, in the Initial Fitting section of the form, payment is authorized for the service charge.</w:delText>
        </w:r>
      </w:del>
    </w:p>
    <w:p w14:paraId="5A4BE08B" w14:textId="77777777" w:rsidR="003F21DF" w:rsidRPr="003F21DF" w:rsidDel="003F21DF" w:rsidRDefault="003F21DF" w:rsidP="003F21DF">
      <w:pPr>
        <w:pStyle w:val="Heading4"/>
        <w:rPr>
          <w:del w:id="147" w:author="Author"/>
          <w:lang w:val="en"/>
        </w:rPr>
      </w:pPr>
      <w:del w:id="148" w:author="Author">
        <w:r w:rsidRPr="003F21DF" w:rsidDel="003F21DF">
          <w:rPr>
            <w:lang w:val="en"/>
          </w:rPr>
          <w:delText>Payment for Hearing Aids to the Manufacturer</w:delText>
        </w:r>
      </w:del>
    </w:p>
    <w:p w14:paraId="2BF22DBB" w14:textId="77777777" w:rsidR="003F21DF" w:rsidRPr="003F21DF" w:rsidDel="003F21DF" w:rsidRDefault="003F21DF" w:rsidP="003F21DF">
      <w:pPr>
        <w:rPr>
          <w:del w:id="149" w:author="Author"/>
          <w:lang w:val="en"/>
        </w:rPr>
      </w:pPr>
      <w:del w:id="150" w:author="Author">
        <w:r w:rsidRPr="003F21DF" w:rsidDel="003F21DF">
          <w:rPr>
            <w:lang w:val="en"/>
          </w:rPr>
          <w:delText>VR pays the hearing aid manufacturer for the hearing aids. The service authorization is forwarded to the dispenser so that it can be submitted to the manufacturer along with the hearing aid order. The service authorization (SA) must include the dispenser's name and address in the SA delivery instructions. The receive date for the hearing aids is the date the customer signs the "Customer Acknowledgment Initial Fitting" section of the VR3105E indicating they have received the hearing aids.</w:delText>
        </w:r>
      </w:del>
    </w:p>
    <w:p w14:paraId="04D134BB" w14:textId="77777777" w:rsidR="003F21DF" w:rsidRPr="00717AB6" w:rsidRDefault="003F21DF" w:rsidP="003F21DF">
      <w:pPr>
        <w:pStyle w:val="Subtitle"/>
        <w:rPr>
          <w:ins w:id="151" w:author="Author"/>
        </w:rPr>
      </w:pPr>
      <w:ins w:id="152" w:author="Author">
        <w:r w:rsidRPr="00717AB6">
          <w:t>Payment for Hearing Aids Service Charges to the Dispenser</w:t>
        </w:r>
      </w:ins>
    </w:p>
    <w:p w14:paraId="68E09C95" w14:textId="77777777" w:rsidR="003F21DF" w:rsidRPr="00717AB6" w:rsidRDefault="003F21DF" w:rsidP="003F21DF">
      <w:pPr>
        <w:pStyle w:val="NormalWeb"/>
        <w:rPr>
          <w:ins w:id="153" w:author="Author"/>
          <w:rFonts w:ascii="Arial" w:eastAsia="Times New Roman" w:hAnsi="Arial" w:cs="Arial"/>
          <w:b/>
          <w:lang w:val="en"/>
        </w:rPr>
      </w:pPr>
      <w:ins w:id="154" w:author="Author">
        <w:r w:rsidRPr="00717AB6">
          <w:rPr>
            <w:rFonts w:ascii="Arial" w:eastAsia="Times New Roman" w:hAnsi="Arial" w:cs="Arial"/>
            <w:lang w:val="en"/>
          </w:rPr>
          <w:t>For the hearing aid dispenser to receive payment for services provided, the hearing aid dispenser must submit the following documentation:</w:t>
        </w:r>
      </w:ins>
    </w:p>
    <w:p w14:paraId="0BE3F83E" w14:textId="77777777" w:rsidR="003F21DF" w:rsidRPr="00717AB6" w:rsidRDefault="003F21DF" w:rsidP="003F21DF">
      <w:pPr>
        <w:numPr>
          <w:ilvl w:val="0"/>
          <w:numId w:val="11"/>
        </w:numPr>
        <w:rPr>
          <w:ins w:id="155" w:author="Author"/>
          <w:rFonts w:cs="Arial"/>
          <w:b/>
          <w:lang w:val="en"/>
        </w:rPr>
      </w:pPr>
      <w:ins w:id="156" w:author="Author">
        <w:r w:rsidRPr="00717AB6">
          <w:rPr>
            <w:rFonts w:eastAsia="Times New Roman" w:cs="Arial"/>
            <w:szCs w:val="24"/>
            <w:lang w:val="en"/>
          </w:rPr>
          <w:t>A</w:t>
        </w:r>
        <w:r w:rsidRPr="00717AB6">
          <w:rPr>
            <w:rFonts w:cs="Arial"/>
            <w:lang w:val="en"/>
          </w:rPr>
          <w:t xml:space="preserve"> completed </w:t>
        </w:r>
        <w:r>
          <w:fldChar w:fldCharType="begin"/>
        </w:r>
        <w:r>
          <w:instrText xml:space="preserve"> HYPERLINK "https://twc.texas.gov/forms/index.html" </w:instrText>
        </w:r>
        <w:r>
          <w:fldChar w:fldCharType="separate"/>
        </w:r>
        <w:r w:rsidRPr="00717AB6">
          <w:rPr>
            <w:rFonts w:cs="Arial"/>
            <w:color w:val="0000FF"/>
            <w:u w:val="single"/>
            <w:lang w:val="en"/>
          </w:rPr>
          <w:t>VR3105E, Hearing Aid Fitting and Post-Fitting Report</w:t>
        </w:r>
        <w:r>
          <w:rPr>
            <w:rFonts w:cs="Arial"/>
            <w:color w:val="0000FF"/>
            <w:u w:val="single"/>
            <w:lang w:val="en"/>
          </w:rPr>
          <w:fldChar w:fldCharType="end"/>
        </w:r>
        <w:r w:rsidRPr="00717AB6">
          <w:rPr>
            <w:rFonts w:cs="Arial"/>
            <w:lang w:val="en"/>
          </w:rPr>
          <w:t xml:space="preserve">, </w:t>
        </w:r>
        <w:r w:rsidRPr="00717AB6">
          <w:rPr>
            <w:rFonts w:eastAsia="Times New Roman" w:cs="Arial"/>
            <w:szCs w:val="24"/>
            <w:lang w:val="en"/>
          </w:rPr>
          <w:t>indicating the customer has received the hearing aids and is satisfied with the hearing aids and any accessories, as indicated by the customer signing and dating the form;</w:t>
        </w:r>
      </w:ins>
    </w:p>
    <w:p w14:paraId="43B71C85" w14:textId="77777777" w:rsidR="003F21DF" w:rsidRPr="00717AB6" w:rsidRDefault="003F21DF" w:rsidP="003F21DF">
      <w:pPr>
        <w:numPr>
          <w:ilvl w:val="0"/>
          <w:numId w:val="11"/>
        </w:numPr>
        <w:rPr>
          <w:ins w:id="157" w:author="Author"/>
          <w:rFonts w:eastAsia="Times New Roman" w:cs="Arial"/>
          <w:b/>
          <w:szCs w:val="24"/>
          <w:lang w:val="en"/>
        </w:rPr>
      </w:pPr>
      <w:ins w:id="158" w:author="Author">
        <w:r w:rsidRPr="00717AB6">
          <w:rPr>
            <w:rFonts w:eastAsia="Times New Roman" w:cs="Arial"/>
            <w:szCs w:val="24"/>
            <w:lang w:val="en"/>
          </w:rPr>
          <w:t xml:space="preserve">Post-fitting documentation such as: </w:t>
        </w:r>
      </w:ins>
    </w:p>
    <w:p w14:paraId="62CDE46B" w14:textId="77777777" w:rsidR="003F21DF" w:rsidRPr="00717AB6" w:rsidRDefault="003F21DF" w:rsidP="003F21DF">
      <w:pPr>
        <w:numPr>
          <w:ilvl w:val="1"/>
          <w:numId w:val="11"/>
        </w:numPr>
        <w:rPr>
          <w:ins w:id="159" w:author="Author"/>
          <w:rFonts w:eastAsia="Times New Roman" w:cs="Arial"/>
          <w:b/>
          <w:szCs w:val="24"/>
          <w:lang w:val="en"/>
        </w:rPr>
      </w:pPr>
      <w:ins w:id="160" w:author="Author">
        <w:r w:rsidRPr="00717AB6">
          <w:rPr>
            <w:rFonts w:eastAsia="Times New Roman" w:cs="Arial"/>
            <w:szCs w:val="24"/>
            <w:lang w:val="en"/>
          </w:rPr>
          <w:t>an audiogram of functional results for each ear (aided); or</w:t>
        </w:r>
      </w:ins>
    </w:p>
    <w:p w14:paraId="0FC0CF5D" w14:textId="77777777" w:rsidR="003F21DF" w:rsidRPr="00717AB6" w:rsidRDefault="003F21DF" w:rsidP="003F21DF">
      <w:pPr>
        <w:numPr>
          <w:ilvl w:val="1"/>
          <w:numId w:val="11"/>
        </w:numPr>
        <w:rPr>
          <w:ins w:id="161" w:author="Author"/>
          <w:rFonts w:eastAsia="Times New Roman" w:cs="Arial"/>
          <w:b/>
          <w:szCs w:val="24"/>
          <w:lang w:val="en"/>
        </w:rPr>
      </w:pPr>
      <w:ins w:id="162" w:author="Author">
        <w:r w:rsidRPr="00717AB6">
          <w:rPr>
            <w:rFonts w:eastAsia="Times New Roman" w:cs="Arial"/>
            <w:szCs w:val="24"/>
            <w:lang w:val="en"/>
          </w:rPr>
          <w:t>measurements</w:t>
        </w:r>
        <w:r w:rsidRPr="00717AB6">
          <w:rPr>
            <w:rFonts w:cs="Arial"/>
            <w:lang w:val="en"/>
          </w:rPr>
          <w:t xml:space="preserve"> for </w:t>
        </w:r>
        <w:r w:rsidRPr="00717AB6">
          <w:rPr>
            <w:rFonts w:eastAsia="Times New Roman" w:cs="Arial"/>
            <w:szCs w:val="24"/>
            <w:lang w:val="en"/>
          </w:rPr>
          <w:t>each ear (aided); and</w:t>
        </w:r>
      </w:ins>
    </w:p>
    <w:p w14:paraId="72DFEB3D" w14:textId="77777777" w:rsidR="003F21DF" w:rsidRPr="00717AB6" w:rsidRDefault="003F21DF" w:rsidP="003F21DF">
      <w:pPr>
        <w:numPr>
          <w:ilvl w:val="0"/>
          <w:numId w:val="11"/>
        </w:numPr>
        <w:rPr>
          <w:ins w:id="163" w:author="Author"/>
          <w:rFonts w:eastAsia="Times New Roman" w:cs="Arial"/>
          <w:b/>
          <w:szCs w:val="24"/>
          <w:lang w:val="en"/>
        </w:rPr>
      </w:pPr>
      <w:ins w:id="164" w:author="Author">
        <w:r w:rsidRPr="00717AB6">
          <w:rPr>
            <w:rFonts w:eastAsia="Times New Roman" w:cs="Arial"/>
            <w:szCs w:val="24"/>
            <w:lang w:val="en"/>
          </w:rPr>
          <w:t>An invoice</w:t>
        </w:r>
        <w:r w:rsidRPr="00717AB6">
          <w:rPr>
            <w:rFonts w:cs="Arial"/>
            <w:lang w:val="en"/>
          </w:rPr>
          <w:t xml:space="preserve"> that </w:t>
        </w:r>
        <w:r w:rsidRPr="00717AB6">
          <w:rPr>
            <w:rFonts w:eastAsia="Times New Roman" w:cs="Arial"/>
            <w:szCs w:val="24"/>
            <w:lang w:val="en"/>
          </w:rPr>
          <w:t>complies with VRSM D-208-2: Elements of an Invoice</w:t>
        </w:r>
      </w:ins>
    </w:p>
    <w:p w14:paraId="135075CE" w14:textId="77777777" w:rsidR="003F21DF" w:rsidRPr="00717AB6" w:rsidRDefault="003F21DF" w:rsidP="003F21DF">
      <w:pPr>
        <w:pStyle w:val="Subtitle"/>
        <w:rPr>
          <w:ins w:id="165" w:author="Author"/>
        </w:rPr>
      </w:pPr>
      <w:ins w:id="166" w:author="Author">
        <w:r w:rsidRPr="00717AB6">
          <w:t>Returns</w:t>
        </w:r>
      </w:ins>
    </w:p>
    <w:p w14:paraId="10C41005" w14:textId="77777777" w:rsidR="003F21DF" w:rsidRPr="00717AB6" w:rsidRDefault="003F21DF" w:rsidP="003F21DF">
      <w:pPr>
        <w:rPr>
          <w:ins w:id="167" w:author="Author"/>
          <w:rFonts w:eastAsia="Times New Roman" w:cs="Arial"/>
          <w:b/>
          <w:szCs w:val="24"/>
          <w:lang w:val="en"/>
        </w:rPr>
      </w:pPr>
      <w:ins w:id="168" w:author="Author">
        <w:r w:rsidRPr="00717AB6">
          <w:rPr>
            <w:rFonts w:eastAsia="Times New Roman" w:cs="Arial"/>
            <w:szCs w:val="24"/>
            <w:lang w:val="en"/>
          </w:rPr>
          <w:t>The hearing aid dispenser that dispensed the goods or equipment to the customer must provide written notice to the VR office that issued the SA when any goods or equipment purchased with VR funds are being returned</w:t>
        </w:r>
        <w:r w:rsidRPr="00717AB6">
          <w:rPr>
            <w:rFonts w:cs="Arial"/>
            <w:lang w:val="en"/>
          </w:rPr>
          <w:t xml:space="preserve"> to the manufacturer </w:t>
        </w:r>
        <w:r w:rsidRPr="00717AB6">
          <w:rPr>
            <w:rFonts w:eastAsia="Times New Roman" w:cs="Arial"/>
            <w:szCs w:val="24"/>
            <w:lang w:val="en"/>
          </w:rPr>
          <w:t>for any reason.</w:t>
        </w:r>
      </w:ins>
    </w:p>
    <w:p w14:paraId="4CA73B6D" w14:textId="77777777" w:rsidR="003F21DF" w:rsidRPr="00717AB6" w:rsidRDefault="003F21DF" w:rsidP="003F21DF">
      <w:pPr>
        <w:rPr>
          <w:ins w:id="169" w:author="Author"/>
          <w:rFonts w:eastAsia="Times New Roman" w:cs="Arial"/>
          <w:b/>
          <w:szCs w:val="24"/>
          <w:lang w:val="en"/>
        </w:rPr>
      </w:pPr>
      <w:ins w:id="170" w:author="Author">
        <w:r w:rsidRPr="00717AB6">
          <w:rPr>
            <w:rFonts w:eastAsia="Times New Roman" w:cs="Arial"/>
            <w:szCs w:val="24"/>
            <w:lang w:val="en"/>
          </w:rPr>
          <w:t>This notice</w:t>
        </w:r>
        <w:r w:rsidRPr="00717AB6">
          <w:rPr>
            <w:rFonts w:cs="Arial"/>
            <w:lang w:val="en"/>
          </w:rPr>
          <w:t xml:space="preserve"> must include</w:t>
        </w:r>
        <w:r w:rsidRPr="00717AB6">
          <w:rPr>
            <w:rFonts w:eastAsia="Times New Roman" w:cs="Arial"/>
            <w:szCs w:val="24"/>
            <w:lang w:val="en"/>
          </w:rPr>
          <w:t>:</w:t>
        </w:r>
      </w:ins>
    </w:p>
    <w:p w14:paraId="469F937F" w14:textId="77777777" w:rsidR="003F21DF" w:rsidRPr="00717AB6" w:rsidRDefault="003F21DF" w:rsidP="003F21DF">
      <w:pPr>
        <w:numPr>
          <w:ilvl w:val="0"/>
          <w:numId w:val="12"/>
        </w:numPr>
        <w:rPr>
          <w:ins w:id="171" w:author="Author"/>
          <w:rFonts w:eastAsia="Times New Roman" w:cs="Arial"/>
          <w:b/>
          <w:szCs w:val="24"/>
          <w:lang w:val="en"/>
        </w:rPr>
      </w:pPr>
      <w:ins w:id="172" w:author="Author">
        <w:r w:rsidRPr="00717AB6">
          <w:rPr>
            <w:rFonts w:eastAsia="Times New Roman" w:cs="Arial"/>
            <w:szCs w:val="24"/>
            <w:lang w:val="en"/>
          </w:rPr>
          <w:t>a description of the item returned;</w:t>
        </w:r>
      </w:ins>
    </w:p>
    <w:p w14:paraId="72EA533D" w14:textId="77777777" w:rsidR="003F21DF" w:rsidRPr="00717AB6" w:rsidRDefault="003F21DF" w:rsidP="003F21DF">
      <w:pPr>
        <w:numPr>
          <w:ilvl w:val="0"/>
          <w:numId w:val="12"/>
        </w:numPr>
        <w:rPr>
          <w:ins w:id="173" w:author="Author"/>
          <w:rFonts w:eastAsia="Times New Roman" w:cs="Arial"/>
          <w:b/>
          <w:szCs w:val="24"/>
          <w:lang w:val="en"/>
        </w:rPr>
      </w:pPr>
      <w:ins w:id="174" w:author="Author">
        <w:r w:rsidRPr="00717AB6">
          <w:rPr>
            <w:rFonts w:eastAsia="Times New Roman" w:cs="Arial"/>
            <w:szCs w:val="24"/>
            <w:lang w:val="en"/>
          </w:rPr>
          <w:t>a description of</w:t>
        </w:r>
        <w:r w:rsidRPr="00717AB6">
          <w:rPr>
            <w:rFonts w:cs="Arial"/>
            <w:lang w:val="en"/>
          </w:rPr>
          <w:t xml:space="preserve"> the </w:t>
        </w:r>
        <w:r w:rsidRPr="00717AB6">
          <w:rPr>
            <w:rFonts w:eastAsia="Times New Roman" w:cs="Arial"/>
            <w:szCs w:val="24"/>
            <w:lang w:val="en"/>
          </w:rPr>
          <w:t>condition of</w:t>
        </w:r>
        <w:r w:rsidRPr="00717AB6">
          <w:rPr>
            <w:rFonts w:cs="Arial"/>
            <w:lang w:val="en"/>
          </w:rPr>
          <w:t xml:space="preserve"> the </w:t>
        </w:r>
        <w:r w:rsidRPr="00717AB6">
          <w:rPr>
            <w:rFonts w:eastAsia="Times New Roman" w:cs="Arial"/>
            <w:szCs w:val="24"/>
            <w:lang w:val="en"/>
          </w:rPr>
          <w:t>item returned;</w:t>
        </w:r>
      </w:ins>
    </w:p>
    <w:p w14:paraId="22883EC7" w14:textId="77777777" w:rsidR="003F21DF" w:rsidRPr="00717AB6" w:rsidRDefault="003F21DF" w:rsidP="003F21DF">
      <w:pPr>
        <w:numPr>
          <w:ilvl w:val="0"/>
          <w:numId w:val="12"/>
        </w:numPr>
        <w:rPr>
          <w:ins w:id="175" w:author="Author"/>
          <w:rFonts w:eastAsia="Times New Roman" w:cs="Arial"/>
          <w:b/>
          <w:szCs w:val="24"/>
          <w:lang w:val="en"/>
        </w:rPr>
      </w:pPr>
      <w:ins w:id="176" w:author="Author">
        <w:r w:rsidRPr="00717AB6">
          <w:rPr>
            <w:rFonts w:eastAsia="Times New Roman" w:cs="Arial"/>
            <w:szCs w:val="24"/>
            <w:lang w:val="en"/>
          </w:rPr>
          <w:t xml:space="preserve">the </w:t>
        </w:r>
        <w:r w:rsidRPr="00717AB6">
          <w:rPr>
            <w:rFonts w:cs="Arial"/>
            <w:lang w:val="en"/>
          </w:rPr>
          <w:t xml:space="preserve">date </w:t>
        </w:r>
        <w:r w:rsidRPr="00717AB6">
          <w:rPr>
            <w:rFonts w:eastAsia="Times New Roman" w:cs="Arial"/>
            <w:szCs w:val="24"/>
            <w:lang w:val="en"/>
          </w:rPr>
          <w:t>that</w:t>
        </w:r>
        <w:r w:rsidRPr="00717AB6">
          <w:rPr>
            <w:rFonts w:cs="Arial"/>
            <w:lang w:val="en"/>
          </w:rPr>
          <w:t xml:space="preserve"> the </w:t>
        </w:r>
        <w:r w:rsidRPr="00717AB6">
          <w:rPr>
            <w:rFonts w:eastAsia="Times New Roman" w:cs="Arial"/>
            <w:szCs w:val="24"/>
            <w:lang w:val="en"/>
          </w:rPr>
          <w:t>item was returned;</w:t>
        </w:r>
      </w:ins>
    </w:p>
    <w:p w14:paraId="5FDD1642" w14:textId="77777777" w:rsidR="003F21DF" w:rsidRPr="00717AB6" w:rsidRDefault="003F21DF" w:rsidP="003F21DF">
      <w:pPr>
        <w:numPr>
          <w:ilvl w:val="0"/>
          <w:numId w:val="12"/>
        </w:numPr>
        <w:rPr>
          <w:ins w:id="177" w:author="Author"/>
          <w:rFonts w:eastAsia="Times New Roman" w:cs="Arial"/>
          <w:b/>
          <w:szCs w:val="24"/>
          <w:lang w:val="en"/>
        </w:rPr>
      </w:pPr>
      <w:ins w:id="178" w:author="Author">
        <w:r w:rsidRPr="00717AB6">
          <w:rPr>
            <w:rFonts w:cs="Arial"/>
            <w:lang w:val="en"/>
          </w:rPr>
          <w:t xml:space="preserve">the </w:t>
        </w:r>
        <w:r w:rsidRPr="00717AB6">
          <w:rPr>
            <w:rFonts w:eastAsia="Times New Roman" w:cs="Arial"/>
            <w:szCs w:val="24"/>
            <w:lang w:val="en"/>
          </w:rPr>
          <w:t>reason for</w:t>
        </w:r>
        <w:r w:rsidRPr="00717AB6">
          <w:rPr>
            <w:rFonts w:cs="Arial"/>
            <w:lang w:val="en"/>
          </w:rPr>
          <w:t xml:space="preserve"> the </w:t>
        </w:r>
        <w:r w:rsidRPr="00717AB6">
          <w:rPr>
            <w:rFonts w:eastAsia="Times New Roman" w:cs="Arial"/>
            <w:szCs w:val="24"/>
            <w:lang w:val="en"/>
          </w:rPr>
          <w:t>return;</w:t>
        </w:r>
      </w:ins>
    </w:p>
    <w:p w14:paraId="3FABC422" w14:textId="77777777" w:rsidR="003F21DF" w:rsidRPr="00717AB6" w:rsidRDefault="003F21DF" w:rsidP="003F21DF">
      <w:pPr>
        <w:numPr>
          <w:ilvl w:val="0"/>
          <w:numId w:val="12"/>
        </w:numPr>
        <w:rPr>
          <w:ins w:id="179" w:author="Author"/>
          <w:rFonts w:eastAsia="Times New Roman" w:cs="Arial"/>
          <w:b/>
          <w:szCs w:val="24"/>
          <w:lang w:val="en"/>
        </w:rPr>
      </w:pPr>
      <w:ins w:id="180" w:author="Author">
        <w:r w:rsidRPr="00717AB6">
          <w:rPr>
            <w:rFonts w:cs="Arial"/>
            <w:lang w:val="en"/>
          </w:rPr>
          <w:t xml:space="preserve">the </w:t>
        </w:r>
        <w:r w:rsidRPr="00717AB6">
          <w:rPr>
            <w:rFonts w:eastAsia="Times New Roman" w:cs="Arial"/>
            <w:szCs w:val="24"/>
            <w:lang w:val="en"/>
          </w:rPr>
          <w:t>amount of credit due to VR;</w:t>
        </w:r>
      </w:ins>
    </w:p>
    <w:p w14:paraId="3B90243E" w14:textId="77777777" w:rsidR="003F21DF" w:rsidRPr="00717AB6" w:rsidRDefault="003F21DF" w:rsidP="003F21DF">
      <w:pPr>
        <w:numPr>
          <w:ilvl w:val="0"/>
          <w:numId w:val="12"/>
        </w:numPr>
        <w:rPr>
          <w:ins w:id="181" w:author="Author"/>
          <w:rFonts w:cs="Arial"/>
          <w:b/>
          <w:lang w:val="en"/>
        </w:rPr>
      </w:pPr>
      <w:ins w:id="182" w:author="Author">
        <w:r w:rsidRPr="00717AB6">
          <w:rPr>
            <w:rFonts w:cs="Arial"/>
            <w:lang w:val="en"/>
          </w:rPr>
          <w:t xml:space="preserve">the </w:t>
        </w:r>
        <w:r w:rsidRPr="00717AB6">
          <w:rPr>
            <w:rFonts w:eastAsia="Times New Roman" w:cs="Arial"/>
            <w:szCs w:val="24"/>
            <w:lang w:val="en"/>
          </w:rPr>
          <w:t>customer’s name;</w:t>
        </w:r>
      </w:ins>
    </w:p>
    <w:p w14:paraId="23CB3AD6" w14:textId="77777777" w:rsidR="003F21DF" w:rsidRPr="00717AB6" w:rsidRDefault="003F21DF" w:rsidP="003F21DF">
      <w:pPr>
        <w:numPr>
          <w:ilvl w:val="0"/>
          <w:numId w:val="12"/>
        </w:numPr>
        <w:rPr>
          <w:ins w:id="183" w:author="Author"/>
          <w:rFonts w:eastAsia="Times New Roman" w:cs="Arial"/>
          <w:b/>
          <w:szCs w:val="24"/>
          <w:lang w:val="en"/>
        </w:rPr>
      </w:pPr>
      <w:ins w:id="184" w:author="Author">
        <w:r w:rsidRPr="00717AB6">
          <w:rPr>
            <w:rFonts w:eastAsia="Times New Roman" w:cs="Arial"/>
            <w:szCs w:val="24"/>
            <w:lang w:val="en"/>
          </w:rPr>
          <w:t>the case identification number; and</w:t>
        </w:r>
      </w:ins>
    </w:p>
    <w:p w14:paraId="469CF530" w14:textId="77777777" w:rsidR="003F21DF" w:rsidRPr="00717AB6" w:rsidRDefault="003F21DF" w:rsidP="003F21DF">
      <w:pPr>
        <w:numPr>
          <w:ilvl w:val="0"/>
          <w:numId w:val="12"/>
        </w:numPr>
        <w:rPr>
          <w:ins w:id="185" w:author="Author"/>
          <w:rFonts w:eastAsia="Times New Roman" w:cs="Arial"/>
          <w:b/>
          <w:szCs w:val="24"/>
          <w:lang w:val="en"/>
        </w:rPr>
      </w:pPr>
      <w:ins w:id="186" w:author="Author">
        <w:r w:rsidRPr="00717AB6">
          <w:rPr>
            <w:rFonts w:eastAsia="Times New Roman" w:cs="Arial"/>
            <w:szCs w:val="24"/>
            <w:lang w:val="en"/>
          </w:rPr>
          <w:t>descriptions of subsequent actions that were taken (that is, if the hearing aids were returned to the contractor, exchanged, or replaced).</w:t>
        </w:r>
      </w:ins>
    </w:p>
    <w:p w14:paraId="0E771D4A" w14:textId="77777777" w:rsidR="003F21DF" w:rsidRPr="00717AB6" w:rsidRDefault="003F21DF" w:rsidP="00F442D6">
      <w:pPr>
        <w:rPr>
          <w:rFonts w:cs="Arial"/>
        </w:rPr>
      </w:pPr>
    </w:p>
    <w:sectPr w:rsidR="003F21DF" w:rsidRPr="00717AB6" w:rsidSect="00606154">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D777" w14:textId="77777777" w:rsidR="00ED27D4" w:rsidRDefault="00ED27D4" w:rsidP="00D03CAF">
      <w:pPr>
        <w:spacing w:after="0"/>
      </w:pPr>
      <w:r>
        <w:separator/>
      </w:r>
    </w:p>
  </w:endnote>
  <w:endnote w:type="continuationSeparator" w:id="0">
    <w:p w14:paraId="1C80BCC6" w14:textId="77777777" w:rsidR="00ED27D4" w:rsidRDefault="00ED27D4" w:rsidP="00D03CAF">
      <w:pPr>
        <w:spacing w:after="0"/>
      </w:pPr>
      <w:r>
        <w:continuationSeparator/>
      </w:r>
    </w:p>
  </w:endnote>
  <w:endnote w:type="continuationNotice" w:id="1">
    <w:p w14:paraId="74521CC0" w14:textId="77777777" w:rsidR="00ED27D4" w:rsidRDefault="00ED27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DF46" w14:textId="77777777" w:rsidR="00606154" w:rsidRPr="00606154" w:rsidRDefault="00606154">
    <w:pPr>
      <w:pStyle w:val="Footer"/>
      <w:jc w:val="right"/>
    </w:pPr>
    <w:r w:rsidRPr="00606154">
      <w:t xml:space="preserve">Page </w:t>
    </w:r>
    <w:r w:rsidRPr="00606154">
      <w:rPr>
        <w:szCs w:val="24"/>
      </w:rPr>
      <w:fldChar w:fldCharType="begin"/>
    </w:r>
    <w:r w:rsidRPr="00606154">
      <w:instrText xml:space="preserve"> PAGE </w:instrText>
    </w:r>
    <w:r w:rsidRPr="00606154">
      <w:rPr>
        <w:szCs w:val="24"/>
      </w:rPr>
      <w:fldChar w:fldCharType="separate"/>
    </w:r>
    <w:r w:rsidRPr="00606154">
      <w:rPr>
        <w:noProof/>
      </w:rPr>
      <w:t>2</w:t>
    </w:r>
    <w:r w:rsidRPr="00606154">
      <w:rPr>
        <w:szCs w:val="24"/>
      </w:rPr>
      <w:fldChar w:fldCharType="end"/>
    </w:r>
    <w:r w:rsidRPr="00606154">
      <w:t xml:space="preserve"> of </w:t>
    </w:r>
    <w:r w:rsidR="00ED27D4">
      <w:fldChar w:fldCharType="begin"/>
    </w:r>
    <w:r w:rsidR="00ED27D4">
      <w:instrText xml:space="preserve"> NUMPAGES  </w:instrText>
    </w:r>
    <w:r w:rsidR="00ED27D4">
      <w:fldChar w:fldCharType="separate"/>
    </w:r>
    <w:r w:rsidRPr="00606154">
      <w:rPr>
        <w:noProof/>
      </w:rPr>
      <w:t>2</w:t>
    </w:r>
    <w:r w:rsidR="00ED27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1764" w14:textId="77777777" w:rsidR="00ED27D4" w:rsidRDefault="00ED27D4" w:rsidP="00D03CAF">
      <w:pPr>
        <w:spacing w:after="0"/>
      </w:pPr>
      <w:r>
        <w:separator/>
      </w:r>
    </w:p>
  </w:footnote>
  <w:footnote w:type="continuationSeparator" w:id="0">
    <w:p w14:paraId="0396DD6F" w14:textId="77777777" w:rsidR="00ED27D4" w:rsidRDefault="00ED27D4" w:rsidP="00D03CAF">
      <w:pPr>
        <w:spacing w:after="0"/>
      </w:pPr>
      <w:r>
        <w:continuationSeparator/>
      </w:r>
    </w:p>
  </w:footnote>
  <w:footnote w:type="continuationNotice" w:id="1">
    <w:p w14:paraId="620E72AC" w14:textId="77777777" w:rsidR="00ED27D4" w:rsidRDefault="00ED27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930"/>
    <w:multiLevelType w:val="multilevel"/>
    <w:tmpl w:val="2C3C3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1A53"/>
    <w:multiLevelType w:val="multilevel"/>
    <w:tmpl w:val="28AE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03E6E"/>
    <w:multiLevelType w:val="multilevel"/>
    <w:tmpl w:val="9FA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F45D0"/>
    <w:multiLevelType w:val="hybridMultilevel"/>
    <w:tmpl w:val="F15E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5273F"/>
    <w:multiLevelType w:val="hybridMultilevel"/>
    <w:tmpl w:val="A20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50CA"/>
    <w:multiLevelType w:val="multilevel"/>
    <w:tmpl w:val="1D88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C12A6"/>
    <w:multiLevelType w:val="hybridMultilevel"/>
    <w:tmpl w:val="1D1E6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E46C0"/>
    <w:multiLevelType w:val="multilevel"/>
    <w:tmpl w:val="E86A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C3E33"/>
    <w:multiLevelType w:val="hybridMultilevel"/>
    <w:tmpl w:val="0902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E3911"/>
    <w:multiLevelType w:val="multilevel"/>
    <w:tmpl w:val="0E7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04737"/>
    <w:multiLevelType w:val="multilevel"/>
    <w:tmpl w:val="8D50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77A8A"/>
    <w:multiLevelType w:val="multilevel"/>
    <w:tmpl w:val="A6F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C1C60"/>
    <w:multiLevelType w:val="multilevel"/>
    <w:tmpl w:val="94B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54B99"/>
    <w:multiLevelType w:val="multilevel"/>
    <w:tmpl w:val="EBC45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05F8B"/>
    <w:multiLevelType w:val="hybridMultilevel"/>
    <w:tmpl w:val="59C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670DC"/>
    <w:multiLevelType w:val="multilevel"/>
    <w:tmpl w:val="F27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E4420"/>
    <w:multiLevelType w:val="multilevel"/>
    <w:tmpl w:val="A7585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26893"/>
    <w:multiLevelType w:val="multilevel"/>
    <w:tmpl w:val="43A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0500D"/>
    <w:multiLevelType w:val="hybridMultilevel"/>
    <w:tmpl w:val="B1EA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4955F7"/>
    <w:multiLevelType w:val="hybridMultilevel"/>
    <w:tmpl w:val="5F2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471CB"/>
    <w:multiLevelType w:val="multilevel"/>
    <w:tmpl w:val="AB8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C046B7"/>
    <w:multiLevelType w:val="hybridMultilevel"/>
    <w:tmpl w:val="29EE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20"/>
  </w:num>
  <w:num w:numId="5">
    <w:abstractNumId w:val="11"/>
  </w:num>
  <w:num w:numId="6">
    <w:abstractNumId w:val="17"/>
  </w:num>
  <w:num w:numId="7">
    <w:abstractNumId w:val="14"/>
  </w:num>
  <w:num w:numId="8">
    <w:abstractNumId w:val="21"/>
  </w:num>
  <w:num w:numId="9">
    <w:abstractNumId w:val="3"/>
  </w:num>
  <w:num w:numId="10">
    <w:abstractNumId w:val="8"/>
  </w:num>
  <w:num w:numId="11">
    <w:abstractNumId w:val="13"/>
  </w:num>
  <w:num w:numId="12">
    <w:abstractNumId w:val="9"/>
  </w:num>
  <w:num w:numId="13">
    <w:abstractNumId w:val="19"/>
  </w:num>
  <w:num w:numId="14">
    <w:abstractNumId w:val="4"/>
  </w:num>
  <w:num w:numId="15">
    <w:abstractNumId w:val="5"/>
  </w:num>
  <w:num w:numId="16">
    <w:abstractNumId w:val="0"/>
  </w:num>
  <w:num w:numId="17">
    <w:abstractNumId w:val="1"/>
  </w:num>
  <w:num w:numId="18">
    <w:abstractNumId w:val="10"/>
  </w:num>
  <w:num w:numId="19">
    <w:abstractNumId w:val="15"/>
  </w:num>
  <w:num w:numId="20">
    <w:abstractNumId w:val="2"/>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1B"/>
    <w:rsid w:val="00004F47"/>
    <w:rsid w:val="00020A30"/>
    <w:rsid w:val="00044D45"/>
    <w:rsid w:val="00050F44"/>
    <w:rsid w:val="00066DB1"/>
    <w:rsid w:val="0007090E"/>
    <w:rsid w:val="0007308C"/>
    <w:rsid w:val="00086C91"/>
    <w:rsid w:val="000A4E2E"/>
    <w:rsid w:val="000A751B"/>
    <w:rsid w:val="000B550C"/>
    <w:rsid w:val="000B5A23"/>
    <w:rsid w:val="000C479B"/>
    <w:rsid w:val="000D571E"/>
    <w:rsid w:val="000E104D"/>
    <w:rsid w:val="000E2A3D"/>
    <w:rsid w:val="000F7854"/>
    <w:rsid w:val="0012482F"/>
    <w:rsid w:val="00137410"/>
    <w:rsid w:val="00145BB4"/>
    <w:rsid w:val="00151AED"/>
    <w:rsid w:val="00196CD9"/>
    <w:rsid w:val="00197F78"/>
    <w:rsid w:val="001A5FB6"/>
    <w:rsid w:val="001B7B26"/>
    <w:rsid w:val="001F16A5"/>
    <w:rsid w:val="001F2105"/>
    <w:rsid w:val="00213032"/>
    <w:rsid w:val="002503E2"/>
    <w:rsid w:val="00251891"/>
    <w:rsid w:val="00280185"/>
    <w:rsid w:val="00284C4A"/>
    <w:rsid w:val="00286573"/>
    <w:rsid w:val="0029008A"/>
    <w:rsid w:val="0029378B"/>
    <w:rsid w:val="00293D29"/>
    <w:rsid w:val="002963AA"/>
    <w:rsid w:val="00296F69"/>
    <w:rsid w:val="002A6AAB"/>
    <w:rsid w:val="002C1FA1"/>
    <w:rsid w:val="002D1344"/>
    <w:rsid w:val="00305C03"/>
    <w:rsid w:val="00333368"/>
    <w:rsid w:val="003609AB"/>
    <w:rsid w:val="00370E50"/>
    <w:rsid w:val="00386D31"/>
    <w:rsid w:val="00394673"/>
    <w:rsid w:val="003A03E1"/>
    <w:rsid w:val="003A47A2"/>
    <w:rsid w:val="003C093C"/>
    <w:rsid w:val="003C40EE"/>
    <w:rsid w:val="003D2B26"/>
    <w:rsid w:val="003D2D27"/>
    <w:rsid w:val="003D7171"/>
    <w:rsid w:val="003E21F4"/>
    <w:rsid w:val="003E51C2"/>
    <w:rsid w:val="003E7037"/>
    <w:rsid w:val="003E7EE9"/>
    <w:rsid w:val="003F21DF"/>
    <w:rsid w:val="003F37AF"/>
    <w:rsid w:val="004062EC"/>
    <w:rsid w:val="00413170"/>
    <w:rsid w:val="00416CD2"/>
    <w:rsid w:val="00430E54"/>
    <w:rsid w:val="00437B8E"/>
    <w:rsid w:val="00451AEF"/>
    <w:rsid w:val="00461501"/>
    <w:rsid w:val="004700EF"/>
    <w:rsid w:val="0047024B"/>
    <w:rsid w:val="00473585"/>
    <w:rsid w:val="004768EB"/>
    <w:rsid w:val="00482197"/>
    <w:rsid w:val="0048667E"/>
    <w:rsid w:val="0049013F"/>
    <w:rsid w:val="004A2F01"/>
    <w:rsid w:val="004C3224"/>
    <w:rsid w:val="00535193"/>
    <w:rsid w:val="00573ACF"/>
    <w:rsid w:val="0058756E"/>
    <w:rsid w:val="00590055"/>
    <w:rsid w:val="00592453"/>
    <w:rsid w:val="00596281"/>
    <w:rsid w:val="005A1C88"/>
    <w:rsid w:val="005A3B55"/>
    <w:rsid w:val="005C2CC5"/>
    <w:rsid w:val="005C34B7"/>
    <w:rsid w:val="00601662"/>
    <w:rsid w:val="006052EE"/>
    <w:rsid w:val="00606154"/>
    <w:rsid w:val="00606E15"/>
    <w:rsid w:val="006162C1"/>
    <w:rsid w:val="006201D9"/>
    <w:rsid w:val="00633BB5"/>
    <w:rsid w:val="00652BDA"/>
    <w:rsid w:val="0069154A"/>
    <w:rsid w:val="006939A3"/>
    <w:rsid w:val="006A65B6"/>
    <w:rsid w:val="006A759A"/>
    <w:rsid w:val="006B7844"/>
    <w:rsid w:val="006D0903"/>
    <w:rsid w:val="006F5DC5"/>
    <w:rsid w:val="00711B2B"/>
    <w:rsid w:val="00717AB6"/>
    <w:rsid w:val="00752225"/>
    <w:rsid w:val="007555FC"/>
    <w:rsid w:val="0076535D"/>
    <w:rsid w:val="00766043"/>
    <w:rsid w:val="007B6153"/>
    <w:rsid w:val="007C0079"/>
    <w:rsid w:val="007C4CB7"/>
    <w:rsid w:val="007E00CF"/>
    <w:rsid w:val="008042BD"/>
    <w:rsid w:val="00817F2C"/>
    <w:rsid w:val="00840F6C"/>
    <w:rsid w:val="008815E6"/>
    <w:rsid w:val="008830BE"/>
    <w:rsid w:val="0088747E"/>
    <w:rsid w:val="008B7B15"/>
    <w:rsid w:val="008F4A7F"/>
    <w:rsid w:val="00902976"/>
    <w:rsid w:val="00915AF9"/>
    <w:rsid w:val="009400ED"/>
    <w:rsid w:val="009457B5"/>
    <w:rsid w:val="00947796"/>
    <w:rsid w:val="009974AB"/>
    <w:rsid w:val="009A0E4A"/>
    <w:rsid w:val="009A6614"/>
    <w:rsid w:val="009B435E"/>
    <w:rsid w:val="009D2BF8"/>
    <w:rsid w:val="009D5BB1"/>
    <w:rsid w:val="00A004A6"/>
    <w:rsid w:val="00A00686"/>
    <w:rsid w:val="00A011A3"/>
    <w:rsid w:val="00A02AE8"/>
    <w:rsid w:val="00A103DC"/>
    <w:rsid w:val="00A1327F"/>
    <w:rsid w:val="00A1646B"/>
    <w:rsid w:val="00A22E18"/>
    <w:rsid w:val="00A27DC6"/>
    <w:rsid w:val="00A33933"/>
    <w:rsid w:val="00A472FF"/>
    <w:rsid w:val="00A4746A"/>
    <w:rsid w:val="00A53E00"/>
    <w:rsid w:val="00A53E2B"/>
    <w:rsid w:val="00A62FED"/>
    <w:rsid w:val="00A818CA"/>
    <w:rsid w:val="00A87C27"/>
    <w:rsid w:val="00A90F46"/>
    <w:rsid w:val="00AA26E3"/>
    <w:rsid w:val="00AE7ABC"/>
    <w:rsid w:val="00AF40C2"/>
    <w:rsid w:val="00B2197F"/>
    <w:rsid w:val="00B33EDC"/>
    <w:rsid w:val="00B600ED"/>
    <w:rsid w:val="00B65378"/>
    <w:rsid w:val="00B84547"/>
    <w:rsid w:val="00B87365"/>
    <w:rsid w:val="00B93222"/>
    <w:rsid w:val="00BA2DAC"/>
    <w:rsid w:val="00BE074C"/>
    <w:rsid w:val="00C05ECD"/>
    <w:rsid w:val="00C104C0"/>
    <w:rsid w:val="00C16EB4"/>
    <w:rsid w:val="00C23672"/>
    <w:rsid w:val="00C32A26"/>
    <w:rsid w:val="00C63656"/>
    <w:rsid w:val="00C67B9A"/>
    <w:rsid w:val="00C71D32"/>
    <w:rsid w:val="00C934CD"/>
    <w:rsid w:val="00C95A89"/>
    <w:rsid w:val="00CB0CBB"/>
    <w:rsid w:val="00CB5331"/>
    <w:rsid w:val="00CD7FE2"/>
    <w:rsid w:val="00CE087E"/>
    <w:rsid w:val="00CE33FF"/>
    <w:rsid w:val="00CF0F72"/>
    <w:rsid w:val="00CF7389"/>
    <w:rsid w:val="00D03CAF"/>
    <w:rsid w:val="00D041B5"/>
    <w:rsid w:val="00D202F8"/>
    <w:rsid w:val="00D208F5"/>
    <w:rsid w:val="00D36B97"/>
    <w:rsid w:val="00D62FDC"/>
    <w:rsid w:val="00D654E8"/>
    <w:rsid w:val="00D83D9E"/>
    <w:rsid w:val="00DD190C"/>
    <w:rsid w:val="00DD2BD8"/>
    <w:rsid w:val="00DD5624"/>
    <w:rsid w:val="00DD5810"/>
    <w:rsid w:val="00DE0E65"/>
    <w:rsid w:val="00DE4153"/>
    <w:rsid w:val="00DF69F6"/>
    <w:rsid w:val="00E36321"/>
    <w:rsid w:val="00E4148B"/>
    <w:rsid w:val="00E44D94"/>
    <w:rsid w:val="00E5244A"/>
    <w:rsid w:val="00E639EC"/>
    <w:rsid w:val="00E90346"/>
    <w:rsid w:val="00EA397F"/>
    <w:rsid w:val="00EB5153"/>
    <w:rsid w:val="00EC205B"/>
    <w:rsid w:val="00EC5640"/>
    <w:rsid w:val="00ED27D4"/>
    <w:rsid w:val="00F179C4"/>
    <w:rsid w:val="00F21545"/>
    <w:rsid w:val="00F22DD1"/>
    <w:rsid w:val="00F3144B"/>
    <w:rsid w:val="00F442D6"/>
    <w:rsid w:val="00F51FD0"/>
    <w:rsid w:val="00F81589"/>
    <w:rsid w:val="00F954A4"/>
    <w:rsid w:val="00F955BB"/>
    <w:rsid w:val="00FA0179"/>
    <w:rsid w:val="00FD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07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EF"/>
    <w:pPr>
      <w:spacing w:before="100" w:beforeAutospacing="1" w:after="100" w:afterAutospacing="1"/>
    </w:pPr>
    <w:rPr>
      <w:sz w:val="24"/>
      <w:szCs w:val="22"/>
    </w:rPr>
  </w:style>
  <w:style w:type="paragraph" w:styleId="Heading1">
    <w:name w:val="heading 1"/>
    <w:basedOn w:val="Normal"/>
    <w:link w:val="Heading1Char"/>
    <w:uiPriority w:val="9"/>
    <w:qFormat/>
    <w:rsid w:val="004700EF"/>
    <w:pPr>
      <w:outlineLvl w:val="0"/>
    </w:pPr>
    <w:rPr>
      <w:rFonts w:eastAsia="Times New Roman"/>
      <w:b/>
      <w:bCs/>
      <w:kern w:val="36"/>
      <w:sz w:val="36"/>
      <w:szCs w:val="48"/>
    </w:rPr>
  </w:style>
  <w:style w:type="paragraph" w:styleId="Heading2">
    <w:name w:val="heading 2"/>
    <w:basedOn w:val="Normal"/>
    <w:next w:val="Normal"/>
    <w:link w:val="Heading2Char"/>
    <w:uiPriority w:val="9"/>
    <w:unhideWhenUsed/>
    <w:qFormat/>
    <w:rsid w:val="004700EF"/>
    <w:pPr>
      <w:keepNext/>
      <w:keepLines/>
      <w:spacing w:before="40" w:after="0"/>
      <w:outlineLvl w:val="1"/>
    </w:pPr>
    <w:rPr>
      <w:rFonts w:eastAsia="Times New Roman"/>
      <w:b/>
      <w:sz w:val="32"/>
      <w:szCs w:val="26"/>
    </w:rPr>
  </w:style>
  <w:style w:type="paragraph" w:styleId="Heading3">
    <w:name w:val="heading 3"/>
    <w:basedOn w:val="Normal"/>
    <w:next w:val="Normal"/>
    <w:link w:val="Heading3Char"/>
    <w:uiPriority w:val="9"/>
    <w:unhideWhenUsed/>
    <w:qFormat/>
    <w:rsid w:val="00606154"/>
    <w:pPr>
      <w:keepNext/>
      <w:keepLines/>
      <w:spacing w:before="40" w:after="0"/>
      <w:outlineLvl w:val="2"/>
    </w:pPr>
    <w:rPr>
      <w:rFonts w:eastAsia="Times New Roman"/>
      <w:b/>
      <w:sz w:val="28"/>
      <w:szCs w:val="24"/>
    </w:rPr>
  </w:style>
  <w:style w:type="paragraph" w:styleId="Heading4">
    <w:name w:val="heading 4"/>
    <w:basedOn w:val="Normal"/>
    <w:next w:val="Normal"/>
    <w:link w:val="Heading4Char"/>
    <w:uiPriority w:val="9"/>
    <w:unhideWhenUsed/>
    <w:qFormat/>
    <w:rsid w:val="003F21DF"/>
    <w:pPr>
      <w:keepNext/>
      <w:keepLines/>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CF"/>
    <w:pPr>
      <w:spacing w:after="0"/>
    </w:pPr>
    <w:rPr>
      <w:rFonts w:ascii="Segoe UI" w:hAnsi="Segoe UI" w:cs="Segoe UI"/>
      <w:sz w:val="18"/>
      <w:szCs w:val="18"/>
    </w:rPr>
  </w:style>
  <w:style w:type="character" w:customStyle="1" w:styleId="BalloonTextChar">
    <w:name w:val="Balloon Text Char"/>
    <w:link w:val="BalloonText"/>
    <w:uiPriority w:val="99"/>
    <w:semiHidden/>
    <w:rsid w:val="00573ACF"/>
    <w:rPr>
      <w:rFonts w:ascii="Segoe UI" w:hAnsi="Segoe UI" w:cs="Segoe UI"/>
      <w:sz w:val="18"/>
      <w:szCs w:val="18"/>
    </w:rPr>
  </w:style>
  <w:style w:type="paragraph" w:styleId="ListParagraph">
    <w:name w:val="List Paragraph"/>
    <w:basedOn w:val="Normal"/>
    <w:uiPriority w:val="34"/>
    <w:qFormat/>
    <w:rsid w:val="00CF7389"/>
    <w:pPr>
      <w:ind w:left="720"/>
      <w:contextualSpacing/>
    </w:pPr>
  </w:style>
  <w:style w:type="character" w:styleId="Hyperlink">
    <w:name w:val="Hyperlink"/>
    <w:uiPriority w:val="99"/>
    <w:unhideWhenUsed/>
    <w:rsid w:val="00CF7389"/>
    <w:rPr>
      <w:color w:val="0000FF"/>
      <w:u w:val="single"/>
    </w:rPr>
  </w:style>
  <w:style w:type="paragraph" w:styleId="NormalWeb">
    <w:name w:val="Normal (Web)"/>
    <w:basedOn w:val="Normal"/>
    <w:uiPriority w:val="99"/>
    <w:semiHidden/>
    <w:unhideWhenUsed/>
    <w:rsid w:val="000D571E"/>
    <w:rPr>
      <w:rFonts w:ascii="Times New Roman" w:hAnsi="Times New Roman"/>
      <w:szCs w:val="24"/>
    </w:rPr>
  </w:style>
  <w:style w:type="paragraph" w:styleId="NoSpacing">
    <w:name w:val="No Spacing"/>
    <w:uiPriority w:val="1"/>
    <w:qFormat/>
    <w:rsid w:val="004700EF"/>
    <w:rPr>
      <w:sz w:val="24"/>
      <w:szCs w:val="22"/>
    </w:rPr>
  </w:style>
  <w:style w:type="paragraph" w:styleId="Title">
    <w:name w:val="Title"/>
    <w:aliases w:val="Heading  3"/>
    <w:basedOn w:val="Normal"/>
    <w:next w:val="Normal"/>
    <w:link w:val="TitleChar"/>
    <w:uiPriority w:val="10"/>
    <w:qFormat/>
    <w:rsid w:val="004700EF"/>
    <w:pPr>
      <w:spacing w:after="0"/>
      <w:contextualSpacing/>
    </w:pPr>
    <w:rPr>
      <w:rFonts w:eastAsia="Times New Roman"/>
      <w:b/>
      <w:spacing w:val="-10"/>
      <w:kern w:val="28"/>
      <w:sz w:val="28"/>
      <w:szCs w:val="56"/>
    </w:rPr>
  </w:style>
  <w:style w:type="character" w:customStyle="1" w:styleId="TitleChar">
    <w:name w:val="Title Char"/>
    <w:aliases w:val="Heading  3 Char"/>
    <w:link w:val="Title"/>
    <w:uiPriority w:val="10"/>
    <w:rsid w:val="004700EF"/>
    <w:rPr>
      <w:rFonts w:eastAsia="Times New Roman" w:cs="Times New Roman"/>
      <w:spacing w:val="-10"/>
      <w:kern w:val="28"/>
      <w:sz w:val="28"/>
      <w:szCs w:val="56"/>
    </w:rPr>
  </w:style>
  <w:style w:type="character" w:styleId="CommentReference">
    <w:name w:val="annotation reference"/>
    <w:uiPriority w:val="99"/>
    <w:semiHidden/>
    <w:unhideWhenUsed/>
    <w:rsid w:val="00F21545"/>
    <w:rPr>
      <w:sz w:val="16"/>
      <w:szCs w:val="16"/>
    </w:rPr>
  </w:style>
  <w:style w:type="paragraph" w:styleId="CommentText">
    <w:name w:val="annotation text"/>
    <w:basedOn w:val="Normal"/>
    <w:link w:val="CommentTextChar"/>
    <w:uiPriority w:val="99"/>
    <w:semiHidden/>
    <w:unhideWhenUsed/>
    <w:rsid w:val="00F21545"/>
    <w:rPr>
      <w:sz w:val="20"/>
      <w:szCs w:val="20"/>
    </w:rPr>
  </w:style>
  <w:style w:type="character" w:customStyle="1" w:styleId="CommentTextChar">
    <w:name w:val="Comment Text Char"/>
    <w:link w:val="CommentText"/>
    <w:uiPriority w:val="99"/>
    <w:semiHidden/>
    <w:rsid w:val="00F21545"/>
    <w:rPr>
      <w:sz w:val="20"/>
      <w:szCs w:val="20"/>
    </w:rPr>
  </w:style>
  <w:style w:type="paragraph" w:styleId="CommentSubject">
    <w:name w:val="annotation subject"/>
    <w:basedOn w:val="CommentText"/>
    <w:next w:val="CommentText"/>
    <w:link w:val="CommentSubjectChar"/>
    <w:uiPriority w:val="99"/>
    <w:semiHidden/>
    <w:unhideWhenUsed/>
    <w:rsid w:val="00F21545"/>
    <w:rPr>
      <w:bCs/>
    </w:rPr>
  </w:style>
  <w:style w:type="character" w:customStyle="1" w:styleId="CommentSubjectChar">
    <w:name w:val="Comment Subject Char"/>
    <w:link w:val="CommentSubject"/>
    <w:uiPriority w:val="99"/>
    <w:semiHidden/>
    <w:rsid w:val="00F21545"/>
    <w:rPr>
      <w:bCs/>
      <w:sz w:val="20"/>
      <w:szCs w:val="20"/>
    </w:rPr>
  </w:style>
  <w:style w:type="character" w:customStyle="1" w:styleId="Heading1Char">
    <w:name w:val="Heading 1 Char"/>
    <w:link w:val="Heading1"/>
    <w:uiPriority w:val="9"/>
    <w:rsid w:val="004700EF"/>
    <w:rPr>
      <w:rFonts w:eastAsia="Times New Roman" w:cs="Times New Roman"/>
      <w:bCs/>
      <w:kern w:val="36"/>
      <w:sz w:val="36"/>
      <w:szCs w:val="48"/>
    </w:rPr>
  </w:style>
  <w:style w:type="character" w:styleId="UnresolvedMention">
    <w:name w:val="Unresolved Mention"/>
    <w:uiPriority w:val="99"/>
    <w:semiHidden/>
    <w:unhideWhenUsed/>
    <w:rsid w:val="00EC205B"/>
    <w:rPr>
      <w:color w:val="605E5C"/>
      <w:shd w:val="clear" w:color="auto" w:fill="E1DFDD"/>
    </w:rPr>
  </w:style>
  <w:style w:type="character" w:styleId="FollowedHyperlink">
    <w:name w:val="FollowedHyperlink"/>
    <w:uiPriority w:val="99"/>
    <w:semiHidden/>
    <w:unhideWhenUsed/>
    <w:rsid w:val="00EC205B"/>
    <w:rPr>
      <w:color w:val="800080"/>
      <w:u w:val="single"/>
    </w:rPr>
  </w:style>
  <w:style w:type="paragraph" w:styleId="Header">
    <w:name w:val="header"/>
    <w:basedOn w:val="Normal"/>
    <w:link w:val="HeaderChar"/>
    <w:uiPriority w:val="99"/>
    <w:unhideWhenUsed/>
    <w:rsid w:val="00D03CAF"/>
    <w:pPr>
      <w:tabs>
        <w:tab w:val="center" w:pos="4680"/>
        <w:tab w:val="right" w:pos="9360"/>
      </w:tabs>
      <w:spacing w:after="0"/>
    </w:pPr>
  </w:style>
  <w:style w:type="character" w:customStyle="1" w:styleId="HeaderChar">
    <w:name w:val="Header Char"/>
    <w:basedOn w:val="DefaultParagraphFont"/>
    <w:link w:val="Header"/>
    <w:uiPriority w:val="99"/>
    <w:rsid w:val="00D03CAF"/>
  </w:style>
  <w:style w:type="paragraph" w:styleId="Footer">
    <w:name w:val="footer"/>
    <w:basedOn w:val="Normal"/>
    <w:link w:val="FooterChar"/>
    <w:uiPriority w:val="99"/>
    <w:unhideWhenUsed/>
    <w:rsid w:val="00D03CAF"/>
    <w:pPr>
      <w:tabs>
        <w:tab w:val="center" w:pos="4680"/>
        <w:tab w:val="right" w:pos="9360"/>
      </w:tabs>
      <w:spacing w:after="0"/>
    </w:pPr>
  </w:style>
  <w:style w:type="character" w:customStyle="1" w:styleId="FooterChar">
    <w:name w:val="Footer Char"/>
    <w:basedOn w:val="DefaultParagraphFont"/>
    <w:link w:val="Footer"/>
    <w:uiPriority w:val="99"/>
    <w:rsid w:val="00D03CAF"/>
  </w:style>
  <w:style w:type="paragraph" w:styleId="Revision">
    <w:name w:val="Revision"/>
    <w:hidden/>
    <w:uiPriority w:val="99"/>
    <w:semiHidden/>
    <w:rsid w:val="009D2BF8"/>
    <w:rPr>
      <w:b/>
      <w:sz w:val="24"/>
      <w:szCs w:val="22"/>
    </w:rPr>
  </w:style>
  <w:style w:type="character" w:customStyle="1" w:styleId="Heading3Char">
    <w:name w:val="Heading 3 Char"/>
    <w:link w:val="Heading3"/>
    <w:uiPriority w:val="9"/>
    <w:rsid w:val="00606154"/>
    <w:rPr>
      <w:rFonts w:eastAsia="Times New Roman"/>
      <w:b/>
      <w:sz w:val="28"/>
      <w:szCs w:val="24"/>
    </w:rPr>
  </w:style>
  <w:style w:type="character" w:customStyle="1" w:styleId="Heading4Char">
    <w:name w:val="Heading 4 Char"/>
    <w:link w:val="Heading4"/>
    <w:uiPriority w:val="9"/>
    <w:rsid w:val="003F21DF"/>
    <w:rPr>
      <w:rFonts w:eastAsia="Times New Roman"/>
      <w:b/>
      <w:iCs/>
      <w:sz w:val="24"/>
      <w:szCs w:val="22"/>
    </w:rPr>
  </w:style>
  <w:style w:type="character" w:customStyle="1" w:styleId="Heading2Char">
    <w:name w:val="Heading 2 Char"/>
    <w:link w:val="Heading2"/>
    <w:uiPriority w:val="9"/>
    <w:rsid w:val="004700EF"/>
    <w:rPr>
      <w:rFonts w:eastAsia="Times New Roman" w:cs="Times New Roman"/>
      <w:sz w:val="32"/>
      <w:szCs w:val="26"/>
    </w:rPr>
  </w:style>
  <w:style w:type="paragraph" w:styleId="Subtitle">
    <w:name w:val="Subtitle"/>
    <w:aliases w:val="Heading  4"/>
    <w:basedOn w:val="Normal"/>
    <w:next w:val="Normal"/>
    <w:link w:val="SubtitleChar"/>
    <w:uiPriority w:val="11"/>
    <w:qFormat/>
    <w:rsid w:val="004700EF"/>
    <w:pPr>
      <w:keepNext/>
    </w:pPr>
    <w:rPr>
      <w:rFonts w:cs="Arial"/>
      <w:b/>
      <w:lang w:val="en"/>
    </w:rPr>
  </w:style>
  <w:style w:type="character" w:customStyle="1" w:styleId="SubtitleChar">
    <w:name w:val="Subtitle Char"/>
    <w:aliases w:val="Heading  4 Char"/>
    <w:link w:val="Subtitle"/>
    <w:uiPriority w:val="11"/>
    <w:rsid w:val="004700EF"/>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7771">
      <w:bodyDiv w:val="1"/>
      <w:marLeft w:val="0"/>
      <w:marRight w:val="0"/>
      <w:marTop w:val="0"/>
      <w:marBottom w:val="0"/>
      <w:divBdr>
        <w:top w:val="none" w:sz="0" w:space="0" w:color="auto"/>
        <w:left w:val="none" w:sz="0" w:space="0" w:color="auto"/>
        <w:bottom w:val="none" w:sz="0" w:space="0" w:color="auto"/>
        <w:right w:val="none" w:sz="0" w:space="0" w:color="auto"/>
      </w:divBdr>
      <w:divsChild>
        <w:div w:id="1348021705">
          <w:marLeft w:val="0"/>
          <w:marRight w:val="0"/>
          <w:marTop w:val="0"/>
          <w:marBottom w:val="0"/>
          <w:divBdr>
            <w:top w:val="none" w:sz="0" w:space="0" w:color="auto"/>
            <w:left w:val="none" w:sz="0" w:space="0" w:color="auto"/>
            <w:bottom w:val="none" w:sz="0" w:space="0" w:color="auto"/>
            <w:right w:val="none" w:sz="0" w:space="0" w:color="auto"/>
          </w:divBdr>
          <w:divsChild>
            <w:div w:id="1360006434">
              <w:marLeft w:val="0"/>
              <w:marRight w:val="0"/>
              <w:marTop w:val="0"/>
              <w:marBottom w:val="0"/>
              <w:divBdr>
                <w:top w:val="none" w:sz="0" w:space="0" w:color="auto"/>
                <w:left w:val="none" w:sz="0" w:space="0" w:color="auto"/>
                <w:bottom w:val="none" w:sz="0" w:space="0" w:color="auto"/>
                <w:right w:val="none" w:sz="0" w:space="0" w:color="auto"/>
              </w:divBdr>
              <w:divsChild>
                <w:div w:id="448552708">
                  <w:marLeft w:val="0"/>
                  <w:marRight w:val="0"/>
                  <w:marTop w:val="0"/>
                  <w:marBottom w:val="0"/>
                  <w:divBdr>
                    <w:top w:val="none" w:sz="0" w:space="0" w:color="auto"/>
                    <w:left w:val="none" w:sz="0" w:space="0" w:color="auto"/>
                    <w:bottom w:val="none" w:sz="0" w:space="0" w:color="auto"/>
                    <w:right w:val="none" w:sz="0" w:space="0" w:color="auto"/>
                  </w:divBdr>
                  <w:divsChild>
                    <w:div w:id="1128553532">
                      <w:marLeft w:val="0"/>
                      <w:marRight w:val="0"/>
                      <w:marTop w:val="0"/>
                      <w:marBottom w:val="0"/>
                      <w:divBdr>
                        <w:top w:val="none" w:sz="0" w:space="0" w:color="auto"/>
                        <w:left w:val="none" w:sz="0" w:space="0" w:color="auto"/>
                        <w:bottom w:val="none" w:sz="0" w:space="0" w:color="auto"/>
                        <w:right w:val="none" w:sz="0" w:space="0" w:color="auto"/>
                      </w:divBdr>
                      <w:divsChild>
                        <w:div w:id="39212600">
                          <w:marLeft w:val="0"/>
                          <w:marRight w:val="0"/>
                          <w:marTop w:val="0"/>
                          <w:marBottom w:val="0"/>
                          <w:divBdr>
                            <w:top w:val="none" w:sz="0" w:space="0" w:color="auto"/>
                            <w:left w:val="none" w:sz="0" w:space="0" w:color="auto"/>
                            <w:bottom w:val="none" w:sz="0" w:space="0" w:color="auto"/>
                            <w:right w:val="none" w:sz="0" w:space="0" w:color="auto"/>
                          </w:divBdr>
                          <w:divsChild>
                            <w:div w:id="272783066">
                              <w:marLeft w:val="0"/>
                              <w:marRight w:val="0"/>
                              <w:marTop w:val="0"/>
                              <w:marBottom w:val="0"/>
                              <w:divBdr>
                                <w:top w:val="none" w:sz="0" w:space="0" w:color="auto"/>
                                <w:left w:val="none" w:sz="0" w:space="0" w:color="auto"/>
                                <w:bottom w:val="none" w:sz="0" w:space="0" w:color="auto"/>
                                <w:right w:val="none" w:sz="0" w:space="0" w:color="auto"/>
                              </w:divBdr>
                              <w:divsChild>
                                <w:div w:id="595359352">
                                  <w:marLeft w:val="0"/>
                                  <w:marRight w:val="0"/>
                                  <w:marTop w:val="0"/>
                                  <w:marBottom w:val="0"/>
                                  <w:divBdr>
                                    <w:top w:val="none" w:sz="0" w:space="0" w:color="auto"/>
                                    <w:left w:val="none" w:sz="0" w:space="0" w:color="auto"/>
                                    <w:bottom w:val="none" w:sz="0" w:space="0" w:color="auto"/>
                                    <w:right w:val="none" w:sz="0" w:space="0" w:color="auto"/>
                                  </w:divBdr>
                                  <w:divsChild>
                                    <w:div w:id="1856767464">
                                      <w:marLeft w:val="0"/>
                                      <w:marRight w:val="0"/>
                                      <w:marTop w:val="0"/>
                                      <w:marBottom w:val="0"/>
                                      <w:divBdr>
                                        <w:top w:val="none" w:sz="0" w:space="0" w:color="auto"/>
                                        <w:left w:val="none" w:sz="0" w:space="0" w:color="auto"/>
                                        <w:bottom w:val="none" w:sz="0" w:space="0" w:color="auto"/>
                                        <w:right w:val="none" w:sz="0" w:space="0" w:color="auto"/>
                                      </w:divBdr>
                                      <w:divsChild>
                                        <w:div w:id="1798600842">
                                          <w:marLeft w:val="0"/>
                                          <w:marRight w:val="0"/>
                                          <w:marTop w:val="0"/>
                                          <w:marBottom w:val="0"/>
                                          <w:divBdr>
                                            <w:top w:val="none" w:sz="0" w:space="0" w:color="auto"/>
                                            <w:left w:val="none" w:sz="0" w:space="0" w:color="auto"/>
                                            <w:bottom w:val="none" w:sz="0" w:space="0" w:color="auto"/>
                                            <w:right w:val="none" w:sz="0" w:space="0" w:color="auto"/>
                                          </w:divBdr>
                                          <w:divsChild>
                                            <w:div w:id="1041636193">
                                              <w:marLeft w:val="0"/>
                                              <w:marRight w:val="0"/>
                                              <w:marTop w:val="0"/>
                                              <w:marBottom w:val="0"/>
                                              <w:divBdr>
                                                <w:top w:val="none" w:sz="0" w:space="0" w:color="auto"/>
                                                <w:left w:val="none" w:sz="0" w:space="0" w:color="auto"/>
                                                <w:bottom w:val="none" w:sz="0" w:space="0" w:color="auto"/>
                                                <w:right w:val="none" w:sz="0" w:space="0" w:color="auto"/>
                                              </w:divBdr>
                                              <w:divsChild>
                                                <w:div w:id="1974023917">
                                                  <w:marLeft w:val="0"/>
                                                  <w:marRight w:val="0"/>
                                                  <w:marTop w:val="0"/>
                                                  <w:marBottom w:val="0"/>
                                                  <w:divBdr>
                                                    <w:top w:val="none" w:sz="0" w:space="0" w:color="auto"/>
                                                    <w:left w:val="none" w:sz="0" w:space="0" w:color="auto"/>
                                                    <w:bottom w:val="none" w:sz="0" w:space="0" w:color="auto"/>
                                                    <w:right w:val="none" w:sz="0" w:space="0" w:color="auto"/>
                                                  </w:divBdr>
                                                  <w:divsChild>
                                                    <w:div w:id="428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566270">
      <w:bodyDiv w:val="1"/>
      <w:marLeft w:val="0"/>
      <w:marRight w:val="0"/>
      <w:marTop w:val="0"/>
      <w:marBottom w:val="0"/>
      <w:divBdr>
        <w:top w:val="none" w:sz="0" w:space="0" w:color="auto"/>
        <w:left w:val="none" w:sz="0" w:space="0" w:color="auto"/>
        <w:bottom w:val="none" w:sz="0" w:space="0" w:color="auto"/>
        <w:right w:val="none" w:sz="0" w:space="0" w:color="auto"/>
      </w:divBdr>
      <w:divsChild>
        <w:div w:id="726026819">
          <w:marLeft w:val="0"/>
          <w:marRight w:val="0"/>
          <w:marTop w:val="0"/>
          <w:marBottom w:val="0"/>
          <w:divBdr>
            <w:top w:val="none" w:sz="0" w:space="0" w:color="auto"/>
            <w:left w:val="none" w:sz="0" w:space="0" w:color="auto"/>
            <w:bottom w:val="none" w:sz="0" w:space="0" w:color="auto"/>
            <w:right w:val="none" w:sz="0" w:space="0" w:color="auto"/>
          </w:divBdr>
          <w:divsChild>
            <w:div w:id="1266838944">
              <w:marLeft w:val="0"/>
              <w:marRight w:val="0"/>
              <w:marTop w:val="0"/>
              <w:marBottom w:val="0"/>
              <w:divBdr>
                <w:top w:val="none" w:sz="0" w:space="0" w:color="auto"/>
                <w:left w:val="none" w:sz="0" w:space="0" w:color="auto"/>
                <w:bottom w:val="none" w:sz="0" w:space="0" w:color="auto"/>
                <w:right w:val="none" w:sz="0" w:space="0" w:color="auto"/>
              </w:divBdr>
              <w:divsChild>
                <w:div w:id="1802651938">
                  <w:marLeft w:val="0"/>
                  <w:marRight w:val="0"/>
                  <w:marTop w:val="0"/>
                  <w:marBottom w:val="0"/>
                  <w:divBdr>
                    <w:top w:val="none" w:sz="0" w:space="0" w:color="auto"/>
                    <w:left w:val="none" w:sz="0" w:space="0" w:color="auto"/>
                    <w:bottom w:val="none" w:sz="0" w:space="0" w:color="auto"/>
                    <w:right w:val="none" w:sz="0" w:space="0" w:color="auto"/>
                  </w:divBdr>
                  <w:divsChild>
                    <w:div w:id="1572472311">
                      <w:marLeft w:val="0"/>
                      <w:marRight w:val="0"/>
                      <w:marTop w:val="0"/>
                      <w:marBottom w:val="0"/>
                      <w:divBdr>
                        <w:top w:val="none" w:sz="0" w:space="0" w:color="auto"/>
                        <w:left w:val="none" w:sz="0" w:space="0" w:color="auto"/>
                        <w:bottom w:val="none" w:sz="0" w:space="0" w:color="auto"/>
                        <w:right w:val="none" w:sz="0" w:space="0" w:color="auto"/>
                      </w:divBdr>
                      <w:divsChild>
                        <w:div w:id="530730706">
                          <w:marLeft w:val="0"/>
                          <w:marRight w:val="0"/>
                          <w:marTop w:val="0"/>
                          <w:marBottom w:val="0"/>
                          <w:divBdr>
                            <w:top w:val="none" w:sz="0" w:space="0" w:color="auto"/>
                            <w:left w:val="none" w:sz="0" w:space="0" w:color="auto"/>
                            <w:bottom w:val="none" w:sz="0" w:space="0" w:color="auto"/>
                            <w:right w:val="none" w:sz="0" w:space="0" w:color="auto"/>
                          </w:divBdr>
                          <w:divsChild>
                            <w:div w:id="858466718">
                              <w:marLeft w:val="0"/>
                              <w:marRight w:val="0"/>
                              <w:marTop w:val="0"/>
                              <w:marBottom w:val="0"/>
                              <w:divBdr>
                                <w:top w:val="none" w:sz="0" w:space="0" w:color="auto"/>
                                <w:left w:val="none" w:sz="0" w:space="0" w:color="auto"/>
                                <w:bottom w:val="none" w:sz="0" w:space="0" w:color="auto"/>
                                <w:right w:val="none" w:sz="0" w:space="0" w:color="auto"/>
                              </w:divBdr>
                              <w:divsChild>
                                <w:div w:id="252476950">
                                  <w:marLeft w:val="0"/>
                                  <w:marRight w:val="0"/>
                                  <w:marTop w:val="0"/>
                                  <w:marBottom w:val="0"/>
                                  <w:divBdr>
                                    <w:top w:val="none" w:sz="0" w:space="0" w:color="auto"/>
                                    <w:left w:val="none" w:sz="0" w:space="0" w:color="auto"/>
                                    <w:bottom w:val="none" w:sz="0" w:space="0" w:color="auto"/>
                                    <w:right w:val="none" w:sz="0" w:space="0" w:color="auto"/>
                                  </w:divBdr>
                                  <w:divsChild>
                                    <w:div w:id="1712877132">
                                      <w:marLeft w:val="0"/>
                                      <w:marRight w:val="0"/>
                                      <w:marTop w:val="0"/>
                                      <w:marBottom w:val="0"/>
                                      <w:divBdr>
                                        <w:top w:val="none" w:sz="0" w:space="0" w:color="auto"/>
                                        <w:left w:val="none" w:sz="0" w:space="0" w:color="auto"/>
                                        <w:bottom w:val="none" w:sz="0" w:space="0" w:color="auto"/>
                                        <w:right w:val="none" w:sz="0" w:space="0" w:color="auto"/>
                                      </w:divBdr>
                                      <w:divsChild>
                                        <w:div w:id="792794446">
                                          <w:marLeft w:val="0"/>
                                          <w:marRight w:val="0"/>
                                          <w:marTop w:val="0"/>
                                          <w:marBottom w:val="0"/>
                                          <w:divBdr>
                                            <w:top w:val="none" w:sz="0" w:space="0" w:color="auto"/>
                                            <w:left w:val="none" w:sz="0" w:space="0" w:color="auto"/>
                                            <w:bottom w:val="none" w:sz="0" w:space="0" w:color="auto"/>
                                            <w:right w:val="none" w:sz="0" w:space="0" w:color="auto"/>
                                          </w:divBdr>
                                          <w:divsChild>
                                            <w:div w:id="204416024">
                                              <w:marLeft w:val="0"/>
                                              <w:marRight w:val="0"/>
                                              <w:marTop w:val="0"/>
                                              <w:marBottom w:val="0"/>
                                              <w:divBdr>
                                                <w:top w:val="none" w:sz="0" w:space="0" w:color="auto"/>
                                                <w:left w:val="none" w:sz="0" w:space="0" w:color="auto"/>
                                                <w:bottom w:val="none" w:sz="0" w:space="0" w:color="auto"/>
                                                <w:right w:val="none" w:sz="0" w:space="0" w:color="auto"/>
                                              </w:divBdr>
                                              <w:divsChild>
                                                <w:div w:id="335426544">
                                                  <w:marLeft w:val="0"/>
                                                  <w:marRight w:val="0"/>
                                                  <w:marTop w:val="0"/>
                                                  <w:marBottom w:val="0"/>
                                                  <w:divBdr>
                                                    <w:top w:val="none" w:sz="0" w:space="0" w:color="auto"/>
                                                    <w:left w:val="none" w:sz="0" w:space="0" w:color="auto"/>
                                                    <w:bottom w:val="none" w:sz="0" w:space="0" w:color="auto"/>
                                                    <w:right w:val="none" w:sz="0" w:space="0" w:color="auto"/>
                                                  </w:divBdr>
                                                  <w:divsChild>
                                                    <w:div w:id="732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971015">
      <w:bodyDiv w:val="1"/>
      <w:marLeft w:val="0"/>
      <w:marRight w:val="0"/>
      <w:marTop w:val="0"/>
      <w:marBottom w:val="0"/>
      <w:divBdr>
        <w:top w:val="none" w:sz="0" w:space="0" w:color="auto"/>
        <w:left w:val="none" w:sz="0" w:space="0" w:color="auto"/>
        <w:bottom w:val="none" w:sz="0" w:space="0" w:color="auto"/>
        <w:right w:val="none" w:sz="0" w:space="0" w:color="auto"/>
      </w:divBdr>
      <w:divsChild>
        <w:div w:id="98062562">
          <w:marLeft w:val="0"/>
          <w:marRight w:val="0"/>
          <w:marTop w:val="0"/>
          <w:marBottom w:val="0"/>
          <w:divBdr>
            <w:top w:val="none" w:sz="0" w:space="0" w:color="auto"/>
            <w:left w:val="none" w:sz="0" w:space="0" w:color="auto"/>
            <w:bottom w:val="none" w:sz="0" w:space="0" w:color="auto"/>
            <w:right w:val="none" w:sz="0" w:space="0" w:color="auto"/>
          </w:divBdr>
          <w:divsChild>
            <w:div w:id="1600681325">
              <w:marLeft w:val="0"/>
              <w:marRight w:val="0"/>
              <w:marTop w:val="0"/>
              <w:marBottom w:val="0"/>
              <w:divBdr>
                <w:top w:val="none" w:sz="0" w:space="0" w:color="auto"/>
                <w:left w:val="none" w:sz="0" w:space="0" w:color="auto"/>
                <w:bottom w:val="none" w:sz="0" w:space="0" w:color="auto"/>
                <w:right w:val="none" w:sz="0" w:space="0" w:color="auto"/>
              </w:divBdr>
              <w:divsChild>
                <w:div w:id="566039833">
                  <w:marLeft w:val="0"/>
                  <w:marRight w:val="0"/>
                  <w:marTop w:val="0"/>
                  <w:marBottom w:val="0"/>
                  <w:divBdr>
                    <w:top w:val="none" w:sz="0" w:space="0" w:color="auto"/>
                    <w:left w:val="none" w:sz="0" w:space="0" w:color="auto"/>
                    <w:bottom w:val="none" w:sz="0" w:space="0" w:color="auto"/>
                    <w:right w:val="none" w:sz="0" w:space="0" w:color="auto"/>
                  </w:divBdr>
                  <w:divsChild>
                    <w:div w:id="1819761257">
                      <w:marLeft w:val="0"/>
                      <w:marRight w:val="0"/>
                      <w:marTop w:val="0"/>
                      <w:marBottom w:val="0"/>
                      <w:divBdr>
                        <w:top w:val="none" w:sz="0" w:space="0" w:color="auto"/>
                        <w:left w:val="none" w:sz="0" w:space="0" w:color="auto"/>
                        <w:bottom w:val="none" w:sz="0" w:space="0" w:color="auto"/>
                        <w:right w:val="none" w:sz="0" w:space="0" w:color="auto"/>
                      </w:divBdr>
                      <w:divsChild>
                        <w:div w:id="2027558413">
                          <w:marLeft w:val="0"/>
                          <w:marRight w:val="0"/>
                          <w:marTop w:val="0"/>
                          <w:marBottom w:val="0"/>
                          <w:divBdr>
                            <w:top w:val="none" w:sz="0" w:space="0" w:color="auto"/>
                            <w:left w:val="none" w:sz="0" w:space="0" w:color="auto"/>
                            <w:bottom w:val="none" w:sz="0" w:space="0" w:color="auto"/>
                            <w:right w:val="none" w:sz="0" w:space="0" w:color="auto"/>
                          </w:divBdr>
                          <w:divsChild>
                            <w:div w:id="562260465">
                              <w:marLeft w:val="0"/>
                              <w:marRight w:val="0"/>
                              <w:marTop w:val="0"/>
                              <w:marBottom w:val="0"/>
                              <w:divBdr>
                                <w:top w:val="none" w:sz="0" w:space="0" w:color="auto"/>
                                <w:left w:val="none" w:sz="0" w:space="0" w:color="auto"/>
                                <w:bottom w:val="none" w:sz="0" w:space="0" w:color="auto"/>
                                <w:right w:val="none" w:sz="0" w:space="0" w:color="auto"/>
                              </w:divBdr>
                              <w:divsChild>
                                <w:div w:id="1808887086">
                                  <w:marLeft w:val="0"/>
                                  <w:marRight w:val="0"/>
                                  <w:marTop w:val="0"/>
                                  <w:marBottom w:val="0"/>
                                  <w:divBdr>
                                    <w:top w:val="none" w:sz="0" w:space="0" w:color="auto"/>
                                    <w:left w:val="none" w:sz="0" w:space="0" w:color="auto"/>
                                    <w:bottom w:val="none" w:sz="0" w:space="0" w:color="auto"/>
                                    <w:right w:val="none" w:sz="0" w:space="0" w:color="auto"/>
                                  </w:divBdr>
                                  <w:divsChild>
                                    <w:div w:id="1775008492">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sChild>
                                            <w:div w:id="354619575">
                                              <w:marLeft w:val="0"/>
                                              <w:marRight w:val="0"/>
                                              <w:marTop w:val="0"/>
                                              <w:marBottom w:val="0"/>
                                              <w:divBdr>
                                                <w:top w:val="none" w:sz="0" w:space="0" w:color="auto"/>
                                                <w:left w:val="none" w:sz="0" w:space="0" w:color="auto"/>
                                                <w:bottom w:val="none" w:sz="0" w:space="0" w:color="auto"/>
                                                <w:right w:val="none" w:sz="0" w:space="0" w:color="auto"/>
                                              </w:divBdr>
                                              <w:divsChild>
                                                <w:div w:id="1271233352">
                                                  <w:marLeft w:val="0"/>
                                                  <w:marRight w:val="0"/>
                                                  <w:marTop w:val="0"/>
                                                  <w:marBottom w:val="0"/>
                                                  <w:divBdr>
                                                    <w:top w:val="none" w:sz="0" w:space="0" w:color="auto"/>
                                                    <w:left w:val="none" w:sz="0" w:space="0" w:color="auto"/>
                                                    <w:bottom w:val="none" w:sz="0" w:space="0" w:color="auto"/>
                                                    <w:right w:val="none" w:sz="0" w:space="0" w:color="auto"/>
                                                  </w:divBdr>
                                                  <w:divsChild>
                                                    <w:div w:id="1290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3" Type="http://schemas.openxmlformats.org/officeDocument/2006/relationships/settings" Target="settings.xml"/><Relationship Id="rId7" Type="http://schemas.openxmlformats.org/officeDocument/2006/relationships/hyperlink" Target="https://hhs.texas.gov/services/disability/deaf-hard-he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2382</Words>
  <Characters>13582</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C-700: Medical Services and Equipment</vt:lpstr>
      <vt:lpstr>    C-704: Durable Medical Equipment</vt:lpstr>
      <vt:lpstr>        C-704-10: Hearing Aids</vt:lpstr>
    </vt:vector>
  </TitlesOfParts>
  <Company/>
  <LinksUpToDate>false</LinksUpToDate>
  <CharactersWithSpaces>15933</CharactersWithSpaces>
  <SharedDoc>false</SharedDoc>
  <HLinks>
    <vt:vector size="54" baseType="variant">
      <vt:variant>
        <vt:i4>3276846</vt:i4>
      </vt:variant>
      <vt:variant>
        <vt:i4>27</vt:i4>
      </vt:variant>
      <vt:variant>
        <vt:i4>0</vt:i4>
      </vt:variant>
      <vt:variant>
        <vt:i4>5</vt:i4>
      </vt:variant>
      <vt:variant>
        <vt:lpwstr>https://twc.texas.gov/forms/index.html</vt:lpwstr>
      </vt:variant>
      <vt:variant>
        <vt:lpwstr/>
      </vt:variant>
      <vt:variant>
        <vt:i4>3276846</vt:i4>
      </vt:variant>
      <vt:variant>
        <vt:i4>21</vt:i4>
      </vt:variant>
      <vt:variant>
        <vt:i4>0</vt:i4>
      </vt:variant>
      <vt:variant>
        <vt:i4>5</vt:i4>
      </vt:variant>
      <vt:variant>
        <vt:lpwstr>https://twc.texas.gov/forms/index.html</vt:lpwstr>
      </vt:variant>
      <vt:variant>
        <vt:lpwstr/>
      </vt:variant>
      <vt:variant>
        <vt:i4>327694</vt:i4>
      </vt:variant>
      <vt:variant>
        <vt:i4>18</vt:i4>
      </vt:variant>
      <vt:variant>
        <vt:i4>0</vt:i4>
      </vt:variant>
      <vt:variant>
        <vt:i4>5</vt:i4>
      </vt:variant>
      <vt:variant>
        <vt:lpwstr>http://www.dshs.state.tx.us/</vt:lpwstr>
      </vt:variant>
      <vt:variant>
        <vt:lpwstr/>
      </vt:variant>
      <vt:variant>
        <vt:i4>4128816</vt:i4>
      </vt:variant>
      <vt:variant>
        <vt:i4>15</vt:i4>
      </vt:variant>
      <vt:variant>
        <vt:i4>0</vt:i4>
      </vt:variant>
      <vt:variant>
        <vt:i4>5</vt:i4>
      </vt:variant>
      <vt:variant>
        <vt:lpwstr>https://twc.texas.gov/vr-services-manual/vrsm-d-200</vt:lpwstr>
      </vt:variant>
      <vt:variant>
        <vt:lpwstr>d210</vt:lpwstr>
      </vt:variant>
      <vt:variant>
        <vt:i4>327708</vt:i4>
      </vt:variant>
      <vt:variant>
        <vt:i4>12</vt:i4>
      </vt:variant>
      <vt:variant>
        <vt:i4>0</vt:i4>
      </vt:variant>
      <vt:variant>
        <vt:i4>5</vt:i4>
      </vt:variant>
      <vt:variant>
        <vt:lpwstr>https://twc.texas.gov/vr-services-manual/vrsm-d-200</vt:lpwstr>
      </vt:variant>
      <vt:variant>
        <vt:lpwstr>d209-3</vt:lpwstr>
      </vt:variant>
      <vt:variant>
        <vt:i4>4980746</vt:i4>
      </vt:variant>
      <vt:variant>
        <vt:i4>9</vt:i4>
      </vt:variant>
      <vt:variant>
        <vt:i4>0</vt:i4>
      </vt:variant>
      <vt:variant>
        <vt:i4>5</vt:i4>
      </vt:variant>
      <vt:variant>
        <vt:lpwstr>https://hhs.texas.gov/services/disability/deaf-hard-hearing</vt:lpwstr>
      </vt:variant>
      <vt:variant>
        <vt:lpwstr>resource-specialist</vt:lpwstr>
      </vt:variant>
      <vt:variant>
        <vt:i4>3276846</vt:i4>
      </vt:variant>
      <vt:variant>
        <vt:i4>6</vt:i4>
      </vt:variant>
      <vt:variant>
        <vt:i4>0</vt:i4>
      </vt:variant>
      <vt:variant>
        <vt:i4>5</vt:i4>
      </vt:variant>
      <vt:variant>
        <vt:lpwstr>https://twc.texas.gov/forms/index.html</vt:lpwstr>
      </vt:variant>
      <vt:variant>
        <vt:lpwstr/>
      </vt:variant>
      <vt:variant>
        <vt:i4>3276846</vt:i4>
      </vt:variant>
      <vt:variant>
        <vt:i4>3</vt:i4>
      </vt:variant>
      <vt:variant>
        <vt:i4>0</vt:i4>
      </vt:variant>
      <vt:variant>
        <vt:i4>5</vt:i4>
      </vt:variant>
      <vt:variant>
        <vt:lpwstr>https://twc.texas.gov/forms/index.html</vt:lpwstr>
      </vt:variant>
      <vt:variant>
        <vt:lpwstr/>
      </vt:variant>
      <vt:variant>
        <vt:i4>3276846</vt:i4>
      </vt:variant>
      <vt:variant>
        <vt:i4>0</vt:i4>
      </vt:variant>
      <vt:variant>
        <vt:i4>0</vt:i4>
      </vt:variant>
      <vt:variant>
        <vt:i4>5</vt:i4>
      </vt:variant>
      <vt:variant>
        <vt:lpwstr>https://twc.texas.gov/forms/index.html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C-704-10: Hearing Aids revised May 3, 2021</dc:title>
  <dc:subject/>
  <dc:creator/>
  <cp:keywords/>
  <dc:description/>
  <cp:lastModifiedBy/>
  <cp:revision>1</cp:revision>
  <dcterms:created xsi:type="dcterms:W3CDTF">2021-04-19T16:08:00Z</dcterms:created>
  <dcterms:modified xsi:type="dcterms:W3CDTF">2021-04-29T13:32:00Z</dcterms:modified>
</cp:coreProperties>
</file>