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A79D" w14:textId="796DB524" w:rsidR="00091600" w:rsidRDefault="00091600" w:rsidP="00091600">
      <w:pPr>
        <w:pStyle w:val="Heading1"/>
        <w:rPr>
          <w:rFonts w:ascii="Arial" w:hAnsi="Arial" w:cs="Arial"/>
          <w:sz w:val="36"/>
          <w:szCs w:val="36"/>
        </w:rPr>
      </w:pPr>
      <w:r w:rsidRPr="00091600">
        <w:rPr>
          <w:rFonts w:ascii="Arial" w:hAnsi="Arial" w:cs="Arial"/>
          <w:sz w:val="36"/>
          <w:szCs w:val="36"/>
        </w:rPr>
        <w:t>Vocational Rehabilitation Services Manual C-800: Neurodevelopmental and Psychological Services</w:t>
      </w:r>
    </w:p>
    <w:p w14:paraId="00CB0D09" w14:textId="62021502" w:rsidR="00091600" w:rsidRPr="00091600" w:rsidRDefault="00091600" w:rsidP="00091600">
      <w:pPr>
        <w:rPr>
          <w:rFonts w:ascii="Arial" w:hAnsi="Arial" w:cs="Arial"/>
          <w:sz w:val="24"/>
          <w:szCs w:val="24"/>
        </w:rPr>
      </w:pPr>
      <w:r w:rsidRPr="00091600">
        <w:rPr>
          <w:rFonts w:ascii="Arial" w:hAnsi="Arial" w:cs="Arial"/>
          <w:sz w:val="24"/>
          <w:szCs w:val="24"/>
        </w:rPr>
        <w:t>Revised July 3, 2023</w:t>
      </w:r>
    </w:p>
    <w:p w14:paraId="330F39BF" w14:textId="2D78AC46" w:rsidR="00091600" w:rsidRPr="00091600" w:rsidRDefault="00091600" w:rsidP="00091600">
      <w:pPr>
        <w:rPr>
          <w:rFonts w:ascii="Arial" w:hAnsi="Arial" w:cs="Arial"/>
          <w:sz w:val="24"/>
          <w:szCs w:val="24"/>
        </w:rPr>
      </w:pPr>
      <w:r w:rsidRPr="00091600">
        <w:rPr>
          <w:rFonts w:ascii="Arial" w:hAnsi="Arial" w:cs="Arial"/>
          <w:sz w:val="24"/>
          <w:szCs w:val="24"/>
        </w:rPr>
        <w:t>…</w:t>
      </w:r>
    </w:p>
    <w:p w14:paraId="5BDDDB8E" w14:textId="77777777" w:rsidR="00091600" w:rsidRPr="00091600" w:rsidRDefault="00091600" w:rsidP="00091600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091600">
        <w:rPr>
          <w:rFonts w:ascii="Arial" w:hAnsi="Arial" w:cs="Arial"/>
          <w:b/>
          <w:bCs/>
          <w:color w:val="auto"/>
          <w:sz w:val="32"/>
          <w:szCs w:val="32"/>
        </w:rPr>
        <w:t>C-803: Applied Behavior Analysis</w:t>
      </w:r>
    </w:p>
    <w:p w14:paraId="0975C483" w14:textId="2CB6F872" w:rsidR="00091600" w:rsidRPr="00091600" w:rsidRDefault="00091600" w:rsidP="00091600">
      <w:pPr>
        <w:rPr>
          <w:rFonts w:ascii="Arial" w:hAnsi="Arial" w:cs="Arial"/>
          <w:sz w:val="24"/>
          <w:szCs w:val="24"/>
        </w:rPr>
      </w:pPr>
      <w:r w:rsidRPr="00091600">
        <w:rPr>
          <w:rFonts w:ascii="Arial" w:hAnsi="Arial" w:cs="Arial"/>
          <w:sz w:val="24"/>
          <w:szCs w:val="24"/>
        </w:rPr>
        <w:t>…</w:t>
      </w:r>
    </w:p>
    <w:p w14:paraId="16B26F20" w14:textId="77777777" w:rsidR="00091600" w:rsidRPr="00091600" w:rsidRDefault="00091600" w:rsidP="00091600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091600">
        <w:rPr>
          <w:rFonts w:ascii="Arial" w:hAnsi="Arial" w:cs="Arial"/>
          <w:b/>
          <w:bCs/>
          <w:color w:val="auto"/>
          <w:sz w:val="28"/>
          <w:szCs w:val="28"/>
        </w:rPr>
        <w:t>C-803-8: Applied Behavior Analysis Fees</w:t>
      </w:r>
    </w:p>
    <w:p w14:paraId="565DE26F" w14:textId="77777777" w:rsidR="00091600" w:rsidRPr="00091600" w:rsidRDefault="00091600" w:rsidP="00091600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r w:rsidRPr="00091600">
        <w:rPr>
          <w:rFonts w:ascii="Arial" w:hAnsi="Arial" w:cs="Arial"/>
          <w:color w:val="000000"/>
        </w:rPr>
        <w:t>Fees for all ABA services are as follows:</w:t>
      </w:r>
    </w:p>
    <w:tbl>
      <w:tblPr>
        <w:tblStyle w:val="TableGridLight"/>
        <w:tblW w:w="0" w:type="dxa"/>
        <w:tblLook w:val="04A0" w:firstRow="1" w:lastRow="0" w:firstColumn="1" w:lastColumn="0" w:noHBand="0" w:noVBand="1"/>
      </w:tblPr>
      <w:tblGrid>
        <w:gridCol w:w="2006"/>
        <w:gridCol w:w="3301"/>
        <w:gridCol w:w="2109"/>
        <w:gridCol w:w="1934"/>
      </w:tblGrid>
      <w:tr w:rsidR="00091600" w:rsidRPr="00091600" w14:paraId="3589F292" w14:textId="77777777" w:rsidTr="00091600">
        <w:tc>
          <w:tcPr>
            <w:tcW w:w="0" w:type="auto"/>
            <w:hideMark/>
          </w:tcPr>
          <w:p w14:paraId="6AC4A4EC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091600">
              <w:rPr>
                <w:rFonts w:ascii="Arial" w:hAnsi="Arial" w:cs="Arial"/>
                <w:b/>
                <w:bCs/>
                <w:color w:val="000000"/>
              </w:rPr>
              <w:t>Level of Provider</w:t>
            </w:r>
          </w:p>
        </w:tc>
        <w:tc>
          <w:tcPr>
            <w:tcW w:w="0" w:type="auto"/>
            <w:hideMark/>
          </w:tcPr>
          <w:p w14:paraId="14F7E175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091600">
              <w:rPr>
                <w:rFonts w:ascii="Arial" w:hAnsi="Arial" w:cs="Arial"/>
                <w:b/>
                <w:bCs/>
                <w:color w:val="000000"/>
              </w:rPr>
              <w:t>Pre-Needs Determination and Assessments</w:t>
            </w:r>
          </w:p>
        </w:tc>
        <w:tc>
          <w:tcPr>
            <w:tcW w:w="0" w:type="auto"/>
            <w:hideMark/>
          </w:tcPr>
          <w:p w14:paraId="0490F264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091600">
              <w:rPr>
                <w:rFonts w:ascii="Arial" w:hAnsi="Arial" w:cs="Arial"/>
                <w:b/>
                <w:bCs/>
                <w:color w:val="000000"/>
              </w:rPr>
              <w:t>Individual Intervention</w:t>
            </w:r>
          </w:p>
        </w:tc>
        <w:tc>
          <w:tcPr>
            <w:tcW w:w="0" w:type="auto"/>
            <w:hideMark/>
          </w:tcPr>
          <w:p w14:paraId="47AF923C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091600">
              <w:rPr>
                <w:rFonts w:ascii="Arial" w:hAnsi="Arial" w:cs="Arial"/>
                <w:b/>
                <w:bCs/>
                <w:color w:val="000000"/>
              </w:rPr>
              <w:t>Group Intervention</w:t>
            </w:r>
          </w:p>
        </w:tc>
      </w:tr>
      <w:tr w:rsidR="00091600" w:rsidRPr="00091600" w14:paraId="59C69DC3" w14:textId="77777777" w:rsidTr="00091600">
        <w:tc>
          <w:tcPr>
            <w:tcW w:w="0" w:type="auto"/>
            <w:hideMark/>
          </w:tcPr>
          <w:p w14:paraId="082B9EAA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Level 1: BCBA-D</w:t>
            </w:r>
          </w:p>
        </w:tc>
        <w:tc>
          <w:tcPr>
            <w:tcW w:w="0" w:type="auto"/>
            <w:hideMark/>
          </w:tcPr>
          <w:p w14:paraId="0C728826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$125.00 per hour</w:t>
            </w:r>
          </w:p>
        </w:tc>
        <w:tc>
          <w:tcPr>
            <w:tcW w:w="0" w:type="auto"/>
            <w:hideMark/>
          </w:tcPr>
          <w:p w14:paraId="20DDC99C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$125.00 per hour</w:t>
            </w:r>
          </w:p>
        </w:tc>
        <w:tc>
          <w:tcPr>
            <w:tcW w:w="0" w:type="auto"/>
            <w:hideMark/>
          </w:tcPr>
          <w:p w14:paraId="778C3B29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$45.00 per hour</w:t>
            </w:r>
          </w:p>
        </w:tc>
      </w:tr>
      <w:tr w:rsidR="00091600" w:rsidRPr="00091600" w14:paraId="4C7E02F3" w14:textId="77777777" w:rsidTr="00091600">
        <w:tc>
          <w:tcPr>
            <w:tcW w:w="0" w:type="auto"/>
            <w:hideMark/>
          </w:tcPr>
          <w:p w14:paraId="339F2412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Level 2: BCBA</w:t>
            </w:r>
          </w:p>
        </w:tc>
        <w:tc>
          <w:tcPr>
            <w:tcW w:w="0" w:type="auto"/>
            <w:hideMark/>
          </w:tcPr>
          <w:p w14:paraId="7B37A565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$79.53 per hour</w:t>
            </w:r>
          </w:p>
        </w:tc>
        <w:tc>
          <w:tcPr>
            <w:tcW w:w="0" w:type="auto"/>
            <w:hideMark/>
          </w:tcPr>
          <w:p w14:paraId="20D1123F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$79.53 per hour</w:t>
            </w:r>
          </w:p>
        </w:tc>
        <w:tc>
          <w:tcPr>
            <w:tcW w:w="0" w:type="auto"/>
            <w:hideMark/>
          </w:tcPr>
          <w:p w14:paraId="0FB5CCC9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$33.00 per hour</w:t>
            </w:r>
          </w:p>
        </w:tc>
      </w:tr>
      <w:tr w:rsidR="00091600" w:rsidRPr="00091600" w14:paraId="37765E0A" w14:textId="77777777" w:rsidTr="00091600">
        <w:tc>
          <w:tcPr>
            <w:tcW w:w="0" w:type="auto"/>
            <w:hideMark/>
          </w:tcPr>
          <w:p w14:paraId="19440C81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 xml:space="preserve">Level 3: </w:t>
            </w:r>
            <w:proofErr w:type="spellStart"/>
            <w:r w:rsidRPr="00091600">
              <w:rPr>
                <w:rFonts w:ascii="Arial" w:hAnsi="Arial" w:cs="Arial"/>
                <w:color w:val="000000"/>
              </w:rPr>
              <w:t>BCaBA</w:t>
            </w:r>
            <w:proofErr w:type="spellEnd"/>
          </w:p>
        </w:tc>
        <w:tc>
          <w:tcPr>
            <w:tcW w:w="0" w:type="auto"/>
            <w:hideMark/>
          </w:tcPr>
          <w:p w14:paraId="62A07DBD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0" w:type="auto"/>
            <w:hideMark/>
          </w:tcPr>
          <w:p w14:paraId="4204A370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$37.50 per hour</w:t>
            </w:r>
          </w:p>
        </w:tc>
        <w:tc>
          <w:tcPr>
            <w:tcW w:w="0" w:type="auto"/>
            <w:hideMark/>
          </w:tcPr>
          <w:p w14:paraId="46FEC91E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$18.75 per hour</w:t>
            </w:r>
          </w:p>
        </w:tc>
      </w:tr>
      <w:tr w:rsidR="00091600" w:rsidRPr="00091600" w14:paraId="77D6949A" w14:textId="77777777" w:rsidTr="00091600">
        <w:tc>
          <w:tcPr>
            <w:tcW w:w="0" w:type="auto"/>
            <w:hideMark/>
          </w:tcPr>
          <w:p w14:paraId="53026CD0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Level 4: RBT</w:t>
            </w:r>
          </w:p>
        </w:tc>
        <w:tc>
          <w:tcPr>
            <w:tcW w:w="0" w:type="auto"/>
            <w:hideMark/>
          </w:tcPr>
          <w:p w14:paraId="1F1556D5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0" w:type="auto"/>
            <w:hideMark/>
          </w:tcPr>
          <w:p w14:paraId="10B0F91B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$37.50 per hour</w:t>
            </w:r>
          </w:p>
        </w:tc>
        <w:tc>
          <w:tcPr>
            <w:tcW w:w="0" w:type="auto"/>
            <w:hideMark/>
          </w:tcPr>
          <w:p w14:paraId="70513E79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$18.75 per hour</w:t>
            </w:r>
          </w:p>
        </w:tc>
      </w:tr>
      <w:tr w:rsidR="00091600" w:rsidRPr="00091600" w14:paraId="5603F136" w14:textId="77777777" w:rsidTr="00091600">
        <w:tc>
          <w:tcPr>
            <w:tcW w:w="0" w:type="auto"/>
            <w:hideMark/>
          </w:tcPr>
          <w:p w14:paraId="7E0FC078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Level 5: Graduate Student</w:t>
            </w:r>
          </w:p>
        </w:tc>
        <w:tc>
          <w:tcPr>
            <w:tcW w:w="0" w:type="auto"/>
            <w:hideMark/>
          </w:tcPr>
          <w:p w14:paraId="3D57A46B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0" w:type="auto"/>
            <w:hideMark/>
          </w:tcPr>
          <w:p w14:paraId="664B7B34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$37.50 per hour</w:t>
            </w:r>
          </w:p>
        </w:tc>
        <w:tc>
          <w:tcPr>
            <w:tcW w:w="0" w:type="auto"/>
            <w:hideMark/>
          </w:tcPr>
          <w:p w14:paraId="78C26E07" w14:textId="77777777" w:rsidR="00091600" w:rsidRPr="00091600" w:rsidRDefault="00091600">
            <w:pPr>
              <w:pStyle w:val="NormalWeb"/>
              <w:spacing w:before="0" w:beforeAutospacing="0" w:after="360" w:afterAutospacing="0" w:line="293" w:lineRule="atLeast"/>
              <w:rPr>
                <w:rFonts w:ascii="Arial" w:hAnsi="Arial" w:cs="Arial"/>
                <w:color w:val="000000"/>
              </w:rPr>
            </w:pPr>
            <w:r w:rsidRPr="00091600">
              <w:rPr>
                <w:rFonts w:ascii="Arial" w:hAnsi="Arial" w:cs="Arial"/>
                <w:color w:val="000000"/>
              </w:rPr>
              <w:t>$18.75 per hour</w:t>
            </w:r>
          </w:p>
        </w:tc>
      </w:tr>
    </w:tbl>
    <w:p w14:paraId="70498965" w14:textId="77777777" w:rsidR="00091600" w:rsidRPr="00091600" w:rsidRDefault="00091600" w:rsidP="00091600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r w:rsidRPr="00091600">
        <w:rPr>
          <w:rFonts w:ascii="Arial" w:hAnsi="Arial" w:cs="Arial"/>
          <w:color w:val="000000"/>
        </w:rPr>
        <w:t>Note: If a BCBA® and a BCBA-D® conduct an assessment or provide intervention, the provider must bill at the BCBA® provider rate.</w:t>
      </w:r>
    </w:p>
    <w:p w14:paraId="5028CD4B" w14:textId="77777777" w:rsidR="00091600" w:rsidRPr="00091600" w:rsidRDefault="00091600" w:rsidP="00091600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r w:rsidRPr="00091600">
        <w:rPr>
          <w:rFonts w:ascii="Arial" w:hAnsi="Arial" w:cs="Arial"/>
          <w:color w:val="000000"/>
        </w:rPr>
        <w:t>When completing reports and submitting billing, the following descriptions must be used as defined:</w:t>
      </w:r>
    </w:p>
    <w:p w14:paraId="48589BC6" w14:textId="77777777" w:rsidR="00091600" w:rsidRPr="00091600" w:rsidRDefault="00091600" w:rsidP="00091600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091600">
        <w:rPr>
          <w:rFonts w:ascii="Arial" w:hAnsi="Arial" w:cs="Arial"/>
          <w:color w:val="000000"/>
          <w:sz w:val="24"/>
          <w:szCs w:val="24"/>
        </w:rPr>
        <w:t>Direct Hours are time spent in person with the customer or actively training a pertinent individual who has direct involvement with the customer for obtaining and maintaining employment.</w:t>
      </w:r>
    </w:p>
    <w:p w14:paraId="0A5CD97E" w14:textId="77777777" w:rsidR="00091600" w:rsidRPr="00091600" w:rsidRDefault="00091600" w:rsidP="00091600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091600">
        <w:rPr>
          <w:rFonts w:ascii="Arial" w:hAnsi="Arial" w:cs="Arial"/>
          <w:color w:val="000000"/>
          <w:sz w:val="24"/>
          <w:szCs w:val="24"/>
        </w:rPr>
        <w:t>Direct Observation of a behavior in the naturally occurring environment and the conditions that occur. Measurement tools such as a scatterplot or ABC chart may be used.</w:t>
      </w:r>
    </w:p>
    <w:p w14:paraId="27107318" w14:textId="77777777" w:rsidR="00091600" w:rsidRPr="00091600" w:rsidRDefault="00091600" w:rsidP="00091600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091600">
        <w:rPr>
          <w:rFonts w:ascii="Arial" w:hAnsi="Arial" w:cs="Arial"/>
          <w:color w:val="000000"/>
          <w:sz w:val="24"/>
          <w:szCs w:val="24"/>
        </w:rPr>
        <w:lastRenderedPageBreak/>
        <w:t>Indirect Hours are time spent providing services other than in-person support, such as meetings with the VR counselor, phone calls, emails, collecting and graphing data, and writing progress reports.</w:t>
      </w:r>
    </w:p>
    <w:p w14:paraId="3D1C1BA9" w14:textId="3DD91961" w:rsidR="00091600" w:rsidRDefault="00091600" w:rsidP="00091600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091600">
        <w:rPr>
          <w:rFonts w:ascii="Arial" w:hAnsi="Arial" w:cs="Arial"/>
          <w:color w:val="000000"/>
          <w:sz w:val="24"/>
          <w:szCs w:val="24"/>
        </w:rPr>
        <w:t>Indirect Observation may include, but not be limited to, interviews with customers or pertinent individuals in their life, informal assessments, or questionnaires.</w:t>
      </w:r>
    </w:p>
    <w:p w14:paraId="4CAF61F9" w14:textId="77777777" w:rsidR="00091600" w:rsidRPr="00091600" w:rsidRDefault="00091600" w:rsidP="00091600">
      <w:p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</w:p>
    <w:p w14:paraId="7A5E0838" w14:textId="77777777" w:rsidR="00091600" w:rsidRPr="00091600" w:rsidRDefault="00091600" w:rsidP="00091600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r w:rsidRPr="00091600">
        <w:rPr>
          <w:rFonts w:ascii="Arial" w:hAnsi="Arial" w:cs="Arial"/>
          <w:color w:val="000000"/>
        </w:rPr>
        <w:t>VR Supervisor approval is required to purchase any of the following assessments or services more than once:</w:t>
      </w:r>
    </w:p>
    <w:p w14:paraId="046E46C8" w14:textId="2CDF9EEE" w:rsidR="00091600" w:rsidRPr="00091600" w:rsidDel="00091600" w:rsidRDefault="00091600" w:rsidP="00091600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del w:id="0" w:author="Caillouet,Shelly" w:date="2023-06-26T14:04:00Z"/>
          <w:rFonts w:ascii="Arial" w:hAnsi="Arial" w:cs="Arial"/>
          <w:color w:val="000000"/>
          <w:sz w:val="24"/>
          <w:szCs w:val="24"/>
        </w:rPr>
      </w:pPr>
      <w:del w:id="1" w:author="Caillouet,Shelly" w:date="2023-06-26T14:04:00Z">
        <w:r w:rsidRPr="00091600" w:rsidDel="00091600">
          <w:rPr>
            <w:rFonts w:ascii="Arial" w:hAnsi="Arial" w:cs="Arial"/>
            <w:color w:val="000000"/>
            <w:sz w:val="24"/>
            <w:szCs w:val="24"/>
          </w:rPr>
          <w:delText>any neurodevelopmental or psychological assessment</w:delText>
        </w:r>
      </w:del>
    </w:p>
    <w:p w14:paraId="159E12A4" w14:textId="77777777" w:rsidR="00091600" w:rsidRPr="00091600" w:rsidRDefault="00091600" w:rsidP="00091600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091600">
        <w:rPr>
          <w:rFonts w:ascii="Arial" w:hAnsi="Arial" w:cs="Arial"/>
          <w:color w:val="000000"/>
          <w:sz w:val="24"/>
          <w:szCs w:val="24"/>
        </w:rPr>
        <w:t>ABA Evaluation (Social Skills or FBA)</w:t>
      </w:r>
    </w:p>
    <w:p w14:paraId="6C3DE8F4" w14:textId="77777777" w:rsidR="00091600" w:rsidRPr="00091600" w:rsidRDefault="00091600" w:rsidP="00091600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091600">
        <w:rPr>
          <w:rFonts w:ascii="Arial" w:hAnsi="Arial" w:cs="Arial"/>
          <w:color w:val="000000"/>
          <w:sz w:val="24"/>
          <w:szCs w:val="24"/>
        </w:rPr>
        <w:t>ASD Supports Plan</w:t>
      </w:r>
    </w:p>
    <w:p w14:paraId="1E1ECE81" w14:textId="77777777" w:rsidR="00091600" w:rsidRPr="00091600" w:rsidRDefault="00091600" w:rsidP="00091600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091600">
        <w:rPr>
          <w:rFonts w:ascii="Arial" w:hAnsi="Arial" w:cs="Arial"/>
          <w:color w:val="000000"/>
          <w:sz w:val="24"/>
          <w:szCs w:val="24"/>
        </w:rPr>
        <w:t>Autism Psychological Battery</w:t>
      </w:r>
    </w:p>
    <w:p w14:paraId="1EE4FA11" w14:textId="77777777" w:rsidR="00091600" w:rsidRPr="00091600" w:rsidRDefault="00091600" w:rsidP="00091600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091600">
        <w:rPr>
          <w:rFonts w:ascii="Arial" w:hAnsi="Arial" w:cs="Arial"/>
          <w:color w:val="000000"/>
          <w:sz w:val="24"/>
          <w:szCs w:val="24"/>
        </w:rPr>
        <w:t>Environmental Work Assessment (EWA)</w:t>
      </w:r>
    </w:p>
    <w:p w14:paraId="0265E923" w14:textId="77777777" w:rsidR="00091600" w:rsidRPr="00091600" w:rsidRDefault="00091600" w:rsidP="00091600">
      <w:pPr>
        <w:shd w:val="clear" w:color="auto" w:fill="FFFFFF"/>
        <w:spacing w:after="0" w:line="29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14:paraId="15C88002" w14:textId="4CC1DC9B" w:rsidR="00301590" w:rsidRPr="00091600" w:rsidRDefault="00091600">
      <w:pPr>
        <w:rPr>
          <w:rFonts w:ascii="Arial" w:hAnsi="Arial" w:cs="Arial"/>
          <w:sz w:val="24"/>
          <w:szCs w:val="24"/>
        </w:rPr>
      </w:pPr>
      <w:r w:rsidRPr="00091600">
        <w:rPr>
          <w:rFonts w:ascii="Arial" w:hAnsi="Arial" w:cs="Arial"/>
          <w:sz w:val="24"/>
          <w:szCs w:val="24"/>
        </w:rPr>
        <w:t>…</w:t>
      </w:r>
    </w:p>
    <w:sectPr w:rsidR="00301590" w:rsidRPr="000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76DA7"/>
    <w:multiLevelType w:val="multilevel"/>
    <w:tmpl w:val="EE7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AB1328"/>
    <w:multiLevelType w:val="multilevel"/>
    <w:tmpl w:val="2B2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4789083">
    <w:abstractNumId w:val="1"/>
  </w:num>
  <w:num w:numId="2" w16cid:durableId="14822362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0"/>
    <w:rsid w:val="00091600"/>
    <w:rsid w:val="00301590"/>
    <w:rsid w:val="004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3572"/>
  <w15:chartTrackingRefBased/>
  <w15:docId w15:val="{B1C9FAEF-E05B-4172-8892-52888232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1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16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6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91600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0916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Bonnie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align policy with edits made on  4-1-22</Comments>
  </documentManagement>
</p:properties>
</file>

<file path=customXml/itemProps1.xml><?xml version="1.0" encoding="utf-8"?>
<ds:datastoreItem xmlns:ds="http://schemas.openxmlformats.org/officeDocument/2006/customXml" ds:itemID="{D0E176EA-C110-463F-937D-5F2D05DD1058}"/>
</file>

<file path=customXml/itemProps2.xml><?xml version="1.0" encoding="utf-8"?>
<ds:datastoreItem xmlns:ds="http://schemas.openxmlformats.org/officeDocument/2006/customXml" ds:itemID="{AE437251-DE7D-423D-8637-0CC24D7D50F5}"/>
</file>

<file path=customXml/itemProps3.xml><?xml version="1.0" encoding="utf-8"?>
<ds:datastoreItem xmlns:ds="http://schemas.openxmlformats.org/officeDocument/2006/customXml" ds:itemID="{6F1425B5-438F-4348-B2EF-54B52C68A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Caillouet,Shelly</dc:creator>
  <cp:keywords/>
  <dc:description/>
  <cp:lastModifiedBy>Caillouet,Shelly</cp:lastModifiedBy>
  <cp:revision>1</cp:revision>
  <dcterms:created xsi:type="dcterms:W3CDTF">2023-06-26T19:01:00Z</dcterms:created>
  <dcterms:modified xsi:type="dcterms:W3CDTF">2023-06-26T19:05:00Z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