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FAE" w14:textId="624A2BD2" w:rsidR="004866FA" w:rsidRPr="00CB433F" w:rsidRDefault="004866FA" w:rsidP="00CB433F">
      <w:pPr>
        <w:pStyle w:val="Heading1"/>
        <w:rPr>
          <w:rFonts w:ascii="Arial" w:hAnsi="Arial" w:cs="Arial"/>
          <w:b/>
          <w:bCs/>
          <w:color w:val="auto"/>
          <w:sz w:val="36"/>
          <w:szCs w:val="36"/>
        </w:rPr>
      </w:pPr>
      <w:r w:rsidRPr="00CB433F">
        <w:rPr>
          <w:rFonts w:ascii="Arial" w:hAnsi="Arial" w:cs="Arial"/>
          <w:b/>
          <w:bCs/>
          <w:color w:val="auto"/>
          <w:sz w:val="36"/>
          <w:szCs w:val="36"/>
        </w:rPr>
        <w:t>Vocational Rehabilitation Services Manual D-200: Purchasing Goods and Services</w:t>
      </w:r>
    </w:p>
    <w:p w14:paraId="52800A3A" w14:textId="1D8F7496" w:rsidR="00CB433F" w:rsidRPr="00CB433F" w:rsidRDefault="00CB433F" w:rsidP="00CB433F">
      <w:pPr>
        <w:rPr>
          <w:rFonts w:ascii="Arial" w:hAnsi="Arial" w:cs="Arial"/>
          <w:sz w:val="24"/>
          <w:szCs w:val="24"/>
        </w:rPr>
      </w:pPr>
      <w:r w:rsidRPr="00CB433F">
        <w:rPr>
          <w:rFonts w:ascii="Arial" w:hAnsi="Arial" w:cs="Arial"/>
          <w:sz w:val="24"/>
          <w:szCs w:val="24"/>
        </w:rPr>
        <w:t xml:space="preserve">Revised </w:t>
      </w:r>
      <w:r w:rsidR="00C90786">
        <w:rPr>
          <w:rFonts w:ascii="Arial" w:hAnsi="Arial" w:cs="Arial"/>
          <w:sz w:val="24"/>
          <w:szCs w:val="24"/>
        </w:rPr>
        <w:t>July 1, 2022</w:t>
      </w:r>
    </w:p>
    <w:p w14:paraId="11E78CDF" w14:textId="7211F2C0" w:rsidR="00CB433F" w:rsidRPr="00CB433F" w:rsidRDefault="00CB433F" w:rsidP="00CB433F">
      <w:pPr>
        <w:rPr>
          <w:rFonts w:ascii="Arial" w:hAnsi="Arial" w:cs="Arial"/>
          <w:sz w:val="24"/>
          <w:szCs w:val="24"/>
        </w:rPr>
      </w:pPr>
      <w:r w:rsidRPr="00CB433F">
        <w:rPr>
          <w:rFonts w:ascii="Arial" w:hAnsi="Arial" w:cs="Arial"/>
          <w:sz w:val="24"/>
          <w:szCs w:val="24"/>
        </w:rPr>
        <w:t>…</w:t>
      </w:r>
    </w:p>
    <w:p w14:paraId="08CE02B2" w14:textId="7A86374C" w:rsidR="00CB433F" w:rsidRDefault="00CB433F" w:rsidP="00CB433F">
      <w:pPr>
        <w:pStyle w:val="Heading2"/>
        <w:rPr>
          <w:rFonts w:ascii="Arial" w:hAnsi="Arial" w:cs="Arial"/>
          <w:b/>
          <w:bCs/>
          <w:color w:val="auto"/>
          <w:sz w:val="32"/>
          <w:szCs w:val="32"/>
        </w:rPr>
      </w:pPr>
      <w:r w:rsidRPr="00CB433F">
        <w:rPr>
          <w:rFonts w:ascii="Arial" w:hAnsi="Arial" w:cs="Arial"/>
          <w:b/>
          <w:bCs/>
          <w:color w:val="auto"/>
          <w:sz w:val="32"/>
          <w:szCs w:val="32"/>
        </w:rPr>
        <w:t>D-204: The Purchasing Process</w:t>
      </w:r>
    </w:p>
    <w:p w14:paraId="0A045719" w14:textId="79439033" w:rsidR="00CB433F" w:rsidRDefault="00CB433F" w:rsidP="00CB433F">
      <w:pPr>
        <w:rPr>
          <w:rFonts w:ascii="Arial" w:hAnsi="Arial" w:cs="Arial"/>
          <w:sz w:val="24"/>
          <w:szCs w:val="24"/>
        </w:rPr>
      </w:pPr>
      <w:r w:rsidRPr="00CB433F">
        <w:rPr>
          <w:rFonts w:ascii="Arial" w:hAnsi="Arial" w:cs="Arial"/>
          <w:sz w:val="24"/>
          <w:szCs w:val="24"/>
        </w:rPr>
        <w:t>…</w:t>
      </w:r>
    </w:p>
    <w:p w14:paraId="71BF344E" w14:textId="77777777" w:rsidR="00F72D98" w:rsidRPr="00CB433F" w:rsidRDefault="00F72D98" w:rsidP="00F72D98">
      <w:pPr>
        <w:pStyle w:val="Heading3"/>
        <w:rPr>
          <w:ins w:id="0" w:author="Caillouet,Shelly" w:date="2022-05-03T16:23:00Z"/>
          <w:rFonts w:ascii="Arial" w:hAnsi="Arial" w:cs="Arial"/>
          <w:sz w:val="28"/>
          <w:szCs w:val="28"/>
        </w:rPr>
      </w:pPr>
      <w:ins w:id="1" w:author="Caillouet,Shelly" w:date="2022-05-03T16:23:00Z">
        <w:r w:rsidRPr="00CB433F">
          <w:rPr>
            <w:rFonts w:ascii="Arial" w:hAnsi="Arial" w:cs="Arial"/>
            <w:sz w:val="28"/>
            <w:szCs w:val="28"/>
          </w:rPr>
          <w:t xml:space="preserve">D-204-8: Shipping </w:t>
        </w:r>
        <w:r>
          <w:rPr>
            <w:rFonts w:ascii="Arial" w:hAnsi="Arial" w:cs="Arial"/>
            <w:sz w:val="28"/>
            <w:szCs w:val="28"/>
          </w:rPr>
          <w:t>and</w:t>
        </w:r>
        <w:r w:rsidRPr="00CB433F">
          <w:rPr>
            <w:rFonts w:ascii="Arial" w:hAnsi="Arial" w:cs="Arial"/>
            <w:sz w:val="28"/>
            <w:szCs w:val="28"/>
          </w:rPr>
          <w:t xml:space="preserve"> Handling Costs</w:t>
        </w:r>
      </w:ins>
    </w:p>
    <w:p w14:paraId="4F469057" w14:textId="77777777" w:rsidR="00F72D98" w:rsidRPr="00BF0753" w:rsidRDefault="00F72D98" w:rsidP="00F72D98">
      <w:pPr>
        <w:shd w:val="clear" w:color="auto" w:fill="FFFFFF"/>
        <w:spacing w:after="360" w:line="293" w:lineRule="atLeast"/>
        <w:rPr>
          <w:ins w:id="2" w:author="Caillouet,Shelly" w:date="2022-05-03T16:23:00Z"/>
          <w:rFonts w:ascii="Arial" w:eastAsia="Times New Roman" w:hAnsi="Arial" w:cs="Arial"/>
          <w:color w:val="000000" w:themeColor="text1"/>
          <w:sz w:val="24"/>
          <w:szCs w:val="24"/>
        </w:rPr>
      </w:pPr>
      <w:ins w:id="3" w:author="Caillouet,Shelly" w:date="2022-05-03T16:23:00Z">
        <w:r w:rsidRPr="00BF0753">
          <w:rPr>
            <w:rFonts w:ascii="Arial" w:eastAsia="Times New Roman" w:hAnsi="Arial" w:cs="Arial"/>
            <w:color w:val="000000" w:themeColor="text1"/>
            <w:sz w:val="24"/>
            <w:szCs w:val="24"/>
          </w:rPr>
          <w:t xml:space="preserve">When goods ordered for a customer must be transported to the VR </w:t>
        </w:r>
        <w:r>
          <w:rPr>
            <w:rFonts w:ascii="Arial" w:eastAsia="Times New Roman" w:hAnsi="Arial" w:cs="Arial"/>
            <w:color w:val="000000" w:themeColor="text1"/>
            <w:sz w:val="24"/>
            <w:szCs w:val="24"/>
          </w:rPr>
          <w:t>o</w:t>
        </w:r>
        <w:r w:rsidRPr="00BF0753">
          <w:rPr>
            <w:rFonts w:ascii="Arial" w:eastAsia="Times New Roman" w:hAnsi="Arial" w:cs="Arial"/>
            <w:color w:val="000000" w:themeColor="text1"/>
            <w:sz w:val="24"/>
            <w:szCs w:val="24"/>
          </w:rPr>
          <w:t xml:space="preserve">ffice or the customer’s location, shipping and handling </w:t>
        </w:r>
        <w:r>
          <w:rPr>
            <w:rFonts w:ascii="Arial" w:eastAsia="Times New Roman" w:hAnsi="Arial" w:cs="Arial"/>
            <w:color w:val="000000" w:themeColor="text1"/>
            <w:sz w:val="24"/>
            <w:szCs w:val="24"/>
          </w:rPr>
          <w:t>costs</w:t>
        </w:r>
        <w:r w:rsidRPr="00BF0753">
          <w:rPr>
            <w:rFonts w:ascii="Arial" w:eastAsia="Times New Roman" w:hAnsi="Arial" w:cs="Arial"/>
            <w:color w:val="000000" w:themeColor="text1"/>
            <w:sz w:val="24"/>
            <w:szCs w:val="24"/>
          </w:rPr>
          <w:t xml:space="preserve"> may be applicable and</w:t>
        </w:r>
        <w:r>
          <w:rPr>
            <w:rFonts w:ascii="Arial" w:eastAsia="Times New Roman" w:hAnsi="Arial" w:cs="Arial"/>
            <w:color w:val="000000" w:themeColor="text1"/>
            <w:sz w:val="24"/>
            <w:szCs w:val="24"/>
          </w:rPr>
          <w:t>, if so,</w:t>
        </w:r>
        <w:r w:rsidRPr="00BF0753">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will </w:t>
        </w:r>
        <w:r w:rsidRPr="00BF0753">
          <w:rPr>
            <w:rFonts w:ascii="Arial" w:eastAsia="Times New Roman" w:hAnsi="Arial" w:cs="Arial"/>
            <w:color w:val="000000" w:themeColor="text1"/>
            <w:sz w:val="24"/>
            <w:szCs w:val="24"/>
          </w:rPr>
          <w:t>need to be included on the service authorization</w:t>
        </w:r>
        <w:r>
          <w:rPr>
            <w:rFonts w:ascii="Arial" w:eastAsia="Times New Roman" w:hAnsi="Arial" w:cs="Arial"/>
            <w:color w:val="000000" w:themeColor="text1"/>
            <w:sz w:val="24"/>
            <w:szCs w:val="24"/>
          </w:rPr>
          <w:t xml:space="preserve"> (SA)</w:t>
        </w:r>
        <w:r w:rsidRPr="00BF0753">
          <w:rPr>
            <w:rFonts w:ascii="Arial" w:eastAsia="Times New Roman" w:hAnsi="Arial" w:cs="Arial"/>
            <w:color w:val="000000" w:themeColor="text1"/>
            <w:sz w:val="24"/>
            <w:szCs w:val="24"/>
          </w:rPr>
          <w:t>.</w:t>
        </w:r>
      </w:ins>
    </w:p>
    <w:p w14:paraId="611C4B1F" w14:textId="77777777" w:rsidR="00F72D98" w:rsidRDefault="00F72D98" w:rsidP="00F72D98">
      <w:pPr>
        <w:shd w:val="clear" w:color="auto" w:fill="FFFFFF"/>
        <w:spacing w:after="0" w:line="293" w:lineRule="atLeast"/>
        <w:ind w:right="360"/>
        <w:rPr>
          <w:ins w:id="4" w:author="Caillouet,Shelly" w:date="2022-05-03T16:23:00Z"/>
          <w:rFonts w:ascii="Arial" w:hAnsi="Arial" w:cs="Arial"/>
          <w:color w:val="000000" w:themeColor="text1"/>
          <w:sz w:val="24"/>
          <w:szCs w:val="24"/>
          <w:shd w:val="clear" w:color="auto" w:fill="FFFFFF"/>
        </w:rPr>
      </w:pPr>
      <w:ins w:id="5" w:author="Caillouet,Shelly" w:date="2022-05-03T16:23:00Z">
        <w:r>
          <w:rPr>
            <w:rFonts w:ascii="Arial" w:hAnsi="Arial" w:cs="Arial"/>
            <w:color w:val="000000" w:themeColor="text1"/>
            <w:sz w:val="24"/>
            <w:szCs w:val="24"/>
            <w:shd w:val="clear" w:color="auto" w:fill="FFFFFF"/>
          </w:rPr>
          <w:t xml:space="preserve">Shipping and handling costs apply to goods being </w:t>
        </w:r>
        <w:r w:rsidRPr="00BF0753">
          <w:rPr>
            <w:rFonts w:ascii="Arial" w:hAnsi="Arial" w:cs="Arial"/>
            <w:color w:val="000000" w:themeColor="text1"/>
            <w:sz w:val="24"/>
            <w:szCs w:val="24"/>
            <w:shd w:val="clear" w:color="auto" w:fill="FFFFFF"/>
          </w:rPr>
          <w:t xml:space="preserve">transported from </w:t>
        </w:r>
        <w:r>
          <w:rPr>
            <w:rFonts w:ascii="Arial" w:hAnsi="Arial" w:cs="Arial"/>
            <w:color w:val="000000" w:themeColor="text1"/>
            <w:sz w:val="24"/>
            <w:szCs w:val="24"/>
            <w:shd w:val="clear" w:color="auto" w:fill="FFFFFF"/>
          </w:rPr>
          <w:t>the source location to the destination.</w:t>
        </w:r>
      </w:ins>
    </w:p>
    <w:p w14:paraId="157AC539" w14:textId="77777777" w:rsidR="00F72D98" w:rsidRDefault="00F72D98" w:rsidP="00F72D98">
      <w:pPr>
        <w:shd w:val="clear" w:color="auto" w:fill="FFFFFF"/>
        <w:spacing w:after="0" w:line="293" w:lineRule="atLeast"/>
        <w:ind w:right="360"/>
        <w:rPr>
          <w:ins w:id="6" w:author="Caillouet,Shelly" w:date="2022-05-03T16:23:00Z"/>
          <w:rFonts w:ascii="Arial" w:hAnsi="Arial" w:cs="Arial"/>
          <w:color w:val="000000" w:themeColor="text1"/>
          <w:sz w:val="24"/>
          <w:szCs w:val="24"/>
          <w:shd w:val="clear" w:color="auto" w:fill="FFFFFF"/>
        </w:rPr>
      </w:pPr>
    </w:p>
    <w:p w14:paraId="21ECD0D5" w14:textId="77777777" w:rsidR="00F72D98" w:rsidRPr="00BF0753" w:rsidRDefault="00F72D98" w:rsidP="00F72D98">
      <w:pPr>
        <w:shd w:val="clear" w:color="auto" w:fill="FFFFFF"/>
        <w:spacing w:after="0" w:line="293" w:lineRule="atLeast"/>
        <w:ind w:right="360"/>
        <w:rPr>
          <w:ins w:id="7" w:author="Caillouet,Shelly" w:date="2022-05-03T16:23:00Z"/>
          <w:rFonts w:ascii="Arial" w:hAnsi="Arial" w:cs="Arial"/>
          <w:color w:val="000000" w:themeColor="text1"/>
          <w:sz w:val="24"/>
          <w:szCs w:val="24"/>
          <w:shd w:val="clear" w:color="auto" w:fill="FFFFFF"/>
        </w:rPr>
      </w:pPr>
      <w:ins w:id="8" w:author="Caillouet,Shelly" w:date="2022-05-03T16:23:00Z">
        <w:r>
          <w:rPr>
            <w:rFonts w:ascii="Arial" w:hAnsi="Arial" w:cs="Arial"/>
            <w:color w:val="000000" w:themeColor="text1"/>
            <w:sz w:val="24"/>
            <w:szCs w:val="24"/>
            <w:shd w:val="clear" w:color="auto" w:fill="FFFFFF"/>
          </w:rPr>
          <w:t xml:space="preserve">Shipping costs will depend on the mode of transportation used to transport the good, and when the vendor provides multiple shipping options, the most economical method should be used. If there is an urgent, immediate need for the ordered good, staff may justify the use of an expedited shipping method such as overnight or second-day air. </w:t>
        </w:r>
      </w:ins>
    </w:p>
    <w:p w14:paraId="15144CE7" w14:textId="77777777" w:rsidR="00F72D98" w:rsidRPr="00BF0753" w:rsidRDefault="00F72D98" w:rsidP="00F72D98">
      <w:pPr>
        <w:pStyle w:val="NoSpacing"/>
        <w:rPr>
          <w:ins w:id="9" w:author="Caillouet,Shelly" w:date="2022-05-03T16:23:00Z"/>
        </w:rPr>
      </w:pPr>
    </w:p>
    <w:p w14:paraId="46D7055F" w14:textId="77777777" w:rsidR="00F72D98" w:rsidRPr="006A5F9A" w:rsidRDefault="00F72D98" w:rsidP="00F72D98">
      <w:pPr>
        <w:shd w:val="clear" w:color="auto" w:fill="FFFFFF"/>
        <w:spacing w:after="120" w:line="293" w:lineRule="atLeast"/>
        <w:outlineLvl w:val="3"/>
        <w:rPr>
          <w:ins w:id="10" w:author="Caillouet,Shelly" w:date="2022-05-03T16:23:00Z"/>
          <w:rFonts w:ascii="Arial" w:eastAsia="Times New Roman" w:hAnsi="Arial" w:cs="Arial"/>
          <w:b/>
          <w:bCs/>
          <w:color w:val="000000" w:themeColor="text1"/>
          <w:sz w:val="24"/>
          <w:szCs w:val="24"/>
        </w:rPr>
      </w:pPr>
      <w:ins w:id="11" w:author="Caillouet,Shelly" w:date="2022-05-03T16:23:00Z">
        <w:r>
          <w:rPr>
            <w:rFonts w:ascii="Arial" w:eastAsia="Times New Roman" w:hAnsi="Arial" w:cs="Arial"/>
            <w:b/>
            <w:bCs/>
            <w:color w:val="000000" w:themeColor="text1"/>
            <w:sz w:val="24"/>
            <w:szCs w:val="24"/>
          </w:rPr>
          <w:t>Identifying S</w:t>
        </w:r>
        <w:r w:rsidRPr="00BF0753">
          <w:rPr>
            <w:rFonts w:ascii="Arial" w:eastAsia="Times New Roman" w:hAnsi="Arial" w:cs="Arial"/>
            <w:b/>
            <w:bCs/>
            <w:color w:val="000000" w:themeColor="text1"/>
            <w:sz w:val="24"/>
            <w:szCs w:val="24"/>
          </w:rPr>
          <w:t xml:space="preserve">hipping </w:t>
        </w:r>
        <w:r>
          <w:rPr>
            <w:rFonts w:ascii="Arial" w:eastAsia="Times New Roman" w:hAnsi="Arial" w:cs="Arial"/>
            <w:b/>
            <w:bCs/>
            <w:color w:val="000000" w:themeColor="text1"/>
            <w:sz w:val="24"/>
            <w:szCs w:val="24"/>
          </w:rPr>
          <w:t>and</w:t>
        </w:r>
        <w:r w:rsidRPr="00BF0753">
          <w:rPr>
            <w:rFonts w:ascii="Arial" w:eastAsia="Times New Roman" w:hAnsi="Arial" w:cs="Arial"/>
            <w:b/>
            <w:bCs/>
            <w:color w:val="000000" w:themeColor="text1"/>
            <w:sz w:val="24"/>
            <w:szCs w:val="24"/>
          </w:rPr>
          <w:t xml:space="preserve"> </w:t>
        </w:r>
        <w:r>
          <w:rPr>
            <w:rFonts w:ascii="Arial" w:eastAsia="Times New Roman" w:hAnsi="Arial" w:cs="Arial"/>
            <w:b/>
            <w:bCs/>
            <w:color w:val="000000" w:themeColor="text1"/>
            <w:sz w:val="24"/>
            <w:szCs w:val="24"/>
          </w:rPr>
          <w:t>H</w:t>
        </w:r>
        <w:r w:rsidRPr="00BF0753">
          <w:rPr>
            <w:rFonts w:ascii="Arial" w:eastAsia="Times New Roman" w:hAnsi="Arial" w:cs="Arial"/>
            <w:b/>
            <w:bCs/>
            <w:color w:val="000000" w:themeColor="text1"/>
            <w:sz w:val="24"/>
            <w:szCs w:val="24"/>
          </w:rPr>
          <w:t>andling C</w:t>
        </w:r>
        <w:r>
          <w:rPr>
            <w:rFonts w:ascii="Arial" w:eastAsia="Times New Roman" w:hAnsi="Arial" w:cs="Arial"/>
            <w:b/>
            <w:bCs/>
            <w:color w:val="000000" w:themeColor="text1"/>
            <w:sz w:val="24"/>
            <w:szCs w:val="24"/>
          </w:rPr>
          <w:t xml:space="preserve">osts </w:t>
        </w:r>
      </w:ins>
    </w:p>
    <w:p w14:paraId="41F5E3FB" w14:textId="77777777" w:rsidR="00F72D98" w:rsidRDefault="00F72D98" w:rsidP="00F72D98">
      <w:pPr>
        <w:shd w:val="clear" w:color="auto" w:fill="FFFFFF"/>
        <w:spacing w:after="360" w:line="293" w:lineRule="atLeast"/>
        <w:rPr>
          <w:ins w:id="12" w:author="Caillouet,Shelly" w:date="2022-05-03T16:23:00Z"/>
          <w:rFonts w:ascii="Arial" w:eastAsia="Times New Roman" w:hAnsi="Arial" w:cs="Arial"/>
          <w:color w:val="000000" w:themeColor="text1"/>
          <w:sz w:val="24"/>
          <w:szCs w:val="24"/>
        </w:rPr>
      </w:pPr>
      <w:ins w:id="13" w:author="Caillouet,Shelly" w:date="2022-05-03T16:23:00Z">
        <w:r>
          <w:rPr>
            <w:rFonts w:ascii="Arial" w:eastAsia="Times New Roman" w:hAnsi="Arial" w:cs="Arial"/>
            <w:color w:val="000000" w:themeColor="text1"/>
            <w:sz w:val="24"/>
            <w:szCs w:val="24"/>
          </w:rPr>
          <w:t xml:space="preserve">So that shipping and handling costs can be properly and efficiently included on the SA at the start of the process, staff should verify whether the vendor will be charging for shipping and handling and ask that the estimated costs for shipping and handling be included as a part of the quote or other documentation submitted to TWC. </w:t>
        </w:r>
      </w:ins>
    </w:p>
    <w:p w14:paraId="1137DF31" w14:textId="77777777" w:rsidR="00F72D98" w:rsidRPr="006A5F9A" w:rsidRDefault="00F72D98" w:rsidP="00F72D98">
      <w:pPr>
        <w:shd w:val="clear" w:color="auto" w:fill="FFFFFF"/>
        <w:spacing w:after="120" w:line="293" w:lineRule="atLeast"/>
        <w:outlineLvl w:val="3"/>
        <w:rPr>
          <w:ins w:id="14" w:author="Caillouet,Shelly" w:date="2022-05-03T16:23:00Z"/>
          <w:rFonts w:ascii="Arial" w:eastAsia="Times New Roman" w:hAnsi="Arial" w:cs="Arial"/>
          <w:b/>
          <w:bCs/>
          <w:color w:val="000000" w:themeColor="text1"/>
          <w:sz w:val="24"/>
          <w:szCs w:val="24"/>
        </w:rPr>
      </w:pPr>
      <w:ins w:id="15" w:author="Caillouet,Shelly" w:date="2022-05-03T16:23:00Z">
        <w:r w:rsidRPr="006A5F9A">
          <w:rPr>
            <w:rFonts w:ascii="Arial" w:eastAsia="Times New Roman" w:hAnsi="Arial" w:cs="Arial"/>
            <w:b/>
            <w:bCs/>
            <w:color w:val="000000" w:themeColor="text1"/>
            <w:sz w:val="24"/>
            <w:szCs w:val="24"/>
          </w:rPr>
          <w:t xml:space="preserve">Processing </w:t>
        </w:r>
        <w:r>
          <w:rPr>
            <w:rFonts w:ascii="Arial" w:eastAsia="Times New Roman" w:hAnsi="Arial" w:cs="Arial"/>
            <w:b/>
            <w:bCs/>
            <w:color w:val="000000" w:themeColor="text1"/>
            <w:sz w:val="24"/>
            <w:szCs w:val="24"/>
          </w:rPr>
          <w:t>S</w:t>
        </w:r>
        <w:r w:rsidRPr="00BF0753">
          <w:rPr>
            <w:rFonts w:ascii="Arial" w:eastAsia="Times New Roman" w:hAnsi="Arial" w:cs="Arial"/>
            <w:b/>
            <w:bCs/>
            <w:color w:val="000000" w:themeColor="text1"/>
            <w:sz w:val="24"/>
            <w:szCs w:val="24"/>
          </w:rPr>
          <w:t xml:space="preserve">hipping </w:t>
        </w:r>
        <w:r>
          <w:rPr>
            <w:rFonts w:ascii="Arial" w:eastAsia="Times New Roman" w:hAnsi="Arial" w:cs="Arial"/>
            <w:b/>
            <w:bCs/>
            <w:color w:val="000000" w:themeColor="text1"/>
            <w:sz w:val="24"/>
            <w:szCs w:val="24"/>
          </w:rPr>
          <w:t>and</w:t>
        </w:r>
        <w:r w:rsidRPr="00BF0753">
          <w:rPr>
            <w:rFonts w:ascii="Arial" w:eastAsia="Times New Roman" w:hAnsi="Arial" w:cs="Arial"/>
            <w:b/>
            <w:bCs/>
            <w:color w:val="000000" w:themeColor="text1"/>
            <w:sz w:val="24"/>
            <w:szCs w:val="24"/>
          </w:rPr>
          <w:t xml:space="preserve"> </w:t>
        </w:r>
        <w:r>
          <w:rPr>
            <w:rFonts w:ascii="Arial" w:eastAsia="Times New Roman" w:hAnsi="Arial" w:cs="Arial"/>
            <w:b/>
            <w:bCs/>
            <w:color w:val="000000" w:themeColor="text1"/>
            <w:sz w:val="24"/>
            <w:szCs w:val="24"/>
          </w:rPr>
          <w:t>H</w:t>
        </w:r>
        <w:r w:rsidRPr="00BF0753">
          <w:rPr>
            <w:rFonts w:ascii="Arial" w:eastAsia="Times New Roman" w:hAnsi="Arial" w:cs="Arial"/>
            <w:b/>
            <w:bCs/>
            <w:color w:val="000000" w:themeColor="text1"/>
            <w:sz w:val="24"/>
            <w:szCs w:val="24"/>
          </w:rPr>
          <w:t>andling C</w:t>
        </w:r>
        <w:r>
          <w:rPr>
            <w:rFonts w:ascii="Arial" w:eastAsia="Times New Roman" w:hAnsi="Arial" w:cs="Arial"/>
            <w:b/>
            <w:bCs/>
            <w:color w:val="000000" w:themeColor="text1"/>
            <w:sz w:val="24"/>
            <w:szCs w:val="24"/>
          </w:rPr>
          <w:t xml:space="preserve">osts </w:t>
        </w:r>
        <w:r w:rsidRPr="006A5F9A">
          <w:rPr>
            <w:rFonts w:ascii="Arial" w:eastAsia="Times New Roman" w:hAnsi="Arial" w:cs="Arial"/>
            <w:b/>
            <w:bCs/>
            <w:color w:val="000000" w:themeColor="text1"/>
            <w:sz w:val="24"/>
            <w:szCs w:val="24"/>
          </w:rPr>
          <w:t xml:space="preserve">in </w:t>
        </w:r>
        <w:proofErr w:type="spellStart"/>
        <w:r>
          <w:rPr>
            <w:rFonts w:ascii="Arial" w:eastAsia="Times New Roman" w:hAnsi="Arial" w:cs="Arial"/>
            <w:b/>
            <w:bCs/>
            <w:color w:val="000000" w:themeColor="text1"/>
            <w:sz w:val="24"/>
            <w:szCs w:val="24"/>
          </w:rPr>
          <w:t>ReHabWorks</w:t>
        </w:r>
        <w:proofErr w:type="spellEnd"/>
      </w:ins>
    </w:p>
    <w:p w14:paraId="277A0776" w14:textId="77777777" w:rsidR="00F72D98" w:rsidRDefault="00F72D98" w:rsidP="00F72D98">
      <w:pPr>
        <w:shd w:val="clear" w:color="auto" w:fill="FFFFFF"/>
        <w:spacing w:after="120" w:line="293" w:lineRule="atLeast"/>
        <w:rPr>
          <w:ins w:id="16" w:author="Caillouet,Shelly" w:date="2022-05-03T16:23:00Z"/>
          <w:rFonts w:ascii="Arial" w:eastAsia="Times New Roman" w:hAnsi="Arial" w:cs="Arial"/>
          <w:color w:val="000000" w:themeColor="text1"/>
          <w:sz w:val="24"/>
          <w:szCs w:val="24"/>
        </w:rPr>
      </w:pPr>
      <w:ins w:id="17" w:author="Caillouet,Shelly" w:date="2022-05-03T16:23:00Z">
        <w:r>
          <w:rPr>
            <w:rFonts w:ascii="Arial" w:eastAsia="Times New Roman" w:hAnsi="Arial" w:cs="Arial"/>
            <w:color w:val="000000" w:themeColor="text1"/>
            <w:sz w:val="24"/>
            <w:szCs w:val="24"/>
          </w:rPr>
          <w:t xml:space="preserve">Shipping and handling costs should be processed in </w:t>
        </w:r>
        <w:proofErr w:type="spellStart"/>
        <w:r>
          <w:rPr>
            <w:rFonts w:ascii="Arial" w:eastAsia="Times New Roman" w:hAnsi="Arial" w:cs="Arial"/>
            <w:color w:val="000000" w:themeColor="text1"/>
            <w:sz w:val="24"/>
            <w:szCs w:val="24"/>
          </w:rPr>
          <w:t>ReHabWorks</w:t>
        </w:r>
        <w:proofErr w:type="spellEnd"/>
        <w:r>
          <w:rPr>
            <w:rFonts w:ascii="Arial" w:eastAsia="Times New Roman" w:hAnsi="Arial" w:cs="Arial"/>
            <w:color w:val="000000" w:themeColor="text1"/>
            <w:sz w:val="24"/>
            <w:szCs w:val="24"/>
          </w:rPr>
          <w:t xml:space="preserve"> as follows:   </w:t>
        </w:r>
      </w:ins>
    </w:p>
    <w:p w14:paraId="0F7CF73D" w14:textId="77777777" w:rsidR="00F72D98" w:rsidRDefault="00F72D98" w:rsidP="00F72D98">
      <w:pPr>
        <w:pStyle w:val="ListParagraph"/>
        <w:numPr>
          <w:ilvl w:val="0"/>
          <w:numId w:val="8"/>
        </w:numPr>
        <w:shd w:val="clear" w:color="auto" w:fill="FFFFFF"/>
        <w:spacing w:after="360" w:line="293" w:lineRule="atLeast"/>
        <w:rPr>
          <w:ins w:id="18" w:author="Caillouet,Shelly" w:date="2022-05-03T16:23:00Z"/>
          <w:rFonts w:ascii="Arial" w:eastAsia="Times New Roman" w:hAnsi="Arial" w:cs="Arial"/>
          <w:color w:val="000000" w:themeColor="text1"/>
          <w:sz w:val="24"/>
          <w:szCs w:val="24"/>
        </w:rPr>
      </w:pPr>
      <w:ins w:id="19" w:author="Caillouet,Shelly" w:date="2022-05-03T16:23:00Z">
        <w:r>
          <w:rPr>
            <w:rFonts w:ascii="Arial" w:eastAsia="Times New Roman" w:hAnsi="Arial" w:cs="Arial"/>
            <w:color w:val="000000" w:themeColor="text1"/>
            <w:sz w:val="24"/>
            <w:szCs w:val="24"/>
          </w:rPr>
          <w:t xml:space="preserve">In addition to the line item or items for the goods being ordered, create a separate line to be used only for the </w:t>
        </w:r>
        <w:r w:rsidRPr="001C77CF">
          <w:rPr>
            <w:rFonts w:ascii="Arial" w:eastAsia="Times New Roman" w:hAnsi="Arial" w:cs="Arial"/>
            <w:color w:val="000000" w:themeColor="text1"/>
            <w:sz w:val="24"/>
            <w:szCs w:val="24"/>
          </w:rPr>
          <w:t xml:space="preserve">shipping </w:t>
        </w:r>
        <w:r>
          <w:rPr>
            <w:rFonts w:ascii="Arial" w:eastAsia="Times New Roman" w:hAnsi="Arial" w:cs="Arial"/>
            <w:color w:val="000000" w:themeColor="text1"/>
            <w:sz w:val="24"/>
            <w:szCs w:val="24"/>
          </w:rPr>
          <w:t>and</w:t>
        </w:r>
        <w:r w:rsidRPr="001C77CF">
          <w:rPr>
            <w:rFonts w:ascii="Arial" w:eastAsia="Times New Roman" w:hAnsi="Arial" w:cs="Arial"/>
            <w:color w:val="000000" w:themeColor="text1"/>
            <w:sz w:val="24"/>
            <w:szCs w:val="24"/>
          </w:rPr>
          <w:t xml:space="preserve"> handling cost</w:t>
        </w:r>
        <w:r>
          <w:rPr>
            <w:rFonts w:ascii="Arial" w:eastAsia="Times New Roman" w:hAnsi="Arial" w:cs="Arial"/>
            <w:color w:val="000000" w:themeColor="text1"/>
            <w:sz w:val="24"/>
            <w:szCs w:val="24"/>
          </w:rPr>
          <w:t xml:space="preserve">s. </w:t>
        </w:r>
        <w:r w:rsidRPr="001C77CF">
          <w:rPr>
            <w:rFonts w:ascii="Arial" w:eastAsia="Times New Roman" w:hAnsi="Arial" w:cs="Arial"/>
            <w:color w:val="000000" w:themeColor="text1"/>
            <w:sz w:val="24"/>
            <w:szCs w:val="24"/>
          </w:rPr>
          <w:t xml:space="preserve"> </w:t>
        </w:r>
      </w:ins>
    </w:p>
    <w:p w14:paraId="48258992" w14:textId="77777777" w:rsidR="00F72D98" w:rsidRDefault="00F72D98" w:rsidP="00F72D98">
      <w:pPr>
        <w:pStyle w:val="ListParagraph"/>
        <w:numPr>
          <w:ilvl w:val="0"/>
          <w:numId w:val="8"/>
        </w:numPr>
        <w:shd w:val="clear" w:color="auto" w:fill="FFFFFF"/>
        <w:spacing w:after="360" w:line="293" w:lineRule="atLeast"/>
        <w:rPr>
          <w:ins w:id="20" w:author="Caillouet,Shelly" w:date="2022-05-03T16:23:00Z"/>
          <w:rFonts w:ascii="Arial" w:eastAsia="Times New Roman" w:hAnsi="Arial" w:cs="Arial"/>
          <w:color w:val="000000" w:themeColor="text1"/>
          <w:sz w:val="24"/>
          <w:szCs w:val="24"/>
        </w:rPr>
      </w:pPr>
      <w:ins w:id="21" w:author="Caillouet,Shelly" w:date="2022-05-03T16:23:00Z">
        <w:r>
          <w:rPr>
            <w:rFonts w:ascii="Arial" w:eastAsia="Times New Roman" w:hAnsi="Arial" w:cs="Arial"/>
            <w:color w:val="000000" w:themeColor="text1"/>
            <w:sz w:val="24"/>
            <w:szCs w:val="24"/>
          </w:rPr>
          <w:t>Include this line item on the SA using the quoted cost.</w:t>
        </w:r>
      </w:ins>
    </w:p>
    <w:p w14:paraId="631B7889" w14:textId="77777777" w:rsidR="00F72D98" w:rsidRDefault="00F72D98" w:rsidP="00F72D98">
      <w:pPr>
        <w:pStyle w:val="ListParagraph"/>
        <w:numPr>
          <w:ilvl w:val="0"/>
          <w:numId w:val="8"/>
        </w:numPr>
        <w:shd w:val="clear" w:color="auto" w:fill="FFFFFF"/>
        <w:spacing w:after="360" w:line="293" w:lineRule="atLeast"/>
        <w:rPr>
          <w:ins w:id="22" w:author="Caillouet,Shelly" w:date="2022-05-03T16:23:00Z"/>
          <w:rFonts w:ascii="Arial" w:eastAsia="Times New Roman" w:hAnsi="Arial" w:cs="Arial"/>
          <w:color w:val="000000" w:themeColor="text1"/>
          <w:sz w:val="24"/>
          <w:szCs w:val="24"/>
        </w:rPr>
      </w:pPr>
      <w:ins w:id="23" w:author="Caillouet,Shelly" w:date="2022-05-03T16:23:00Z">
        <w:r w:rsidRPr="00703263">
          <w:rPr>
            <w:rFonts w:ascii="Arial" w:eastAsia="Times New Roman" w:hAnsi="Arial" w:cs="Arial"/>
            <w:color w:val="000000" w:themeColor="text1"/>
            <w:sz w:val="24"/>
            <w:szCs w:val="24"/>
          </w:rPr>
          <w:t xml:space="preserve">Upon receipt of the invoice, adjust the cost based on the actual shipping </w:t>
        </w:r>
        <w:r>
          <w:rPr>
            <w:rFonts w:ascii="Arial" w:eastAsia="Times New Roman" w:hAnsi="Arial" w:cs="Arial"/>
            <w:color w:val="000000" w:themeColor="text1"/>
            <w:sz w:val="24"/>
            <w:szCs w:val="24"/>
          </w:rPr>
          <w:t>and</w:t>
        </w:r>
        <w:r w:rsidRPr="00703263">
          <w:rPr>
            <w:rFonts w:ascii="Arial" w:eastAsia="Times New Roman" w:hAnsi="Arial" w:cs="Arial"/>
            <w:color w:val="000000" w:themeColor="text1"/>
            <w:sz w:val="24"/>
            <w:szCs w:val="24"/>
          </w:rPr>
          <w:t xml:space="preserve"> handling costs. </w:t>
        </w:r>
      </w:ins>
    </w:p>
    <w:p w14:paraId="2FEBF916" w14:textId="77777777" w:rsidR="00F72D98" w:rsidRDefault="00F72D98" w:rsidP="00F72D98">
      <w:pPr>
        <w:shd w:val="clear" w:color="auto" w:fill="FFFFFF"/>
        <w:spacing w:after="360" w:line="293" w:lineRule="atLeast"/>
        <w:ind w:left="360"/>
        <w:rPr>
          <w:ins w:id="24" w:author="Caillouet,Shelly" w:date="2022-05-03T16:23:00Z"/>
          <w:rFonts w:ascii="Arial" w:eastAsia="Times New Roman" w:hAnsi="Arial" w:cs="Arial"/>
          <w:color w:val="000000" w:themeColor="text1"/>
          <w:sz w:val="24"/>
          <w:szCs w:val="24"/>
        </w:rPr>
      </w:pPr>
      <w:ins w:id="25" w:author="Caillouet,Shelly" w:date="2022-05-03T16:23:00Z">
        <w:r w:rsidRPr="00703263">
          <w:rPr>
            <w:rFonts w:ascii="Arial" w:eastAsia="Times New Roman" w:hAnsi="Arial" w:cs="Arial"/>
            <w:color w:val="000000" w:themeColor="text1"/>
            <w:sz w:val="24"/>
            <w:szCs w:val="24"/>
          </w:rPr>
          <w:t xml:space="preserve">In instances where the shipping </w:t>
        </w:r>
        <w:r>
          <w:rPr>
            <w:rFonts w:ascii="Arial" w:eastAsia="Times New Roman" w:hAnsi="Arial" w:cs="Arial"/>
            <w:color w:val="000000" w:themeColor="text1"/>
            <w:sz w:val="24"/>
            <w:szCs w:val="24"/>
          </w:rPr>
          <w:t>and</w:t>
        </w:r>
        <w:r w:rsidRPr="00703263">
          <w:rPr>
            <w:rFonts w:ascii="Arial" w:eastAsia="Times New Roman" w:hAnsi="Arial" w:cs="Arial"/>
            <w:color w:val="000000" w:themeColor="text1"/>
            <w:sz w:val="24"/>
            <w:szCs w:val="24"/>
          </w:rPr>
          <w:t xml:space="preserve"> handling costs were not known until after the SA was issued</w:t>
        </w:r>
        <w:r>
          <w:rPr>
            <w:rFonts w:ascii="Arial" w:eastAsia="Times New Roman" w:hAnsi="Arial" w:cs="Arial"/>
            <w:color w:val="000000" w:themeColor="text1"/>
            <w:sz w:val="24"/>
            <w:szCs w:val="24"/>
          </w:rPr>
          <w:t xml:space="preserve"> and no shipping and handling line item was included on the SA, </w:t>
        </w:r>
        <w:r w:rsidRPr="00703263">
          <w:rPr>
            <w:rFonts w:ascii="Arial" w:eastAsia="Times New Roman" w:hAnsi="Arial" w:cs="Arial"/>
            <w:color w:val="000000" w:themeColor="text1"/>
            <w:sz w:val="24"/>
            <w:szCs w:val="24"/>
          </w:rPr>
          <w:t>change-up the unit cost</w:t>
        </w:r>
        <w:r>
          <w:rPr>
            <w:rFonts w:ascii="Arial" w:eastAsia="Times New Roman" w:hAnsi="Arial" w:cs="Arial"/>
            <w:color w:val="000000" w:themeColor="text1"/>
            <w:sz w:val="24"/>
            <w:szCs w:val="24"/>
          </w:rPr>
          <w:t xml:space="preserve"> of one SA line item </w:t>
        </w:r>
        <w:r w:rsidRPr="00703263">
          <w:rPr>
            <w:rFonts w:ascii="Arial" w:eastAsia="Times New Roman" w:hAnsi="Arial" w:cs="Arial"/>
            <w:color w:val="000000" w:themeColor="text1"/>
            <w:sz w:val="24"/>
            <w:szCs w:val="24"/>
          </w:rPr>
          <w:t xml:space="preserve">to include the shipping </w:t>
        </w:r>
        <w:r>
          <w:rPr>
            <w:rFonts w:ascii="Arial" w:eastAsia="Times New Roman" w:hAnsi="Arial" w:cs="Arial"/>
            <w:color w:val="000000" w:themeColor="text1"/>
            <w:sz w:val="24"/>
            <w:szCs w:val="24"/>
          </w:rPr>
          <w:t>and</w:t>
        </w:r>
        <w:r w:rsidRPr="00703263">
          <w:rPr>
            <w:rFonts w:ascii="Arial" w:eastAsia="Times New Roman" w:hAnsi="Arial" w:cs="Arial"/>
            <w:color w:val="000000" w:themeColor="text1"/>
            <w:sz w:val="24"/>
            <w:szCs w:val="24"/>
          </w:rPr>
          <w:t xml:space="preserve"> handling amount</w:t>
        </w:r>
        <w:r>
          <w:rPr>
            <w:rFonts w:ascii="Arial" w:eastAsia="Times New Roman" w:hAnsi="Arial" w:cs="Arial"/>
            <w:color w:val="000000" w:themeColor="text1"/>
            <w:sz w:val="24"/>
            <w:szCs w:val="24"/>
          </w:rPr>
          <w:t>. C</w:t>
        </w:r>
        <w:r w:rsidRPr="00703263">
          <w:rPr>
            <w:rFonts w:ascii="Arial" w:eastAsia="Times New Roman" w:hAnsi="Arial" w:cs="Arial"/>
            <w:color w:val="000000" w:themeColor="text1"/>
            <w:sz w:val="24"/>
            <w:szCs w:val="24"/>
          </w:rPr>
          <w:t xml:space="preserve">learly document </w:t>
        </w:r>
        <w:r>
          <w:rPr>
            <w:rFonts w:ascii="Arial" w:eastAsia="Times New Roman" w:hAnsi="Arial" w:cs="Arial"/>
            <w:color w:val="000000" w:themeColor="text1"/>
            <w:sz w:val="24"/>
            <w:szCs w:val="24"/>
          </w:rPr>
          <w:t xml:space="preserve">this in a case note, and for SAs with multiple line items, also list in the case note which SA line item was updated to include the shipping and handling costs. </w:t>
        </w:r>
        <w:r w:rsidRPr="00703263">
          <w:rPr>
            <w:rFonts w:ascii="Arial" w:eastAsia="Times New Roman" w:hAnsi="Arial" w:cs="Arial"/>
            <w:color w:val="000000" w:themeColor="text1"/>
            <w:sz w:val="24"/>
            <w:szCs w:val="24"/>
          </w:rPr>
          <w:t xml:space="preserve"> </w:t>
        </w:r>
      </w:ins>
    </w:p>
    <w:p w14:paraId="0ABF8841" w14:textId="77777777" w:rsidR="00F72D98" w:rsidRDefault="00F72D98" w:rsidP="00F72D98">
      <w:pPr>
        <w:shd w:val="clear" w:color="auto" w:fill="FFFFFF"/>
        <w:spacing w:after="360" w:line="293" w:lineRule="atLeast"/>
        <w:rPr>
          <w:ins w:id="26" w:author="Caillouet,Shelly" w:date="2022-05-03T16:23:00Z"/>
          <w:rFonts w:ascii="Arial" w:eastAsia="Times New Roman" w:hAnsi="Arial" w:cs="Arial"/>
          <w:color w:val="000000"/>
          <w:sz w:val="24"/>
          <w:szCs w:val="24"/>
        </w:rPr>
      </w:pPr>
      <w:ins w:id="27" w:author="Caillouet,Shelly" w:date="2022-05-03T16:23:00Z">
        <w:r w:rsidRPr="006A5F9A">
          <w:rPr>
            <w:rFonts w:ascii="Arial" w:eastAsia="Times New Roman" w:hAnsi="Arial" w:cs="Arial"/>
            <w:color w:val="000000"/>
            <w:sz w:val="24"/>
            <w:szCs w:val="24"/>
          </w:rPr>
          <w:t>For more information about creating a service record, refer to </w:t>
        </w:r>
        <w:r>
          <w:fldChar w:fldCharType="begin"/>
        </w:r>
        <w:r>
          <w:instrText xml:space="preserve"> HYPERLINK "https://twcgov.sharepoint.com/sites/ws/vr/co/RHWUserGuide/RUG%20E-200%20Case%20Service%20Record-12102020.docx" </w:instrText>
        </w:r>
        <w:r>
          <w:fldChar w:fldCharType="separate"/>
        </w:r>
        <w:r w:rsidRPr="006A5F9A">
          <w:rPr>
            <w:rFonts w:ascii="Arial" w:eastAsia="Times New Roman" w:hAnsi="Arial" w:cs="Arial"/>
            <w:color w:val="003399"/>
            <w:sz w:val="24"/>
            <w:szCs w:val="24"/>
            <w:u w:val="single"/>
          </w:rPr>
          <w:t>RUG E-200: Case Service Records</w:t>
        </w:r>
        <w:r>
          <w:rPr>
            <w:rFonts w:ascii="Arial" w:eastAsia="Times New Roman" w:hAnsi="Arial" w:cs="Arial"/>
            <w:color w:val="003399"/>
            <w:sz w:val="24"/>
            <w:szCs w:val="24"/>
            <w:u w:val="single"/>
          </w:rPr>
          <w:fldChar w:fldCharType="end"/>
        </w:r>
        <w:r w:rsidRPr="006A5F9A">
          <w:rPr>
            <w:rFonts w:ascii="Arial" w:eastAsia="Times New Roman" w:hAnsi="Arial" w:cs="Arial"/>
            <w:color w:val="000000"/>
            <w:sz w:val="24"/>
            <w:szCs w:val="24"/>
          </w:rPr>
          <w:t>.</w:t>
        </w:r>
      </w:ins>
    </w:p>
    <w:p w14:paraId="70DACF1F" w14:textId="77777777" w:rsidR="00F72D98" w:rsidRPr="00703263" w:rsidRDefault="00F72D98" w:rsidP="00F72D98">
      <w:pPr>
        <w:shd w:val="clear" w:color="auto" w:fill="FFFFFF"/>
        <w:spacing w:after="360" w:line="293" w:lineRule="atLeast"/>
        <w:ind w:left="360"/>
        <w:rPr>
          <w:ins w:id="28" w:author="Caillouet,Shelly" w:date="2022-05-03T16:23:00Z"/>
          <w:rFonts w:ascii="Arial" w:eastAsia="Times New Roman" w:hAnsi="Arial" w:cs="Arial"/>
          <w:color w:val="000000" w:themeColor="text1"/>
          <w:sz w:val="24"/>
          <w:szCs w:val="24"/>
        </w:rPr>
      </w:pPr>
    </w:p>
    <w:p w14:paraId="1548CA3B" w14:textId="77777777" w:rsidR="00F72D98" w:rsidRPr="006A5F9A" w:rsidRDefault="00F72D98" w:rsidP="00F72D98">
      <w:pPr>
        <w:shd w:val="clear" w:color="auto" w:fill="FFFFFF"/>
        <w:spacing w:after="120" w:line="293" w:lineRule="atLeast"/>
        <w:outlineLvl w:val="3"/>
        <w:rPr>
          <w:ins w:id="29" w:author="Caillouet,Shelly" w:date="2022-05-03T16:23:00Z"/>
          <w:rFonts w:ascii="Arial" w:eastAsia="Times New Roman" w:hAnsi="Arial" w:cs="Arial"/>
          <w:b/>
          <w:bCs/>
          <w:color w:val="000000" w:themeColor="text1"/>
          <w:sz w:val="24"/>
          <w:szCs w:val="24"/>
        </w:rPr>
      </w:pPr>
      <w:ins w:id="30" w:author="Caillouet,Shelly" w:date="2022-05-03T16:23:00Z">
        <w:r>
          <w:rPr>
            <w:rFonts w:ascii="Arial" w:eastAsia="Times New Roman" w:hAnsi="Arial" w:cs="Arial"/>
            <w:b/>
            <w:bCs/>
            <w:color w:val="000000" w:themeColor="text1"/>
            <w:sz w:val="24"/>
            <w:szCs w:val="24"/>
          </w:rPr>
          <w:lastRenderedPageBreak/>
          <w:t>Bids and S</w:t>
        </w:r>
        <w:r w:rsidRPr="00BF0753">
          <w:rPr>
            <w:rFonts w:ascii="Arial" w:eastAsia="Times New Roman" w:hAnsi="Arial" w:cs="Arial"/>
            <w:b/>
            <w:bCs/>
            <w:color w:val="000000" w:themeColor="text1"/>
            <w:sz w:val="24"/>
            <w:szCs w:val="24"/>
          </w:rPr>
          <w:t xml:space="preserve">hipping </w:t>
        </w:r>
        <w:r>
          <w:rPr>
            <w:rFonts w:ascii="Arial" w:eastAsia="Times New Roman" w:hAnsi="Arial" w:cs="Arial"/>
            <w:b/>
            <w:bCs/>
            <w:color w:val="000000" w:themeColor="text1"/>
            <w:sz w:val="24"/>
            <w:szCs w:val="24"/>
          </w:rPr>
          <w:t>and</w:t>
        </w:r>
        <w:r w:rsidRPr="00BF0753">
          <w:rPr>
            <w:rFonts w:ascii="Arial" w:eastAsia="Times New Roman" w:hAnsi="Arial" w:cs="Arial"/>
            <w:b/>
            <w:bCs/>
            <w:color w:val="000000" w:themeColor="text1"/>
            <w:sz w:val="24"/>
            <w:szCs w:val="24"/>
          </w:rPr>
          <w:t xml:space="preserve"> </w:t>
        </w:r>
        <w:r>
          <w:rPr>
            <w:rFonts w:ascii="Arial" w:eastAsia="Times New Roman" w:hAnsi="Arial" w:cs="Arial"/>
            <w:b/>
            <w:bCs/>
            <w:color w:val="000000" w:themeColor="text1"/>
            <w:sz w:val="24"/>
            <w:szCs w:val="24"/>
          </w:rPr>
          <w:t>H</w:t>
        </w:r>
        <w:r w:rsidRPr="00BF0753">
          <w:rPr>
            <w:rFonts w:ascii="Arial" w:eastAsia="Times New Roman" w:hAnsi="Arial" w:cs="Arial"/>
            <w:b/>
            <w:bCs/>
            <w:color w:val="000000" w:themeColor="text1"/>
            <w:sz w:val="24"/>
            <w:szCs w:val="24"/>
          </w:rPr>
          <w:t>andling C</w:t>
        </w:r>
        <w:r>
          <w:rPr>
            <w:rFonts w:ascii="Arial" w:eastAsia="Times New Roman" w:hAnsi="Arial" w:cs="Arial"/>
            <w:b/>
            <w:bCs/>
            <w:color w:val="000000" w:themeColor="text1"/>
            <w:sz w:val="24"/>
            <w:szCs w:val="24"/>
          </w:rPr>
          <w:t xml:space="preserve">osts </w:t>
        </w:r>
      </w:ins>
    </w:p>
    <w:p w14:paraId="2482F78D" w14:textId="77777777" w:rsidR="00F72D98" w:rsidRPr="0033438D" w:rsidRDefault="00F72D98" w:rsidP="00F72D98">
      <w:pPr>
        <w:rPr>
          <w:ins w:id="31" w:author="Caillouet,Shelly" w:date="2022-05-03T16:23:00Z"/>
          <w:rFonts w:ascii="Arial" w:eastAsia="Times New Roman" w:hAnsi="Arial" w:cs="Arial"/>
          <w:color w:val="000000"/>
          <w:sz w:val="24"/>
          <w:szCs w:val="24"/>
        </w:rPr>
      </w:pPr>
      <w:ins w:id="32" w:author="Caillouet,Shelly" w:date="2022-05-03T16:23:00Z">
        <w:r>
          <w:rPr>
            <w:rFonts w:ascii="Arial" w:eastAsia="Times New Roman" w:hAnsi="Arial" w:cs="Arial"/>
            <w:color w:val="000000"/>
            <w:sz w:val="24"/>
            <w:szCs w:val="24"/>
          </w:rPr>
          <w:t xml:space="preserve">When an SA is the </w:t>
        </w:r>
        <w:r w:rsidRPr="0033438D">
          <w:rPr>
            <w:rFonts w:ascii="Arial" w:eastAsia="Times New Roman" w:hAnsi="Arial" w:cs="Arial"/>
            <w:color w:val="000000"/>
            <w:sz w:val="24"/>
            <w:szCs w:val="24"/>
          </w:rPr>
          <w:t>result of a</w:t>
        </w:r>
        <w:r>
          <w:rPr>
            <w:rFonts w:ascii="Arial" w:eastAsia="Times New Roman" w:hAnsi="Arial" w:cs="Arial"/>
            <w:color w:val="000000"/>
            <w:sz w:val="24"/>
            <w:szCs w:val="24"/>
          </w:rPr>
          <w:t xml:space="preserve"> bid </w:t>
        </w:r>
        <w:r w:rsidRPr="0033438D">
          <w:rPr>
            <w:rFonts w:ascii="Arial" w:eastAsia="Times New Roman" w:hAnsi="Arial" w:cs="Arial"/>
            <w:color w:val="000000"/>
            <w:sz w:val="24"/>
            <w:szCs w:val="24"/>
          </w:rPr>
          <w:t xml:space="preserve">process, do not </w:t>
        </w:r>
        <w:r>
          <w:rPr>
            <w:rFonts w:ascii="Arial" w:eastAsia="Times New Roman" w:hAnsi="Arial" w:cs="Arial"/>
            <w:color w:val="000000"/>
            <w:sz w:val="24"/>
            <w:szCs w:val="24"/>
          </w:rPr>
          <w:t>add shipping and handling (</w:t>
        </w:r>
        <w:r w:rsidRPr="0033438D">
          <w:rPr>
            <w:rFonts w:ascii="Arial" w:eastAsia="Times New Roman" w:hAnsi="Arial" w:cs="Arial"/>
            <w:color w:val="000000"/>
            <w:sz w:val="24"/>
            <w:szCs w:val="24"/>
          </w:rPr>
          <w:t>freight</w:t>
        </w:r>
        <w:r>
          <w:rPr>
            <w:rFonts w:ascii="Arial" w:eastAsia="Times New Roman" w:hAnsi="Arial" w:cs="Arial"/>
            <w:color w:val="000000"/>
            <w:sz w:val="24"/>
            <w:szCs w:val="24"/>
          </w:rPr>
          <w:t>)</w:t>
        </w:r>
        <w:r w:rsidRPr="0033438D">
          <w:rPr>
            <w:rFonts w:ascii="Arial" w:eastAsia="Times New Roman" w:hAnsi="Arial" w:cs="Arial"/>
            <w:color w:val="000000"/>
            <w:sz w:val="24"/>
            <w:szCs w:val="24"/>
          </w:rPr>
          <w:t xml:space="preserve"> charges</w:t>
        </w:r>
        <w:r>
          <w:rPr>
            <w:rFonts w:ascii="Arial" w:eastAsia="Times New Roman" w:hAnsi="Arial" w:cs="Arial"/>
            <w:color w:val="000000"/>
            <w:sz w:val="24"/>
            <w:szCs w:val="24"/>
          </w:rPr>
          <w:t xml:space="preserve"> to that SA unless the vendor’s bid included shipping and handling charges</w:t>
        </w:r>
        <w:r w:rsidRPr="0033438D">
          <w:rPr>
            <w:rFonts w:ascii="Arial" w:eastAsia="Times New Roman" w:hAnsi="Arial" w:cs="Arial"/>
            <w:color w:val="000000"/>
            <w:sz w:val="24"/>
            <w:szCs w:val="24"/>
          </w:rPr>
          <w:t>.</w:t>
        </w:r>
      </w:ins>
    </w:p>
    <w:p w14:paraId="4F5FA5F4" w14:textId="77777777" w:rsidR="00F72D98" w:rsidRDefault="00F72D98" w:rsidP="00F72D98">
      <w:pPr>
        <w:rPr>
          <w:ins w:id="33" w:author="Caillouet,Shelly" w:date="2022-05-03T16:23:00Z"/>
          <w:rFonts w:ascii="Arial" w:eastAsia="Times New Roman" w:hAnsi="Arial" w:cs="Arial"/>
          <w:color w:val="000000" w:themeColor="text1"/>
          <w:sz w:val="24"/>
          <w:szCs w:val="24"/>
        </w:rPr>
      </w:pPr>
      <w:ins w:id="34" w:author="Caillouet,Shelly" w:date="2022-05-03T16:23:00Z">
        <w:r w:rsidRPr="0033438D">
          <w:rPr>
            <w:rFonts w:ascii="Arial" w:eastAsia="Times New Roman" w:hAnsi="Arial" w:cs="Arial"/>
            <w:color w:val="000000"/>
            <w:sz w:val="24"/>
            <w:szCs w:val="24"/>
          </w:rPr>
          <w:t xml:space="preserve">Bids include instructions concerning </w:t>
        </w:r>
        <w:r>
          <w:rPr>
            <w:rFonts w:ascii="Arial" w:eastAsia="Times New Roman" w:hAnsi="Arial" w:cs="Arial"/>
            <w:color w:val="000000"/>
            <w:sz w:val="24"/>
            <w:szCs w:val="24"/>
          </w:rPr>
          <w:t>shipping and handling</w:t>
        </w:r>
        <w:r w:rsidRPr="0033438D">
          <w:rPr>
            <w:rFonts w:ascii="Arial" w:eastAsia="Times New Roman" w:hAnsi="Arial" w:cs="Arial"/>
            <w:color w:val="000000"/>
            <w:sz w:val="24"/>
            <w:szCs w:val="24"/>
          </w:rPr>
          <w:t xml:space="preserve"> </w:t>
        </w:r>
        <w:r>
          <w:rPr>
            <w:rFonts w:ascii="Arial" w:eastAsia="Times New Roman" w:hAnsi="Arial" w:cs="Arial"/>
            <w:color w:val="000000"/>
            <w:sz w:val="24"/>
            <w:szCs w:val="24"/>
          </w:rPr>
          <w:t>and i</w:t>
        </w:r>
        <w:r w:rsidRPr="0033438D">
          <w:rPr>
            <w:rFonts w:ascii="Arial" w:eastAsia="Times New Roman" w:hAnsi="Arial" w:cs="Arial"/>
            <w:color w:val="000000"/>
            <w:sz w:val="24"/>
            <w:szCs w:val="24"/>
          </w:rPr>
          <w:t xml:space="preserve">f the vendor did not include </w:t>
        </w:r>
        <w:r>
          <w:rPr>
            <w:rFonts w:ascii="Arial" w:eastAsia="Times New Roman" w:hAnsi="Arial" w:cs="Arial"/>
            <w:color w:val="000000"/>
            <w:sz w:val="24"/>
            <w:szCs w:val="24"/>
          </w:rPr>
          <w:t>shipping and handling</w:t>
        </w:r>
        <w:r w:rsidRPr="0033438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costs in the </w:t>
        </w:r>
        <w:r w:rsidRPr="0033438D">
          <w:rPr>
            <w:rFonts w:ascii="Arial" w:eastAsia="Times New Roman" w:hAnsi="Arial" w:cs="Arial"/>
            <w:color w:val="000000"/>
            <w:sz w:val="24"/>
            <w:szCs w:val="24"/>
          </w:rPr>
          <w:t xml:space="preserve">quote, as </w:t>
        </w:r>
        <w:r>
          <w:rPr>
            <w:rFonts w:ascii="Arial" w:eastAsia="Times New Roman" w:hAnsi="Arial" w:cs="Arial"/>
            <w:color w:val="000000"/>
            <w:sz w:val="24"/>
            <w:szCs w:val="24"/>
          </w:rPr>
          <w:t>required</w:t>
        </w:r>
        <w:r w:rsidRPr="0033438D">
          <w:rPr>
            <w:rFonts w:ascii="Arial" w:eastAsia="Times New Roman" w:hAnsi="Arial" w:cs="Arial"/>
            <w:color w:val="000000"/>
            <w:sz w:val="24"/>
            <w:szCs w:val="24"/>
          </w:rPr>
          <w:t>, the</w:t>
        </w:r>
        <w:r>
          <w:rPr>
            <w:rFonts w:ascii="Arial" w:eastAsia="Times New Roman" w:hAnsi="Arial" w:cs="Arial"/>
            <w:color w:val="000000"/>
            <w:sz w:val="24"/>
            <w:szCs w:val="24"/>
          </w:rPr>
          <w:t xml:space="preserve">n the vendor </w:t>
        </w:r>
        <w:r w:rsidRPr="0033438D">
          <w:rPr>
            <w:rFonts w:ascii="Arial" w:eastAsia="Times New Roman" w:hAnsi="Arial" w:cs="Arial"/>
            <w:color w:val="000000"/>
            <w:sz w:val="24"/>
            <w:szCs w:val="24"/>
          </w:rPr>
          <w:t xml:space="preserve">cannot </w:t>
        </w:r>
        <w:r>
          <w:rPr>
            <w:rFonts w:ascii="Arial" w:eastAsia="Times New Roman" w:hAnsi="Arial" w:cs="Arial"/>
            <w:color w:val="000000"/>
            <w:sz w:val="24"/>
            <w:szCs w:val="24"/>
          </w:rPr>
          <w:t>subsequently bill for shipping and handling</w:t>
        </w:r>
        <w:r w:rsidRPr="0033438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costs. </w:t>
        </w:r>
      </w:ins>
    </w:p>
    <w:p w14:paraId="23F10E52" w14:textId="77777777" w:rsidR="00F72D98" w:rsidRPr="00CB433F" w:rsidRDefault="00F72D98" w:rsidP="00CB433F">
      <w:pPr>
        <w:rPr>
          <w:rFonts w:ascii="Arial" w:hAnsi="Arial" w:cs="Arial"/>
          <w:sz w:val="24"/>
          <w:szCs w:val="24"/>
        </w:rPr>
      </w:pPr>
    </w:p>
    <w:p w14:paraId="07671F4C" w14:textId="29E4DCB3" w:rsidR="00CB433F" w:rsidRDefault="00CB433F" w:rsidP="00672C9E">
      <w:pPr>
        <w:shd w:val="clear" w:color="auto" w:fill="FFFFFF"/>
        <w:spacing w:after="360" w:line="293" w:lineRule="atLeast"/>
      </w:pPr>
      <w:r>
        <w:rPr>
          <w:rFonts w:ascii="Arial" w:eastAsia="Times New Roman" w:hAnsi="Arial" w:cs="Arial"/>
          <w:color w:val="000000"/>
          <w:sz w:val="24"/>
          <w:szCs w:val="24"/>
        </w:rPr>
        <w:t>…</w:t>
      </w:r>
    </w:p>
    <w:sectPr w:rsidR="00CB433F" w:rsidSect="00BA0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5B33"/>
    <w:multiLevelType w:val="multilevel"/>
    <w:tmpl w:val="ED8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30B4C"/>
    <w:multiLevelType w:val="hybridMultilevel"/>
    <w:tmpl w:val="28D0F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82D01"/>
    <w:multiLevelType w:val="multilevel"/>
    <w:tmpl w:val="59AE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D17F5"/>
    <w:multiLevelType w:val="hybridMultilevel"/>
    <w:tmpl w:val="79D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8129E"/>
    <w:multiLevelType w:val="multilevel"/>
    <w:tmpl w:val="E4509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243118"/>
    <w:multiLevelType w:val="hybridMultilevel"/>
    <w:tmpl w:val="295A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B319E"/>
    <w:multiLevelType w:val="multilevel"/>
    <w:tmpl w:val="58EE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120A97"/>
    <w:multiLevelType w:val="multilevel"/>
    <w:tmpl w:val="061E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9A"/>
    <w:rsid w:val="00014984"/>
    <w:rsid w:val="00057F03"/>
    <w:rsid w:val="00074ECF"/>
    <w:rsid w:val="000A7ED6"/>
    <w:rsid w:val="00103F0B"/>
    <w:rsid w:val="001C07B6"/>
    <w:rsid w:val="001C77CF"/>
    <w:rsid w:val="00230FAB"/>
    <w:rsid w:val="0023343A"/>
    <w:rsid w:val="003342B1"/>
    <w:rsid w:val="0033438D"/>
    <w:rsid w:val="00424AA5"/>
    <w:rsid w:val="00437F2A"/>
    <w:rsid w:val="004866FA"/>
    <w:rsid w:val="004873E7"/>
    <w:rsid w:val="00520154"/>
    <w:rsid w:val="00567914"/>
    <w:rsid w:val="005D07FF"/>
    <w:rsid w:val="0062326B"/>
    <w:rsid w:val="006353D1"/>
    <w:rsid w:val="00672C9E"/>
    <w:rsid w:val="006A5F9A"/>
    <w:rsid w:val="006A6FE5"/>
    <w:rsid w:val="006D70C1"/>
    <w:rsid w:val="006E322F"/>
    <w:rsid w:val="006F4CFF"/>
    <w:rsid w:val="00703263"/>
    <w:rsid w:val="00715575"/>
    <w:rsid w:val="00716886"/>
    <w:rsid w:val="007F4132"/>
    <w:rsid w:val="00822CBA"/>
    <w:rsid w:val="00872D88"/>
    <w:rsid w:val="008A61A0"/>
    <w:rsid w:val="008E1D29"/>
    <w:rsid w:val="00915F84"/>
    <w:rsid w:val="00927F4D"/>
    <w:rsid w:val="009B126F"/>
    <w:rsid w:val="009E0D92"/>
    <w:rsid w:val="00A34147"/>
    <w:rsid w:val="00A5279B"/>
    <w:rsid w:val="00A55534"/>
    <w:rsid w:val="00A92A69"/>
    <w:rsid w:val="00B43F63"/>
    <w:rsid w:val="00B914A0"/>
    <w:rsid w:val="00BA063D"/>
    <w:rsid w:val="00BB610E"/>
    <w:rsid w:val="00BF0317"/>
    <w:rsid w:val="00BF0753"/>
    <w:rsid w:val="00C17625"/>
    <w:rsid w:val="00C262C7"/>
    <w:rsid w:val="00C304D5"/>
    <w:rsid w:val="00C84A0D"/>
    <w:rsid w:val="00C90786"/>
    <w:rsid w:val="00CB433F"/>
    <w:rsid w:val="00CD7401"/>
    <w:rsid w:val="00DA70D6"/>
    <w:rsid w:val="00EB4223"/>
    <w:rsid w:val="00EC767C"/>
    <w:rsid w:val="00F3092D"/>
    <w:rsid w:val="00F72D98"/>
    <w:rsid w:val="00F80350"/>
    <w:rsid w:val="00F82EE1"/>
    <w:rsid w:val="00FC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69A2"/>
  <w15:chartTrackingRefBased/>
  <w15:docId w15:val="{5E1964B9-A06E-4508-A865-C6B0E51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0E"/>
  </w:style>
  <w:style w:type="paragraph" w:styleId="Heading1">
    <w:name w:val="heading 1"/>
    <w:basedOn w:val="Normal"/>
    <w:next w:val="Normal"/>
    <w:link w:val="Heading1Char"/>
    <w:uiPriority w:val="9"/>
    <w:qFormat/>
    <w:rsid w:val="00486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3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A5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5F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F9A"/>
    <w:rPr>
      <w:color w:val="0000FF"/>
      <w:u w:val="single"/>
    </w:rPr>
  </w:style>
  <w:style w:type="character" w:customStyle="1" w:styleId="Heading3Char">
    <w:name w:val="Heading 3 Char"/>
    <w:basedOn w:val="DefaultParagraphFont"/>
    <w:link w:val="Heading3"/>
    <w:uiPriority w:val="9"/>
    <w:rsid w:val="006A5F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5F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5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26F"/>
    <w:rPr>
      <w:b/>
      <w:bCs/>
    </w:rPr>
  </w:style>
  <w:style w:type="paragraph" w:styleId="ListParagraph">
    <w:name w:val="List Paragraph"/>
    <w:basedOn w:val="Normal"/>
    <w:uiPriority w:val="34"/>
    <w:qFormat/>
    <w:rsid w:val="001C77CF"/>
    <w:pPr>
      <w:ind w:left="720"/>
      <w:contextualSpacing/>
    </w:pPr>
  </w:style>
  <w:style w:type="character" w:styleId="CommentReference">
    <w:name w:val="annotation reference"/>
    <w:basedOn w:val="DefaultParagraphFont"/>
    <w:uiPriority w:val="99"/>
    <w:semiHidden/>
    <w:unhideWhenUsed/>
    <w:rsid w:val="00F82EE1"/>
    <w:rPr>
      <w:sz w:val="16"/>
      <w:szCs w:val="16"/>
    </w:rPr>
  </w:style>
  <w:style w:type="paragraph" w:styleId="CommentText">
    <w:name w:val="annotation text"/>
    <w:basedOn w:val="Normal"/>
    <w:link w:val="CommentTextChar"/>
    <w:uiPriority w:val="99"/>
    <w:semiHidden/>
    <w:unhideWhenUsed/>
    <w:rsid w:val="00F82EE1"/>
    <w:pPr>
      <w:spacing w:line="240" w:lineRule="auto"/>
    </w:pPr>
    <w:rPr>
      <w:sz w:val="20"/>
      <w:szCs w:val="20"/>
    </w:rPr>
  </w:style>
  <w:style w:type="character" w:customStyle="1" w:styleId="CommentTextChar">
    <w:name w:val="Comment Text Char"/>
    <w:basedOn w:val="DefaultParagraphFont"/>
    <w:link w:val="CommentText"/>
    <w:uiPriority w:val="99"/>
    <w:semiHidden/>
    <w:rsid w:val="00F82EE1"/>
    <w:rPr>
      <w:sz w:val="20"/>
      <w:szCs w:val="20"/>
    </w:rPr>
  </w:style>
  <w:style w:type="paragraph" w:styleId="CommentSubject">
    <w:name w:val="annotation subject"/>
    <w:basedOn w:val="CommentText"/>
    <w:next w:val="CommentText"/>
    <w:link w:val="CommentSubjectChar"/>
    <w:uiPriority w:val="99"/>
    <w:semiHidden/>
    <w:unhideWhenUsed/>
    <w:rsid w:val="00F82EE1"/>
    <w:rPr>
      <w:b/>
      <w:bCs/>
    </w:rPr>
  </w:style>
  <w:style w:type="character" w:customStyle="1" w:styleId="CommentSubjectChar">
    <w:name w:val="Comment Subject Char"/>
    <w:basedOn w:val="CommentTextChar"/>
    <w:link w:val="CommentSubject"/>
    <w:uiPriority w:val="99"/>
    <w:semiHidden/>
    <w:rsid w:val="00F82EE1"/>
    <w:rPr>
      <w:b/>
      <w:bCs/>
      <w:sz w:val="20"/>
      <w:szCs w:val="20"/>
    </w:rPr>
  </w:style>
  <w:style w:type="character" w:customStyle="1" w:styleId="Heading1Char">
    <w:name w:val="Heading 1 Char"/>
    <w:basedOn w:val="DefaultParagraphFont"/>
    <w:link w:val="Heading1"/>
    <w:uiPriority w:val="9"/>
    <w:rsid w:val="004866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433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23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0589">
      <w:bodyDiv w:val="1"/>
      <w:marLeft w:val="0"/>
      <w:marRight w:val="0"/>
      <w:marTop w:val="0"/>
      <w:marBottom w:val="0"/>
      <w:divBdr>
        <w:top w:val="none" w:sz="0" w:space="0" w:color="auto"/>
        <w:left w:val="none" w:sz="0" w:space="0" w:color="auto"/>
        <w:bottom w:val="none" w:sz="0" w:space="0" w:color="auto"/>
        <w:right w:val="none" w:sz="0" w:space="0" w:color="auto"/>
      </w:divBdr>
    </w:div>
    <w:div w:id="1266689019">
      <w:bodyDiv w:val="1"/>
      <w:marLeft w:val="0"/>
      <w:marRight w:val="0"/>
      <w:marTop w:val="0"/>
      <w:marBottom w:val="0"/>
      <w:divBdr>
        <w:top w:val="none" w:sz="0" w:space="0" w:color="auto"/>
        <w:left w:val="none" w:sz="0" w:space="0" w:color="auto"/>
        <w:bottom w:val="none" w:sz="0" w:space="0" w:color="auto"/>
        <w:right w:val="none" w:sz="0" w:space="0" w:color="auto"/>
      </w:divBdr>
    </w:div>
    <w:div w:id="1827669798">
      <w:bodyDiv w:val="1"/>
      <w:marLeft w:val="0"/>
      <w:marRight w:val="0"/>
      <w:marTop w:val="0"/>
      <w:marBottom w:val="0"/>
      <w:divBdr>
        <w:top w:val="none" w:sz="0" w:space="0" w:color="auto"/>
        <w:left w:val="none" w:sz="0" w:space="0" w:color="auto"/>
        <w:bottom w:val="none" w:sz="0" w:space="0" w:color="auto"/>
        <w:right w:val="none" w:sz="0" w:space="0" w:color="auto"/>
      </w:divBdr>
      <w:divsChild>
        <w:div w:id="838274296">
          <w:marLeft w:val="0"/>
          <w:marRight w:val="0"/>
          <w:marTop w:val="0"/>
          <w:marBottom w:val="0"/>
          <w:divBdr>
            <w:top w:val="none" w:sz="0" w:space="0" w:color="auto"/>
            <w:left w:val="none" w:sz="0" w:space="0" w:color="auto"/>
            <w:bottom w:val="none" w:sz="0" w:space="0" w:color="auto"/>
            <w:right w:val="none" w:sz="0" w:space="0" w:color="auto"/>
          </w:divBdr>
          <w:divsChild>
            <w:div w:id="797647992">
              <w:marLeft w:val="0"/>
              <w:marRight w:val="0"/>
              <w:marTop w:val="0"/>
              <w:marBottom w:val="0"/>
              <w:divBdr>
                <w:top w:val="none" w:sz="0" w:space="0" w:color="auto"/>
                <w:left w:val="none" w:sz="0" w:space="0" w:color="auto"/>
                <w:bottom w:val="none" w:sz="0" w:space="0" w:color="auto"/>
                <w:right w:val="none" w:sz="0" w:space="0" w:color="auto"/>
              </w:divBdr>
              <w:divsChild>
                <w:div w:id="1096633978">
                  <w:marLeft w:val="0"/>
                  <w:marRight w:val="0"/>
                  <w:marTop w:val="0"/>
                  <w:marBottom w:val="0"/>
                  <w:divBdr>
                    <w:top w:val="none" w:sz="0" w:space="0" w:color="auto"/>
                    <w:left w:val="none" w:sz="0" w:space="0" w:color="auto"/>
                    <w:bottom w:val="none" w:sz="0" w:space="0" w:color="auto"/>
                    <w:right w:val="none" w:sz="0" w:space="0" w:color="auto"/>
                  </w:divBdr>
                  <w:divsChild>
                    <w:div w:id="11870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7560">
      <w:bodyDiv w:val="1"/>
      <w:marLeft w:val="0"/>
      <w:marRight w:val="0"/>
      <w:marTop w:val="0"/>
      <w:marBottom w:val="0"/>
      <w:divBdr>
        <w:top w:val="none" w:sz="0" w:space="0" w:color="auto"/>
        <w:left w:val="none" w:sz="0" w:space="0" w:color="auto"/>
        <w:bottom w:val="none" w:sz="0" w:space="0" w:color="auto"/>
        <w:right w:val="none" w:sz="0" w:space="0" w:color="auto"/>
      </w:divBdr>
    </w:div>
    <w:div w:id="21267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New section adds instruction for staff for purchasing shipping and handling costs. </Comments>
    <CheckedOut xmlns="6bfde61a-94c1-42db-b4d1-79e5b3c6adc0" xsi:nil="true"/>
  </documentManagement>
</p:properties>
</file>

<file path=customXml/itemProps1.xml><?xml version="1.0" encoding="utf-8"?>
<ds:datastoreItem xmlns:ds="http://schemas.openxmlformats.org/officeDocument/2006/customXml" ds:itemID="{CEB94034-7E8F-4EFE-AA66-F0E6D60E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FD602-5346-4AEF-BC90-5140401709DA}">
  <ds:schemaRefs>
    <ds:schemaRef ds:uri="http://schemas.microsoft.com/sharepoint/v3/contenttype/forms"/>
  </ds:schemaRefs>
</ds:datastoreItem>
</file>

<file path=customXml/itemProps3.xml><?xml version="1.0" encoding="utf-8"?>
<ds:datastoreItem xmlns:ds="http://schemas.openxmlformats.org/officeDocument/2006/customXml" ds:itemID="{D7CF4CD8-0FE8-4E8F-874B-E3D8558F354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Johnston,David</dc:creator>
  <cp:keywords/>
  <dc:description/>
  <cp:lastModifiedBy>Belz,William</cp:lastModifiedBy>
  <cp:revision>2</cp:revision>
  <dcterms:created xsi:type="dcterms:W3CDTF">2022-06-16T19:21:00Z</dcterms:created>
  <dcterms:modified xsi:type="dcterms:W3CDTF">2022-06-16T19:21:00Z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