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16735" w14:textId="77777777" w:rsidR="00AC36C8" w:rsidRPr="00E41A3E" w:rsidRDefault="002E6587" w:rsidP="00AC36C8">
      <w:pPr>
        <w:pStyle w:val="Heading1"/>
      </w:pPr>
      <w:bookmarkStart w:id="0" w:name="_GoBack"/>
      <w:bookmarkEnd w:id="0"/>
      <w:r w:rsidRPr="00E41A3E">
        <w:t xml:space="preserve">Vocational Rehabilitation Services Manual </w:t>
      </w:r>
      <w:r w:rsidR="00AC36C8" w:rsidRPr="00E41A3E">
        <w:t>D-200: Purchasing Goods and Services</w:t>
      </w:r>
    </w:p>
    <w:p w14:paraId="42916736" w14:textId="77777777" w:rsidR="002E6587" w:rsidRPr="00E41A3E" w:rsidRDefault="002E6587" w:rsidP="00BB3B84">
      <w:r w:rsidRPr="00E41A3E">
        <w:t xml:space="preserve">Added </w:t>
      </w:r>
      <w:r w:rsidR="00C34A04" w:rsidRPr="00E41A3E">
        <w:t>August 4</w:t>
      </w:r>
      <w:r w:rsidRPr="00E41A3E">
        <w:t>, 2018</w:t>
      </w:r>
    </w:p>
    <w:p w14:paraId="75315796" w14:textId="1D86372F" w:rsidR="007C3010" w:rsidRPr="007C3010" w:rsidRDefault="007C3010" w:rsidP="005859CA">
      <w:pPr>
        <w:pStyle w:val="Heading2"/>
      </w:pPr>
      <w:r w:rsidRPr="007C3010">
        <w:t xml:space="preserve">D-204: The Purchasing Process </w:t>
      </w:r>
    </w:p>
    <w:p w14:paraId="11538B20" w14:textId="1CB2977D" w:rsidR="007C3010" w:rsidRPr="005859CA" w:rsidRDefault="007C3010" w:rsidP="005859CA">
      <w:pPr>
        <w:rPr>
          <w:b/>
        </w:rPr>
      </w:pPr>
      <w:r w:rsidRPr="005859CA">
        <w:rPr>
          <w:b/>
          <w:highlight w:val="yellow"/>
        </w:rPr>
        <w:t>…</w:t>
      </w:r>
    </w:p>
    <w:p w14:paraId="42916737" w14:textId="00F9FC5F" w:rsidR="00E00D07" w:rsidRPr="005859CA" w:rsidRDefault="00E00D07" w:rsidP="005859CA">
      <w:pPr>
        <w:pStyle w:val="Heading3"/>
      </w:pPr>
      <w:r w:rsidRPr="005859CA">
        <w:t>D-204-2: After-the-Fact Purchases</w:t>
      </w:r>
    </w:p>
    <w:p w14:paraId="42916738" w14:textId="40AFEA6B" w:rsidR="00E00D07" w:rsidRDefault="00E00D07" w:rsidP="00E00D07">
      <w:pPr>
        <w:pStyle w:val="NormalWeb"/>
        <w:rPr>
          <w:rFonts w:ascii="Arial" w:hAnsi="Arial" w:cs="Arial"/>
          <w:lang w:val="en"/>
        </w:rPr>
      </w:pPr>
      <w:r w:rsidRPr="00E41A3E">
        <w:rPr>
          <w:rFonts w:ascii="Arial" w:hAnsi="Arial" w:cs="Arial"/>
          <w:lang w:val="en"/>
        </w:rPr>
        <w:t xml:space="preserve">The purchase of goods and services must be authorized with an SA in RHW before the good or service is ordered or received. However, when a delay of services may have endangered a customer's well-being, the VR counselor may authorize an after-the-fact hospital or medical service </w:t>
      </w:r>
      <w:del w:id="1" w:author="Author">
        <w:r w:rsidRPr="00E41A3E" w:rsidDel="005D5995">
          <w:rPr>
            <w:rFonts w:ascii="Arial" w:hAnsi="Arial" w:cs="Arial"/>
            <w:lang w:val="en"/>
          </w:rPr>
          <w:delText xml:space="preserve">service </w:delText>
        </w:r>
      </w:del>
      <w:r w:rsidRPr="00E41A3E">
        <w:rPr>
          <w:rFonts w:ascii="Arial" w:hAnsi="Arial" w:cs="Arial"/>
          <w:lang w:val="en"/>
        </w:rPr>
        <w:t>authorization. See C-701-4: Necessary, Unplanned Medical Services for additional information details.</w:t>
      </w:r>
    </w:p>
    <w:p w14:paraId="13E65592" w14:textId="5D9C645A" w:rsidR="00A97C27" w:rsidRPr="00A97C27" w:rsidRDefault="00A97C27" w:rsidP="00A97C27">
      <w:pPr>
        <w:rPr>
          <w:rFonts w:eastAsia="Times New Roman"/>
          <w:szCs w:val="24"/>
          <w:lang w:val="en"/>
        </w:rPr>
      </w:pPr>
      <w:r w:rsidRPr="00A97C27">
        <w:rPr>
          <w:rFonts w:eastAsia="Times New Roman"/>
          <w:szCs w:val="24"/>
          <w:lang w:val="en"/>
        </w:rPr>
        <w:t xml:space="preserve">All after-the-fact service authorizations must be reviewed and approved by the VR Supervisor, if issued by </w:t>
      </w:r>
      <w:del w:id="2" w:author="Author">
        <w:r w:rsidRPr="00A97C27" w:rsidDel="00A14D8D">
          <w:rPr>
            <w:rFonts w:eastAsia="Times New Roman"/>
            <w:szCs w:val="24"/>
            <w:lang w:val="en"/>
          </w:rPr>
          <w:delText xml:space="preserve">local </w:delText>
        </w:r>
      </w:del>
      <w:ins w:id="3" w:author="Author">
        <w:r w:rsidR="00A14D8D">
          <w:rPr>
            <w:rFonts w:eastAsia="Times New Roman"/>
            <w:szCs w:val="24"/>
            <w:lang w:val="en"/>
          </w:rPr>
          <w:t>a field</w:t>
        </w:r>
        <w:r w:rsidR="00A14D8D" w:rsidRPr="00A97C27">
          <w:rPr>
            <w:rFonts w:eastAsia="Times New Roman"/>
            <w:szCs w:val="24"/>
            <w:lang w:val="en"/>
          </w:rPr>
          <w:t xml:space="preserve"> </w:t>
        </w:r>
      </w:ins>
      <w:r w:rsidRPr="00A97C27">
        <w:rPr>
          <w:rFonts w:eastAsia="Times New Roman"/>
          <w:szCs w:val="24"/>
          <w:lang w:val="en"/>
        </w:rPr>
        <w:t xml:space="preserve">office, or </w:t>
      </w:r>
      <w:ins w:id="4" w:author="Author">
        <w:r w:rsidR="00A14D8D">
          <w:rPr>
            <w:rFonts w:eastAsia="Times New Roman"/>
            <w:szCs w:val="24"/>
            <w:lang w:val="en"/>
          </w:rPr>
          <w:t>Regional Program Support Manager, if issued by a regional Medical Services Coordinator (MSC) or Medical Services Technician (MST)</w:t>
        </w:r>
      </w:ins>
      <w:del w:id="5" w:author="Author">
        <w:r w:rsidRPr="00A97C27" w:rsidDel="00A14D8D">
          <w:rPr>
            <w:rFonts w:eastAsia="Times New Roman"/>
            <w:szCs w:val="24"/>
            <w:lang w:val="en"/>
          </w:rPr>
          <w:delText>VR regional management, if issued by regional Medical Services Coordinator</w:delText>
        </w:r>
      </w:del>
      <w:r w:rsidRPr="00A97C27">
        <w:rPr>
          <w:rFonts w:eastAsia="Times New Roman"/>
          <w:szCs w:val="24"/>
          <w:lang w:val="en"/>
        </w:rPr>
        <w:t>.</w:t>
      </w:r>
    </w:p>
    <w:p w14:paraId="4291673B" w14:textId="77777777" w:rsidR="005B6C33" w:rsidRPr="007C3010" w:rsidRDefault="005B6C33" w:rsidP="005859CA">
      <w:pPr>
        <w:pStyle w:val="Heading3"/>
      </w:pPr>
      <w:r w:rsidRPr="007C3010">
        <w:t>D-204-3: After-the-Fact Ancillary Service Authorizations</w:t>
      </w:r>
    </w:p>
    <w:p w14:paraId="4291673C" w14:textId="77777777" w:rsidR="005B6C33" w:rsidRPr="00E41A3E" w:rsidRDefault="005B6C33" w:rsidP="005B6C33">
      <w:pPr>
        <w:rPr>
          <w:lang w:val="en"/>
        </w:rPr>
      </w:pPr>
      <w:r w:rsidRPr="00E41A3E">
        <w:rPr>
          <w:lang w:val="en"/>
        </w:rPr>
        <w:t>An after-the-fact ancillary SA is one that is issued after a service has been provided.</w:t>
      </w:r>
    </w:p>
    <w:p w14:paraId="4291673D" w14:textId="13A4359E" w:rsidR="005B6C33" w:rsidRPr="00E41A3E" w:rsidRDefault="005B6C33" w:rsidP="005B6C33">
      <w:pPr>
        <w:rPr>
          <w:lang w:val="en"/>
        </w:rPr>
      </w:pPr>
      <w:r w:rsidRPr="00E41A3E">
        <w:rPr>
          <w:lang w:val="en"/>
        </w:rPr>
        <w:t xml:space="preserve">All after-the-fact service ancillary authorizations must be reviewed and approved by the VR Supervisor, if issued by </w:t>
      </w:r>
      <w:del w:id="6" w:author="Author">
        <w:r w:rsidRPr="00E41A3E" w:rsidDel="00713B53">
          <w:rPr>
            <w:lang w:val="en"/>
          </w:rPr>
          <w:delText xml:space="preserve">local </w:delText>
        </w:r>
      </w:del>
      <w:ins w:id="7" w:author="Author">
        <w:r w:rsidR="00713B53">
          <w:rPr>
            <w:lang w:val="en"/>
          </w:rPr>
          <w:t>a field</w:t>
        </w:r>
        <w:r w:rsidR="00713B53" w:rsidRPr="00E41A3E">
          <w:rPr>
            <w:lang w:val="en"/>
          </w:rPr>
          <w:t xml:space="preserve"> </w:t>
        </w:r>
      </w:ins>
      <w:r w:rsidRPr="00E41A3E">
        <w:rPr>
          <w:lang w:val="en"/>
        </w:rPr>
        <w:t xml:space="preserve">office, or </w:t>
      </w:r>
      <w:del w:id="8" w:author="Author">
        <w:r w:rsidRPr="00E41A3E" w:rsidDel="00A36B5E">
          <w:rPr>
            <w:lang w:val="en"/>
          </w:rPr>
          <w:delText xml:space="preserve">regional </w:delText>
        </w:r>
      </w:del>
      <w:ins w:id="9" w:author="Author">
        <w:r w:rsidRPr="00E41A3E">
          <w:rPr>
            <w:lang w:val="en"/>
          </w:rPr>
          <w:t xml:space="preserve">Regional </w:t>
        </w:r>
      </w:ins>
      <w:r w:rsidRPr="00E41A3E">
        <w:rPr>
          <w:lang w:val="en"/>
        </w:rPr>
        <w:t xml:space="preserve">Program Support Manager, if issued by </w:t>
      </w:r>
      <w:ins w:id="10" w:author="Author">
        <w:r w:rsidRPr="00E41A3E">
          <w:rPr>
            <w:lang w:val="en"/>
          </w:rPr>
          <w:t xml:space="preserve">a </w:t>
        </w:r>
      </w:ins>
      <w:r w:rsidRPr="00E41A3E">
        <w:rPr>
          <w:lang w:val="en"/>
        </w:rPr>
        <w:t xml:space="preserve">regional </w:t>
      </w:r>
      <w:del w:id="11" w:author="Author">
        <w:r w:rsidRPr="00E41A3E" w:rsidDel="00A36B5E">
          <w:rPr>
            <w:lang w:val="en"/>
          </w:rPr>
          <w:delText>Medical Services Coordinator (</w:delText>
        </w:r>
      </w:del>
      <w:r w:rsidRPr="00E41A3E">
        <w:rPr>
          <w:lang w:val="en"/>
        </w:rPr>
        <w:t>MSC</w:t>
      </w:r>
      <w:del w:id="12" w:author="Author">
        <w:r w:rsidRPr="00E41A3E" w:rsidDel="00A36B5E">
          <w:rPr>
            <w:lang w:val="en"/>
          </w:rPr>
          <w:delText>)</w:delText>
        </w:r>
      </w:del>
      <w:r w:rsidRPr="00E41A3E">
        <w:rPr>
          <w:lang w:val="en"/>
        </w:rPr>
        <w:t xml:space="preserve"> or </w:t>
      </w:r>
      <w:del w:id="13" w:author="Author">
        <w:r w:rsidRPr="00E41A3E" w:rsidDel="00A36B5E">
          <w:rPr>
            <w:lang w:val="en"/>
          </w:rPr>
          <w:delText>Medical Services Technician (</w:delText>
        </w:r>
      </w:del>
      <w:r w:rsidRPr="00E41A3E">
        <w:rPr>
          <w:lang w:val="en"/>
        </w:rPr>
        <w:t>MST</w:t>
      </w:r>
      <w:del w:id="14" w:author="Author">
        <w:r w:rsidRPr="00E41A3E" w:rsidDel="00A36B5E">
          <w:rPr>
            <w:lang w:val="en"/>
          </w:rPr>
          <w:delText>)</w:delText>
        </w:r>
      </w:del>
      <w:r w:rsidRPr="00E41A3E">
        <w:rPr>
          <w:lang w:val="en"/>
        </w:rPr>
        <w:t>.</w:t>
      </w:r>
    </w:p>
    <w:p w14:paraId="4291673E" w14:textId="578B88FD" w:rsidR="005B6C33" w:rsidRPr="00E41A3E" w:rsidRDefault="005B6C33" w:rsidP="005B6C33">
      <w:pPr>
        <w:rPr>
          <w:lang w:val="en"/>
        </w:rPr>
      </w:pPr>
      <w:r w:rsidRPr="00E41A3E">
        <w:rPr>
          <w:lang w:val="en"/>
        </w:rPr>
        <w:t>After-the-</w:t>
      </w:r>
      <w:r w:rsidR="00713B53" w:rsidRPr="00E41A3E">
        <w:rPr>
          <w:lang w:val="en"/>
        </w:rPr>
        <w:t xml:space="preserve">fact ancillary </w:t>
      </w:r>
      <w:r w:rsidRPr="00E41A3E">
        <w:rPr>
          <w:lang w:val="en"/>
        </w:rPr>
        <w:t>SAs are issued:</w:t>
      </w:r>
    </w:p>
    <w:p w14:paraId="4291673F" w14:textId="77777777" w:rsidR="005B6C33" w:rsidRPr="00E41A3E" w:rsidRDefault="005B6C33" w:rsidP="005B6C33">
      <w:pPr>
        <w:numPr>
          <w:ilvl w:val="0"/>
          <w:numId w:val="19"/>
        </w:numPr>
        <w:rPr>
          <w:lang w:val="en"/>
        </w:rPr>
      </w:pPr>
      <w:r w:rsidRPr="00E41A3E">
        <w:rPr>
          <w:lang w:val="en"/>
        </w:rPr>
        <w:t>when a service is unanticipated, arising from services previously authorized;</w:t>
      </w:r>
    </w:p>
    <w:p w14:paraId="42916740" w14:textId="77777777" w:rsidR="005B6C33" w:rsidRPr="00E41A3E" w:rsidRDefault="005B6C33" w:rsidP="005B6C33">
      <w:pPr>
        <w:numPr>
          <w:ilvl w:val="0"/>
          <w:numId w:val="19"/>
        </w:numPr>
        <w:rPr>
          <w:lang w:val="en"/>
        </w:rPr>
      </w:pPr>
      <w:r w:rsidRPr="00E41A3E">
        <w:rPr>
          <w:lang w:val="en"/>
        </w:rPr>
        <w:t>because of complications from services previously authorized; or</w:t>
      </w:r>
    </w:p>
    <w:p w14:paraId="42916741" w14:textId="77777777" w:rsidR="005B6C33" w:rsidRPr="00E41A3E" w:rsidRDefault="005B6C33" w:rsidP="005B6C33">
      <w:pPr>
        <w:numPr>
          <w:ilvl w:val="0"/>
          <w:numId w:val="19"/>
        </w:numPr>
        <w:rPr>
          <w:lang w:val="en"/>
        </w:rPr>
      </w:pPr>
      <w:r w:rsidRPr="00E41A3E">
        <w:rPr>
          <w:lang w:val="en"/>
        </w:rPr>
        <w:t>because additional services are needed to directly support an existing SA.</w:t>
      </w:r>
    </w:p>
    <w:p w14:paraId="42916742" w14:textId="77777777" w:rsidR="005B6C33" w:rsidRPr="00E41A3E" w:rsidRDefault="005B6C33" w:rsidP="005B6C33">
      <w:pPr>
        <w:rPr>
          <w:b/>
          <w:lang w:val="en"/>
        </w:rPr>
      </w:pPr>
      <w:r w:rsidRPr="00E41A3E">
        <w:rPr>
          <w:b/>
          <w:highlight w:val="yellow"/>
          <w:lang w:val="en"/>
        </w:rPr>
        <w:t>…</w:t>
      </w:r>
    </w:p>
    <w:p w14:paraId="36E3A2D9" w14:textId="77777777" w:rsidR="005859CA" w:rsidRPr="00540EE4" w:rsidRDefault="005859CA" w:rsidP="005859CA">
      <w:pPr>
        <w:pStyle w:val="Heading3"/>
        <w:rPr>
          <w:rFonts w:eastAsia="Times New Roman"/>
        </w:rPr>
      </w:pPr>
      <w:r w:rsidRPr="00540EE4">
        <w:rPr>
          <w:rFonts w:eastAsia="Times New Roman"/>
        </w:rPr>
        <w:t>D-204-4: Replacement Service Authorizations</w:t>
      </w:r>
    </w:p>
    <w:p w14:paraId="55EB3DFD" w14:textId="77777777" w:rsidR="005859CA" w:rsidRPr="00540EE4" w:rsidRDefault="005859CA" w:rsidP="005859CA">
      <w:pPr>
        <w:rPr>
          <w:rFonts w:eastAsia="Times New Roman"/>
          <w:szCs w:val="24"/>
          <w:lang w:val="en"/>
        </w:rPr>
      </w:pPr>
      <w:r w:rsidRPr="00540EE4">
        <w:rPr>
          <w:rFonts w:eastAsia="Times New Roman"/>
          <w:szCs w:val="24"/>
          <w:lang w:val="en"/>
        </w:rPr>
        <w:t>The specifications in a</w:t>
      </w:r>
      <w:del w:id="15" w:author="Author">
        <w:r w:rsidRPr="00540EE4" w:rsidDel="00305B8F">
          <w:rPr>
            <w:rFonts w:eastAsia="Times New Roman"/>
            <w:szCs w:val="24"/>
            <w:lang w:val="en"/>
          </w:rPr>
          <w:delText>n</w:delText>
        </w:r>
      </w:del>
      <w:ins w:id="16" w:author="Author">
        <w:r>
          <w:rPr>
            <w:rFonts w:eastAsia="Times New Roman"/>
            <w:szCs w:val="24"/>
            <w:lang w:val="en"/>
          </w:rPr>
          <w:t xml:space="preserve"> service authorization</w:t>
        </w:r>
      </w:ins>
      <w:del w:id="17" w:author="Author">
        <w:r w:rsidRPr="00540EE4" w:rsidDel="00305B8F">
          <w:rPr>
            <w:rFonts w:eastAsia="Times New Roman"/>
            <w:szCs w:val="24"/>
            <w:lang w:val="en"/>
          </w:rPr>
          <w:delText xml:space="preserve"> </w:delText>
        </w:r>
      </w:del>
      <w:ins w:id="18" w:author="Author">
        <w:r>
          <w:rPr>
            <w:rFonts w:eastAsia="Times New Roman"/>
            <w:szCs w:val="24"/>
            <w:lang w:val="en"/>
          </w:rPr>
          <w:t>(</w:t>
        </w:r>
      </w:ins>
      <w:r w:rsidRPr="00540EE4">
        <w:rPr>
          <w:rFonts w:eastAsia="Times New Roman"/>
          <w:szCs w:val="24"/>
          <w:lang w:val="en"/>
        </w:rPr>
        <w:t>SA</w:t>
      </w:r>
      <w:ins w:id="19" w:author="Author">
        <w:r>
          <w:rPr>
            <w:rFonts w:eastAsia="Times New Roman"/>
            <w:szCs w:val="24"/>
            <w:lang w:val="en"/>
          </w:rPr>
          <w:t>)</w:t>
        </w:r>
      </w:ins>
      <w:r w:rsidRPr="00540EE4">
        <w:rPr>
          <w:rFonts w:eastAsia="Times New Roman"/>
          <w:szCs w:val="24"/>
          <w:lang w:val="en"/>
        </w:rPr>
        <w:t xml:space="preserve"> may change after the delivery of services.</w:t>
      </w:r>
    </w:p>
    <w:p w14:paraId="3CB606F9" w14:textId="77777777" w:rsidR="005859CA" w:rsidRPr="00540EE4" w:rsidDel="00305B8F" w:rsidRDefault="005859CA" w:rsidP="005859CA">
      <w:pPr>
        <w:rPr>
          <w:del w:id="20" w:author="Author"/>
          <w:rFonts w:eastAsia="Times New Roman"/>
          <w:szCs w:val="24"/>
          <w:lang w:val="en"/>
        </w:rPr>
      </w:pPr>
      <w:bookmarkStart w:id="21" w:name="_Hlk522196094"/>
      <w:r w:rsidRPr="00540EE4">
        <w:rPr>
          <w:rFonts w:eastAsia="Times New Roman"/>
          <w:szCs w:val="24"/>
          <w:lang w:val="en"/>
        </w:rPr>
        <w:lastRenderedPageBreak/>
        <w:t xml:space="preserve">If a change is needed to services that are delivered by the same vendor (for example, if a change is needed to the MAPS codes), </w:t>
      </w:r>
      <w:bookmarkEnd w:id="21"/>
      <w:r w:rsidRPr="00540EE4">
        <w:rPr>
          <w:rFonts w:eastAsia="Times New Roman"/>
          <w:szCs w:val="24"/>
          <w:lang w:val="en"/>
        </w:rPr>
        <w:t xml:space="preserve">and approval by the VR Manager or state medical director was required on the initial SA, the </w:t>
      </w:r>
      <w:ins w:id="22" w:author="Author">
        <w:r>
          <w:rPr>
            <w:rFonts w:eastAsia="Times New Roman"/>
            <w:szCs w:val="24"/>
            <w:lang w:val="en"/>
          </w:rPr>
          <w:t xml:space="preserve">same approvals must be obtained before issuing the replacement SA. </w:t>
        </w:r>
      </w:ins>
      <w:del w:id="23" w:author="Author">
        <w:r w:rsidRPr="00540EE4" w:rsidDel="00305B8F">
          <w:rPr>
            <w:rFonts w:eastAsia="Times New Roman"/>
            <w:szCs w:val="24"/>
            <w:lang w:val="en"/>
          </w:rPr>
          <w:delText>staff member does as follows before issuing a replacement SA:</w:delText>
        </w:r>
      </w:del>
    </w:p>
    <w:p w14:paraId="2E366629" w14:textId="77777777" w:rsidR="005859CA" w:rsidRPr="00540EE4" w:rsidDel="00305B8F" w:rsidRDefault="005859CA" w:rsidP="005859CA">
      <w:pPr>
        <w:rPr>
          <w:del w:id="24" w:author="Author"/>
          <w:rFonts w:eastAsia="Times New Roman"/>
          <w:szCs w:val="24"/>
          <w:lang w:val="en"/>
        </w:rPr>
      </w:pPr>
      <w:del w:id="25" w:author="Author">
        <w:r w:rsidRPr="00540EE4" w:rsidDel="00305B8F">
          <w:rPr>
            <w:rFonts w:eastAsia="Times New Roman"/>
            <w:szCs w:val="24"/>
            <w:lang w:val="en"/>
          </w:rPr>
          <w:delText>Obtains approval from the VR Manager or state medical director, as required on the backdated replacement service authorization.</w:delText>
        </w:r>
      </w:del>
    </w:p>
    <w:p w14:paraId="77F9F55A" w14:textId="77777777" w:rsidR="005859CA" w:rsidRPr="00540EE4" w:rsidDel="00540EE4" w:rsidRDefault="005859CA" w:rsidP="005859CA">
      <w:pPr>
        <w:rPr>
          <w:rFonts w:eastAsia="Times New Roman"/>
          <w:szCs w:val="24"/>
          <w:lang w:val="en"/>
        </w:rPr>
      </w:pPr>
      <w:bookmarkStart w:id="26" w:name="_Hlk520969805"/>
      <w:del w:id="27" w:author="Author">
        <w:r w:rsidRPr="00540EE4" w:rsidDel="00305B8F">
          <w:rPr>
            <w:rFonts w:eastAsia="Times New Roman"/>
            <w:szCs w:val="24"/>
            <w:lang w:val="en"/>
          </w:rPr>
          <w:delText>Places documentation of the approval in the paper case file before the replacement SA is issued.</w:delText>
        </w:r>
      </w:del>
    </w:p>
    <w:bookmarkEnd w:id="26"/>
    <w:p w14:paraId="4B468251" w14:textId="5C4E1A01" w:rsidR="005859CA" w:rsidRDefault="005859CA" w:rsidP="005859CA">
      <w:pPr>
        <w:rPr>
          <w:rFonts w:eastAsia="Times New Roman"/>
          <w:szCs w:val="24"/>
          <w:lang w:val="en"/>
        </w:rPr>
      </w:pPr>
      <w:ins w:id="28" w:author="Author">
        <w:r w:rsidRPr="00540EE4">
          <w:rPr>
            <w:rFonts w:eastAsia="Times New Roman"/>
            <w:szCs w:val="24"/>
            <w:lang w:val="en"/>
          </w:rPr>
          <w:t xml:space="preserve">If a change is needed to services that are delivered by the same vendor (for example, if a change is needed to the MAPS codes), </w:t>
        </w:r>
      </w:ins>
      <w:del w:id="29" w:author="Author">
        <w:r w:rsidRPr="00540EE4" w:rsidDel="00305B8F">
          <w:rPr>
            <w:rFonts w:eastAsia="Times New Roman"/>
            <w:szCs w:val="24"/>
            <w:lang w:val="en"/>
          </w:rPr>
          <w:delText xml:space="preserve">If </w:delText>
        </w:r>
      </w:del>
      <w:ins w:id="30" w:author="Author">
        <w:r>
          <w:rPr>
            <w:rFonts w:eastAsia="Times New Roman"/>
            <w:szCs w:val="24"/>
            <w:lang w:val="en"/>
          </w:rPr>
          <w:t xml:space="preserve">and </w:t>
        </w:r>
      </w:ins>
      <w:r w:rsidRPr="00540EE4">
        <w:rPr>
          <w:rFonts w:eastAsia="Times New Roman"/>
          <w:szCs w:val="24"/>
          <w:lang w:val="en"/>
        </w:rPr>
        <w:t>approval was not required for the original SA or the new SA, then no additional approval is required.</w:t>
      </w:r>
    </w:p>
    <w:p w14:paraId="3B4874E6" w14:textId="750547C6" w:rsidR="005859CA" w:rsidRPr="005859CA" w:rsidRDefault="005859CA" w:rsidP="005859CA">
      <w:pPr>
        <w:rPr>
          <w:rFonts w:eastAsia="Times New Roman"/>
          <w:b/>
          <w:szCs w:val="24"/>
          <w:lang w:val="en"/>
        </w:rPr>
      </w:pPr>
      <w:r w:rsidRPr="005859CA">
        <w:rPr>
          <w:rFonts w:eastAsia="Times New Roman"/>
          <w:b/>
          <w:szCs w:val="24"/>
          <w:lang w:val="en"/>
        </w:rPr>
        <w:t>…</w:t>
      </w:r>
    </w:p>
    <w:p w14:paraId="556498F8" w14:textId="77777777" w:rsidR="005859CA" w:rsidRDefault="005859CA" w:rsidP="005859CA">
      <w:pPr>
        <w:pStyle w:val="Heading2"/>
      </w:pPr>
      <w:r w:rsidRPr="000C1AD6">
        <w:t xml:space="preserve">D-206: Purchasing Restrictions </w:t>
      </w:r>
    </w:p>
    <w:p w14:paraId="0F4D4E71" w14:textId="77777777" w:rsidR="005859CA" w:rsidRPr="00E41A3E" w:rsidRDefault="005859CA" w:rsidP="005859CA">
      <w:pPr>
        <w:pStyle w:val="NormalWeb"/>
        <w:rPr>
          <w:rFonts w:ascii="Arial" w:hAnsi="Arial" w:cs="Arial"/>
          <w:b/>
          <w:lang w:val="en"/>
        </w:rPr>
      </w:pPr>
      <w:r w:rsidRPr="00E41A3E">
        <w:rPr>
          <w:rFonts w:ascii="Arial" w:hAnsi="Arial" w:cs="Arial"/>
          <w:b/>
          <w:highlight w:val="yellow"/>
          <w:lang w:val="en"/>
        </w:rPr>
        <w:t>…</w:t>
      </w:r>
    </w:p>
    <w:p w14:paraId="23C7118E" w14:textId="77777777" w:rsidR="005859CA" w:rsidRPr="00E41A3E" w:rsidRDefault="005859CA" w:rsidP="005859CA">
      <w:pPr>
        <w:pStyle w:val="Heading3"/>
        <w:rPr>
          <w:sz w:val="27"/>
        </w:rPr>
      </w:pPr>
      <w:r w:rsidRPr="00E41A3E">
        <w:t>D-206-1: Paying Professional Dues</w:t>
      </w:r>
    </w:p>
    <w:p w14:paraId="26F93986" w14:textId="77777777" w:rsidR="005859CA" w:rsidRDefault="005859CA" w:rsidP="005859CA">
      <w:pPr>
        <w:pStyle w:val="NormalWeb"/>
        <w:rPr>
          <w:ins w:id="31" w:author="Author"/>
          <w:rFonts w:ascii="Arial" w:hAnsi="Arial" w:cs="Arial"/>
          <w:lang w:val="en"/>
        </w:rPr>
      </w:pPr>
      <w:r w:rsidRPr="00E41A3E">
        <w:rPr>
          <w:rFonts w:ascii="Arial" w:hAnsi="Arial" w:cs="Arial"/>
          <w:lang w:val="en"/>
        </w:rPr>
        <w:t>VR does not pay dues to a professional association or trade union, unless the purchase is justified as critical to the success of the customer's employment.</w:t>
      </w:r>
    </w:p>
    <w:p w14:paraId="4220815A" w14:textId="77777777" w:rsidR="005859CA" w:rsidRPr="00E41A3E" w:rsidRDefault="005859CA" w:rsidP="005859CA">
      <w:pPr>
        <w:pStyle w:val="NormalWeb"/>
        <w:rPr>
          <w:rFonts w:ascii="Arial" w:hAnsi="Arial" w:cs="Arial"/>
          <w:lang w:val="en"/>
        </w:rPr>
      </w:pPr>
      <w:ins w:id="32" w:author="Author">
        <w:r>
          <w:rPr>
            <w:rFonts w:ascii="Arial" w:hAnsi="Arial" w:cs="Arial"/>
            <w:lang w:val="en"/>
          </w:rPr>
          <w:t>VR funds cannot be paid to organizations that financially support a lobbyist.</w:t>
        </w:r>
      </w:ins>
    </w:p>
    <w:p w14:paraId="740F31F5" w14:textId="77777777" w:rsidR="005859CA" w:rsidRPr="00E41A3E" w:rsidRDefault="005859CA" w:rsidP="005859CA">
      <w:pPr>
        <w:pStyle w:val="NormalWeb"/>
        <w:rPr>
          <w:rFonts w:ascii="Arial" w:hAnsi="Arial" w:cs="Arial"/>
          <w:lang w:val="en"/>
        </w:rPr>
      </w:pPr>
      <w:r w:rsidRPr="00E41A3E">
        <w:rPr>
          <w:rFonts w:ascii="Arial" w:hAnsi="Arial" w:cs="Arial"/>
          <w:lang w:val="en"/>
        </w:rPr>
        <w:t>If the VR counselor believes that payment of professional dues is critical to the success of the customer's employment, the VR counselor must enter a case note in RHW that explains the justification for the decision.</w:t>
      </w:r>
    </w:p>
    <w:p w14:paraId="05FC8329" w14:textId="77777777" w:rsidR="005859CA" w:rsidRDefault="005859CA" w:rsidP="005859CA">
      <w:pPr>
        <w:pStyle w:val="NormalWeb"/>
        <w:rPr>
          <w:ins w:id="33" w:author="Author"/>
          <w:rFonts w:ascii="Arial" w:hAnsi="Arial" w:cs="Arial"/>
          <w:lang w:val="en"/>
        </w:rPr>
      </w:pPr>
      <w:ins w:id="34" w:author="Author">
        <w:r>
          <w:rPr>
            <w:rFonts w:ascii="Arial" w:hAnsi="Arial" w:cs="Arial"/>
            <w:lang w:val="en"/>
          </w:rPr>
          <w:t>The regional director must approve payment of any professional association or trade union dues or fees and may consult with TWC Office of General Council as needed to determine if use of VR funds is allowed.</w:t>
        </w:r>
      </w:ins>
    </w:p>
    <w:p w14:paraId="434078D0" w14:textId="77777777" w:rsidR="005859CA" w:rsidRPr="00E41A3E" w:rsidRDefault="005859CA" w:rsidP="005859CA">
      <w:pPr>
        <w:pStyle w:val="NormalWeb"/>
        <w:rPr>
          <w:rFonts w:ascii="Arial" w:hAnsi="Arial" w:cs="Arial"/>
          <w:lang w:val="en"/>
        </w:rPr>
      </w:pPr>
      <w:del w:id="35" w:author="Author">
        <w:r w:rsidRPr="00E41A3E" w:rsidDel="00090CE9">
          <w:rPr>
            <w:rFonts w:ascii="Arial" w:hAnsi="Arial" w:cs="Arial"/>
            <w:lang w:val="en"/>
          </w:rPr>
          <w:delText>Once the case note is entered by the VR counselor, the VR counselor submits the case for review and approval by the regional director or deputy regional director through the VR counselor's management.</w:delText>
        </w:r>
      </w:del>
    </w:p>
    <w:p w14:paraId="1B6790E4" w14:textId="77777777" w:rsidR="005859CA" w:rsidRPr="00E41A3E" w:rsidDel="006066AA" w:rsidRDefault="005859CA" w:rsidP="005859CA">
      <w:pPr>
        <w:pStyle w:val="NormalWeb"/>
        <w:rPr>
          <w:del w:id="36" w:author="Author"/>
          <w:rFonts w:ascii="Arial" w:hAnsi="Arial" w:cs="Arial"/>
          <w:lang w:val="en"/>
        </w:rPr>
      </w:pPr>
      <w:del w:id="37" w:author="Author">
        <w:r w:rsidRPr="00E41A3E" w:rsidDel="006066AA">
          <w:rPr>
            <w:rFonts w:ascii="Arial" w:hAnsi="Arial" w:cs="Arial"/>
            <w:lang w:val="en"/>
          </w:rPr>
          <w:delText>The regional director (RD) or deputy regional director (DRD) ensures that VR remains in compliance with the restriction that precludes state agencies from paying VR funds to organizations that financially support a lobbyist.</w:delText>
        </w:r>
      </w:del>
    </w:p>
    <w:p w14:paraId="6F2E3FAF" w14:textId="62338A16" w:rsidR="005859CA" w:rsidRPr="005859CA" w:rsidRDefault="005859CA" w:rsidP="005859CA">
      <w:pPr>
        <w:rPr>
          <w:b/>
          <w:lang w:val="en"/>
        </w:rPr>
      </w:pPr>
      <w:r w:rsidRPr="005859CA">
        <w:rPr>
          <w:b/>
          <w:lang w:val="en"/>
        </w:rPr>
        <w:t>…</w:t>
      </w:r>
    </w:p>
    <w:p w14:paraId="3ADEB248" w14:textId="77777777" w:rsidR="005859CA" w:rsidRPr="000A69AC" w:rsidRDefault="005859CA" w:rsidP="005859CA">
      <w:pPr>
        <w:pStyle w:val="Heading3"/>
        <w:rPr>
          <w:rFonts w:eastAsia="Times New Roman"/>
        </w:rPr>
      </w:pPr>
      <w:r w:rsidRPr="000A69AC">
        <w:rPr>
          <w:rFonts w:eastAsia="Times New Roman"/>
        </w:rPr>
        <w:lastRenderedPageBreak/>
        <w:t>D-206-3: Out-of-State Purchases</w:t>
      </w:r>
    </w:p>
    <w:p w14:paraId="0C6A4C93" w14:textId="77777777" w:rsidR="005859CA" w:rsidRPr="000A69AC" w:rsidDel="0013470B" w:rsidRDefault="005859CA" w:rsidP="005859CA">
      <w:pPr>
        <w:rPr>
          <w:del w:id="38" w:author="Author"/>
          <w:rFonts w:eastAsia="Times New Roman"/>
          <w:szCs w:val="24"/>
          <w:lang w:val="en"/>
        </w:rPr>
      </w:pPr>
      <w:del w:id="39" w:author="Author">
        <w:r w:rsidRPr="000A69AC" w:rsidDel="0013470B">
          <w:rPr>
            <w:rFonts w:eastAsia="Times New Roman"/>
            <w:szCs w:val="24"/>
            <w:lang w:val="en"/>
          </w:rPr>
          <w:delText>The following restrictions and approval requirements apply purchase of:</w:delText>
        </w:r>
      </w:del>
    </w:p>
    <w:p w14:paraId="650863C4" w14:textId="77777777" w:rsidR="005859CA" w:rsidRPr="000A69AC" w:rsidDel="0013470B" w:rsidRDefault="005859CA" w:rsidP="005859CA">
      <w:pPr>
        <w:numPr>
          <w:ilvl w:val="0"/>
          <w:numId w:val="21"/>
        </w:numPr>
        <w:rPr>
          <w:del w:id="40" w:author="Author"/>
          <w:rFonts w:eastAsia="Times New Roman"/>
          <w:szCs w:val="24"/>
          <w:lang w:val="en"/>
        </w:rPr>
      </w:pPr>
      <w:del w:id="41" w:author="Author">
        <w:r w:rsidRPr="000A69AC" w:rsidDel="0013470B">
          <w:rPr>
            <w:rFonts w:eastAsia="Times New Roman"/>
            <w:szCs w:val="24"/>
            <w:lang w:val="en"/>
          </w:rPr>
          <w:delText>Out-of-state tuition rates at any college or university requires VR Manager and regional director.</w:delText>
        </w:r>
      </w:del>
    </w:p>
    <w:p w14:paraId="0DE8312B" w14:textId="77777777" w:rsidR="005859CA" w:rsidRPr="000A69AC" w:rsidDel="0013470B" w:rsidRDefault="005859CA" w:rsidP="005859CA">
      <w:pPr>
        <w:numPr>
          <w:ilvl w:val="0"/>
          <w:numId w:val="21"/>
        </w:numPr>
        <w:rPr>
          <w:del w:id="42" w:author="Author"/>
          <w:rFonts w:eastAsia="Times New Roman"/>
          <w:szCs w:val="24"/>
          <w:lang w:val="en"/>
        </w:rPr>
      </w:pPr>
      <w:del w:id="43" w:author="Author">
        <w:r w:rsidRPr="000A69AC" w:rsidDel="0013470B">
          <w:rPr>
            <w:rFonts w:eastAsia="Times New Roman"/>
            <w:szCs w:val="24"/>
            <w:lang w:val="en"/>
          </w:rPr>
          <w:delText>Out-of-state services that are ordinarily regulated in Texas, but are not regulated in the state where the services are provided, require the approval of the VR Manager and regional director.</w:delText>
        </w:r>
      </w:del>
    </w:p>
    <w:p w14:paraId="1FB305BB" w14:textId="77777777" w:rsidR="005859CA" w:rsidRPr="000A69AC" w:rsidDel="0013470B" w:rsidRDefault="005859CA" w:rsidP="005859CA">
      <w:pPr>
        <w:numPr>
          <w:ilvl w:val="0"/>
          <w:numId w:val="21"/>
        </w:numPr>
        <w:rPr>
          <w:del w:id="44" w:author="Author"/>
          <w:rFonts w:eastAsia="Times New Roman"/>
          <w:szCs w:val="24"/>
          <w:lang w:val="en"/>
        </w:rPr>
      </w:pPr>
      <w:del w:id="45" w:author="Author">
        <w:r w:rsidRPr="000A69AC" w:rsidDel="0013470B">
          <w:rPr>
            <w:rFonts w:eastAsia="Times New Roman"/>
            <w:szCs w:val="24"/>
            <w:lang w:val="en"/>
          </w:rPr>
          <w:delText>MAPS service from an out-of-state provider requires review and consultation by the state office program specialist for MAPS Provider Services to ensure that the provider is properly credentialed.</w:delText>
        </w:r>
      </w:del>
    </w:p>
    <w:p w14:paraId="31EF98DF" w14:textId="77777777" w:rsidR="005859CA" w:rsidRPr="000A69AC" w:rsidDel="0013470B" w:rsidRDefault="005859CA" w:rsidP="005859CA">
      <w:pPr>
        <w:numPr>
          <w:ilvl w:val="0"/>
          <w:numId w:val="21"/>
        </w:numPr>
        <w:rPr>
          <w:del w:id="46" w:author="Author"/>
          <w:rFonts w:eastAsia="Times New Roman"/>
          <w:szCs w:val="24"/>
          <w:lang w:val="en"/>
        </w:rPr>
      </w:pPr>
      <w:del w:id="47" w:author="Author">
        <w:r w:rsidRPr="000A69AC" w:rsidDel="0013470B">
          <w:rPr>
            <w:rFonts w:eastAsia="Times New Roman"/>
            <w:szCs w:val="24"/>
            <w:lang w:val="en"/>
          </w:rPr>
          <w:delText>Services that are purchased under contract in Texas, such as employment services, contracted medical goods and services, or rehab technology services that are being purchased from an out-of-state provider require consultation with the state office program specialist and VR Manager approval.</w:delText>
        </w:r>
      </w:del>
    </w:p>
    <w:p w14:paraId="4FC876DB" w14:textId="77777777" w:rsidR="005859CA" w:rsidRPr="000A69AC" w:rsidDel="0013470B" w:rsidRDefault="005859CA" w:rsidP="005859CA">
      <w:pPr>
        <w:rPr>
          <w:del w:id="48" w:author="Author"/>
          <w:rFonts w:eastAsia="Times New Roman"/>
          <w:szCs w:val="24"/>
          <w:lang w:val="en"/>
        </w:rPr>
      </w:pPr>
      <w:del w:id="49" w:author="Author">
        <w:r w:rsidRPr="000A69AC" w:rsidDel="0013470B">
          <w:rPr>
            <w:rFonts w:eastAsia="Times New Roman"/>
            <w:szCs w:val="24"/>
            <w:lang w:val="en"/>
          </w:rPr>
          <w:delText xml:space="preserve">If customer chooses to attend an out-of-state training program that is readily available in Texas, see </w:delText>
        </w:r>
        <w:r w:rsidDel="0013470B">
          <w:fldChar w:fldCharType="begin"/>
        </w:r>
        <w:r w:rsidDel="0013470B">
          <w:delInstrText xml:space="preserve"> HYPERLINK "https://twc.texas.gov/vr-services-manual/vrsm-c-400" \l "c414-17" </w:delInstrText>
        </w:r>
        <w:r w:rsidDel="0013470B">
          <w:fldChar w:fldCharType="separate"/>
        </w:r>
        <w:r w:rsidRPr="000A69AC" w:rsidDel="0013470B">
          <w:rPr>
            <w:rFonts w:eastAsia="Times New Roman"/>
            <w:color w:val="0000FF"/>
            <w:szCs w:val="24"/>
            <w:u w:val="single"/>
            <w:lang w:val="en"/>
          </w:rPr>
          <w:delText>C-414-17: Tuition and Fees</w:delText>
        </w:r>
        <w:r w:rsidDel="0013470B">
          <w:rPr>
            <w:rFonts w:eastAsia="Times New Roman"/>
            <w:color w:val="0000FF"/>
            <w:szCs w:val="24"/>
            <w:u w:val="single"/>
            <w:lang w:val="en"/>
          </w:rPr>
          <w:fldChar w:fldCharType="end"/>
        </w:r>
        <w:r w:rsidRPr="000A69AC" w:rsidDel="0013470B">
          <w:rPr>
            <w:rFonts w:eastAsia="Times New Roman"/>
            <w:szCs w:val="24"/>
            <w:lang w:val="en"/>
          </w:rPr>
          <w:delText xml:space="preserve"> for additional documentation and approval requirements.</w:delText>
        </w:r>
      </w:del>
    </w:p>
    <w:p w14:paraId="58849336" w14:textId="77777777" w:rsidR="005859CA" w:rsidRDefault="005859CA" w:rsidP="005859CA">
      <w:pPr>
        <w:rPr>
          <w:ins w:id="50" w:author="Author"/>
          <w:rFonts w:eastAsia="Times New Roman"/>
          <w:szCs w:val="24"/>
          <w:lang w:val="en"/>
        </w:rPr>
      </w:pPr>
      <w:ins w:id="51" w:author="Author">
        <w:r>
          <w:rPr>
            <w:rFonts w:eastAsia="Times New Roman"/>
            <w:szCs w:val="24"/>
            <w:lang w:val="en"/>
          </w:rPr>
          <w:t xml:space="preserve">The purchase of any goods or services from out-of-state providers requires regional director approval. In addition to this, payment of out-of-state tuition rates at training institutions in the state of Texas also require regional director approval. For additional information about payment rates for out of state training refer to </w:t>
        </w:r>
        <w:r>
          <w:fldChar w:fldCharType="begin"/>
        </w:r>
        <w:r>
          <w:instrText xml:space="preserve"> HYPERLINK "https://twc.texas.gov/vr-services-manual/vrsm-c-400" \l "c414-17" </w:instrText>
        </w:r>
        <w:r>
          <w:fldChar w:fldCharType="separate"/>
        </w:r>
        <w:r w:rsidRPr="000A69AC">
          <w:rPr>
            <w:rFonts w:eastAsia="Times New Roman"/>
            <w:color w:val="0000FF"/>
            <w:szCs w:val="24"/>
            <w:u w:val="single"/>
            <w:lang w:val="en"/>
          </w:rPr>
          <w:t>C-414-17: Tuition and Fees</w:t>
        </w:r>
        <w:r>
          <w:rPr>
            <w:rFonts w:eastAsia="Times New Roman"/>
            <w:color w:val="0000FF"/>
            <w:szCs w:val="24"/>
            <w:u w:val="single"/>
            <w:lang w:val="en"/>
          </w:rPr>
          <w:fldChar w:fldCharType="end"/>
        </w:r>
        <w:r>
          <w:rPr>
            <w:rFonts w:eastAsia="Times New Roman"/>
            <w:color w:val="0000FF"/>
            <w:szCs w:val="24"/>
            <w:u w:val="single"/>
            <w:lang w:val="en"/>
          </w:rPr>
          <w:t>.</w:t>
        </w:r>
      </w:ins>
    </w:p>
    <w:p w14:paraId="71106EC8" w14:textId="77777777" w:rsidR="005859CA" w:rsidRDefault="005859CA" w:rsidP="005859CA">
      <w:pPr>
        <w:rPr>
          <w:ins w:id="52" w:author="Author"/>
          <w:rFonts w:eastAsia="Times New Roman"/>
          <w:szCs w:val="24"/>
          <w:lang w:val="en"/>
        </w:rPr>
      </w:pPr>
      <w:ins w:id="53" w:author="Author">
        <w:r>
          <w:t>Out-of-state MAPS services must also be purchased from providers who are properly credentialed</w:t>
        </w:r>
        <w:r>
          <w:rPr>
            <w:rFonts w:eastAsia="Times New Roman"/>
            <w:szCs w:val="24"/>
            <w:lang w:val="en"/>
          </w:rPr>
          <w:t>. To ensure that a provider is properly credentialed, consult with the state office program specialist for MAPS provider services prior to requesting regional director approval.</w:t>
        </w:r>
      </w:ins>
    </w:p>
    <w:p w14:paraId="1E76EBA4" w14:textId="77777777" w:rsidR="005859CA" w:rsidRDefault="005859CA" w:rsidP="005859CA">
      <w:pPr>
        <w:rPr>
          <w:ins w:id="54" w:author="Author"/>
        </w:rPr>
      </w:pPr>
      <w:ins w:id="55" w:author="Author">
        <w:r>
          <w:t xml:space="preserve">Purchasing an out-of-state service that is ordinarily regulated in Texas, but is not regulated in the state where the service is provided requires consultation with state office program specialist prior to regional director approval. (Note: This includes out- of-state proprietary and vocational training). </w:t>
        </w:r>
      </w:ins>
    </w:p>
    <w:p w14:paraId="533AA527" w14:textId="77777777" w:rsidR="005859CA" w:rsidRDefault="005859CA" w:rsidP="005859CA">
      <w:pPr>
        <w:rPr>
          <w:ins w:id="56" w:author="Author"/>
        </w:rPr>
      </w:pPr>
      <w:ins w:id="57" w:author="Author">
        <w:r>
          <w:t xml:space="preserve">Purchase of any good or service from an out-of-state provider that that is normally purchased under a contract, but the out of state provider does not have a contract for that good or service with TWC-VR requires consultation with state office program specialist and Once approved, a contract exception must be completed. </w:t>
        </w:r>
      </w:ins>
    </w:p>
    <w:p w14:paraId="0BDEBA50" w14:textId="15C10A4D" w:rsidR="005859CA" w:rsidRDefault="005859CA" w:rsidP="005859CA">
      <w:pPr>
        <w:rPr>
          <w:b/>
        </w:rPr>
      </w:pPr>
      <w:r w:rsidRPr="005859CA">
        <w:rPr>
          <w:b/>
        </w:rPr>
        <w:t>…</w:t>
      </w:r>
    </w:p>
    <w:p w14:paraId="29B4EDFC" w14:textId="4A3E2384" w:rsidR="005859CA" w:rsidRDefault="005859CA" w:rsidP="005859CA">
      <w:pPr>
        <w:pStyle w:val="Heading2"/>
      </w:pPr>
      <w:r>
        <w:lastRenderedPageBreak/>
        <w:t>D-209: Types of Purchases</w:t>
      </w:r>
    </w:p>
    <w:p w14:paraId="4CE56CB9" w14:textId="1A1FC20E" w:rsidR="005859CA" w:rsidRPr="005859CA" w:rsidRDefault="005859CA" w:rsidP="005859CA">
      <w:pPr>
        <w:keepNext/>
        <w:rPr>
          <w:b/>
        </w:rPr>
      </w:pPr>
      <w:r w:rsidRPr="005859CA">
        <w:rPr>
          <w:b/>
        </w:rPr>
        <w:t>…</w:t>
      </w:r>
    </w:p>
    <w:p w14:paraId="18263605" w14:textId="77777777" w:rsidR="005859CA" w:rsidRPr="00883EEA" w:rsidRDefault="005859CA" w:rsidP="005859CA">
      <w:pPr>
        <w:pStyle w:val="Heading3"/>
      </w:pPr>
      <w:r w:rsidRPr="00883EEA">
        <w:t>D-209-3: Contracted Goods and Services</w:t>
      </w:r>
    </w:p>
    <w:p w14:paraId="0CF313FE" w14:textId="77777777" w:rsidR="005859CA" w:rsidRPr="00883EEA" w:rsidRDefault="005859CA" w:rsidP="005859CA">
      <w:pPr>
        <w:rPr>
          <w:lang w:val="en"/>
        </w:rPr>
      </w:pPr>
      <w:r w:rsidRPr="00883EEA">
        <w:rPr>
          <w:lang w:val="en"/>
        </w:rPr>
        <w:t>When purchasing contracted goods and services, refer to the:</w:t>
      </w:r>
    </w:p>
    <w:p w14:paraId="6452B743" w14:textId="77777777" w:rsidR="005859CA" w:rsidRPr="00883EEA" w:rsidRDefault="00970DBA" w:rsidP="005859CA">
      <w:pPr>
        <w:numPr>
          <w:ilvl w:val="0"/>
          <w:numId w:val="22"/>
        </w:numPr>
        <w:rPr>
          <w:lang w:val="en"/>
        </w:rPr>
      </w:pPr>
      <w:hyperlink r:id="rId7" w:history="1">
        <w:r w:rsidR="005859CA" w:rsidRPr="00883EEA">
          <w:rPr>
            <w:rStyle w:val="Hyperlink"/>
            <w:lang w:val="en"/>
          </w:rPr>
          <w:t>VR Standards for Providers</w:t>
        </w:r>
      </w:hyperlink>
      <w:r w:rsidR="005859CA" w:rsidRPr="00883EEA">
        <w:rPr>
          <w:lang w:val="en"/>
        </w:rPr>
        <w:t>; and</w:t>
      </w:r>
    </w:p>
    <w:p w14:paraId="544D63D3" w14:textId="77777777" w:rsidR="005859CA" w:rsidRPr="00883EEA" w:rsidRDefault="00970DBA" w:rsidP="005859CA">
      <w:pPr>
        <w:numPr>
          <w:ilvl w:val="0"/>
          <w:numId w:val="22"/>
        </w:numPr>
        <w:rPr>
          <w:lang w:val="en"/>
        </w:rPr>
      </w:pPr>
      <w:hyperlink r:id="rId8" w:history="1">
        <w:r w:rsidR="005859CA" w:rsidRPr="00883EEA">
          <w:rPr>
            <w:rStyle w:val="Hyperlink"/>
            <w:lang w:val="en"/>
          </w:rPr>
          <w:t>VR Contracting Processes and Procedures Manual (Word)</w:t>
        </w:r>
      </w:hyperlink>
      <w:r w:rsidR="005859CA" w:rsidRPr="00883EEA">
        <w:rPr>
          <w:lang w:val="en"/>
        </w:rPr>
        <w:t>.</w:t>
      </w:r>
    </w:p>
    <w:p w14:paraId="37FB715E" w14:textId="77777777" w:rsidR="005859CA" w:rsidRPr="00883EEA" w:rsidRDefault="005859CA" w:rsidP="005859CA">
      <w:pPr>
        <w:rPr>
          <w:lang w:val="en"/>
        </w:rPr>
      </w:pPr>
      <w:r w:rsidRPr="00883EEA">
        <w:rPr>
          <w:lang w:val="en"/>
        </w:rPr>
        <w:t xml:space="preserve">Contract Administration staff members solicit and manage contracts for VR goods and services. Some goods or services must be purchased under contract. Before purchasing a good or service, staff members use RHW to find out whether a contract is required. When the SA is generated, RHW assigns the contract number based on the vendor and the type of purchase. Refer to </w:t>
      </w:r>
      <w:hyperlink r:id="rId9" w:history="1">
        <w:r w:rsidRPr="00883EEA">
          <w:rPr>
            <w:rStyle w:val="Hyperlink"/>
            <w:lang w:val="en"/>
          </w:rPr>
          <w:t>ReHabWorks User's Guide, Chapter 16: Case Service Record</w:t>
        </w:r>
      </w:hyperlink>
      <w:r w:rsidRPr="00883EEA">
        <w:rPr>
          <w:lang w:val="en"/>
        </w:rPr>
        <w:t xml:space="preserve"> for more information about creating a service record.</w:t>
      </w:r>
    </w:p>
    <w:p w14:paraId="4438E336" w14:textId="77777777" w:rsidR="005859CA" w:rsidRPr="00883EEA" w:rsidRDefault="005859CA" w:rsidP="005859CA">
      <w:pPr>
        <w:rPr>
          <w:lang w:val="en"/>
        </w:rPr>
      </w:pPr>
      <w:r w:rsidRPr="00883EEA">
        <w:rPr>
          <w:lang w:val="en"/>
        </w:rPr>
        <w:t>Customer goods and services that are purchased under contract include the following, but are not limited to:</w:t>
      </w:r>
    </w:p>
    <w:p w14:paraId="55717412" w14:textId="77777777" w:rsidR="005859CA" w:rsidRPr="00883EEA" w:rsidRDefault="005859CA" w:rsidP="005859CA">
      <w:pPr>
        <w:numPr>
          <w:ilvl w:val="0"/>
          <w:numId w:val="23"/>
        </w:numPr>
        <w:spacing w:after="0"/>
        <w:rPr>
          <w:lang w:val="en"/>
        </w:rPr>
      </w:pPr>
      <w:r w:rsidRPr="00883EEA">
        <w:rPr>
          <w:lang w:val="en"/>
        </w:rPr>
        <w:t>Employment assessments</w:t>
      </w:r>
    </w:p>
    <w:p w14:paraId="7C7EAE20" w14:textId="77777777" w:rsidR="005859CA" w:rsidRPr="00883EEA" w:rsidRDefault="005859CA" w:rsidP="005859CA">
      <w:pPr>
        <w:numPr>
          <w:ilvl w:val="0"/>
          <w:numId w:val="23"/>
        </w:numPr>
        <w:spacing w:after="0"/>
        <w:rPr>
          <w:lang w:val="en"/>
        </w:rPr>
      </w:pPr>
      <w:r w:rsidRPr="00883EEA">
        <w:rPr>
          <w:lang w:val="en"/>
        </w:rPr>
        <w:t>Orientation and Mobility services</w:t>
      </w:r>
    </w:p>
    <w:p w14:paraId="22EB0ECB" w14:textId="77777777" w:rsidR="005859CA" w:rsidRPr="00883EEA" w:rsidRDefault="005859CA" w:rsidP="005859CA">
      <w:pPr>
        <w:numPr>
          <w:ilvl w:val="0"/>
          <w:numId w:val="23"/>
        </w:numPr>
        <w:spacing w:after="0"/>
        <w:rPr>
          <w:lang w:val="en"/>
        </w:rPr>
      </w:pPr>
      <w:r w:rsidRPr="00883EEA">
        <w:rPr>
          <w:lang w:val="en"/>
        </w:rPr>
        <w:t>Hearing aids and related accessories</w:t>
      </w:r>
    </w:p>
    <w:p w14:paraId="2EA33D51" w14:textId="77777777" w:rsidR="005859CA" w:rsidRPr="00883EEA" w:rsidRDefault="005859CA" w:rsidP="005859CA">
      <w:pPr>
        <w:numPr>
          <w:ilvl w:val="0"/>
          <w:numId w:val="23"/>
        </w:numPr>
        <w:spacing w:after="0"/>
        <w:rPr>
          <w:lang w:val="en"/>
        </w:rPr>
      </w:pPr>
      <w:r w:rsidRPr="00883EEA">
        <w:rPr>
          <w:lang w:val="en"/>
        </w:rPr>
        <w:t>Diabetes Self-Management Education services</w:t>
      </w:r>
    </w:p>
    <w:p w14:paraId="47740F69" w14:textId="77777777" w:rsidR="005859CA" w:rsidRPr="00883EEA" w:rsidRDefault="005859CA" w:rsidP="005859CA">
      <w:pPr>
        <w:numPr>
          <w:ilvl w:val="0"/>
          <w:numId w:val="23"/>
        </w:numPr>
        <w:spacing w:after="0"/>
        <w:rPr>
          <w:lang w:val="en"/>
        </w:rPr>
      </w:pPr>
      <w:r w:rsidRPr="00883EEA">
        <w:rPr>
          <w:lang w:val="en"/>
        </w:rPr>
        <w:t>Durable medical equipment</w:t>
      </w:r>
    </w:p>
    <w:p w14:paraId="4A8017D2" w14:textId="77777777" w:rsidR="005859CA" w:rsidRPr="00883EEA" w:rsidRDefault="005859CA" w:rsidP="005859CA">
      <w:pPr>
        <w:numPr>
          <w:ilvl w:val="0"/>
          <w:numId w:val="23"/>
        </w:numPr>
        <w:spacing w:after="0"/>
        <w:rPr>
          <w:lang w:val="en"/>
        </w:rPr>
      </w:pPr>
      <w:r w:rsidRPr="00883EEA">
        <w:rPr>
          <w:lang w:val="en"/>
        </w:rPr>
        <w:t>Assistive technology</w:t>
      </w:r>
    </w:p>
    <w:p w14:paraId="2F1EA39D" w14:textId="77777777" w:rsidR="005859CA" w:rsidRPr="00883EEA" w:rsidRDefault="005859CA" w:rsidP="005859CA">
      <w:pPr>
        <w:numPr>
          <w:ilvl w:val="0"/>
          <w:numId w:val="23"/>
        </w:numPr>
        <w:spacing w:after="0"/>
        <w:rPr>
          <w:lang w:val="en"/>
        </w:rPr>
      </w:pPr>
      <w:r w:rsidRPr="00883EEA">
        <w:rPr>
          <w:lang w:val="en"/>
        </w:rPr>
        <w:t>Supportive Residential Services for Persons in Recovery</w:t>
      </w:r>
    </w:p>
    <w:p w14:paraId="45778D16" w14:textId="77777777" w:rsidR="005859CA" w:rsidRPr="00883EEA" w:rsidRDefault="005859CA" w:rsidP="005859CA">
      <w:pPr>
        <w:numPr>
          <w:ilvl w:val="0"/>
          <w:numId w:val="23"/>
        </w:numPr>
        <w:spacing w:after="0"/>
        <w:rPr>
          <w:lang w:val="en"/>
        </w:rPr>
      </w:pPr>
      <w:r w:rsidRPr="00883EEA">
        <w:rPr>
          <w:lang w:val="en"/>
        </w:rPr>
        <w:t>Work Readiness services</w:t>
      </w:r>
    </w:p>
    <w:p w14:paraId="166C50AC" w14:textId="77777777" w:rsidR="005859CA" w:rsidRPr="00883EEA" w:rsidRDefault="005859CA" w:rsidP="005859CA">
      <w:pPr>
        <w:numPr>
          <w:ilvl w:val="0"/>
          <w:numId w:val="23"/>
        </w:numPr>
        <w:spacing w:after="0"/>
        <w:rPr>
          <w:lang w:val="en"/>
        </w:rPr>
      </w:pPr>
      <w:r w:rsidRPr="00883EEA">
        <w:rPr>
          <w:lang w:val="en"/>
        </w:rPr>
        <w:t>Work Experience</w:t>
      </w:r>
    </w:p>
    <w:p w14:paraId="545F9B7E" w14:textId="77777777" w:rsidR="005859CA" w:rsidRPr="00883EEA" w:rsidRDefault="005859CA" w:rsidP="005859CA">
      <w:pPr>
        <w:numPr>
          <w:ilvl w:val="0"/>
          <w:numId w:val="23"/>
        </w:numPr>
        <w:spacing w:after="0"/>
        <w:rPr>
          <w:lang w:val="en"/>
        </w:rPr>
      </w:pPr>
      <w:r w:rsidRPr="00883EEA">
        <w:rPr>
          <w:lang w:val="en"/>
        </w:rPr>
        <w:t>Pre-Employment Transition services</w:t>
      </w:r>
    </w:p>
    <w:p w14:paraId="72DD15C6" w14:textId="77777777" w:rsidR="005859CA" w:rsidRPr="00883EEA" w:rsidRDefault="005859CA" w:rsidP="005859CA">
      <w:pPr>
        <w:numPr>
          <w:ilvl w:val="0"/>
          <w:numId w:val="23"/>
        </w:numPr>
        <w:spacing w:after="0"/>
        <w:rPr>
          <w:lang w:val="en"/>
        </w:rPr>
      </w:pPr>
      <w:r w:rsidRPr="00883EEA">
        <w:rPr>
          <w:lang w:val="en"/>
        </w:rPr>
        <w:t>Project SEARCH and similar programs</w:t>
      </w:r>
    </w:p>
    <w:p w14:paraId="26994770" w14:textId="77777777" w:rsidR="005859CA" w:rsidRPr="00883EEA" w:rsidRDefault="005859CA" w:rsidP="005859CA">
      <w:pPr>
        <w:numPr>
          <w:ilvl w:val="0"/>
          <w:numId w:val="23"/>
        </w:numPr>
        <w:spacing w:after="0"/>
        <w:rPr>
          <w:lang w:val="en"/>
        </w:rPr>
      </w:pPr>
      <w:r w:rsidRPr="00883EEA">
        <w:rPr>
          <w:lang w:val="en"/>
        </w:rPr>
        <w:t>Basic Employment services</w:t>
      </w:r>
    </w:p>
    <w:p w14:paraId="61566CED" w14:textId="77777777" w:rsidR="005859CA" w:rsidRPr="00883EEA" w:rsidRDefault="005859CA" w:rsidP="005859CA">
      <w:pPr>
        <w:numPr>
          <w:ilvl w:val="0"/>
          <w:numId w:val="23"/>
        </w:numPr>
        <w:spacing w:after="0"/>
        <w:rPr>
          <w:lang w:val="en"/>
        </w:rPr>
      </w:pPr>
      <w:r w:rsidRPr="00883EEA">
        <w:rPr>
          <w:lang w:val="en"/>
        </w:rPr>
        <w:t>Supported Employment services</w:t>
      </w:r>
    </w:p>
    <w:p w14:paraId="4B9DA6C0" w14:textId="77777777" w:rsidR="005859CA" w:rsidRPr="00883EEA" w:rsidRDefault="005859CA" w:rsidP="005859CA">
      <w:pPr>
        <w:numPr>
          <w:ilvl w:val="0"/>
          <w:numId w:val="23"/>
        </w:numPr>
        <w:spacing w:after="0"/>
        <w:rPr>
          <w:lang w:val="en"/>
        </w:rPr>
      </w:pPr>
      <w:r w:rsidRPr="00883EEA">
        <w:rPr>
          <w:lang w:val="en"/>
        </w:rPr>
        <w:t>Self-employment services (including supported self-employment)</w:t>
      </w:r>
    </w:p>
    <w:p w14:paraId="7A12E7BE" w14:textId="77777777" w:rsidR="005859CA" w:rsidRPr="00883EEA" w:rsidRDefault="005859CA" w:rsidP="005859CA">
      <w:pPr>
        <w:numPr>
          <w:ilvl w:val="0"/>
          <w:numId w:val="23"/>
        </w:numPr>
        <w:spacing w:after="0"/>
        <w:rPr>
          <w:lang w:val="en"/>
        </w:rPr>
      </w:pPr>
      <w:r w:rsidRPr="00883EEA">
        <w:rPr>
          <w:lang w:val="en"/>
        </w:rPr>
        <w:t>Post-Acute Brain Injury services</w:t>
      </w:r>
    </w:p>
    <w:p w14:paraId="4251559D" w14:textId="77777777" w:rsidR="005859CA" w:rsidRPr="00883EEA" w:rsidRDefault="005859CA" w:rsidP="005859CA">
      <w:pPr>
        <w:numPr>
          <w:ilvl w:val="0"/>
          <w:numId w:val="23"/>
        </w:numPr>
        <w:spacing w:after="0"/>
        <w:rPr>
          <w:lang w:val="en"/>
        </w:rPr>
      </w:pPr>
      <w:r w:rsidRPr="00883EEA">
        <w:rPr>
          <w:lang w:val="en"/>
        </w:rPr>
        <w:t>Vehicle modifications</w:t>
      </w:r>
    </w:p>
    <w:p w14:paraId="454E4FF6" w14:textId="77777777" w:rsidR="005859CA" w:rsidRPr="00883EEA" w:rsidRDefault="005859CA" w:rsidP="005859CA">
      <w:pPr>
        <w:numPr>
          <w:ilvl w:val="0"/>
          <w:numId w:val="23"/>
        </w:numPr>
        <w:rPr>
          <w:lang w:val="en"/>
        </w:rPr>
      </w:pPr>
      <w:r w:rsidRPr="00883EEA">
        <w:rPr>
          <w:lang w:val="en"/>
        </w:rPr>
        <w:t>Intensive Work Preparation and Life Skills Training</w:t>
      </w:r>
    </w:p>
    <w:p w14:paraId="685E67BB" w14:textId="39F8E0BC" w:rsidR="005859CA" w:rsidRDefault="005859CA" w:rsidP="005859CA">
      <w:pPr>
        <w:rPr>
          <w:ins w:id="58" w:author="Author"/>
          <w:b/>
          <w:bCs/>
          <w:lang w:val="en"/>
        </w:rPr>
      </w:pPr>
      <w:ins w:id="59" w:author="Author">
        <w:r w:rsidRPr="008E2EFE">
          <w:rPr>
            <w:bCs/>
            <w:lang w:val="en"/>
          </w:rPr>
          <w:t xml:space="preserve">When purchasing an outcome-based contracted training service, such as Vocational Adjustment Training, the service is purchased no more than one time. </w:t>
        </w:r>
        <w:r w:rsidRPr="008E2EFE">
          <w:rPr>
            <w:color w:val="000000" w:themeColor="text1"/>
            <w:szCs w:val="24"/>
          </w:rPr>
          <w:t>When there is a significant change in circumstances that may justify an additional purchase of the same service, VR Supervisor approval and completion of DARS3472</w:t>
        </w:r>
        <w:r>
          <w:rPr>
            <w:color w:val="000000" w:themeColor="text1"/>
            <w:szCs w:val="24"/>
          </w:rPr>
          <w:t xml:space="preserve"> is required for the </w:t>
        </w:r>
        <w:r w:rsidR="003D4CAE">
          <w:rPr>
            <w:color w:val="000000" w:themeColor="text1"/>
            <w:szCs w:val="24"/>
          </w:rPr>
          <w:t>second</w:t>
        </w:r>
        <w:r>
          <w:rPr>
            <w:color w:val="000000" w:themeColor="text1"/>
            <w:szCs w:val="24"/>
          </w:rPr>
          <w:t xml:space="preserve"> time that the service is purchased and VR </w:t>
        </w:r>
        <w:r w:rsidRPr="008E2EFE">
          <w:rPr>
            <w:color w:val="000000" w:themeColor="text1"/>
            <w:szCs w:val="24"/>
          </w:rPr>
          <w:t>Manager approval and completion of DARS3472</w:t>
        </w:r>
        <w:r>
          <w:rPr>
            <w:color w:val="000000" w:themeColor="text1"/>
            <w:szCs w:val="24"/>
          </w:rPr>
          <w:t xml:space="preserve"> is required the </w:t>
        </w:r>
        <w:r w:rsidR="003D4CAE">
          <w:rPr>
            <w:color w:val="000000" w:themeColor="text1"/>
            <w:szCs w:val="24"/>
          </w:rPr>
          <w:t xml:space="preserve">third </w:t>
        </w:r>
        <w:r>
          <w:rPr>
            <w:color w:val="000000" w:themeColor="text1"/>
            <w:szCs w:val="24"/>
          </w:rPr>
          <w:t>time that the service is purchased and for any subsequent purchases of the service.</w:t>
        </w:r>
      </w:ins>
    </w:p>
    <w:p w14:paraId="08BE6932" w14:textId="77777777" w:rsidR="005859CA" w:rsidRPr="00883EEA" w:rsidRDefault="005859CA" w:rsidP="005859CA">
      <w:pPr>
        <w:pStyle w:val="Heading4"/>
      </w:pPr>
      <w:r w:rsidRPr="00883EEA">
        <w:lastRenderedPageBreak/>
        <w:t>Ensuring a Valid Contract</w:t>
      </w:r>
    </w:p>
    <w:p w14:paraId="0BD66B19" w14:textId="77777777" w:rsidR="005859CA" w:rsidRPr="00883EEA" w:rsidRDefault="005859CA" w:rsidP="005859CA">
      <w:pPr>
        <w:rPr>
          <w:lang w:val="en"/>
        </w:rPr>
      </w:pPr>
      <w:r w:rsidRPr="00883EEA">
        <w:rPr>
          <w:lang w:val="en"/>
        </w:rPr>
        <w:t>Before issuing an SA, VR must:</w:t>
      </w:r>
    </w:p>
    <w:p w14:paraId="3BD75FF2" w14:textId="77777777" w:rsidR="005859CA" w:rsidRPr="00883EEA" w:rsidRDefault="005859CA" w:rsidP="005859CA">
      <w:pPr>
        <w:numPr>
          <w:ilvl w:val="0"/>
          <w:numId w:val="24"/>
        </w:numPr>
        <w:rPr>
          <w:lang w:val="en"/>
        </w:rPr>
      </w:pPr>
      <w:r w:rsidRPr="00883EEA">
        <w:rPr>
          <w:lang w:val="en"/>
        </w:rPr>
        <w:t>note the contract number on the documentation for a good or service purchased under contract; and</w:t>
      </w:r>
    </w:p>
    <w:p w14:paraId="508893CA" w14:textId="77777777" w:rsidR="005859CA" w:rsidRPr="00883EEA" w:rsidRDefault="005859CA" w:rsidP="005859CA">
      <w:pPr>
        <w:numPr>
          <w:ilvl w:val="0"/>
          <w:numId w:val="24"/>
        </w:numPr>
        <w:rPr>
          <w:lang w:val="en"/>
        </w:rPr>
      </w:pPr>
      <w:r w:rsidRPr="00883EEA">
        <w:rPr>
          <w:lang w:val="en"/>
        </w:rPr>
        <w:t>ensure that the contract number is current on the service record.</w:t>
      </w:r>
    </w:p>
    <w:p w14:paraId="229A9429" w14:textId="77777777" w:rsidR="005859CA" w:rsidRPr="00883EEA" w:rsidRDefault="005859CA" w:rsidP="005859CA">
      <w:pPr>
        <w:rPr>
          <w:lang w:val="en"/>
        </w:rPr>
      </w:pPr>
      <w:r w:rsidRPr="00883EEA">
        <w:rPr>
          <w:lang w:val="en"/>
        </w:rPr>
        <w:t>When creating a service record in RHW to purchase goods or services that require a contract, VR staff ensures that the contract for the selected good or service is valid for the entire planned period of service.</w:t>
      </w:r>
    </w:p>
    <w:p w14:paraId="1F32B254" w14:textId="77777777" w:rsidR="005859CA" w:rsidRPr="00883EEA" w:rsidRDefault="005859CA" w:rsidP="005859CA">
      <w:pPr>
        <w:rPr>
          <w:lang w:val="en"/>
        </w:rPr>
      </w:pPr>
      <w:r w:rsidRPr="00883EEA">
        <w:rPr>
          <w:lang w:val="en"/>
        </w:rPr>
        <w:t>To confirm that a contract is valid for the entire planned period of service:</w:t>
      </w:r>
    </w:p>
    <w:p w14:paraId="76EFF44A" w14:textId="77777777" w:rsidR="005859CA" w:rsidRPr="00883EEA" w:rsidRDefault="005859CA" w:rsidP="005859CA">
      <w:pPr>
        <w:numPr>
          <w:ilvl w:val="0"/>
          <w:numId w:val="25"/>
        </w:numPr>
        <w:rPr>
          <w:lang w:val="en"/>
        </w:rPr>
      </w:pPr>
      <w:r w:rsidRPr="00883EEA">
        <w:rPr>
          <w:lang w:val="en"/>
        </w:rPr>
        <w:t xml:space="preserve">Reviews the provider's contract information in RHW on the Service Record page by selecting: </w:t>
      </w:r>
    </w:p>
    <w:p w14:paraId="6E7BA86D" w14:textId="77777777" w:rsidR="005859CA" w:rsidRPr="00883EEA" w:rsidRDefault="005859CA" w:rsidP="005859CA">
      <w:pPr>
        <w:numPr>
          <w:ilvl w:val="1"/>
          <w:numId w:val="25"/>
        </w:numPr>
        <w:rPr>
          <w:lang w:val="en"/>
        </w:rPr>
      </w:pPr>
      <w:r w:rsidRPr="00883EEA">
        <w:rPr>
          <w:lang w:val="en"/>
        </w:rPr>
        <w:t>the Vendor Detail button;</w:t>
      </w:r>
    </w:p>
    <w:p w14:paraId="18F94D05" w14:textId="77777777" w:rsidR="005859CA" w:rsidRPr="00883EEA" w:rsidRDefault="005859CA" w:rsidP="005859CA">
      <w:pPr>
        <w:numPr>
          <w:ilvl w:val="1"/>
          <w:numId w:val="25"/>
        </w:numPr>
        <w:rPr>
          <w:lang w:val="en"/>
        </w:rPr>
      </w:pPr>
      <w:r w:rsidRPr="00883EEA">
        <w:rPr>
          <w:lang w:val="en"/>
        </w:rPr>
        <w:t>the vendor's name; and</w:t>
      </w:r>
    </w:p>
    <w:p w14:paraId="2F0C7031" w14:textId="77777777" w:rsidR="005859CA" w:rsidRPr="00883EEA" w:rsidRDefault="005859CA" w:rsidP="005859CA">
      <w:pPr>
        <w:numPr>
          <w:ilvl w:val="1"/>
          <w:numId w:val="25"/>
        </w:numPr>
        <w:rPr>
          <w:lang w:val="en"/>
        </w:rPr>
      </w:pPr>
      <w:r w:rsidRPr="00883EEA">
        <w:rPr>
          <w:lang w:val="en"/>
        </w:rPr>
        <w:t xml:space="preserve">the contract </w:t>
      </w:r>
      <w:proofErr w:type="gramStart"/>
      <w:r w:rsidRPr="00883EEA">
        <w:rPr>
          <w:lang w:val="en"/>
        </w:rPr>
        <w:t>number</w:t>
      </w:r>
      <w:proofErr w:type="gramEnd"/>
      <w:r w:rsidRPr="00883EEA">
        <w:rPr>
          <w:lang w:val="en"/>
        </w:rPr>
        <w:t>.</w:t>
      </w:r>
    </w:p>
    <w:p w14:paraId="0B38C432" w14:textId="77777777" w:rsidR="005859CA" w:rsidRPr="00883EEA" w:rsidRDefault="005859CA" w:rsidP="005859CA">
      <w:pPr>
        <w:numPr>
          <w:ilvl w:val="0"/>
          <w:numId w:val="25"/>
        </w:numPr>
        <w:rPr>
          <w:lang w:val="en"/>
        </w:rPr>
      </w:pPr>
      <w:r w:rsidRPr="00883EEA">
        <w:rPr>
          <w:lang w:val="en"/>
        </w:rPr>
        <w:t xml:space="preserve">Reads the contract details carefully to ensure that: </w:t>
      </w:r>
    </w:p>
    <w:p w14:paraId="1BCB7514" w14:textId="77777777" w:rsidR="005859CA" w:rsidRPr="00883EEA" w:rsidRDefault="005859CA" w:rsidP="005859CA">
      <w:pPr>
        <w:numPr>
          <w:ilvl w:val="1"/>
          <w:numId w:val="25"/>
        </w:numPr>
        <w:rPr>
          <w:lang w:val="en"/>
        </w:rPr>
      </w:pPr>
      <w:r w:rsidRPr="00883EEA">
        <w:rPr>
          <w:lang w:val="en"/>
        </w:rPr>
        <w:t>the contracted good or service is included in the contract; and</w:t>
      </w:r>
    </w:p>
    <w:p w14:paraId="67573B9B" w14:textId="77777777" w:rsidR="005859CA" w:rsidRPr="00883EEA" w:rsidRDefault="005859CA" w:rsidP="005859CA">
      <w:pPr>
        <w:numPr>
          <w:ilvl w:val="1"/>
          <w:numId w:val="25"/>
        </w:numPr>
        <w:rPr>
          <w:lang w:val="en"/>
        </w:rPr>
      </w:pPr>
      <w:r w:rsidRPr="00883EEA">
        <w:rPr>
          <w:lang w:val="en"/>
        </w:rPr>
        <w:t>the dates of service are within the contract's start and end dates.</w:t>
      </w:r>
    </w:p>
    <w:p w14:paraId="1896A41E" w14:textId="77777777" w:rsidR="005859CA" w:rsidRPr="00883EEA" w:rsidRDefault="005859CA" w:rsidP="005859CA">
      <w:pPr>
        <w:rPr>
          <w:lang w:val="en"/>
        </w:rPr>
      </w:pPr>
      <w:r w:rsidRPr="00883EEA">
        <w:rPr>
          <w:lang w:val="en"/>
        </w:rPr>
        <w:t>If the contract is not valid when the good or service is purchased or delivered, VR staff does not use that good or service but instead:</w:t>
      </w:r>
    </w:p>
    <w:p w14:paraId="6622E192" w14:textId="77777777" w:rsidR="005859CA" w:rsidRPr="00883EEA" w:rsidRDefault="005859CA" w:rsidP="005859CA">
      <w:pPr>
        <w:numPr>
          <w:ilvl w:val="0"/>
          <w:numId w:val="26"/>
        </w:numPr>
        <w:rPr>
          <w:lang w:val="en"/>
        </w:rPr>
      </w:pPr>
      <w:r w:rsidRPr="00883EEA">
        <w:rPr>
          <w:lang w:val="en"/>
        </w:rPr>
        <w:t>continues to search in RHW for a valid good or service; and</w:t>
      </w:r>
    </w:p>
    <w:p w14:paraId="6334939A" w14:textId="77777777" w:rsidR="005859CA" w:rsidRPr="00883EEA" w:rsidRDefault="005859CA" w:rsidP="005859CA">
      <w:pPr>
        <w:numPr>
          <w:ilvl w:val="0"/>
          <w:numId w:val="26"/>
        </w:numPr>
        <w:rPr>
          <w:lang w:val="en"/>
        </w:rPr>
      </w:pPr>
      <w:r w:rsidRPr="00883EEA">
        <w:rPr>
          <w:lang w:val="en"/>
        </w:rPr>
        <w:t>consults with the VR Manager if you are unable to locate a valid good or service.</w:t>
      </w:r>
    </w:p>
    <w:p w14:paraId="730F548F" w14:textId="77777777" w:rsidR="005859CA" w:rsidRPr="00883EEA" w:rsidRDefault="005859CA" w:rsidP="005859CA">
      <w:pPr>
        <w:numPr>
          <w:ilvl w:val="0"/>
          <w:numId w:val="26"/>
        </w:numPr>
        <w:rPr>
          <w:lang w:val="en"/>
        </w:rPr>
      </w:pPr>
      <w:r w:rsidRPr="00883EEA">
        <w:rPr>
          <w:lang w:val="en"/>
        </w:rPr>
        <w:t>enters in the comments section of the SA all special instructions or requirements for the specific good or service being purchased.</w:t>
      </w:r>
    </w:p>
    <w:p w14:paraId="66559DB9" w14:textId="77777777" w:rsidR="005859CA" w:rsidRPr="007C3010" w:rsidRDefault="005859CA" w:rsidP="007C3010">
      <w:pPr>
        <w:pStyle w:val="NormalWeb"/>
        <w:rPr>
          <w:rFonts w:ascii="Arial" w:hAnsi="Arial" w:cs="Arial"/>
          <w:b/>
          <w:lang w:val="en"/>
        </w:rPr>
      </w:pPr>
    </w:p>
    <w:sectPr w:rsidR="005859CA" w:rsidRPr="007C3010" w:rsidSect="002E6587">
      <w:headerReference w:type="default" r:id="rId10"/>
      <w:pgSz w:w="12240" w:h="15840"/>
      <w:pgMar w:top="1296" w:right="1296" w:bottom="1296"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FF960" w14:textId="77777777" w:rsidR="00970DBA" w:rsidRDefault="00970DBA" w:rsidP="00D85DA6">
      <w:pPr>
        <w:spacing w:after="0"/>
      </w:pPr>
      <w:r>
        <w:separator/>
      </w:r>
    </w:p>
  </w:endnote>
  <w:endnote w:type="continuationSeparator" w:id="0">
    <w:p w14:paraId="55BD1A36" w14:textId="77777777" w:rsidR="00970DBA" w:rsidRDefault="00970DBA" w:rsidP="00D85D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37439" w14:textId="77777777" w:rsidR="00970DBA" w:rsidRDefault="00970DBA" w:rsidP="00D85DA6">
      <w:pPr>
        <w:spacing w:after="0"/>
      </w:pPr>
      <w:r>
        <w:separator/>
      </w:r>
    </w:p>
  </w:footnote>
  <w:footnote w:type="continuationSeparator" w:id="0">
    <w:p w14:paraId="76445297" w14:textId="77777777" w:rsidR="00970DBA" w:rsidRDefault="00970DBA" w:rsidP="00D85D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16754" w14:textId="77777777" w:rsidR="002B624A" w:rsidRPr="002375D7" w:rsidRDefault="002B624A" w:rsidP="00951AD3">
    <w:pPr>
      <w:spacing w:before="240" w:after="200" w:line="276" w:lineRule="auto"/>
      <w:outlineLvl w:val="2"/>
      <w:rPr>
        <w:color w:val="000000" w:themeColor="text1"/>
        <w:sz w:val="28"/>
        <w:szCs w:val="28"/>
        <w:lang w:val="e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0CA4"/>
    <w:multiLevelType w:val="hybridMultilevel"/>
    <w:tmpl w:val="5DA627D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0E5B52"/>
    <w:multiLevelType w:val="hybridMultilevel"/>
    <w:tmpl w:val="20F0F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9F4EE9"/>
    <w:multiLevelType w:val="hybridMultilevel"/>
    <w:tmpl w:val="166EB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E2253"/>
    <w:multiLevelType w:val="multilevel"/>
    <w:tmpl w:val="1C0E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20E2C"/>
    <w:multiLevelType w:val="multilevel"/>
    <w:tmpl w:val="A6BE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952BF1"/>
    <w:multiLevelType w:val="multilevel"/>
    <w:tmpl w:val="E1DC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AD0343"/>
    <w:multiLevelType w:val="multilevel"/>
    <w:tmpl w:val="C2C0B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FE1E5D"/>
    <w:multiLevelType w:val="hybridMultilevel"/>
    <w:tmpl w:val="39BE897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066B2E"/>
    <w:multiLevelType w:val="multilevel"/>
    <w:tmpl w:val="2E3E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20C2D"/>
    <w:multiLevelType w:val="multilevel"/>
    <w:tmpl w:val="7C80C1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241392"/>
    <w:multiLevelType w:val="multilevel"/>
    <w:tmpl w:val="E496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0676AD"/>
    <w:multiLevelType w:val="multilevel"/>
    <w:tmpl w:val="476EB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AC36A9"/>
    <w:multiLevelType w:val="hybridMultilevel"/>
    <w:tmpl w:val="57AA716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9D78CB"/>
    <w:multiLevelType w:val="multilevel"/>
    <w:tmpl w:val="AF8C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522695"/>
    <w:multiLevelType w:val="hybridMultilevel"/>
    <w:tmpl w:val="A0D819A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840E1C"/>
    <w:multiLevelType w:val="multilevel"/>
    <w:tmpl w:val="057A6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1979E7"/>
    <w:multiLevelType w:val="multilevel"/>
    <w:tmpl w:val="B4AC9B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A61F04"/>
    <w:multiLevelType w:val="hybridMultilevel"/>
    <w:tmpl w:val="2F02B2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30A12"/>
    <w:multiLevelType w:val="multilevel"/>
    <w:tmpl w:val="2A7AF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D7415"/>
    <w:multiLevelType w:val="multilevel"/>
    <w:tmpl w:val="232CB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EE29F3"/>
    <w:multiLevelType w:val="multilevel"/>
    <w:tmpl w:val="FFB21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FF442C"/>
    <w:multiLevelType w:val="multilevel"/>
    <w:tmpl w:val="379CD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0"/>
  </w:num>
  <w:num w:numId="3">
    <w:abstractNumId w:val="20"/>
  </w:num>
  <w:num w:numId="4">
    <w:abstractNumId w:val="20"/>
  </w:num>
  <w:num w:numId="5">
    <w:abstractNumId w:val="14"/>
  </w:num>
  <w:num w:numId="6">
    <w:abstractNumId w:val="7"/>
  </w:num>
  <w:num w:numId="7">
    <w:abstractNumId w:val="12"/>
  </w:num>
  <w:num w:numId="8">
    <w:abstractNumId w:val="0"/>
  </w:num>
  <w:num w:numId="9">
    <w:abstractNumId w:val="1"/>
  </w:num>
  <w:num w:numId="10">
    <w:abstractNumId w:val="17"/>
  </w:num>
  <w:num w:numId="11">
    <w:abstractNumId w:val="2"/>
  </w:num>
  <w:num w:numId="12">
    <w:abstractNumId w:val="8"/>
  </w:num>
  <w:num w:numId="13">
    <w:abstractNumId w:val="10"/>
  </w:num>
  <w:num w:numId="14">
    <w:abstractNumId w:val="13"/>
  </w:num>
  <w:num w:numId="15">
    <w:abstractNumId w:val="9"/>
  </w:num>
  <w:num w:numId="16">
    <w:abstractNumId w:val="6"/>
  </w:num>
  <w:num w:numId="17">
    <w:abstractNumId w:val="18"/>
  </w:num>
  <w:num w:numId="18">
    <w:abstractNumId w:val="19"/>
  </w:num>
  <w:num w:numId="19">
    <w:abstractNumId w:val="3"/>
  </w:num>
  <w:num w:numId="20">
    <w:abstractNumId w:val="22"/>
  </w:num>
  <w:num w:numId="21">
    <w:abstractNumId w:val="4"/>
  </w:num>
  <w:num w:numId="22">
    <w:abstractNumId w:val="11"/>
  </w:num>
  <w:num w:numId="23">
    <w:abstractNumId w:val="5"/>
  </w:num>
  <w:num w:numId="24">
    <w:abstractNumId w:val="21"/>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DA6"/>
    <w:rsid w:val="0004767E"/>
    <w:rsid w:val="0005219C"/>
    <w:rsid w:val="0007321B"/>
    <w:rsid w:val="000811F7"/>
    <w:rsid w:val="000B5AA3"/>
    <w:rsid w:val="000E68CD"/>
    <w:rsid w:val="000F0315"/>
    <w:rsid w:val="001641C7"/>
    <w:rsid w:val="001B0143"/>
    <w:rsid w:val="001E0ACC"/>
    <w:rsid w:val="001E4FE9"/>
    <w:rsid w:val="001F25E7"/>
    <w:rsid w:val="001F3E0C"/>
    <w:rsid w:val="0020017E"/>
    <w:rsid w:val="002246B4"/>
    <w:rsid w:val="002375D7"/>
    <w:rsid w:val="00277475"/>
    <w:rsid w:val="002A37A8"/>
    <w:rsid w:val="002B243B"/>
    <w:rsid w:val="002B624A"/>
    <w:rsid w:val="002D19E7"/>
    <w:rsid w:val="002E6587"/>
    <w:rsid w:val="0031487E"/>
    <w:rsid w:val="003963FD"/>
    <w:rsid w:val="003A645B"/>
    <w:rsid w:val="003B5E32"/>
    <w:rsid w:val="003D4CAE"/>
    <w:rsid w:val="0042546A"/>
    <w:rsid w:val="00427101"/>
    <w:rsid w:val="00442D33"/>
    <w:rsid w:val="004C7032"/>
    <w:rsid w:val="00520B45"/>
    <w:rsid w:val="00556140"/>
    <w:rsid w:val="005607A2"/>
    <w:rsid w:val="00585921"/>
    <w:rsid w:val="005859CA"/>
    <w:rsid w:val="0059567A"/>
    <w:rsid w:val="005B6C33"/>
    <w:rsid w:val="005C0626"/>
    <w:rsid w:val="005D5995"/>
    <w:rsid w:val="005F062C"/>
    <w:rsid w:val="006871F9"/>
    <w:rsid w:val="006A235E"/>
    <w:rsid w:val="006C0426"/>
    <w:rsid w:val="006E77F6"/>
    <w:rsid w:val="006F1324"/>
    <w:rsid w:val="00713B53"/>
    <w:rsid w:val="007219DF"/>
    <w:rsid w:val="007357D5"/>
    <w:rsid w:val="007A1874"/>
    <w:rsid w:val="007A5F25"/>
    <w:rsid w:val="007B103A"/>
    <w:rsid w:val="007B46DE"/>
    <w:rsid w:val="007C3010"/>
    <w:rsid w:val="007C3287"/>
    <w:rsid w:val="00812C8B"/>
    <w:rsid w:val="00884B78"/>
    <w:rsid w:val="008D4D75"/>
    <w:rsid w:val="009301FA"/>
    <w:rsid w:val="00946D3E"/>
    <w:rsid w:val="00951AD3"/>
    <w:rsid w:val="00970DBA"/>
    <w:rsid w:val="00982ED8"/>
    <w:rsid w:val="00A00EE9"/>
    <w:rsid w:val="00A04AF7"/>
    <w:rsid w:val="00A14D8D"/>
    <w:rsid w:val="00A828AC"/>
    <w:rsid w:val="00A95EA2"/>
    <w:rsid w:val="00A97C27"/>
    <w:rsid w:val="00AC36C8"/>
    <w:rsid w:val="00AD1D70"/>
    <w:rsid w:val="00AF4337"/>
    <w:rsid w:val="00B4300B"/>
    <w:rsid w:val="00BA0D41"/>
    <w:rsid w:val="00BB3B84"/>
    <w:rsid w:val="00C00033"/>
    <w:rsid w:val="00C158BA"/>
    <w:rsid w:val="00C34A04"/>
    <w:rsid w:val="00CA2739"/>
    <w:rsid w:val="00CE18B5"/>
    <w:rsid w:val="00D20B4F"/>
    <w:rsid w:val="00D300FB"/>
    <w:rsid w:val="00D73F5B"/>
    <w:rsid w:val="00D82D4A"/>
    <w:rsid w:val="00D85DA6"/>
    <w:rsid w:val="00D93ADB"/>
    <w:rsid w:val="00E00D07"/>
    <w:rsid w:val="00E3658C"/>
    <w:rsid w:val="00E37C61"/>
    <w:rsid w:val="00E41A3E"/>
    <w:rsid w:val="00E7705C"/>
    <w:rsid w:val="00E86451"/>
    <w:rsid w:val="00E9592A"/>
    <w:rsid w:val="00EB4570"/>
    <w:rsid w:val="00EB66DF"/>
    <w:rsid w:val="00EC1EA4"/>
    <w:rsid w:val="00EC7273"/>
    <w:rsid w:val="00ED37E1"/>
    <w:rsid w:val="00F378DB"/>
    <w:rsid w:val="00F54660"/>
    <w:rsid w:val="00FB33D0"/>
    <w:rsid w:val="00FD0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167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59CA"/>
    <w:pPr>
      <w:spacing w:before="100" w:beforeAutospacing="1" w:after="100" w:afterAutospacing="1" w:line="240" w:lineRule="auto"/>
    </w:pPr>
    <w:rPr>
      <w:sz w:val="24"/>
    </w:rPr>
  </w:style>
  <w:style w:type="paragraph" w:styleId="Heading1">
    <w:name w:val="heading 1"/>
    <w:basedOn w:val="Normal"/>
    <w:next w:val="Normal"/>
    <w:link w:val="Heading1Char"/>
    <w:autoRedefine/>
    <w:uiPriority w:val="9"/>
    <w:qFormat/>
    <w:rsid w:val="005859CA"/>
    <w:pPr>
      <w:keepNext/>
      <w:keepLines/>
      <w:outlineLvl w:val="0"/>
    </w:pPr>
    <w:rPr>
      <w:rFonts w:eastAsiaTheme="majorEastAsia"/>
      <w:b/>
      <w:sz w:val="36"/>
      <w:szCs w:val="32"/>
      <w:lang w:val="en"/>
    </w:rPr>
  </w:style>
  <w:style w:type="paragraph" w:styleId="Heading2">
    <w:name w:val="heading 2"/>
    <w:basedOn w:val="Normal"/>
    <w:next w:val="Normal"/>
    <w:link w:val="Heading2Char"/>
    <w:autoRedefine/>
    <w:uiPriority w:val="9"/>
    <w:unhideWhenUsed/>
    <w:qFormat/>
    <w:rsid w:val="005859CA"/>
    <w:pPr>
      <w:keepNext/>
      <w:keepLines/>
      <w:outlineLvl w:val="1"/>
    </w:pPr>
    <w:rPr>
      <w:rFonts w:eastAsiaTheme="majorEastAsia" w:cstheme="majorBidi"/>
      <w:b/>
      <w:sz w:val="32"/>
      <w:szCs w:val="26"/>
      <w:lang w:val="en"/>
    </w:rPr>
  </w:style>
  <w:style w:type="paragraph" w:styleId="Heading3">
    <w:name w:val="heading 3"/>
    <w:basedOn w:val="Normal"/>
    <w:next w:val="Normal"/>
    <w:link w:val="Heading3Char"/>
    <w:autoRedefine/>
    <w:uiPriority w:val="9"/>
    <w:unhideWhenUsed/>
    <w:qFormat/>
    <w:rsid w:val="005859CA"/>
    <w:pPr>
      <w:keepNext/>
      <w:keepLines/>
      <w:outlineLvl w:val="2"/>
    </w:pPr>
    <w:rPr>
      <w:rFonts w:eastAsiaTheme="majorEastAsia"/>
      <w:b/>
      <w:sz w:val="28"/>
      <w:szCs w:val="28"/>
      <w:lang w:val="en"/>
    </w:rPr>
  </w:style>
  <w:style w:type="paragraph" w:styleId="Heading4">
    <w:name w:val="heading 4"/>
    <w:basedOn w:val="Normal"/>
    <w:next w:val="Normal"/>
    <w:link w:val="Heading4Char"/>
    <w:uiPriority w:val="9"/>
    <w:unhideWhenUsed/>
    <w:qFormat/>
    <w:rsid w:val="00427101"/>
    <w:pPr>
      <w:spacing w:before="240" w:after="200" w:line="276" w:lineRule="auto"/>
      <w:outlineLvl w:val="3"/>
    </w:pPr>
    <w:rPr>
      <w:b/>
      <w:sz w:val="22"/>
      <w:szCs w:val="24"/>
      <w:lang w:val="en"/>
    </w:rPr>
  </w:style>
  <w:style w:type="paragraph" w:styleId="Heading5">
    <w:name w:val="heading 5"/>
    <w:basedOn w:val="Normal"/>
    <w:next w:val="Normal"/>
    <w:link w:val="Heading5Char"/>
    <w:uiPriority w:val="9"/>
    <w:unhideWhenUsed/>
    <w:qFormat/>
    <w:rsid w:val="00982ED8"/>
    <w:pPr>
      <w:spacing w:before="240" w:after="120" w:line="276" w:lineRule="auto"/>
      <w:outlineLvl w:val="4"/>
    </w:pPr>
    <w:rPr>
      <w:b/>
      <w:sz w:val="22"/>
      <w:szCs w:val="24"/>
      <w:lang w:val="en"/>
    </w:rPr>
  </w:style>
  <w:style w:type="paragraph" w:styleId="Heading6">
    <w:name w:val="heading 6"/>
    <w:basedOn w:val="Normal"/>
    <w:next w:val="Normal"/>
    <w:link w:val="Heading6Char"/>
    <w:uiPriority w:val="9"/>
    <w:semiHidden/>
    <w:unhideWhenUsed/>
    <w:qFormat/>
    <w:rsid w:val="00A04AF7"/>
    <w:pPr>
      <w:spacing w:after="0" w:line="271" w:lineRule="auto"/>
      <w:outlineLvl w:val="5"/>
    </w:pPr>
    <w:rPr>
      <w:rFonts w:ascii="Verdana" w:eastAsia="Times New Roman" w:hAnsi="Verdana" w:cs="Times New Roman"/>
      <w:b/>
      <w:bCs/>
      <w:i/>
      <w:iCs/>
      <w:color w:val="7F7F7F"/>
      <w:sz w:val="22"/>
    </w:rPr>
  </w:style>
  <w:style w:type="paragraph" w:styleId="Heading7">
    <w:name w:val="heading 7"/>
    <w:basedOn w:val="Normal"/>
    <w:next w:val="Normal"/>
    <w:link w:val="Heading7Char"/>
    <w:uiPriority w:val="9"/>
    <w:semiHidden/>
    <w:unhideWhenUsed/>
    <w:qFormat/>
    <w:rsid w:val="00A04AF7"/>
    <w:pPr>
      <w:spacing w:after="0"/>
      <w:outlineLvl w:val="6"/>
    </w:pPr>
    <w:rPr>
      <w:rFonts w:ascii="Verdana" w:eastAsia="Times New Roman" w:hAnsi="Verdana" w:cs="Times New Roman"/>
      <w:i/>
      <w:iCs/>
      <w:sz w:val="22"/>
    </w:rPr>
  </w:style>
  <w:style w:type="paragraph" w:styleId="Heading8">
    <w:name w:val="heading 8"/>
    <w:basedOn w:val="Normal"/>
    <w:next w:val="Normal"/>
    <w:link w:val="Heading8Char"/>
    <w:uiPriority w:val="9"/>
    <w:semiHidden/>
    <w:unhideWhenUsed/>
    <w:qFormat/>
    <w:rsid w:val="00A04AF7"/>
    <w:pPr>
      <w:spacing w:after="0"/>
      <w:outlineLvl w:val="7"/>
    </w:pPr>
    <w:rPr>
      <w:rFonts w:ascii="Verdana" w:eastAsia="Times New Roman" w:hAnsi="Verdana" w:cs="Times New Roman"/>
      <w:sz w:val="20"/>
      <w:szCs w:val="20"/>
    </w:rPr>
  </w:style>
  <w:style w:type="paragraph" w:styleId="Heading9">
    <w:name w:val="heading 9"/>
    <w:basedOn w:val="Normal"/>
    <w:next w:val="Normal"/>
    <w:link w:val="Heading9Char"/>
    <w:uiPriority w:val="9"/>
    <w:semiHidden/>
    <w:unhideWhenUsed/>
    <w:qFormat/>
    <w:rsid w:val="00A04AF7"/>
    <w:pPr>
      <w:spacing w:after="0"/>
      <w:outlineLvl w:val="8"/>
    </w:pPr>
    <w:rPr>
      <w:rFonts w:ascii="Verdana" w:eastAsia="Times New Roman"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9CA"/>
    <w:rPr>
      <w:rFonts w:eastAsiaTheme="majorEastAsia"/>
      <w:b/>
      <w:sz w:val="36"/>
      <w:szCs w:val="32"/>
      <w:lang w:val="en"/>
    </w:rPr>
  </w:style>
  <w:style w:type="character" w:customStyle="1" w:styleId="Heading2Char">
    <w:name w:val="Heading 2 Char"/>
    <w:basedOn w:val="DefaultParagraphFont"/>
    <w:link w:val="Heading2"/>
    <w:uiPriority w:val="9"/>
    <w:rsid w:val="005859CA"/>
    <w:rPr>
      <w:rFonts w:eastAsiaTheme="majorEastAsia" w:cstheme="majorBidi"/>
      <w:b/>
      <w:sz w:val="32"/>
      <w:szCs w:val="26"/>
      <w:lang w:val="en"/>
    </w:rPr>
  </w:style>
  <w:style w:type="character" w:customStyle="1" w:styleId="Heading3Char">
    <w:name w:val="Heading 3 Char"/>
    <w:basedOn w:val="DefaultParagraphFont"/>
    <w:link w:val="Heading3"/>
    <w:uiPriority w:val="9"/>
    <w:rsid w:val="005859CA"/>
    <w:rPr>
      <w:rFonts w:eastAsiaTheme="majorEastAsia"/>
      <w:b/>
      <w:sz w:val="28"/>
      <w:szCs w:val="28"/>
      <w:lang w:val="en"/>
    </w:rPr>
  </w:style>
  <w:style w:type="character" w:customStyle="1" w:styleId="Heading4Char">
    <w:name w:val="Heading 4 Char"/>
    <w:basedOn w:val="DefaultParagraphFont"/>
    <w:link w:val="Heading4"/>
    <w:uiPriority w:val="9"/>
    <w:rsid w:val="00427101"/>
    <w:rPr>
      <w:b/>
      <w:szCs w:val="24"/>
      <w:lang w:val="en"/>
    </w:rPr>
  </w:style>
  <w:style w:type="character" w:customStyle="1" w:styleId="Heading5Char">
    <w:name w:val="Heading 5 Char"/>
    <w:basedOn w:val="DefaultParagraphFont"/>
    <w:link w:val="Heading5"/>
    <w:uiPriority w:val="9"/>
    <w:rsid w:val="00982ED8"/>
    <w:rPr>
      <w:b/>
      <w:szCs w:val="24"/>
      <w:lang w:val="en"/>
    </w:rPr>
  </w:style>
  <w:style w:type="paragraph" w:styleId="NoSpacing">
    <w:name w:val="No Spacing"/>
    <w:uiPriority w:val="1"/>
    <w:qFormat/>
    <w:rsid w:val="00A04AF7"/>
    <w:pPr>
      <w:spacing w:after="0" w:line="240" w:lineRule="auto"/>
    </w:pPr>
    <w:rPr>
      <w:szCs w:val="24"/>
    </w:rPr>
  </w:style>
  <w:style w:type="paragraph" w:styleId="ListParagraph">
    <w:name w:val="List Paragraph"/>
    <w:basedOn w:val="Normal"/>
    <w:uiPriority w:val="34"/>
    <w:qFormat/>
    <w:rsid w:val="00A04AF7"/>
    <w:pPr>
      <w:numPr>
        <w:numId w:val="4"/>
      </w:numPr>
      <w:contextualSpacing/>
    </w:pPr>
    <w:rPr>
      <w:lang w:val="en"/>
    </w:rPr>
  </w:style>
  <w:style w:type="character" w:customStyle="1" w:styleId="Heading6Char">
    <w:name w:val="Heading 6 Char"/>
    <w:basedOn w:val="DefaultParagraphFont"/>
    <w:link w:val="Heading6"/>
    <w:uiPriority w:val="9"/>
    <w:semiHidden/>
    <w:rsid w:val="00A04AF7"/>
    <w:rPr>
      <w:rFonts w:ascii="Verdana" w:eastAsia="Times New Roman" w:hAnsi="Verdana" w:cs="Times New Roman"/>
      <w:b/>
      <w:bCs/>
      <w:i/>
      <w:iCs/>
      <w:color w:val="7F7F7F"/>
      <w:sz w:val="22"/>
    </w:rPr>
  </w:style>
  <w:style w:type="character" w:customStyle="1" w:styleId="Heading7Char">
    <w:name w:val="Heading 7 Char"/>
    <w:basedOn w:val="DefaultParagraphFont"/>
    <w:link w:val="Heading7"/>
    <w:uiPriority w:val="9"/>
    <w:semiHidden/>
    <w:rsid w:val="00A04AF7"/>
    <w:rPr>
      <w:rFonts w:ascii="Verdana" w:eastAsia="Times New Roman" w:hAnsi="Verdana" w:cs="Times New Roman"/>
      <w:i/>
      <w:iCs/>
      <w:sz w:val="22"/>
    </w:rPr>
  </w:style>
  <w:style w:type="character" w:customStyle="1" w:styleId="Heading8Char">
    <w:name w:val="Heading 8 Char"/>
    <w:basedOn w:val="DefaultParagraphFont"/>
    <w:link w:val="Heading8"/>
    <w:uiPriority w:val="9"/>
    <w:semiHidden/>
    <w:rsid w:val="00A04AF7"/>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A04AF7"/>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A04AF7"/>
    <w:pPr>
      <w:spacing w:after="0"/>
    </w:pPr>
    <w:rPr>
      <w:b/>
      <w:lang w:val="en"/>
    </w:rPr>
  </w:style>
  <w:style w:type="paragraph" w:styleId="Title">
    <w:name w:val="Title"/>
    <w:basedOn w:val="Normal"/>
    <w:next w:val="Normal"/>
    <w:link w:val="TitleChar"/>
    <w:uiPriority w:val="10"/>
    <w:qFormat/>
    <w:rsid w:val="00A04AF7"/>
    <w:pPr>
      <w:pBdr>
        <w:bottom w:val="single" w:sz="4" w:space="1" w:color="auto"/>
      </w:pBdr>
      <w:spacing w:after="0"/>
      <w:contextualSpacing/>
    </w:pPr>
    <w:rPr>
      <w:rFonts w:ascii="Verdana" w:eastAsia="Times New Roman" w:hAnsi="Verdana" w:cs="Times New Roman"/>
      <w:spacing w:val="5"/>
      <w:sz w:val="52"/>
      <w:szCs w:val="52"/>
    </w:rPr>
  </w:style>
  <w:style w:type="character" w:customStyle="1" w:styleId="TitleChar">
    <w:name w:val="Title Char"/>
    <w:basedOn w:val="DefaultParagraphFont"/>
    <w:link w:val="Title"/>
    <w:uiPriority w:val="10"/>
    <w:rsid w:val="00A04AF7"/>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A04AF7"/>
    <w:pPr>
      <w:spacing w:after="600"/>
    </w:pPr>
    <w:rPr>
      <w:rFonts w:ascii="Verdana" w:eastAsia="Times New Roman" w:hAnsi="Verdana" w:cs="Times New Roman"/>
      <w:i/>
      <w:iCs/>
      <w:spacing w:val="13"/>
    </w:rPr>
  </w:style>
  <w:style w:type="character" w:customStyle="1" w:styleId="SubtitleChar">
    <w:name w:val="Subtitle Char"/>
    <w:basedOn w:val="DefaultParagraphFont"/>
    <w:link w:val="Subtitle"/>
    <w:uiPriority w:val="11"/>
    <w:rsid w:val="00A04AF7"/>
    <w:rPr>
      <w:rFonts w:ascii="Verdana" w:eastAsia="Times New Roman" w:hAnsi="Verdana" w:cs="Times New Roman"/>
      <w:i/>
      <w:iCs/>
      <w:spacing w:val="13"/>
      <w:szCs w:val="24"/>
    </w:rPr>
  </w:style>
  <w:style w:type="character" w:styleId="Strong">
    <w:name w:val="Strong"/>
    <w:uiPriority w:val="22"/>
    <w:qFormat/>
    <w:rsid w:val="00A04AF7"/>
    <w:rPr>
      <w:b/>
      <w:bCs/>
    </w:rPr>
  </w:style>
  <w:style w:type="character" w:styleId="Emphasis">
    <w:name w:val="Emphasis"/>
    <w:uiPriority w:val="20"/>
    <w:qFormat/>
    <w:rsid w:val="00A04AF7"/>
    <w:rPr>
      <w:b/>
      <w:bCs/>
      <w:i/>
      <w:iCs/>
      <w:spacing w:val="10"/>
      <w:bdr w:val="none" w:sz="0" w:space="0" w:color="auto"/>
      <w:shd w:val="clear" w:color="auto" w:fill="auto"/>
    </w:rPr>
  </w:style>
  <w:style w:type="paragraph" w:styleId="Quote">
    <w:name w:val="Quote"/>
    <w:basedOn w:val="Normal"/>
    <w:next w:val="Normal"/>
    <w:link w:val="QuoteChar"/>
    <w:uiPriority w:val="29"/>
    <w:qFormat/>
    <w:rsid w:val="00A04AF7"/>
    <w:pPr>
      <w:spacing w:before="200" w:after="0"/>
      <w:ind w:left="360" w:right="360"/>
    </w:pPr>
    <w:rPr>
      <w:rFonts w:eastAsia="Verdana" w:cs="Times New Roman"/>
      <w:i/>
      <w:iCs/>
      <w:sz w:val="22"/>
    </w:rPr>
  </w:style>
  <w:style w:type="character" w:customStyle="1" w:styleId="QuoteChar">
    <w:name w:val="Quote Char"/>
    <w:basedOn w:val="DefaultParagraphFont"/>
    <w:link w:val="Quote"/>
    <w:uiPriority w:val="29"/>
    <w:rsid w:val="00A04AF7"/>
    <w:rPr>
      <w:rFonts w:eastAsia="Verdana" w:cs="Times New Roman"/>
      <w:i/>
      <w:iCs/>
      <w:sz w:val="22"/>
    </w:rPr>
  </w:style>
  <w:style w:type="paragraph" w:styleId="IntenseQuote">
    <w:name w:val="Intense Quote"/>
    <w:basedOn w:val="Normal"/>
    <w:next w:val="Normal"/>
    <w:link w:val="IntenseQuoteChar"/>
    <w:uiPriority w:val="30"/>
    <w:qFormat/>
    <w:rsid w:val="00A04AF7"/>
    <w:pPr>
      <w:pBdr>
        <w:bottom w:val="single" w:sz="4" w:space="1" w:color="auto"/>
      </w:pBdr>
      <w:spacing w:before="200" w:after="280"/>
      <w:ind w:left="1008" w:right="1152"/>
      <w:jc w:val="both"/>
    </w:pPr>
    <w:rPr>
      <w:rFonts w:eastAsia="Verdana" w:cs="Times New Roman"/>
      <w:b/>
      <w:bCs/>
      <w:i/>
      <w:iCs/>
      <w:sz w:val="22"/>
    </w:rPr>
  </w:style>
  <w:style w:type="character" w:customStyle="1" w:styleId="IntenseQuoteChar">
    <w:name w:val="Intense Quote Char"/>
    <w:basedOn w:val="DefaultParagraphFont"/>
    <w:link w:val="IntenseQuote"/>
    <w:uiPriority w:val="30"/>
    <w:rsid w:val="00A04AF7"/>
    <w:rPr>
      <w:rFonts w:eastAsia="Verdana" w:cs="Times New Roman"/>
      <w:b/>
      <w:bCs/>
      <w:i/>
      <w:iCs/>
      <w:sz w:val="22"/>
    </w:rPr>
  </w:style>
  <w:style w:type="character" w:styleId="SubtleEmphasis">
    <w:name w:val="Subtle Emphasis"/>
    <w:uiPriority w:val="19"/>
    <w:qFormat/>
    <w:rsid w:val="00A04AF7"/>
    <w:rPr>
      <w:i/>
      <w:iCs/>
    </w:rPr>
  </w:style>
  <w:style w:type="character" w:styleId="IntenseEmphasis">
    <w:name w:val="Intense Emphasis"/>
    <w:uiPriority w:val="21"/>
    <w:qFormat/>
    <w:rsid w:val="00A04AF7"/>
    <w:rPr>
      <w:b/>
      <w:bCs/>
    </w:rPr>
  </w:style>
  <w:style w:type="character" w:styleId="SubtleReference">
    <w:name w:val="Subtle Reference"/>
    <w:uiPriority w:val="31"/>
    <w:qFormat/>
    <w:rsid w:val="00A04AF7"/>
    <w:rPr>
      <w:smallCaps/>
    </w:rPr>
  </w:style>
  <w:style w:type="character" w:styleId="IntenseReference">
    <w:name w:val="Intense Reference"/>
    <w:uiPriority w:val="32"/>
    <w:qFormat/>
    <w:rsid w:val="00A04AF7"/>
    <w:rPr>
      <w:smallCaps/>
      <w:spacing w:val="5"/>
      <w:u w:val="single"/>
    </w:rPr>
  </w:style>
  <w:style w:type="character" w:styleId="BookTitle">
    <w:name w:val="Book Title"/>
    <w:uiPriority w:val="33"/>
    <w:qFormat/>
    <w:rsid w:val="00A04AF7"/>
    <w:rPr>
      <w:i/>
      <w:iCs/>
      <w:smallCaps/>
      <w:spacing w:val="5"/>
    </w:rPr>
  </w:style>
  <w:style w:type="paragraph" w:styleId="TOCHeading">
    <w:name w:val="TOC Heading"/>
    <w:basedOn w:val="Heading1"/>
    <w:next w:val="Normal"/>
    <w:uiPriority w:val="39"/>
    <w:unhideWhenUsed/>
    <w:qFormat/>
    <w:rsid w:val="00A04AF7"/>
    <w:pPr>
      <w:keepNext w:val="0"/>
      <w:keepLines w:val="0"/>
      <w:contextualSpacing/>
      <w:outlineLvl w:val="9"/>
    </w:pPr>
    <w:rPr>
      <w:lang w:bidi="en-US"/>
    </w:rPr>
  </w:style>
  <w:style w:type="character" w:styleId="CommentReference">
    <w:name w:val="annotation reference"/>
    <w:basedOn w:val="DefaultParagraphFont"/>
    <w:uiPriority w:val="99"/>
    <w:semiHidden/>
    <w:unhideWhenUsed/>
    <w:rsid w:val="00D85DA6"/>
    <w:rPr>
      <w:sz w:val="16"/>
      <w:szCs w:val="16"/>
    </w:rPr>
  </w:style>
  <w:style w:type="paragraph" w:styleId="CommentText">
    <w:name w:val="annotation text"/>
    <w:basedOn w:val="Normal"/>
    <w:link w:val="CommentTextChar"/>
    <w:uiPriority w:val="99"/>
    <w:unhideWhenUsed/>
    <w:rsid w:val="00D85DA6"/>
    <w:pPr>
      <w:spacing w:after="200"/>
    </w:pPr>
    <w:rPr>
      <w:sz w:val="20"/>
      <w:szCs w:val="20"/>
      <w:lang w:val="en"/>
    </w:rPr>
  </w:style>
  <w:style w:type="character" w:customStyle="1" w:styleId="CommentTextChar">
    <w:name w:val="Comment Text Char"/>
    <w:basedOn w:val="DefaultParagraphFont"/>
    <w:link w:val="CommentText"/>
    <w:uiPriority w:val="99"/>
    <w:rsid w:val="00D85DA6"/>
    <w:rPr>
      <w:sz w:val="20"/>
      <w:szCs w:val="20"/>
      <w:lang w:val="en"/>
    </w:rPr>
  </w:style>
  <w:style w:type="paragraph" w:styleId="BalloonText">
    <w:name w:val="Balloon Text"/>
    <w:basedOn w:val="Normal"/>
    <w:link w:val="BalloonTextChar"/>
    <w:uiPriority w:val="99"/>
    <w:semiHidden/>
    <w:unhideWhenUsed/>
    <w:rsid w:val="00D85DA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DA6"/>
    <w:rPr>
      <w:rFonts w:ascii="Segoe UI" w:hAnsi="Segoe UI" w:cs="Segoe UI"/>
      <w:sz w:val="18"/>
      <w:szCs w:val="18"/>
    </w:rPr>
  </w:style>
  <w:style w:type="paragraph" w:styleId="Header">
    <w:name w:val="header"/>
    <w:basedOn w:val="Normal"/>
    <w:link w:val="HeaderChar"/>
    <w:uiPriority w:val="99"/>
    <w:unhideWhenUsed/>
    <w:rsid w:val="00D85DA6"/>
    <w:pPr>
      <w:tabs>
        <w:tab w:val="center" w:pos="4680"/>
        <w:tab w:val="right" w:pos="9360"/>
      </w:tabs>
      <w:spacing w:after="0"/>
    </w:pPr>
  </w:style>
  <w:style w:type="character" w:customStyle="1" w:styleId="HeaderChar">
    <w:name w:val="Header Char"/>
    <w:basedOn w:val="DefaultParagraphFont"/>
    <w:link w:val="Header"/>
    <w:uiPriority w:val="99"/>
    <w:rsid w:val="00D85DA6"/>
    <w:rPr>
      <w:sz w:val="24"/>
    </w:rPr>
  </w:style>
  <w:style w:type="paragraph" w:styleId="Footer">
    <w:name w:val="footer"/>
    <w:basedOn w:val="Normal"/>
    <w:link w:val="FooterChar"/>
    <w:uiPriority w:val="99"/>
    <w:unhideWhenUsed/>
    <w:rsid w:val="00D85DA6"/>
    <w:pPr>
      <w:tabs>
        <w:tab w:val="center" w:pos="4680"/>
        <w:tab w:val="right" w:pos="9360"/>
      </w:tabs>
      <w:spacing w:after="0"/>
    </w:pPr>
  </w:style>
  <w:style w:type="character" w:customStyle="1" w:styleId="FooterChar">
    <w:name w:val="Footer Char"/>
    <w:basedOn w:val="DefaultParagraphFont"/>
    <w:link w:val="Footer"/>
    <w:uiPriority w:val="99"/>
    <w:rsid w:val="00D85DA6"/>
    <w:rPr>
      <w:sz w:val="24"/>
    </w:rPr>
  </w:style>
  <w:style w:type="character" w:styleId="Hyperlink">
    <w:name w:val="Hyperlink"/>
    <w:basedOn w:val="DefaultParagraphFont"/>
    <w:uiPriority w:val="99"/>
    <w:unhideWhenUsed/>
    <w:rsid w:val="001641C7"/>
    <w:rPr>
      <w:color w:val="0000FF" w:themeColor="hyperlink"/>
      <w:u w:val="single"/>
    </w:rPr>
  </w:style>
  <w:style w:type="character" w:styleId="UnresolvedMention">
    <w:name w:val="Unresolved Mention"/>
    <w:basedOn w:val="DefaultParagraphFont"/>
    <w:uiPriority w:val="99"/>
    <w:semiHidden/>
    <w:unhideWhenUsed/>
    <w:rsid w:val="001641C7"/>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0811F7"/>
    <w:pPr>
      <w:spacing w:after="160"/>
    </w:pPr>
    <w:rPr>
      <w:b/>
      <w:bCs/>
      <w:lang w:val="en-US"/>
    </w:rPr>
  </w:style>
  <w:style w:type="character" w:customStyle="1" w:styleId="CommentSubjectChar">
    <w:name w:val="Comment Subject Char"/>
    <w:basedOn w:val="CommentTextChar"/>
    <w:link w:val="CommentSubject"/>
    <w:uiPriority w:val="99"/>
    <w:semiHidden/>
    <w:rsid w:val="000811F7"/>
    <w:rPr>
      <w:b/>
      <w:bCs/>
      <w:sz w:val="20"/>
      <w:szCs w:val="20"/>
      <w:lang w:val="en"/>
    </w:rPr>
  </w:style>
  <w:style w:type="paragraph" w:styleId="Revision">
    <w:name w:val="Revision"/>
    <w:hidden/>
    <w:uiPriority w:val="99"/>
    <w:semiHidden/>
    <w:rsid w:val="001F25E7"/>
    <w:pPr>
      <w:spacing w:after="0" w:line="240" w:lineRule="auto"/>
    </w:pPr>
    <w:rPr>
      <w:sz w:val="24"/>
    </w:rPr>
  </w:style>
  <w:style w:type="character" w:styleId="FollowedHyperlink">
    <w:name w:val="FollowedHyperlink"/>
    <w:basedOn w:val="DefaultParagraphFont"/>
    <w:uiPriority w:val="99"/>
    <w:semiHidden/>
    <w:unhideWhenUsed/>
    <w:rsid w:val="00F54660"/>
    <w:rPr>
      <w:color w:val="800080" w:themeColor="followedHyperlink"/>
      <w:u w:val="single"/>
    </w:rPr>
  </w:style>
  <w:style w:type="paragraph" w:styleId="NormalWeb">
    <w:name w:val="Normal (Web)"/>
    <w:basedOn w:val="Normal"/>
    <w:uiPriority w:val="99"/>
    <w:unhideWhenUsed/>
    <w:rsid w:val="00BB3B84"/>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02217">
      <w:bodyDiv w:val="1"/>
      <w:marLeft w:val="0"/>
      <w:marRight w:val="0"/>
      <w:marTop w:val="0"/>
      <w:marBottom w:val="0"/>
      <w:divBdr>
        <w:top w:val="none" w:sz="0" w:space="0" w:color="auto"/>
        <w:left w:val="none" w:sz="0" w:space="0" w:color="auto"/>
        <w:bottom w:val="none" w:sz="0" w:space="0" w:color="auto"/>
        <w:right w:val="none" w:sz="0" w:space="0" w:color="auto"/>
      </w:divBdr>
      <w:divsChild>
        <w:div w:id="1392919390">
          <w:marLeft w:val="0"/>
          <w:marRight w:val="0"/>
          <w:marTop w:val="0"/>
          <w:marBottom w:val="0"/>
          <w:divBdr>
            <w:top w:val="none" w:sz="0" w:space="0" w:color="auto"/>
            <w:left w:val="none" w:sz="0" w:space="0" w:color="auto"/>
            <w:bottom w:val="none" w:sz="0" w:space="0" w:color="auto"/>
            <w:right w:val="none" w:sz="0" w:space="0" w:color="auto"/>
          </w:divBdr>
          <w:divsChild>
            <w:div w:id="1974822568">
              <w:marLeft w:val="0"/>
              <w:marRight w:val="0"/>
              <w:marTop w:val="0"/>
              <w:marBottom w:val="0"/>
              <w:divBdr>
                <w:top w:val="none" w:sz="0" w:space="0" w:color="auto"/>
                <w:left w:val="none" w:sz="0" w:space="0" w:color="auto"/>
                <w:bottom w:val="none" w:sz="0" w:space="0" w:color="auto"/>
                <w:right w:val="none" w:sz="0" w:space="0" w:color="auto"/>
              </w:divBdr>
              <w:divsChild>
                <w:div w:id="248853744">
                  <w:marLeft w:val="0"/>
                  <w:marRight w:val="0"/>
                  <w:marTop w:val="0"/>
                  <w:marBottom w:val="0"/>
                  <w:divBdr>
                    <w:top w:val="none" w:sz="0" w:space="0" w:color="auto"/>
                    <w:left w:val="none" w:sz="0" w:space="0" w:color="auto"/>
                    <w:bottom w:val="none" w:sz="0" w:space="0" w:color="auto"/>
                    <w:right w:val="none" w:sz="0" w:space="0" w:color="auto"/>
                  </w:divBdr>
                  <w:divsChild>
                    <w:div w:id="1630941945">
                      <w:marLeft w:val="0"/>
                      <w:marRight w:val="0"/>
                      <w:marTop w:val="0"/>
                      <w:marBottom w:val="0"/>
                      <w:divBdr>
                        <w:top w:val="none" w:sz="0" w:space="0" w:color="auto"/>
                        <w:left w:val="none" w:sz="0" w:space="0" w:color="auto"/>
                        <w:bottom w:val="none" w:sz="0" w:space="0" w:color="auto"/>
                        <w:right w:val="none" w:sz="0" w:space="0" w:color="auto"/>
                      </w:divBdr>
                      <w:divsChild>
                        <w:div w:id="1226525167">
                          <w:marLeft w:val="0"/>
                          <w:marRight w:val="0"/>
                          <w:marTop w:val="0"/>
                          <w:marBottom w:val="0"/>
                          <w:divBdr>
                            <w:top w:val="none" w:sz="0" w:space="0" w:color="auto"/>
                            <w:left w:val="none" w:sz="0" w:space="0" w:color="auto"/>
                            <w:bottom w:val="none" w:sz="0" w:space="0" w:color="auto"/>
                            <w:right w:val="none" w:sz="0" w:space="0" w:color="auto"/>
                          </w:divBdr>
                          <w:divsChild>
                            <w:div w:id="1171528117">
                              <w:marLeft w:val="0"/>
                              <w:marRight w:val="0"/>
                              <w:marTop w:val="0"/>
                              <w:marBottom w:val="0"/>
                              <w:divBdr>
                                <w:top w:val="none" w:sz="0" w:space="0" w:color="auto"/>
                                <w:left w:val="none" w:sz="0" w:space="0" w:color="auto"/>
                                <w:bottom w:val="none" w:sz="0" w:space="0" w:color="auto"/>
                                <w:right w:val="none" w:sz="0" w:space="0" w:color="auto"/>
                              </w:divBdr>
                              <w:divsChild>
                                <w:div w:id="975529392">
                                  <w:marLeft w:val="0"/>
                                  <w:marRight w:val="0"/>
                                  <w:marTop w:val="0"/>
                                  <w:marBottom w:val="0"/>
                                  <w:divBdr>
                                    <w:top w:val="none" w:sz="0" w:space="0" w:color="auto"/>
                                    <w:left w:val="none" w:sz="0" w:space="0" w:color="auto"/>
                                    <w:bottom w:val="none" w:sz="0" w:space="0" w:color="auto"/>
                                    <w:right w:val="none" w:sz="0" w:space="0" w:color="auto"/>
                                  </w:divBdr>
                                  <w:divsChild>
                                    <w:div w:id="530535965">
                                      <w:marLeft w:val="0"/>
                                      <w:marRight w:val="0"/>
                                      <w:marTop w:val="0"/>
                                      <w:marBottom w:val="0"/>
                                      <w:divBdr>
                                        <w:top w:val="none" w:sz="0" w:space="0" w:color="auto"/>
                                        <w:left w:val="none" w:sz="0" w:space="0" w:color="auto"/>
                                        <w:bottom w:val="none" w:sz="0" w:space="0" w:color="auto"/>
                                        <w:right w:val="none" w:sz="0" w:space="0" w:color="auto"/>
                                      </w:divBdr>
                                      <w:divsChild>
                                        <w:div w:id="1954094023">
                                          <w:marLeft w:val="0"/>
                                          <w:marRight w:val="0"/>
                                          <w:marTop w:val="0"/>
                                          <w:marBottom w:val="0"/>
                                          <w:divBdr>
                                            <w:top w:val="none" w:sz="0" w:space="0" w:color="auto"/>
                                            <w:left w:val="none" w:sz="0" w:space="0" w:color="auto"/>
                                            <w:bottom w:val="none" w:sz="0" w:space="0" w:color="auto"/>
                                            <w:right w:val="none" w:sz="0" w:space="0" w:color="auto"/>
                                          </w:divBdr>
                                          <w:divsChild>
                                            <w:div w:id="38669109">
                                              <w:marLeft w:val="0"/>
                                              <w:marRight w:val="0"/>
                                              <w:marTop w:val="0"/>
                                              <w:marBottom w:val="0"/>
                                              <w:divBdr>
                                                <w:top w:val="none" w:sz="0" w:space="0" w:color="auto"/>
                                                <w:left w:val="none" w:sz="0" w:space="0" w:color="auto"/>
                                                <w:bottom w:val="none" w:sz="0" w:space="0" w:color="auto"/>
                                                <w:right w:val="none" w:sz="0" w:space="0" w:color="auto"/>
                                              </w:divBdr>
                                              <w:divsChild>
                                                <w:div w:id="530538719">
                                                  <w:marLeft w:val="0"/>
                                                  <w:marRight w:val="0"/>
                                                  <w:marTop w:val="0"/>
                                                  <w:marBottom w:val="0"/>
                                                  <w:divBdr>
                                                    <w:top w:val="none" w:sz="0" w:space="0" w:color="auto"/>
                                                    <w:left w:val="none" w:sz="0" w:space="0" w:color="auto"/>
                                                    <w:bottom w:val="none" w:sz="0" w:space="0" w:color="auto"/>
                                                    <w:right w:val="none" w:sz="0" w:space="0" w:color="auto"/>
                                                  </w:divBdr>
                                                  <w:divsChild>
                                                    <w:div w:id="21248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9456694">
      <w:bodyDiv w:val="1"/>
      <w:marLeft w:val="0"/>
      <w:marRight w:val="0"/>
      <w:marTop w:val="0"/>
      <w:marBottom w:val="0"/>
      <w:divBdr>
        <w:top w:val="none" w:sz="0" w:space="0" w:color="auto"/>
        <w:left w:val="none" w:sz="0" w:space="0" w:color="auto"/>
        <w:bottom w:val="none" w:sz="0" w:space="0" w:color="auto"/>
        <w:right w:val="none" w:sz="0" w:space="0" w:color="auto"/>
      </w:divBdr>
      <w:divsChild>
        <w:div w:id="1041831428">
          <w:marLeft w:val="0"/>
          <w:marRight w:val="0"/>
          <w:marTop w:val="0"/>
          <w:marBottom w:val="0"/>
          <w:divBdr>
            <w:top w:val="none" w:sz="0" w:space="0" w:color="auto"/>
            <w:left w:val="none" w:sz="0" w:space="0" w:color="auto"/>
            <w:bottom w:val="none" w:sz="0" w:space="0" w:color="auto"/>
            <w:right w:val="none" w:sz="0" w:space="0" w:color="auto"/>
          </w:divBdr>
          <w:divsChild>
            <w:div w:id="2088070910">
              <w:marLeft w:val="0"/>
              <w:marRight w:val="0"/>
              <w:marTop w:val="0"/>
              <w:marBottom w:val="0"/>
              <w:divBdr>
                <w:top w:val="none" w:sz="0" w:space="0" w:color="auto"/>
                <w:left w:val="none" w:sz="0" w:space="0" w:color="auto"/>
                <w:bottom w:val="none" w:sz="0" w:space="0" w:color="auto"/>
                <w:right w:val="none" w:sz="0" w:space="0" w:color="auto"/>
              </w:divBdr>
              <w:divsChild>
                <w:div w:id="2118283855">
                  <w:marLeft w:val="0"/>
                  <w:marRight w:val="0"/>
                  <w:marTop w:val="0"/>
                  <w:marBottom w:val="0"/>
                  <w:divBdr>
                    <w:top w:val="none" w:sz="0" w:space="0" w:color="auto"/>
                    <w:left w:val="none" w:sz="0" w:space="0" w:color="auto"/>
                    <w:bottom w:val="none" w:sz="0" w:space="0" w:color="auto"/>
                    <w:right w:val="none" w:sz="0" w:space="0" w:color="auto"/>
                  </w:divBdr>
                  <w:divsChild>
                    <w:div w:id="1095250077">
                      <w:marLeft w:val="0"/>
                      <w:marRight w:val="0"/>
                      <w:marTop w:val="0"/>
                      <w:marBottom w:val="0"/>
                      <w:divBdr>
                        <w:top w:val="none" w:sz="0" w:space="0" w:color="auto"/>
                        <w:left w:val="none" w:sz="0" w:space="0" w:color="auto"/>
                        <w:bottom w:val="none" w:sz="0" w:space="0" w:color="auto"/>
                        <w:right w:val="none" w:sz="0" w:space="0" w:color="auto"/>
                      </w:divBdr>
                      <w:divsChild>
                        <w:div w:id="594292467">
                          <w:marLeft w:val="0"/>
                          <w:marRight w:val="0"/>
                          <w:marTop w:val="0"/>
                          <w:marBottom w:val="0"/>
                          <w:divBdr>
                            <w:top w:val="none" w:sz="0" w:space="0" w:color="auto"/>
                            <w:left w:val="none" w:sz="0" w:space="0" w:color="auto"/>
                            <w:bottom w:val="none" w:sz="0" w:space="0" w:color="auto"/>
                            <w:right w:val="none" w:sz="0" w:space="0" w:color="auto"/>
                          </w:divBdr>
                          <w:divsChild>
                            <w:div w:id="1853912527">
                              <w:marLeft w:val="0"/>
                              <w:marRight w:val="0"/>
                              <w:marTop w:val="0"/>
                              <w:marBottom w:val="0"/>
                              <w:divBdr>
                                <w:top w:val="none" w:sz="0" w:space="0" w:color="auto"/>
                                <w:left w:val="none" w:sz="0" w:space="0" w:color="auto"/>
                                <w:bottom w:val="none" w:sz="0" w:space="0" w:color="auto"/>
                                <w:right w:val="none" w:sz="0" w:space="0" w:color="auto"/>
                              </w:divBdr>
                              <w:divsChild>
                                <w:div w:id="1337926428">
                                  <w:marLeft w:val="0"/>
                                  <w:marRight w:val="0"/>
                                  <w:marTop w:val="0"/>
                                  <w:marBottom w:val="0"/>
                                  <w:divBdr>
                                    <w:top w:val="none" w:sz="0" w:space="0" w:color="auto"/>
                                    <w:left w:val="none" w:sz="0" w:space="0" w:color="auto"/>
                                    <w:bottom w:val="none" w:sz="0" w:space="0" w:color="auto"/>
                                    <w:right w:val="none" w:sz="0" w:space="0" w:color="auto"/>
                                  </w:divBdr>
                                  <w:divsChild>
                                    <w:div w:id="793137713">
                                      <w:marLeft w:val="0"/>
                                      <w:marRight w:val="0"/>
                                      <w:marTop w:val="0"/>
                                      <w:marBottom w:val="0"/>
                                      <w:divBdr>
                                        <w:top w:val="none" w:sz="0" w:space="0" w:color="auto"/>
                                        <w:left w:val="none" w:sz="0" w:space="0" w:color="auto"/>
                                        <w:bottom w:val="none" w:sz="0" w:space="0" w:color="auto"/>
                                        <w:right w:val="none" w:sz="0" w:space="0" w:color="auto"/>
                                      </w:divBdr>
                                      <w:divsChild>
                                        <w:div w:id="741488512">
                                          <w:marLeft w:val="0"/>
                                          <w:marRight w:val="0"/>
                                          <w:marTop w:val="0"/>
                                          <w:marBottom w:val="0"/>
                                          <w:divBdr>
                                            <w:top w:val="none" w:sz="0" w:space="0" w:color="auto"/>
                                            <w:left w:val="none" w:sz="0" w:space="0" w:color="auto"/>
                                            <w:bottom w:val="none" w:sz="0" w:space="0" w:color="auto"/>
                                            <w:right w:val="none" w:sz="0" w:space="0" w:color="auto"/>
                                          </w:divBdr>
                                          <w:divsChild>
                                            <w:div w:id="624972760">
                                              <w:marLeft w:val="0"/>
                                              <w:marRight w:val="0"/>
                                              <w:marTop w:val="0"/>
                                              <w:marBottom w:val="0"/>
                                              <w:divBdr>
                                                <w:top w:val="none" w:sz="0" w:space="0" w:color="auto"/>
                                                <w:left w:val="none" w:sz="0" w:space="0" w:color="auto"/>
                                                <w:bottom w:val="none" w:sz="0" w:space="0" w:color="auto"/>
                                                <w:right w:val="none" w:sz="0" w:space="0" w:color="auto"/>
                                              </w:divBdr>
                                              <w:divsChild>
                                                <w:div w:id="1137793148">
                                                  <w:marLeft w:val="0"/>
                                                  <w:marRight w:val="0"/>
                                                  <w:marTop w:val="0"/>
                                                  <w:marBottom w:val="0"/>
                                                  <w:divBdr>
                                                    <w:top w:val="none" w:sz="0" w:space="0" w:color="auto"/>
                                                    <w:left w:val="none" w:sz="0" w:space="0" w:color="auto"/>
                                                    <w:bottom w:val="none" w:sz="0" w:space="0" w:color="auto"/>
                                                    <w:right w:val="none" w:sz="0" w:space="0" w:color="auto"/>
                                                  </w:divBdr>
                                                  <w:divsChild>
                                                    <w:div w:id="172012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876368">
      <w:bodyDiv w:val="1"/>
      <w:marLeft w:val="0"/>
      <w:marRight w:val="0"/>
      <w:marTop w:val="0"/>
      <w:marBottom w:val="0"/>
      <w:divBdr>
        <w:top w:val="none" w:sz="0" w:space="0" w:color="auto"/>
        <w:left w:val="none" w:sz="0" w:space="0" w:color="auto"/>
        <w:bottom w:val="none" w:sz="0" w:space="0" w:color="auto"/>
        <w:right w:val="none" w:sz="0" w:space="0" w:color="auto"/>
      </w:divBdr>
    </w:div>
    <w:div w:id="540091230">
      <w:bodyDiv w:val="1"/>
      <w:marLeft w:val="0"/>
      <w:marRight w:val="0"/>
      <w:marTop w:val="0"/>
      <w:marBottom w:val="0"/>
      <w:divBdr>
        <w:top w:val="none" w:sz="0" w:space="0" w:color="auto"/>
        <w:left w:val="none" w:sz="0" w:space="0" w:color="auto"/>
        <w:bottom w:val="none" w:sz="0" w:space="0" w:color="auto"/>
        <w:right w:val="none" w:sz="0" w:space="0" w:color="auto"/>
      </w:divBdr>
    </w:div>
    <w:div w:id="842623347">
      <w:bodyDiv w:val="1"/>
      <w:marLeft w:val="0"/>
      <w:marRight w:val="0"/>
      <w:marTop w:val="0"/>
      <w:marBottom w:val="0"/>
      <w:divBdr>
        <w:top w:val="none" w:sz="0" w:space="0" w:color="auto"/>
        <w:left w:val="none" w:sz="0" w:space="0" w:color="auto"/>
        <w:bottom w:val="none" w:sz="0" w:space="0" w:color="auto"/>
        <w:right w:val="none" w:sz="0" w:space="0" w:color="auto"/>
      </w:divBdr>
      <w:divsChild>
        <w:div w:id="2020229059">
          <w:marLeft w:val="0"/>
          <w:marRight w:val="0"/>
          <w:marTop w:val="0"/>
          <w:marBottom w:val="0"/>
          <w:divBdr>
            <w:top w:val="none" w:sz="0" w:space="0" w:color="auto"/>
            <w:left w:val="none" w:sz="0" w:space="0" w:color="auto"/>
            <w:bottom w:val="none" w:sz="0" w:space="0" w:color="auto"/>
            <w:right w:val="none" w:sz="0" w:space="0" w:color="auto"/>
          </w:divBdr>
          <w:divsChild>
            <w:div w:id="273445612">
              <w:marLeft w:val="0"/>
              <w:marRight w:val="0"/>
              <w:marTop w:val="0"/>
              <w:marBottom w:val="0"/>
              <w:divBdr>
                <w:top w:val="none" w:sz="0" w:space="0" w:color="auto"/>
                <w:left w:val="none" w:sz="0" w:space="0" w:color="auto"/>
                <w:bottom w:val="none" w:sz="0" w:space="0" w:color="auto"/>
                <w:right w:val="none" w:sz="0" w:space="0" w:color="auto"/>
              </w:divBdr>
              <w:divsChild>
                <w:div w:id="1934896522">
                  <w:marLeft w:val="0"/>
                  <w:marRight w:val="0"/>
                  <w:marTop w:val="0"/>
                  <w:marBottom w:val="0"/>
                  <w:divBdr>
                    <w:top w:val="none" w:sz="0" w:space="0" w:color="auto"/>
                    <w:left w:val="none" w:sz="0" w:space="0" w:color="auto"/>
                    <w:bottom w:val="none" w:sz="0" w:space="0" w:color="auto"/>
                    <w:right w:val="none" w:sz="0" w:space="0" w:color="auto"/>
                  </w:divBdr>
                  <w:divsChild>
                    <w:div w:id="255671140">
                      <w:marLeft w:val="0"/>
                      <w:marRight w:val="0"/>
                      <w:marTop w:val="0"/>
                      <w:marBottom w:val="0"/>
                      <w:divBdr>
                        <w:top w:val="none" w:sz="0" w:space="0" w:color="auto"/>
                        <w:left w:val="none" w:sz="0" w:space="0" w:color="auto"/>
                        <w:bottom w:val="none" w:sz="0" w:space="0" w:color="auto"/>
                        <w:right w:val="none" w:sz="0" w:space="0" w:color="auto"/>
                      </w:divBdr>
                      <w:divsChild>
                        <w:div w:id="1068068325">
                          <w:marLeft w:val="0"/>
                          <w:marRight w:val="0"/>
                          <w:marTop w:val="0"/>
                          <w:marBottom w:val="0"/>
                          <w:divBdr>
                            <w:top w:val="none" w:sz="0" w:space="0" w:color="auto"/>
                            <w:left w:val="none" w:sz="0" w:space="0" w:color="auto"/>
                            <w:bottom w:val="none" w:sz="0" w:space="0" w:color="auto"/>
                            <w:right w:val="none" w:sz="0" w:space="0" w:color="auto"/>
                          </w:divBdr>
                          <w:divsChild>
                            <w:div w:id="1025668703">
                              <w:marLeft w:val="0"/>
                              <w:marRight w:val="0"/>
                              <w:marTop w:val="0"/>
                              <w:marBottom w:val="0"/>
                              <w:divBdr>
                                <w:top w:val="none" w:sz="0" w:space="0" w:color="auto"/>
                                <w:left w:val="none" w:sz="0" w:space="0" w:color="auto"/>
                                <w:bottom w:val="none" w:sz="0" w:space="0" w:color="auto"/>
                                <w:right w:val="none" w:sz="0" w:space="0" w:color="auto"/>
                              </w:divBdr>
                              <w:divsChild>
                                <w:div w:id="1845395266">
                                  <w:marLeft w:val="0"/>
                                  <w:marRight w:val="0"/>
                                  <w:marTop w:val="0"/>
                                  <w:marBottom w:val="0"/>
                                  <w:divBdr>
                                    <w:top w:val="none" w:sz="0" w:space="0" w:color="auto"/>
                                    <w:left w:val="none" w:sz="0" w:space="0" w:color="auto"/>
                                    <w:bottom w:val="none" w:sz="0" w:space="0" w:color="auto"/>
                                    <w:right w:val="none" w:sz="0" w:space="0" w:color="auto"/>
                                  </w:divBdr>
                                  <w:divsChild>
                                    <w:div w:id="1304778457">
                                      <w:marLeft w:val="0"/>
                                      <w:marRight w:val="0"/>
                                      <w:marTop w:val="0"/>
                                      <w:marBottom w:val="0"/>
                                      <w:divBdr>
                                        <w:top w:val="none" w:sz="0" w:space="0" w:color="auto"/>
                                        <w:left w:val="none" w:sz="0" w:space="0" w:color="auto"/>
                                        <w:bottom w:val="none" w:sz="0" w:space="0" w:color="auto"/>
                                        <w:right w:val="none" w:sz="0" w:space="0" w:color="auto"/>
                                      </w:divBdr>
                                      <w:divsChild>
                                        <w:div w:id="1713381944">
                                          <w:marLeft w:val="0"/>
                                          <w:marRight w:val="0"/>
                                          <w:marTop w:val="0"/>
                                          <w:marBottom w:val="0"/>
                                          <w:divBdr>
                                            <w:top w:val="none" w:sz="0" w:space="0" w:color="auto"/>
                                            <w:left w:val="none" w:sz="0" w:space="0" w:color="auto"/>
                                            <w:bottom w:val="none" w:sz="0" w:space="0" w:color="auto"/>
                                            <w:right w:val="none" w:sz="0" w:space="0" w:color="auto"/>
                                          </w:divBdr>
                                          <w:divsChild>
                                            <w:div w:id="479855235">
                                              <w:marLeft w:val="0"/>
                                              <w:marRight w:val="0"/>
                                              <w:marTop w:val="0"/>
                                              <w:marBottom w:val="0"/>
                                              <w:divBdr>
                                                <w:top w:val="none" w:sz="0" w:space="0" w:color="auto"/>
                                                <w:left w:val="none" w:sz="0" w:space="0" w:color="auto"/>
                                                <w:bottom w:val="none" w:sz="0" w:space="0" w:color="auto"/>
                                                <w:right w:val="none" w:sz="0" w:space="0" w:color="auto"/>
                                              </w:divBdr>
                                              <w:divsChild>
                                                <w:div w:id="301888210">
                                                  <w:marLeft w:val="0"/>
                                                  <w:marRight w:val="0"/>
                                                  <w:marTop w:val="0"/>
                                                  <w:marBottom w:val="0"/>
                                                  <w:divBdr>
                                                    <w:top w:val="none" w:sz="0" w:space="0" w:color="auto"/>
                                                    <w:left w:val="none" w:sz="0" w:space="0" w:color="auto"/>
                                                    <w:bottom w:val="none" w:sz="0" w:space="0" w:color="auto"/>
                                                    <w:right w:val="none" w:sz="0" w:space="0" w:color="auto"/>
                                                  </w:divBdr>
                                                  <w:divsChild>
                                                    <w:div w:id="931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8630808">
      <w:bodyDiv w:val="1"/>
      <w:marLeft w:val="0"/>
      <w:marRight w:val="0"/>
      <w:marTop w:val="0"/>
      <w:marBottom w:val="0"/>
      <w:divBdr>
        <w:top w:val="none" w:sz="0" w:space="0" w:color="auto"/>
        <w:left w:val="none" w:sz="0" w:space="0" w:color="auto"/>
        <w:bottom w:val="none" w:sz="0" w:space="0" w:color="auto"/>
        <w:right w:val="none" w:sz="0" w:space="0" w:color="auto"/>
      </w:divBdr>
      <w:divsChild>
        <w:div w:id="990525195">
          <w:marLeft w:val="0"/>
          <w:marRight w:val="0"/>
          <w:marTop w:val="0"/>
          <w:marBottom w:val="0"/>
          <w:divBdr>
            <w:top w:val="none" w:sz="0" w:space="0" w:color="auto"/>
            <w:left w:val="none" w:sz="0" w:space="0" w:color="auto"/>
            <w:bottom w:val="none" w:sz="0" w:space="0" w:color="auto"/>
            <w:right w:val="none" w:sz="0" w:space="0" w:color="auto"/>
          </w:divBdr>
          <w:divsChild>
            <w:div w:id="1021584998">
              <w:marLeft w:val="0"/>
              <w:marRight w:val="0"/>
              <w:marTop w:val="0"/>
              <w:marBottom w:val="0"/>
              <w:divBdr>
                <w:top w:val="none" w:sz="0" w:space="0" w:color="auto"/>
                <w:left w:val="none" w:sz="0" w:space="0" w:color="auto"/>
                <w:bottom w:val="none" w:sz="0" w:space="0" w:color="auto"/>
                <w:right w:val="none" w:sz="0" w:space="0" w:color="auto"/>
              </w:divBdr>
              <w:divsChild>
                <w:div w:id="376397091">
                  <w:marLeft w:val="0"/>
                  <w:marRight w:val="0"/>
                  <w:marTop w:val="0"/>
                  <w:marBottom w:val="0"/>
                  <w:divBdr>
                    <w:top w:val="none" w:sz="0" w:space="0" w:color="auto"/>
                    <w:left w:val="none" w:sz="0" w:space="0" w:color="auto"/>
                    <w:bottom w:val="none" w:sz="0" w:space="0" w:color="auto"/>
                    <w:right w:val="none" w:sz="0" w:space="0" w:color="auto"/>
                  </w:divBdr>
                  <w:divsChild>
                    <w:div w:id="1143887171">
                      <w:marLeft w:val="0"/>
                      <w:marRight w:val="0"/>
                      <w:marTop w:val="0"/>
                      <w:marBottom w:val="0"/>
                      <w:divBdr>
                        <w:top w:val="none" w:sz="0" w:space="0" w:color="auto"/>
                        <w:left w:val="none" w:sz="0" w:space="0" w:color="auto"/>
                        <w:bottom w:val="none" w:sz="0" w:space="0" w:color="auto"/>
                        <w:right w:val="none" w:sz="0" w:space="0" w:color="auto"/>
                      </w:divBdr>
                      <w:divsChild>
                        <w:div w:id="798037936">
                          <w:marLeft w:val="0"/>
                          <w:marRight w:val="0"/>
                          <w:marTop w:val="0"/>
                          <w:marBottom w:val="0"/>
                          <w:divBdr>
                            <w:top w:val="none" w:sz="0" w:space="0" w:color="auto"/>
                            <w:left w:val="none" w:sz="0" w:space="0" w:color="auto"/>
                            <w:bottom w:val="none" w:sz="0" w:space="0" w:color="auto"/>
                            <w:right w:val="none" w:sz="0" w:space="0" w:color="auto"/>
                          </w:divBdr>
                          <w:divsChild>
                            <w:div w:id="678888663">
                              <w:marLeft w:val="0"/>
                              <w:marRight w:val="0"/>
                              <w:marTop w:val="0"/>
                              <w:marBottom w:val="0"/>
                              <w:divBdr>
                                <w:top w:val="none" w:sz="0" w:space="0" w:color="auto"/>
                                <w:left w:val="none" w:sz="0" w:space="0" w:color="auto"/>
                                <w:bottom w:val="none" w:sz="0" w:space="0" w:color="auto"/>
                                <w:right w:val="none" w:sz="0" w:space="0" w:color="auto"/>
                              </w:divBdr>
                              <w:divsChild>
                                <w:div w:id="1955676596">
                                  <w:marLeft w:val="0"/>
                                  <w:marRight w:val="0"/>
                                  <w:marTop w:val="0"/>
                                  <w:marBottom w:val="0"/>
                                  <w:divBdr>
                                    <w:top w:val="none" w:sz="0" w:space="0" w:color="auto"/>
                                    <w:left w:val="none" w:sz="0" w:space="0" w:color="auto"/>
                                    <w:bottom w:val="none" w:sz="0" w:space="0" w:color="auto"/>
                                    <w:right w:val="none" w:sz="0" w:space="0" w:color="auto"/>
                                  </w:divBdr>
                                  <w:divsChild>
                                    <w:div w:id="1455707665">
                                      <w:marLeft w:val="0"/>
                                      <w:marRight w:val="0"/>
                                      <w:marTop w:val="0"/>
                                      <w:marBottom w:val="0"/>
                                      <w:divBdr>
                                        <w:top w:val="none" w:sz="0" w:space="0" w:color="auto"/>
                                        <w:left w:val="none" w:sz="0" w:space="0" w:color="auto"/>
                                        <w:bottom w:val="none" w:sz="0" w:space="0" w:color="auto"/>
                                        <w:right w:val="none" w:sz="0" w:space="0" w:color="auto"/>
                                      </w:divBdr>
                                      <w:divsChild>
                                        <w:div w:id="1438138762">
                                          <w:marLeft w:val="0"/>
                                          <w:marRight w:val="0"/>
                                          <w:marTop w:val="0"/>
                                          <w:marBottom w:val="0"/>
                                          <w:divBdr>
                                            <w:top w:val="none" w:sz="0" w:space="0" w:color="auto"/>
                                            <w:left w:val="none" w:sz="0" w:space="0" w:color="auto"/>
                                            <w:bottom w:val="none" w:sz="0" w:space="0" w:color="auto"/>
                                            <w:right w:val="none" w:sz="0" w:space="0" w:color="auto"/>
                                          </w:divBdr>
                                          <w:divsChild>
                                            <w:div w:id="952790389">
                                              <w:marLeft w:val="0"/>
                                              <w:marRight w:val="0"/>
                                              <w:marTop w:val="0"/>
                                              <w:marBottom w:val="0"/>
                                              <w:divBdr>
                                                <w:top w:val="none" w:sz="0" w:space="0" w:color="auto"/>
                                                <w:left w:val="none" w:sz="0" w:space="0" w:color="auto"/>
                                                <w:bottom w:val="none" w:sz="0" w:space="0" w:color="auto"/>
                                                <w:right w:val="none" w:sz="0" w:space="0" w:color="auto"/>
                                              </w:divBdr>
                                              <w:divsChild>
                                                <w:div w:id="1733698110">
                                                  <w:marLeft w:val="0"/>
                                                  <w:marRight w:val="0"/>
                                                  <w:marTop w:val="0"/>
                                                  <w:marBottom w:val="0"/>
                                                  <w:divBdr>
                                                    <w:top w:val="none" w:sz="0" w:space="0" w:color="auto"/>
                                                    <w:left w:val="none" w:sz="0" w:space="0" w:color="auto"/>
                                                    <w:bottom w:val="none" w:sz="0" w:space="0" w:color="auto"/>
                                                    <w:right w:val="none" w:sz="0" w:space="0" w:color="auto"/>
                                                  </w:divBdr>
                                                  <w:divsChild>
                                                    <w:div w:id="2364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778758">
      <w:bodyDiv w:val="1"/>
      <w:marLeft w:val="0"/>
      <w:marRight w:val="0"/>
      <w:marTop w:val="0"/>
      <w:marBottom w:val="0"/>
      <w:divBdr>
        <w:top w:val="none" w:sz="0" w:space="0" w:color="auto"/>
        <w:left w:val="none" w:sz="0" w:space="0" w:color="auto"/>
        <w:bottom w:val="none" w:sz="0" w:space="0" w:color="auto"/>
        <w:right w:val="none" w:sz="0" w:space="0" w:color="auto"/>
      </w:divBdr>
      <w:divsChild>
        <w:div w:id="269361312">
          <w:marLeft w:val="0"/>
          <w:marRight w:val="0"/>
          <w:marTop w:val="0"/>
          <w:marBottom w:val="0"/>
          <w:divBdr>
            <w:top w:val="none" w:sz="0" w:space="0" w:color="auto"/>
            <w:left w:val="none" w:sz="0" w:space="0" w:color="auto"/>
            <w:bottom w:val="none" w:sz="0" w:space="0" w:color="auto"/>
            <w:right w:val="none" w:sz="0" w:space="0" w:color="auto"/>
          </w:divBdr>
          <w:divsChild>
            <w:div w:id="35156857">
              <w:marLeft w:val="0"/>
              <w:marRight w:val="0"/>
              <w:marTop w:val="0"/>
              <w:marBottom w:val="0"/>
              <w:divBdr>
                <w:top w:val="none" w:sz="0" w:space="0" w:color="auto"/>
                <w:left w:val="none" w:sz="0" w:space="0" w:color="auto"/>
                <w:bottom w:val="none" w:sz="0" w:space="0" w:color="auto"/>
                <w:right w:val="none" w:sz="0" w:space="0" w:color="auto"/>
              </w:divBdr>
              <w:divsChild>
                <w:div w:id="1120875403">
                  <w:marLeft w:val="0"/>
                  <w:marRight w:val="0"/>
                  <w:marTop w:val="0"/>
                  <w:marBottom w:val="0"/>
                  <w:divBdr>
                    <w:top w:val="none" w:sz="0" w:space="0" w:color="auto"/>
                    <w:left w:val="none" w:sz="0" w:space="0" w:color="auto"/>
                    <w:bottom w:val="none" w:sz="0" w:space="0" w:color="auto"/>
                    <w:right w:val="none" w:sz="0" w:space="0" w:color="auto"/>
                  </w:divBdr>
                  <w:divsChild>
                    <w:div w:id="2041396547">
                      <w:marLeft w:val="0"/>
                      <w:marRight w:val="0"/>
                      <w:marTop w:val="0"/>
                      <w:marBottom w:val="0"/>
                      <w:divBdr>
                        <w:top w:val="none" w:sz="0" w:space="0" w:color="auto"/>
                        <w:left w:val="none" w:sz="0" w:space="0" w:color="auto"/>
                        <w:bottom w:val="none" w:sz="0" w:space="0" w:color="auto"/>
                        <w:right w:val="none" w:sz="0" w:space="0" w:color="auto"/>
                      </w:divBdr>
                      <w:divsChild>
                        <w:div w:id="577666283">
                          <w:marLeft w:val="0"/>
                          <w:marRight w:val="0"/>
                          <w:marTop w:val="0"/>
                          <w:marBottom w:val="0"/>
                          <w:divBdr>
                            <w:top w:val="none" w:sz="0" w:space="0" w:color="auto"/>
                            <w:left w:val="none" w:sz="0" w:space="0" w:color="auto"/>
                            <w:bottom w:val="none" w:sz="0" w:space="0" w:color="auto"/>
                            <w:right w:val="none" w:sz="0" w:space="0" w:color="auto"/>
                          </w:divBdr>
                          <w:divsChild>
                            <w:div w:id="2010325409">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710764906">
                                      <w:marLeft w:val="0"/>
                                      <w:marRight w:val="0"/>
                                      <w:marTop w:val="0"/>
                                      <w:marBottom w:val="0"/>
                                      <w:divBdr>
                                        <w:top w:val="none" w:sz="0" w:space="0" w:color="auto"/>
                                        <w:left w:val="none" w:sz="0" w:space="0" w:color="auto"/>
                                        <w:bottom w:val="none" w:sz="0" w:space="0" w:color="auto"/>
                                        <w:right w:val="none" w:sz="0" w:space="0" w:color="auto"/>
                                      </w:divBdr>
                                      <w:divsChild>
                                        <w:div w:id="2009557772">
                                          <w:marLeft w:val="0"/>
                                          <w:marRight w:val="0"/>
                                          <w:marTop w:val="0"/>
                                          <w:marBottom w:val="0"/>
                                          <w:divBdr>
                                            <w:top w:val="none" w:sz="0" w:space="0" w:color="auto"/>
                                            <w:left w:val="none" w:sz="0" w:space="0" w:color="auto"/>
                                            <w:bottom w:val="none" w:sz="0" w:space="0" w:color="auto"/>
                                            <w:right w:val="none" w:sz="0" w:space="0" w:color="auto"/>
                                          </w:divBdr>
                                          <w:divsChild>
                                            <w:div w:id="564537100">
                                              <w:marLeft w:val="0"/>
                                              <w:marRight w:val="0"/>
                                              <w:marTop w:val="0"/>
                                              <w:marBottom w:val="0"/>
                                              <w:divBdr>
                                                <w:top w:val="none" w:sz="0" w:space="0" w:color="auto"/>
                                                <w:left w:val="none" w:sz="0" w:space="0" w:color="auto"/>
                                                <w:bottom w:val="none" w:sz="0" w:space="0" w:color="auto"/>
                                                <w:right w:val="none" w:sz="0" w:space="0" w:color="auto"/>
                                              </w:divBdr>
                                              <w:divsChild>
                                                <w:div w:id="1524317042">
                                                  <w:marLeft w:val="0"/>
                                                  <w:marRight w:val="0"/>
                                                  <w:marTop w:val="0"/>
                                                  <w:marBottom w:val="0"/>
                                                  <w:divBdr>
                                                    <w:top w:val="none" w:sz="0" w:space="0" w:color="auto"/>
                                                    <w:left w:val="none" w:sz="0" w:space="0" w:color="auto"/>
                                                    <w:bottom w:val="none" w:sz="0" w:space="0" w:color="auto"/>
                                                    <w:right w:val="none" w:sz="0" w:space="0" w:color="auto"/>
                                                  </w:divBdr>
                                                  <w:divsChild>
                                                    <w:div w:id="109544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9527808">
      <w:bodyDiv w:val="1"/>
      <w:marLeft w:val="0"/>
      <w:marRight w:val="0"/>
      <w:marTop w:val="0"/>
      <w:marBottom w:val="0"/>
      <w:divBdr>
        <w:top w:val="none" w:sz="0" w:space="0" w:color="auto"/>
        <w:left w:val="none" w:sz="0" w:space="0" w:color="auto"/>
        <w:bottom w:val="none" w:sz="0" w:space="0" w:color="auto"/>
        <w:right w:val="none" w:sz="0" w:space="0" w:color="auto"/>
      </w:divBdr>
      <w:divsChild>
        <w:div w:id="145173632">
          <w:marLeft w:val="0"/>
          <w:marRight w:val="0"/>
          <w:marTop w:val="0"/>
          <w:marBottom w:val="0"/>
          <w:divBdr>
            <w:top w:val="none" w:sz="0" w:space="0" w:color="auto"/>
            <w:left w:val="none" w:sz="0" w:space="0" w:color="auto"/>
            <w:bottom w:val="none" w:sz="0" w:space="0" w:color="auto"/>
            <w:right w:val="none" w:sz="0" w:space="0" w:color="auto"/>
          </w:divBdr>
          <w:divsChild>
            <w:div w:id="4794027">
              <w:marLeft w:val="0"/>
              <w:marRight w:val="0"/>
              <w:marTop w:val="0"/>
              <w:marBottom w:val="0"/>
              <w:divBdr>
                <w:top w:val="none" w:sz="0" w:space="0" w:color="auto"/>
                <w:left w:val="none" w:sz="0" w:space="0" w:color="auto"/>
                <w:bottom w:val="none" w:sz="0" w:space="0" w:color="auto"/>
                <w:right w:val="none" w:sz="0" w:space="0" w:color="auto"/>
              </w:divBdr>
              <w:divsChild>
                <w:div w:id="278420159">
                  <w:marLeft w:val="0"/>
                  <w:marRight w:val="0"/>
                  <w:marTop w:val="0"/>
                  <w:marBottom w:val="0"/>
                  <w:divBdr>
                    <w:top w:val="none" w:sz="0" w:space="0" w:color="auto"/>
                    <w:left w:val="none" w:sz="0" w:space="0" w:color="auto"/>
                    <w:bottom w:val="none" w:sz="0" w:space="0" w:color="auto"/>
                    <w:right w:val="none" w:sz="0" w:space="0" w:color="auto"/>
                  </w:divBdr>
                  <w:divsChild>
                    <w:div w:id="48916427">
                      <w:marLeft w:val="0"/>
                      <w:marRight w:val="0"/>
                      <w:marTop w:val="0"/>
                      <w:marBottom w:val="0"/>
                      <w:divBdr>
                        <w:top w:val="none" w:sz="0" w:space="0" w:color="auto"/>
                        <w:left w:val="none" w:sz="0" w:space="0" w:color="auto"/>
                        <w:bottom w:val="none" w:sz="0" w:space="0" w:color="auto"/>
                        <w:right w:val="none" w:sz="0" w:space="0" w:color="auto"/>
                      </w:divBdr>
                      <w:divsChild>
                        <w:div w:id="519897492">
                          <w:marLeft w:val="0"/>
                          <w:marRight w:val="0"/>
                          <w:marTop w:val="0"/>
                          <w:marBottom w:val="0"/>
                          <w:divBdr>
                            <w:top w:val="none" w:sz="0" w:space="0" w:color="auto"/>
                            <w:left w:val="none" w:sz="0" w:space="0" w:color="auto"/>
                            <w:bottom w:val="none" w:sz="0" w:space="0" w:color="auto"/>
                            <w:right w:val="none" w:sz="0" w:space="0" w:color="auto"/>
                          </w:divBdr>
                          <w:divsChild>
                            <w:div w:id="145558640">
                              <w:marLeft w:val="0"/>
                              <w:marRight w:val="0"/>
                              <w:marTop w:val="0"/>
                              <w:marBottom w:val="0"/>
                              <w:divBdr>
                                <w:top w:val="none" w:sz="0" w:space="0" w:color="auto"/>
                                <w:left w:val="none" w:sz="0" w:space="0" w:color="auto"/>
                                <w:bottom w:val="none" w:sz="0" w:space="0" w:color="auto"/>
                                <w:right w:val="none" w:sz="0" w:space="0" w:color="auto"/>
                              </w:divBdr>
                              <w:divsChild>
                                <w:div w:id="1527255325">
                                  <w:marLeft w:val="0"/>
                                  <w:marRight w:val="0"/>
                                  <w:marTop w:val="0"/>
                                  <w:marBottom w:val="0"/>
                                  <w:divBdr>
                                    <w:top w:val="none" w:sz="0" w:space="0" w:color="auto"/>
                                    <w:left w:val="none" w:sz="0" w:space="0" w:color="auto"/>
                                    <w:bottom w:val="none" w:sz="0" w:space="0" w:color="auto"/>
                                    <w:right w:val="none" w:sz="0" w:space="0" w:color="auto"/>
                                  </w:divBdr>
                                  <w:divsChild>
                                    <w:div w:id="759562469">
                                      <w:marLeft w:val="0"/>
                                      <w:marRight w:val="0"/>
                                      <w:marTop w:val="0"/>
                                      <w:marBottom w:val="0"/>
                                      <w:divBdr>
                                        <w:top w:val="none" w:sz="0" w:space="0" w:color="auto"/>
                                        <w:left w:val="none" w:sz="0" w:space="0" w:color="auto"/>
                                        <w:bottom w:val="none" w:sz="0" w:space="0" w:color="auto"/>
                                        <w:right w:val="none" w:sz="0" w:space="0" w:color="auto"/>
                                      </w:divBdr>
                                      <w:divsChild>
                                        <w:div w:id="420956807">
                                          <w:marLeft w:val="0"/>
                                          <w:marRight w:val="0"/>
                                          <w:marTop w:val="0"/>
                                          <w:marBottom w:val="0"/>
                                          <w:divBdr>
                                            <w:top w:val="none" w:sz="0" w:space="0" w:color="auto"/>
                                            <w:left w:val="none" w:sz="0" w:space="0" w:color="auto"/>
                                            <w:bottom w:val="none" w:sz="0" w:space="0" w:color="auto"/>
                                            <w:right w:val="none" w:sz="0" w:space="0" w:color="auto"/>
                                          </w:divBdr>
                                          <w:divsChild>
                                            <w:div w:id="2121103532">
                                              <w:marLeft w:val="0"/>
                                              <w:marRight w:val="0"/>
                                              <w:marTop w:val="0"/>
                                              <w:marBottom w:val="0"/>
                                              <w:divBdr>
                                                <w:top w:val="none" w:sz="0" w:space="0" w:color="auto"/>
                                                <w:left w:val="none" w:sz="0" w:space="0" w:color="auto"/>
                                                <w:bottom w:val="none" w:sz="0" w:space="0" w:color="auto"/>
                                                <w:right w:val="none" w:sz="0" w:space="0" w:color="auto"/>
                                              </w:divBdr>
                                              <w:divsChild>
                                                <w:div w:id="1725370939">
                                                  <w:marLeft w:val="0"/>
                                                  <w:marRight w:val="0"/>
                                                  <w:marTop w:val="0"/>
                                                  <w:marBottom w:val="0"/>
                                                  <w:divBdr>
                                                    <w:top w:val="none" w:sz="0" w:space="0" w:color="auto"/>
                                                    <w:left w:val="none" w:sz="0" w:space="0" w:color="auto"/>
                                                    <w:bottom w:val="none" w:sz="0" w:space="0" w:color="auto"/>
                                                    <w:right w:val="none" w:sz="0" w:space="0" w:color="auto"/>
                                                  </w:divBdr>
                                                  <w:divsChild>
                                                    <w:div w:id="17107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604124">
      <w:bodyDiv w:val="1"/>
      <w:marLeft w:val="0"/>
      <w:marRight w:val="0"/>
      <w:marTop w:val="0"/>
      <w:marBottom w:val="0"/>
      <w:divBdr>
        <w:top w:val="none" w:sz="0" w:space="0" w:color="auto"/>
        <w:left w:val="none" w:sz="0" w:space="0" w:color="auto"/>
        <w:bottom w:val="none" w:sz="0" w:space="0" w:color="auto"/>
        <w:right w:val="none" w:sz="0" w:space="0" w:color="auto"/>
      </w:divBdr>
      <w:divsChild>
        <w:div w:id="80614259">
          <w:marLeft w:val="0"/>
          <w:marRight w:val="0"/>
          <w:marTop w:val="0"/>
          <w:marBottom w:val="0"/>
          <w:divBdr>
            <w:top w:val="none" w:sz="0" w:space="0" w:color="auto"/>
            <w:left w:val="none" w:sz="0" w:space="0" w:color="auto"/>
            <w:bottom w:val="none" w:sz="0" w:space="0" w:color="auto"/>
            <w:right w:val="none" w:sz="0" w:space="0" w:color="auto"/>
          </w:divBdr>
          <w:divsChild>
            <w:div w:id="618606252">
              <w:marLeft w:val="0"/>
              <w:marRight w:val="0"/>
              <w:marTop w:val="0"/>
              <w:marBottom w:val="0"/>
              <w:divBdr>
                <w:top w:val="none" w:sz="0" w:space="0" w:color="auto"/>
                <w:left w:val="none" w:sz="0" w:space="0" w:color="auto"/>
                <w:bottom w:val="none" w:sz="0" w:space="0" w:color="auto"/>
                <w:right w:val="none" w:sz="0" w:space="0" w:color="auto"/>
              </w:divBdr>
              <w:divsChild>
                <w:div w:id="1352730615">
                  <w:marLeft w:val="0"/>
                  <w:marRight w:val="0"/>
                  <w:marTop w:val="0"/>
                  <w:marBottom w:val="0"/>
                  <w:divBdr>
                    <w:top w:val="none" w:sz="0" w:space="0" w:color="auto"/>
                    <w:left w:val="none" w:sz="0" w:space="0" w:color="auto"/>
                    <w:bottom w:val="none" w:sz="0" w:space="0" w:color="auto"/>
                    <w:right w:val="none" w:sz="0" w:space="0" w:color="auto"/>
                  </w:divBdr>
                  <w:divsChild>
                    <w:div w:id="2091341672">
                      <w:marLeft w:val="0"/>
                      <w:marRight w:val="0"/>
                      <w:marTop w:val="0"/>
                      <w:marBottom w:val="0"/>
                      <w:divBdr>
                        <w:top w:val="none" w:sz="0" w:space="0" w:color="auto"/>
                        <w:left w:val="none" w:sz="0" w:space="0" w:color="auto"/>
                        <w:bottom w:val="none" w:sz="0" w:space="0" w:color="auto"/>
                        <w:right w:val="none" w:sz="0" w:space="0" w:color="auto"/>
                      </w:divBdr>
                      <w:divsChild>
                        <w:div w:id="959384717">
                          <w:marLeft w:val="0"/>
                          <w:marRight w:val="0"/>
                          <w:marTop w:val="0"/>
                          <w:marBottom w:val="0"/>
                          <w:divBdr>
                            <w:top w:val="none" w:sz="0" w:space="0" w:color="auto"/>
                            <w:left w:val="none" w:sz="0" w:space="0" w:color="auto"/>
                            <w:bottom w:val="none" w:sz="0" w:space="0" w:color="auto"/>
                            <w:right w:val="none" w:sz="0" w:space="0" w:color="auto"/>
                          </w:divBdr>
                          <w:divsChild>
                            <w:div w:id="1125469561">
                              <w:marLeft w:val="0"/>
                              <w:marRight w:val="0"/>
                              <w:marTop w:val="0"/>
                              <w:marBottom w:val="0"/>
                              <w:divBdr>
                                <w:top w:val="none" w:sz="0" w:space="0" w:color="auto"/>
                                <w:left w:val="none" w:sz="0" w:space="0" w:color="auto"/>
                                <w:bottom w:val="none" w:sz="0" w:space="0" w:color="auto"/>
                                <w:right w:val="none" w:sz="0" w:space="0" w:color="auto"/>
                              </w:divBdr>
                              <w:divsChild>
                                <w:div w:id="486560011">
                                  <w:marLeft w:val="0"/>
                                  <w:marRight w:val="0"/>
                                  <w:marTop w:val="0"/>
                                  <w:marBottom w:val="0"/>
                                  <w:divBdr>
                                    <w:top w:val="none" w:sz="0" w:space="0" w:color="auto"/>
                                    <w:left w:val="none" w:sz="0" w:space="0" w:color="auto"/>
                                    <w:bottom w:val="none" w:sz="0" w:space="0" w:color="auto"/>
                                    <w:right w:val="none" w:sz="0" w:space="0" w:color="auto"/>
                                  </w:divBdr>
                                  <w:divsChild>
                                    <w:div w:id="764880536">
                                      <w:marLeft w:val="0"/>
                                      <w:marRight w:val="0"/>
                                      <w:marTop w:val="0"/>
                                      <w:marBottom w:val="0"/>
                                      <w:divBdr>
                                        <w:top w:val="none" w:sz="0" w:space="0" w:color="auto"/>
                                        <w:left w:val="none" w:sz="0" w:space="0" w:color="auto"/>
                                        <w:bottom w:val="none" w:sz="0" w:space="0" w:color="auto"/>
                                        <w:right w:val="none" w:sz="0" w:space="0" w:color="auto"/>
                                      </w:divBdr>
                                      <w:divsChild>
                                        <w:div w:id="1200052174">
                                          <w:marLeft w:val="0"/>
                                          <w:marRight w:val="0"/>
                                          <w:marTop w:val="0"/>
                                          <w:marBottom w:val="0"/>
                                          <w:divBdr>
                                            <w:top w:val="none" w:sz="0" w:space="0" w:color="auto"/>
                                            <w:left w:val="none" w:sz="0" w:space="0" w:color="auto"/>
                                            <w:bottom w:val="none" w:sz="0" w:space="0" w:color="auto"/>
                                            <w:right w:val="none" w:sz="0" w:space="0" w:color="auto"/>
                                          </w:divBdr>
                                          <w:divsChild>
                                            <w:div w:id="240337299">
                                              <w:marLeft w:val="0"/>
                                              <w:marRight w:val="0"/>
                                              <w:marTop w:val="0"/>
                                              <w:marBottom w:val="0"/>
                                              <w:divBdr>
                                                <w:top w:val="none" w:sz="0" w:space="0" w:color="auto"/>
                                                <w:left w:val="none" w:sz="0" w:space="0" w:color="auto"/>
                                                <w:bottom w:val="none" w:sz="0" w:space="0" w:color="auto"/>
                                                <w:right w:val="none" w:sz="0" w:space="0" w:color="auto"/>
                                              </w:divBdr>
                                              <w:divsChild>
                                                <w:div w:id="1387290868">
                                                  <w:marLeft w:val="0"/>
                                                  <w:marRight w:val="0"/>
                                                  <w:marTop w:val="0"/>
                                                  <w:marBottom w:val="0"/>
                                                  <w:divBdr>
                                                    <w:top w:val="none" w:sz="0" w:space="0" w:color="auto"/>
                                                    <w:left w:val="none" w:sz="0" w:space="0" w:color="auto"/>
                                                    <w:bottom w:val="none" w:sz="0" w:space="0" w:color="auto"/>
                                                    <w:right w:val="none" w:sz="0" w:space="0" w:color="auto"/>
                                                  </w:divBdr>
                                                  <w:divsChild>
                                                    <w:div w:id="16465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9130005">
      <w:bodyDiv w:val="1"/>
      <w:marLeft w:val="0"/>
      <w:marRight w:val="0"/>
      <w:marTop w:val="0"/>
      <w:marBottom w:val="0"/>
      <w:divBdr>
        <w:top w:val="none" w:sz="0" w:space="0" w:color="auto"/>
        <w:left w:val="none" w:sz="0" w:space="0" w:color="auto"/>
        <w:bottom w:val="none" w:sz="0" w:space="0" w:color="auto"/>
        <w:right w:val="none" w:sz="0" w:space="0" w:color="auto"/>
      </w:divBdr>
      <w:divsChild>
        <w:div w:id="1672640705">
          <w:marLeft w:val="0"/>
          <w:marRight w:val="0"/>
          <w:marTop w:val="0"/>
          <w:marBottom w:val="0"/>
          <w:divBdr>
            <w:top w:val="none" w:sz="0" w:space="0" w:color="auto"/>
            <w:left w:val="none" w:sz="0" w:space="0" w:color="auto"/>
            <w:bottom w:val="none" w:sz="0" w:space="0" w:color="auto"/>
            <w:right w:val="none" w:sz="0" w:space="0" w:color="auto"/>
          </w:divBdr>
          <w:divsChild>
            <w:div w:id="767651767">
              <w:marLeft w:val="0"/>
              <w:marRight w:val="0"/>
              <w:marTop w:val="0"/>
              <w:marBottom w:val="0"/>
              <w:divBdr>
                <w:top w:val="none" w:sz="0" w:space="0" w:color="auto"/>
                <w:left w:val="none" w:sz="0" w:space="0" w:color="auto"/>
                <w:bottom w:val="none" w:sz="0" w:space="0" w:color="auto"/>
                <w:right w:val="none" w:sz="0" w:space="0" w:color="auto"/>
              </w:divBdr>
              <w:divsChild>
                <w:div w:id="1185247791">
                  <w:marLeft w:val="0"/>
                  <w:marRight w:val="0"/>
                  <w:marTop w:val="0"/>
                  <w:marBottom w:val="0"/>
                  <w:divBdr>
                    <w:top w:val="none" w:sz="0" w:space="0" w:color="auto"/>
                    <w:left w:val="none" w:sz="0" w:space="0" w:color="auto"/>
                    <w:bottom w:val="none" w:sz="0" w:space="0" w:color="auto"/>
                    <w:right w:val="none" w:sz="0" w:space="0" w:color="auto"/>
                  </w:divBdr>
                  <w:divsChild>
                    <w:div w:id="34090262">
                      <w:marLeft w:val="0"/>
                      <w:marRight w:val="0"/>
                      <w:marTop w:val="0"/>
                      <w:marBottom w:val="0"/>
                      <w:divBdr>
                        <w:top w:val="none" w:sz="0" w:space="0" w:color="auto"/>
                        <w:left w:val="none" w:sz="0" w:space="0" w:color="auto"/>
                        <w:bottom w:val="none" w:sz="0" w:space="0" w:color="auto"/>
                        <w:right w:val="none" w:sz="0" w:space="0" w:color="auto"/>
                      </w:divBdr>
                      <w:divsChild>
                        <w:div w:id="1436553427">
                          <w:marLeft w:val="0"/>
                          <w:marRight w:val="0"/>
                          <w:marTop w:val="0"/>
                          <w:marBottom w:val="0"/>
                          <w:divBdr>
                            <w:top w:val="none" w:sz="0" w:space="0" w:color="auto"/>
                            <w:left w:val="none" w:sz="0" w:space="0" w:color="auto"/>
                            <w:bottom w:val="none" w:sz="0" w:space="0" w:color="auto"/>
                            <w:right w:val="none" w:sz="0" w:space="0" w:color="auto"/>
                          </w:divBdr>
                          <w:divsChild>
                            <w:div w:id="1503471704">
                              <w:marLeft w:val="0"/>
                              <w:marRight w:val="0"/>
                              <w:marTop w:val="0"/>
                              <w:marBottom w:val="0"/>
                              <w:divBdr>
                                <w:top w:val="none" w:sz="0" w:space="0" w:color="auto"/>
                                <w:left w:val="none" w:sz="0" w:space="0" w:color="auto"/>
                                <w:bottom w:val="none" w:sz="0" w:space="0" w:color="auto"/>
                                <w:right w:val="none" w:sz="0" w:space="0" w:color="auto"/>
                              </w:divBdr>
                              <w:divsChild>
                                <w:div w:id="443229819">
                                  <w:marLeft w:val="0"/>
                                  <w:marRight w:val="0"/>
                                  <w:marTop w:val="0"/>
                                  <w:marBottom w:val="0"/>
                                  <w:divBdr>
                                    <w:top w:val="none" w:sz="0" w:space="0" w:color="auto"/>
                                    <w:left w:val="none" w:sz="0" w:space="0" w:color="auto"/>
                                    <w:bottom w:val="none" w:sz="0" w:space="0" w:color="auto"/>
                                    <w:right w:val="none" w:sz="0" w:space="0" w:color="auto"/>
                                  </w:divBdr>
                                  <w:divsChild>
                                    <w:div w:id="1881894453">
                                      <w:marLeft w:val="0"/>
                                      <w:marRight w:val="0"/>
                                      <w:marTop w:val="0"/>
                                      <w:marBottom w:val="0"/>
                                      <w:divBdr>
                                        <w:top w:val="none" w:sz="0" w:space="0" w:color="auto"/>
                                        <w:left w:val="none" w:sz="0" w:space="0" w:color="auto"/>
                                        <w:bottom w:val="none" w:sz="0" w:space="0" w:color="auto"/>
                                        <w:right w:val="none" w:sz="0" w:space="0" w:color="auto"/>
                                      </w:divBdr>
                                      <w:divsChild>
                                        <w:div w:id="1639068792">
                                          <w:marLeft w:val="0"/>
                                          <w:marRight w:val="0"/>
                                          <w:marTop w:val="0"/>
                                          <w:marBottom w:val="0"/>
                                          <w:divBdr>
                                            <w:top w:val="none" w:sz="0" w:space="0" w:color="auto"/>
                                            <w:left w:val="none" w:sz="0" w:space="0" w:color="auto"/>
                                            <w:bottom w:val="none" w:sz="0" w:space="0" w:color="auto"/>
                                            <w:right w:val="none" w:sz="0" w:space="0" w:color="auto"/>
                                          </w:divBdr>
                                          <w:divsChild>
                                            <w:div w:id="1033769160">
                                              <w:marLeft w:val="0"/>
                                              <w:marRight w:val="0"/>
                                              <w:marTop w:val="0"/>
                                              <w:marBottom w:val="0"/>
                                              <w:divBdr>
                                                <w:top w:val="none" w:sz="0" w:space="0" w:color="auto"/>
                                                <w:left w:val="none" w:sz="0" w:space="0" w:color="auto"/>
                                                <w:bottom w:val="none" w:sz="0" w:space="0" w:color="auto"/>
                                                <w:right w:val="none" w:sz="0" w:space="0" w:color="auto"/>
                                              </w:divBdr>
                                              <w:divsChild>
                                                <w:div w:id="973487083">
                                                  <w:marLeft w:val="0"/>
                                                  <w:marRight w:val="0"/>
                                                  <w:marTop w:val="0"/>
                                                  <w:marBottom w:val="0"/>
                                                  <w:divBdr>
                                                    <w:top w:val="none" w:sz="0" w:space="0" w:color="auto"/>
                                                    <w:left w:val="none" w:sz="0" w:space="0" w:color="auto"/>
                                                    <w:bottom w:val="none" w:sz="0" w:space="0" w:color="auto"/>
                                                    <w:right w:val="none" w:sz="0" w:space="0" w:color="auto"/>
                                                  </w:divBdr>
                                                  <w:divsChild>
                                                    <w:div w:id="11020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twc.state.tx.us/intranet/manuals/cppm/CPPM.docx" TargetMode="External"/><Relationship Id="rId3" Type="http://schemas.openxmlformats.org/officeDocument/2006/relationships/settings" Target="settings.xml"/><Relationship Id="rId7" Type="http://schemas.openxmlformats.org/officeDocument/2006/relationships/hyperlink" Target="https://twc.texas.gov/partners/vocational-rehabilitation-standards-providers-manu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nline.dars.txnet.state.tx.us/prd/services/rhwhelp/ch1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D-200: Purchasing Goods and Services revised 082418</dc:title>
  <dc:subject/>
  <dc:creator/>
  <cp:keywords/>
  <dc:description/>
  <cp:lastModifiedBy/>
  <cp:revision>1</cp:revision>
  <dcterms:created xsi:type="dcterms:W3CDTF">2018-08-23T15:49:00Z</dcterms:created>
  <dcterms:modified xsi:type="dcterms:W3CDTF">2018-08-23T15:50:00Z</dcterms:modified>
</cp:coreProperties>
</file>