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AE6C" w14:textId="3C4F5FE2" w:rsidR="00F77886" w:rsidRDefault="00F77886" w:rsidP="00F77886">
      <w:pPr>
        <w:pStyle w:val="Heading1"/>
        <w:rPr>
          <w:rFonts w:cs="Arial"/>
          <w:b w:val="0"/>
          <w:bCs/>
          <w:szCs w:val="36"/>
          <w:lang w:val="en"/>
        </w:rPr>
      </w:pPr>
      <w:r w:rsidRPr="00F77886">
        <w:rPr>
          <w:rFonts w:cs="Arial"/>
          <w:bCs/>
          <w:szCs w:val="36"/>
          <w:lang w:val="en"/>
        </w:rPr>
        <w:t>Vocational Rehabilitation Services Manual D-300: Records Management</w:t>
      </w:r>
    </w:p>
    <w:p w14:paraId="4C1E4821" w14:textId="4D471424" w:rsidR="00F77886" w:rsidRDefault="00F77886" w:rsidP="00F77886">
      <w:pPr>
        <w:rPr>
          <w:rFonts w:cs="Arial"/>
          <w:szCs w:val="24"/>
          <w:lang w:val="en"/>
        </w:rPr>
      </w:pPr>
      <w:r>
        <w:rPr>
          <w:rFonts w:cs="Arial"/>
          <w:szCs w:val="24"/>
          <w:lang w:val="en"/>
        </w:rPr>
        <w:t>Revised February 8, 2021</w:t>
      </w:r>
    </w:p>
    <w:p w14:paraId="3ADC7EDF" w14:textId="4C5479AE" w:rsidR="00F77886" w:rsidRDefault="00F77886" w:rsidP="00F77886">
      <w:pPr>
        <w:pStyle w:val="Heading2"/>
        <w:rPr>
          <w:rFonts w:cs="Arial"/>
          <w:b w:val="0"/>
          <w:bCs/>
          <w:szCs w:val="32"/>
          <w:lang w:val="en"/>
        </w:rPr>
      </w:pPr>
      <w:bookmarkStart w:id="0" w:name="_GoBack"/>
      <w:r w:rsidRPr="00F77886">
        <w:rPr>
          <w:rFonts w:cs="Arial"/>
          <w:bCs/>
          <w:szCs w:val="32"/>
          <w:lang w:val="en"/>
        </w:rPr>
        <w:t>D-304: Transfer of Cases and Caseloads</w:t>
      </w:r>
    </w:p>
    <w:bookmarkEnd w:id="0"/>
    <w:p w14:paraId="5FCCED36" w14:textId="1965B81A" w:rsidR="00F77886" w:rsidRPr="00F77886" w:rsidRDefault="00F77886" w:rsidP="00F77886">
      <w:pPr>
        <w:rPr>
          <w:lang w:val="en"/>
        </w:rPr>
      </w:pPr>
      <w:r>
        <w:rPr>
          <w:lang w:val="en"/>
        </w:rPr>
        <w:t>…</w:t>
      </w:r>
    </w:p>
    <w:p w14:paraId="6F5F5DDC" w14:textId="32CB82A8" w:rsidR="00F10090" w:rsidRPr="00F77886" w:rsidRDefault="00F10090" w:rsidP="00F77886">
      <w:pPr>
        <w:pStyle w:val="Heading3"/>
        <w:rPr>
          <w:rFonts w:cs="Arial"/>
          <w:b w:val="0"/>
          <w:bCs/>
          <w:szCs w:val="28"/>
        </w:rPr>
      </w:pPr>
      <w:r w:rsidRPr="00F77886">
        <w:rPr>
          <w:rFonts w:cs="Arial"/>
          <w:bCs/>
          <w:szCs w:val="28"/>
        </w:rPr>
        <w:t>D-304-2: Transfer of Open Cases</w:t>
      </w:r>
    </w:p>
    <w:p w14:paraId="38A0B42A" w14:textId="77777777" w:rsidR="00F10090" w:rsidRPr="00F77886" w:rsidRDefault="00F10090" w:rsidP="00F10090">
      <w:pPr>
        <w:rPr>
          <w:rFonts w:eastAsia="Times New Roman" w:cs="Arial"/>
          <w:szCs w:val="24"/>
          <w:lang w:val="en"/>
        </w:rPr>
      </w:pPr>
      <w:r w:rsidRPr="00F77886">
        <w:rPr>
          <w:rFonts w:eastAsia="Times New Roman" w:cs="Arial"/>
          <w:szCs w:val="24"/>
          <w:lang w:val="en"/>
        </w:rPr>
        <w:t>Within three business days of receiving a request to transfer an open case, the current VR counselor and RA team must:</w:t>
      </w:r>
    </w:p>
    <w:p w14:paraId="082C70D3"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document the request for a transfer, including the reason that the case is being transferred and the office to which it is being transferred;</w:t>
      </w:r>
    </w:p>
    <w:p w14:paraId="2BF0FFA8"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update all demographic information in RHW;</w:t>
      </w:r>
    </w:p>
    <w:p w14:paraId="578CA1ED"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review and/or update the IPE, joint annual review (JAR), or IPE amendment (for the VR counselor only);</w:t>
      </w:r>
    </w:p>
    <w:p w14:paraId="492CEF64"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review and/or update disability information in RHW (for the VR counselor only);</w:t>
      </w:r>
    </w:p>
    <w:p w14:paraId="5BE8B78D"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close or update all service records;</w:t>
      </w:r>
    </w:p>
    <w:p w14:paraId="09D68F77"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pay and/or close all service authorizations; and</w:t>
      </w:r>
    </w:p>
    <w:p w14:paraId="074A89A6" w14:textId="77777777" w:rsidR="00F10090" w:rsidRPr="00F77886" w:rsidRDefault="00F10090" w:rsidP="00F10090">
      <w:pPr>
        <w:numPr>
          <w:ilvl w:val="0"/>
          <w:numId w:val="1"/>
        </w:numPr>
        <w:rPr>
          <w:rFonts w:eastAsia="Times New Roman" w:cs="Arial"/>
          <w:szCs w:val="24"/>
          <w:lang w:val="en"/>
        </w:rPr>
      </w:pPr>
      <w:r w:rsidRPr="00F77886">
        <w:rPr>
          <w:rFonts w:eastAsia="Times New Roman" w:cs="Arial"/>
          <w:szCs w:val="24"/>
          <w:lang w:val="en"/>
        </w:rPr>
        <w:t>notify the VR Manager about the request for a case transfer.</w:t>
      </w:r>
    </w:p>
    <w:p w14:paraId="518F485F" w14:textId="77777777" w:rsidR="00F10090" w:rsidRPr="00F77886" w:rsidRDefault="00F10090" w:rsidP="00F10090">
      <w:pPr>
        <w:rPr>
          <w:rFonts w:eastAsia="Times New Roman" w:cs="Arial"/>
          <w:szCs w:val="24"/>
          <w:lang w:val="en"/>
        </w:rPr>
      </w:pPr>
      <w:r w:rsidRPr="00F77886">
        <w:rPr>
          <w:rFonts w:eastAsia="Times New Roman" w:cs="Arial"/>
          <w:szCs w:val="24"/>
          <w:lang w:val="en"/>
        </w:rPr>
        <w:t>Providers must be notified when service authorizations are closed without payment. The receiving unit issues a new service authorization when the case is received for ongoing services, when applicable.</w:t>
      </w:r>
    </w:p>
    <w:p w14:paraId="00D83EA8" w14:textId="77777777" w:rsidR="00F10090" w:rsidRPr="00F77886" w:rsidRDefault="00F10090" w:rsidP="00E6757D">
      <w:pPr>
        <w:pStyle w:val="Heading4"/>
        <w:rPr>
          <w:rFonts w:eastAsia="Times New Roman"/>
          <w:b w:val="0"/>
          <w:lang w:val="en"/>
        </w:rPr>
      </w:pPr>
      <w:r w:rsidRPr="00F77886">
        <w:rPr>
          <w:rFonts w:eastAsia="Times New Roman"/>
          <w:lang w:val="en"/>
        </w:rPr>
        <w:t>Transferring within the Same Management Unit</w:t>
      </w:r>
    </w:p>
    <w:p w14:paraId="02E853DB" w14:textId="3E1AB8EC" w:rsidR="00F10090" w:rsidRPr="00F77886" w:rsidRDefault="00F10090" w:rsidP="00F10090">
      <w:pPr>
        <w:rPr>
          <w:rFonts w:eastAsia="Times New Roman" w:cs="Arial"/>
          <w:szCs w:val="24"/>
          <w:lang w:val="en"/>
        </w:rPr>
      </w:pPr>
      <w:r w:rsidRPr="00F77886">
        <w:rPr>
          <w:rFonts w:eastAsia="Times New Roman" w:cs="Arial"/>
          <w:szCs w:val="24"/>
          <w:lang w:val="en"/>
        </w:rPr>
        <w:t>A formal case review is not required for cases that are transferred within the same management unit; however, the VR Manager</w:t>
      </w:r>
      <w:ins w:id="1" w:author="Author">
        <w:r w:rsidR="00112555" w:rsidRPr="00F77886">
          <w:rPr>
            <w:rFonts w:eastAsia="Times New Roman" w:cs="Arial"/>
            <w:szCs w:val="24"/>
            <w:lang w:val="en"/>
          </w:rPr>
          <w:t>,</w:t>
        </w:r>
      </w:ins>
      <w:r w:rsidRPr="00F77886">
        <w:rPr>
          <w:rFonts w:eastAsia="Times New Roman" w:cs="Arial"/>
          <w:szCs w:val="24"/>
          <w:lang w:val="en"/>
        </w:rPr>
        <w:t xml:space="preserve"> </w:t>
      </w:r>
      <w:del w:id="2" w:author="Author">
        <w:r w:rsidRPr="00F77886" w:rsidDel="00112555">
          <w:rPr>
            <w:rFonts w:eastAsia="Times New Roman" w:cs="Arial"/>
            <w:szCs w:val="24"/>
            <w:lang w:val="en"/>
          </w:rPr>
          <w:delText xml:space="preserve">or </w:delText>
        </w:r>
      </w:del>
      <w:r w:rsidRPr="00F77886">
        <w:rPr>
          <w:rFonts w:eastAsia="Times New Roman" w:cs="Arial"/>
          <w:szCs w:val="24"/>
          <w:lang w:val="en"/>
        </w:rPr>
        <w:t>VR Supervisor</w:t>
      </w:r>
      <w:ins w:id="3" w:author="Author">
        <w:r w:rsidR="00112555" w:rsidRPr="00F77886">
          <w:rPr>
            <w:rFonts w:eastAsia="Times New Roman" w:cs="Arial"/>
            <w:szCs w:val="24"/>
            <w:lang w:val="en"/>
          </w:rPr>
          <w:t>, or designee</w:t>
        </w:r>
      </w:ins>
      <w:r w:rsidRPr="00F77886">
        <w:rPr>
          <w:rFonts w:eastAsia="Times New Roman" w:cs="Arial"/>
          <w:szCs w:val="24"/>
          <w:lang w:val="en"/>
        </w:rPr>
        <w:t xml:space="preserve"> must </w:t>
      </w:r>
      <w:ins w:id="4" w:author="Author">
        <w:r w:rsidRPr="00F77886">
          <w:rPr>
            <w:rFonts w:eastAsia="Times New Roman" w:cs="Arial"/>
            <w:szCs w:val="24"/>
            <w:lang w:val="en"/>
          </w:rPr>
          <w:t xml:space="preserve">transfer the case and </w:t>
        </w:r>
      </w:ins>
      <w:r w:rsidRPr="00F77886">
        <w:rPr>
          <w:rFonts w:eastAsia="Times New Roman" w:cs="Arial"/>
          <w:szCs w:val="24"/>
          <w:lang w:val="en"/>
        </w:rPr>
        <w:t>enter a RHW case note to verify that the transfer has been completed. In units with two VR Supervisors, they should coordinate the transfer.</w:t>
      </w:r>
    </w:p>
    <w:p w14:paraId="25E59B1B" w14:textId="77777777" w:rsidR="00F10090" w:rsidRPr="00F77886" w:rsidRDefault="00F10090" w:rsidP="00F10090">
      <w:pPr>
        <w:rPr>
          <w:rFonts w:eastAsia="Times New Roman" w:cs="Arial"/>
          <w:szCs w:val="24"/>
          <w:lang w:val="en"/>
        </w:rPr>
      </w:pPr>
      <w:r w:rsidRPr="00F77886">
        <w:rPr>
          <w:rFonts w:eastAsia="Times New Roman" w:cs="Arial"/>
          <w:szCs w:val="24"/>
          <w:lang w:val="en"/>
        </w:rPr>
        <w:t>The VR counselor/RA team to which the case is assigned must contact the customer in a timely manner to schedule an appointment for the customer to meet with the assigned VR counselor to resume services.</w:t>
      </w:r>
    </w:p>
    <w:p w14:paraId="747C0FAA" w14:textId="77777777" w:rsidR="00F10090" w:rsidRPr="00F77886" w:rsidRDefault="00F10090" w:rsidP="00E6757D">
      <w:pPr>
        <w:pStyle w:val="Heading4"/>
        <w:rPr>
          <w:rFonts w:eastAsia="Times New Roman"/>
          <w:lang w:val="en"/>
        </w:rPr>
      </w:pPr>
      <w:r w:rsidRPr="00F77886">
        <w:rPr>
          <w:rFonts w:eastAsia="Times New Roman"/>
          <w:lang w:val="en"/>
        </w:rPr>
        <w:t>Transferring to a Different Management Unit</w:t>
      </w:r>
    </w:p>
    <w:p w14:paraId="5671EECB" w14:textId="77777777" w:rsidR="00F10090" w:rsidRPr="00F77886" w:rsidRDefault="00F10090" w:rsidP="00F10090">
      <w:pPr>
        <w:rPr>
          <w:rFonts w:eastAsia="Times New Roman" w:cs="Arial"/>
          <w:szCs w:val="24"/>
          <w:lang w:val="en"/>
        </w:rPr>
      </w:pPr>
      <w:r w:rsidRPr="00F77886">
        <w:rPr>
          <w:rFonts w:eastAsia="Times New Roman" w:cs="Arial"/>
          <w:szCs w:val="24"/>
          <w:lang w:val="en"/>
        </w:rPr>
        <w:t>Within five business days of receiving a request for a case transfer, the transferring VR Manager, VR Supervisor, or Unit Support Coordinator:</w:t>
      </w:r>
    </w:p>
    <w:p w14:paraId="6BE2D7E8" w14:textId="77777777" w:rsidR="00F10090" w:rsidRPr="00F77886" w:rsidRDefault="00F10090" w:rsidP="00F10090">
      <w:pPr>
        <w:numPr>
          <w:ilvl w:val="0"/>
          <w:numId w:val="2"/>
        </w:numPr>
        <w:rPr>
          <w:rFonts w:eastAsia="Times New Roman" w:cs="Arial"/>
          <w:szCs w:val="24"/>
          <w:lang w:val="en"/>
        </w:rPr>
      </w:pPr>
      <w:r w:rsidRPr="00F77886">
        <w:rPr>
          <w:rFonts w:eastAsia="Times New Roman" w:cs="Arial"/>
          <w:szCs w:val="24"/>
          <w:lang w:val="en"/>
        </w:rPr>
        <w:lastRenderedPageBreak/>
        <w:t>completes a partial Compliance and Quality review of the Customer Eligibility, Application, and Diagnostic Interview, the Eligibility Decision, and the Level of Significance in TxROCS;</w:t>
      </w:r>
    </w:p>
    <w:p w14:paraId="7881CA47" w14:textId="77777777" w:rsidR="00F10090" w:rsidRPr="00F77886" w:rsidRDefault="00F10090" w:rsidP="00F10090">
      <w:pPr>
        <w:numPr>
          <w:ilvl w:val="0"/>
          <w:numId w:val="2"/>
        </w:numPr>
        <w:rPr>
          <w:rFonts w:eastAsia="Times New Roman" w:cs="Arial"/>
          <w:szCs w:val="24"/>
          <w:lang w:val="en"/>
        </w:rPr>
      </w:pPr>
      <w:r w:rsidRPr="00F77886">
        <w:rPr>
          <w:rFonts w:eastAsia="Times New Roman" w:cs="Arial"/>
          <w:szCs w:val="24"/>
          <w:lang w:val="en"/>
        </w:rPr>
        <w:t>prints a copy of the completed case review;</w:t>
      </w:r>
    </w:p>
    <w:p w14:paraId="2639EE52" w14:textId="77777777" w:rsidR="00F10090" w:rsidRPr="00F77886" w:rsidRDefault="00F10090" w:rsidP="00F10090">
      <w:pPr>
        <w:numPr>
          <w:ilvl w:val="0"/>
          <w:numId w:val="2"/>
        </w:numPr>
        <w:rPr>
          <w:rFonts w:eastAsia="Times New Roman" w:cs="Arial"/>
          <w:szCs w:val="24"/>
          <w:lang w:val="en"/>
        </w:rPr>
      </w:pPr>
      <w:r w:rsidRPr="00F77886">
        <w:rPr>
          <w:rFonts w:eastAsia="Times New Roman" w:cs="Arial"/>
          <w:szCs w:val="24"/>
          <w:lang w:val="en"/>
        </w:rPr>
        <w:t>using certified mail, sends the case file and the printed copy of completed case review to the receiving office;</w:t>
      </w:r>
    </w:p>
    <w:p w14:paraId="17788241" w14:textId="77777777" w:rsidR="00F10090" w:rsidRPr="00F77886" w:rsidRDefault="00F10090" w:rsidP="00F10090">
      <w:pPr>
        <w:numPr>
          <w:ilvl w:val="0"/>
          <w:numId w:val="2"/>
        </w:numPr>
        <w:rPr>
          <w:rFonts w:eastAsia="Times New Roman" w:cs="Arial"/>
          <w:szCs w:val="24"/>
          <w:lang w:val="en"/>
        </w:rPr>
      </w:pPr>
      <w:r w:rsidRPr="00F77886">
        <w:rPr>
          <w:rFonts w:eastAsia="Times New Roman" w:cs="Arial"/>
          <w:szCs w:val="24"/>
          <w:lang w:val="en"/>
        </w:rPr>
        <w:t xml:space="preserve">completes </w:t>
      </w:r>
      <w:hyperlink r:id="rId7" w:history="1">
        <w:r w:rsidRPr="00F77886">
          <w:rPr>
            <w:rFonts w:eastAsia="Times New Roman" w:cs="Arial"/>
            <w:color w:val="0000FF"/>
            <w:szCs w:val="24"/>
            <w:u w:val="single"/>
            <w:lang w:val="en"/>
          </w:rPr>
          <w:t>VR1025, Case Transfer Letter</w:t>
        </w:r>
      </w:hyperlink>
      <w:r w:rsidRPr="00F77886">
        <w:rPr>
          <w:rFonts w:eastAsia="Times New Roman" w:cs="Arial"/>
          <w:szCs w:val="24"/>
          <w:lang w:val="en"/>
        </w:rPr>
        <w:t>, notifying the customer that his or her file has been sent to the receiving office; and</w:t>
      </w:r>
    </w:p>
    <w:p w14:paraId="0529AF84" w14:textId="77777777" w:rsidR="00F10090" w:rsidRPr="00F77886" w:rsidRDefault="00F10090" w:rsidP="00F10090">
      <w:pPr>
        <w:numPr>
          <w:ilvl w:val="0"/>
          <w:numId w:val="2"/>
        </w:numPr>
        <w:rPr>
          <w:rFonts w:eastAsia="Times New Roman" w:cs="Arial"/>
          <w:szCs w:val="24"/>
          <w:lang w:val="en"/>
        </w:rPr>
      </w:pPr>
      <w:r w:rsidRPr="00F77886">
        <w:rPr>
          <w:rFonts w:eastAsia="Times New Roman" w:cs="Arial"/>
          <w:szCs w:val="24"/>
          <w:lang w:val="en"/>
        </w:rPr>
        <w:t>places a copy of the transfer letter in the customer's case file.</w:t>
      </w:r>
    </w:p>
    <w:p w14:paraId="2B3EFB66" w14:textId="3FC6902C" w:rsidR="00F10090" w:rsidRPr="00F77886" w:rsidRDefault="00F10090" w:rsidP="00F10090">
      <w:pPr>
        <w:rPr>
          <w:rFonts w:eastAsia="Times New Roman" w:cs="Arial"/>
          <w:szCs w:val="24"/>
          <w:lang w:val="en"/>
        </w:rPr>
      </w:pPr>
      <w:r w:rsidRPr="00F77886">
        <w:rPr>
          <w:rFonts w:eastAsia="Times New Roman" w:cs="Arial"/>
          <w:szCs w:val="24"/>
          <w:lang w:val="en"/>
        </w:rPr>
        <w:t>Within three business days of receiving the paper case file, the receiving VR Manager</w:t>
      </w:r>
      <w:ins w:id="5" w:author="Author">
        <w:r w:rsidR="00112555" w:rsidRPr="00F77886">
          <w:rPr>
            <w:rFonts w:eastAsia="Times New Roman" w:cs="Arial"/>
            <w:szCs w:val="24"/>
            <w:lang w:val="en"/>
          </w:rPr>
          <w:t>,</w:t>
        </w:r>
      </w:ins>
      <w:r w:rsidRPr="00F77886">
        <w:rPr>
          <w:rFonts w:eastAsia="Times New Roman" w:cs="Arial"/>
          <w:szCs w:val="24"/>
          <w:lang w:val="en"/>
        </w:rPr>
        <w:t xml:space="preserve"> </w:t>
      </w:r>
      <w:del w:id="6" w:author="Author">
        <w:r w:rsidRPr="00F77886" w:rsidDel="00112555">
          <w:rPr>
            <w:rFonts w:eastAsia="Times New Roman" w:cs="Arial"/>
            <w:szCs w:val="24"/>
            <w:lang w:val="en"/>
          </w:rPr>
          <w:delText xml:space="preserve">or </w:delText>
        </w:r>
      </w:del>
      <w:r w:rsidRPr="00F77886">
        <w:rPr>
          <w:rFonts w:eastAsia="Times New Roman" w:cs="Arial"/>
          <w:szCs w:val="24"/>
          <w:lang w:val="en"/>
        </w:rPr>
        <w:t>VR Supervisor</w:t>
      </w:r>
      <w:ins w:id="7" w:author="Author">
        <w:r w:rsidR="00112555" w:rsidRPr="00F77886">
          <w:rPr>
            <w:rFonts w:eastAsia="Times New Roman" w:cs="Arial"/>
            <w:szCs w:val="24"/>
            <w:lang w:val="en"/>
          </w:rPr>
          <w:t xml:space="preserve"> or designee</w:t>
        </w:r>
      </w:ins>
      <w:r w:rsidRPr="00F77886">
        <w:rPr>
          <w:rFonts w:eastAsia="Times New Roman" w:cs="Arial"/>
          <w:szCs w:val="24"/>
          <w:lang w:val="en"/>
        </w:rPr>
        <w:t>:</w:t>
      </w:r>
    </w:p>
    <w:p w14:paraId="2A3F447C" w14:textId="77777777" w:rsidR="00F10090" w:rsidRPr="00F77886" w:rsidRDefault="00F10090" w:rsidP="00F10090">
      <w:pPr>
        <w:numPr>
          <w:ilvl w:val="0"/>
          <w:numId w:val="3"/>
        </w:numPr>
        <w:rPr>
          <w:rFonts w:eastAsia="Times New Roman" w:cs="Arial"/>
          <w:szCs w:val="24"/>
          <w:lang w:val="en"/>
        </w:rPr>
      </w:pPr>
      <w:r w:rsidRPr="00F77886">
        <w:rPr>
          <w:rFonts w:eastAsia="Times New Roman" w:cs="Arial"/>
          <w:szCs w:val="24"/>
          <w:lang w:val="en"/>
        </w:rPr>
        <w:t>assigns the case to the receiving counselor in RHW;</w:t>
      </w:r>
    </w:p>
    <w:p w14:paraId="58330703" w14:textId="77777777" w:rsidR="00F10090" w:rsidRPr="00F77886" w:rsidRDefault="00F10090" w:rsidP="00F10090">
      <w:pPr>
        <w:numPr>
          <w:ilvl w:val="0"/>
          <w:numId w:val="3"/>
        </w:numPr>
        <w:rPr>
          <w:rFonts w:eastAsia="Times New Roman" w:cs="Arial"/>
          <w:szCs w:val="24"/>
          <w:lang w:val="en"/>
        </w:rPr>
      </w:pPr>
      <w:r w:rsidRPr="00F77886">
        <w:rPr>
          <w:rFonts w:eastAsia="Times New Roman" w:cs="Arial"/>
          <w:szCs w:val="24"/>
          <w:lang w:val="en"/>
        </w:rPr>
        <w:t>enters a case note verifying that the case was received and assigned; and</w:t>
      </w:r>
    </w:p>
    <w:p w14:paraId="38A0E03F" w14:textId="77777777" w:rsidR="00F10090" w:rsidRPr="00F77886" w:rsidRDefault="00F10090" w:rsidP="00F10090">
      <w:pPr>
        <w:numPr>
          <w:ilvl w:val="0"/>
          <w:numId w:val="3"/>
        </w:numPr>
        <w:rPr>
          <w:rFonts w:eastAsia="Times New Roman" w:cs="Arial"/>
          <w:szCs w:val="24"/>
          <w:lang w:val="en"/>
        </w:rPr>
      </w:pPr>
      <w:r w:rsidRPr="00F77886">
        <w:rPr>
          <w:rFonts w:eastAsia="Times New Roman" w:cs="Arial"/>
          <w:szCs w:val="24"/>
          <w:lang w:val="en"/>
        </w:rPr>
        <w:t>notifies the VR counselor that the case was assigned.</w:t>
      </w:r>
    </w:p>
    <w:p w14:paraId="0EC7A8C8" w14:textId="77777777" w:rsidR="00F10090" w:rsidRPr="00F77886" w:rsidRDefault="00F10090" w:rsidP="00E6757D">
      <w:pPr>
        <w:pStyle w:val="Heading4"/>
        <w:rPr>
          <w:rFonts w:eastAsia="Times New Roman"/>
          <w:lang w:val="en"/>
        </w:rPr>
      </w:pPr>
      <w:r w:rsidRPr="00F77886">
        <w:rPr>
          <w:rFonts w:eastAsia="Times New Roman"/>
          <w:lang w:val="en"/>
        </w:rPr>
        <w:t>Transferring a Transition Services Case</w:t>
      </w:r>
    </w:p>
    <w:p w14:paraId="1CA2B69B" w14:textId="77777777" w:rsidR="00F10090" w:rsidRPr="00F77886" w:rsidRDefault="00F10090" w:rsidP="00F10090">
      <w:pPr>
        <w:rPr>
          <w:rFonts w:eastAsia="Times New Roman" w:cs="Arial"/>
          <w:szCs w:val="24"/>
          <w:lang w:val="en"/>
        </w:rPr>
      </w:pPr>
      <w:r w:rsidRPr="00F77886">
        <w:rPr>
          <w:rFonts w:eastAsia="Times New Roman" w:cs="Arial"/>
          <w:szCs w:val="24"/>
          <w:lang w:val="en"/>
        </w:rPr>
        <w:t>An individual who is a student with a disability and is working with a TVRC is transferred to a general VR caseload after he or she no longer meets the "student with a disability" definition and has demonstrated regular participation in planned services. Typically, students who are assigned to a VR counselor with a dual caseload (one that includes adults as well as students and youth) are not typically transferred to another caseload. Instead, they continue services with the same VR counselor until they are ready for closure of the case.</w:t>
      </w:r>
    </w:p>
    <w:p w14:paraId="294429C2" w14:textId="6A5BE4D4" w:rsidR="00F10090" w:rsidRPr="00F77886" w:rsidRDefault="00F10090" w:rsidP="00F10090">
      <w:pPr>
        <w:rPr>
          <w:rFonts w:eastAsia="Times New Roman" w:cs="Arial"/>
          <w:szCs w:val="24"/>
          <w:lang w:val="en"/>
        </w:rPr>
      </w:pPr>
      <w:r w:rsidRPr="00F77886">
        <w:rPr>
          <w:rFonts w:eastAsia="Times New Roman" w:cs="Arial"/>
          <w:szCs w:val="24"/>
          <w:lang w:val="en"/>
        </w:rPr>
        <w:t xml:space="preserve">When a student no longer meets the "student with a disability" definition and is participating in his or her VR case, </w:t>
      </w:r>
      <w:del w:id="8" w:author="Author">
        <w:r w:rsidRPr="00F77886" w:rsidDel="00112555">
          <w:rPr>
            <w:rFonts w:eastAsia="Times New Roman" w:cs="Arial"/>
            <w:szCs w:val="24"/>
            <w:lang w:val="en"/>
          </w:rPr>
          <w:delText xml:space="preserve">in most cases </w:delText>
        </w:r>
      </w:del>
      <w:r w:rsidRPr="00F77886">
        <w:rPr>
          <w:rFonts w:eastAsia="Times New Roman" w:cs="Arial"/>
          <w:szCs w:val="24"/>
          <w:lang w:val="en"/>
        </w:rPr>
        <w:t xml:space="preserve">it is appropriate to transfer the case to a general VR counselor caseload. </w:t>
      </w:r>
      <w:ins w:id="9" w:author="Author">
        <w:r w:rsidR="00112555" w:rsidRPr="00F77886">
          <w:rPr>
            <w:rFonts w:eastAsia="Times New Roman" w:cs="Arial"/>
            <w:szCs w:val="24"/>
            <w:lang w:val="en"/>
          </w:rPr>
          <w:t xml:space="preserve">Refer to Transferring within the Same Management Unit or Transferring to a Different Management Unit above. </w:t>
        </w:r>
      </w:ins>
      <w:r w:rsidRPr="00F77886">
        <w:rPr>
          <w:rFonts w:eastAsia="Times New Roman" w:cs="Arial"/>
          <w:szCs w:val="24"/>
          <w:lang w:val="en"/>
        </w:rPr>
        <w:t>The exception is when in individual no longer meets the "student with a disability" definition near the time when he or she is ready for successful closure. In that case, the TVRC may close them successfully.</w:t>
      </w:r>
    </w:p>
    <w:p w14:paraId="3702BBF6" w14:textId="77777777" w:rsidR="00F10090" w:rsidRPr="00F77886" w:rsidRDefault="00F10090" w:rsidP="00F10090">
      <w:pPr>
        <w:rPr>
          <w:rFonts w:eastAsia="Times New Roman" w:cs="Arial"/>
          <w:szCs w:val="24"/>
          <w:lang w:val="en"/>
        </w:rPr>
      </w:pPr>
      <w:r w:rsidRPr="00F77886">
        <w:rPr>
          <w:rFonts w:eastAsia="Times New Roman" w:cs="Arial"/>
          <w:szCs w:val="24"/>
          <w:lang w:val="en"/>
        </w:rPr>
        <w:t>Unless the student is moving to a new region, the student should have at least one joint contact with the TVRC and the receiving VR counselor before the transfer, to discuss pertinent issues and facilitate the process. The student's IPE must be followed, unless amended by the VR counselor and the student.</w:t>
      </w:r>
    </w:p>
    <w:p w14:paraId="7EF1A6F4" w14:textId="191539E1" w:rsidR="00F10090" w:rsidRDefault="00F10090" w:rsidP="00F10090">
      <w:pPr>
        <w:rPr>
          <w:rFonts w:eastAsia="Times New Roman" w:cs="Arial"/>
          <w:szCs w:val="24"/>
          <w:lang w:val="en"/>
        </w:rPr>
      </w:pPr>
      <w:r w:rsidRPr="00F77886">
        <w:rPr>
          <w:rFonts w:eastAsia="Times New Roman" w:cs="Arial"/>
          <w:szCs w:val="24"/>
          <w:lang w:val="en"/>
        </w:rPr>
        <w:t>When there are questions related to transferring a student from transition services to general VR services, they are addressed by the VR Manager.</w:t>
      </w:r>
    </w:p>
    <w:p w14:paraId="5E5A1B91" w14:textId="5E5C33E9" w:rsidR="00F77886" w:rsidRDefault="00F77886" w:rsidP="00F10090">
      <w:pPr>
        <w:rPr>
          <w:rFonts w:eastAsia="Times New Roman" w:cs="Arial"/>
          <w:szCs w:val="24"/>
          <w:lang w:val="en"/>
        </w:rPr>
      </w:pPr>
      <w:r>
        <w:rPr>
          <w:rFonts w:eastAsia="Times New Roman" w:cs="Arial"/>
          <w:szCs w:val="24"/>
          <w:lang w:val="en"/>
        </w:rPr>
        <w:t>…</w:t>
      </w:r>
    </w:p>
    <w:p w14:paraId="5E6A2259" w14:textId="77777777" w:rsidR="00F77886" w:rsidRPr="00F77886" w:rsidRDefault="00F77886" w:rsidP="00E6757D">
      <w:pPr>
        <w:pStyle w:val="Heading3"/>
        <w:rPr>
          <w:rFonts w:eastAsia="Times New Roman"/>
          <w:b w:val="0"/>
          <w:lang w:val="en"/>
        </w:rPr>
      </w:pPr>
      <w:r w:rsidRPr="00F77886">
        <w:rPr>
          <w:rFonts w:eastAsia="Times New Roman"/>
          <w:lang w:val="en"/>
        </w:rPr>
        <w:t>D-304-5: Transfer of a Case Using ReHabWorks</w:t>
      </w:r>
    </w:p>
    <w:p w14:paraId="28B4A4D9" w14:textId="1E616158" w:rsidR="00F77886" w:rsidRPr="00F77886" w:rsidRDefault="00F77886" w:rsidP="00F77886">
      <w:pPr>
        <w:rPr>
          <w:rFonts w:eastAsia="Times New Roman" w:cs="Arial"/>
          <w:szCs w:val="24"/>
          <w:lang w:val="en"/>
        </w:rPr>
      </w:pPr>
      <w:r w:rsidRPr="00F77886">
        <w:rPr>
          <w:rFonts w:eastAsia="Times New Roman" w:cs="Arial"/>
          <w:szCs w:val="24"/>
          <w:lang w:val="en"/>
        </w:rPr>
        <w:t xml:space="preserve">Once the paper case file is delivered to the receiving VR office, </w:t>
      </w:r>
      <w:ins w:id="10" w:author="Author">
        <w:r>
          <w:rPr>
            <w:rFonts w:eastAsia="Times New Roman" w:cs="Arial"/>
            <w:szCs w:val="24"/>
            <w:lang w:val="en"/>
          </w:rPr>
          <w:t xml:space="preserve">the </w:t>
        </w:r>
      </w:ins>
      <w:r w:rsidRPr="00F77886">
        <w:rPr>
          <w:rFonts w:eastAsia="Times New Roman" w:cs="Arial"/>
          <w:szCs w:val="24"/>
          <w:lang w:val="en"/>
        </w:rPr>
        <w:t xml:space="preserve">receiving </w:t>
      </w:r>
      <w:del w:id="11" w:author="Author">
        <w:r w:rsidRPr="00F77886" w:rsidDel="00F77886">
          <w:rPr>
            <w:rFonts w:eastAsia="Times New Roman" w:cs="Arial"/>
            <w:szCs w:val="24"/>
            <w:lang w:val="en"/>
          </w:rPr>
          <w:delText xml:space="preserve">staff </w:delText>
        </w:r>
      </w:del>
      <w:ins w:id="12" w:author="Author">
        <w:r>
          <w:rPr>
            <w:rFonts w:eastAsia="Times New Roman" w:cs="Arial"/>
            <w:szCs w:val="24"/>
            <w:lang w:val="en"/>
          </w:rPr>
          <w:t xml:space="preserve">VR Manager, VR Supervisor, or designee </w:t>
        </w:r>
      </w:ins>
      <w:r w:rsidRPr="00F77886">
        <w:rPr>
          <w:rFonts w:eastAsia="Times New Roman" w:cs="Arial"/>
          <w:szCs w:val="24"/>
          <w:lang w:val="en"/>
        </w:rPr>
        <w:t xml:space="preserve">must transfer the case in RHW. If the case is sent to TWC RMC, </w:t>
      </w:r>
      <w:del w:id="13" w:author="Author">
        <w:r w:rsidRPr="00F77886" w:rsidDel="00F77886">
          <w:rPr>
            <w:rFonts w:eastAsia="Times New Roman" w:cs="Arial"/>
            <w:szCs w:val="24"/>
            <w:lang w:val="en"/>
          </w:rPr>
          <w:delText xml:space="preserve">staff </w:delText>
        </w:r>
      </w:del>
      <w:ins w:id="14" w:author="Author">
        <w:r w:rsidR="00AC1F56">
          <w:rPr>
            <w:rFonts w:eastAsia="Times New Roman" w:cs="Arial"/>
            <w:szCs w:val="24"/>
            <w:lang w:val="en"/>
          </w:rPr>
          <w:t xml:space="preserve">the management unit </w:t>
        </w:r>
      </w:ins>
      <w:r w:rsidRPr="00F77886">
        <w:rPr>
          <w:rFonts w:eastAsia="Times New Roman" w:cs="Arial"/>
          <w:szCs w:val="24"/>
          <w:lang w:val="en"/>
        </w:rPr>
        <w:t>mailing the case must transfer the case in RHW. To transfer the case in RHW, staff:</w:t>
      </w:r>
    </w:p>
    <w:p w14:paraId="3524DD9E" w14:textId="77777777" w:rsidR="00F77886" w:rsidRPr="00F77886" w:rsidRDefault="00F77886" w:rsidP="00F77886">
      <w:pPr>
        <w:numPr>
          <w:ilvl w:val="0"/>
          <w:numId w:val="4"/>
        </w:numPr>
        <w:rPr>
          <w:rFonts w:eastAsia="Times New Roman" w:cs="Arial"/>
          <w:szCs w:val="24"/>
          <w:lang w:val="en"/>
        </w:rPr>
      </w:pPr>
      <w:r w:rsidRPr="00F77886">
        <w:rPr>
          <w:rFonts w:eastAsia="Times New Roman" w:cs="Arial"/>
          <w:szCs w:val="24"/>
          <w:lang w:val="en"/>
        </w:rPr>
        <w:t>selects the "Paper File Transfer" from the "Case Management" navigation menu;</w:t>
      </w:r>
    </w:p>
    <w:p w14:paraId="6256C67F" w14:textId="77777777" w:rsidR="00F77886" w:rsidRPr="00F77886" w:rsidRDefault="00F77886" w:rsidP="00F77886">
      <w:pPr>
        <w:numPr>
          <w:ilvl w:val="0"/>
          <w:numId w:val="4"/>
        </w:numPr>
        <w:rPr>
          <w:rFonts w:eastAsia="Times New Roman" w:cs="Arial"/>
          <w:szCs w:val="24"/>
          <w:lang w:val="en"/>
        </w:rPr>
      </w:pPr>
      <w:r w:rsidRPr="00F77886">
        <w:rPr>
          <w:rFonts w:eastAsia="Times New Roman" w:cs="Arial"/>
          <w:szCs w:val="24"/>
          <w:lang w:val="en"/>
        </w:rPr>
        <w:t xml:space="preserve">when the "Paper File Transfer" page displays the office where the paper files reside, selects from one of the following two options: </w:t>
      </w:r>
    </w:p>
    <w:p w14:paraId="3609D6A5" w14:textId="77777777" w:rsidR="00F77886" w:rsidRPr="00F77886" w:rsidRDefault="00F77886" w:rsidP="00F77886">
      <w:pPr>
        <w:numPr>
          <w:ilvl w:val="1"/>
          <w:numId w:val="4"/>
        </w:numPr>
        <w:rPr>
          <w:rFonts w:eastAsia="Times New Roman" w:cs="Arial"/>
          <w:szCs w:val="24"/>
          <w:lang w:val="en"/>
        </w:rPr>
      </w:pPr>
      <w:r w:rsidRPr="00F77886">
        <w:rPr>
          <w:rFonts w:eastAsia="Times New Roman" w:cs="Arial"/>
          <w:szCs w:val="24"/>
          <w:lang w:val="en"/>
        </w:rPr>
        <w:t>sending the records to another office; or</w:t>
      </w:r>
    </w:p>
    <w:p w14:paraId="327C4FFC" w14:textId="77777777" w:rsidR="00F77886" w:rsidRPr="00F77886" w:rsidRDefault="00F77886" w:rsidP="00F77886">
      <w:pPr>
        <w:numPr>
          <w:ilvl w:val="1"/>
          <w:numId w:val="4"/>
        </w:numPr>
        <w:rPr>
          <w:rFonts w:eastAsia="Times New Roman" w:cs="Arial"/>
          <w:szCs w:val="24"/>
          <w:lang w:val="en"/>
        </w:rPr>
      </w:pPr>
      <w:r w:rsidRPr="00F77886">
        <w:rPr>
          <w:rFonts w:eastAsia="Times New Roman" w:cs="Arial"/>
          <w:szCs w:val="24"/>
          <w:lang w:val="en"/>
        </w:rPr>
        <w:t xml:space="preserve">sending the records to TWC RMC by: </w:t>
      </w:r>
    </w:p>
    <w:p w14:paraId="66153A6E" w14:textId="77777777" w:rsidR="00F77886" w:rsidRPr="00F77886" w:rsidRDefault="00F77886" w:rsidP="00F77886">
      <w:pPr>
        <w:numPr>
          <w:ilvl w:val="2"/>
          <w:numId w:val="4"/>
        </w:numPr>
        <w:rPr>
          <w:rFonts w:eastAsia="Times New Roman" w:cs="Arial"/>
          <w:szCs w:val="24"/>
          <w:lang w:val="en"/>
        </w:rPr>
      </w:pPr>
      <w:r w:rsidRPr="00F77886">
        <w:rPr>
          <w:rFonts w:eastAsia="Times New Roman" w:cs="Arial"/>
          <w:szCs w:val="24"/>
          <w:lang w:val="en"/>
        </w:rPr>
        <w:t>selecting the "Division" in the drop-down list to select the location where the paper file will be sent (once populated, staff selects "New Office" from the drop-down list of offices for that division); and</w:t>
      </w:r>
    </w:p>
    <w:p w14:paraId="576F7D87" w14:textId="77777777" w:rsidR="00F77886" w:rsidRPr="00F77886" w:rsidRDefault="00F77886" w:rsidP="00F77886">
      <w:pPr>
        <w:numPr>
          <w:ilvl w:val="2"/>
          <w:numId w:val="4"/>
        </w:numPr>
        <w:rPr>
          <w:rFonts w:eastAsia="Times New Roman" w:cs="Arial"/>
          <w:szCs w:val="24"/>
          <w:lang w:val="en"/>
        </w:rPr>
      </w:pPr>
      <w:r w:rsidRPr="00F77886">
        <w:rPr>
          <w:rFonts w:eastAsia="Times New Roman" w:cs="Arial"/>
          <w:szCs w:val="24"/>
          <w:lang w:val="en"/>
        </w:rPr>
        <w:t>selecting the check box for "Records Center" to send the paper file there; and</w:t>
      </w:r>
    </w:p>
    <w:p w14:paraId="6B2F8FA3" w14:textId="77777777" w:rsidR="00F77886" w:rsidRPr="00F77886" w:rsidRDefault="00F77886" w:rsidP="00F77886">
      <w:pPr>
        <w:numPr>
          <w:ilvl w:val="0"/>
          <w:numId w:val="4"/>
        </w:numPr>
        <w:rPr>
          <w:rFonts w:eastAsia="Times New Roman" w:cs="Arial"/>
          <w:szCs w:val="24"/>
          <w:lang w:val="en"/>
        </w:rPr>
      </w:pPr>
      <w:r w:rsidRPr="00F77886">
        <w:rPr>
          <w:rFonts w:eastAsia="Times New Roman" w:cs="Arial"/>
          <w:szCs w:val="24"/>
          <w:lang w:val="en"/>
        </w:rPr>
        <w:t>saves and closes the page.</w:t>
      </w:r>
    </w:p>
    <w:p w14:paraId="1AA65A20" w14:textId="77777777" w:rsidR="00F77886" w:rsidRPr="00F77886" w:rsidRDefault="00F77886" w:rsidP="00F77886">
      <w:pPr>
        <w:rPr>
          <w:rFonts w:eastAsia="Times New Roman" w:cs="Arial"/>
          <w:szCs w:val="24"/>
          <w:lang w:val="en"/>
        </w:rPr>
      </w:pPr>
      <w:r w:rsidRPr="00F77886">
        <w:rPr>
          <w:rFonts w:eastAsia="Times New Roman" w:cs="Arial"/>
          <w:szCs w:val="24"/>
          <w:lang w:val="en"/>
        </w:rPr>
        <w:t xml:space="preserve">For more information, refer to the </w:t>
      </w:r>
      <w:hyperlink r:id="rId8" w:history="1">
        <w:r w:rsidRPr="00F77886">
          <w:rPr>
            <w:rFonts w:eastAsia="Times New Roman" w:cs="Arial"/>
            <w:color w:val="0000FF"/>
            <w:szCs w:val="24"/>
            <w:u w:val="single"/>
            <w:lang w:val="en"/>
          </w:rPr>
          <w:t>ReHabWorks Users Guide, Chapter 9: Other Case Management, 9.3 Case Transfer</w:t>
        </w:r>
      </w:hyperlink>
    </w:p>
    <w:p w14:paraId="12405394" w14:textId="0D8E62F2" w:rsidR="00F77886" w:rsidRPr="00F77886" w:rsidRDefault="00F77886" w:rsidP="00F10090">
      <w:pPr>
        <w:rPr>
          <w:rFonts w:eastAsia="Times New Roman" w:cs="Arial"/>
          <w:szCs w:val="24"/>
          <w:lang w:val="en"/>
        </w:rPr>
      </w:pPr>
      <w:r>
        <w:rPr>
          <w:rFonts w:eastAsia="Times New Roman" w:cs="Arial"/>
          <w:szCs w:val="24"/>
          <w:lang w:val="en"/>
        </w:rPr>
        <w:t>…</w:t>
      </w:r>
    </w:p>
    <w:sectPr w:rsidR="00F77886" w:rsidRPr="00F77886" w:rsidSect="00E76640">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8B7A" w14:textId="77777777" w:rsidR="00FB1AED" w:rsidRDefault="00FB1AED" w:rsidP="00E76640">
      <w:pPr>
        <w:spacing w:before="0" w:after="0"/>
      </w:pPr>
      <w:r>
        <w:separator/>
      </w:r>
    </w:p>
  </w:endnote>
  <w:endnote w:type="continuationSeparator" w:id="0">
    <w:p w14:paraId="54E29BF9" w14:textId="77777777" w:rsidR="00FB1AED" w:rsidRDefault="00FB1AED" w:rsidP="00E766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54845"/>
      <w:docPartObj>
        <w:docPartGallery w:val="Page Numbers (Bottom of Page)"/>
        <w:docPartUnique/>
      </w:docPartObj>
    </w:sdtPr>
    <w:sdtEndPr/>
    <w:sdtContent>
      <w:sdt>
        <w:sdtPr>
          <w:id w:val="-1769616900"/>
          <w:docPartObj>
            <w:docPartGallery w:val="Page Numbers (Top of Page)"/>
            <w:docPartUnique/>
          </w:docPartObj>
        </w:sdtPr>
        <w:sdtEndPr/>
        <w:sdtContent>
          <w:p w14:paraId="7F261631" w14:textId="548C2BC3" w:rsidR="00E76640" w:rsidRPr="00E76640" w:rsidRDefault="00E76640">
            <w:pPr>
              <w:pStyle w:val="Footer"/>
              <w:jc w:val="right"/>
            </w:pPr>
            <w:r w:rsidRPr="00E76640">
              <w:t xml:space="preserve">Page </w:t>
            </w:r>
            <w:r w:rsidRPr="00E76640">
              <w:rPr>
                <w:szCs w:val="24"/>
              </w:rPr>
              <w:fldChar w:fldCharType="begin"/>
            </w:r>
            <w:r w:rsidRPr="00E76640">
              <w:instrText xml:space="preserve"> PAGE </w:instrText>
            </w:r>
            <w:r w:rsidRPr="00E76640">
              <w:rPr>
                <w:szCs w:val="24"/>
              </w:rPr>
              <w:fldChar w:fldCharType="separate"/>
            </w:r>
            <w:r w:rsidRPr="00E76640">
              <w:rPr>
                <w:noProof/>
              </w:rPr>
              <w:t>2</w:t>
            </w:r>
            <w:r w:rsidRPr="00E76640">
              <w:rPr>
                <w:szCs w:val="24"/>
              </w:rPr>
              <w:fldChar w:fldCharType="end"/>
            </w:r>
            <w:r w:rsidRPr="00E76640">
              <w:t xml:space="preserve"> of </w:t>
            </w:r>
            <w:fldSimple w:instr=" NUMPAGES  ">
              <w:r w:rsidRPr="00E76640">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601E" w14:textId="77777777" w:rsidR="00FB1AED" w:rsidRDefault="00FB1AED" w:rsidP="00E76640">
      <w:pPr>
        <w:spacing w:before="0" w:after="0"/>
      </w:pPr>
      <w:r>
        <w:separator/>
      </w:r>
    </w:p>
  </w:footnote>
  <w:footnote w:type="continuationSeparator" w:id="0">
    <w:p w14:paraId="50D80A5B" w14:textId="77777777" w:rsidR="00FB1AED" w:rsidRDefault="00FB1AED" w:rsidP="00E7664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2B3E"/>
    <w:multiLevelType w:val="multilevel"/>
    <w:tmpl w:val="3F5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65FAA"/>
    <w:multiLevelType w:val="multilevel"/>
    <w:tmpl w:val="7E2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C7E8A"/>
    <w:multiLevelType w:val="multilevel"/>
    <w:tmpl w:val="9F784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36AF4"/>
    <w:multiLevelType w:val="multilevel"/>
    <w:tmpl w:val="B12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90"/>
    <w:rsid w:val="00112555"/>
    <w:rsid w:val="00237AB0"/>
    <w:rsid w:val="00301590"/>
    <w:rsid w:val="004F3DFF"/>
    <w:rsid w:val="007D3DDA"/>
    <w:rsid w:val="007F0514"/>
    <w:rsid w:val="00AC1F56"/>
    <w:rsid w:val="00D9229F"/>
    <w:rsid w:val="00E6757D"/>
    <w:rsid w:val="00E76640"/>
    <w:rsid w:val="00EE0DE0"/>
    <w:rsid w:val="00F10090"/>
    <w:rsid w:val="00F77886"/>
    <w:rsid w:val="00FB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6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7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E6757D"/>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6757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6757D"/>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6757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57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6757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6757D"/>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75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7D"/>
    <w:rPr>
      <w:rFonts w:ascii="Segoe UI" w:hAnsi="Segoe UI" w:cs="Segoe UI"/>
      <w:sz w:val="18"/>
      <w:szCs w:val="18"/>
    </w:rPr>
  </w:style>
  <w:style w:type="character" w:customStyle="1" w:styleId="Heading4Char">
    <w:name w:val="Heading 4 Char"/>
    <w:basedOn w:val="DefaultParagraphFont"/>
    <w:link w:val="Heading4"/>
    <w:uiPriority w:val="9"/>
    <w:rsid w:val="00E6757D"/>
    <w:rPr>
      <w:rFonts w:ascii="Arial" w:eastAsiaTheme="majorEastAsia" w:hAnsi="Arial" w:cstheme="majorBidi"/>
      <w:b/>
      <w:iCs/>
      <w:sz w:val="24"/>
    </w:rPr>
  </w:style>
  <w:style w:type="paragraph" w:styleId="Header">
    <w:name w:val="header"/>
    <w:basedOn w:val="Normal"/>
    <w:link w:val="HeaderChar"/>
    <w:uiPriority w:val="99"/>
    <w:unhideWhenUsed/>
    <w:rsid w:val="00E76640"/>
    <w:pPr>
      <w:tabs>
        <w:tab w:val="center" w:pos="4680"/>
        <w:tab w:val="right" w:pos="9360"/>
      </w:tabs>
      <w:spacing w:before="0" w:after="0"/>
    </w:pPr>
  </w:style>
  <w:style w:type="character" w:customStyle="1" w:styleId="HeaderChar">
    <w:name w:val="Header Char"/>
    <w:basedOn w:val="DefaultParagraphFont"/>
    <w:link w:val="Header"/>
    <w:uiPriority w:val="99"/>
    <w:rsid w:val="00E76640"/>
    <w:rPr>
      <w:rFonts w:ascii="Arial" w:hAnsi="Arial"/>
      <w:sz w:val="24"/>
    </w:rPr>
  </w:style>
  <w:style w:type="paragraph" w:styleId="Footer">
    <w:name w:val="footer"/>
    <w:basedOn w:val="Normal"/>
    <w:link w:val="FooterChar"/>
    <w:uiPriority w:val="99"/>
    <w:unhideWhenUsed/>
    <w:rsid w:val="00E76640"/>
    <w:pPr>
      <w:tabs>
        <w:tab w:val="center" w:pos="4680"/>
        <w:tab w:val="right" w:pos="9360"/>
      </w:tabs>
      <w:spacing w:before="0" w:after="0"/>
    </w:pPr>
  </w:style>
  <w:style w:type="character" w:customStyle="1" w:styleId="FooterChar">
    <w:name w:val="Footer Char"/>
    <w:basedOn w:val="DefaultParagraphFont"/>
    <w:link w:val="Footer"/>
    <w:uiPriority w:val="99"/>
    <w:rsid w:val="00E766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4532">
      <w:bodyDiv w:val="1"/>
      <w:marLeft w:val="0"/>
      <w:marRight w:val="0"/>
      <w:marTop w:val="0"/>
      <w:marBottom w:val="0"/>
      <w:divBdr>
        <w:top w:val="none" w:sz="0" w:space="0" w:color="auto"/>
        <w:left w:val="none" w:sz="0" w:space="0" w:color="auto"/>
        <w:bottom w:val="none" w:sz="0" w:space="0" w:color="auto"/>
        <w:right w:val="none" w:sz="0" w:space="0" w:color="auto"/>
      </w:divBdr>
      <w:divsChild>
        <w:div w:id="1066142782">
          <w:marLeft w:val="0"/>
          <w:marRight w:val="0"/>
          <w:marTop w:val="0"/>
          <w:marBottom w:val="0"/>
          <w:divBdr>
            <w:top w:val="none" w:sz="0" w:space="0" w:color="auto"/>
            <w:left w:val="none" w:sz="0" w:space="0" w:color="auto"/>
            <w:bottom w:val="none" w:sz="0" w:space="0" w:color="auto"/>
            <w:right w:val="none" w:sz="0" w:space="0" w:color="auto"/>
          </w:divBdr>
          <w:divsChild>
            <w:div w:id="878392709">
              <w:marLeft w:val="0"/>
              <w:marRight w:val="0"/>
              <w:marTop w:val="0"/>
              <w:marBottom w:val="0"/>
              <w:divBdr>
                <w:top w:val="none" w:sz="0" w:space="0" w:color="auto"/>
                <w:left w:val="none" w:sz="0" w:space="0" w:color="auto"/>
                <w:bottom w:val="none" w:sz="0" w:space="0" w:color="auto"/>
                <w:right w:val="none" w:sz="0" w:space="0" w:color="auto"/>
              </w:divBdr>
              <w:divsChild>
                <w:div w:id="808326557">
                  <w:marLeft w:val="0"/>
                  <w:marRight w:val="0"/>
                  <w:marTop w:val="0"/>
                  <w:marBottom w:val="0"/>
                  <w:divBdr>
                    <w:top w:val="none" w:sz="0" w:space="0" w:color="auto"/>
                    <w:left w:val="none" w:sz="0" w:space="0" w:color="auto"/>
                    <w:bottom w:val="none" w:sz="0" w:space="0" w:color="auto"/>
                    <w:right w:val="none" w:sz="0" w:space="0" w:color="auto"/>
                  </w:divBdr>
                  <w:divsChild>
                    <w:div w:id="2026243264">
                      <w:marLeft w:val="0"/>
                      <w:marRight w:val="0"/>
                      <w:marTop w:val="0"/>
                      <w:marBottom w:val="0"/>
                      <w:divBdr>
                        <w:top w:val="none" w:sz="0" w:space="0" w:color="auto"/>
                        <w:left w:val="none" w:sz="0" w:space="0" w:color="auto"/>
                        <w:bottom w:val="none" w:sz="0" w:space="0" w:color="auto"/>
                        <w:right w:val="none" w:sz="0" w:space="0" w:color="auto"/>
                      </w:divBdr>
                      <w:divsChild>
                        <w:div w:id="1159996949">
                          <w:marLeft w:val="0"/>
                          <w:marRight w:val="0"/>
                          <w:marTop w:val="0"/>
                          <w:marBottom w:val="0"/>
                          <w:divBdr>
                            <w:top w:val="none" w:sz="0" w:space="0" w:color="auto"/>
                            <w:left w:val="none" w:sz="0" w:space="0" w:color="auto"/>
                            <w:bottom w:val="none" w:sz="0" w:space="0" w:color="auto"/>
                            <w:right w:val="none" w:sz="0" w:space="0" w:color="auto"/>
                          </w:divBdr>
                          <w:divsChild>
                            <w:div w:id="1735197878">
                              <w:marLeft w:val="0"/>
                              <w:marRight w:val="0"/>
                              <w:marTop w:val="0"/>
                              <w:marBottom w:val="0"/>
                              <w:divBdr>
                                <w:top w:val="none" w:sz="0" w:space="0" w:color="auto"/>
                                <w:left w:val="none" w:sz="0" w:space="0" w:color="auto"/>
                                <w:bottom w:val="none" w:sz="0" w:space="0" w:color="auto"/>
                                <w:right w:val="none" w:sz="0" w:space="0" w:color="auto"/>
                              </w:divBdr>
                              <w:divsChild>
                                <w:div w:id="1982031118">
                                  <w:marLeft w:val="0"/>
                                  <w:marRight w:val="0"/>
                                  <w:marTop w:val="0"/>
                                  <w:marBottom w:val="0"/>
                                  <w:divBdr>
                                    <w:top w:val="none" w:sz="0" w:space="0" w:color="auto"/>
                                    <w:left w:val="none" w:sz="0" w:space="0" w:color="auto"/>
                                    <w:bottom w:val="none" w:sz="0" w:space="0" w:color="auto"/>
                                    <w:right w:val="none" w:sz="0" w:space="0" w:color="auto"/>
                                  </w:divBdr>
                                  <w:divsChild>
                                    <w:div w:id="2127461484">
                                      <w:marLeft w:val="0"/>
                                      <w:marRight w:val="0"/>
                                      <w:marTop w:val="0"/>
                                      <w:marBottom w:val="0"/>
                                      <w:divBdr>
                                        <w:top w:val="none" w:sz="0" w:space="0" w:color="auto"/>
                                        <w:left w:val="none" w:sz="0" w:space="0" w:color="auto"/>
                                        <w:bottom w:val="none" w:sz="0" w:space="0" w:color="auto"/>
                                        <w:right w:val="none" w:sz="0" w:space="0" w:color="auto"/>
                                      </w:divBdr>
                                      <w:divsChild>
                                        <w:div w:id="1110901737">
                                          <w:marLeft w:val="0"/>
                                          <w:marRight w:val="0"/>
                                          <w:marTop w:val="0"/>
                                          <w:marBottom w:val="0"/>
                                          <w:divBdr>
                                            <w:top w:val="none" w:sz="0" w:space="0" w:color="auto"/>
                                            <w:left w:val="none" w:sz="0" w:space="0" w:color="auto"/>
                                            <w:bottom w:val="none" w:sz="0" w:space="0" w:color="auto"/>
                                            <w:right w:val="none" w:sz="0" w:space="0" w:color="auto"/>
                                          </w:divBdr>
                                          <w:divsChild>
                                            <w:div w:id="1953201870">
                                              <w:marLeft w:val="0"/>
                                              <w:marRight w:val="0"/>
                                              <w:marTop w:val="0"/>
                                              <w:marBottom w:val="0"/>
                                              <w:divBdr>
                                                <w:top w:val="none" w:sz="0" w:space="0" w:color="auto"/>
                                                <w:left w:val="none" w:sz="0" w:space="0" w:color="auto"/>
                                                <w:bottom w:val="none" w:sz="0" w:space="0" w:color="auto"/>
                                                <w:right w:val="none" w:sz="0" w:space="0" w:color="auto"/>
                                              </w:divBdr>
                                              <w:divsChild>
                                                <w:div w:id="1660579127">
                                                  <w:marLeft w:val="0"/>
                                                  <w:marRight w:val="0"/>
                                                  <w:marTop w:val="0"/>
                                                  <w:marBottom w:val="0"/>
                                                  <w:divBdr>
                                                    <w:top w:val="none" w:sz="0" w:space="0" w:color="auto"/>
                                                    <w:left w:val="none" w:sz="0" w:space="0" w:color="auto"/>
                                                    <w:bottom w:val="none" w:sz="0" w:space="0" w:color="auto"/>
                                                    <w:right w:val="none" w:sz="0" w:space="0" w:color="auto"/>
                                                  </w:divBdr>
                                                  <w:divsChild>
                                                    <w:div w:id="19652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827320">
      <w:bodyDiv w:val="1"/>
      <w:marLeft w:val="0"/>
      <w:marRight w:val="0"/>
      <w:marTop w:val="0"/>
      <w:marBottom w:val="0"/>
      <w:divBdr>
        <w:top w:val="none" w:sz="0" w:space="0" w:color="auto"/>
        <w:left w:val="none" w:sz="0" w:space="0" w:color="auto"/>
        <w:bottom w:val="none" w:sz="0" w:space="0" w:color="auto"/>
        <w:right w:val="none" w:sz="0" w:space="0" w:color="auto"/>
      </w:divBdr>
      <w:divsChild>
        <w:div w:id="1667975902">
          <w:marLeft w:val="0"/>
          <w:marRight w:val="0"/>
          <w:marTop w:val="0"/>
          <w:marBottom w:val="0"/>
          <w:divBdr>
            <w:top w:val="none" w:sz="0" w:space="0" w:color="auto"/>
            <w:left w:val="none" w:sz="0" w:space="0" w:color="auto"/>
            <w:bottom w:val="none" w:sz="0" w:space="0" w:color="auto"/>
            <w:right w:val="none" w:sz="0" w:space="0" w:color="auto"/>
          </w:divBdr>
          <w:divsChild>
            <w:div w:id="1857226244">
              <w:marLeft w:val="0"/>
              <w:marRight w:val="0"/>
              <w:marTop w:val="0"/>
              <w:marBottom w:val="0"/>
              <w:divBdr>
                <w:top w:val="none" w:sz="0" w:space="0" w:color="auto"/>
                <w:left w:val="none" w:sz="0" w:space="0" w:color="auto"/>
                <w:bottom w:val="none" w:sz="0" w:space="0" w:color="auto"/>
                <w:right w:val="none" w:sz="0" w:space="0" w:color="auto"/>
              </w:divBdr>
              <w:divsChild>
                <w:div w:id="537010511">
                  <w:marLeft w:val="0"/>
                  <w:marRight w:val="0"/>
                  <w:marTop w:val="0"/>
                  <w:marBottom w:val="0"/>
                  <w:divBdr>
                    <w:top w:val="none" w:sz="0" w:space="0" w:color="auto"/>
                    <w:left w:val="none" w:sz="0" w:space="0" w:color="auto"/>
                    <w:bottom w:val="none" w:sz="0" w:space="0" w:color="auto"/>
                    <w:right w:val="none" w:sz="0" w:space="0" w:color="auto"/>
                  </w:divBdr>
                  <w:divsChild>
                    <w:div w:id="1881631148">
                      <w:marLeft w:val="0"/>
                      <w:marRight w:val="0"/>
                      <w:marTop w:val="0"/>
                      <w:marBottom w:val="0"/>
                      <w:divBdr>
                        <w:top w:val="none" w:sz="0" w:space="0" w:color="auto"/>
                        <w:left w:val="none" w:sz="0" w:space="0" w:color="auto"/>
                        <w:bottom w:val="none" w:sz="0" w:space="0" w:color="auto"/>
                        <w:right w:val="none" w:sz="0" w:space="0" w:color="auto"/>
                      </w:divBdr>
                      <w:divsChild>
                        <w:div w:id="1222449300">
                          <w:marLeft w:val="0"/>
                          <w:marRight w:val="0"/>
                          <w:marTop w:val="0"/>
                          <w:marBottom w:val="0"/>
                          <w:divBdr>
                            <w:top w:val="none" w:sz="0" w:space="0" w:color="auto"/>
                            <w:left w:val="none" w:sz="0" w:space="0" w:color="auto"/>
                            <w:bottom w:val="none" w:sz="0" w:space="0" w:color="auto"/>
                            <w:right w:val="none" w:sz="0" w:space="0" w:color="auto"/>
                          </w:divBdr>
                          <w:divsChild>
                            <w:div w:id="105583476">
                              <w:marLeft w:val="0"/>
                              <w:marRight w:val="0"/>
                              <w:marTop w:val="0"/>
                              <w:marBottom w:val="0"/>
                              <w:divBdr>
                                <w:top w:val="none" w:sz="0" w:space="0" w:color="auto"/>
                                <w:left w:val="none" w:sz="0" w:space="0" w:color="auto"/>
                                <w:bottom w:val="none" w:sz="0" w:space="0" w:color="auto"/>
                                <w:right w:val="none" w:sz="0" w:space="0" w:color="auto"/>
                              </w:divBdr>
                              <w:divsChild>
                                <w:div w:id="422066660">
                                  <w:marLeft w:val="0"/>
                                  <w:marRight w:val="0"/>
                                  <w:marTop w:val="0"/>
                                  <w:marBottom w:val="0"/>
                                  <w:divBdr>
                                    <w:top w:val="none" w:sz="0" w:space="0" w:color="auto"/>
                                    <w:left w:val="none" w:sz="0" w:space="0" w:color="auto"/>
                                    <w:bottom w:val="none" w:sz="0" w:space="0" w:color="auto"/>
                                    <w:right w:val="none" w:sz="0" w:space="0" w:color="auto"/>
                                  </w:divBdr>
                                  <w:divsChild>
                                    <w:div w:id="793910685">
                                      <w:marLeft w:val="0"/>
                                      <w:marRight w:val="0"/>
                                      <w:marTop w:val="0"/>
                                      <w:marBottom w:val="0"/>
                                      <w:divBdr>
                                        <w:top w:val="none" w:sz="0" w:space="0" w:color="auto"/>
                                        <w:left w:val="none" w:sz="0" w:space="0" w:color="auto"/>
                                        <w:bottom w:val="none" w:sz="0" w:space="0" w:color="auto"/>
                                        <w:right w:val="none" w:sz="0" w:space="0" w:color="auto"/>
                                      </w:divBdr>
                                      <w:divsChild>
                                        <w:div w:id="349142613">
                                          <w:marLeft w:val="0"/>
                                          <w:marRight w:val="0"/>
                                          <w:marTop w:val="0"/>
                                          <w:marBottom w:val="0"/>
                                          <w:divBdr>
                                            <w:top w:val="none" w:sz="0" w:space="0" w:color="auto"/>
                                            <w:left w:val="none" w:sz="0" w:space="0" w:color="auto"/>
                                            <w:bottom w:val="none" w:sz="0" w:space="0" w:color="auto"/>
                                            <w:right w:val="none" w:sz="0" w:space="0" w:color="auto"/>
                                          </w:divBdr>
                                          <w:divsChild>
                                            <w:div w:id="977686574">
                                              <w:marLeft w:val="0"/>
                                              <w:marRight w:val="0"/>
                                              <w:marTop w:val="0"/>
                                              <w:marBottom w:val="0"/>
                                              <w:divBdr>
                                                <w:top w:val="none" w:sz="0" w:space="0" w:color="auto"/>
                                                <w:left w:val="none" w:sz="0" w:space="0" w:color="auto"/>
                                                <w:bottom w:val="none" w:sz="0" w:space="0" w:color="auto"/>
                                                <w:right w:val="none" w:sz="0" w:space="0" w:color="auto"/>
                                              </w:divBdr>
                                              <w:divsChild>
                                                <w:div w:id="1379083782">
                                                  <w:marLeft w:val="0"/>
                                                  <w:marRight w:val="0"/>
                                                  <w:marTop w:val="0"/>
                                                  <w:marBottom w:val="0"/>
                                                  <w:divBdr>
                                                    <w:top w:val="none" w:sz="0" w:space="0" w:color="auto"/>
                                                    <w:left w:val="none" w:sz="0" w:space="0" w:color="auto"/>
                                                    <w:bottom w:val="none" w:sz="0" w:space="0" w:color="auto"/>
                                                    <w:right w:val="none" w:sz="0" w:space="0" w:color="auto"/>
                                                  </w:divBdr>
                                                  <w:divsChild>
                                                    <w:div w:id="13522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manuals/rhwhelp/index.html"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D-300: Records Management</vt:lpstr>
      <vt:lpstr>    D-304: Transfer of Cases and Caseloads</vt:lpstr>
      <vt:lpstr>        D-304-2: Transfer of Open Cases</vt:lpstr>
      <vt:lpstr>        D-304-5: Transfer of a Case Using ReHabWorks</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D-304: Transfer of Cases and Caseloads revised February 8, 2021</dc:title>
  <dc:subject/>
  <dc:creator/>
  <cp:keywords/>
  <dc:description/>
  <cp:lastModifiedBy/>
  <cp:revision>1</cp:revision>
  <dcterms:created xsi:type="dcterms:W3CDTF">2021-02-05T18:11:00Z</dcterms:created>
  <dcterms:modified xsi:type="dcterms:W3CDTF">2021-02-05T18:11:00Z</dcterms:modified>
</cp:coreProperties>
</file>