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78E8" w14:textId="57424D1F" w:rsidR="00FC2511" w:rsidRDefault="00FC2511" w:rsidP="00FC2511">
      <w:pPr>
        <w:pStyle w:val="Heading1"/>
      </w:pPr>
      <w:r w:rsidRPr="00FC2511">
        <w:t>Vocational Rehabilitation Services Manual D-400: Quality Assurance and Continuous Quality Improvement</w:t>
      </w:r>
    </w:p>
    <w:p w14:paraId="4DE57FC2" w14:textId="3581803D" w:rsidR="00FC2511" w:rsidRDefault="00A16ED4" w:rsidP="00FC2511">
      <w:r w:rsidRPr="00A16ED4">
        <w:rPr>
          <w:b/>
        </w:rPr>
        <w:t>New section</w:t>
      </w:r>
      <w:r>
        <w:t xml:space="preserve"> added</w:t>
      </w:r>
      <w:r w:rsidR="00FC2511" w:rsidRPr="00FC2511">
        <w:t xml:space="preserve"> on </w:t>
      </w:r>
      <w:r w:rsidR="00A955FA">
        <w:t>January 15</w:t>
      </w:r>
      <w:r w:rsidR="00FC2511" w:rsidRPr="00FC2511">
        <w:t>, 2020</w:t>
      </w:r>
    </w:p>
    <w:p w14:paraId="4EC7ADAA" w14:textId="3B249C46" w:rsidR="00A955FA" w:rsidRPr="009B1095" w:rsidRDefault="00A955FA" w:rsidP="0037382D">
      <w:pPr>
        <w:pStyle w:val="Heading2"/>
        <w:rPr>
          <w:ins w:id="0" w:author="Author"/>
        </w:rPr>
      </w:pPr>
      <w:ins w:id="1" w:author="Author">
        <w:r>
          <w:t>D</w:t>
        </w:r>
        <w:r w:rsidRPr="009B1095">
          <w:t>-</w:t>
        </w:r>
        <w:r>
          <w:t>404</w:t>
        </w:r>
        <w:r w:rsidRPr="009B1095">
          <w:t xml:space="preserve">: </w:t>
        </w:r>
        <w:r>
          <w:t>Internal Controls</w:t>
        </w:r>
      </w:ins>
    </w:p>
    <w:p w14:paraId="042BF55E" w14:textId="77777777" w:rsidR="00A955FA" w:rsidRDefault="00A955FA" w:rsidP="00A955FA">
      <w:pPr>
        <w:rPr>
          <w:ins w:id="2" w:author="Author"/>
        </w:rPr>
      </w:pPr>
      <w:ins w:id="3" w:author="Author">
        <w:r>
          <w:t xml:space="preserve">An internal control is a process that helps </w:t>
        </w:r>
        <w:bookmarkStart w:id="4" w:name="_GoBack"/>
        <w:bookmarkEnd w:id="4"/>
        <w:r>
          <w:t xml:space="preserve">an entity to achieve its objectives and safeguard public resources as an integral part of every aspect of business. </w:t>
        </w:r>
      </w:ins>
    </w:p>
    <w:p w14:paraId="2570B7F8" w14:textId="77777777" w:rsidR="00A955FA" w:rsidRPr="00296204" w:rsidRDefault="00A955FA" w:rsidP="00A955FA">
      <w:pPr>
        <w:rPr>
          <w:ins w:id="5" w:author="Author"/>
        </w:rPr>
      </w:pPr>
      <w:ins w:id="6" w:author="Author">
        <w:r>
          <w:t>For the Vocational Rehabilitation Division (VRD), internal controls are one of the mechanisms that help p</w:t>
        </w:r>
        <w:r w:rsidRPr="00296204">
          <w:t>rovide reasonable assurance</w:t>
        </w:r>
        <w:r>
          <w:t>s</w:t>
        </w:r>
        <w:r w:rsidRPr="00296204">
          <w:t xml:space="preserve"> regarding the achievement of </w:t>
        </w:r>
        <w:r>
          <w:t xml:space="preserve">VR </w:t>
        </w:r>
        <w:r w:rsidRPr="00296204">
          <w:t xml:space="preserve">objectives in the following categories: </w:t>
        </w:r>
      </w:ins>
    </w:p>
    <w:p w14:paraId="704E6DFF" w14:textId="77777777" w:rsidR="00A955FA" w:rsidRPr="00296204" w:rsidRDefault="00A955FA" w:rsidP="00A955FA">
      <w:pPr>
        <w:pStyle w:val="ListParagraph"/>
        <w:numPr>
          <w:ilvl w:val="0"/>
          <w:numId w:val="10"/>
        </w:numPr>
        <w:autoSpaceDE w:val="0"/>
        <w:autoSpaceDN w:val="0"/>
        <w:adjustRightInd w:val="0"/>
        <w:spacing w:before="0"/>
        <w:rPr>
          <w:ins w:id="7" w:author="Author"/>
        </w:rPr>
      </w:pPr>
      <w:ins w:id="8" w:author="Author">
        <w:r w:rsidRPr="00296204">
          <w:t xml:space="preserve">Effectiveness and efficiency of </w:t>
        </w:r>
        <w:r>
          <w:t xml:space="preserve">daily </w:t>
        </w:r>
        <w:r w:rsidRPr="00296204">
          <w:t>operations</w:t>
        </w:r>
        <w:r>
          <w:t xml:space="preserve"> to produce the intended results in a manner that minimizes the waste of resources</w:t>
        </w:r>
        <w:r w:rsidRPr="00296204">
          <w:t xml:space="preserve"> </w:t>
        </w:r>
      </w:ins>
    </w:p>
    <w:p w14:paraId="0BDEC5BA" w14:textId="77777777" w:rsidR="00A955FA" w:rsidRPr="00296204" w:rsidRDefault="00A955FA" w:rsidP="00A955FA">
      <w:pPr>
        <w:pStyle w:val="ListParagraph"/>
        <w:numPr>
          <w:ilvl w:val="0"/>
          <w:numId w:val="10"/>
        </w:numPr>
        <w:autoSpaceDE w:val="0"/>
        <w:autoSpaceDN w:val="0"/>
        <w:adjustRightInd w:val="0"/>
        <w:spacing w:before="0"/>
        <w:rPr>
          <w:ins w:id="9" w:author="Author"/>
        </w:rPr>
      </w:pPr>
      <w:ins w:id="10" w:author="Author">
        <w:r w:rsidRPr="00296204">
          <w:t>Reliability of reporting for internal and external use</w:t>
        </w:r>
        <w:r>
          <w:t xml:space="preserve"> in support of decision-making and for program performance evaluation</w:t>
        </w:r>
        <w:r w:rsidRPr="00296204">
          <w:t xml:space="preserve"> </w:t>
        </w:r>
      </w:ins>
    </w:p>
    <w:p w14:paraId="7C542E3C" w14:textId="77777777" w:rsidR="00A955FA" w:rsidRDefault="00A955FA" w:rsidP="00A955FA">
      <w:pPr>
        <w:pStyle w:val="ListParagraph"/>
        <w:numPr>
          <w:ilvl w:val="0"/>
          <w:numId w:val="10"/>
        </w:numPr>
        <w:rPr>
          <w:ins w:id="11" w:author="Author"/>
        </w:rPr>
      </w:pPr>
      <w:ins w:id="12" w:author="Author">
        <w:r>
          <w:t xml:space="preserve">Alignment of VRD policy, procedure, and performance accountability supports and ensures successful program compliance </w:t>
        </w:r>
        <w:r w:rsidRPr="00296204">
          <w:t>with applicable laws and regulations</w:t>
        </w:r>
      </w:ins>
    </w:p>
    <w:p w14:paraId="447EA071" w14:textId="77777777" w:rsidR="00A955FA" w:rsidRDefault="00A955FA" w:rsidP="00A955FA">
      <w:pPr>
        <w:rPr>
          <w:ins w:id="13" w:author="Author"/>
        </w:rPr>
      </w:pPr>
      <w:ins w:id="14" w:author="Author">
        <w:r>
          <w:t>The VRD must establish and maintain internal control processes necessary to ensure our ability to comply with f</w:t>
        </w:r>
        <w:r w:rsidRPr="00B34ABC">
          <w:t xml:space="preserve">ederal </w:t>
        </w:r>
        <w:r>
          <w:t>g</w:t>
        </w:r>
        <w:r w:rsidRPr="00B34ABC">
          <w:t>rant</w:t>
        </w:r>
        <w:r>
          <w:t xml:space="preserve">s, law, and regulations. </w:t>
        </w:r>
      </w:ins>
    </w:p>
    <w:p w14:paraId="48DDF793" w14:textId="77777777" w:rsidR="00A955FA" w:rsidRDefault="00A955FA" w:rsidP="00A955FA">
      <w:pPr>
        <w:rPr>
          <w:ins w:id="15" w:author="Author"/>
        </w:rPr>
      </w:pPr>
      <w:ins w:id="16" w:author="Author">
        <w:r>
          <w:t xml:space="preserve">Types of internal controls used by VRD include the following:  </w:t>
        </w:r>
      </w:ins>
    </w:p>
    <w:p w14:paraId="066FAB28" w14:textId="77777777" w:rsidR="00A955FA" w:rsidRPr="008E7DF2" w:rsidRDefault="00A955FA" w:rsidP="00A955FA">
      <w:pPr>
        <w:pStyle w:val="ListParagraph"/>
        <w:numPr>
          <w:ilvl w:val="0"/>
          <w:numId w:val="10"/>
        </w:numPr>
        <w:autoSpaceDE w:val="0"/>
        <w:autoSpaceDN w:val="0"/>
        <w:adjustRightInd w:val="0"/>
        <w:spacing w:before="0"/>
        <w:rPr>
          <w:ins w:id="17" w:author="Author"/>
        </w:rPr>
      </w:pPr>
      <w:ins w:id="18" w:author="Author">
        <w:r w:rsidRPr="008E7DF2">
          <w:t xml:space="preserve">Separation of Duties: </w:t>
        </w:r>
        <w:r>
          <w:t>More than one individual is needed to complete a process or series of steps.</w:t>
        </w:r>
      </w:ins>
    </w:p>
    <w:p w14:paraId="0505CE77" w14:textId="77777777" w:rsidR="00A955FA" w:rsidRPr="008E7DF2" w:rsidRDefault="00A955FA" w:rsidP="00A955FA">
      <w:pPr>
        <w:pStyle w:val="ListParagraph"/>
        <w:numPr>
          <w:ilvl w:val="0"/>
          <w:numId w:val="10"/>
        </w:numPr>
        <w:autoSpaceDE w:val="0"/>
        <w:autoSpaceDN w:val="0"/>
        <w:adjustRightInd w:val="0"/>
        <w:spacing w:before="0"/>
        <w:rPr>
          <w:ins w:id="19" w:author="Author"/>
        </w:rPr>
      </w:pPr>
      <w:ins w:id="20" w:author="Author">
        <w:r w:rsidRPr="008E7DF2">
          <w:t xml:space="preserve">Access Controls: Staff </w:t>
        </w:r>
        <w:r>
          <w:t xml:space="preserve">members </w:t>
        </w:r>
        <w:r w:rsidRPr="008E7DF2">
          <w:t xml:space="preserve">are limited to their </w:t>
        </w:r>
        <w:r>
          <w:t>user-</w:t>
        </w:r>
        <w:r w:rsidRPr="008E7DF2">
          <w:t xml:space="preserve">specific roles within </w:t>
        </w:r>
        <w:r>
          <w:t>ReHabWorks (RHW)</w:t>
        </w:r>
        <w:r w:rsidRPr="008E7DF2">
          <w:t>.</w:t>
        </w:r>
      </w:ins>
    </w:p>
    <w:p w14:paraId="4ACE4FCC" w14:textId="77777777" w:rsidR="00A955FA" w:rsidRPr="008E7DF2" w:rsidRDefault="00A955FA" w:rsidP="00A955FA">
      <w:pPr>
        <w:pStyle w:val="ListParagraph"/>
        <w:numPr>
          <w:ilvl w:val="0"/>
          <w:numId w:val="10"/>
        </w:numPr>
        <w:autoSpaceDE w:val="0"/>
        <w:autoSpaceDN w:val="0"/>
        <w:adjustRightInd w:val="0"/>
        <w:spacing w:before="0"/>
        <w:rPr>
          <w:ins w:id="21" w:author="Author"/>
        </w:rPr>
      </w:pPr>
      <w:ins w:id="22" w:author="Author">
        <w:r>
          <w:t xml:space="preserve">Internal </w:t>
        </w:r>
        <w:r w:rsidRPr="008E7DF2">
          <w:t xml:space="preserve">Audits: </w:t>
        </w:r>
        <w:r>
          <w:t xml:space="preserve">Internal Audit conducts </w:t>
        </w:r>
        <w:r w:rsidRPr="008E7DF2">
          <w:t xml:space="preserve">audits of </w:t>
        </w:r>
        <w:r>
          <w:t xml:space="preserve">various aspects of the VR service delivery process </w:t>
        </w:r>
        <w:r w:rsidRPr="008E7DF2">
          <w:t xml:space="preserve">to ensure </w:t>
        </w:r>
        <w:r>
          <w:t>compliance with policy and procedures</w:t>
        </w:r>
        <w:r w:rsidRPr="008E7DF2">
          <w:t>.</w:t>
        </w:r>
      </w:ins>
    </w:p>
    <w:p w14:paraId="67D81129" w14:textId="77777777" w:rsidR="00A955FA" w:rsidRDefault="00A955FA" w:rsidP="00A955FA">
      <w:pPr>
        <w:pStyle w:val="ListParagraph"/>
        <w:numPr>
          <w:ilvl w:val="0"/>
          <w:numId w:val="10"/>
        </w:numPr>
        <w:autoSpaceDE w:val="0"/>
        <w:autoSpaceDN w:val="0"/>
        <w:adjustRightInd w:val="0"/>
        <w:spacing w:before="0"/>
        <w:rPr>
          <w:ins w:id="23" w:author="Author"/>
        </w:rPr>
      </w:pPr>
      <w:ins w:id="24" w:author="Author">
        <w:r w:rsidRPr="008E7DF2">
          <w:t xml:space="preserve">Standardized Documentation: </w:t>
        </w:r>
        <w:r>
          <w:t>VRD p</w:t>
        </w:r>
        <w:r w:rsidRPr="008E7DF2">
          <w:t>rocess</w:t>
        </w:r>
        <w:r>
          <w:t xml:space="preserve">es are </w:t>
        </w:r>
        <w:r w:rsidRPr="008E7DF2">
          <w:t xml:space="preserve">documented </w:t>
        </w:r>
        <w:r>
          <w:t>and available to staff via the VRSM, guidance memos, and documented standard operating procedures.</w:t>
        </w:r>
      </w:ins>
    </w:p>
    <w:p w14:paraId="671739BE" w14:textId="77777777" w:rsidR="00A955FA" w:rsidRDefault="00A955FA" w:rsidP="00A955FA">
      <w:pPr>
        <w:pStyle w:val="ListParagraph"/>
        <w:numPr>
          <w:ilvl w:val="0"/>
          <w:numId w:val="10"/>
        </w:numPr>
        <w:autoSpaceDE w:val="0"/>
        <w:autoSpaceDN w:val="0"/>
        <w:adjustRightInd w:val="0"/>
        <w:spacing w:before="0"/>
        <w:rPr>
          <w:ins w:id="25" w:author="Author"/>
        </w:rPr>
      </w:pPr>
      <w:ins w:id="26" w:author="Author">
        <w:r>
          <w:t>Periodic Reconciliations: Budget checking of service authorizations ensures availability of funds and helps with budget management.</w:t>
        </w:r>
      </w:ins>
    </w:p>
    <w:p w14:paraId="010F24CA" w14:textId="77777777" w:rsidR="00A955FA" w:rsidRPr="008E7DF2" w:rsidRDefault="00A955FA" w:rsidP="00A955FA">
      <w:pPr>
        <w:pStyle w:val="ListParagraph"/>
        <w:numPr>
          <w:ilvl w:val="0"/>
          <w:numId w:val="10"/>
        </w:numPr>
        <w:autoSpaceDE w:val="0"/>
        <w:autoSpaceDN w:val="0"/>
        <w:adjustRightInd w:val="0"/>
        <w:spacing w:before="0"/>
        <w:rPr>
          <w:ins w:id="27" w:author="Author"/>
        </w:rPr>
      </w:pPr>
      <w:ins w:id="28" w:author="Author">
        <w:r>
          <w:t xml:space="preserve">Approval Authority: Authorization is required for the provision or purchase of services and must be appropriately documented in the customer’s case file. </w:t>
        </w:r>
      </w:ins>
    </w:p>
    <w:p w14:paraId="3D03090A" w14:textId="77777777" w:rsidR="00A955FA" w:rsidRPr="009B1095" w:rsidRDefault="00A955FA" w:rsidP="00A955FA">
      <w:pPr>
        <w:pStyle w:val="Heading3"/>
        <w:rPr>
          <w:ins w:id="29" w:author="Author"/>
        </w:rPr>
      </w:pPr>
      <w:ins w:id="30" w:author="Author">
        <w:r>
          <w:lastRenderedPageBreak/>
          <w:t>D</w:t>
        </w:r>
        <w:r w:rsidRPr="009B1095">
          <w:t>-</w:t>
        </w:r>
        <w:r>
          <w:t>404-1</w:t>
        </w:r>
        <w:r w:rsidRPr="009B1095">
          <w:t>: Legal Authority and References</w:t>
        </w:r>
      </w:ins>
    </w:p>
    <w:p w14:paraId="387E8C31" w14:textId="77777777" w:rsidR="00A955FA" w:rsidRDefault="00A955FA" w:rsidP="00A955FA">
      <w:pPr>
        <w:rPr>
          <w:ins w:id="31" w:author="Author"/>
        </w:rPr>
      </w:pPr>
      <w:ins w:id="32" w:author="Author">
        <w:r>
          <w:t>Pursuant to r</w:t>
        </w:r>
        <w:r w:rsidRPr="009B1095">
          <w:t xml:space="preserve">equirements </w:t>
        </w:r>
        <w:r>
          <w:t xml:space="preserve">for the </w:t>
        </w:r>
        <w:r w:rsidRPr="009B1095">
          <w:t>implementation</w:t>
        </w:r>
        <w:r>
          <w:t xml:space="preserve">, </w:t>
        </w:r>
        <w:r w:rsidRPr="009B1095">
          <w:t>operation</w:t>
        </w:r>
        <w:r>
          <w:t>,</w:t>
        </w:r>
        <w:r w:rsidRPr="009B1095">
          <w:t xml:space="preserve"> </w:t>
        </w:r>
        <w:r>
          <w:t xml:space="preserve">and administration </w:t>
        </w:r>
        <w:r w:rsidRPr="009B1095">
          <w:t xml:space="preserve">of the </w:t>
        </w:r>
        <w:r>
          <w:t>VR program in accordance with 34 Code of Federal Regulations (CFR) §§361.12, 361.47, and 361.56, and 2 CFR §§200.61, 200.302, and 200.303, internal controls are implemented by VRD to ensure accurate data collection, appropriate data documentation, and financial accountability.</w:t>
        </w:r>
      </w:ins>
    </w:p>
    <w:p w14:paraId="69D504A5" w14:textId="77777777" w:rsidR="00A955FA" w:rsidRDefault="00A955FA" w:rsidP="00A955FA">
      <w:pPr>
        <w:rPr>
          <w:ins w:id="33" w:author="Author"/>
        </w:rPr>
      </w:pPr>
      <w:ins w:id="34" w:author="Author">
        <w:r>
          <w:t xml:space="preserve">The </w:t>
        </w:r>
        <w:r w:rsidRPr="00CF68FF">
          <w:rPr>
            <w:i/>
          </w:rPr>
          <w:t>US Government Accountability Office’s Standards for Internal Control in the Federal Government</w:t>
        </w:r>
        <w:r>
          <w:t xml:space="preserve">, or the “Green Book,” sets the </w:t>
        </w:r>
        <w:r w:rsidRPr="00222360">
          <w:t xml:space="preserve">standards for an effective internal control system for </w:t>
        </w:r>
        <w:r>
          <w:t>f</w:t>
        </w:r>
        <w:r w:rsidRPr="00222360">
          <w:t>ederal agencies</w:t>
        </w:r>
        <w:r>
          <w:t xml:space="preserve">.  </w:t>
        </w:r>
      </w:ins>
    </w:p>
    <w:p w14:paraId="2C202DC5" w14:textId="77777777" w:rsidR="00A955FA" w:rsidRDefault="00A955FA" w:rsidP="00A955FA">
      <w:pPr>
        <w:rPr>
          <w:ins w:id="35" w:author="Author"/>
        </w:rPr>
      </w:pPr>
      <w:ins w:id="36" w:author="Author">
        <w:r>
          <w:t>F</w:t>
        </w:r>
        <w:r w:rsidRPr="00222360">
          <w:t xml:space="preserve">or more information, </w:t>
        </w:r>
        <w:r>
          <w:t xml:space="preserve">reference </w:t>
        </w:r>
        <w:r w:rsidRPr="00222360">
          <w:t xml:space="preserve">the </w:t>
        </w:r>
        <w:r>
          <w:t xml:space="preserve">Green Book at </w:t>
        </w:r>
        <w:r>
          <w:fldChar w:fldCharType="begin"/>
        </w:r>
        <w:r>
          <w:instrText xml:space="preserve"> HYPERLINK "https://www.gao.gov/greenbook/overview" </w:instrText>
        </w:r>
        <w:r>
          <w:fldChar w:fldCharType="separate"/>
        </w:r>
        <w:r w:rsidRPr="00CB28D0">
          <w:rPr>
            <w:rStyle w:val="Hyperlink"/>
          </w:rPr>
          <w:t>https://www.gao.gov/greenbook/overview</w:t>
        </w:r>
        <w:r>
          <w:rPr>
            <w:rStyle w:val="Hyperlink"/>
          </w:rPr>
          <w:fldChar w:fldCharType="end"/>
        </w:r>
        <w:r w:rsidRPr="00E012DE">
          <w:rPr>
            <w:rStyle w:val="Hyperlink"/>
            <w:u w:val="none"/>
          </w:rPr>
          <w:t>.</w:t>
        </w:r>
      </w:ins>
    </w:p>
    <w:p w14:paraId="6988B3C2" w14:textId="77777777" w:rsidR="00A955FA" w:rsidRPr="00222360" w:rsidRDefault="00A955FA" w:rsidP="00A955FA">
      <w:pPr>
        <w:rPr>
          <w:ins w:id="37" w:author="Author"/>
        </w:rPr>
      </w:pPr>
      <w:ins w:id="38" w:author="Author">
        <w:r>
          <w:t>For</w:t>
        </w:r>
        <w:r w:rsidRPr="0049792B">
          <w:t xml:space="preserve"> </w:t>
        </w:r>
        <w:r w:rsidRPr="00E04254">
          <w:t>Rehabilitation Services Administration</w:t>
        </w:r>
        <w:r w:rsidRPr="0049792B">
          <w:t xml:space="preserve"> gui</w:t>
        </w:r>
        <w:r>
          <w:t xml:space="preserve">dance and additional supporting information on </w:t>
        </w:r>
        <w:r w:rsidRPr="00222360">
          <w:t>Internal Controls</w:t>
        </w:r>
        <w:r>
          <w:t xml:space="preserve">, reference </w:t>
        </w:r>
        <w:r>
          <w:fldChar w:fldCharType="begin"/>
        </w:r>
        <w:r>
          <w:instrText xml:space="preserve"> HYPERLINK "https://www2.ed.gov/policy/fund/guid/uniform-guidance/internal-controls.html" </w:instrText>
        </w:r>
        <w:r>
          <w:fldChar w:fldCharType="separate"/>
        </w:r>
        <w:r w:rsidRPr="00222360">
          <w:rPr>
            <w:rStyle w:val="Hyperlink"/>
          </w:rPr>
          <w:t>https://www2.ed.gov/policy/fund/guid/uniform-guidance/internal-controls.html</w:t>
        </w:r>
        <w:r>
          <w:rPr>
            <w:rStyle w:val="Hyperlink"/>
          </w:rPr>
          <w:fldChar w:fldCharType="end"/>
        </w:r>
        <w:r w:rsidRPr="00E012DE">
          <w:rPr>
            <w:rStyle w:val="Hyperlink"/>
            <w:u w:val="none"/>
          </w:rPr>
          <w:t>.</w:t>
        </w:r>
      </w:ins>
    </w:p>
    <w:p w14:paraId="3C650779" w14:textId="77777777" w:rsidR="00A955FA" w:rsidRPr="009B1095" w:rsidRDefault="00A955FA" w:rsidP="00A955FA">
      <w:pPr>
        <w:pStyle w:val="Heading3"/>
        <w:rPr>
          <w:ins w:id="39" w:author="Author"/>
        </w:rPr>
      </w:pPr>
      <w:ins w:id="40" w:author="Author">
        <w:r>
          <w:t>D-404-</w:t>
        </w:r>
        <w:r w:rsidRPr="009B1095">
          <w:t xml:space="preserve">2: </w:t>
        </w:r>
        <w:r>
          <w:t>What Must Be Covered by Internal Controls</w:t>
        </w:r>
      </w:ins>
    </w:p>
    <w:p w14:paraId="0ADC7950" w14:textId="77777777" w:rsidR="00A955FA" w:rsidRPr="009B1095" w:rsidRDefault="00A955FA" w:rsidP="00A955FA">
      <w:pPr>
        <w:rPr>
          <w:ins w:id="41" w:author="Author"/>
        </w:rPr>
      </w:pPr>
      <w:ins w:id="42" w:author="Author">
        <w:r w:rsidRPr="009B1095">
          <w:t xml:space="preserve">The following are </w:t>
        </w:r>
        <w:r>
          <w:t xml:space="preserve">examples of how internal controls apply to VR: </w:t>
        </w:r>
      </w:ins>
    </w:p>
    <w:p w14:paraId="4726A90F" w14:textId="77777777" w:rsidR="00A955FA" w:rsidRPr="009F169A" w:rsidRDefault="00A955FA" w:rsidP="00A955FA">
      <w:pPr>
        <w:numPr>
          <w:ilvl w:val="0"/>
          <w:numId w:val="6"/>
        </w:numPr>
        <w:rPr>
          <w:ins w:id="43" w:author="Author"/>
        </w:rPr>
      </w:pPr>
      <w:ins w:id="44" w:author="Author">
        <w:r>
          <w:t xml:space="preserve">We must ensure that our data entry in RHW accurately collects the information necessary to support federal </w:t>
        </w:r>
        <w:r w:rsidRPr="009F169A">
          <w:t>reporting</w:t>
        </w:r>
        <w:r>
          <w:t>.</w:t>
        </w:r>
      </w:ins>
    </w:p>
    <w:p w14:paraId="31308ABA" w14:textId="77777777" w:rsidR="00A955FA" w:rsidRPr="009F169A" w:rsidRDefault="00A955FA" w:rsidP="00A955FA">
      <w:pPr>
        <w:numPr>
          <w:ilvl w:val="0"/>
          <w:numId w:val="6"/>
        </w:numPr>
        <w:rPr>
          <w:ins w:id="45" w:author="Author"/>
        </w:rPr>
      </w:pPr>
      <w:ins w:id="46" w:author="Author">
        <w:r>
          <w:t xml:space="preserve">We must ensure that </w:t>
        </w:r>
        <w:r w:rsidRPr="009F169A">
          <w:t xml:space="preserve">VR staff </w:t>
        </w:r>
        <w:r>
          <w:t xml:space="preserve">members </w:t>
        </w:r>
        <w:r w:rsidRPr="009F169A">
          <w:t>complete training necessary to ensure the collection and reporting of the required data</w:t>
        </w:r>
        <w:r>
          <w:t>.</w:t>
        </w:r>
        <w:r w:rsidRPr="009F169A">
          <w:t xml:space="preserve"> </w:t>
        </w:r>
      </w:ins>
    </w:p>
    <w:p w14:paraId="2E46D917" w14:textId="77777777" w:rsidR="00A955FA" w:rsidRPr="009F169A" w:rsidRDefault="00A955FA" w:rsidP="00A955FA">
      <w:pPr>
        <w:numPr>
          <w:ilvl w:val="0"/>
          <w:numId w:val="6"/>
        </w:numPr>
        <w:rPr>
          <w:ins w:id="47" w:author="Author"/>
        </w:rPr>
      </w:pPr>
      <w:ins w:id="48" w:author="Author">
        <w:r>
          <w:t>We must use i</w:t>
        </w:r>
        <w:r w:rsidRPr="009F169A">
          <w:t>nternal control processes to ensure the accuracy and validity of the data</w:t>
        </w:r>
        <w:r>
          <w:t>.</w:t>
        </w:r>
      </w:ins>
    </w:p>
    <w:p w14:paraId="6F0300D3" w14:textId="77777777" w:rsidR="00A955FA" w:rsidRPr="009B1095" w:rsidRDefault="00A955FA" w:rsidP="00A955FA">
      <w:pPr>
        <w:pStyle w:val="Heading3"/>
        <w:rPr>
          <w:ins w:id="49" w:author="Author"/>
        </w:rPr>
      </w:pPr>
      <w:ins w:id="50" w:author="Author">
        <w:r>
          <w:t>D</w:t>
        </w:r>
        <w:r w:rsidRPr="009B1095">
          <w:t>-</w:t>
        </w:r>
        <w:r>
          <w:t>404-3</w:t>
        </w:r>
        <w:r w:rsidRPr="009B1095">
          <w:t xml:space="preserve">: </w:t>
        </w:r>
        <w:r>
          <w:t>Internal Controls in ReHabWorks</w:t>
        </w:r>
      </w:ins>
    </w:p>
    <w:p w14:paraId="614384B4" w14:textId="77777777" w:rsidR="00A955FA" w:rsidRPr="009B1095" w:rsidRDefault="00A955FA" w:rsidP="00A955FA">
      <w:pPr>
        <w:rPr>
          <w:ins w:id="51" w:author="Author"/>
        </w:rPr>
      </w:pPr>
      <w:ins w:id="52" w:author="Author">
        <w:r w:rsidRPr="009B1095">
          <w:t xml:space="preserve">The following are </w:t>
        </w:r>
        <w:r>
          <w:t>examples of the application of internal controls to the VR process in RHW</w:t>
        </w:r>
        <w:r w:rsidRPr="009B1095">
          <w:t>:</w:t>
        </w:r>
      </w:ins>
    </w:p>
    <w:p w14:paraId="7646D683" w14:textId="77777777" w:rsidR="00A955FA" w:rsidRPr="009B7753" w:rsidRDefault="00A955FA" w:rsidP="00A955FA">
      <w:pPr>
        <w:numPr>
          <w:ilvl w:val="0"/>
          <w:numId w:val="7"/>
        </w:numPr>
        <w:rPr>
          <w:ins w:id="53" w:author="Author"/>
        </w:rPr>
      </w:pPr>
      <w:ins w:id="54" w:author="Author">
        <w:r>
          <w:t xml:space="preserve">In the Application Process, completion of the </w:t>
        </w:r>
        <w:r w:rsidRPr="009B7753">
          <w:t>Monthly Financial information is required as a prerequisite to accessing the Application Signature page.</w:t>
        </w:r>
      </w:ins>
    </w:p>
    <w:p w14:paraId="16A059BA" w14:textId="77777777" w:rsidR="00A955FA" w:rsidRPr="00AE76D2" w:rsidRDefault="00A955FA" w:rsidP="00A955FA">
      <w:pPr>
        <w:numPr>
          <w:ilvl w:val="0"/>
          <w:numId w:val="7"/>
        </w:numPr>
        <w:rPr>
          <w:ins w:id="55" w:author="Author"/>
        </w:rPr>
      </w:pPr>
      <w:ins w:id="56" w:author="Author">
        <w:r w:rsidRPr="009B7753">
          <w:t>Edits on the Monthly Financial page help to ensure</w:t>
        </w:r>
        <w:r>
          <w:t xml:space="preserve"> that basic living requirements (BLR) are addressed with the customer and properly documented.</w:t>
        </w:r>
      </w:ins>
    </w:p>
    <w:p w14:paraId="209EEB0C" w14:textId="77777777" w:rsidR="00A955FA" w:rsidRDefault="00A955FA" w:rsidP="00A955FA">
      <w:pPr>
        <w:numPr>
          <w:ilvl w:val="0"/>
          <w:numId w:val="7"/>
        </w:numPr>
        <w:rPr>
          <w:ins w:id="57" w:author="Author"/>
        </w:rPr>
      </w:pPr>
      <w:ins w:id="58" w:author="Author">
        <w:r>
          <w:t xml:space="preserve">Before determining eligibility, the VR counselor must document the level of significance and the relevant disability information to access the </w:t>
        </w:r>
        <w:r w:rsidRPr="009B7753">
          <w:t xml:space="preserve">Eligibility </w:t>
        </w:r>
        <w:r>
          <w:t>page—ensuring documentation of information essential to appropriately assessing and planning needed services with the customer—and only staff with an appropriate user role can make and enter the eligibility determination in RHW.</w:t>
        </w:r>
      </w:ins>
    </w:p>
    <w:p w14:paraId="0BABE0DD" w14:textId="77777777" w:rsidR="00A955FA" w:rsidRDefault="00A955FA" w:rsidP="00A955FA">
      <w:pPr>
        <w:numPr>
          <w:ilvl w:val="0"/>
          <w:numId w:val="7"/>
        </w:numPr>
        <w:rPr>
          <w:ins w:id="59" w:author="Author"/>
        </w:rPr>
      </w:pPr>
      <w:ins w:id="60" w:author="Author">
        <w:r>
          <w:lastRenderedPageBreak/>
          <w:t xml:space="preserve">For caseloads, system data enables </w:t>
        </w:r>
        <w:r w:rsidRPr="00C94861">
          <w:t>VR</w:t>
        </w:r>
        <w:r>
          <w:t xml:space="preserve"> counselor</w:t>
        </w:r>
        <w:r w:rsidRPr="00C94861">
          <w:t>s</w:t>
        </w:r>
        <w:r>
          <w:t xml:space="preserve"> to manage their cases and be informed as to compliance with eligibility determination and plan development time frames.</w:t>
        </w:r>
      </w:ins>
    </w:p>
    <w:p w14:paraId="5BDE25EC" w14:textId="77777777" w:rsidR="00A955FA" w:rsidRDefault="00A955FA" w:rsidP="00A955FA">
      <w:pPr>
        <w:numPr>
          <w:ilvl w:val="0"/>
          <w:numId w:val="7"/>
        </w:numPr>
        <w:rPr>
          <w:ins w:id="61" w:author="Author"/>
        </w:rPr>
      </w:pPr>
      <w:ins w:id="62" w:author="Author">
        <w:r>
          <w:t>The Purchasing Approval Requests process supports planning, ensures and documents policy compliance, engages active supervision, and helps with caseload budget management.</w:t>
        </w:r>
      </w:ins>
    </w:p>
    <w:p w14:paraId="7461ABF1" w14:textId="77777777" w:rsidR="00A955FA" w:rsidRDefault="00A955FA" w:rsidP="00A955FA">
      <w:pPr>
        <w:numPr>
          <w:ilvl w:val="0"/>
          <w:numId w:val="7"/>
        </w:numPr>
        <w:rPr>
          <w:ins w:id="63" w:author="Author"/>
        </w:rPr>
      </w:pPr>
      <w:ins w:id="64" w:author="Author">
        <w:r>
          <w:t xml:space="preserve">For Service Records, edits in the system help ensure the correct use of Basic Support </w:t>
        </w:r>
        <w:r w:rsidRPr="00F23D73">
          <w:t>or</w:t>
        </w:r>
        <w:r w:rsidRPr="00E04254">
          <w:t xml:space="preserve"> Pre</w:t>
        </w:r>
        <w:r>
          <w:t>e</w:t>
        </w:r>
        <w:r w:rsidRPr="00E04254">
          <w:t>mployment Transition Services</w:t>
        </w:r>
        <w:r w:rsidRPr="00F23D73">
          <w:t xml:space="preserve"> </w:t>
        </w:r>
        <w:r>
          <w:t>(</w:t>
        </w:r>
        <w:r w:rsidRPr="00F23D73">
          <w:t>Pre-ETS</w:t>
        </w:r>
        <w:r>
          <w:t>) budget and the proper categorization of the service.</w:t>
        </w:r>
      </w:ins>
    </w:p>
    <w:p w14:paraId="620E3B41" w14:textId="77777777" w:rsidR="00A955FA" w:rsidRDefault="00A955FA" w:rsidP="00A955FA">
      <w:pPr>
        <w:numPr>
          <w:ilvl w:val="0"/>
          <w:numId w:val="7"/>
        </w:numPr>
        <w:rPr>
          <w:ins w:id="65" w:author="Author"/>
        </w:rPr>
      </w:pPr>
      <w:ins w:id="66" w:author="Author">
        <w:r>
          <w:t>For Service Records, the pop-up message about using Medicaid helps support the application of comparable benefits.</w:t>
        </w:r>
      </w:ins>
    </w:p>
    <w:p w14:paraId="57040C72" w14:textId="77777777" w:rsidR="00A955FA" w:rsidRDefault="00A955FA" w:rsidP="00A955FA">
      <w:pPr>
        <w:numPr>
          <w:ilvl w:val="0"/>
          <w:numId w:val="7"/>
        </w:numPr>
        <w:rPr>
          <w:ins w:id="67" w:author="Author"/>
        </w:rPr>
      </w:pPr>
      <w:ins w:id="68" w:author="Author">
        <w:r>
          <w:t>For the purchasing process,</w:t>
        </w:r>
        <w:r w:rsidRPr="0035489B">
          <w:t xml:space="preserve"> </w:t>
        </w:r>
        <w:r>
          <w:t>new edits in the system direct the Basic Support or Pre-ETS characterization of the service to help ensure allowable use of funds and support accurate fiscal reporting.</w:t>
        </w:r>
      </w:ins>
    </w:p>
    <w:p w14:paraId="515E5777" w14:textId="77777777" w:rsidR="00A955FA" w:rsidRDefault="00A955FA" w:rsidP="00A955FA">
      <w:pPr>
        <w:numPr>
          <w:ilvl w:val="0"/>
          <w:numId w:val="7"/>
        </w:numPr>
        <w:rPr>
          <w:ins w:id="69" w:author="Author"/>
        </w:rPr>
      </w:pPr>
      <w:ins w:id="70" w:author="Author">
        <w:r>
          <w:t>For the purchasing process,</w:t>
        </w:r>
        <w:r w:rsidRPr="0035489B">
          <w:t xml:space="preserve"> </w:t>
        </w:r>
        <w:r>
          <w:t xml:space="preserve">system edits support the application of contracts to service authorizations for goods and services requiring contracts. </w:t>
        </w:r>
      </w:ins>
    </w:p>
    <w:p w14:paraId="2B4E5935" w14:textId="77777777" w:rsidR="00A955FA" w:rsidRDefault="00A955FA" w:rsidP="00A955FA">
      <w:pPr>
        <w:numPr>
          <w:ilvl w:val="0"/>
          <w:numId w:val="7"/>
        </w:numPr>
        <w:rPr>
          <w:ins w:id="71" w:author="Author"/>
        </w:rPr>
      </w:pPr>
      <w:ins w:id="72" w:author="Author">
        <w:r>
          <w:t>For the purchasing process,</w:t>
        </w:r>
        <w:r w:rsidRPr="0035489B">
          <w:t xml:space="preserve"> </w:t>
        </w:r>
        <w:r>
          <w:t>system edits prevent any one individual from creating or changing, receiving, and/or paying a service authorization to enforce separation of duties. (This is called a compensating control.)</w:t>
        </w:r>
      </w:ins>
    </w:p>
    <w:p w14:paraId="77C10C16" w14:textId="77777777" w:rsidR="00A955FA" w:rsidRDefault="00A955FA" w:rsidP="00A955FA">
      <w:pPr>
        <w:numPr>
          <w:ilvl w:val="0"/>
          <w:numId w:val="7"/>
        </w:numPr>
        <w:rPr>
          <w:ins w:id="73" w:author="Author"/>
        </w:rPr>
      </w:pPr>
      <w:ins w:id="74" w:author="Author">
        <w:r>
          <w:t>For the purchasing process,</w:t>
        </w:r>
        <w:r w:rsidRPr="0035489B">
          <w:t xml:space="preserve"> </w:t>
        </w:r>
        <w:r>
          <w:t>system edits allow vendors to be suspended from providing services when needed based on contract monitoring or other issues.</w:t>
        </w:r>
      </w:ins>
    </w:p>
    <w:p w14:paraId="43F98CEC" w14:textId="77777777" w:rsidR="00A955FA" w:rsidRDefault="00A955FA" w:rsidP="00A955FA">
      <w:pPr>
        <w:numPr>
          <w:ilvl w:val="0"/>
          <w:numId w:val="7"/>
        </w:numPr>
        <w:rPr>
          <w:ins w:id="75" w:author="Author"/>
        </w:rPr>
      </w:pPr>
      <w:ins w:id="76" w:author="Author">
        <w:r>
          <w:t>For the purchasing process, references associated with the specifications provide staff with a quick guide on where to look in policy for governance and guidance on the service.</w:t>
        </w:r>
      </w:ins>
    </w:p>
    <w:p w14:paraId="57A006FC" w14:textId="77777777" w:rsidR="00A955FA" w:rsidRPr="009B1095" w:rsidRDefault="00A955FA" w:rsidP="00A955FA">
      <w:pPr>
        <w:rPr>
          <w:ins w:id="77" w:author="Author"/>
        </w:rPr>
      </w:pPr>
      <w:ins w:id="78" w:author="Author">
        <w:r>
          <w:t xml:space="preserve">When possible, internal controls to support data accuracy, consistency, integrity, reasonableness, and completeness are incorporated into the RHW business process to actively support proper program performance as an integral part of the customer service delivery process. </w:t>
        </w:r>
      </w:ins>
    </w:p>
    <w:p w14:paraId="3138D5CD" w14:textId="77777777" w:rsidR="00A955FA" w:rsidRPr="009B1095" w:rsidRDefault="00A955FA" w:rsidP="00A955FA">
      <w:pPr>
        <w:pStyle w:val="Heading3"/>
        <w:rPr>
          <w:ins w:id="79" w:author="Author"/>
        </w:rPr>
      </w:pPr>
      <w:ins w:id="80" w:author="Author">
        <w:r>
          <w:t>D</w:t>
        </w:r>
        <w:r w:rsidRPr="009B1095">
          <w:t>-</w:t>
        </w:r>
        <w:r>
          <w:t>404-4</w:t>
        </w:r>
        <w:r w:rsidRPr="009B1095">
          <w:t>: Document</w:t>
        </w:r>
        <w:r>
          <w:t>ation and Data Corrections</w:t>
        </w:r>
      </w:ins>
    </w:p>
    <w:p w14:paraId="6C6EF4A8" w14:textId="77777777" w:rsidR="00A955FA" w:rsidRDefault="00A955FA" w:rsidP="00A955FA">
      <w:pPr>
        <w:rPr>
          <w:ins w:id="81" w:author="Author"/>
        </w:rPr>
      </w:pPr>
      <w:ins w:id="82" w:author="Author">
        <w:r>
          <w:t xml:space="preserve">Case documentation is essential to showing compliance with applicable requirements and demonstrating the proper use of funds. </w:t>
        </w:r>
        <w:r w:rsidRPr="009B1095">
          <w:t xml:space="preserve">This </w:t>
        </w:r>
        <w:r>
          <w:t xml:space="preserve">applies to all VR </w:t>
        </w:r>
        <w:r w:rsidRPr="009B1095">
          <w:t>customers</w:t>
        </w:r>
        <w:r>
          <w:t xml:space="preserve"> throughout the case life cycle. </w:t>
        </w:r>
      </w:ins>
    </w:p>
    <w:p w14:paraId="77ACD367" w14:textId="77777777" w:rsidR="00A955FA" w:rsidRDefault="00A955FA" w:rsidP="00A955FA">
      <w:pPr>
        <w:rPr>
          <w:ins w:id="83" w:author="Author"/>
        </w:rPr>
      </w:pPr>
      <w:ins w:id="84" w:author="Author">
        <w:r w:rsidRPr="009B1095">
          <w:t>Paper copies of supporting documentation</w:t>
        </w:r>
        <w:r>
          <w:t>,</w:t>
        </w:r>
        <w:r w:rsidRPr="009B1095">
          <w:t xml:space="preserve"> such as </w:t>
        </w:r>
        <w:r>
          <w:t xml:space="preserve">medical records, provider reports, </w:t>
        </w:r>
        <w:r w:rsidRPr="009B1095">
          <w:t xml:space="preserve">grade reports, transcripts, certificates, diplomas, </w:t>
        </w:r>
        <w:r>
          <w:t xml:space="preserve">and other relevant documents, </w:t>
        </w:r>
        <w:r w:rsidRPr="009B1095">
          <w:t xml:space="preserve">must be obtained from the customer </w:t>
        </w:r>
        <w:r>
          <w:t xml:space="preserve">or service provider and used </w:t>
        </w:r>
        <w:r w:rsidRPr="009B1095">
          <w:t xml:space="preserve">when </w:t>
        </w:r>
        <w:r>
          <w:t>RHW</w:t>
        </w:r>
        <w:r w:rsidRPr="009B1095">
          <w:t xml:space="preserve"> is updated.</w:t>
        </w:r>
        <w:r>
          <w:t xml:space="preserve"> </w:t>
        </w:r>
        <w:r w:rsidRPr="009B1095">
          <w:t>Copies of these documents are maintained in the customer's paper case file.</w:t>
        </w:r>
      </w:ins>
    </w:p>
    <w:p w14:paraId="7E39894D" w14:textId="77804415" w:rsidR="00BD02D2" w:rsidRDefault="00A955FA" w:rsidP="009B1095">
      <w:ins w:id="85" w:author="Author">
        <w:r>
          <w:t>For assistance with situations in which the VR counselor is not able to directly enter, update, or correct data in the system, r</w:t>
        </w:r>
        <w:r w:rsidRPr="009B1095">
          <w:t xml:space="preserve">efer to </w:t>
        </w:r>
        <w:r w:rsidRPr="009B7753">
          <w:t>the ReHabWorks User Guide and Support page for information on submitting</w:t>
        </w:r>
        <w:r>
          <w:t xml:space="preserve"> data corrections to reconcile fixes, anomalies, and omissions.</w:t>
        </w:r>
      </w:ins>
    </w:p>
    <w:sectPr w:rsidR="00BD02D2" w:rsidSect="0037382D">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BFFD4" w14:textId="77777777" w:rsidR="00D919D3" w:rsidRDefault="00D919D3" w:rsidP="009B1095">
      <w:pPr>
        <w:spacing w:before="0"/>
      </w:pPr>
      <w:r>
        <w:separator/>
      </w:r>
    </w:p>
  </w:endnote>
  <w:endnote w:type="continuationSeparator" w:id="0">
    <w:p w14:paraId="31732335" w14:textId="77777777" w:rsidR="00D919D3" w:rsidRDefault="00D919D3" w:rsidP="009B109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228317"/>
      <w:docPartObj>
        <w:docPartGallery w:val="Page Numbers (Bottom of Page)"/>
        <w:docPartUnique/>
      </w:docPartObj>
    </w:sdtPr>
    <w:sdtEndPr>
      <w:rPr>
        <w:noProof/>
      </w:rPr>
    </w:sdtEndPr>
    <w:sdtContent>
      <w:p w14:paraId="35D3E43F" w14:textId="112EA8E4" w:rsidR="004430E6" w:rsidRDefault="004430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96501" w14:textId="77777777" w:rsidR="00D919D3" w:rsidRDefault="00D919D3" w:rsidP="009B1095">
      <w:pPr>
        <w:spacing w:before="0"/>
      </w:pPr>
      <w:r>
        <w:separator/>
      </w:r>
    </w:p>
  </w:footnote>
  <w:footnote w:type="continuationSeparator" w:id="0">
    <w:p w14:paraId="097B364C" w14:textId="77777777" w:rsidR="00D919D3" w:rsidRDefault="00D919D3" w:rsidP="009B109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437F"/>
    <w:multiLevelType w:val="hybridMultilevel"/>
    <w:tmpl w:val="25A44B82"/>
    <w:lvl w:ilvl="0" w:tplc="7FF687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E0A04"/>
    <w:multiLevelType w:val="multilevel"/>
    <w:tmpl w:val="BDA2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37CF2"/>
    <w:multiLevelType w:val="hybridMultilevel"/>
    <w:tmpl w:val="24D2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6232A"/>
    <w:multiLevelType w:val="hybridMultilevel"/>
    <w:tmpl w:val="81BED9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21532733"/>
    <w:multiLevelType w:val="hybridMultilevel"/>
    <w:tmpl w:val="3932967E"/>
    <w:lvl w:ilvl="0" w:tplc="D71CD84E">
      <w:start w:val="1"/>
      <w:numFmt w:val="lowerLetter"/>
      <w:lvlText w:val="%1."/>
      <w:lvlJc w:val="left"/>
      <w:pPr>
        <w:tabs>
          <w:tab w:val="num" w:pos="720"/>
        </w:tabs>
        <w:ind w:left="720" w:hanging="360"/>
      </w:pPr>
    </w:lvl>
    <w:lvl w:ilvl="1" w:tplc="AC3AE03A">
      <w:start w:val="1"/>
      <w:numFmt w:val="lowerLetter"/>
      <w:lvlText w:val="%2."/>
      <w:lvlJc w:val="left"/>
      <w:pPr>
        <w:tabs>
          <w:tab w:val="num" w:pos="1440"/>
        </w:tabs>
        <w:ind w:left="1440" w:hanging="360"/>
      </w:pPr>
    </w:lvl>
    <w:lvl w:ilvl="2" w:tplc="98D6E12A" w:tentative="1">
      <w:start w:val="1"/>
      <w:numFmt w:val="lowerLetter"/>
      <w:lvlText w:val="%3."/>
      <w:lvlJc w:val="left"/>
      <w:pPr>
        <w:tabs>
          <w:tab w:val="num" w:pos="2160"/>
        </w:tabs>
        <w:ind w:left="2160" w:hanging="360"/>
      </w:pPr>
    </w:lvl>
    <w:lvl w:ilvl="3" w:tplc="C250F3CC" w:tentative="1">
      <w:start w:val="1"/>
      <w:numFmt w:val="lowerLetter"/>
      <w:lvlText w:val="%4."/>
      <w:lvlJc w:val="left"/>
      <w:pPr>
        <w:tabs>
          <w:tab w:val="num" w:pos="2880"/>
        </w:tabs>
        <w:ind w:left="2880" w:hanging="360"/>
      </w:pPr>
    </w:lvl>
    <w:lvl w:ilvl="4" w:tplc="89142C0E" w:tentative="1">
      <w:start w:val="1"/>
      <w:numFmt w:val="lowerLetter"/>
      <w:lvlText w:val="%5."/>
      <w:lvlJc w:val="left"/>
      <w:pPr>
        <w:tabs>
          <w:tab w:val="num" w:pos="3600"/>
        </w:tabs>
        <w:ind w:left="3600" w:hanging="360"/>
      </w:pPr>
    </w:lvl>
    <w:lvl w:ilvl="5" w:tplc="8A124D3A" w:tentative="1">
      <w:start w:val="1"/>
      <w:numFmt w:val="lowerLetter"/>
      <w:lvlText w:val="%6."/>
      <w:lvlJc w:val="left"/>
      <w:pPr>
        <w:tabs>
          <w:tab w:val="num" w:pos="4320"/>
        </w:tabs>
        <w:ind w:left="4320" w:hanging="360"/>
      </w:pPr>
    </w:lvl>
    <w:lvl w:ilvl="6" w:tplc="3C82AD78" w:tentative="1">
      <w:start w:val="1"/>
      <w:numFmt w:val="lowerLetter"/>
      <w:lvlText w:val="%7."/>
      <w:lvlJc w:val="left"/>
      <w:pPr>
        <w:tabs>
          <w:tab w:val="num" w:pos="5040"/>
        </w:tabs>
        <w:ind w:left="5040" w:hanging="360"/>
      </w:pPr>
    </w:lvl>
    <w:lvl w:ilvl="7" w:tplc="73808582" w:tentative="1">
      <w:start w:val="1"/>
      <w:numFmt w:val="lowerLetter"/>
      <w:lvlText w:val="%8."/>
      <w:lvlJc w:val="left"/>
      <w:pPr>
        <w:tabs>
          <w:tab w:val="num" w:pos="5760"/>
        </w:tabs>
        <w:ind w:left="5760" w:hanging="360"/>
      </w:pPr>
    </w:lvl>
    <w:lvl w:ilvl="8" w:tplc="747E6558" w:tentative="1">
      <w:start w:val="1"/>
      <w:numFmt w:val="lowerLetter"/>
      <w:lvlText w:val="%9."/>
      <w:lvlJc w:val="left"/>
      <w:pPr>
        <w:tabs>
          <w:tab w:val="num" w:pos="6480"/>
        </w:tabs>
        <w:ind w:left="6480" w:hanging="360"/>
      </w:pPr>
    </w:lvl>
  </w:abstractNum>
  <w:abstractNum w:abstractNumId="5" w15:restartNumberingAfterBreak="0">
    <w:nsid w:val="2F157DC5"/>
    <w:multiLevelType w:val="multilevel"/>
    <w:tmpl w:val="77D6A9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9838E2"/>
    <w:multiLevelType w:val="multilevel"/>
    <w:tmpl w:val="E522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9683B"/>
    <w:multiLevelType w:val="multilevel"/>
    <w:tmpl w:val="C822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26950"/>
    <w:multiLevelType w:val="hybridMultilevel"/>
    <w:tmpl w:val="D4287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6"/>
  </w:num>
  <w:num w:numId="6">
    <w:abstractNumId w:val="7"/>
  </w:num>
  <w:num w:numId="7">
    <w:abstractNumId w:val="1"/>
  </w:num>
  <w:num w:numId="8">
    <w:abstractNumId w:val="5"/>
  </w:num>
  <w:num w:numId="9">
    <w:abstractNumId w:val="3"/>
  </w:num>
  <w:num w:numId="10">
    <w:abstractNumId w:val="2"/>
  </w:num>
  <w:num w:numId="11">
    <w:abstractNumId w:val="0"/>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95"/>
    <w:rsid w:val="00032EB2"/>
    <w:rsid w:val="000435D2"/>
    <w:rsid w:val="0005686D"/>
    <w:rsid w:val="000572D9"/>
    <w:rsid w:val="0007321B"/>
    <w:rsid w:val="000B390B"/>
    <w:rsid w:val="000D38FD"/>
    <w:rsid w:val="000E1DAB"/>
    <w:rsid w:val="00132C10"/>
    <w:rsid w:val="001444F9"/>
    <w:rsid w:val="00152E93"/>
    <w:rsid w:val="00156C9C"/>
    <w:rsid w:val="00196565"/>
    <w:rsid w:val="001B3077"/>
    <w:rsid w:val="001E0ACC"/>
    <w:rsid w:val="001F3E0C"/>
    <w:rsid w:val="0020017E"/>
    <w:rsid w:val="002046BD"/>
    <w:rsid w:val="00222360"/>
    <w:rsid w:val="00226D42"/>
    <w:rsid w:val="00231D96"/>
    <w:rsid w:val="002446D5"/>
    <w:rsid w:val="00256A6E"/>
    <w:rsid w:val="0027288A"/>
    <w:rsid w:val="00296204"/>
    <w:rsid w:val="002A37A8"/>
    <w:rsid w:val="002B643D"/>
    <w:rsid w:val="002C2820"/>
    <w:rsid w:val="002C64C1"/>
    <w:rsid w:val="002D19E7"/>
    <w:rsid w:val="00313193"/>
    <w:rsid w:val="00315EF0"/>
    <w:rsid w:val="0031693A"/>
    <w:rsid w:val="0035489B"/>
    <w:rsid w:val="003703B6"/>
    <w:rsid w:val="0037382D"/>
    <w:rsid w:val="0038333B"/>
    <w:rsid w:val="00387BCE"/>
    <w:rsid w:val="003A645B"/>
    <w:rsid w:val="003B0D3B"/>
    <w:rsid w:val="00402340"/>
    <w:rsid w:val="00413725"/>
    <w:rsid w:val="00416F2E"/>
    <w:rsid w:val="00427101"/>
    <w:rsid w:val="004430E6"/>
    <w:rsid w:val="004917A0"/>
    <w:rsid w:val="0049792B"/>
    <w:rsid w:val="004B579A"/>
    <w:rsid w:val="004D2E3F"/>
    <w:rsid w:val="004F2D79"/>
    <w:rsid w:val="00546C9A"/>
    <w:rsid w:val="005573C8"/>
    <w:rsid w:val="00585921"/>
    <w:rsid w:val="00591507"/>
    <w:rsid w:val="00595A9F"/>
    <w:rsid w:val="005A1D09"/>
    <w:rsid w:val="005B609C"/>
    <w:rsid w:val="005C6A55"/>
    <w:rsid w:val="00620EFF"/>
    <w:rsid w:val="00627F14"/>
    <w:rsid w:val="00690483"/>
    <w:rsid w:val="006D6E9E"/>
    <w:rsid w:val="006E77B0"/>
    <w:rsid w:val="006F4512"/>
    <w:rsid w:val="00703A9D"/>
    <w:rsid w:val="00722AA1"/>
    <w:rsid w:val="00737057"/>
    <w:rsid w:val="00740EAE"/>
    <w:rsid w:val="00744306"/>
    <w:rsid w:val="007571C6"/>
    <w:rsid w:val="007974D8"/>
    <w:rsid w:val="007A3497"/>
    <w:rsid w:val="007C23FB"/>
    <w:rsid w:val="007D6FCD"/>
    <w:rsid w:val="0081662F"/>
    <w:rsid w:val="00832749"/>
    <w:rsid w:val="008636FC"/>
    <w:rsid w:val="008863DF"/>
    <w:rsid w:val="008A4C63"/>
    <w:rsid w:val="008B054F"/>
    <w:rsid w:val="008C3389"/>
    <w:rsid w:val="008C7A29"/>
    <w:rsid w:val="008E6D64"/>
    <w:rsid w:val="008E7DF2"/>
    <w:rsid w:val="008F15DD"/>
    <w:rsid w:val="008F5ECF"/>
    <w:rsid w:val="00937252"/>
    <w:rsid w:val="00982ED8"/>
    <w:rsid w:val="009A7AEF"/>
    <w:rsid w:val="009B1095"/>
    <w:rsid w:val="009B7753"/>
    <w:rsid w:val="009C4EFD"/>
    <w:rsid w:val="009D44FA"/>
    <w:rsid w:val="009E4341"/>
    <w:rsid w:val="009F169A"/>
    <w:rsid w:val="00A00EE9"/>
    <w:rsid w:val="00A04AF7"/>
    <w:rsid w:val="00A16ED4"/>
    <w:rsid w:val="00A30A59"/>
    <w:rsid w:val="00A36EF5"/>
    <w:rsid w:val="00A37416"/>
    <w:rsid w:val="00A51FED"/>
    <w:rsid w:val="00A828AC"/>
    <w:rsid w:val="00A955FA"/>
    <w:rsid w:val="00AA255A"/>
    <w:rsid w:val="00AD09F2"/>
    <w:rsid w:val="00AD1867"/>
    <w:rsid w:val="00AD1D70"/>
    <w:rsid w:val="00AE76D2"/>
    <w:rsid w:val="00B1014C"/>
    <w:rsid w:val="00B11590"/>
    <w:rsid w:val="00B244E2"/>
    <w:rsid w:val="00B34ABC"/>
    <w:rsid w:val="00B36523"/>
    <w:rsid w:val="00BC5439"/>
    <w:rsid w:val="00BC7F99"/>
    <w:rsid w:val="00BD02D2"/>
    <w:rsid w:val="00BD2966"/>
    <w:rsid w:val="00BD74C2"/>
    <w:rsid w:val="00BE7B59"/>
    <w:rsid w:val="00BF6BE7"/>
    <w:rsid w:val="00C104F7"/>
    <w:rsid w:val="00C24C10"/>
    <w:rsid w:val="00C45A0B"/>
    <w:rsid w:val="00C752E3"/>
    <w:rsid w:val="00C82087"/>
    <w:rsid w:val="00C94861"/>
    <w:rsid w:val="00C97C56"/>
    <w:rsid w:val="00CB5F39"/>
    <w:rsid w:val="00CE5556"/>
    <w:rsid w:val="00CF68FF"/>
    <w:rsid w:val="00D1613A"/>
    <w:rsid w:val="00D50C7F"/>
    <w:rsid w:val="00D5734F"/>
    <w:rsid w:val="00D73F5B"/>
    <w:rsid w:val="00D8002C"/>
    <w:rsid w:val="00D81325"/>
    <w:rsid w:val="00D82797"/>
    <w:rsid w:val="00D919D3"/>
    <w:rsid w:val="00D96207"/>
    <w:rsid w:val="00DC2900"/>
    <w:rsid w:val="00DC45A0"/>
    <w:rsid w:val="00DD1F28"/>
    <w:rsid w:val="00DD47BF"/>
    <w:rsid w:val="00DD530E"/>
    <w:rsid w:val="00E012DE"/>
    <w:rsid w:val="00E04254"/>
    <w:rsid w:val="00E43BA0"/>
    <w:rsid w:val="00E637FE"/>
    <w:rsid w:val="00E642D3"/>
    <w:rsid w:val="00E7286A"/>
    <w:rsid w:val="00E869D8"/>
    <w:rsid w:val="00EB3A1B"/>
    <w:rsid w:val="00EB4570"/>
    <w:rsid w:val="00EB66DF"/>
    <w:rsid w:val="00EC337D"/>
    <w:rsid w:val="00EC3B53"/>
    <w:rsid w:val="00EF59D4"/>
    <w:rsid w:val="00EF619D"/>
    <w:rsid w:val="00F0562B"/>
    <w:rsid w:val="00F23D73"/>
    <w:rsid w:val="00F45082"/>
    <w:rsid w:val="00F729DD"/>
    <w:rsid w:val="00F93868"/>
    <w:rsid w:val="00F93D7F"/>
    <w:rsid w:val="00FC213D"/>
    <w:rsid w:val="00FC2511"/>
    <w:rsid w:val="00FF1031"/>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37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82D"/>
    <w:pPr>
      <w:spacing w:before="100" w:beforeAutospacing="1" w:after="100" w:afterAutospacing="1" w:line="240" w:lineRule="auto"/>
    </w:pPr>
    <w:rPr>
      <w:sz w:val="24"/>
      <w:szCs w:val="24"/>
      <w:lang w:val="en"/>
    </w:rPr>
  </w:style>
  <w:style w:type="paragraph" w:styleId="Heading1">
    <w:name w:val="heading 1"/>
    <w:basedOn w:val="Normal"/>
    <w:next w:val="Normal"/>
    <w:link w:val="Heading1Char"/>
    <w:autoRedefine/>
    <w:uiPriority w:val="9"/>
    <w:qFormat/>
    <w:rsid w:val="0037382D"/>
    <w:pPr>
      <w:keepNext/>
      <w:keepLines/>
      <w:outlineLvl w:val="0"/>
    </w:pPr>
    <w:rPr>
      <w:rFonts w:eastAsiaTheme="majorEastAsia" w:cstheme="majorBidi"/>
      <w:b/>
      <w:sz w:val="36"/>
      <w:szCs w:val="36"/>
    </w:rPr>
  </w:style>
  <w:style w:type="paragraph" w:styleId="Heading2">
    <w:name w:val="heading 2"/>
    <w:basedOn w:val="Normal"/>
    <w:next w:val="Normal"/>
    <w:link w:val="Heading2Char"/>
    <w:autoRedefine/>
    <w:uiPriority w:val="9"/>
    <w:unhideWhenUsed/>
    <w:qFormat/>
    <w:rsid w:val="0037382D"/>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0D38FD"/>
    <w:pPr>
      <w:outlineLvl w:val="3"/>
    </w:pPr>
    <w:rPr>
      <w:b/>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82D"/>
    <w:rPr>
      <w:rFonts w:eastAsiaTheme="majorEastAsia" w:cstheme="majorBidi"/>
      <w:b/>
      <w:sz w:val="36"/>
      <w:szCs w:val="36"/>
      <w:lang w:val="en"/>
    </w:rPr>
  </w:style>
  <w:style w:type="character" w:customStyle="1" w:styleId="Heading2Char">
    <w:name w:val="Heading 2 Char"/>
    <w:basedOn w:val="DefaultParagraphFont"/>
    <w:link w:val="Heading2"/>
    <w:uiPriority w:val="9"/>
    <w:rsid w:val="0037382D"/>
    <w:rPr>
      <w:rFonts w:eastAsiaTheme="majorEastAsia" w:cstheme="majorBidi"/>
      <w:b/>
      <w:sz w:val="32"/>
      <w:szCs w:val="26"/>
      <w:lang w:val="en"/>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0D38FD"/>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Hyperlink">
    <w:name w:val="Hyperlink"/>
    <w:basedOn w:val="DefaultParagraphFont"/>
    <w:uiPriority w:val="99"/>
    <w:unhideWhenUsed/>
    <w:rsid w:val="009B1095"/>
    <w:rPr>
      <w:color w:val="0000FF" w:themeColor="hyperlink"/>
      <w:u w:val="single"/>
    </w:rPr>
  </w:style>
  <w:style w:type="character" w:styleId="UnresolvedMention">
    <w:name w:val="Unresolved Mention"/>
    <w:basedOn w:val="DefaultParagraphFont"/>
    <w:uiPriority w:val="99"/>
    <w:semiHidden/>
    <w:unhideWhenUsed/>
    <w:rsid w:val="009B1095"/>
    <w:rPr>
      <w:color w:val="808080"/>
      <w:shd w:val="clear" w:color="auto" w:fill="E6E6E6"/>
    </w:rPr>
  </w:style>
  <w:style w:type="paragraph" w:styleId="Header">
    <w:name w:val="header"/>
    <w:basedOn w:val="Normal"/>
    <w:link w:val="HeaderChar"/>
    <w:uiPriority w:val="99"/>
    <w:unhideWhenUsed/>
    <w:rsid w:val="009B1095"/>
    <w:pPr>
      <w:tabs>
        <w:tab w:val="center" w:pos="4680"/>
        <w:tab w:val="right" w:pos="9360"/>
      </w:tabs>
      <w:spacing w:before="0"/>
    </w:pPr>
  </w:style>
  <w:style w:type="character" w:customStyle="1" w:styleId="HeaderChar">
    <w:name w:val="Header Char"/>
    <w:basedOn w:val="DefaultParagraphFont"/>
    <w:link w:val="Header"/>
    <w:uiPriority w:val="99"/>
    <w:rsid w:val="009B1095"/>
    <w:rPr>
      <w:sz w:val="24"/>
      <w:szCs w:val="24"/>
      <w:lang w:val="en"/>
    </w:rPr>
  </w:style>
  <w:style w:type="paragraph" w:styleId="Footer">
    <w:name w:val="footer"/>
    <w:basedOn w:val="Normal"/>
    <w:link w:val="FooterChar"/>
    <w:uiPriority w:val="99"/>
    <w:unhideWhenUsed/>
    <w:rsid w:val="009B1095"/>
    <w:pPr>
      <w:tabs>
        <w:tab w:val="center" w:pos="4680"/>
        <w:tab w:val="right" w:pos="9360"/>
      </w:tabs>
      <w:spacing w:before="0"/>
    </w:pPr>
  </w:style>
  <w:style w:type="character" w:customStyle="1" w:styleId="FooterChar">
    <w:name w:val="Footer Char"/>
    <w:basedOn w:val="DefaultParagraphFont"/>
    <w:link w:val="Footer"/>
    <w:uiPriority w:val="99"/>
    <w:rsid w:val="009B1095"/>
    <w:rPr>
      <w:sz w:val="24"/>
      <w:szCs w:val="24"/>
      <w:lang w:val="en"/>
    </w:rPr>
  </w:style>
  <w:style w:type="character" w:styleId="CommentReference">
    <w:name w:val="annotation reference"/>
    <w:basedOn w:val="DefaultParagraphFont"/>
    <w:uiPriority w:val="99"/>
    <w:semiHidden/>
    <w:unhideWhenUsed/>
    <w:rsid w:val="002046BD"/>
    <w:rPr>
      <w:sz w:val="16"/>
      <w:szCs w:val="16"/>
    </w:rPr>
  </w:style>
  <w:style w:type="paragraph" w:styleId="CommentText">
    <w:name w:val="annotation text"/>
    <w:basedOn w:val="Normal"/>
    <w:link w:val="CommentTextChar"/>
    <w:uiPriority w:val="99"/>
    <w:semiHidden/>
    <w:unhideWhenUsed/>
    <w:rsid w:val="002046BD"/>
    <w:rPr>
      <w:sz w:val="20"/>
      <w:szCs w:val="20"/>
    </w:rPr>
  </w:style>
  <w:style w:type="character" w:customStyle="1" w:styleId="CommentTextChar">
    <w:name w:val="Comment Text Char"/>
    <w:basedOn w:val="DefaultParagraphFont"/>
    <w:link w:val="CommentText"/>
    <w:uiPriority w:val="99"/>
    <w:semiHidden/>
    <w:rsid w:val="002046BD"/>
    <w:rPr>
      <w:sz w:val="20"/>
      <w:szCs w:val="20"/>
      <w:lang w:val="en"/>
    </w:rPr>
  </w:style>
  <w:style w:type="paragraph" w:styleId="CommentSubject">
    <w:name w:val="annotation subject"/>
    <w:basedOn w:val="CommentText"/>
    <w:next w:val="CommentText"/>
    <w:link w:val="CommentSubjectChar"/>
    <w:uiPriority w:val="99"/>
    <w:semiHidden/>
    <w:unhideWhenUsed/>
    <w:rsid w:val="002046BD"/>
    <w:rPr>
      <w:b/>
      <w:bCs/>
    </w:rPr>
  </w:style>
  <w:style w:type="character" w:customStyle="1" w:styleId="CommentSubjectChar">
    <w:name w:val="Comment Subject Char"/>
    <w:basedOn w:val="CommentTextChar"/>
    <w:link w:val="CommentSubject"/>
    <w:uiPriority w:val="99"/>
    <w:semiHidden/>
    <w:rsid w:val="002046BD"/>
    <w:rPr>
      <w:b/>
      <w:bCs/>
      <w:sz w:val="20"/>
      <w:szCs w:val="20"/>
      <w:lang w:val="en"/>
    </w:rPr>
  </w:style>
  <w:style w:type="paragraph" w:styleId="BalloonText">
    <w:name w:val="Balloon Text"/>
    <w:basedOn w:val="Normal"/>
    <w:link w:val="BalloonTextChar"/>
    <w:uiPriority w:val="99"/>
    <w:semiHidden/>
    <w:unhideWhenUsed/>
    <w:rsid w:val="002046B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6BD"/>
    <w:rPr>
      <w:rFonts w:ascii="Segoe UI" w:hAnsi="Segoe UI" w:cs="Segoe UI"/>
      <w:sz w:val="18"/>
      <w:szCs w:val="18"/>
      <w:lang w:val="en"/>
    </w:rPr>
  </w:style>
  <w:style w:type="paragraph" w:customStyle="1" w:styleId="Default">
    <w:name w:val="Default"/>
    <w:rsid w:val="00E869D8"/>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EF6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3993">
      <w:bodyDiv w:val="1"/>
      <w:marLeft w:val="0"/>
      <w:marRight w:val="0"/>
      <w:marTop w:val="0"/>
      <w:marBottom w:val="0"/>
      <w:divBdr>
        <w:top w:val="none" w:sz="0" w:space="0" w:color="auto"/>
        <w:left w:val="none" w:sz="0" w:space="0" w:color="auto"/>
        <w:bottom w:val="none" w:sz="0" w:space="0" w:color="auto"/>
        <w:right w:val="none" w:sz="0" w:space="0" w:color="auto"/>
      </w:divBdr>
    </w:div>
    <w:div w:id="783771306">
      <w:bodyDiv w:val="1"/>
      <w:marLeft w:val="0"/>
      <w:marRight w:val="0"/>
      <w:marTop w:val="0"/>
      <w:marBottom w:val="0"/>
      <w:divBdr>
        <w:top w:val="none" w:sz="0" w:space="0" w:color="auto"/>
        <w:left w:val="none" w:sz="0" w:space="0" w:color="auto"/>
        <w:bottom w:val="none" w:sz="0" w:space="0" w:color="auto"/>
        <w:right w:val="none" w:sz="0" w:space="0" w:color="auto"/>
      </w:divBdr>
      <w:divsChild>
        <w:div w:id="60949198">
          <w:marLeft w:val="0"/>
          <w:marRight w:val="0"/>
          <w:marTop w:val="0"/>
          <w:marBottom w:val="0"/>
          <w:divBdr>
            <w:top w:val="none" w:sz="0" w:space="0" w:color="auto"/>
            <w:left w:val="none" w:sz="0" w:space="0" w:color="auto"/>
            <w:bottom w:val="none" w:sz="0" w:space="0" w:color="auto"/>
            <w:right w:val="none" w:sz="0" w:space="0" w:color="auto"/>
          </w:divBdr>
          <w:divsChild>
            <w:div w:id="2075658040">
              <w:marLeft w:val="0"/>
              <w:marRight w:val="0"/>
              <w:marTop w:val="0"/>
              <w:marBottom w:val="0"/>
              <w:divBdr>
                <w:top w:val="none" w:sz="0" w:space="0" w:color="auto"/>
                <w:left w:val="none" w:sz="0" w:space="0" w:color="auto"/>
                <w:bottom w:val="none" w:sz="0" w:space="0" w:color="auto"/>
                <w:right w:val="none" w:sz="0" w:space="0" w:color="auto"/>
              </w:divBdr>
              <w:divsChild>
                <w:div w:id="1554923287">
                  <w:marLeft w:val="0"/>
                  <w:marRight w:val="0"/>
                  <w:marTop w:val="0"/>
                  <w:marBottom w:val="0"/>
                  <w:divBdr>
                    <w:top w:val="none" w:sz="0" w:space="0" w:color="auto"/>
                    <w:left w:val="none" w:sz="0" w:space="0" w:color="auto"/>
                    <w:bottom w:val="none" w:sz="0" w:space="0" w:color="auto"/>
                    <w:right w:val="none" w:sz="0" w:space="0" w:color="auto"/>
                  </w:divBdr>
                  <w:divsChild>
                    <w:div w:id="1088041129">
                      <w:marLeft w:val="0"/>
                      <w:marRight w:val="0"/>
                      <w:marTop w:val="0"/>
                      <w:marBottom w:val="0"/>
                      <w:divBdr>
                        <w:top w:val="none" w:sz="0" w:space="0" w:color="auto"/>
                        <w:left w:val="none" w:sz="0" w:space="0" w:color="auto"/>
                        <w:bottom w:val="none" w:sz="0" w:space="0" w:color="auto"/>
                        <w:right w:val="none" w:sz="0" w:space="0" w:color="auto"/>
                      </w:divBdr>
                      <w:divsChild>
                        <w:div w:id="1903906603">
                          <w:marLeft w:val="0"/>
                          <w:marRight w:val="0"/>
                          <w:marTop w:val="0"/>
                          <w:marBottom w:val="0"/>
                          <w:divBdr>
                            <w:top w:val="none" w:sz="0" w:space="0" w:color="auto"/>
                            <w:left w:val="none" w:sz="0" w:space="0" w:color="auto"/>
                            <w:bottom w:val="none" w:sz="0" w:space="0" w:color="auto"/>
                            <w:right w:val="none" w:sz="0" w:space="0" w:color="auto"/>
                          </w:divBdr>
                          <w:divsChild>
                            <w:div w:id="495389923">
                              <w:marLeft w:val="0"/>
                              <w:marRight w:val="0"/>
                              <w:marTop w:val="0"/>
                              <w:marBottom w:val="0"/>
                              <w:divBdr>
                                <w:top w:val="none" w:sz="0" w:space="0" w:color="auto"/>
                                <w:left w:val="none" w:sz="0" w:space="0" w:color="auto"/>
                                <w:bottom w:val="none" w:sz="0" w:space="0" w:color="auto"/>
                                <w:right w:val="none" w:sz="0" w:space="0" w:color="auto"/>
                              </w:divBdr>
                              <w:divsChild>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4842">
                  <w:marLeft w:val="0"/>
                  <w:marRight w:val="0"/>
                  <w:marTop w:val="0"/>
                  <w:marBottom w:val="0"/>
                  <w:divBdr>
                    <w:top w:val="none" w:sz="0" w:space="0" w:color="auto"/>
                    <w:left w:val="none" w:sz="0" w:space="0" w:color="auto"/>
                    <w:bottom w:val="none" w:sz="0" w:space="0" w:color="auto"/>
                    <w:right w:val="none" w:sz="0" w:space="0" w:color="auto"/>
                  </w:divBdr>
                  <w:divsChild>
                    <w:div w:id="1259943967">
                      <w:marLeft w:val="0"/>
                      <w:marRight w:val="0"/>
                      <w:marTop w:val="0"/>
                      <w:marBottom w:val="0"/>
                      <w:divBdr>
                        <w:top w:val="none" w:sz="0" w:space="0" w:color="auto"/>
                        <w:left w:val="none" w:sz="0" w:space="0" w:color="auto"/>
                        <w:bottom w:val="none" w:sz="0" w:space="0" w:color="auto"/>
                        <w:right w:val="none" w:sz="0" w:space="0" w:color="auto"/>
                      </w:divBdr>
                      <w:divsChild>
                        <w:div w:id="1156608874">
                          <w:marLeft w:val="0"/>
                          <w:marRight w:val="0"/>
                          <w:marTop w:val="0"/>
                          <w:marBottom w:val="0"/>
                          <w:divBdr>
                            <w:top w:val="none" w:sz="0" w:space="0" w:color="auto"/>
                            <w:left w:val="none" w:sz="0" w:space="0" w:color="auto"/>
                            <w:bottom w:val="none" w:sz="0" w:space="0" w:color="auto"/>
                            <w:right w:val="none" w:sz="0" w:space="0" w:color="auto"/>
                          </w:divBdr>
                          <w:divsChild>
                            <w:div w:id="2059160323">
                              <w:marLeft w:val="0"/>
                              <w:marRight w:val="0"/>
                              <w:marTop w:val="0"/>
                              <w:marBottom w:val="0"/>
                              <w:divBdr>
                                <w:top w:val="none" w:sz="0" w:space="0" w:color="auto"/>
                                <w:left w:val="none" w:sz="0" w:space="0" w:color="auto"/>
                                <w:bottom w:val="none" w:sz="0" w:space="0" w:color="auto"/>
                                <w:right w:val="none" w:sz="0" w:space="0" w:color="auto"/>
                              </w:divBdr>
                              <w:divsChild>
                                <w:div w:id="46951738">
                                  <w:marLeft w:val="0"/>
                                  <w:marRight w:val="0"/>
                                  <w:marTop w:val="0"/>
                                  <w:marBottom w:val="0"/>
                                  <w:divBdr>
                                    <w:top w:val="none" w:sz="0" w:space="0" w:color="auto"/>
                                    <w:left w:val="none" w:sz="0" w:space="0" w:color="auto"/>
                                    <w:bottom w:val="none" w:sz="0" w:space="0" w:color="auto"/>
                                    <w:right w:val="none" w:sz="0" w:space="0" w:color="auto"/>
                                  </w:divBdr>
                                  <w:divsChild>
                                    <w:div w:id="1587688505">
                                      <w:marLeft w:val="0"/>
                                      <w:marRight w:val="0"/>
                                      <w:marTop w:val="0"/>
                                      <w:marBottom w:val="0"/>
                                      <w:divBdr>
                                        <w:top w:val="none" w:sz="0" w:space="0" w:color="auto"/>
                                        <w:left w:val="none" w:sz="0" w:space="0" w:color="auto"/>
                                        <w:bottom w:val="none" w:sz="0" w:space="0" w:color="auto"/>
                                        <w:right w:val="none" w:sz="0" w:space="0" w:color="auto"/>
                                      </w:divBdr>
                                      <w:divsChild>
                                        <w:div w:id="463352828">
                                          <w:marLeft w:val="0"/>
                                          <w:marRight w:val="0"/>
                                          <w:marTop w:val="0"/>
                                          <w:marBottom w:val="0"/>
                                          <w:divBdr>
                                            <w:top w:val="none" w:sz="0" w:space="0" w:color="auto"/>
                                            <w:left w:val="none" w:sz="0" w:space="0" w:color="auto"/>
                                            <w:bottom w:val="none" w:sz="0" w:space="0" w:color="auto"/>
                                            <w:right w:val="none" w:sz="0" w:space="0" w:color="auto"/>
                                          </w:divBdr>
                                          <w:divsChild>
                                            <w:div w:id="1266116419">
                                              <w:marLeft w:val="0"/>
                                              <w:marRight w:val="0"/>
                                              <w:marTop w:val="0"/>
                                              <w:marBottom w:val="0"/>
                                              <w:divBdr>
                                                <w:top w:val="none" w:sz="0" w:space="0" w:color="auto"/>
                                                <w:left w:val="none" w:sz="0" w:space="0" w:color="auto"/>
                                                <w:bottom w:val="none" w:sz="0" w:space="0" w:color="auto"/>
                                                <w:right w:val="none" w:sz="0" w:space="0" w:color="auto"/>
                                              </w:divBdr>
                                              <w:divsChild>
                                                <w:div w:id="1526288354">
                                                  <w:marLeft w:val="0"/>
                                                  <w:marRight w:val="0"/>
                                                  <w:marTop w:val="0"/>
                                                  <w:marBottom w:val="0"/>
                                                  <w:divBdr>
                                                    <w:top w:val="none" w:sz="0" w:space="0" w:color="auto"/>
                                                    <w:left w:val="none" w:sz="0" w:space="0" w:color="auto"/>
                                                    <w:bottom w:val="none" w:sz="0" w:space="0" w:color="auto"/>
                                                    <w:right w:val="none" w:sz="0" w:space="0" w:color="auto"/>
                                                  </w:divBdr>
                                                  <w:divsChild>
                                                    <w:div w:id="665595655">
                                                      <w:marLeft w:val="0"/>
                                                      <w:marRight w:val="0"/>
                                                      <w:marTop w:val="0"/>
                                                      <w:marBottom w:val="0"/>
                                                      <w:divBdr>
                                                        <w:top w:val="none" w:sz="0" w:space="0" w:color="auto"/>
                                                        <w:left w:val="none" w:sz="0" w:space="0" w:color="auto"/>
                                                        <w:bottom w:val="none" w:sz="0" w:space="0" w:color="auto"/>
                                                        <w:right w:val="none" w:sz="0" w:space="0" w:color="auto"/>
                                                      </w:divBdr>
                                                      <w:divsChild>
                                                        <w:div w:id="2114781549">
                                                          <w:marLeft w:val="0"/>
                                                          <w:marRight w:val="0"/>
                                                          <w:marTop w:val="0"/>
                                                          <w:marBottom w:val="0"/>
                                                          <w:divBdr>
                                                            <w:top w:val="none" w:sz="0" w:space="0" w:color="auto"/>
                                                            <w:left w:val="none" w:sz="0" w:space="0" w:color="auto"/>
                                                            <w:bottom w:val="none" w:sz="0" w:space="0" w:color="auto"/>
                                                            <w:right w:val="none" w:sz="0" w:space="0" w:color="auto"/>
                                                          </w:divBdr>
                                                        </w:div>
                                                        <w:div w:id="10821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9903">
                                                  <w:marLeft w:val="0"/>
                                                  <w:marRight w:val="0"/>
                                                  <w:marTop w:val="0"/>
                                                  <w:marBottom w:val="0"/>
                                                  <w:divBdr>
                                                    <w:top w:val="none" w:sz="0" w:space="0" w:color="auto"/>
                                                    <w:left w:val="none" w:sz="0" w:space="0" w:color="auto"/>
                                                    <w:bottom w:val="none" w:sz="0" w:space="0" w:color="auto"/>
                                                    <w:right w:val="none" w:sz="0" w:space="0" w:color="auto"/>
                                                  </w:divBdr>
                                                  <w:divsChild>
                                                    <w:div w:id="734399028">
                                                      <w:marLeft w:val="0"/>
                                                      <w:marRight w:val="0"/>
                                                      <w:marTop w:val="0"/>
                                                      <w:marBottom w:val="0"/>
                                                      <w:divBdr>
                                                        <w:top w:val="none" w:sz="0" w:space="0" w:color="auto"/>
                                                        <w:left w:val="none" w:sz="0" w:space="0" w:color="auto"/>
                                                        <w:bottom w:val="none" w:sz="0" w:space="0" w:color="auto"/>
                                                        <w:right w:val="none" w:sz="0" w:space="0" w:color="auto"/>
                                                      </w:divBdr>
                                                    </w:div>
                                                  </w:divsChild>
                                                </w:div>
                                                <w:div w:id="574122710">
                                                  <w:marLeft w:val="0"/>
                                                  <w:marRight w:val="0"/>
                                                  <w:marTop w:val="0"/>
                                                  <w:marBottom w:val="0"/>
                                                  <w:divBdr>
                                                    <w:top w:val="none" w:sz="0" w:space="0" w:color="auto"/>
                                                    <w:left w:val="none" w:sz="0" w:space="0" w:color="auto"/>
                                                    <w:bottom w:val="none" w:sz="0" w:space="0" w:color="auto"/>
                                                    <w:right w:val="none" w:sz="0" w:space="0" w:color="auto"/>
                                                  </w:divBdr>
                                                  <w:divsChild>
                                                    <w:div w:id="140314602">
                                                      <w:marLeft w:val="0"/>
                                                      <w:marRight w:val="0"/>
                                                      <w:marTop w:val="0"/>
                                                      <w:marBottom w:val="0"/>
                                                      <w:divBdr>
                                                        <w:top w:val="none" w:sz="0" w:space="0" w:color="auto"/>
                                                        <w:left w:val="none" w:sz="0" w:space="0" w:color="auto"/>
                                                        <w:bottom w:val="none" w:sz="0" w:space="0" w:color="auto"/>
                                                        <w:right w:val="none" w:sz="0" w:space="0" w:color="auto"/>
                                                      </w:divBdr>
                                                    </w:div>
                                                  </w:divsChild>
                                                </w:div>
                                                <w:div w:id="1135874857">
                                                  <w:marLeft w:val="0"/>
                                                  <w:marRight w:val="0"/>
                                                  <w:marTop w:val="0"/>
                                                  <w:marBottom w:val="0"/>
                                                  <w:divBdr>
                                                    <w:top w:val="none" w:sz="0" w:space="0" w:color="auto"/>
                                                    <w:left w:val="none" w:sz="0" w:space="0" w:color="auto"/>
                                                    <w:bottom w:val="none" w:sz="0" w:space="0" w:color="auto"/>
                                                    <w:right w:val="none" w:sz="0" w:space="0" w:color="auto"/>
                                                  </w:divBdr>
                                                  <w:divsChild>
                                                    <w:div w:id="874121822">
                                                      <w:marLeft w:val="0"/>
                                                      <w:marRight w:val="0"/>
                                                      <w:marTop w:val="0"/>
                                                      <w:marBottom w:val="0"/>
                                                      <w:divBdr>
                                                        <w:top w:val="none" w:sz="0" w:space="0" w:color="auto"/>
                                                        <w:left w:val="none" w:sz="0" w:space="0" w:color="auto"/>
                                                        <w:bottom w:val="none" w:sz="0" w:space="0" w:color="auto"/>
                                                        <w:right w:val="none" w:sz="0" w:space="0" w:color="auto"/>
                                                      </w:divBdr>
                                                    </w:div>
                                                  </w:divsChild>
                                                </w:div>
                                                <w:div w:id="548880897">
                                                  <w:marLeft w:val="0"/>
                                                  <w:marRight w:val="0"/>
                                                  <w:marTop w:val="0"/>
                                                  <w:marBottom w:val="0"/>
                                                  <w:divBdr>
                                                    <w:top w:val="none" w:sz="0" w:space="0" w:color="auto"/>
                                                    <w:left w:val="none" w:sz="0" w:space="0" w:color="auto"/>
                                                    <w:bottom w:val="none" w:sz="0" w:space="0" w:color="auto"/>
                                                    <w:right w:val="none" w:sz="0" w:space="0" w:color="auto"/>
                                                  </w:divBdr>
                                                  <w:divsChild>
                                                    <w:div w:id="761487768">
                                                      <w:marLeft w:val="0"/>
                                                      <w:marRight w:val="0"/>
                                                      <w:marTop w:val="0"/>
                                                      <w:marBottom w:val="0"/>
                                                      <w:divBdr>
                                                        <w:top w:val="none" w:sz="0" w:space="0" w:color="auto"/>
                                                        <w:left w:val="none" w:sz="0" w:space="0" w:color="auto"/>
                                                        <w:bottom w:val="none" w:sz="0" w:space="0" w:color="auto"/>
                                                        <w:right w:val="none" w:sz="0" w:space="0" w:color="auto"/>
                                                      </w:divBdr>
                                                    </w:div>
                                                  </w:divsChild>
                                                </w:div>
                                                <w:div w:id="183448397">
                                                  <w:marLeft w:val="0"/>
                                                  <w:marRight w:val="0"/>
                                                  <w:marTop w:val="0"/>
                                                  <w:marBottom w:val="0"/>
                                                  <w:divBdr>
                                                    <w:top w:val="none" w:sz="0" w:space="0" w:color="auto"/>
                                                    <w:left w:val="none" w:sz="0" w:space="0" w:color="auto"/>
                                                    <w:bottom w:val="none" w:sz="0" w:space="0" w:color="auto"/>
                                                    <w:right w:val="none" w:sz="0" w:space="0" w:color="auto"/>
                                                  </w:divBdr>
                                                  <w:divsChild>
                                                    <w:div w:id="306126143">
                                                      <w:marLeft w:val="0"/>
                                                      <w:marRight w:val="0"/>
                                                      <w:marTop w:val="0"/>
                                                      <w:marBottom w:val="0"/>
                                                      <w:divBdr>
                                                        <w:top w:val="none" w:sz="0" w:space="0" w:color="auto"/>
                                                        <w:left w:val="none" w:sz="0" w:space="0" w:color="auto"/>
                                                        <w:bottom w:val="none" w:sz="0" w:space="0" w:color="auto"/>
                                                        <w:right w:val="none" w:sz="0" w:space="0" w:color="auto"/>
                                                      </w:divBdr>
                                                    </w:div>
                                                  </w:divsChild>
                                                </w:div>
                                                <w:div w:id="14112484">
                                                  <w:marLeft w:val="0"/>
                                                  <w:marRight w:val="0"/>
                                                  <w:marTop w:val="0"/>
                                                  <w:marBottom w:val="0"/>
                                                  <w:divBdr>
                                                    <w:top w:val="none" w:sz="0" w:space="0" w:color="auto"/>
                                                    <w:left w:val="none" w:sz="0" w:space="0" w:color="auto"/>
                                                    <w:bottom w:val="none" w:sz="0" w:space="0" w:color="auto"/>
                                                    <w:right w:val="none" w:sz="0" w:space="0" w:color="auto"/>
                                                  </w:divBdr>
                                                  <w:divsChild>
                                                    <w:div w:id="788816643">
                                                      <w:marLeft w:val="0"/>
                                                      <w:marRight w:val="0"/>
                                                      <w:marTop w:val="0"/>
                                                      <w:marBottom w:val="0"/>
                                                      <w:divBdr>
                                                        <w:top w:val="none" w:sz="0" w:space="0" w:color="auto"/>
                                                        <w:left w:val="none" w:sz="0" w:space="0" w:color="auto"/>
                                                        <w:bottom w:val="none" w:sz="0" w:space="0" w:color="auto"/>
                                                        <w:right w:val="none" w:sz="0" w:space="0" w:color="auto"/>
                                                      </w:divBdr>
                                                    </w:div>
                                                  </w:divsChild>
                                                </w:div>
                                                <w:div w:id="2086031761">
                                                  <w:marLeft w:val="0"/>
                                                  <w:marRight w:val="0"/>
                                                  <w:marTop w:val="0"/>
                                                  <w:marBottom w:val="0"/>
                                                  <w:divBdr>
                                                    <w:top w:val="none" w:sz="0" w:space="0" w:color="auto"/>
                                                    <w:left w:val="none" w:sz="0" w:space="0" w:color="auto"/>
                                                    <w:bottom w:val="none" w:sz="0" w:space="0" w:color="auto"/>
                                                    <w:right w:val="none" w:sz="0" w:space="0" w:color="auto"/>
                                                  </w:divBdr>
                                                  <w:divsChild>
                                                    <w:div w:id="1556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7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F8066-0A11-474A-8A94-19E92C83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D-404: Internal Controls added January 15, 2020</dc:title>
  <dc:subject/>
  <dc:creator/>
  <cp:keywords/>
  <dc:description/>
  <cp:lastModifiedBy/>
  <cp:revision>1</cp:revision>
  <dcterms:created xsi:type="dcterms:W3CDTF">2020-01-15T22:15:00Z</dcterms:created>
  <dcterms:modified xsi:type="dcterms:W3CDTF">2020-01-15T22:15:00Z</dcterms:modified>
</cp:coreProperties>
</file>