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ACE35B" w14:textId="77777777" w:rsidR="00D12B87" w:rsidRPr="00D91BC8" w:rsidRDefault="00603F84" w:rsidP="00D91BC8">
      <w:pPr>
        <w:pStyle w:val="Heading1"/>
      </w:pPr>
      <w:bookmarkStart w:id="0" w:name="_Toc8050082"/>
      <w:bookmarkStart w:id="1" w:name="_Toc8050341"/>
      <w:bookmarkStart w:id="2" w:name="_Toc9495637"/>
      <w:bookmarkStart w:id="3" w:name="_Toc9496468"/>
      <w:bookmarkStart w:id="4" w:name="_GoBack"/>
      <w:bookmarkEnd w:id="4"/>
      <w:r w:rsidRPr="00D91BC8">
        <w:t>VR Services Manual</w:t>
      </w:r>
      <w:r w:rsidR="0063081F" w:rsidRPr="00D91BC8">
        <w:t xml:space="preserve"> </w:t>
      </w:r>
      <w:r w:rsidR="00767837" w:rsidRPr="00D91BC8">
        <w:t>E-300</w:t>
      </w:r>
      <w:r w:rsidRPr="00D91BC8">
        <w:t>:</w:t>
      </w:r>
      <w:r w:rsidR="0063081F" w:rsidRPr="00D91BC8">
        <w:t xml:space="preserve"> </w:t>
      </w:r>
      <w:r w:rsidR="00543778" w:rsidRPr="00D91BC8">
        <w:t>Case Note Requirements</w:t>
      </w:r>
      <w:bookmarkEnd w:id="0"/>
      <w:bookmarkEnd w:id="1"/>
      <w:bookmarkEnd w:id="2"/>
      <w:bookmarkEnd w:id="3"/>
    </w:p>
    <w:p w14:paraId="4B1A9EAC" w14:textId="195929DF" w:rsidR="008E38E9" w:rsidRDefault="00CA3D65" w:rsidP="008E38E9">
      <w:r>
        <w:t>Revised</w:t>
      </w:r>
      <w:r w:rsidR="00BB5473">
        <w:t xml:space="preserve"> </w:t>
      </w:r>
      <w:bookmarkStart w:id="5" w:name="_Toc524422530"/>
      <w:r w:rsidR="00A31F45">
        <w:t>April 1</w:t>
      </w:r>
      <w:r w:rsidR="004D21B4">
        <w:t>, 2020</w:t>
      </w:r>
    </w:p>
    <w:p w14:paraId="437E07A1" w14:textId="48A14E52" w:rsidR="008E38E9" w:rsidRDefault="00A31F45" w:rsidP="00A31F45">
      <w:r>
        <w:t>…</w:t>
      </w:r>
      <w:bookmarkStart w:id="6" w:name="_Toc9495638"/>
    </w:p>
    <w:tbl>
      <w:tblPr>
        <w:tblStyle w:val="TableGrid"/>
        <w:tblW w:w="5000" w:type="pct"/>
        <w:tblLook w:val="06A0" w:firstRow="1" w:lastRow="0" w:firstColumn="1" w:lastColumn="0" w:noHBand="1" w:noVBand="1"/>
      </w:tblPr>
      <w:tblGrid>
        <w:gridCol w:w="2225"/>
        <w:gridCol w:w="1599"/>
        <w:gridCol w:w="5699"/>
        <w:gridCol w:w="1267"/>
      </w:tblGrid>
      <w:tr w:rsidR="007E4E5B" w:rsidRPr="007E4E5B" w14:paraId="55A3B800" w14:textId="77777777" w:rsidTr="00B51FB5">
        <w:trPr>
          <w:cantSplit/>
          <w:trHeight w:val="20"/>
        </w:trPr>
        <w:tc>
          <w:tcPr>
            <w:tcW w:w="1031" w:type="pct"/>
            <w:hideMark/>
          </w:tcPr>
          <w:bookmarkEnd w:id="5"/>
          <w:bookmarkEnd w:id="6"/>
          <w:p w14:paraId="40F629ED" w14:textId="77777777" w:rsidR="00B103E6" w:rsidRPr="007E4E5B" w:rsidRDefault="00B103E6" w:rsidP="00B15548">
            <w:pPr>
              <w:rPr>
                <w:rFonts w:eastAsia="Calibri" w:cs="Times New Roman"/>
                <w:sz w:val="22"/>
              </w:rPr>
            </w:pPr>
            <w:r w:rsidRPr="007E4E5B">
              <w:rPr>
                <w:rFonts w:eastAsia="Calibri" w:cs="Times New Roman"/>
                <w:sz w:val="22"/>
              </w:rPr>
              <w:t>Assessing &amp; Planning</w:t>
            </w:r>
          </w:p>
        </w:tc>
        <w:tc>
          <w:tcPr>
            <w:tcW w:w="741" w:type="pct"/>
          </w:tcPr>
          <w:p w14:paraId="6C15B616" w14:textId="6B51124E" w:rsidR="00B103E6" w:rsidRPr="007E4E5B" w:rsidRDefault="001643CE" w:rsidP="00B15548">
            <w:pPr>
              <w:rPr>
                <w:rFonts w:eastAsia="Calibri" w:cs="Times New Roman"/>
                <w:sz w:val="22"/>
              </w:rPr>
            </w:pPr>
            <w:r w:rsidRPr="007E4E5B">
              <w:rPr>
                <w:sz w:val="22"/>
              </w:rPr>
              <w:t>Any VR staff</w:t>
            </w:r>
          </w:p>
        </w:tc>
        <w:tc>
          <w:tcPr>
            <w:tcW w:w="2641" w:type="pct"/>
            <w:hideMark/>
          </w:tcPr>
          <w:p w14:paraId="3EB33AB2" w14:textId="0EEB1873" w:rsidR="00B103E6" w:rsidRPr="007E4E5B" w:rsidRDefault="00B103E6" w:rsidP="00B15548">
            <w:pPr>
              <w:rPr>
                <w:rFonts w:eastAsia="Calibri" w:cs="Times New Roman"/>
                <w:sz w:val="22"/>
              </w:rPr>
            </w:pPr>
            <w:r w:rsidRPr="007E4E5B">
              <w:rPr>
                <w:rFonts w:eastAsia="Calibri" w:cs="Times New Roman"/>
                <w:sz w:val="22"/>
              </w:rPr>
              <w:t xml:space="preserve">An optional case note that can be used to record information that will be used to create the comprehensive assessment case note or information that adds additional details that support the decisions that are made as the case is moved through the VR process. </w:t>
            </w:r>
          </w:p>
          <w:p w14:paraId="7CDF9115" w14:textId="77777777" w:rsidR="00B103E6" w:rsidRPr="007E4E5B" w:rsidRDefault="00B103E6" w:rsidP="00B15548">
            <w:pPr>
              <w:rPr>
                <w:rFonts w:eastAsia="Calibri" w:cs="Times New Roman"/>
                <w:sz w:val="22"/>
              </w:rPr>
            </w:pPr>
            <w:r w:rsidRPr="007E4E5B">
              <w:rPr>
                <w:rFonts w:eastAsia="Calibri" w:cs="Times New Roman"/>
                <w:sz w:val="22"/>
              </w:rPr>
              <w:t>A case note or series of case notes that shows how the assessing and planning activities:</w:t>
            </w:r>
          </w:p>
          <w:p w14:paraId="27CDCB57" w14:textId="77777777" w:rsidR="00B103E6" w:rsidRPr="007E4E5B" w:rsidRDefault="00B103E6" w:rsidP="00B15548">
            <w:pPr>
              <w:numPr>
                <w:ilvl w:val="0"/>
                <w:numId w:val="6"/>
              </w:numPr>
              <w:contextualSpacing/>
              <w:rPr>
                <w:rFonts w:eastAsia="Calibri" w:cs="Times New Roman"/>
                <w:sz w:val="22"/>
                <w:lang w:val="en"/>
              </w:rPr>
            </w:pPr>
            <w:r w:rsidRPr="007E4E5B">
              <w:rPr>
                <w:rFonts w:eastAsia="Calibri" w:cs="Times New Roman"/>
                <w:sz w:val="22"/>
                <w:lang w:val="en"/>
              </w:rPr>
              <w:t>provided information on the customer's disability (including a review of existing records, when available, and a review of new assessments, when necessary);</w:t>
            </w:r>
          </w:p>
          <w:p w14:paraId="1CFE9410" w14:textId="77777777" w:rsidR="00B103E6" w:rsidRPr="007E4E5B" w:rsidRDefault="00B103E6" w:rsidP="00B15548">
            <w:pPr>
              <w:numPr>
                <w:ilvl w:val="0"/>
                <w:numId w:val="6"/>
              </w:numPr>
              <w:contextualSpacing/>
              <w:rPr>
                <w:rFonts w:eastAsia="Calibri" w:cs="Times New Roman"/>
                <w:sz w:val="22"/>
                <w:lang w:val="en"/>
              </w:rPr>
            </w:pPr>
            <w:r w:rsidRPr="007E4E5B">
              <w:rPr>
                <w:rFonts w:eastAsia="Calibri" w:cs="Times New Roman"/>
                <w:sz w:val="22"/>
                <w:lang w:val="en"/>
              </w:rPr>
              <w:t>resulted in the identification of the customer's strengths, resources, priorities, concerns, abilities, capabilities, and interests;</w:t>
            </w:r>
          </w:p>
          <w:p w14:paraId="6D82D9EA" w14:textId="77777777" w:rsidR="00B103E6" w:rsidRPr="007E4E5B" w:rsidRDefault="00B103E6" w:rsidP="00B15548">
            <w:pPr>
              <w:numPr>
                <w:ilvl w:val="0"/>
                <w:numId w:val="6"/>
              </w:numPr>
              <w:contextualSpacing/>
              <w:rPr>
                <w:rFonts w:eastAsia="Calibri" w:cs="Times New Roman"/>
                <w:sz w:val="22"/>
                <w:lang w:val="en"/>
              </w:rPr>
            </w:pPr>
            <w:r w:rsidRPr="007E4E5B">
              <w:rPr>
                <w:rFonts w:eastAsia="Calibri" w:cs="Times New Roman"/>
                <w:sz w:val="22"/>
                <w:lang w:val="en"/>
              </w:rPr>
              <w:t>resulted in the identification of the customer's potential employment goals;</w:t>
            </w:r>
          </w:p>
          <w:p w14:paraId="4FEED760" w14:textId="7E376874" w:rsidR="00B103E6" w:rsidRPr="007E4E5B" w:rsidRDefault="00B103E6" w:rsidP="00B15548">
            <w:pPr>
              <w:numPr>
                <w:ilvl w:val="0"/>
                <w:numId w:val="6"/>
              </w:numPr>
              <w:contextualSpacing/>
              <w:rPr>
                <w:rFonts w:eastAsia="Calibri" w:cs="Times New Roman"/>
                <w:sz w:val="22"/>
                <w:lang w:val="en"/>
              </w:rPr>
            </w:pPr>
            <w:r w:rsidRPr="007E4E5B">
              <w:rPr>
                <w:rFonts w:eastAsia="Calibri" w:cs="Times New Roman"/>
                <w:sz w:val="22"/>
                <w:lang w:val="en"/>
              </w:rPr>
              <w:t>led to the making of decisions that support the goals, objectives, and services identified in the customer's IPE</w:t>
            </w:r>
            <w:ins w:id="7" w:author="Author">
              <w:r w:rsidR="007F08F8">
                <w:rPr>
                  <w:rFonts w:eastAsia="Calibri" w:cs="Times New Roman"/>
                  <w:sz w:val="22"/>
                  <w:lang w:val="en"/>
                </w:rPr>
                <w:t xml:space="preserve"> (including documentation of best value for purchased goods and services)</w:t>
              </w:r>
            </w:ins>
            <w:r w:rsidRPr="007E4E5B">
              <w:rPr>
                <w:rFonts w:eastAsia="Calibri" w:cs="Times New Roman"/>
                <w:sz w:val="22"/>
                <w:lang w:val="en"/>
              </w:rPr>
              <w:t>;</w:t>
            </w:r>
          </w:p>
          <w:p w14:paraId="18C950F9" w14:textId="77777777" w:rsidR="00B103E6" w:rsidRPr="007E4E5B" w:rsidRDefault="00B103E6" w:rsidP="00B15548">
            <w:pPr>
              <w:numPr>
                <w:ilvl w:val="0"/>
                <w:numId w:val="6"/>
              </w:numPr>
              <w:contextualSpacing/>
              <w:rPr>
                <w:rFonts w:eastAsia="Calibri" w:cs="Times New Roman"/>
                <w:sz w:val="22"/>
                <w:lang w:val="en"/>
              </w:rPr>
            </w:pPr>
            <w:r w:rsidRPr="007E4E5B">
              <w:rPr>
                <w:rFonts w:eastAsia="Calibri" w:cs="Times New Roman"/>
                <w:sz w:val="22"/>
                <w:lang w:val="en"/>
              </w:rPr>
              <w:t xml:space="preserve">led to the customer's participation in informed choice; </w:t>
            </w:r>
          </w:p>
          <w:p w14:paraId="7E3424CA" w14:textId="27DBD69D" w:rsidR="00B103E6" w:rsidRPr="007E4E5B" w:rsidRDefault="00B103E6" w:rsidP="00B15548">
            <w:pPr>
              <w:numPr>
                <w:ilvl w:val="0"/>
                <w:numId w:val="6"/>
              </w:numPr>
              <w:contextualSpacing/>
              <w:rPr>
                <w:rFonts w:eastAsia="Calibri" w:cs="Times New Roman"/>
                <w:sz w:val="22"/>
                <w:lang w:val="en"/>
              </w:rPr>
            </w:pPr>
            <w:r w:rsidRPr="007E4E5B">
              <w:rPr>
                <w:rFonts w:eastAsia="Calibri" w:cs="Times New Roman"/>
                <w:sz w:val="22"/>
                <w:lang w:val="en"/>
              </w:rPr>
              <w:t>led to the development of the plan for contacting the customer.</w:t>
            </w:r>
          </w:p>
        </w:tc>
        <w:tc>
          <w:tcPr>
            <w:tcW w:w="587" w:type="pct"/>
          </w:tcPr>
          <w:p w14:paraId="446A0873" w14:textId="77777777" w:rsidR="002F7C4B" w:rsidRPr="007E4E5B" w:rsidRDefault="002F7C4B" w:rsidP="007E4E5B">
            <w:pPr>
              <w:rPr>
                <w:rFonts w:eastAsia="Calibri" w:cs="Times New Roman"/>
                <w:sz w:val="22"/>
              </w:rPr>
            </w:pPr>
            <w:r w:rsidRPr="007E4E5B">
              <w:rPr>
                <w:rFonts w:eastAsia="Calibri" w:cs="Times New Roman"/>
                <w:sz w:val="22"/>
              </w:rPr>
              <w:t>B-300</w:t>
            </w:r>
          </w:p>
          <w:p w14:paraId="31744C66" w14:textId="411F2610" w:rsidR="00B103E6" w:rsidRPr="007E4E5B" w:rsidRDefault="002F7C4B" w:rsidP="007E4E5B">
            <w:pPr>
              <w:rPr>
                <w:rFonts w:eastAsia="Calibri" w:cs="Times New Roman"/>
                <w:sz w:val="22"/>
              </w:rPr>
            </w:pPr>
            <w:r w:rsidRPr="007E4E5B">
              <w:rPr>
                <w:rFonts w:eastAsia="Calibri" w:cs="Times New Roman"/>
                <w:sz w:val="22"/>
              </w:rPr>
              <w:t>B-400</w:t>
            </w:r>
          </w:p>
        </w:tc>
      </w:tr>
      <w:tr w:rsidR="00416540" w:rsidRPr="007E4E5B" w14:paraId="6890DEA4" w14:textId="77777777" w:rsidTr="00416540">
        <w:trPr>
          <w:cantSplit/>
          <w:trHeight w:val="20"/>
        </w:trPr>
        <w:tc>
          <w:tcPr>
            <w:tcW w:w="5000" w:type="pct"/>
            <w:gridSpan w:val="4"/>
          </w:tcPr>
          <w:p w14:paraId="688F9D42" w14:textId="6E9E7FE8" w:rsidR="00416540" w:rsidRPr="00416540" w:rsidRDefault="00416540" w:rsidP="007E4E5B">
            <w:pPr>
              <w:rPr>
                <w:rFonts w:eastAsia="Calibri" w:cs="Times New Roman"/>
                <w:b/>
                <w:sz w:val="22"/>
              </w:rPr>
            </w:pPr>
            <w:r w:rsidRPr="00416540">
              <w:rPr>
                <w:rFonts w:eastAsia="Calibri" w:cs="Times New Roman"/>
                <w:b/>
                <w:sz w:val="22"/>
              </w:rPr>
              <w:t>…</w:t>
            </w:r>
          </w:p>
        </w:tc>
      </w:tr>
      <w:tr w:rsidR="007E4E5B" w:rsidRPr="007E4E5B" w14:paraId="38CC243A" w14:textId="77777777" w:rsidTr="00B51FB5">
        <w:trPr>
          <w:cantSplit/>
          <w:trHeight w:val="20"/>
        </w:trPr>
        <w:tc>
          <w:tcPr>
            <w:tcW w:w="1031" w:type="pct"/>
            <w:hideMark/>
          </w:tcPr>
          <w:p w14:paraId="469B9607" w14:textId="648E4599" w:rsidR="00B103E6" w:rsidRPr="007E4E5B" w:rsidRDefault="00B103E6" w:rsidP="00F95577">
            <w:pPr>
              <w:rPr>
                <w:rFonts w:eastAsia="Calibri" w:cs="Times New Roman"/>
                <w:sz w:val="22"/>
              </w:rPr>
            </w:pPr>
            <w:r w:rsidRPr="007E4E5B">
              <w:rPr>
                <w:rFonts w:eastAsia="Calibri" w:cs="Times New Roman"/>
                <w:sz w:val="22"/>
              </w:rPr>
              <w:lastRenderedPageBreak/>
              <w:t>Comprehensive Assessment</w:t>
            </w:r>
          </w:p>
        </w:tc>
        <w:tc>
          <w:tcPr>
            <w:tcW w:w="741" w:type="pct"/>
          </w:tcPr>
          <w:p w14:paraId="0036F192" w14:textId="0B329DF6" w:rsidR="00B103E6" w:rsidRPr="007E4E5B" w:rsidRDefault="001643CE" w:rsidP="00B15548">
            <w:pPr>
              <w:rPr>
                <w:rFonts w:eastAsia="Calibri" w:cs="Times New Roman"/>
                <w:sz w:val="22"/>
              </w:rPr>
            </w:pPr>
            <w:r w:rsidRPr="007E4E5B">
              <w:rPr>
                <w:rFonts w:eastAsia="Calibri" w:cs="Times New Roman"/>
                <w:sz w:val="22"/>
              </w:rPr>
              <w:t>VR counselor use only</w:t>
            </w:r>
          </w:p>
        </w:tc>
        <w:tc>
          <w:tcPr>
            <w:tcW w:w="2641" w:type="pct"/>
            <w:hideMark/>
          </w:tcPr>
          <w:p w14:paraId="59D75D30" w14:textId="58A655D0" w:rsidR="00B103E6" w:rsidRPr="007E4E5B" w:rsidRDefault="00B103E6" w:rsidP="00B15548">
            <w:pPr>
              <w:rPr>
                <w:rFonts w:eastAsia="Calibri" w:cs="Times New Roman"/>
                <w:sz w:val="22"/>
              </w:rPr>
            </w:pPr>
            <w:r w:rsidRPr="007E4E5B">
              <w:rPr>
                <w:rFonts w:eastAsia="Calibri" w:cs="Times New Roman"/>
                <w:sz w:val="22"/>
              </w:rPr>
              <w:t>A case note that describes:</w:t>
            </w:r>
          </w:p>
          <w:p w14:paraId="361EE1B1" w14:textId="77777777" w:rsidR="00B103E6" w:rsidRPr="007E4E5B" w:rsidRDefault="00B103E6" w:rsidP="00B15548">
            <w:pPr>
              <w:numPr>
                <w:ilvl w:val="0"/>
                <w:numId w:val="7"/>
              </w:numPr>
              <w:contextualSpacing/>
              <w:rPr>
                <w:rFonts w:eastAsia="Calibri" w:cs="Times New Roman"/>
                <w:sz w:val="22"/>
                <w:lang w:val="en"/>
              </w:rPr>
            </w:pPr>
            <w:r w:rsidRPr="007E4E5B">
              <w:rPr>
                <w:rFonts w:eastAsia="Calibri" w:cs="Times New Roman"/>
                <w:sz w:val="22"/>
                <w:lang w:val="en"/>
              </w:rPr>
              <w:t>Summary of records of disabilities and related impediments to employment;</w:t>
            </w:r>
          </w:p>
          <w:p w14:paraId="59C50250" w14:textId="77777777" w:rsidR="00B103E6" w:rsidRPr="007E4E5B" w:rsidRDefault="00B103E6" w:rsidP="00B15548">
            <w:pPr>
              <w:numPr>
                <w:ilvl w:val="0"/>
                <w:numId w:val="7"/>
              </w:numPr>
              <w:contextualSpacing/>
              <w:rPr>
                <w:rFonts w:eastAsia="Calibri" w:cs="Times New Roman"/>
                <w:sz w:val="22"/>
                <w:lang w:val="en"/>
              </w:rPr>
            </w:pPr>
            <w:r w:rsidRPr="007E4E5B">
              <w:rPr>
                <w:rFonts w:eastAsia="Calibri" w:cs="Times New Roman"/>
                <w:sz w:val="22"/>
                <w:lang w:val="en"/>
              </w:rPr>
              <w:t>Customer’s adjustment to disability;</w:t>
            </w:r>
          </w:p>
          <w:p w14:paraId="75F6AE0C" w14:textId="77777777" w:rsidR="00B103E6" w:rsidRPr="007E4E5B" w:rsidRDefault="00B103E6" w:rsidP="00B15548">
            <w:pPr>
              <w:numPr>
                <w:ilvl w:val="0"/>
                <w:numId w:val="7"/>
              </w:numPr>
              <w:contextualSpacing/>
              <w:rPr>
                <w:rFonts w:eastAsia="Calibri" w:cs="Times New Roman"/>
                <w:sz w:val="22"/>
                <w:lang w:val="en"/>
              </w:rPr>
            </w:pPr>
            <w:r w:rsidRPr="007E4E5B">
              <w:rPr>
                <w:rFonts w:eastAsia="Calibri" w:cs="Times New Roman"/>
                <w:sz w:val="22"/>
                <w:lang w:val="en"/>
              </w:rPr>
              <w:t>Services recommended that will address specific functional limitations;</w:t>
            </w:r>
          </w:p>
          <w:p w14:paraId="137FED49" w14:textId="77777777" w:rsidR="00B103E6" w:rsidRPr="007E4E5B" w:rsidRDefault="00B103E6" w:rsidP="00B15548">
            <w:pPr>
              <w:numPr>
                <w:ilvl w:val="0"/>
                <w:numId w:val="7"/>
              </w:numPr>
              <w:contextualSpacing/>
              <w:rPr>
                <w:rFonts w:eastAsia="Calibri" w:cs="Times New Roman"/>
                <w:sz w:val="22"/>
                <w:lang w:val="en"/>
              </w:rPr>
            </w:pPr>
            <w:r w:rsidRPr="007E4E5B">
              <w:rPr>
                <w:rFonts w:eastAsia="Calibri" w:cs="Times New Roman"/>
                <w:sz w:val="22"/>
                <w:lang w:val="en"/>
              </w:rPr>
              <w:t>Assessment of rehabilitation technology needs;</w:t>
            </w:r>
          </w:p>
          <w:p w14:paraId="2DBEC4CA" w14:textId="77777777" w:rsidR="00B103E6" w:rsidRPr="007E4E5B" w:rsidRDefault="00B103E6" w:rsidP="00B15548">
            <w:pPr>
              <w:numPr>
                <w:ilvl w:val="0"/>
                <w:numId w:val="7"/>
              </w:numPr>
              <w:contextualSpacing/>
              <w:rPr>
                <w:rFonts w:eastAsia="Calibri" w:cs="Times New Roman"/>
                <w:sz w:val="22"/>
                <w:lang w:val="en"/>
              </w:rPr>
            </w:pPr>
            <w:r w:rsidRPr="007E4E5B">
              <w:rPr>
                <w:rFonts w:eastAsia="Calibri" w:cs="Times New Roman"/>
                <w:sz w:val="22"/>
                <w:lang w:val="en"/>
              </w:rPr>
              <w:t>Justification for selected employment goal;</w:t>
            </w:r>
          </w:p>
          <w:p w14:paraId="0A9046DD" w14:textId="5B78DB76" w:rsidR="00B103E6" w:rsidRPr="007E4E5B" w:rsidRDefault="00C1185C" w:rsidP="00B15548">
            <w:pPr>
              <w:numPr>
                <w:ilvl w:val="0"/>
                <w:numId w:val="7"/>
              </w:numPr>
              <w:contextualSpacing/>
              <w:rPr>
                <w:rFonts w:eastAsia="Calibri" w:cs="Times New Roman"/>
                <w:sz w:val="22"/>
                <w:lang w:val="en"/>
              </w:rPr>
            </w:pPr>
            <w:ins w:id="8" w:author="Author">
              <w:r>
                <w:rPr>
                  <w:rFonts w:eastAsia="Calibri" w:cs="Times New Roman"/>
                  <w:sz w:val="22"/>
                  <w:lang w:val="en"/>
                </w:rPr>
                <w:t>Justification for s</w:t>
              </w:r>
            </w:ins>
            <w:del w:id="9" w:author="Author">
              <w:r w:rsidR="00B103E6" w:rsidRPr="007E4E5B" w:rsidDel="00C1185C">
                <w:rPr>
                  <w:rFonts w:eastAsia="Calibri" w:cs="Times New Roman"/>
                  <w:sz w:val="22"/>
                  <w:lang w:val="en"/>
                </w:rPr>
                <w:delText>S</w:delText>
              </w:r>
            </w:del>
            <w:r w:rsidR="00B103E6" w:rsidRPr="007E4E5B">
              <w:rPr>
                <w:rFonts w:eastAsia="Calibri" w:cs="Times New Roman"/>
                <w:sz w:val="22"/>
                <w:lang w:val="en"/>
              </w:rPr>
              <w:t>ervices that are needed to achieve the employment goal</w:t>
            </w:r>
            <w:ins w:id="10" w:author="Author">
              <w:r>
                <w:rPr>
                  <w:rFonts w:eastAsia="Calibri" w:cs="Times New Roman"/>
                  <w:sz w:val="22"/>
                  <w:lang w:val="en"/>
                </w:rPr>
                <w:t xml:space="preserve"> (including documentation of best value for purchased goods and services)</w:t>
              </w:r>
            </w:ins>
            <w:r w:rsidR="00B103E6" w:rsidRPr="007E4E5B">
              <w:rPr>
                <w:rFonts w:eastAsia="Calibri" w:cs="Times New Roman"/>
                <w:sz w:val="22"/>
                <w:lang w:val="en"/>
              </w:rPr>
              <w:t>;</w:t>
            </w:r>
          </w:p>
          <w:p w14:paraId="5BFB38B7" w14:textId="77777777" w:rsidR="00B103E6" w:rsidRPr="007E4E5B" w:rsidRDefault="00B103E6" w:rsidP="00B15548">
            <w:pPr>
              <w:numPr>
                <w:ilvl w:val="0"/>
                <w:numId w:val="7"/>
              </w:numPr>
              <w:contextualSpacing/>
              <w:rPr>
                <w:rFonts w:eastAsia="Calibri" w:cs="Times New Roman"/>
                <w:sz w:val="22"/>
                <w:lang w:val="en"/>
              </w:rPr>
            </w:pPr>
            <w:r w:rsidRPr="007E4E5B">
              <w:rPr>
                <w:rFonts w:eastAsia="Calibri" w:cs="Times New Roman"/>
                <w:sz w:val="22"/>
                <w:lang w:val="en"/>
              </w:rPr>
              <w:t>Available resources and comparable benefits;</w:t>
            </w:r>
          </w:p>
          <w:p w14:paraId="4FBBB9AB" w14:textId="77777777" w:rsidR="00B103E6" w:rsidRPr="007E4E5B" w:rsidRDefault="00B103E6" w:rsidP="00B15548">
            <w:pPr>
              <w:numPr>
                <w:ilvl w:val="0"/>
                <w:numId w:val="7"/>
              </w:numPr>
              <w:contextualSpacing/>
              <w:rPr>
                <w:rFonts w:eastAsia="Calibri" w:cs="Times New Roman"/>
                <w:sz w:val="22"/>
                <w:lang w:val="en"/>
              </w:rPr>
            </w:pPr>
            <w:r w:rsidRPr="007E4E5B">
              <w:rPr>
                <w:rFonts w:eastAsia="Calibri" w:cs="Times New Roman"/>
                <w:sz w:val="22"/>
                <w:lang w:val="en"/>
              </w:rPr>
              <w:t>Independent living skills (including transportation and travel capabilities and resources);</w:t>
            </w:r>
          </w:p>
          <w:p w14:paraId="6FCEB241" w14:textId="6C47306B" w:rsidR="00B103E6" w:rsidRPr="007E4E5B" w:rsidRDefault="00B103E6" w:rsidP="00B15548">
            <w:pPr>
              <w:numPr>
                <w:ilvl w:val="0"/>
                <w:numId w:val="7"/>
              </w:numPr>
              <w:contextualSpacing/>
              <w:rPr>
                <w:rFonts w:eastAsia="Calibri" w:cs="Times New Roman"/>
                <w:sz w:val="22"/>
                <w:lang w:val="en"/>
              </w:rPr>
            </w:pPr>
            <w:r w:rsidRPr="007E4E5B">
              <w:rPr>
                <w:rFonts w:eastAsia="Calibri" w:cs="Times New Roman"/>
                <w:sz w:val="22"/>
                <w:lang w:val="en"/>
              </w:rPr>
              <w:t xml:space="preserve">Any relevant legal issues; </w:t>
            </w:r>
          </w:p>
          <w:p w14:paraId="67995F59" w14:textId="77777777" w:rsidR="00B103E6" w:rsidRPr="007E4E5B" w:rsidRDefault="00B103E6" w:rsidP="00B15548">
            <w:pPr>
              <w:numPr>
                <w:ilvl w:val="0"/>
                <w:numId w:val="7"/>
              </w:numPr>
              <w:contextualSpacing/>
              <w:rPr>
                <w:rFonts w:eastAsia="Calibri" w:cs="Times New Roman"/>
                <w:sz w:val="22"/>
                <w:lang w:val="en"/>
              </w:rPr>
            </w:pPr>
            <w:r w:rsidRPr="007E4E5B">
              <w:rPr>
                <w:rFonts w:eastAsia="Calibri" w:cs="Times New Roman"/>
                <w:sz w:val="22"/>
                <w:lang w:val="en"/>
              </w:rPr>
              <w:t>Description of customer involvement and informed choice in the selection of services, providers, and the employment goal;</w:t>
            </w:r>
          </w:p>
          <w:p w14:paraId="01EBBD5E" w14:textId="77777777" w:rsidR="00B103E6" w:rsidRPr="007E4E5B" w:rsidRDefault="00B103E6" w:rsidP="00B15548">
            <w:pPr>
              <w:numPr>
                <w:ilvl w:val="0"/>
                <w:numId w:val="7"/>
              </w:numPr>
              <w:contextualSpacing/>
              <w:rPr>
                <w:rFonts w:eastAsia="Calibri" w:cs="Times New Roman"/>
                <w:sz w:val="22"/>
                <w:lang w:val="en"/>
              </w:rPr>
            </w:pPr>
            <w:r w:rsidRPr="007E4E5B">
              <w:rPr>
                <w:rFonts w:eastAsia="Calibri" w:cs="Times New Roman"/>
                <w:sz w:val="22"/>
                <w:lang w:val="en"/>
              </w:rPr>
              <w:t xml:space="preserve">Educational and vocational history and goals; </w:t>
            </w:r>
          </w:p>
          <w:p w14:paraId="4BCC5F11" w14:textId="682EC51A" w:rsidR="00B103E6" w:rsidRPr="007E4E5B" w:rsidRDefault="00B103E6" w:rsidP="00B15548">
            <w:pPr>
              <w:numPr>
                <w:ilvl w:val="0"/>
                <w:numId w:val="7"/>
              </w:numPr>
              <w:contextualSpacing/>
              <w:rPr>
                <w:rFonts w:eastAsia="Calibri" w:cs="Times New Roman"/>
                <w:sz w:val="22"/>
                <w:lang w:val="en"/>
              </w:rPr>
            </w:pPr>
            <w:r w:rsidRPr="007E4E5B">
              <w:rPr>
                <w:rFonts w:eastAsia="Calibri" w:cs="Times New Roman"/>
                <w:sz w:val="22"/>
                <w:lang w:val="en"/>
              </w:rPr>
              <w:t xml:space="preserve">Justification for planned frequency of contact; </w:t>
            </w:r>
          </w:p>
          <w:p w14:paraId="654C5F91" w14:textId="3FC657A7" w:rsidR="0095738E" w:rsidRPr="007E4E5B" w:rsidRDefault="0095738E" w:rsidP="00B15548">
            <w:pPr>
              <w:numPr>
                <w:ilvl w:val="0"/>
                <w:numId w:val="7"/>
              </w:numPr>
              <w:contextualSpacing/>
              <w:rPr>
                <w:rFonts w:eastAsia="Calibri" w:cs="Times New Roman"/>
                <w:sz w:val="22"/>
                <w:lang w:val="en"/>
              </w:rPr>
            </w:pPr>
            <w:r w:rsidRPr="007E4E5B">
              <w:rPr>
                <w:rFonts w:eastAsia="Calibri" w:cs="Times New Roman"/>
                <w:sz w:val="22"/>
                <w:lang w:val="en"/>
              </w:rPr>
              <w:t>Justification for frequency of counseling and guidance</w:t>
            </w:r>
            <w:r w:rsidR="00513BA3" w:rsidRPr="007E4E5B">
              <w:rPr>
                <w:rFonts w:eastAsia="Calibri" w:cs="Times New Roman"/>
                <w:sz w:val="22"/>
                <w:lang w:val="en"/>
              </w:rPr>
              <w:t xml:space="preserve"> (required after July 1, 2019)</w:t>
            </w:r>
            <w:r w:rsidRPr="007E4E5B">
              <w:rPr>
                <w:rFonts w:eastAsia="Calibri" w:cs="Times New Roman"/>
                <w:sz w:val="22"/>
                <w:lang w:val="en"/>
              </w:rPr>
              <w:t xml:space="preserve">; </w:t>
            </w:r>
          </w:p>
          <w:p w14:paraId="7A67F78D" w14:textId="77777777" w:rsidR="00B103E6" w:rsidRPr="007E4E5B" w:rsidRDefault="00B103E6" w:rsidP="00B15548">
            <w:pPr>
              <w:numPr>
                <w:ilvl w:val="0"/>
                <w:numId w:val="7"/>
              </w:numPr>
              <w:contextualSpacing/>
              <w:rPr>
                <w:rFonts w:eastAsia="Calibri" w:cs="Times New Roman"/>
                <w:sz w:val="22"/>
                <w:lang w:val="en"/>
              </w:rPr>
            </w:pPr>
            <w:r w:rsidRPr="007E4E5B">
              <w:rPr>
                <w:rFonts w:eastAsia="Calibri" w:cs="Times New Roman"/>
                <w:sz w:val="22"/>
                <w:lang w:val="en"/>
              </w:rPr>
              <w:t>Explanation of customer contribution to planned services (if required); and</w:t>
            </w:r>
          </w:p>
          <w:p w14:paraId="0190CE0B" w14:textId="77777777" w:rsidR="00B103E6" w:rsidRPr="007E4E5B" w:rsidRDefault="00B103E6" w:rsidP="00B15548">
            <w:pPr>
              <w:numPr>
                <w:ilvl w:val="0"/>
                <w:numId w:val="7"/>
              </w:numPr>
              <w:spacing w:after="120" w:afterAutospacing="0"/>
              <w:rPr>
                <w:rFonts w:eastAsia="Calibri" w:cs="Times New Roman"/>
                <w:sz w:val="22"/>
                <w:lang w:val="en"/>
              </w:rPr>
            </w:pPr>
            <w:r w:rsidRPr="007E4E5B">
              <w:rPr>
                <w:rFonts w:eastAsia="Calibri" w:cs="Times New Roman"/>
                <w:sz w:val="22"/>
                <w:lang w:val="en"/>
              </w:rPr>
              <w:t xml:space="preserve">Any other factors that may impact participation in services. </w:t>
            </w:r>
          </w:p>
          <w:p w14:paraId="3B30244F" w14:textId="4451289D" w:rsidR="00B103E6" w:rsidRPr="007E4E5B" w:rsidRDefault="00B103E6" w:rsidP="00D45369">
            <w:pPr>
              <w:spacing w:before="240" w:beforeAutospacing="0"/>
              <w:rPr>
                <w:rFonts w:eastAsia="Calibri" w:cs="Times New Roman"/>
                <w:sz w:val="22"/>
                <w:lang w:val="en"/>
              </w:rPr>
            </w:pPr>
            <w:r w:rsidRPr="007E4E5B">
              <w:rPr>
                <w:rFonts w:eastAsia="Calibri" w:cs="Times New Roman"/>
                <w:sz w:val="22"/>
                <w:lang w:val="en"/>
              </w:rPr>
              <w:t>If a required topic is not assessed, document the reason in the case note for the comprehensive assessment.</w:t>
            </w:r>
          </w:p>
          <w:p w14:paraId="40EDB0AF" w14:textId="77777777" w:rsidR="00B103E6" w:rsidRPr="007E4E5B" w:rsidRDefault="00B103E6" w:rsidP="00D45369">
            <w:pPr>
              <w:spacing w:before="240" w:beforeAutospacing="0"/>
              <w:rPr>
                <w:rFonts w:eastAsia="Calibri" w:cs="Times New Roman"/>
                <w:sz w:val="22"/>
                <w:lang w:val="en"/>
              </w:rPr>
            </w:pPr>
            <w:r w:rsidRPr="007E4E5B">
              <w:rPr>
                <w:rFonts w:eastAsia="Calibri" w:cs="Times New Roman"/>
                <w:sz w:val="22"/>
                <w:lang w:val="en"/>
              </w:rPr>
              <w:t>When relevant, the case note may also include information about:</w:t>
            </w:r>
          </w:p>
          <w:p w14:paraId="799FF613" w14:textId="77777777" w:rsidR="00B103E6" w:rsidRPr="007E4E5B" w:rsidRDefault="00B103E6" w:rsidP="003D5E78">
            <w:pPr>
              <w:numPr>
                <w:ilvl w:val="0"/>
                <w:numId w:val="40"/>
              </w:numPr>
              <w:spacing w:before="0" w:beforeAutospacing="0"/>
              <w:rPr>
                <w:rFonts w:eastAsia="Calibri" w:cs="Times New Roman"/>
                <w:sz w:val="22"/>
                <w:lang w:val="en"/>
              </w:rPr>
            </w:pPr>
            <w:r w:rsidRPr="007E4E5B">
              <w:rPr>
                <w:rFonts w:eastAsia="Calibri" w:cs="Times New Roman"/>
                <w:sz w:val="22"/>
                <w:lang w:val="en"/>
              </w:rPr>
              <w:t>a customer's work tolerance;</w:t>
            </w:r>
          </w:p>
          <w:p w14:paraId="08B02234" w14:textId="77777777" w:rsidR="00B103E6" w:rsidRPr="007E4E5B" w:rsidRDefault="00B103E6" w:rsidP="003D5E78">
            <w:pPr>
              <w:numPr>
                <w:ilvl w:val="0"/>
                <w:numId w:val="40"/>
              </w:numPr>
              <w:spacing w:before="0" w:beforeAutospacing="0"/>
              <w:rPr>
                <w:rFonts w:eastAsia="Calibri" w:cs="Times New Roman"/>
                <w:sz w:val="22"/>
                <w:lang w:val="en"/>
              </w:rPr>
            </w:pPr>
            <w:r w:rsidRPr="007E4E5B">
              <w:rPr>
                <w:rFonts w:eastAsia="Calibri" w:cs="Times New Roman"/>
                <w:sz w:val="22"/>
                <w:lang w:val="en"/>
              </w:rPr>
              <w:t>a customer's ability to acquire specific job skills;</w:t>
            </w:r>
          </w:p>
          <w:p w14:paraId="681CDC8F" w14:textId="77777777" w:rsidR="00B103E6" w:rsidRPr="007E4E5B" w:rsidRDefault="00B103E6" w:rsidP="003D5E78">
            <w:pPr>
              <w:numPr>
                <w:ilvl w:val="0"/>
                <w:numId w:val="40"/>
              </w:numPr>
              <w:spacing w:before="0" w:beforeAutospacing="0"/>
              <w:rPr>
                <w:rFonts w:eastAsia="Calibri" w:cs="Times New Roman"/>
                <w:sz w:val="22"/>
                <w:lang w:val="en"/>
              </w:rPr>
            </w:pPr>
            <w:r w:rsidRPr="007E4E5B">
              <w:rPr>
                <w:rFonts w:eastAsia="Calibri" w:cs="Times New Roman"/>
                <w:sz w:val="22"/>
                <w:lang w:val="en"/>
              </w:rPr>
              <w:t>a customer's patterns of work behavior;</w:t>
            </w:r>
          </w:p>
          <w:p w14:paraId="36465894" w14:textId="77777777" w:rsidR="00B103E6" w:rsidRPr="007E4E5B" w:rsidRDefault="00B103E6" w:rsidP="003D5E78">
            <w:pPr>
              <w:numPr>
                <w:ilvl w:val="0"/>
                <w:numId w:val="40"/>
              </w:numPr>
              <w:spacing w:before="0" w:beforeAutospacing="0"/>
              <w:rPr>
                <w:rFonts w:eastAsia="Calibri" w:cs="Times New Roman"/>
                <w:sz w:val="22"/>
                <w:lang w:val="en"/>
              </w:rPr>
            </w:pPr>
            <w:r w:rsidRPr="007E4E5B">
              <w:rPr>
                <w:rFonts w:eastAsia="Calibri" w:cs="Times New Roman"/>
                <w:sz w:val="22"/>
                <w:lang w:val="en"/>
              </w:rPr>
              <w:t>the additional medical or psychological evaluations needed to determine the nature and scope of services;</w:t>
            </w:r>
          </w:p>
          <w:p w14:paraId="43C0FE8E" w14:textId="77777777" w:rsidR="00B103E6" w:rsidRPr="007E4E5B" w:rsidRDefault="00B103E6" w:rsidP="003D5E78">
            <w:pPr>
              <w:numPr>
                <w:ilvl w:val="0"/>
                <w:numId w:val="40"/>
              </w:numPr>
              <w:spacing w:before="0" w:beforeAutospacing="0"/>
              <w:rPr>
                <w:rFonts w:eastAsia="Calibri" w:cs="Times New Roman"/>
                <w:sz w:val="22"/>
                <w:lang w:val="en"/>
              </w:rPr>
            </w:pPr>
            <w:r w:rsidRPr="007E4E5B">
              <w:rPr>
                <w:rFonts w:eastAsia="Calibri" w:cs="Times New Roman"/>
                <w:sz w:val="22"/>
                <w:lang w:val="en"/>
              </w:rPr>
              <w:t>the vocational and psychological assessment completed by the VR specialist;</w:t>
            </w:r>
          </w:p>
          <w:p w14:paraId="5DF270CA" w14:textId="77777777" w:rsidR="00B103E6" w:rsidRPr="007E4E5B" w:rsidRDefault="00B103E6" w:rsidP="003D5E78">
            <w:pPr>
              <w:numPr>
                <w:ilvl w:val="0"/>
                <w:numId w:val="40"/>
              </w:numPr>
              <w:spacing w:before="0" w:beforeAutospacing="0"/>
              <w:rPr>
                <w:rFonts w:eastAsia="Calibri" w:cs="Times New Roman"/>
                <w:sz w:val="22"/>
                <w:lang w:val="en"/>
              </w:rPr>
            </w:pPr>
            <w:r w:rsidRPr="007E4E5B">
              <w:rPr>
                <w:rFonts w:eastAsia="Calibri" w:cs="Times New Roman"/>
                <w:sz w:val="22"/>
                <w:lang w:val="en"/>
              </w:rPr>
              <w:t>functional assessments conducted in a trial work setting; and</w:t>
            </w:r>
          </w:p>
          <w:p w14:paraId="38DDE21B" w14:textId="77777777" w:rsidR="00B103E6" w:rsidRPr="007E4E5B" w:rsidRDefault="00B103E6" w:rsidP="003D5E78">
            <w:pPr>
              <w:numPr>
                <w:ilvl w:val="0"/>
                <w:numId w:val="40"/>
              </w:numPr>
              <w:spacing w:before="0" w:beforeAutospacing="0"/>
              <w:rPr>
                <w:rFonts w:eastAsia="Calibri" w:cs="Times New Roman"/>
                <w:sz w:val="22"/>
                <w:lang w:val="en"/>
              </w:rPr>
            </w:pPr>
            <w:r w:rsidRPr="007E4E5B">
              <w:rPr>
                <w:rFonts w:eastAsia="Calibri" w:cs="Times New Roman"/>
                <w:sz w:val="22"/>
                <w:lang w:val="en"/>
              </w:rPr>
              <w:t xml:space="preserve">any additional assessments needed to determine: </w:t>
            </w:r>
          </w:p>
          <w:p w14:paraId="3337EECA" w14:textId="77777777" w:rsidR="00B103E6" w:rsidRPr="007E4E5B" w:rsidRDefault="00B103E6" w:rsidP="003D5E78">
            <w:pPr>
              <w:numPr>
                <w:ilvl w:val="1"/>
                <w:numId w:val="40"/>
              </w:numPr>
              <w:spacing w:before="0" w:beforeAutospacing="0"/>
              <w:rPr>
                <w:rFonts w:eastAsia="Calibri" w:cs="Times New Roman"/>
                <w:sz w:val="22"/>
                <w:lang w:val="en"/>
              </w:rPr>
            </w:pPr>
            <w:r w:rsidRPr="007E4E5B">
              <w:rPr>
                <w:rFonts w:eastAsia="Calibri" w:cs="Times New Roman"/>
                <w:sz w:val="22"/>
                <w:lang w:val="en"/>
              </w:rPr>
              <w:t>the best job placement; or</w:t>
            </w:r>
          </w:p>
          <w:p w14:paraId="03D09214" w14:textId="77777777" w:rsidR="00B103E6" w:rsidRPr="007E4E5B" w:rsidRDefault="00B103E6" w:rsidP="003D5E78">
            <w:pPr>
              <w:numPr>
                <w:ilvl w:val="1"/>
                <w:numId w:val="40"/>
              </w:numPr>
              <w:spacing w:before="0" w:beforeAutospacing="0"/>
              <w:rPr>
                <w:rFonts w:eastAsia="Calibri" w:cs="Times New Roman"/>
                <w:sz w:val="22"/>
                <w:lang w:val="en"/>
              </w:rPr>
            </w:pPr>
            <w:r w:rsidRPr="007E4E5B">
              <w:rPr>
                <w:rFonts w:eastAsia="Calibri" w:cs="Times New Roman"/>
                <w:sz w:val="22"/>
                <w:lang w:val="en"/>
              </w:rPr>
              <w:t>the support services to be provided through supported employment services.</w:t>
            </w:r>
          </w:p>
          <w:p w14:paraId="66502DFE" w14:textId="77777777" w:rsidR="00735DAF" w:rsidRDefault="00B103E6" w:rsidP="00B15548">
            <w:pPr>
              <w:rPr>
                <w:rFonts w:eastAsia="Calibri" w:cs="Times New Roman"/>
                <w:color w:val="002060"/>
                <w:sz w:val="22"/>
              </w:rPr>
            </w:pPr>
            <w:r w:rsidRPr="007E4E5B">
              <w:rPr>
                <w:rFonts w:eastAsia="Calibri" w:cs="Times New Roman"/>
                <w:b/>
                <w:color w:val="002060"/>
                <w:sz w:val="22"/>
              </w:rPr>
              <w:t>TIP</w:t>
            </w:r>
            <w:r w:rsidRPr="007E4E5B">
              <w:rPr>
                <w:rFonts w:eastAsia="Calibri" w:cs="Times New Roman"/>
                <w:color w:val="002060"/>
                <w:sz w:val="22"/>
              </w:rPr>
              <w:t xml:space="preserve">: If assessing and planning case notes were used to record detailed information that is part of the comprehensive assessment, it is appropriate to refer to those specific case notes by case note title and date rather than repeating the information in the comprehensive assessment case note. </w:t>
            </w:r>
          </w:p>
          <w:p w14:paraId="64D48C52" w14:textId="0CC11506" w:rsidR="00735DAF" w:rsidRPr="00735DAF" w:rsidRDefault="00735DAF" w:rsidP="00B15548">
            <w:pPr>
              <w:rPr>
                <w:rFonts w:eastAsia="Calibri" w:cs="Times New Roman"/>
                <w:color w:val="002060"/>
                <w:sz w:val="22"/>
              </w:rPr>
            </w:pPr>
          </w:p>
        </w:tc>
        <w:tc>
          <w:tcPr>
            <w:tcW w:w="587" w:type="pct"/>
          </w:tcPr>
          <w:p w14:paraId="49180031" w14:textId="206F4ACC" w:rsidR="00B103E6" w:rsidRPr="007E4E5B" w:rsidRDefault="002F7C4B" w:rsidP="007E4E5B">
            <w:pPr>
              <w:rPr>
                <w:rFonts w:eastAsia="Calibri" w:cs="Times New Roman"/>
                <w:sz w:val="22"/>
              </w:rPr>
            </w:pPr>
            <w:r w:rsidRPr="007E4E5B">
              <w:rPr>
                <w:rFonts w:eastAsia="Calibri" w:cs="Times New Roman"/>
                <w:sz w:val="22"/>
              </w:rPr>
              <w:t>B-400</w:t>
            </w:r>
          </w:p>
        </w:tc>
      </w:tr>
      <w:tr w:rsidR="00416540" w:rsidRPr="007E4E5B" w14:paraId="35AE9747" w14:textId="77777777" w:rsidTr="00416540">
        <w:trPr>
          <w:cantSplit/>
          <w:trHeight w:val="20"/>
        </w:trPr>
        <w:tc>
          <w:tcPr>
            <w:tcW w:w="5000" w:type="pct"/>
            <w:gridSpan w:val="4"/>
          </w:tcPr>
          <w:p w14:paraId="12E9FD7E" w14:textId="27D70109" w:rsidR="00416540" w:rsidRPr="00416540" w:rsidRDefault="00416540" w:rsidP="007E4E5B">
            <w:pPr>
              <w:rPr>
                <w:rFonts w:eastAsia="Calibri" w:cs="Times New Roman"/>
                <w:b/>
                <w:sz w:val="22"/>
              </w:rPr>
            </w:pPr>
            <w:r w:rsidRPr="00416540">
              <w:rPr>
                <w:rFonts w:eastAsia="Calibri" w:cs="Times New Roman"/>
                <w:b/>
                <w:sz w:val="22"/>
              </w:rPr>
              <w:t>…</w:t>
            </w:r>
          </w:p>
        </w:tc>
      </w:tr>
      <w:tr w:rsidR="007E4E5B" w:rsidRPr="007E4E5B" w14:paraId="25A3EB5A" w14:textId="77777777" w:rsidTr="00B51FB5">
        <w:trPr>
          <w:cantSplit/>
          <w:trHeight w:val="20"/>
        </w:trPr>
        <w:tc>
          <w:tcPr>
            <w:tcW w:w="1031" w:type="pct"/>
          </w:tcPr>
          <w:p w14:paraId="111ED1A2" w14:textId="420E6D95" w:rsidR="00B103E6" w:rsidRPr="007E4E5B" w:rsidRDefault="00B103E6" w:rsidP="00F95577">
            <w:pPr>
              <w:rPr>
                <w:rFonts w:eastAsia="Calibri" w:cs="Times New Roman"/>
                <w:sz w:val="22"/>
              </w:rPr>
            </w:pPr>
            <w:r w:rsidRPr="007E4E5B">
              <w:rPr>
                <w:rFonts w:eastAsia="Calibri" w:cs="Times New Roman"/>
                <w:sz w:val="22"/>
              </w:rPr>
              <w:t>Counseling and guidance</w:t>
            </w:r>
          </w:p>
        </w:tc>
        <w:tc>
          <w:tcPr>
            <w:tcW w:w="741" w:type="pct"/>
          </w:tcPr>
          <w:p w14:paraId="2140AFB7" w14:textId="4110F186" w:rsidR="00B103E6" w:rsidRPr="007E4E5B" w:rsidRDefault="002E45B0" w:rsidP="00F95577">
            <w:pPr>
              <w:rPr>
                <w:rFonts w:eastAsia="Calibri" w:cs="Times New Roman"/>
                <w:sz w:val="22"/>
              </w:rPr>
            </w:pPr>
            <w:r w:rsidRPr="007E4E5B">
              <w:rPr>
                <w:sz w:val="22"/>
              </w:rPr>
              <w:t>VR counselor use only</w:t>
            </w:r>
          </w:p>
        </w:tc>
        <w:tc>
          <w:tcPr>
            <w:tcW w:w="2641" w:type="pct"/>
          </w:tcPr>
          <w:p w14:paraId="665CF9D5" w14:textId="0F71F13F" w:rsidR="00B103E6" w:rsidRPr="007E4E5B" w:rsidRDefault="00B103E6" w:rsidP="00B15548">
            <w:pPr>
              <w:rPr>
                <w:rFonts w:eastAsia="Calibri" w:cs="Times New Roman"/>
                <w:sz w:val="22"/>
              </w:rPr>
            </w:pPr>
            <w:r w:rsidRPr="007E4E5B">
              <w:rPr>
                <w:rFonts w:eastAsia="Calibri" w:cs="Times New Roman"/>
                <w:sz w:val="22"/>
              </w:rPr>
              <w:t>A case note or series of case notes entered by the VR counselor that reflects the skillful application of counseling strategies and interventions. These case notes must include the:</w:t>
            </w:r>
          </w:p>
          <w:p w14:paraId="17E9533F" w14:textId="77777777" w:rsidR="00B103E6" w:rsidRPr="007E4E5B" w:rsidRDefault="00B103E6" w:rsidP="00B15548">
            <w:pPr>
              <w:numPr>
                <w:ilvl w:val="0"/>
                <w:numId w:val="13"/>
              </w:numPr>
              <w:contextualSpacing/>
              <w:rPr>
                <w:rFonts w:eastAsia="Calibri" w:cs="Times New Roman"/>
                <w:sz w:val="22"/>
                <w:lang w:val="en"/>
              </w:rPr>
            </w:pPr>
            <w:r w:rsidRPr="007E4E5B">
              <w:rPr>
                <w:rFonts w:eastAsia="Calibri" w:cs="Times New Roman"/>
                <w:b/>
                <w:sz w:val="22"/>
                <w:lang w:val="en"/>
              </w:rPr>
              <w:t>issue</w:t>
            </w:r>
            <w:r w:rsidRPr="007E4E5B">
              <w:rPr>
                <w:rFonts w:eastAsia="Calibri" w:cs="Times New Roman"/>
                <w:sz w:val="22"/>
                <w:lang w:val="en"/>
              </w:rPr>
              <w:t xml:space="preserve"> addressed through C&amp;G that are related to the impediments to employment, IPE, and/or participation in VR services; </w:t>
            </w:r>
          </w:p>
          <w:p w14:paraId="6D2B5CD1" w14:textId="77777777" w:rsidR="00B103E6" w:rsidRPr="007E4E5B" w:rsidRDefault="00B103E6" w:rsidP="00B15548">
            <w:pPr>
              <w:numPr>
                <w:ilvl w:val="0"/>
                <w:numId w:val="13"/>
              </w:numPr>
              <w:contextualSpacing/>
              <w:rPr>
                <w:rFonts w:eastAsia="Calibri" w:cs="Times New Roman"/>
                <w:sz w:val="22"/>
                <w:lang w:val="en"/>
              </w:rPr>
            </w:pPr>
            <w:r w:rsidRPr="007E4E5B">
              <w:rPr>
                <w:rFonts w:eastAsia="Calibri" w:cs="Times New Roman"/>
                <w:b/>
                <w:sz w:val="22"/>
                <w:lang w:val="en"/>
              </w:rPr>
              <w:t>strategies</w:t>
            </w:r>
            <w:r w:rsidRPr="007E4E5B">
              <w:rPr>
                <w:rFonts w:eastAsia="Calibri" w:cs="Times New Roman"/>
                <w:sz w:val="22"/>
                <w:lang w:val="en"/>
              </w:rPr>
              <w:t xml:space="preserve"> for resolution of the issue to include description of decision-making processes involved; </w:t>
            </w:r>
          </w:p>
          <w:p w14:paraId="3394C253" w14:textId="77777777" w:rsidR="00B103E6" w:rsidRPr="007E4E5B" w:rsidRDefault="00B103E6" w:rsidP="00B15548">
            <w:pPr>
              <w:numPr>
                <w:ilvl w:val="0"/>
                <w:numId w:val="13"/>
              </w:numPr>
              <w:contextualSpacing/>
              <w:rPr>
                <w:rFonts w:eastAsia="Calibri" w:cs="Times New Roman"/>
                <w:sz w:val="22"/>
                <w:lang w:val="en"/>
              </w:rPr>
            </w:pPr>
            <w:r w:rsidRPr="007E4E5B">
              <w:rPr>
                <w:rFonts w:eastAsia="Calibri" w:cs="Times New Roman"/>
                <w:b/>
                <w:sz w:val="22"/>
                <w:lang w:val="en"/>
              </w:rPr>
              <w:t>customer’s participation</w:t>
            </w:r>
            <w:r w:rsidRPr="007E4E5B">
              <w:rPr>
                <w:rFonts w:eastAsia="Calibri" w:cs="Times New Roman"/>
                <w:sz w:val="22"/>
                <w:lang w:val="en"/>
              </w:rPr>
              <w:t xml:space="preserve"> in the resolution; </w:t>
            </w:r>
          </w:p>
          <w:p w14:paraId="6CEFC27E" w14:textId="77777777" w:rsidR="00B103E6" w:rsidRPr="007E4E5B" w:rsidRDefault="00B103E6" w:rsidP="00B15548">
            <w:pPr>
              <w:numPr>
                <w:ilvl w:val="0"/>
                <w:numId w:val="13"/>
              </w:numPr>
              <w:contextualSpacing/>
              <w:rPr>
                <w:rFonts w:eastAsia="Calibri" w:cs="Times New Roman"/>
                <w:sz w:val="22"/>
                <w:lang w:val="en"/>
              </w:rPr>
            </w:pPr>
            <w:r w:rsidRPr="007E4E5B">
              <w:rPr>
                <w:rFonts w:eastAsia="Calibri" w:cs="Times New Roman"/>
                <w:b/>
                <w:sz w:val="22"/>
                <w:lang w:val="en"/>
              </w:rPr>
              <w:t>customer’s reaction</w:t>
            </w:r>
            <w:r w:rsidRPr="007E4E5B">
              <w:rPr>
                <w:rFonts w:eastAsia="Calibri" w:cs="Times New Roman"/>
                <w:sz w:val="22"/>
                <w:lang w:val="en"/>
              </w:rPr>
              <w:t xml:space="preserve">; and </w:t>
            </w:r>
          </w:p>
          <w:p w14:paraId="45053B88" w14:textId="77777777" w:rsidR="00B103E6" w:rsidRPr="007E4E5B" w:rsidRDefault="00B103E6" w:rsidP="00B15548">
            <w:pPr>
              <w:numPr>
                <w:ilvl w:val="0"/>
                <w:numId w:val="13"/>
              </w:numPr>
              <w:spacing w:after="120" w:afterAutospacing="0"/>
              <w:rPr>
                <w:rFonts w:eastAsia="Calibri" w:cs="Times New Roman"/>
                <w:sz w:val="22"/>
                <w:lang w:val="en"/>
              </w:rPr>
            </w:pPr>
            <w:r w:rsidRPr="007E4E5B">
              <w:rPr>
                <w:rFonts w:eastAsia="Calibri" w:cs="Times New Roman"/>
                <w:b/>
                <w:sz w:val="22"/>
                <w:lang w:val="en"/>
              </w:rPr>
              <w:t>actions required</w:t>
            </w:r>
            <w:r w:rsidRPr="007E4E5B">
              <w:rPr>
                <w:rFonts w:eastAsia="Calibri" w:cs="Times New Roman"/>
                <w:sz w:val="22"/>
                <w:lang w:val="en"/>
              </w:rPr>
              <w:t xml:space="preserve"> of the customer or counselor. </w:t>
            </w:r>
          </w:p>
          <w:p w14:paraId="21D3DFC5" w14:textId="0ACA1ED8" w:rsidR="004D21B4" w:rsidRPr="004D21B4" w:rsidRDefault="004D21B4" w:rsidP="00B15548">
            <w:pPr>
              <w:spacing w:before="240" w:beforeAutospacing="0"/>
              <w:rPr>
                <w:rFonts w:eastAsia="Calibri" w:cs="Times New Roman"/>
                <w:bCs/>
                <w:color w:val="002060"/>
                <w:sz w:val="22"/>
              </w:rPr>
            </w:pPr>
            <w:r w:rsidRPr="004D21B4">
              <w:rPr>
                <w:rFonts w:eastAsia="Calibri" w:cs="Times New Roman"/>
                <w:b/>
                <w:color w:val="002060"/>
                <w:sz w:val="22"/>
              </w:rPr>
              <w:t>REQUIREMENT</w:t>
            </w:r>
            <w:r w:rsidRPr="004D21B4">
              <w:rPr>
                <w:rFonts w:eastAsia="Calibri" w:cs="Times New Roman"/>
                <w:bCs/>
                <w:color w:val="002060"/>
                <w:sz w:val="22"/>
              </w:rPr>
              <w:t>: C&amp;G must be provided on the same day the IPE is completed</w:t>
            </w:r>
            <w:r>
              <w:rPr>
                <w:rFonts w:eastAsia="Calibri" w:cs="Times New Roman"/>
                <w:bCs/>
                <w:color w:val="002060"/>
                <w:sz w:val="22"/>
              </w:rPr>
              <w:t>,</w:t>
            </w:r>
            <w:r w:rsidRPr="004D21B4">
              <w:rPr>
                <w:rFonts w:eastAsia="Calibri" w:cs="Times New Roman"/>
                <w:bCs/>
                <w:color w:val="002060"/>
                <w:sz w:val="22"/>
              </w:rPr>
              <w:t xml:space="preserve"> and documented in RHW within 7 calendar days of the completion of the IPE as a C&amp;G case note with the </w:t>
            </w:r>
            <w:r>
              <w:rPr>
                <w:rFonts w:eastAsia="Calibri" w:cs="Times New Roman"/>
                <w:bCs/>
                <w:color w:val="002060"/>
                <w:sz w:val="22"/>
              </w:rPr>
              <w:t>A</w:t>
            </w:r>
            <w:r w:rsidRPr="004D21B4">
              <w:rPr>
                <w:rFonts w:eastAsia="Calibri" w:cs="Times New Roman"/>
                <w:bCs/>
                <w:color w:val="002060"/>
                <w:sz w:val="22"/>
              </w:rPr>
              <w:t xml:space="preserve">dd to </w:t>
            </w:r>
            <w:r>
              <w:rPr>
                <w:rFonts w:eastAsia="Calibri" w:cs="Times New Roman"/>
                <w:bCs/>
                <w:color w:val="002060"/>
                <w:sz w:val="22"/>
              </w:rPr>
              <w:t>T</w:t>
            </w:r>
            <w:r w:rsidRPr="004D21B4">
              <w:rPr>
                <w:rFonts w:eastAsia="Calibri" w:cs="Times New Roman"/>
                <w:bCs/>
                <w:color w:val="002060"/>
                <w:sz w:val="22"/>
              </w:rPr>
              <w:t>opic of “IPE Implemented.”</w:t>
            </w:r>
          </w:p>
          <w:p w14:paraId="74C9AFA3" w14:textId="33BAD6EC" w:rsidR="00B103E6" w:rsidRPr="007E4E5B" w:rsidRDefault="00B103E6" w:rsidP="00B15548">
            <w:pPr>
              <w:spacing w:before="240" w:beforeAutospacing="0"/>
              <w:rPr>
                <w:rFonts w:eastAsia="Calibri" w:cs="Times New Roman"/>
                <w:color w:val="002060"/>
                <w:sz w:val="22"/>
              </w:rPr>
            </w:pPr>
            <w:r w:rsidRPr="007E4E5B">
              <w:rPr>
                <w:rFonts w:eastAsia="Calibri" w:cs="Times New Roman"/>
                <w:b/>
                <w:color w:val="002060"/>
                <w:sz w:val="22"/>
              </w:rPr>
              <w:t>TIP</w:t>
            </w:r>
            <w:r w:rsidRPr="007E4E5B">
              <w:rPr>
                <w:rFonts w:eastAsia="Calibri" w:cs="Times New Roman"/>
                <w:color w:val="002060"/>
                <w:sz w:val="22"/>
              </w:rPr>
              <w:t>: As with other case notes, the writing style and format of a C&amp;G case note can be individualized by the VR counselor if the required content is included.</w:t>
            </w:r>
          </w:p>
          <w:p w14:paraId="7863FB3E" w14:textId="77777777" w:rsidR="00B103E6" w:rsidRPr="007E4E5B" w:rsidRDefault="00B103E6" w:rsidP="00B15548">
            <w:pPr>
              <w:rPr>
                <w:rFonts w:eastAsia="Calibri" w:cs="Times New Roman"/>
                <w:color w:val="002060"/>
                <w:sz w:val="22"/>
              </w:rPr>
            </w:pPr>
            <w:r w:rsidRPr="007E4E5B">
              <w:rPr>
                <w:rFonts w:eastAsia="Calibri" w:cs="Times New Roman"/>
                <w:b/>
                <w:color w:val="002060"/>
                <w:sz w:val="22"/>
              </w:rPr>
              <w:t>TIP</w:t>
            </w:r>
            <w:r w:rsidRPr="007E4E5B">
              <w:rPr>
                <w:rFonts w:eastAsia="Calibri" w:cs="Times New Roman"/>
                <w:color w:val="002060"/>
                <w:sz w:val="22"/>
              </w:rPr>
              <w:t xml:space="preserve">: C&amp;G frequency is </w:t>
            </w:r>
            <w:r w:rsidRPr="007E4E5B">
              <w:rPr>
                <w:rFonts w:eastAsia="Calibri" w:cs="Times New Roman"/>
                <w:b/>
                <w:color w:val="002060"/>
                <w:sz w:val="22"/>
              </w:rPr>
              <w:t>not</w:t>
            </w:r>
            <w:r w:rsidRPr="007E4E5B">
              <w:rPr>
                <w:rFonts w:eastAsia="Calibri" w:cs="Times New Roman"/>
                <w:color w:val="002060"/>
                <w:sz w:val="22"/>
              </w:rPr>
              <w:t xml:space="preserve"> the same as basic frequency of contact or “FOC” on the IPE. C&amp;G must be completed by a counselor; FOC can be maintained by any VR staff. FOC is evaluated in the IPE services section of a Compliance and Quality Case Review. However, C&amp;G does count as a contact for the purpose of tracking FOC. </w:t>
            </w:r>
          </w:p>
          <w:p w14:paraId="02147909" w14:textId="1056A9B8" w:rsidR="00B103E6" w:rsidRDefault="00B103E6" w:rsidP="00B15548">
            <w:pPr>
              <w:spacing w:after="240" w:afterAutospacing="0"/>
              <w:rPr>
                <w:ins w:id="11" w:author="Author"/>
                <w:rFonts w:eastAsia="Calibri" w:cs="Times New Roman"/>
                <w:sz w:val="22"/>
              </w:rPr>
            </w:pPr>
            <w:r w:rsidRPr="007E4E5B">
              <w:rPr>
                <w:rFonts w:eastAsia="Calibri" w:cs="Times New Roman"/>
                <w:b/>
                <w:color w:val="002060"/>
                <w:sz w:val="22"/>
              </w:rPr>
              <w:t>TIP</w:t>
            </w:r>
            <w:r w:rsidRPr="007E4E5B">
              <w:rPr>
                <w:rFonts w:eastAsia="Calibri" w:cs="Times New Roman"/>
                <w:color w:val="002060"/>
                <w:sz w:val="22"/>
              </w:rPr>
              <w:t xml:space="preserve">: </w:t>
            </w:r>
            <w:r w:rsidR="00320497">
              <w:rPr>
                <w:rFonts w:eastAsia="Calibri" w:cs="Times New Roman"/>
                <w:color w:val="002060"/>
                <w:sz w:val="22"/>
              </w:rPr>
              <w:t xml:space="preserve"> </w:t>
            </w:r>
            <w:ins w:id="12" w:author="Author">
              <w:r w:rsidR="00FC1EF0">
                <w:rPr>
                  <w:rFonts w:eastAsia="Calibri" w:cs="Times New Roman"/>
                  <w:color w:val="002060"/>
                  <w:sz w:val="22"/>
                </w:rPr>
                <w:t>C&amp;G must be entered using the case note title, “Counseling and Guidance.” When C&amp;G is provided during other meetings, such as the joint annual review or IPE Amendment, document the C&amp;G in an additional case note titled, “Counseling and Guidance.”</w:t>
              </w:r>
            </w:ins>
            <w:del w:id="13" w:author="Author">
              <w:r w:rsidRPr="007E4E5B" w:rsidDel="00FC1EF0">
                <w:rPr>
                  <w:rFonts w:eastAsia="Calibri" w:cs="Times New Roman"/>
                  <w:color w:val="002060"/>
                  <w:sz w:val="22"/>
                </w:rPr>
                <w:delText>When counseling and guidance is provided during the completion of the joint annual review or when completing an IPE amendment, the compliance and quality criteria for counseling and guidance must also be met and clearly documented for this to count as a counseling and guidance case note for the purpose of a case review.</w:delText>
              </w:r>
            </w:del>
            <w:r w:rsidRPr="007E4E5B">
              <w:rPr>
                <w:rFonts w:eastAsia="Calibri" w:cs="Times New Roman"/>
                <w:sz w:val="22"/>
              </w:rPr>
              <w:t xml:space="preserve"> </w:t>
            </w:r>
          </w:p>
          <w:p w14:paraId="2EAA839E" w14:textId="4ED4F121" w:rsidR="00320497" w:rsidRPr="007E4E5B" w:rsidRDefault="00320497" w:rsidP="00B15548">
            <w:pPr>
              <w:spacing w:after="240" w:afterAutospacing="0"/>
              <w:rPr>
                <w:rFonts w:eastAsia="Calibri" w:cs="Times New Roman"/>
                <w:sz w:val="22"/>
              </w:rPr>
            </w:pPr>
            <w:ins w:id="14" w:author="Author">
              <w:r w:rsidRPr="005243AC">
                <w:rPr>
                  <w:rFonts w:eastAsia="Calibri" w:cs="Times New Roman"/>
                  <w:b/>
                  <w:bCs/>
                  <w:color w:val="002060"/>
                  <w:sz w:val="22"/>
                </w:rPr>
                <w:t>TIP:</w:t>
              </w:r>
              <w:r w:rsidRPr="005243AC">
                <w:rPr>
                  <w:rFonts w:eastAsia="Calibri" w:cs="Times New Roman"/>
                  <w:color w:val="002060"/>
                  <w:sz w:val="22"/>
                </w:rPr>
                <w:t xml:space="preserve"> If an exception to counseling and guidance is required, select the case note title “Attempt to Contact” or “Contact</w:t>
              </w:r>
              <w:r w:rsidR="00D31638" w:rsidRPr="005243AC">
                <w:rPr>
                  <w:rFonts w:eastAsia="Calibri" w:cs="Times New Roman"/>
                  <w:color w:val="002060"/>
                  <w:sz w:val="22"/>
                </w:rPr>
                <w:t>,</w:t>
              </w:r>
              <w:r w:rsidRPr="005243AC">
                <w:rPr>
                  <w:rFonts w:eastAsia="Calibri" w:cs="Times New Roman"/>
                  <w:color w:val="002060"/>
                  <w:sz w:val="22"/>
                </w:rPr>
                <w:t>”</w:t>
              </w:r>
              <w:r w:rsidR="00D31638" w:rsidRPr="005243AC">
                <w:rPr>
                  <w:rFonts w:eastAsia="Calibri" w:cs="Times New Roman"/>
                  <w:color w:val="002060"/>
                  <w:sz w:val="22"/>
                </w:rPr>
                <w:t xml:space="preserve"> as applicable.</w:t>
              </w:r>
              <w:r w:rsidRPr="005243AC">
                <w:rPr>
                  <w:rFonts w:eastAsia="Calibri" w:cs="Times New Roman"/>
                  <w:color w:val="002060"/>
                  <w:sz w:val="22"/>
                </w:rPr>
                <w:t xml:space="preserve"> In the Add to Topic box, enter “Exception to Counseling and Guidance.” Explain why an exception is required in the case note.</w:t>
              </w:r>
            </w:ins>
          </w:p>
        </w:tc>
        <w:tc>
          <w:tcPr>
            <w:tcW w:w="587" w:type="pct"/>
          </w:tcPr>
          <w:p w14:paraId="66FD366D" w14:textId="77777777" w:rsidR="004D21B4" w:rsidRPr="004D21B4" w:rsidRDefault="004D21B4" w:rsidP="004D21B4">
            <w:pPr>
              <w:rPr>
                <w:rFonts w:eastAsia="Calibri" w:cs="Times New Roman"/>
                <w:sz w:val="22"/>
              </w:rPr>
            </w:pPr>
            <w:r w:rsidRPr="004D21B4">
              <w:rPr>
                <w:rFonts w:eastAsia="Calibri" w:cs="Times New Roman"/>
                <w:sz w:val="22"/>
              </w:rPr>
              <w:t>B-504-12</w:t>
            </w:r>
          </w:p>
          <w:p w14:paraId="5E88153F" w14:textId="1B1DEBEF" w:rsidR="00B103E6" w:rsidRPr="007E4E5B" w:rsidRDefault="004D21B4" w:rsidP="004D21B4">
            <w:pPr>
              <w:rPr>
                <w:rFonts w:eastAsia="Calibri" w:cs="Times New Roman"/>
                <w:sz w:val="22"/>
              </w:rPr>
            </w:pPr>
            <w:r w:rsidRPr="004D21B4">
              <w:rPr>
                <w:rFonts w:eastAsia="Calibri" w:cs="Times New Roman"/>
                <w:sz w:val="22"/>
              </w:rPr>
              <w:t>C-102</w:t>
            </w:r>
          </w:p>
        </w:tc>
      </w:tr>
      <w:tr w:rsidR="00416540" w:rsidRPr="007E4E5B" w14:paraId="781A4940" w14:textId="77777777" w:rsidTr="00416540">
        <w:trPr>
          <w:cantSplit/>
          <w:trHeight w:val="20"/>
        </w:trPr>
        <w:tc>
          <w:tcPr>
            <w:tcW w:w="5000" w:type="pct"/>
            <w:gridSpan w:val="4"/>
          </w:tcPr>
          <w:p w14:paraId="5D7F4F83" w14:textId="63DEC865" w:rsidR="00416540" w:rsidRPr="00416540" w:rsidRDefault="00416540" w:rsidP="004D21B4">
            <w:pPr>
              <w:rPr>
                <w:rFonts w:eastAsia="Calibri" w:cs="Times New Roman"/>
                <w:b/>
                <w:sz w:val="22"/>
              </w:rPr>
            </w:pPr>
            <w:r w:rsidRPr="00416540">
              <w:rPr>
                <w:rFonts w:eastAsia="Calibri" w:cs="Times New Roman"/>
                <w:b/>
                <w:sz w:val="22"/>
              </w:rPr>
              <w:t>…</w:t>
            </w:r>
          </w:p>
        </w:tc>
      </w:tr>
      <w:tr w:rsidR="007E4E5B" w:rsidRPr="007E4E5B" w14:paraId="46AD47EA" w14:textId="77777777" w:rsidTr="00B51FB5">
        <w:trPr>
          <w:cantSplit/>
          <w:trHeight w:val="20"/>
        </w:trPr>
        <w:tc>
          <w:tcPr>
            <w:tcW w:w="1031" w:type="pct"/>
          </w:tcPr>
          <w:p w14:paraId="4A8AF97F" w14:textId="227C883F" w:rsidR="00B103E6" w:rsidRPr="007E4E5B" w:rsidRDefault="00B103E6" w:rsidP="00F95577">
            <w:pPr>
              <w:rPr>
                <w:sz w:val="22"/>
              </w:rPr>
            </w:pPr>
            <w:r w:rsidRPr="007E4E5B">
              <w:rPr>
                <w:sz w:val="22"/>
              </w:rPr>
              <w:t>IPE/ILP Amendment</w:t>
            </w:r>
          </w:p>
        </w:tc>
        <w:tc>
          <w:tcPr>
            <w:tcW w:w="741" w:type="pct"/>
          </w:tcPr>
          <w:p w14:paraId="09CBA9C8" w14:textId="013326D7" w:rsidR="00B103E6" w:rsidRPr="007E4E5B" w:rsidRDefault="00CC60E1" w:rsidP="00B15548">
            <w:pPr>
              <w:rPr>
                <w:sz w:val="22"/>
              </w:rPr>
            </w:pPr>
            <w:r w:rsidRPr="007E4E5B">
              <w:rPr>
                <w:sz w:val="22"/>
              </w:rPr>
              <w:t>VR</w:t>
            </w:r>
            <w:r w:rsidR="00586ED0" w:rsidRPr="007E4E5B">
              <w:rPr>
                <w:sz w:val="22"/>
              </w:rPr>
              <w:t xml:space="preserve"> counselor or IL staff use only</w:t>
            </w:r>
          </w:p>
        </w:tc>
        <w:tc>
          <w:tcPr>
            <w:tcW w:w="2641" w:type="pct"/>
          </w:tcPr>
          <w:p w14:paraId="50925793" w14:textId="46857AFA" w:rsidR="00B103E6" w:rsidRPr="007E4E5B" w:rsidRDefault="00B103E6" w:rsidP="00B15548">
            <w:pPr>
              <w:rPr>
                <w:sz w:val="22"/>
              </w:rPr>
            </w:pPr>
            <w:r w:rsidRPr="007E4E5B">
              <w:rPr>
                <w:sz w:val="22"/>
              </w:rPr>
              <w:t>A case note that describes:</w:t>
            </w:r>
          </w:p>
          <w:p w14:paraId="3392CF0C" w14:textId="77777777" w:rsidR="00657992" w:rsidRPr="00657992" w:rsidRDefault="00657992" w:rsidP="00657992">
            <w:pPr>
              <w:pStyle w:val="ListParagraph"/>
              <w:numPr>
                <w:ilvl w:val="0"/>
                <w:numId w:val="8"/>
              </w:numPr>
              <w:rPr>
                <w:sz w:val="22"/>
              </w:rPr>
            </w:pPr>
            <w:r w:rsidRPr="00657992">
              <w:rPr>
                <w:sz w:val="22"/>
              </w:rPr>
              <w:t>review of all information captured in RHW under the following menus:</w:t>
            </w:r>
          </w:p>
          <w:p w14:paraId="6B174E3F" w14:textId="77777777" w:rsidR="00657992" w:rsidRPr="00657992" w:rsidRDefault="00657992" w:rsidP="00657992">
            <w:pPr>
              <w:pStyle w:val="ListParagraph"/>
              <w:numPr>
                <w:ilvl w:val="1"/>
                <w:numId w:val="8"/>
              </w:numPr>
              <w:rPr>
                <w:sz w:val="22"/>
              </w:rPr>
            </w:pPr>
            <w:r w:rsidRPr="00657992">
              <w:rPr>
                <w:sz w:val="22"/>
              </w:rPr>
              <w:t>Initial Contact;</w:t>
            </w:r>
          </w:p>
          <w:p w14:paraId="3DB26ACC" w14:textId="77777777" w:rsidR="00657992" w:rsidRPr="00657992" w:rsidRDefault="00657992" w:rsidP="00657992">
            <w:pPr>
              <w:pStyle w:val="ListParagraph"/>
              <w:numPr>
                <w:ilvl w:val="1"/>
                <w:numId w:val="8"/>
              </w:numPr>
              <w:rPr>
                <w:sz w:val="22"/>
              </w:rPr>
            </w:pPr>
            <w:r w:rsidRPr="00657992">
              <w:rPr>
                <w:sz w:val="22"/>
              </w:rPr>
              <w:t>Application (including financial information and BLR requirements); and</w:t>
            </w:r>
          </w:p>
          <w:p w14:paraId="19368576" w14:textId="669D4EAA" w:rsidR="00B103E6" w:rsidRPr="007E4E5B" w:rsidRDefault="00657992" w:rsidP="00657992">
            <w:pPr>
              <w:pStyle w:val="ListParagraph"/>
              <w:numPr>
                <w:ilvl w:val="1"/>
                <w:numId w:val="8"/>
              </w:numPr>
              <w:rPr>
                <w:sz w:val="22"/>
              </w:rPr>
            </w:pPr>
            <w:r w:rsidRPr="00657992">
              <w:rPr>
                <w:sz w:val="22"/>
              </w:rPr>
              <w:t>Plan;</w:t>
            </w:r>
          </w:p>
          <w:p w14:paraId="5BAAB849" w14:textId="6AF3F66A" w:rsidR="00B103E6" w:rsidRPr="007E4E5B" w:rsidRDefault="00B103E6" w:rsidP="00B15548">
            <w:pPr>
              <w:pStyle w:val="ListParagraph"/>
              <w:numPr>
                <w:ilvl w:val="0"/>
                <w:numId w:val="8"/>
              </w:numPr>
              <w:rPr>
                <w:sz w:val="22"/>
              </w:rPr>
            </w:pPr>
            <w:r w:rsidRPr="007E4E5B">
              <w:rPr>
                <w:sz w:val="22"/>
              </w:rPr>
              <w:t xml:space="preserve">review of each section of the existing plan or amendment; </w:t>
            </w:r>
          </w:p>
          <w:p w14:paraId="3F6CC01B" w14:textId="3743195B" w:rsidR="00B103E6" w:rsidRPr="007E4E5B" w:rsidRDefault="00B103E6" w:rsidP="00B15548">
            <w:pPr>
              <w:pStyle w:val="ListParagraph"/>
              <w:numPr>
                <w:ilvl w:val="0"/>
                <w:numId w:val="8"/>
              </w:numPr>
              <w:rPr>
                <w:sz w:val="22"/>
              </w:rPr>
            </w:pPr>
            <w:r w:rsidRPr="007E4E5B">
              <w:rPr>
                <w:sz w:val="22"/>
              </w:rPr>
              <w:t>progress in achieving the identified goals (including review of intermediate goals</w:t>
            </w:r>
            <w:r w:rsidR="0041587C" w:rsidRPr="007E4E5B">
              <w:rPr>
                <w:sz w:val="22"/>
              </w:rPr>
              <w:t xml:space="preserve"> and educational goal</w:t>
            </w:r>
            <w:r w:rsidRPr="007E4E5B">
              <w:rPr>
                <w:sz w:val="22"/>
              </w:rPr>
              <w:t xml:space="preserve">); </w:t>
            </w:r>
          </w:p>
          <w:p w14:paraId="4A12A1C0" w14:textId="77777777" w:rsidR="00B103E6" w:rsidRPr="007E4E5B" w:rsidRDefault="00B103E6" w:rsidP="00B15548">
            <w:pPr>
              <w:pStyle w:val="ListParagraph"/>
              <w:numPr>
                <w:ilvl w:val="0"/>
                <w:numId w:val="8"/>
              </w:numPr>
              <w:rPr>
                <w:sz w:val="22"/>
              </w:rPr>
            </w:pPr>
            <w:r w:rsidRPr="007E4E5B">
              <w:rPr>
                <w:sz w:val="22"/>
              </w:rPr>
              <w:t xml:space="preserve">the reason for the amendment; </w:t>
            </w:r>
          </w:p>
          <w:p w14:paraId="61C16A04" w14:textId="77777777" w:rsidR="00B07239" w:rsidRDefault="00B103E6" w:rsidP="00B15548">
            <w:pPr>
              <w:pStyle w:val="ListParagraph"/>
              <w:numPr>
                <w:ilvl w:val="0"/>
                <w:numId w:val="8"/>
              </w:numPr>
              <w:rPr>
                <w:ins w:id="15" w:author="Author"/>
                <w:sz w:val="22"/>
              </w:rPr>
            </w:pPr>
            <w:r w:rsidRPr="007E4E5B">
              <w:rPr>
                <w:sz w:val="22"/>
              </w:rPr>
              <w:t>the nature and scope of the changes</w:t>
            </w:r>
            <w:ins w:id="16" w:author="Author">
              <w:r w:rsidR="00B07239">
                <w:rPr>
                  <w:sz w:val="22"/>
                </w:rPr>
                <w:t>;</w:t>
              </w:r>
            </w:ins>
          </w:p>
          <w:p w14:paraId="47D429B4" w14:textId="2704B6DC" w:rsidR="00B103E6" w:rsidRPr="007E4E5B" w:rsidRDefault="00B07239" w:rsidP="00B15548">
            <w:pPr>
              <w:pStyle w:val="ListParagraph"/>
              <w:numPr>
                <w:ilvl w:val="0"/>
                <w:numId w:val="8"/>
              </w:numPr>
              <w:rPr>
                <w:sz w:val="22"/>
              </w:rPr>
            </w:pPr>
            <w:ins w:id="17" w:author="Author">
              <w:r>
                <w:rPr>
                  <w:sz w:val="22"/>
                </w:rPr>
                <w:t>justification for any additional services that are needed to achieve the employment goal (including documentation of best value for purchased goods and services);</w:t>
              </w:r>
            </w:ins>
            <w:del w:id="18" w:author="Author">
              <w:r w:rsidR="00B103E6" w:rsidRPr="007E4E5B" w:rsidDel="00B07239">
                <w:rPr>
                  <w:sz w:val="22"/>
                </w:rPr>
                <w:delText>,</w:delText>
              </w:r>
            </w:del>
            <w:r w:rsidR="00B103E6" w:rsidRPr="007E4E5B">
              <w:rPr>
                <w:sz w:val="22"/>
              </w:rPr>
              <w:t xml:space="preserve"> and</w:t>
            </w:r>
          </w:p>
          <w:p w14:paraId="3150A7E6" w14:textId="77777777" w:rsidR="00B103E6" w:rsidRPr="007E4E5B" w:rsidRDefault="00B103E6" w:rsidP="00B15548">
            <w:pPr>
              <w:pStyle w:val="ListParagraph"/>
              <w:numPr>
                <w:ilvl w:val="0"/>
                <w:numId w:val="8"/>
              </w:numPr>
              <w:rPr>
                <w:sz w:val="22"/>
              </w:rPr>
            </w:pPr>
            <w:r w:rsidRPr="007E4E5B">
              <w:rPr>
                <w:sz w:val="22"/>
              </w:rPr>
              <w:t>a description of how informed customer choice was included in the development of the IPE/ILP Amendment.</w:t>
            </w:r>
          </w:p>
          <w:p w14:paraId="7E45DD4C" w14:textId="492D8AA4" w:rsidR="00B103E6" w:rsidRDefault="00B103E6" w:rsidP="00B15548">
            <w:pPr>
              <w:rPr>
                <w:color w:val="002060"/>
                <w:sz w:val="22"/>
              </w:rPr>
            </w:pPr>
            <w:r w:rsidRPr="007E4E5B">
              <w:rPr>
                <w:b/>
                <w:color w:val="002060"/>
                <w:sz w:val="22"/>
              </w:rPr>
              <w:t>TIP</w:t>
            </w:r>
            <w:r w:rsidRPr="007E4E5B">
              <w:rPr>
                <w:color w:val="002060"/>
                <w:sz w:val="22"/>
              </w:rPr>
              <w:t xml:space="preserve">: This case note is also used to document post-employment services since an IPE amendment must be completed to provide post-employment services. </w:t>
            </w:r>
          </w:p>
          <w:p w14:paraId="732C8500" w14:textId="7FEFCCFA" w:rsidR="00657992" w:rsidRPr="007E4E5B" w:rsidRDefault="00914691" w:rsidP="00B15548">
            <w:pPr>
              <w:rPr>
                <w:color w:val="002060"/>
                <w:sz w:val="22"/>
              </w:rPr>
            </w:pPr>
            <w:r>
              <w:rPr>
                <w:b/>
                <w:color w:val="002060"/>
                <w:sz w:val="22"/>
              </w:rPr>
              <w:t>REQUIRED</w:t>
            </w:r>
            <w:r w:rsidR="00657992" w:rsidRPr="00657992">
              <w:rPr>
                <w:color w:val="002060"/>
                <w:sz w:val="22"/>
              </w:rPr>
              <w:t>: The education history (including training information, and semester/grading period pages) under the Plan menu in RHW needs to be updated when the IPE is reviewed or updated to capture measurable skills gains and credential attainment for federal reporting.</w:t>
            </w:r>
          </w:p>
          <w:p w14:paraId="59479608" w14:textId="77777777" w:rsidR="00B103E6" w:rsidRPr="007E4E5B" w:rsidRDefault="00B103E6" w:rsidP="00B15548">
            <w:pPr>
              <w:rPr>
                <w:color w:val="002060"/>
                <w:sz w:val="22"/>
              </w:rPr>
            </w:pPr>
            <w:r w:rsidRPr="007E4E5B">
              <w:rPr>
                <w:b/>
                <w:color w:val="002060"/>
                <w:sz w:val="22"/>
              </w:rPr>
              <w:t xml:space="preserve">TIP: </w:t>
            </w:r>
            <w:r w:rsidRPr="007E4E5B">
              <w:rPr>
                <w:color w:val="002060"/>
                <w:sz w:val="22"/>
              </w:rPr>
              <w:t xml:space="preserve">When an IPE/ILP amendment is completed, this resets the date for the next joint annual review to be completed. </w:t>
            </w:r>
          </w:p>
          <w:p w14:paraId="2A53A0A0" w14:textId="5554C83B" w:rsidR="00B103E6" w:rsidRPr="007E4E5B" w:rsidRDefault="00914691" w:rsidP="00B15548">
            <w:pPr>
              <w:rPr>
                <w:sz w:val="22"/>
              </w:rPr>
            </w:pPr>
            <w:r>
              <w:rPr>
                <w:b/>
                <w:color w:val="002060"/>
                <w:sz w:val="22"/>
              </w:rPr>
              <w:t>REQUIRED</w:t>
            </w:r>
            <w:r w:rsidR="00B103E6" w:rsidRPr="007E4E5B">
              <w:rPr>
                <w:b/>
                <w:color w:val="002060"/>
                <w:sz w:val="22"/>
              </w:rPr>
              <w:t xml:space="preserve">: </w:t>
            </w:r>
            <w:r w:rsidR="00B103E6" w:rsidRPr="007E4E5B">
              <w:rPr>
                <w:color w:val="002060"/>
                <w:sz w:val="22"/>
              </w:rPr>
              <w:t xml:space="preserve">When completing an IPE/ILP amendment, review all release forms and work authorization documents to ensure that they are current. </w:t>
            </w:r>
          </w:p>
        </w:tc>
        <w:tc>
          <w:tcPr>
            <w:tcW w:w="587" w:type="pct"/>
          </w:tcPr>
          <w:p w14:paraId="6545ED4B" w14:textId="7739FF7F" w:rsidR="00B103E6" w:rsidRPr="007E4E5B" w:rsidRDefault="00D32D56" w:rsidP="007E4E5B">
            <w:pPr>
              <w:rPr>
                <w:sz w:val="22"/>
              </w:rPr>
            </w:pPr>
            <w:r w:rsidRPr="007E4E5B">
              <w:rPr>
                <w:sz w:val="22"/>
              </w:rPr>
              <w:t>B-50</w:t>
            </w:r>
            <w:r w:rsidR="00657992">
              <w:rPr>
                <w:sz w:val="22"/>
              </w:rPr>
              <w:t>5-2</w:t>
            </w:r>
          </w:p>
        </w:tc>
      </w:tr>
      <w:tr w:rsidR="00416540" w:rsidRPr="007E4E5B" w14:paraId="4E0DC454" w14:textId="77777777" w:rsidTr="00416540">
        <w:trPr>
          <w:cantSplit/>
          <w:trHeight w:val="20"/>
        </w:trPr>
        <w:tc>
          <w:tcPr>
            <w:tcW w:w="5000" w:type="pct"/>
            <w:gridSpan w:val="4"/>
          </w:tcPr>
          <w:p w14:paraId="104F521C" w14:textId="17D018A2" w:rsidR="00416540" w:rsidRPr="00416540" w:rsidRDefault="00416540" w:rsidP="007E4E5B">
            <w:pPr>
              <w:rPr>
                <w:b/>
                <w:sz w:val="22"/>
              </w:rPr>
            </w:pPr>
            <w:r w:rsidRPr="00416540">
              <w:rPr>
                <w:b/>
                <w:sz w:val="22"/>
              </w:rPr>
              <w:t>…</w:t>
            </w:r>
          </w:p>
        </w:tc>
      </w:tr>
      <w:tr w:rsidR="007E4E5B" w:rsidRPr="007E4E5B" w14:paraId="62BB9992" w14:textId="77777777" w:rsidTr="00B51FB5">
        <w:trPr>
          <w:cantSplit/>
          <w:trHeight w:val="20"/>
        </w:trPr>
        <w:tc>
          <w:tcPr>
            <w:tcW w:w="1031" w:type="pct"/>
          </w:tcPr>
          <w:p w14:paraId="4625B1AA" w14:textId="6570124A" w:rsidR="00B103E6" w:rsidRPr="007E4E5B" w:rsidRDefault="00B103E6" w:rsidP="00F95577">
            <w:pPr>
              <w:rPr>
                <w:sz w:val="22"/>
              </w:rPr>
            </w:pPr>
            <w:r w:rsidRPr="007E4E5B">
              <w:rPr>
                <w:sz w:val="22"/>
              </w:rPr>
              <w:t>Service Justification</w:t>
            </w:r>
          </w:p>
        </w:tc>
        <w:tc>
          <w:tcPr>
            <w:tcW w:w="741" w:type="pct"/>
          </w:tcPr>
          <w:p w14:paraId="4F7A7D5D" w14:textId="317BF167" w:rsidR="00B103E6" w:rsidRPr="007E4E5B" w:rsidRDefault="00586ED0" w:rsidP="00B15548">
            <w:pPr>
              <w:rPr>
                <w:sz w:val="22"/>
              </w:rPr>
            </w:pPr>
            <w:r w:rsidRPr="007E4E5B">
              <w:rPr>
                <w:sz w:val="22"/>
              </w:rPr>
              <w:t>VR counselor use only</w:t>
            </w:r>
          </w:p>
        </w:tc>
        <w:tc>
          <w:tcPr>
            <w:tcW w:w="2641" w:type="pct"/>
          </w:tcPr>
          <w:p w14:paraId="2F1DA77E" w14:textId="5D819693" w:rsidR="00B103E6" w:rsidRPr="007E4E5B" w:rsidRDefault="00B103E6" w:rsidP="00B15548">
            <w:pPr>
              <w:rPr>
                <w:sz w:val="22"/>
              </w:rPr>
            </w:pPr>
            <w:r w:rsidRPr="007E4E5B">
              <w:rPr>
                <w:sz w:val="22"/>
              </w:rPr>
              <w:t>A case note that describes:</w:t>
            </w:r>
          </w:p>
          <w:p w14:paraId="1FAF535C" w14:textId="77777777" w:rsidR="00B103E6" w:rsidRPr="007E4E5B" w:rsidRDefault="00B103E6" w:rsidP="00B15548">
            <w:pPr>
              <w:pStyle w:val="ListParagraph"/>
              <w:numPr>
                <w:ilvl w:val="0"/>
                <w:numId w:val="9"/>
              </w:numPr>
              <w:rPr>
                <w:sz w:val="22"/>
              </w:rPr>
            </w:pPr>
            <w:r w:rsidRPr="007E4E5B">
              <w:rPr>
                <w:sz w:val="22"/>
              </w:rPr>
              <w:t xml:space="preserve">type of service, </w:t>
            </w:r>
          </w:p>
          <w:p w14:paraId="241DA7F2" w14:textId="77777777" w:rsidR="00B103E6" w:rsidRPr="007E4E5B" w:rsidRDefault="00B103E6" w:rsidP="00B15548">
            <w:pPr>
              <w:pStyle w:val="ListParagraph"/>
              <w:numPr>
                <w:ilvl w:val="0"/>
                <w:numId w:val="9"/>
              </w:numPr>
              <w:rPr>
                <w:sz w:val="22"/>
              </w:rPr>
            </w:pPr>
            <w:r w:rsidRPr="007E4E5B">
              <w:rPr>
                <w:sz w:val="22"/>
              </w:rPr>
              <w:t xml:space="preserve">goal of service, </w:t>
            </w:r>
          </w:p>
          <w:p w14:paraId="20C0B93F" w14:textId="77777777" w:rsidR="00B103E6" w:rsidRPr="007E4E5B" w:rsidRDefault="00B103E6" w:rsidP="00B15548">
            <w:pPr>
              <w:pStyle w:val="ListParagraph"/>
              <w:numPr>
                <w:ilvl w:val="0"/>
                <w:numId w:val="9"/>
              </w:numPr>
              <w:rPr>
                <w:sz w:val="22"/>
              </w:rPr>
            </w:pPr>
            <w:r w:rsidRPr="007E4E5B">
              <w:rPr>
                <w:sz w:val="22"/>
              </w:rPr>
              <w:t xml:space="preserve">specific provider, </w:t>
            </w:r>
          </w:p>
          <w:p w14:paraId="1C8F608F" w14:textId="27BA8890" w:rsidR="00B103E6" w:rsidRDefault="00B103E6" w:rsidP="00B15548">
            <w:pPr>
              <w:pStyle w:val="ListParagraph"/>
              <w:numPr>
                <w:ilvl w:val="0"/>
                <w:numId w:val="9"/>
              </w:numPr>
              <w:rPr>
                <w:ins w:id="19" w:author="Author"/>
                <w:sz w:val="22"/>
              </w:rPr>
            </w:pPr>
            <w:r w:rsidRPr="007E4E5B">
              <w:rPr>
                <w:sz w:val="22"/>
              </w:rPr>
              <w:t xml:space="preserve">begin and end dates of service, </w:t>
            </w:r>
          </w:p>
          <w:p w14:paraId="3A15D627" w14:textId="0A56E5B8" w:rsidR="00E01682" w:rsidRPr="007E4E5B" w:rsidRDefault="00E01682" w:rsidP="00B15548">
            <w:pPr>
              <w:pStyle w:val="ListParagraph"/>
              <w:numPr>
                <w:ilvl w:val="0"/>
                <w:numId w:val="9"/>
              </w:numPr>
              <w:rPr>
                <w:sz w:val="22"/>
              </w:rPr>
            </w:pPr>
            <w:ins w:id="20" w:author="Author">
              <w:r>
                <w:rPr>
                  <w:sz w:val="22"/>
                </w:rPr>
                <w:t>justification for services (including documentation of best value for purchased goods and services),</w:t>
              </w:r>
            </w:ins>
          </w:p>
          <w:p w14:paraId="43780A0B" w14:textId="77777777" w:rsidR="00B103E6" w:rsidRPr="007E4E5B" w:rsidRDefault="00B103E6" w:rsidP="00B15548">
            <w:pPr>
              <w:pStyle w:val="ListParagraph"/>
              <w:numPr>
                <w:ilvl w:val="0"/>
                <w:numId w:val="9"/>
              </w:numPr>
              <w:rPr>
                <w:sz w:val="22"/>
              </w:rPr>
            </w:pPr>
            <w:r w:rsidRPr="007E4E5B">
              <w:rPr>
                <w:sz w:val="22"/>
              </w:rPr>
              <w:t xml:space="preserve">information about available comparable benefits, and </w:t>
            </w:r>
          </w:p>
          <w:p w14:paraId="6F261565" w14:textId="0054807F" w:rsidR="00B103E6" w:rsidRPr="007E4E5B" w:rsidRDefault="00B103E6" w:rsidP="00B15548">
            <w:pPr>
              <w:pStyle w:val="ListParagraph"/>
              <w:numPr>
                <w:ilvl w:val="0"/>
                <w:numId w:val="9"/>
              </w:numPr>
              <w:rPr>
                <w:sz w:val="22"/>
              </w:rPr>
            </w:pPr>
            <w:r w:rsidRPr="007E4E5B">
              <w:rPr>
                <w:sz w:val="22"/>
              </w:rPr>
              <w:t>information about how the customer exercised informed choice.</w:t>
            </w:r>
          </w:p>
          <w:p w14:paraId="230FB5E2" w14:textId="77777777" w:rsidR="00B103E6" w:rsidRPr="007E4E5B" w:rsidRDefault="00B103E6" w:rsidP="00B15548">
            <w:pPr>
              <w:rPr>
                <w:sz w:val="22"/>
              </w:rPr>
            </w:pPr>
            <w:r w:rsidRPr="007E4E5B">
              <w:rPr>
                <w:sz w:val="22"/>
              </w:rPr>
              <w:t>When services are provided for family members, the service justification note must also describe:</w:t>
            </w:r>
          </w:p>
          <w:p w14:paraId="2CC1720C" w14:textId="77777777" w:rsidR="00B103E6" w:rsidRPr="007E4E5B" w:rsidRDefault="00B103E6" w:rsidP="00B15548">
            <w:pPr>
              <w:pStyle w:val="ListParagraph"/>
              <w:numPr>
                <w:ilvl w:val="0"/>
                <w:numId w:val="10"/>
              </w:numPr>
              <w:rPr>
                <w:sz w:val="22"/>
              </w:rPr>
            </w:pPr>
            <w:r w:rsidRPr="007E4E5B">
              <w:rPr>
                <w:sz w:val="22"/>
              </w:rPr>
              <w:t>why services are needed for a family member;</w:t>
            </w:r>
          </w:p>
          <w:p w14:paraId="14411320" w14:textId="77777777" w:rsidR="00B103E6" w:rsidRPr="007E4E5B" w:rsidRDefault="00B103E6" w:rsidP="00B15548">
            <w:pPr>
              <w:pStyle w:val="ListParagraph"/>
              <w:numPr>
                <w:ilvl w:val="0"/>
                <w:numId w:val="10"/>
              </w:numPr>
              <w:rPr>
                <w:sz w:val="22"/>
              </w:rPr>
            </w:pPr>
            <w:r w:rsidRPr="007E4E5B">
              <w:rPr>
                <w:sz w:val="22"/>
              </w:rPr>
              <w:t>which family member or members need the services (name and Social Security number);</w:t>
            </w:r>
          </w:p>
          <w:p w14:paraId="1F876128" w14:textId="77777777" w:rsidR="00B103E6" w:rsidRPr="007E4E5B" w:rsidRDefault="00B103E6" w:rsidP="00B15548">
            <w:pPr>
              <w:pStyle w:val="ListParagraph"/>
              <w:numPr>
                <w:ilvl w:val="0"/>
                <w:numId w:val="10"/>
              </w:numPr>
              <w:rPr>
                <w:sz w:val="22"/>
              </w:rPr>
            </w:pPr>
            <w:r w:rsidRPr="007E4E5B">
              <w:rPr>
                <w:sz w:val="22"/>
              </w:rPr>
              <w:t>what services are needed; and</w:t>
            </w:r>
          </w:p>
          <w:p w14:paraId="27A70DA8" w14:textId="77777777" w:rsidR="00B103E6" w:rsidRPr="007E4E5B" w:rsidRDefault="00B103E6" w:rsidP="00B15548">
            <w:pPr>
              <w:pStyle w:val="ListParagraph"/>
              <w:numPr>
                <w:ilvl w:val="0"/>
                <w:numId w:val="10"/>
              </w:numPr>
              <w:rPr>
                <w:sz w:val="22"/>
              </w:rPr>
            </w:pPr>
            <w:r w:rsidRPr="007E4E5B">
              <w:rPr>
                <w:sz w:val="22"/>
              </w:rPr>
              <w:t>how the services are expected to contribute to the customer's employment.</w:t>
            </w:r>
          </w:p>
          <w:p w14:paraId="4EC39C81" w14:textId="77777777" w:rsidR="00B103E6" w:rsidRPr="007E4E5B" w:rsidRDefault="00B103E6" w:rsidP="00B15548">
            <w:pPr>
              <w:rPr>
                <w:sz w:val="22"/>
              </w:rPr>
            </w:pPr>
            <w:r w:rsidRPr="007E4E5B">
              <w:rPr>
                <w:b/>
                <w:color w:val="002060"/>
                <w:sz w:val="22"/>
              </w:rPr>
              <w:t>TIP</w:t>
            </w:r>
            <w:r w:rsidRPr="007E4E5B">
              <w:rPr>
                <w:color w:val="002060"/>
                <w:sz w:val="22"/>
              </w:rPr>
              <w:t>: A service justification is not required if comparable information has already been recorded in another case note or in the customer’s IPE.</w:t>
            </w:r>
          </w:p>
        </w:tc>
        <w:tc>
          <w:tcPr>
            <w:tcW w:w="587" w:type="pct"/>
          </w:tcPr>
          <w:p w14:paraId="4157DCBA" w14:textId="526C5F6B" w:rsidR="00B103E6" w:rsidRPr="007E4E5B" w:rsidRDefault="00D32D56" w:rsidP="007E4E5B">
            <w:pPr>
              <w:rPr>
                <w:sz w:val="22"/>
              </w:rPr>
            </w:pPr>
            <w:r w:rsidRPr="007E4E5B">
              <w:rPr>
                <w:sz w:val="22"/>
              </w:rPr>
              <w:t>D-202-1</w:t>
            </w:r>
          </w:p>
        </w:tc>
      </w:tr>
      <w:tr w:rsidR="00416540" w:rsidRPr="007E4E5B" w14:paraId="6C16B32A" w14:textId="77777777" w:rsidTr="00416540">
        <w:trPr>
          <w:cantSplit/>
          <w:trHeight w:val="20"/>
        </w:trPr>
        <w:tc>
          <w:tcPr>
            <w:tcW w:w="5000" w:type="pct"/>
            <w:gridSpan w:val="4"/>
          </w:tcPr>
          <w:p w14:paraId="3BCABF39" w14:textId="5F65EC46" w:rsidR="00416540" w:rsidRPr="00416540" w:rsidRDefault="00416540" w:rsidP="007E4E5B">
            <w:pPr>
              <w:rPr>
                <w:b/>
                <w:sz w:val="22"/>
              </w:rPr>
            </w:pPr>
            <w:r w:rsidRPr="00416540">
              <w:rPr>
                <w:b/>
                <w:sz w:val="22"/>
              </w:rPr>
              <w:t>…</w:t>
            </w:r>
          </w:p>
        </w:tc>
      </w:tr>
    </w:tbl>
    <w:p w14:paraId="47E0A975" w14:textId="77777777" w:rsidR="00A00EE9" w:rsidRPr="00D91BC8" w:rsidRDefault="00A00EE9" w:rsidP="00652750"/>
    <w:sectPr w:rsidR="00A00EE9" w:rsidRPr="00D91BC8" w:rsidSect="00A03D7E">
      <w:footerReference w:type="default" r:id="rId7"/>
      <w:pgSz w:w="12240" w:h="15840"/>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98E7A3" w14:textId="77777777" w:rsidR="004C5F0E" w:rsidRDefault="004C5F0E" w:rsidP="006A1947">
      <w:pPr>
        <w:spacing w:after="0"/>
      </w:pPr>
      <w:r>
        <w:separator/>
      </w:r>
    </w:p>
  </w:endnote>
  <w:endnote w:type="continuationSeparator" w:id="0">
    <w:p w14:paraId="15FDDAC4" w14:textId="77777777" w:rsidR="004C5F0E" w:rsidRDefault="004C5F0E" w:rsidP="006A194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3379185"/>
      <w:docPartObj>
        <w:docPartGallery w:val="Page Numbers (Bottom of Page)"/>
        <w:docPartUnique/>
      </w:docPartObj>
    </w:sdtPr>
    <w:sdtContent>
      <w:sdt>
        <w:sdtPr>
          <w:id w:val="-1769616900"/>
          <w:docPartObj>
            <w:docPartGallery w:val="Page Numbers (Top of Page)"/>
            <w:docPartUnique/>
          </w:docPartObj>
        </w:sdtPr>
        <w:sdtContent>
          <w:p w14:paraId="45A6BD8C" w14:textId="484EAE58" w:rsidR="002124F3" w:rsidRPr="002124F3" w:rsidRDefault="002124F3">
            <w:pPr>
              <w:pStyle w:val="Footer"/>
              <w:jc w:val="right"/>
            </w:pPr>
            <w:r w:rsidRPr="002124F3">
              <w:t xml:space="preserve">Page </w:t>
            </w:r>
            <w:r w:rsidRPr="002124F3">
              <w:rPr>
                <w:szCs w:val="24"/>
              </w:rPr>
              <w:fldChar w:fldCharType="begin"/>
            </w:r>
            <w:r w:rsidRPr="002124F3">
              <w:instrText xml:space="preserve"> PAGE </w:instrText>
            </w:r>
            <w:r w:rsidRPr="002124F3">
              <w:rPr>
                <w:szCs w:val="24"/>
              </w:rPr>
              <w:fldChar w:fldCharType="separate"/>
            </w:r>
            <w:r w:rsidRPr="002124F3">
              <w:rPr>
                <w:noProof/>
              </w:rPr>
              <w:t>2</w:t>
            </w:r>
            <w:r w:rsidRPr="002124F3">
              <w:rPr>
                <w:szCs w:val="24"/>
              </w:rPr>
              <w:fldChar w:fldCharType="end"/>
            </w:r>
            <w:r w:rsidRPr="002124F3">
              <w:t xml:space="preserve"> of </w:t>
            </w:r>
            <w:fldSimple w:instr=" NUMPAGES  ">
              <w:r w:rsidRPr="002124F3">
                <w:rPr>
                  <w:noProof/>
                </w:rPr>
                <w:t>2</w:t>
              </w:r>
            </w:fldSimple>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18B625" w14:textId="77777777" w:rsidR="004C5F0E" w:rsidRDefault="004C5F0E" w:rsidP="006A1947">
      <w:pPr>
        <w:spacing w:after="0"/>
      </w:pPr>
      <w:r>
        <w:separator/>
      </w:r>
    </w:p>
  </w:footnote>
  <w:footnote w:type="continuationSeparator" w:id="0">
    <w:p w14:paraId="51B96297" w14:textId="77777777" w:rsidR="004C5F0E" w:rsidRDefault="004C5F0E" w:rsidP="006A194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223D3"/>
    <w:multiLevelType w:val="hybridMultilevel"/>
    <w:tmpl w:val="08E22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339D9"/>
    <w:multiLevelType w:val="hybridMultilevel"/>
    <w:tmpl w:val="E90E4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4A2004"/>
    <w:multiLevelType w:val="hybridMultilevel"/>
    <w:tmpl w:val="C3809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206EEE"/>
    <w:multiLevelType w:val="multilevel"/>
    <w:tmpl w:val="3A96D7B2"/>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BB6B6E"/>
    <w:multiLevelType w:val="hybridMultilevel"/>
    <w:tmpl w:val="62B8A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FF6FC5"/>
    <w:multiLevelType w:val="hybridMultilevel"/>
    <w:tmpl w:val="3CC60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826B0A"/>
    <w:multiLevelType w:val="multilevel"/>
    <w:tmpl w:val="583670E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46E7249"/>
    <w:multiLevelType w:val="hybridMultilevel"/>
    <w:tmpl w:val="68DE7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016683"/>
    <w:multiLevelType w:val="hybridMultilevel"/>
    <w:tmpl w:val="EB8031C6"/>
    <w:lvl w:ilvl="0" w:tplc="C49AD3C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6036C9"/>
    <w:multiLevelType w:val="hybridMultilevel"/>
    <w:tmpl w:val="091E2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822CBF"/>
    <w:multiLevelType w:val="hybridMultilevel"/>
    <w:tmpl w:val="8F66B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E46F7A"/>
    <w:multiLevelType w:val="hybridMultilevel"/>
    <w:tmpl w:val="D58C1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A661FB"/>
    <w:multiLevelType w:val="multilevel"/>
    <w:tmpl w:val="8688771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7A514FF"/>
    <w:multiLevelType w:val="hybridMultilevel"/>
    <w:tmpl w:val="68CEF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103299"/>
    <w:multiLevelType w:val="hybridMultilevel"/>
    <w:tmpl w:val="86B66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7C2746"/>
    <w:multiLevelType w:val="hybridMultilevel"/>
    <w:tmpl w:val="F712FD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2A0E1BCE"/>
    <w:multiLevelType w:val="hybridMultilevel"/>
    <w:tmpl w:val="CB3EA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F00293"/>
    <w:multiLevelType w:val="multilevel"/>
    <w:tmpl w:val="D3003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C172D55"/>
    <w:multiLevelType w:val="multilevel"/>
    <w:tmpl w:val="B0DC7C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DE56986"/>
    <w:multiLevelType w:val="hybridMultilevel"/>
    <w:tmpl w:val="EFC2674A"/>
    <w:lvl w:ilvl="0" w:tplc="C49AD3C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6439C3"/>
    <w:multiLevelType w:val="hybridMultilevel"/>
    <w:tmpl w:val="75E2F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1F32C1"/>
    <w:multiLevelType w:val="hybridMultilevel"/>
    <w:tmpl w:val="C628A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9163B27"/>
    <w:multiLevelType w:val="multilevel"/>
    <w:tmpl w:val="245077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55C1726"/>
    <w:multiLevelType w:val="hybridMultilevel"/>
    <w:tmpl w:val="743EF0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475847DF"/>
    <w:multiLevelType w:val="hybridMultilevel"/>
    <w:tmpl w:val="F74CA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E14012"/>
    <w:multiLevelType w:val="hybridMultilevel"/>
    <w:tmpl w:val="7270C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F81990"/>
    <w:multiLevelType w:val="hybridMultilevel"/>
    <w:tmpl w:val="CA9A1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1A0F7B"/>
    <w:multiLevelType w:val="hybridMultilevel"/>
    <w:tmpl w:val="9B024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8E5057"/>
    <w:multiLevelType w:val="hybridMultilevel"/>
    <w:tmpl w:val="99C82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1B24D57"/>
    <w:multiLevelType w:val="hybridMultilevel"/>
    <w:tmpl w:val="76089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3552CC8"/>
    <w:multiLevelType w:val="hybridMultilevel"/>
    <w:tmpl w:val="8DE639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3CF74CB"/>
    <w:multiLevelType w:val="hybridMultilevel"/>
    <w:tmpl w:val="C86EE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6CC2601"/>
    <w:multiLevelType w:val="hybridMultilevel"/>
    <w:tmpl w:val="7E82D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B602A2F"/>
    <w:multiLevelType w:val="hybridMultilevel"/>
    <w:tmpl w:val="D548E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2216423"/>
    <w:multiLevelType w:val="hybridMultilevel"/>
    <w:tmpl w:val="4F40C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2494F2A"/>
    <w:multiLevelType w:val="hybridMultilevel"/>
    <w:tmpl w:val="95D46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39D4B3D"/>
    <w:multiLevelType w:val="multilevel"/>
    <w:tmpl w:val="598A8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7C11FAE"/>
    <w:multiLevelType w:val="hybridMultilevel"/>
    <w:tmpl w:val="1ABC2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E674D8"/>
    <w:multiLevelType w:val="multilevel"/>
    <w:tmpl w:val="8688771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DCF7593"/>
    <w:multiLevelType w:val="hybridMultilevel"/>
    <w:tmpl w:val="9008F628"/>
    <w:lvl w:ilvl="0" w:tplc="04090001">
      <w:start w:val="1"/>
      <w:numFmt w:val="bullet"/>
      <w:lvlText w:val=""/>
      <w:lvlJc w:val="left"/>
      <w:pPr>
        <w:ind w:left="720" w:hanging="360"/>
      </w:pPr>
      <w:rPr>
        <w:rFonts w:ascii="Symbol" w:hAnsi="Symbol" w:hint="default"/>
      </w:rPr>
    </w:lvl>
    <w:lvl w:ilvl="1" w:tplc="C49AD3C2">
      <w:start w:val="1"/>
      <w:numFmt w:val="bullet"/>
      <w:lvlText w:val=""/>
      <w:lvlJc w:val="left"/>
      <w:pPr>
        <w:ind w:left="1440" w:hanging="360"/>
      </w:pPr>
      <w:rPr>
        <w:rFonts w:ascii="Symbol" w:hAnsi="Symbol" w:hint="default"/>
        <w:color w:val="auto"/>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F8059BE"/>
    <w:multiLevelType w:val="hybridMultilevel"/>
    <w:tmpl w:val="3D622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FC81B98"/>
    <w:multiLevelType w:val="hybridMultilevel"/>
    <w:tmpl w:val="BA62E5F2"/>
    <w:lvl w:ilvl="0" w:tplc="2404F66C">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0972786"/>
    <w:multiLevelType w:val="multilevel"/>
    <w:tmpl w:val="F10E4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1871C9B"/>
    <w:multiLevelType w:val="hybridMultilevel"/>
    <w:tmpl w:val="4454A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1B633DB"/>
    <w:multiLevelType w:val="hybridMultilevel"/>
    <w:tmpl w:val="44B673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9BE40F3"/>
    <w:multiLevelType w:val="hybridMultilevel"/>
    <w:tmpl w:val="DEEA3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A09760A"/>
    <w:multiLevelType w:val="hybridMultilevel"/>
    <w:tmpl w:val="4E101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1"/>
  </w:num>
  <w:num w:numId="2">
    <w:abstractNumId w:val="35"/>
  </w:num>
  <w:num w:numId="3">
    <w:abstractNumId w:val="3"/>
  </w:num>
  <w:num w:numId="4">
    <w:abstractNumId w:val="21"/>
  </w:num>
  <w:num w:numId="5">
    <w:abstractNumId w:val="43"/>
  </w:num>
  <w:num w:numId="6">
    <w:abstractNumId w:val="16"/>
  </w:num>
  <w:num w:numId="7">
    <w:abstractNumId w:val="2"/>
  </w:num>
  <w:num w:numId="8">
    <w:abstractNumId w:val="44"/>
  </w:num>
  <w:num w:numId="9">
    <w:abstractNumId w:val="10"/>
  </w:num>
  <w:num w:numId="10">
    <w:abstractNumId w:val="28"/>
  </w:num>
  <w:num w:numId="11">
    <w:abstractNumId w:val="14"/>
  </w:num>
  <w:num w:numId="12">
    <w:abstractNumId w:val="25"/>
  </w:num>
  <w:num w:numId="13">
    <w:abstractNumId w:val="32"/>
  </w:num>
  <w:num w:numId="14">
    <w:abstractNumId w:val="11"/>
  </w:num>
  <w:num w:numId="15">
    <w:abstractNumId w:val="26"/>
  </w:num>
  <w:num w:numId="16">
    <w:abstractNumId w:val="1"/>
  </w:num>
  <w:num w:numId="17">
    <w:abstractNumId w:val="9"/>
  </w:num>
  <w:num w:numId="18">
    <w:abstractNumId w:val="33"/>
  </w:num>
  <w:num w:numId="19">
    <w:abstractNumId w:val="40"/>
  </w:num>
  <w:num w:numId="20">
    <w:abstractNumId w:val="31"/>
  </w:num>
  <w:num w:numId="21">
    <w:abstractNumId w:val="24"/>
  </w:num>
  <w:num w:numId="22">
    <w:abstractNumId w:val="13"/>
  </w:num>
  <w:num w:numId="23">
    <w:abstractNumId w:val="45"/>
  </w:num>
  <w:num w:numId="24">
    <w:abstractNumId w:val="30"/>
  </w:num>
  <w:num w:numId="25">
    <w:abstractNumId w:val="20"/>
  </w:num>
  <w:num w:numId="26">
    <w:abstractNumId w:val="27"/>
  </w:num>
  <w:num w:numId="27">
    <w:abstractNumId w:val="42"/>
  </w:num>
  <w:num w:numId="28">
    <w:abstractNumId w:val="17"/>
  </w:num>
  <w:num w:numId="29">
    <w:abstractNumId w:val="15"/>
  </w:num>
  <w:num w:numId="30">
    <w:abstractNumId w:val="6"/>
  </w:num>
  <w:num w:numId="31">
    <w:abstractNumId w:val="38"/>
  </w:num>
  <w:num w:numId="32">
    <w:abstractNumId w:val="12"/>
  </w:num>
  <w:num w:numId="33">
    <w:abstractNumId w:val="5"/>
  </w:num>
  <w:num w:numId="34">
    <w:abstractNumId w:val="23"/>
  </w:num>
  <w:num w:numId="35">
    <w:abstractNumId w:val="0"/>
  </w:num>
  <w:num w:numId="36">
    <w:abstractNumId w:val="37"/>
  </w:num>
  <w:num w:numId="37">
    <w:abstractNumId w:val="36"/>
  </w:num>
  <w:num w:numId="38">
    <w:abstractNumId w:val="22"/>
  </w:num>
  <w:num w:numId="39">
    <w:abstractNumId w:val="4"/>
  </w:num>
  <w:num w:numId="40">
    <w:abstractNumId w:val="18"/>
  </w:num>
  <w:num w:numId="41">
    <w:abstractNumId w:val="34"/>
  </w:num>
  <w:num w:numId="42">
    <w:abstractNumId w:val="29"/>
  </w:num>
  <w:num w:numId="43">
    <w:abstractNumId w:val="46"/>
  </w:num>
  <w:num w:numId="44">
    <w:abstractNumId w:val="39"/>
  </w:num>
  <w:num w:numId="45">
    <w:abstractNumId w:val="19"/>
  </w:num>
  <w:num w:numId="46">
    <w:abstractNumId w:val="8"/>
  </w:num>
  <w:num w:numId="47">
    <w:abstractNumId w:val="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SpellingErrors/>
  <w:hideGrammaticalErrors/>
  <w:proofState w:spelling="clean" w:grammar="clean"/>
  <w:documentProtection w:edit="readOnly" w:enforcement="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B87"/>
    <w:rsid w:val="0001043C"/>
    <w:rsid w:val="00012824"/>
    <w:rsid w:val="00016C3C"/>
    <w:rsid w:val="000234A0"/>
    <w:rsid w:val="00034F58"/>
    <w:rsid w:val="000446C8"/>
    <w:rsid w:val="00062AC5"/>
    <w:rsid w:val="00065FB3"/>
    <w:rsid w:val="0007321B"/>
    <w:rsid w:val="0008379C"/>
    <w:rsid w:val="000839F7"/>
    <w:rsid w:val="00085CC5"/>
    <w:rsid w:val="000933C8"/>
    <w:rsid w:val="000A128A"/>
    <w:rsid w:val="000F10B7"/>
    <w:rsid w:val="00101495"/>
    <w:rsid w:val="0011216C"/>
    <w:rsid w:val="00117F6F"/>
    <w:rsid w:val="001323FB"/>
    <w:rsid w:val="001328F5"/>
    <w:rsid w:val="00142F13"/>
    <w:rsid w:val="001643CE"/>
    <w:rsid w:val="00172C8F"/>
    <w:rsid w:val="00195174"/>
    <w:rsid w:val="001A2688"/>
    <w:rsid w:val="001A7FAF"/>
    <w:rsid w:val="001B16A1"/>
    <w:rsid w:val="001B1FD6"/>
    <w:rsid w:val="001C3956"/>
    <w:rsid w:val="001E329A"/>
    <w:rsid w:val="001F3E0C"/>
    <w:rsid w:val="0020017E"/>
    <w:rsid w:val="002124F3"/>
    <w:rsid w:val="002260D6"/>
    <w:rsid w:val="00241061"/>
    <w:rsid w:val="00244D67"/>
    <w:rsid w:val="00264007"/>
    <w:rsid w:val="00287601"/>
    <w:rsid w:val="002A2574"/>
    <w:rsid w:val="002A37A8"/>
    <w:rsid w:val="002B2AC8"/>
    <w:rsid w:val="002D0241"/>
    <w:rsid w:val="002D4B1D"/>
    <w:rsid w:val="002D7F84"/>
    <w:rsid w:val="002E45B0"/>
    <w:rsid w:val="002F7C4B"/>
    <w:rsid w:val="00307432"/>
    <w:rsid w:val="0031219B"/>
    <w:rsid w:val="00320497"/>
    <w:rsid w:val="003279FB"/>
    <w:rsid w:val="00341255"/>
    <w:rsid w:val="0034617C"/>
    <w:rsid w:val="00347047"/>
    <w:rsid w:val="00347D5B"/>
    <w:rsid w:val="00347D5C"/>
    <w:rsid w:val="0036423B"/>
    <w:rsid w:val="00365381"/>
    <w:rsid w:val="0037457A"/>
    <w:rsid w:val="00386545"/>
    <w:rsid w:val="0039664F"/>
    <w:rsid w:val="003A35BB"/>
    <w:rsid w:val="003A645B"/>
    <w:rsid w:val="003B5E96"/>
    <w:rsid w:val="003C1D20"/>
    <w:rsid w:val="003D58ED"/>
    <w:rsid w:val="003D5E78"/>
    <w:rsid w:val="003E47BE"/>
    <w:rsid w:val="00401CF2"/>
    <w:rsid w:val="004064C0"/>
    <w:rsid w:val="00407CF3"/>
    <w:rsid w:val="0041587C"/>
    <w:rsid w:val="00416540"/>
    <w:rsid w:val="004215A2"/>
    <w:rsid w:val="004357C0"/>
    <w:rsid w:val="00435F4F"/>
    <w:rsid w:val="00441248"/>
    <w:rsid w:val="00445CFC"/>
    <w:rsid w:val="00455F94"/>
    <w:rsid w:val="00480FE0"/>
    <w:rsid w:val="004952D0"/>
    <w:rsid w:val="004B4D2E"/>
    <w:rsid w:val="004B6AA4"/>
    <w:rsid w:val="004C5F0E"/>
    <w:rsid w:val="004D21B4"/>
    <w:rsid w:val="004E626D"/>
    <w:rsid w:val="00513BA3"/>
    <w:rsid w:val="00521DCB"/>
    <w:rsid w:val="00523747"/>
    <w:rsid w:val="005243AC"/>
    <w:rsid w:val="00526A19"/>
    <w:rsid w:val="005322B6"/>
    <w:rsid w:val="00534A35"/>
    <w:rsid w:val="00543778"/>
    <w:rsid w:val="005653B9"/>
    <w:rsid w:val="00575F13"/>
    <w:rsid w:val="00585921"/>
    <w:rsid w:val="00586955"/>
    <w:rsid w:val="00586ED0"/>
    <w:rsid w:val="005A17FE"/>
    <w:rsid w:val="005A4985"/>
    <w:rsid w:val="005D05C2"/>
    <w:rsid w:val="005D3E39"/>
    <w:rsid w:val="005E11B3"/>
    <w:rsid w:val="005F315E"/>
    <w:rsid w:val="005F6F3D"/>
    <w:rsid w:val="00603F84"/>
    <w:rsid w:val="00612207"/>
    <w:rsid w:val="00613D29"/>
    <w:rsid w:val="0063081F"/>
    <w:rsid w:val="00635974"/>
    <w:rsid w:val="00645095"/>
    <w:rsid w:val="0064595E"/>
    <w:rsid w:val="00645F67"/>
    <w:rsid w:val="00652750"/>
    <w:rsid w:val="00656A0D"/>
    <w:rsid w:val="00657992"/>
    <w:rsid w:val="006677E9"/>
    <w:rsid w:val="00683152"/>
    <w:rsid w:val="00690D82"/>
    <w:rsid w:val="00694D1F"/>
    <w:rsid w:val="00696866"/>
    <w:rsid w:val="006A1947"/>
    <w:rsid w:val="006B0B53"/>
    <w:rsid w:val="006C3883"/>
    <w:rsid w:val="006E14F3"/>
    <w:rsid w:val="006E4960"/>
    <w:rsid w:val="006E7969"/>
    <w:rsid w:val="0072040F"/>
    <w:rsid w:val="00735DAF"/>
    <w:rsid w:val="00752982"/>
    <w:rsid w:val="00761EF1"/>
    <w:rsid w:val="00765595"/>
    <w:rsid w:val="007658CA"/>
    <w:rsid w:val="00767837"/>
    <w:rsid w:val="007750CC"/>
    <w:rsid w:val="00777BAE"/>
    <w:rsid w:val="007B1F32"/>
    <w:rsid w:val="007B39ED"/>
    <w:rsid w:val="007C4898"/>
    <w:rsid w:val="007D08F1"/>
    <w:rsid w:val="007E4E5B"/>
    <w:rsid w:val="007F08F8"/>
    <w:rsid w:val="00811D08"/>
    <w:rsid w:val="00812A34"/>
    <w:rsid w:val="00821743"/>
    <w:rsid w:val="0085408A"/>
    <w:rsid w:val="008547E5"/>
    <w:rsid w:val="00887000"/>
    <w:rsid w:val="008957D0"/>
    <w:rsid w:val="008B3C73"/>
    <w:rsid w:val="008C47A4"/>
    <w:rsid w:val="008C7855"/>
    <w:rsid w:val="008D4A1F"/>
    <w:rsid w:val="008E38E9"/>
    <w:rsid w:val="008E5C40"/>
    <w:rsid w:val="008F094C"/>
    <w:rsid w:val="0090323D"/>
    <w:rsid w:val="0090475F"/>
    <w:rsid w:val="00914691"/>
    <w:rsid w:val="009224A6"/>
    <w:rsid w:val="0092638C"/>
    <w:rsid w:val="00932766"/>
    <w:rsid w:val="00940AE2"/>
    <w:rsid w:val="00947404"/>
    <w:rsid w:val="0095738E"/>
    <w:rsid w:val="00963E02"/>
    <w:rsid w:val="00974598"/>
    <w:rsid w:val="009769D2"/>
    <w:rsid w:val="00982311"/>
    <w:rsid w:val="00984780"/>
    <w:rsid w:val="00984843"/>
    <w:rsid w:val="00984A82"/>
    <w:rsid w:val="0098705A"/>
    <w:rsid w:val="00987A0F"/>
    <w:rsid w:val="00992024"/>
    <w:rsid w:val="00992EDB"/>
    <w:rsid w:val="009A1AB6"/>
    <w:rsid w:val="009B3F04"/>
    <w:rsid w:val="009B63C0"/>
    <w:rsid w:val="009C1AB4"/>
    <w:rsid w:val="009D7F22"/>
    <w:rsid w:val="009F01F3"/>
    <w:rsid w:val="00A00EE9"/>
    <w:rsid w:val="00A03437"/>
    <w:rsid w:val="00A03D7E"/>
    <w:rsid w:val="00A04AF7"/>
    <w:rsid w:val="00A173F8"/>
    <w:rsid w:val="00A26E52"/>
    <w:rsid w:val="00A31F45"/>
    <w:rsid w:val="00A403AE"/>
    <w:rsid w:val="00A4629A"/>
    <w:rsid w:val="00A70E59"/>
    <w:rsid w:val="00A76CF6"/>
    <w:rsid w:val="00A828AC"/>
    <w:rsid w:val="00A83292"/>
    <w:rsid w:val="00AA6128"/>
    <w:rsid w:val="00AA7AFE"/>
    <w:rsid w:val="00AD6E40"/>
    <w:rsid w:val="00AF195D"/>
    <w:rsid w:val="00AF47FA"/>
    <w:rsid w:val="00AF5599"/>
    <w:rsid w:val="00B006AF"/>
    <w:rsid w:val="00B0316E"/>
    <w:rsid w:val="00B07239"/>
    <w:rsid w:val="00B103E6"/>
    <w:rsid w:val="00B12DBE"/>
    <w:rsid w:val="00B15548"/>
    <w:rsid w:val="00B35944"/>
    <w:rsid w:val="00B50E9B"/>
    <w:rsid w:val="00B51FB5"/>
    <w:rsid w:val="00B5289C"/>
    <w:rsid w:val="00B9416B"/>
    <w:rsid w:val="00B96AE5"/>
    <w:rsid w:val="00BB137C"/>
    <w:rsid w:val="00BB5473"/>
    <w:rsid w:val="00BB6BEC"/>
    <w:rsid w:val="00BC7EF4"/>
    <w:rsid w:val="00BD1189"/>
    <w:rsid w:val="00BD2EB0"/>
    <w:rsid w:val="00BD3046"/>
    <w:rsid w:val="00BE20AD"/>
    <w:rsid w:val="00BF6D00"/>
    <w:rsid w:val="00C02D7C"/>
    <w:rsid w:val="00C1158D"/>
    <w:rsid w:val="00C1185C"/>
    <w:rsid w:val="00C3313D"/>
    <w:rsid w:val="00C65CC1"/>
    <w:rsid w:val="00C722E5"/>
    <w:rsid w:val="00C75893"/>
    <w:rsid w:val="00C908F5"/>
    <w:rsid w:val="00C91E80"/>
    <w:rsid w:val="00CA2FDD"/>
    <w:rsid w:val="00CA373A"/>
    <w:rsid w:val="00CA3D65"/>
    <w:rsid w:val="00CA6347"/>
    <w:rsid w:val="00CB1048"/>
    <w:rsid w:val="00CC32A8"/>
    <w:rsid w:val="00CC3729"/>
    <w:rsid w:val="00CC52F2"/>
    <w:rsid w:val="00CC567C"/>
    <w:rsid w:val="00CC60E1"/>
    <w:rsid w:val="00CF1A90"/>
    <w:rsid w:val="00D01EF0"/>
    <w:rsid w:val="00D1017C"/>
    <w:rsid w:val="00D12B87"/>
    <w:rsid w:val="00D1529A"/>
    <w:rsid w:val="00D2598C"/>
    <w:rsid w:val="00D31108"/>
    <w:rsid w:val="00D31638"/>
    <w:rsid w:val="00D32D56"/>
    <w:rsid w:val="00D40F2B"/>
    <w:rsid w:val="00D45369"/>
    <w:rsid w:val="00D66F3E"/>
    <w:rsid w:val="00D74F95"/>
    <w:rsid w:val="00D761F6"/>
    <w:rsid w:val="00D90A7C"/>
    <w:rsid w:val="00D90C50"/>
    <w:rsid w:val="00D91BC8"/>
    <w:rsid w:val="00D930A6"/>
    <w:rsid w:val="00DB052E"/>
    <w:rsid w:val="00DC789C"/>
    <w:rsid w:val="00DD300A"/>
    <w:rsid w:val="00DD75BF"/>
    <w:rsid w:val="00DD7A5A"/>
    <w:rsid w:val="00E01682"/>
    <w:rsid w:val="00E04864"/>
    <w:rsid w:val="00E14AE1"/>
    <w:rsid w:val="00E23707"/>
    <w:rsid w:val="00E26995"/>
    <w:rsid w:val="00E3205A"/>
    <w:rsid w:val="00E50970"/>
    <w:rsid w:val="00E63947"/>
    <w:rsid w:val="00EA4E32"/>
    <w:rsid w:val="00EA6CA7"/>
    <w:rsid w:val="00EB0EF8"/>
    <w:rsid w:val="00EB4570"/>
    <w:rsid w:val="00EB66DF"/>
    <w:rsid w:val="00EC144A"/>
    <w:rsid w:val="00EE5850"/>
    <w:rsid w:val="00EF2643"/>
    <w:rsid w:val="00F0216A"/>
    <w:rsid w:val="00F17A13"/>
    <w:rsid w:val="00F265A5"/>
    <w:rsid w:val="00F26D1E"/>
    <w:rsid w:val="00F42C55"/>
    <w:rsid w:val="00F46798"/>
    <w:rsid w:val="00F51F66"/>
    <w:rsid w:val="00F565A4"/>
    <w:rsid w:val="00F652E4"/>
    <w:rsid w:val="00F70FC2"/>
    <w:rsid w:val="00F93176"/>
    <w:rsid w:val="00F94999"/>
    <w:rsid w:val="00F95577"/>
    <w:rsid w:val="00FA752E"/>
    <w:rsid w:val="00FB7191"/>
    <w:rsid w:val="00FC1EF0"/>
    <w:rsid w:val="00FD16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A2A3B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52750"/>
    <w:pPr>
      <w:spacing w:before="100" w:beforeAutospacing="1" w:after="100" w:afterAutospacing="1" w:line="240" w:lineRule="auto"/>
    </w:pPr>
  </w:style>
  <w:style w:type="paragraph" w:styleId="Heading1">
    <w:name w:val="heading 1"/>
    <w:basedOn w:val="Normal"/>
    <w:next w:val="Normal"/>
    <w:link w:val="Heading1Char"/>
    <w:autoRedefine/>
    <w:uiPriority w:val="9"/>
    <w:qFormat/>
    <w:rsid w:val="00D91BC8"/>
    <w:pPr>
      <w:keepNext/>
      <w:keepLines/>
      <w:outlineLvl w:val="0"/>
    </w:pPr>
    <w:rPr>
      <w:rFonts w:eastAsiaTheme="majorEastAsia" w:cstheme="majorBidi"/>
      <w:b/>
      <w:bCs/>
      <w:sz w:val="36"/>
      <w:szCs w:val="36"/>
    </w:rPr>
  </w:style>
  <w:style w:type="paragraph" w:styleId="Heading2">
    <w:name w:val="heading 2"/>
    <w:basedOn w:val="Normal"/>
    <w:next w:val="Normal"/>
    <w:link w:val="Heading2Char"/>
    <w:autoRedefine/>
    <w:uiPriority w:val="9"/>
    <w:unhideWhenUsed/>
    <w:qFormat/>
    <w:rsid w:val="00E23707"/>
    <w:pPr>
      <w:keepNext/>
      <w:keepLines/>
      <w:spacing w:before="600" w:beforeAutospacing="0" w:after="0" w:afterAutospacing="0"/>
      <w:outlineLvl w:val="1"/>
    </w:pPr>
    <w:rPr>
      <w:rFonts w:eastAsiaTheme="majorEastAsia" w:cstheme="majorBidi"/>
      <w:b/>
      <w:bCs/>
      <w:sz w:val="32"/>
      <w:szCs w:val="26"/>
    </w:rPr>
  </w:style>
  <w:style w:type="paragraph" w:styleId="Heading3">
    <w:name w:val="heading 3"/>
    <w:basedOn w:val="Normal"/>
    <w:next w:val="Normal"/>
    <w:link w:val="Heading3Char"/>
    <w:autoRedefine/>
    <w:uiPriority w:val="9"/>
    <w:unhideWhenUsed/>
    <w:qFormat/>
    <w:rsid w:val="002A37A8"/>
    <w:pPr>
      <w:spacing w:after="0"/>
      <w:outlineLvl w:val="2"/>
    </w:pPr>
    <w:rPr>
      <w:b/>
      <w:bCs/>
      <w:sz w:val="28"/>
      <w:szCs w:val="28"/>
    </w:rPr>
  </w:style>
  <w:style w:type="paragraph" w:styleId="Heading4">
    <w:name w:val="heading 4"/>
    <w:basedOn w:val="Normal"/>
    <w:next w:val="Normal"/>
    <w:link w:val="Heading4Char"/>
    <w:autoRedefine/>
    <w:uiPriority w:val="9"/>
    <w:unhideWhenUsed/>
    <w:qFormat/>
    <w:rsid w:val="002A37A8"/>
    <w:pPr>
      <w:keepNext/>
      <w:keepLines/>
      <w:spacing w:before="200" w:after="0"/>
      <w:outlineLvl w:val="3"/>
    </w:pPr>
    <w:rPr>
      <w:rFonts w:eastAsiaTheme="majorEastAsia" w:cstheme="majorBidi"/>
      <w:b/>
      <w:bCs/>
      <w:iCs/>
    </w:rPr>
  </w:style>
  <w:style w:type="paragraph" w:styleId="Heading5">
    <w:name w:val="heading 5"/>
    <w:basedOn w:val="Normal"/>
    <w:next w:val="Normal"/>
    <w:link w:val="Heading5Char"/>
    <w:autoRedefine/>
    <w:uiPriority w:val="9"/>
    <w:unhideWhenUsed/>
    <w:qFormat/>
    <w:rsid w:val="0020017E"/>
    <w:pPr>
      <w:keepNext/>
      <w:keepLines/>
      <w:spacing w:before="40" w:after="0"/>
      <w:outlineLvl w:val="4"/>
    </w:pPr>
    <w:rPr>
      <w:rFonts w:eastAsiaTheme="majorEastAsia" w:cstheme="majorBidi"/>
    </w:rPr>
  </w:style>
  <w:style w:type="paragraph" w:styleId="Heading6">
    <w:name w:val="heading 6"/>
    <w:basedOn w:val="Normal"/>
    <w:next w:val="Normal"/>
    <w:link w:val="Heading6Char"/>
    <w:uiPriority w:val="9"/>
    <w:semiHidden/>
    <w:unhideWhenUsed/>
    <w:qFormat/>
    <w:rsid w:val="00A04AF7"/>
    <w:pPr>
      <w:spacing w:after="0" w:line="271" w:lineRule="auto"/>
      <w:outlineLvl w:val="5"/>
    </w:pPr>
    <w:rPr>
      <w:rFonts w:ascii="Verdana" w:eastAsia="Times New Roman" w:hAnsi="Verdana" w:cs="Times New Roman"/>
      <w:b/>
      <w:bCs/>
      <w:i/>
      <w:iCs/>
      <w:color w:val="7F7F7F"/>
      <w:sz w:val="22"/>
    </w:rPr>
  </w:style>
  <w:style w:type="paragraph" w:styleId="Heading7">
    <w:name w:val="heading 7"/>
    <w:basedOn w:val="Normal"/>
    <w:next w:val="Normal"/>
    <w:link w:val="Heading7Char"/>
    <w:uiPriority w:val="9"/>
    <w:semiHidden/>
    <w:unhideWhenUsed/>
    <w:qFormat/>
    <w:rsid w:val="00A04AF7"/>
    <w:pPr>
      <w:spacing w:after="0"/>
      <w:outlineLvl w:val="6"/>
    </w:pPr>
    <w:rPr>
      <w:rFonts w:ascii="Verdana" w:eastAsia="Times New Roman" w:hAnsi="Verdana" w:cs="Times New Roman"/>
      <w:i/>
      <w:iCs/>
      <w:sz w:val="22"/>
    </w:rPr>
  </w:style>
  <w:style w:type="paragraph" w:styleId="Heading8">
    <w:name w:val="heading 8"/>
    <w:basedOn w:val="Normal"/>
    <w:next w:val="Normal"/>
    <w:link w:val="Heading8Char"/>
    <w:uiPriority w:val="9"/>
    <w:semiHidden/>
    <w:unhideWhenUsed/>
    <w:qFormat/>
    <w:rsid w:val="00A04AF7"/>
    <w:pPr>
      <w:spacing w:after="0"/>
      <w:outlineLvl w:val="7"/>
    </w:pPr>
    <w:rPr>
      <w:rFonts w:ascii="Verdana" w:eastAsia="Times New Roman" w:hAnsi="Verdana" w:cs="Times New Roman"/>
      <w:sz w:val="20"/>
      <w:szCs w:val="20"/>
    </w:rPr>
  </w:style>
  <w:style w:type="paragraph" w:styleId="Heading9">
    <w:name w:val="heading 9"/>
    <w:basedOn w:val="Normal"/>
    <w:next w:val="Normal"/>
    <w:link w:val="Heading9Char"/>
    <w:uiPriority w:val="9"/>
    <w:semiHidden/>
    <w:unhideWhenUsed/>
    <w:qFormat/>
    <w:rsid w:val="00A04AF7"/>
    <w:pPr>
      <w:spacing w:after="0"/>
      <w:outlineLvl w:val="8"/>
    </w:pPr>
    <w:rPr>
      <w:rFonts w:ascii="Verdana" w:eastAsia="Times New Roman" w:hAnsi="Verdana" w:cs="Times New Roman"/>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1BC8"/>
    <w:rPr>
      <w:rFonts w:eastAsiaTheme="majorEastAsia" w:cstheme="majorBidi"/>
      <w:b/>
      <w:bCs/>
      <w:sz w:val="36"/>
      <w:szCs w:val="36"/>
    </w:rPr>
  </w:style>
  <w:style w:type="character" w:customStyle="1" w:styleId="Heading2Char">
    <w:name w:val="Heading 2 Char"/>
    <w:basedOn w:val="DefaultParagraphFont"/>
    <w:link w:val="Heading2"/>
    <w:uiPriority w:val="9"/>
    <w:rsid w:val="00E23707"/>
    <w:rPr>
      <w:rFonts w:eastAsiaTheme="majorEastAsia" w:cstheme="majorBidi"/>
      <w:b/>
      <w:bCs/>
      <w:sz w:val="32"/>
      <w:szCs w:val="26"/>
    </w:rPr>
  </w:style>
  <w:style w:type="character" w:customStyle="1" w:styleId="Heading3Char">
    <w:name w:val="Heading 3 Char"/>
    <w:basedOn w:val="DefaultParagraphFont"/>
    <w:link w:val="Heading3"/>
    <w:uiPriority w:val="9"/>
    <w:rsid w:val="002A37A8"/>
    <w:rPr>
      <w:rFonts w:cs="Arial"/>
      <w:b/>
      <w:bCs/>
      <w:sz w:val="28"/>
      <w:szCs w:val="28"/>
    </w:rPr>
  </w:style>
  <w:style w:type="character" w:customStyle="1" w:styleId="Heading4Char">
    <w:name w:val="Heading 4 Char"/>
    <w:basedOn w:val="DefaultParagraphFont"/>
    <w:link w:val="Heading4"/>
    <w:uiPriority w:val="9"/>
    <w:rsid w:val="002A37A8"/>
    <w:rPr>
      <w:rFonts w:eastAsiaTheme="majorEastAsia" w:cstheme="majorBidi"/>
      <w:b/>
      <w:bCs/>
      <w:iCs/>
    </w:rPr>
  </w:style>
  <w:style w:type="character" w:customStyle="1" w:styleId="Heading5Char">
    <w:name w:val="Heading 5 Char"/>
    <w:basedOn w:val="DefaultParagraphFont"/>
    <w:link w:val="Heading5"/>
    <w:uiPriority w:val="9"/>
    <w:rsid w:val="0020017E"/>
    <w:rPr>
      <w:rFonts w:eastAsiaTheme="majorEastAsia" w:cstheme="majorBidi"/>
    </w:rPr>
  </w:style>
  <w:style w:type="paragraph" w:styleId="NoSpacing">
    <w:name w:val="No Spacing"/>
    <w:uiPriority w:val="1"/>
    <w:qFormat/>
    <w:rsid w:val="00A04AF7"/>
    <w:pPr>
      <w:spacing w:after="0" w:line="240" w:lineRule="auto"/>
    </w:pPr>
    <w:rPr>
      <w:rFonts w:cs="Arial"/>
      <w:szCs w:val="24"/>
    </w:rPr>
  </w:style>
  <w:style w:type="paragraph" w:styleId="ListParagraph">
    <w:name w:val="List Paragraph"/>
    <w:basedOn w:val="Normal"/>
    <w:uiPriority w:val="34"/>
    <w:qFormat/>
    <w:rsid w:val="00A04AF7"/>
    <w:pPr>
      <w:numPr>
        <w:numId w:val="1"/>
      </w:numPr>
      <w:contextualSpacing/>
    </w:pPr>
    <w:rPr>
      <w:lang w:val="en"/>
    </w:rPr>
  </w:style>
  <w:style w:type="character" w:customStyle="1" w:styleId="Heading6Char">
    <w:name w:val="Heading 6 Char"/>
    <w:basedOn w:val="DefaultParagraphFont"/>
    <w:link w:val="Heading6"/>
    <w:uiPriority w:val="9"/>
    <w:semiHidden/>
    <w:rsid w:val="00A04AF7"/>
    <w:rPr>
      <w:rFonts w:ascii="Verdana" w:eastAsia="Times New Roman" w:hAnsi="Verdana" w:cs="Times New Roman"/>
      <w:b/>
      <w:bCs/>
      <w:i/>
      <w:iCs/>
      <w:color w:val="7F7F7F"/>
      <w:sz w:val="22"/>
    </w:rPr>
  </w:style>
  <w:style w:type="character" w:customStyle="1" w:styleId="Heading7Char">
    <w:name w:val="Heading 7 Char"/>
    <w:basedOn w:val="DefaultParagraphFont"/>
    <w:link w:val="Heading7"/>
    <w:uiPriority w:val="9"/>
    <w:semiHidden/>
    <w:rsid w:val="00A04AF7"/>
    <w:rPr>
      <w:rFonts w:ascii="Verdana" w:eastAsia="Times New Roman" w:hAnsi="Verdana" w:cs="Times New Roman"/>
      <w:i/>
      <w:iCs/>
      <w:sz w:val="22"/>
    </w:rPr>
  </w:style>
  <w:style w:type="character" w:customStyle="1" w:styleId="Heading8Char">
    <w:name w:val="Heading 8 Char"/>
    <w:basedOn w:val="DefaultParagraphFont"/>
    <w:link w:val="Heading8"/>
    <w:uiPriority w:val="9"/>
    <w:semiHidden/>
    <w:rsid w:val="00A04AF7"/>
    <w:rPr>
      <w:rFonts w:ascii="Verdana" w:eastAsia="Times New Roman" w:hAnsi="Verdana" w:cs="Times New Roman"/>
      <w:sz w:val="20"/>
      <w:szCs w:val="20"/>
    </w:rPr>
  </w:style>
  <w:style w:type="character" w:customStyle="1" w:styleId="Heading9Char">
    <w:name w:val="Heading 9 Char"/>
    <w:basedOn w:val="DefaultParagraphFont"/>
    <w:link w:val="Heading9"/>
    <w:uiPriority w:val="9"/>
    <w:semiHidden/>
    <w:rsid w:val="00A04AF7"/>
    <w:rPr>
      <w:rFonts w:ascii="Verdana" w:eastAsia="Times New Roman" w:hAnsi="Verdana" w:cs="Times New Roman"/>
      <w:i/>
      <w:iCs/>
      <w:spacing w:val="5"/>
      <w:sz w:val="20"/>
      <w:szCs w:val="20"/>
    </w:rPr>
  </w:style>
  <w:style w:type="paragraph" w:styleId="Caption">
    <w:name w:val="caption"/>
    <w:basedOn w:val="Normal"/>
    <w:next w:val="Normal"/>
    <w:uiPriority w:val="35"/>
    <w:unhideWhenUsed/>
    <w:qFormat/>
    <w:rsid w:val="00A04AF7"/>
    <w:pPr>
      <w:spacing w:after="0"/>
    </w:pPr>
    <w:rPr>
      <w:b/>
      <w:lang w:val="en"/>
    </w:rPr>
  </w:style>
  <w:style w:type="paragraph" w:styleId="Title">
    <w:name w:val="Title"/>
    <w:basedOn w:val="Normal"/>
    <w:next w:val="Normal"/>
    <w:link w:val="TitleChar"/>
    <w:uiPriority w:val="10"/>
    <w:qFormat/>
    <w:rsid w:val="00A04AF7"/>
    <w:pPr>
      <w:pBdr>
        <w:bottom w:val="single" w:sz="4" w:space="1" w:color="auto"/>
      </w:pBdr>
      <w:spacing w:after="0"/>
      <w:contextualSpacing/>
    </w:pPr>
    <w:rPr>
      <w:rFonts w:ascii="Verdana" w:eastAsia="Times New Roman" w:hAnsi="Verdana" w:cs="Times New Roman"/>
      <w:spacing w:val="5"/>
      <w:sz w:val="52"/>
      <w:szCs w:val="52"/>
    </w:rPr>
  </w:style>
  <w:style w:type="character" w:customStyle="1" w:styleId="TitleChar">
    <w:name w:val="Title Char"/>
    <w:basedOn w:val="DefaultParagraphFont"/>
    <w:link w:val="Title"/>
    <w:uiPriority w:val="10"/>
    <w:rsid w:val="00A04AF7"/>
    <w:rPr>
      <w:rFonts w:ascii="Verdana" w:eastAsia="Times New Roman" w:hAnsi="Verdana" w:cs="Times New Roman"/>
      <w:spacing w:val="5"/>
      <w:sz w:val="52"/>
      <w:szCs w:val="52"/>
    </w:rPr>
  </w:style>
  <w:style w:type="paragraph" w:styleId="Subtitle">
    <w:name w:val="Subtitle"/>
    <w:basedOn w:val="Normal"/>
    <w:next w:val="Normal"/>
    <w:link w:val="SubtitleChar"/>
    <w:uiPriority w:val="11"/>
    <w:qFormat/>
    <w:rsid w:val="00A04AF7"/>
    <w:pPr>
      <w:spacing w:after="600"/>
    </w:pPr>
    <w:rPr>
      <w:rFonts w:ascii="Verdana" w:eastAsia="Times New Roman" w:hAnsi="Verdana" w:cs="Times New Roman"/>
      <w:i/>
      <w:iCs/>
      <w:spacing w:val="13"/>
    </w:rPr>
  </w:style>
  <w:style w:type="character" w:customStyle="1" w:styleId="SubtitleChar">
    <w:name w:val="Subtitle Char"/>
    <w:basedOn w:val="DefaultParagraphFont"/>
    <w:link w:val="Subtitle"/>
    <w:uiPriority w:val="11"/>
    <w:rsid w:val="00A04AF7"/>
    <w:rPr>
      <w:rFonts w:ascii="Verdana" w:eastAsia="Times New Roman" w:hAnsi="Verdana" w:cs="Times New Roman"/>
      <w:i/>
      <w:iCs/>
      <w:spacing w:val="13"/>
      <w:szCs w:val="24"/>
    </w:rPr>
  </w:style>
  <w:style w:type="character" w:styleId="Strong">
    <w:name w:val="Strong"/>
    <w:uiPriority w:val="22"/>
    <w:qFormat/>
    <w:rsid w:val="00A04AF7"/>
    <w:rPr>
      <w:b/>
      <w:bCs/>
    </w:rPr>
  </w:style>
  <w:style w:type="character" w:styleId="Emphasis">
    <w:name w:val="Emphasis"/>
    <w:uiPriority w:val="20"/>
    <w:qFormat/>
    <w:rsid w:val="00A04AF7"/>
    <w:rPr>
      <w:b/>
      <w:bCs/>
      <w:i/>
      <w:iCs/>
      <w:spacing w:val="10"/>
      <w:bdr w:val="none" w:sz="0" w:space="0" w:color="auto"/>
      <w:shd w:val="clear" w:color="auto" w:fill="auto"/>
    </w:rPr>
  </w:style>
  <w:style w:type="paragraph" w:styleId="Quote">
    <w:name w:val="Quote"/>
    <w:basedOn w:val="Normal"/>
    <w:next w:val="Normal"/>
    <w:link w:val="QuoteChar"/>
    <w:uiPriority w:val="29"/>
    <w:qFormat/>
    <w:rsid w:val="00A04AF7"/>
    <w:pPr>
      <w:spacing w:before="200" w:after="0"/>
      <w:ind w:left="360" w:right="360"/>
    </w:pPr>
    <w:rPr>
      <w:rFonts w:eastAsia="Verdana" w:cs="Times New Roman"/>
      <w:i/>
      <w:iCs/>
      <w:sz w:val="22"/>
    </w:rPr>
  </w:style>
  <w:style w:type="character" w:customStyle="1" w:styleId="QuoteChar">
    <w:name w:val="Quote Char"/>
    <w:basedOn w:val="DefaultParagraphFont"/>
    <w:link w:val="Quote"/>
    <w:uiPriority w:val="29"/>
    <w:rsid w:val="00A04AF7"/>
    <w:rPr>
      <w:rFonts w:eastAsia="Verdana" w:cs="Times New Roman"/>
      <w:i/>
      <w:iCs/>
      <w:sz w:val="22"/>
    </w:rPr>
  </w:style>
  <w:style w:type="paragraph" w:styleId="IntenseQuote">
    <w:name w:val="Intense Quote"/>
    <w:basedOn w:val="Normal"/>
    <w:next w:val="Normal"/>
    <w:link w:val="IntenseQuoteChar"/>
    <w:uiPriority w:val="30"/>
    <w:qFormat/>
    <w:rsid w:val="00A04AF7"/>
    <w:pPr>
      <w:pBdr>
        <w:bottom w:val="single" w:sz="4" w:space="1" w:color="auto"/>
      </w:pBdr>
      <w:spacing w:before="200" w:after="280"/>
      <w:ind w:left="1008" w:right="1152"/>
      <w:jc w:val="both"/>
    </w:pPr>
    <w:rPr>
      <w:rFonts w:eastAsia="Verdana" w:cs="Times New Roman"/>
      <w:b/>
      <w:bCs/>
      <w:i/>
      <w:iCs/>
      <w:sz w:val="22"/>
    </w:rPr>
  </w:style>
  <w:style w:type="character" w:customStyle="1" w:styleId="IntenseQuoteChar">
    <w:name w:val="Intense Quote Char"/>
    <w:basedOn w:val="DefaultParagraphFont"/>
    <w:link w:val="IntenseQuote"/>
    <w:uiPriority w:val="30"/>
    <w:rsid w:val="00A04AF7"/>
    <w:rPr>
      <w:rFonts w:eastAsia="Verdana" w:cs="Times New Roman"/>
      <w:b/>
      <w:bCs/>
      <w:i/>
      <w:iCs/>
      <w:sz w:val="22"/>
    </w:rPr>
  </w:style>
  <w:style w:type="character" w:styleId="SubtleEmphasis">
    <w:name w:val="Subtle Emphasis"/>
    <w:uiPriority w:val="19"/>
    <w:qFormat/>
    <w:rsid w:val="00A04AF7"/>
    <w:rPr>
      <w:i/>
      <w:iCs/>
    </w:rPr>
  </w:style>
  <w:style w:type="character" w:styleId="IntenseEmphasis">
    <w:name w:val="Intense Emphasis"/>
    <w:uiPriority w:val="21"/>
    <w:qFormat/>
    <w:rsid w:val="00A04AF7"/>
    <w:rPr>
      <w:b/>
      <w:bCs/>
    </w:rPr>
  </w:style>
  <w:style w:type="character" w:styleId="SubtleReference">
    <w:name w:val="Subtle Reference"/>
    <w:uiPriority w:val="31"/>
    <w:qFormat/>
    <w:rsid w:val="00A04AF7"/>
    <w:rPr>
      <w:smallCaps/>
    </w:rPr>
  </w:style>
  <w:style w:type="character" w:styleId="IntenseReference">
    <w:name w:val="Intense Reference"/>
    <w:uiPriority w:val="32"/>
    <w:qFormat/>
    <w:rsid w:val="00A04AF7"/>
    <w:rPr>
      <w:smallCaps/>
      <w:spacing w:val="5"/>
      <w:u w:val="single"/>
    </w:rPr>
  </w:style>
  <w:style w:type="character" w:styleId="BookTitle">
    <w:name w:val="Book Title"/>
    <w:uiPriority w:val="33"/>
    <w:qFormat/>
    <w:rsid w:val="00A04AF7"/>
    <w:rPr>
      <w:i/>
      <w:iCs/>
      <w:smallCaps/>
      <w:spacing w:val="5"/>
    </w:rPr>
  </w:style>
  <w:style w:type="paragraph" w:styleId="TOCHeading">
    <w:name w:val="TOC Heading"/>
    <w:basedOn w:val="Heading1"/>
    <w:next w:val="Normal"/>
    <w:uiPriority w:val="39"/>
    <w:unhideWhenUsed/>
    <w:qFormat/>
    <w:rsid w:val="00A04AF7"/>
    <w:pPr>
      <w:keepNext w:val="0"/>
      <w:keepLines w:val="0"/>
      <w:contextualSpacing/>
      <w:outlineLvl w:val="9"/>
    </w:pPr>
    <w:rPr>
      <w:lang w:bidi="en-US"/>
    </w:rPr>
  </w:style>
  <w:style w:type="paragraph" w:styleId="BalloonText">
    <w:name w:val="Balloon Text"/>
    <w:basedOn w:val="Normal"/>
    <w:link w:val="BalloonTextChar"/>
    <w:uiPriority w:val="99"/>
    <w:semiHidden/>
    <w:unhideWhenUsed/>
    <w:rsid w:val="006E496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4960"/>
    <w:rPr>
      <w:rFonts w:ascii="Segoe UI" w:hAnsi="Segoe UI" w:cs="Segoe UI"/>
      <w:sz w:val="18"/>
      <w:szCs w:val="18"/>
    </w:rPr>
  </w:style>
  <w:style w:type="paragraph" w:customStyle="1" w:styleId="Default">
    <w:name w:val="Default"/>
    <w:link w:val="DefaultChar"/>
    <w:uiPriority w:val="99"/>
    <w:rsid w:val="006E4960"/>
    <w:pPr>
      <w:autoSpaceDE w:val="0"/>
      <w:autoSpaceDN w:val="0"/>
      <w:adjustRightInd w:val="0"/>
      <w:spacing w:after="0" w:line="240" w:lineRule="auto"/>
    </w:pPr>
    <w:rPr>
      <w:rFonts w:eastAsia="Calibri" w:cs="Arial"/>
      <w:color w:val="000000"/>
      <w:szCs w:val="24"/>
    </w:rPr>
  </w:style>
  <w:style w:type="character" w:customStyle="1" w:styleId="DefaultChar">
    <w:name w:val="Default Char"/>
    <w:link w:val="Default"/>
    <w:uiPriority w:val="99"/>
    <w:rsid w:val="006E4960"/>
    <w:rPr>
      <w:rFonts w:eastAsia="Calibri" w:cs="Arial"/>
      <w:color w:val="000000"/>
      <w:szCs w:val="24"/>
    </w:rPr>
  </w:style>
  <w:style w:type="paragraph" w:customStyle="1" w:styleId="Body">
    <w:name w:val="Body"/>
    <w:basedOn w:val="Normal"/>
    <w:link w:val="BodyChar"/>
    <w:qFormat/>
    <w:rsid w:val="00307432"/>
    <w:pPr>
      <w:autoSpaceDE w:val="0"/>
      <w:autoSpaceDN w:val="0"/>
      <w:adjustRightInd w:val="0"/>
      <w:spacing w:before="240" w:after="240"/>
      <w:outlineLvl w:val="2"/>
    </w:pPr>
    <w:rPr>
      <w:rFonts w:eastAsia="Calibri" w:cs="Arial"/>
      <w:bCs/>
      <w:color w:val="000000"/>
      <w:szCs w:val="24"/>
    </w:rPr>
  </w:style>
  <w:style w:type="character" w:customStyle="1" w:styleId="BodyChar">
    <w:name w:val="Body Char"/>
    <w:link w:val="Body"/>
    <w:rsid w:val="00307432"/>
    <w:rPr>
      <w:rFonts w:eastAsia="Calibri" w:cs="Arial"/>
      <w:bCs/>
      <w:color w:val="000000"/>
      <w:szCs w:val="24"/>
    </w:rPr>
  </w:style>
  <w:style w:type="paragraph" w:styleId="Header">
    <w:name w:val="header"/>
    <w:basedOn w:val="Normal"/>
    <w:link w:val="HeaderChar"/>
    <w:uiPriority w:val="99"/>
    <w:unhideWhenUsed/>
    <w:rsid w:val="006A1947"/>
    <w:pPr>
      <w:tabs>
        <w:tab w:val="center" w:pos="4680"/>
        <w:tab w:val="right" w:pos="9360"/>
      </w:tabs>
      <w:spacing w:after="0"/>
    </w:pPr>
  </w:style>
  <w:style w:type="character" w:customStyle="1" w:styleId="HeaderChar">
    <w:name w:val="Header Char"/>
    <w:basedOn w:val="DefaultParagraphFont"/>
    <w:link w:val="Header"/>
    <w:uiPriority w:val="99"/>
    <w:rsid w:val="006A1947"/>
  </w:style>
  <w:style w:type="paragraph" w:styleId="Footer">
    <w:name w:val="footer"/>
    <w:basedOn w:val="Normal"/>
    <w:link w:val="FooterChar"/>
    <w:uiPriority w:val="99"/>
    <w:unhideWhenUsed/>
    <w:rsid w:val="006A1947"/>
    <w:pPr>
      <w:tabs>
        <w:tab w:val="center" w:pos="4680"/>
        <w:tab w:val="right" w:pos="9360"/>
      </w:tabs>
      <w:spacing w:after="0"/>
    </w:pPr>
  </w:style>
  <w:style w:type="character" w:customStyle="1" w:styleId="FooterChar">
    <w:name w:val="Footer Char"/>
    <w:basedOn w:val="DefaultParagraphFont"/>
    <w:link w:val="Footer"/>
    <w:uiPriority w:val="99"/>
    <w:rsid w:val="006A1947"/>
  </w:style>
  <w:style w:type="table" w:styleId="TableGridLight">
    <w:name w:val="Grid Table Light"/>
    <w:basedOn w:val="TableNormal"/>
    <w:uiPriority w:val="40"/>
    <w:rsid w:val="00603F8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59"/>
    <w:rsid w:val="00603F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3F84"/>
    <w:rPr>
      <w:color w:val="0000FF" w:themeColor="hyperlink"/>
      <w:u w:val="single"/>
    </w:rPr>
  </w:style>
  <w:style w:type="character" w:styleId="UnresolvedMention">
    <w:name w:val="Unresolved Mention"/>
    <w:basedOn w:val="DefaultParagraphFont"/>
    <w:uiPriority w:val="99"/>
    <w:semiHidden/>
    <w:unhideWhenUsed/>
    <w:rsid w:val="00603F84"/>
    <w:rPr>
      <w:color w:val="808080"/>
      <w:shd w:val="clear" w:color="auto" w:fill="E6E6E6"/>
    </w:rPr>
  </w:style>
  <w:style w:type="paragraph" w:styleId="Revision">
    <w:name w:val="Revision"/>
    <w:hidden/>
    <w:uiPriority w:val="99"/>
    <w:semiHidden/>
    <w:rsid w:val="0085408A"/>
    <w:pPr>
      <w:spacing w:after="0" w:line="240" w:lineRule="auto"/>
    </w:pPr>
  </w:style>
  <w:style w:type="character" w:styleId="CommentReference">
    <w:name w:val="annotation reference"/>
    <w:basedOn w:val="DefaultParagraphFont"/>
    <w:uiPriority w:val="99"/>
    <w:semiHidden/>
    <w:unhideWhenUsed/>
    <w:rsid w:val="00CA2FDD"/>
    <w:rPr>
      <w:sz w:val="16"/>
      <w:szCs w:val="16"/>
    </w:rPr>
  </w:style>
  <w:style w:type="paragraph" w:styleId="CommentText">
    <w:name w:val="annotation text"/>
    <w:basedOn w:val="Normal"/>
    <w:link w:val="CommentTextChar"/>
    <w:uiPriority w:val="99"/>
    <w:semiHidden/>
    <w:unhideWhenUsed/>
    <w:rsid w:val="00CA2FDD"/>
    <w:rPr>
      <w:sz w:val="20"/>
      <w:szCs w:val="20"/>
    </w:rPr>
  </w:style>
  <w:style w:type="character" w:customStyle="1" w:styleId="CommentTextChar">
    <w:name w:val="Comment Text Char"/>
    <w:basedOn w:val="DefaultParagraphFont"/>
    <w:link w:val="CommentText"/>
    <w:uiPriority w:val="99"/>
    <w:semiHidden/>
    <w:rsid w:val="00CA2FDD"/>
    <w:rPr>
      <w:sz w:val="20"/>
      <w:szCs w:val="20"/>
    </w:rPr>
  </w:style>
  <w:style w:type="paragraph" w:styleId="CommentSubject">
    <w:name w:val="annotation subject"/>
    <w:basedOn w:val="CommentText"/>
    <w:next w:val="CommentText"/>
    <w:link w:val="CommentSubjectChar"/>
    <w:uiPriority w:val="99"/>
    <w:semiHidden/>
    <w:unhideWhenUsed/>
    <w:rsid w:val="00CA2FDD"/>
    <w:rPr>
      <w:b/>
      <w:bCs/>
    </w:rPr>
  </w:style>
  <w:style w:type="character" w:customStyle="1" w:styleId="CommentSubjectChar">
    <w:name w:val="Comment Subject Char"/>
    <w:basedOn w:val="CommentTextChar"/>
    <w:link w:val="CommentSubject"/>
    <w:uiPriority w:val="99"/>
    <w:semiHidden/>
    <w:rsid w:val="00CA2FDD"/>
    <w:rPr>
      <w:b/>
      <w:bCs/>
      <w:sz w:val="20"/>
      <w:szCs w:val="20"/>
    </w:rPr>
  </w:style>
  <w:style w:type="paragraph" w:styleId="TOC1">
    <w:name w:val="toc 1"/>
    <w:basedOn w:val="Normal"/>
    <w:next w:val="Normal"/>
    <w:autoRedefine/>
    <w:uiPriority w:val="39"/>
    <w:unhideWhenUsed/>
    <w:rsid w:val="00D761F6"/>
    <w:pPr>
      <w:tabs>
        <w:tab w:val="right" w:leader="dot" w:pos="13526"/>
      </w:tabs>
      <w:ind w:left="240"/>
    </w:pPr>
  </w:style>
  <w:style w:type="paragraph" w:styleId="TOC2">
    <w:name w:val="toc 2"/>
    <w:basedOn w:val="Normal"/>
    <w:next w:val="Normal"/>
    <w:autoRedefine/>
    <w:uiPriority w:val="39"/>
    <w:unhideWhenUsed/>
    <w:rsid w:val="00C02D7C"/>
    <w:pPr>
      <w:ind w:left="240"/>
    </w:pPr>
  </w:style>
  <w:style w:type="paragraph" w:styleId="TOC3">
    <w:name w:val="toc 3"/>
    <w:basedOn w:val="Normal"/>
    <w:next w:val="Normal"/>
    <w:autoRedefine/>
    <w:uiPriority w:val="39"/>
    <w:unhideWhenUsed/>
    <w:rsid w:val="00C02D7C"/>
    <w:pPr>
      <w:spacing w:before="0" w:beforeAutospacing="0" w:afterAutospacing="0" w:line="259" w:lineRule="auto"/>
      <w:ind w:left="440"/>
    </w:pPr>
    <w:rPr>
      <w:rFonts w:asciiTheme="minorHAnsi" w:eastAsiaTheme="minorEastAsia" w:hAnsiTheme="minorHAns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4998185">
      <w:bodyDiv w:val="1"/>
      <w:marLeft w:val="0"/>
      <w:marRight w:val="0"/>
      <w:marTop w:val="0"/>
      <w:marBottom w:val="0"/>
      <w:divBdr>
        <w:top w:val="none" w:sz="0" w:space="0" w:color="auto"/>
        <w:left w:val="none" w:sz="0" w:space="0" w:color="auto"/>
        <w:bottom w:val="none" w:sz="0" w:space="0" w:color="auto"/>
        <w:right w:val="none" w:sz="0" w:space="0" w:color="auto"/>
      </w:divBdr>
    </w:div>
    <w:div w:id="664435651">
      <w:bodyDiv w:val="1"/>
      <w:marLeft w:val="0"/>
      <w:marRight w:val="0"/>
      <w:marTop w:val="0"/>
      <w:marBottom w:val="0"/>
      <w:divBdr>
        <w:top w:val="none" w:sz="0" w:space="0" w:color="auto"/>
        <w:left w:val="none" w:sz="0" w:space="0" w:color="auto"/>
        <w:bottom w:val="none" w:sz="0" w:space="0" w:color="auto"/>
        <w:right w:val="none" w:sz="0" w:space="0" w:color="auto"/>
      </w:divBdr>
      <w:divsChild>
        <w:div w:id="2005545134">
          <w:marLeft w:val="0"/>
          <w:marRight w:val="0"/>
          <w:marTop w:val="0"/>
          <w:marBottom w:val="0"/>
          <w:divBdr>
            <w:top w:val="none" w:sz="0" w:space="0" w:color="auto"/>
            <w:left w:val="none" w:sz="0" w:space="0" w:color="auto"/>
            <w:bottom w:val="none" w:sz="0" w:space="0" w:color="auto"/>
            <w:right w:val="none" w:sz="0" w:space="0" w:color="auto"/>
          </w:divBdr>
          <w:divsChild>
            <w:div w:id="178908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555797">
      <w:bodyDiv w:val="1"/>
      <w:marLeft w:val="0"/>
      <w:marRight w:val="0"/>
      <w:marTop w:val="0"/>
      <w:marBottom w:val="0"/>
      <w:divBdr>
        <w:top w:val="none" w:sz="0" w:space="0" w:color="auto"/>
        <w:left w:val="none" w:sz="0" w:space="0" w:color="auto"/>
        <w:bottom w:val="none" w:sz="0" w:space="0" w:color="auto"/>
        <w:right w:val="none" w:sz="0" w:space="0" w:color="auto"/>
      </w:divBdr>
      <w:divsChild>
        <w:div w:id="1769689558">
          <w:marLeft w:val="0"/>
          <w:marRight w:val="0"/>
          <w:marTop w:val="0"/>
          <w:marBottom w:val="0"/>
          <w:divBdr>
            <w:top w:val="none" w:sz="0" w:space="0" w:color="auto"/>
            <w:left w:val="none" w:sz="0" w:space="0" w:color="auto"/>
            <w:bottom w:val="none" w:sz="0" w:space="0" w:color="auto"/>
            <w:right w:val="none" w:sz="0" w:space="0" w:color="auto"/>
          </w:divBdr>
          <w:divsChild>
            <w:div w:id="464785679">
              <w:marLeft w:val="0"/>
              <w:marRight w:val="0"/>
              <w:marTop w:val="0"/>
              <w:marBottom w:val="0"/>
              <w:divBdr>
                <w:top w:val="none" w:sz="0" w:space="0" w:color="auto"/>
                <w:left w:val="none" w:sz="0" w:space="0" w:color="auto"/>
                <w:bottom w:val="none" w:sz="0" w:space="0" w:color="auto"/>
                <w:right w:val="none" w:sz="0" w:space="0" w:color="auto"/>
              </w:divBdr>
              <w:divsChild>
                <w:div w:id="915092221">
                  <w:marLeft w:val="0"/>
                  <w:marRight w:val="0"/>
                  <w:marTop w:val="0"/>
                  <w:marBottom w:val="0"/>
                  <w:divBdr>
                    <w:top w:val="none" w:sz="0" w:space="0" w:color="auto"/>
                    <w:left w:val="none" w:sz="0" w:space="0" w:color="auto"/>
                    <w:bottom w:val="none" w:sz="0" w:space="0" w:color="auto"/>
                    <w:right w:val="none" w:sz="0" w:space="0" w:color="auto"/>
                  </w:divBdr>
                  <w:divsChild>
                    <w:div w:id="922881773">
                      <w:marLeft w:val="0"/>
                      <w:marRight w:val="0"/>
                      <w:marTop w:val="0"/>
                      <w:marBottom w:val="0"/>
                      <w:divBdr>
                        <w:top w:val="none" w:sz="0" w:space="0" w:color="auto"/>
                        <w:left w:val="none" w:sz="0" w:space="0" w:color="auto"/>
                        <w:bottom w:val="none" w:sz="0" w:space="0" w:color="auto"/>
                        <w:right w:val="none" w:sz="0" w:space="0" w:color="auto"/>
                      </w:divBdr>
                      <w:divsChild>
                        <w:div w:id="1986279116">
                          <w:marLeft w:val="0"/>
                          <w:marRight w:val="0"/>
                          <w:marTop w:val="0"/>
                          <w:marBottom w:val="0"/>
                          <w:divBdr>
                            <w:top w:val="none" w:sz="0" w:space="0" w:color="auto"/>
                            <w:left w:val="none" w:sz="0" w:space="0" w:color="auto"/>
                            <w:bottom w:val="none" w:sz="0" w:space="0" w:color="auto"/>
                            <w:right w:val="none" w:sz="0" w:space="0" w:color="auto"/>
                          </w:divBdr>
                          <w:divsChild>
                            <w:div w:id="753212121">
                              <w:marLeft w:val="0"/>
                              <w:marRight w:val="0"/>
                              <w:marTop w:val="0"/>
                              <w:marBottom w:val="0"/>
                              <w:divBdr>
                                <w:top w:val="none" w:sz="0" w:space="0" w:color="auto"/>
                                <w:left w:val="none" w:sz="0" w:space="0" w:color="auto"/>
                                <w:bottom w:val="none" w:sz="0" w:space="0" w:color="auto"/>
                                <w:right w:val="none" w:sz="0" w:space="0" w:color="auto"/>
                              </w:divBdr>
                              <w:divsChild>
                                <w:div w:id="1930842682">
                                  <w:marLeft w:val="0"/>
                                  <w:marRight w:val="0"/>
                                  <w:marTop w:val="0"/>
                                  <w:marBottom w:val="0"/>
                                  <w:divBdr>
                                    <w:top w:val="none" w:sz="0" w:space="0" w:color="auto"/>
                                    <w:left w:val="none" w:sz="0" w:space="0" w:color="auto"/>
                                    <w:bottom w:val="none" w:sz="0" w:space="0" w:color="auto"/>
                                    <w:right w:val="none" w:sz="0" w:space="0" w:color="auto"/>
                                  </w:divBdr>
                                  <w:divsChild>
                                    <w:div w:id="3555098">
                                      <w:marLeft w:val="0"/>
                                      <w:marRight w:val="0"/>
                                      <w:marTop w:val="0"/>
                                      <w:marBottom w:val="0"/>
                                      <w:divBdr>
                                        <w:top w:val="none" w:sz="0" w:space="0" w:color="auto"/>
                                        <w:left w:val="none" w:sz="0" w:space="0" w:color="auto"/>
                                        <w:bottom w:val="none" w:sz="0" w:space="0" w:color="auto"/>
                                        <w:right w:val="none" w:sz="0" w:space="0" w:color="auto"/>
                                      </w:divBdr>
                                      <w:divsChild>
                                        <w:div w:id="762727456">
                                          <w:marLeft w:val="0"/>
                                          <w:marRight w:val="0"/>
                                          <w:marTop w:val="0"/>
                                          <w:marBottom w:val="0"/>
                                          <w:divBdr>
                                            <w:top w:val="none" w:sz="0" w:space="0" w:color="auto"/>
                                            <w:left w:val="none" w:sz="0" w:space="0" w:color="auto"/>
                                            <w:bottom w:val="none" w:sz="0" w:space="0" w:color="auto"/>
                                            <w:right w:val="none" w:sz="0" w:space="0" w:color="auto"/>
                                          </w:divBdr>
                                          <w:divsChild>
                                            <w:div w:id="1826238288">
                                              <w:marLeft w:val="0"/>
                                              <w:marRight w:val="0"/>
                                              <w:marTop w:val="0"/>
                                              <w:marBottom w:val="0"/>
                                              <w:divBdr>
                                                <w:top w:val="none" w:sz="0" w:space="0" w:color="auto"/>
                                                <w:left w:val="none" w:sz="0" w:space="0" w:color="auto"/>
                                                <w:bottom w:val="none" w:sz="0" w:space="0" w:color="auto"/>
                                                <w:right w:val="none" w:sz="0" w:space="0" w:color="auto"/>
                                              </w:divBdr>
                                              <w:divsChild>
                                                <w:div w:id="1082218445">
                                                  <w:marLeft w:val="0"/>
                                                  <w:marRight w:val="0"/>
                                                  <w:marTop w:val="0"/>
                                                  <w:marBottom w:val="0"/>
                                                  <w:divBdr>
                                                    <w:top w:val="none" w:sz="0" w:space="0" w:color="auto"/>
                                                    <w:left w:val="none" w:sz="0" w:space="0" w:color="auto"/>
                                                    <w:bottom w:val="none" w:sz="0" w:space="0" w:color="auto"/>
                                                    <w:right w:val="none" w:sz="0" w:space="0" w:color="auto"/>
                                                  </w:divBdr>
                                                  <w:divsChild>
                                                    <w:div w:id="190803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5046910">
      <w:bodyDiv w:val="1"/>
      <w:marLeft w:val="0"/>
      <w:marRight w:val="0"/>
      <w:marTop w:val="0"/>
      <w:marBottom w:val="0"/>
      <w:divBdr>
        <w:top w:val="none" w:sz="0" w:space="0" w:color="auto"/>
        <w:left w:val="none" w:sz="0" w:space="0" w:color="auto"/>
        <w:bottom w:val="none" w:sz="0" w:space="0" w:color="auto"/>
        <w:right w:val="none" w:sz="0" w:space="0" w:color="auto"/>
      </w:divBdr>
    </w:div>
    <w:div w:id="897784985">
      <w:bodyDiv w:val="1"/>
      <w:marLeft w:val="0"/>
      <w:marRight w:val="0"/>
      <w:marTop w:val="0"/>
      <w:marBottom w:val="0"/>
      <w:divBdr>
        <w:top w:val="none" w:sz="0" w:space="0" w:color="auto"/>
        <w:left w:val="none" w:sz="0" w:space="0" w:color="auto"/>
        <w:bottom w:val="none" w:sz="0" w:space="0" w:color="auto"/>
        <w:right w:val="none" w:sz="0" w:space="0" w:color="auto"/>
      </w:divBdr>
      <w:divsChild>
        <w:div w:id="1476489722">
          <w:marLeft w:val="0"/>
          <w:marRight w:val="0"/>
          <w:marTop w:val="0"/>
          <w:marBottom w:val="0"/>
          <w:divBdr>
            <w:top w:val="none" w:sz="0" w:space="0" w:color="auto"/>
            <w:left w:val="none" w:sz="0" w:space="0" w:color="auto"/>
            <w:bottom w:val="none" w:sz="0" w:space="0" w:color="auto"/>
            <w:right w:val="none" w:sz="0" w:space="0" w:color="auto"/>
          </w:divBdr>
          <w:divsChild>
            <w:div w:id="254100227">
              <w:marLeft w:val="0"/>
              <w:marRight w:val="0"/>
              <w:marTop w:val="0"/>
              <w:marBottom w:val="0"/>
              <w:divBdr>
                <w:top w:val="none" w:sz="0" w:space="0" w:color="auto"/>
                <w:left w:val="none" w:sz="0" w:space="0" w:color="auto"/>
                <w:bottom w:val="none" w:sz="0" w:space="0" w:color="auto"/>
                <w:right w:val="none" w:sz="0" w:space="0" w:color="auto"/>
              </w:divBdr>
              <w:divsChild>
                <w:div w:id="2063940913">
                  <w:marLeft w:val="0"/>
                  <w:marRight w:val="0"/>
                  <w:marTop w:val="0"/>
                  <w:marBottom w:val="0"/>
                  <w:divBdr>
                    <w:top w:val="none" w:sz="0" w:space="0" w:color="auto"/>
                    <w:left w:val="none" w:sz="0" w:space="0" w:color="auto"/>
                    <w:bottom w:val="none" w:sz="0" w:space="0" w:color="auto"/>
                    <w:right w:val="none" w:sz="0" w:space="0" w:color="auto"/>
                  </w:divBdr>
                  <w:divsChild>
                    <w:div w:id="1676884389">
                      <w:marLeft w:val="0"/>
                      <w:marRight w:val="0"/>
                      <w:marTop w:val="0"/>
                      <w:marBottom w:val="0"/>
                      <w:divBdr>
                        <w:top w:val="none" w:sz="0" w:space="0" w:color="auto"/>
                        <w:left w:val="none" w:sz="0" w:space="0" w:color="auto"/>
                        <w:bottom w:val="none" w:sz="0" w:space="0" w:color="auto"/>
                        <w:right w:val="none" w:sz="0" w:space="0" w:color="auto"/>
                      </w:divBdr>
                      <w:divsChild>
                        <w:div w:id="649555515">
                          <w:marLeft w:val="0"/>
                          <w:marRight w:val="0"/>
                          <w:marTop w:val="0"/>
                          <w:marBottom w:val="0"/>
                          <w:divBdr>
                            <w:top w:val="none" w:sz="0" w:space="0" w:color="auto"/>
                            <w:left w:val="none" w:sz="0" w:space="0" w:color="auto"/>
                            <w:bottom w:val="none" w:sz="0" w:space="0" w:color="auto"/>
                            <w:right w:val="none" w:sz="0" w:space="0" w:color="auto"/>
                          </w:divBdr>
                          <w:divsChild>
                            <w:div w:id="879322277">
                              <w:marLeft w:val="0"/>
                              <w:marRight w:val="0"/>
                              <w:marTop w:val="0"/>
                              <w:marBottom w:val="0"/>
                              <w:divBdr>
                                <w:top w:val="none" w:sz="0" w:space="0" w:color="auto"/>
                                <w:left w:val="none" w:sz="0" w:space="0" w:color="auto"/>
                                <w:bottom w:val="none" w:sz="0" w:space="0" w:color="auto"/>
                                <w:right w:val="none" w:sz="0" w:space="0" w:color="auto"/>
                              </w:divBdr>
                              <w:divsChild>
                                <w:div w:id="399376936">
                                  <w:marLeft w:val="0"/>
                                  <w:marRight w:val="0"/>
                                  <w:marTop w:val="0"/>
                                  <w:marBottom w:val="0"/>
                                  <w:divBdr>
                                    <w:top w:val="none" w:sz="0" w:space="0" w:color="auto"/>
                                    <w:left w:val="none" w:sz="0" w:space="0" w:color="auto"/>
                                    <w:bottom w:val="none" w:sz="0" w:space="0" w:color="auto"/>
                                    <w:right w:val="none" w:sz="0" w:space="0" w:color="auto"/>
                                  </w:divBdr>
                                  <w:divsChild>
                                    <w:div w:id="1713578821">
                                      <w:marLeft w:val="0"/>
                                      <w:marRight w:val="0"/>
                                      <w:marTop w:val="0"/>
                                      <w:marBottom w:val="0"/>
                                      <w:divBdr>
                                        <w:top w:val="none" w:sz="0" w:space="0" w:color="auto"/>
                                        <w:left w:val="none" w:sz="0" w:space="0" w:color="auto"/>
                                        <w:bottom w:val="none" w:sz="0" w:space="0" w:color="auto"/>
                                        <w:right w:val="none" w:sz="0" w:space="0" w:color="auto"/>
                                      </w:divBdr>
                                      <w:divsChild>
                                        <w:div w:id="1311716038">
                                          <w:marLeft w:val="0"/>
                                          <w:marRight w:val="0"/>
                                          <w:marTop w:val="0"/>
                                          <w:marBottom w:val="0"/>
                                          <w:divBdr>
                                            <w:top w:val="none" w:sz="0" w:space="0" w:color="auto"/>
                                            <w:left w:val="none" w:sz="0" w:space="0" w:color="auto"/>
                                            <w:bottom w:val="none" w:sz="0" w:space="0" w:color="auto"/>
                                            <w:right w:val="none" w:sz="0" w:space="0" w:color="auto"/>
                                          </w:divBdr>
                                          <w:divsChild>
                                            <w:div w:id="1869025473">
                                              <w:marLeft w:val="0"/>
                                              <w:marRight w:val="0"/>
                                              <w:marTop w:val="0"/>
                                              <w:marBottom w:val="0"/>
                                              <w:divBdr>
                                                <w:top w:val="none" w:sz="0" w:space="0" w:color="auto"/>
                                                <w:left w:val="none" w:sz="0" w:space="0" w:color="auto"/>
                                                <w:bottom w:val="none" w:sz="0" w:space="0" w:color="auto"/>
                                                <w:right w:val="none" w:sz="0" w:space="0" w:color="auto"/>
                                              </w:divBdr>
                                              <w:divsChild>
                                                <w:div w:id="1761562706">
                                                  <w:marLeft w:val="0"/>
                                                  <w:marRight w:val="0"/>
                                                  <w:marTop w:val="0"/>
                                                  <w:marBottom w:val="0"/>
                                                  <w:divBdr>
                                                    <w:top w:val="none" w:sz="0" w:space="0" w:color="auto"/>
                                                    <w:left w:val="none" w:sz="0" w:space="0" w:color="auto"/>
                                                    <w:bottom w:val="none" w:sz="0" w:space="0" w:color="auto"/>
                                                    <w:right w:val="none" w:sz="0" w:space="0" w:color="auto"/>
                                                  </w:divBdr>
                                                  <w:divsChild>
                                                    <w:div w:id="160276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2440230">
      <w:bodyDiv w:val="1"/>
      <w:marLeft w:val="0"/>
      <w:marRight w:val="0"/>
      <w:marTop w:val="0"/>
      <w:marBottom w:val="0"/>
      <w:divBdr>
        <w:top w:val="none" w:sz="0" w:space="0" w:color="auto"/>
        <w:left w:val="none" w:sz="0" w:space="0" w:color="auto"/>
        <w:bottom w:val="none" w:sz="0" w:space="0" w:color="auto"/>
        <w:right w:val="none" w:sz="0" w:space="0" w:color="auto"/>
      </w:divBdr>
      <w:divsChild>
        <w:div w:id="40786945">
          <w:marLeft w:val="0"/>
          <w:marRight w:val="0"/>
          <w:marTop w:val="0"/>
          <w:marBottom w:val="0"/>
          <w:divBdr>
            <w:top w:val="none" w:sz="0" w:space="0" w:color="auto"/>
            <w:left w:val="none" w:sz="0" w:space="0" w:color="auto"/>
            <w:bottom w:val="none" w:sz="0" w:space="0" w:color="auto"/>
            <w:right w:val="none" w:sz="0" w:space="0" w:color="auto"/>
          </w:divBdr>
          <w:divsChild>
            <w:div w:id="877157856">
              <w:marLeft w:val="0"/>
              <w:marRight w:val="0"/>
              <w:marTop w:val="0"/>
              <w:marBottom w:val="0"/>
              <w:divBdr>
                <w:top w:val="none" w:sz="0" w:space="0" w:color="auto"/>
                <w:left w:val="none" w:sz="0" w:space="0" w:color="auto"/>
                <w:bottom w:val="none" w:sz="0" w:space="0" w:color="auto"/>
                <w:right w:val="none" w:sz="0" w:space="0" w:color="auto"/>
              </w:divBdr>
              <w:divsChild>
                <w:div w:id="2036954505">
                  <w:marLeft w:val="0"/>
                  <w:marRight w:val="0"/>
                  <w:marTop w:val="0"/>
                  <w:marBottom w:val="0"/>
                  <w:divBdr>
                    <w:top w:val="none" w:sz="0" w:space="0" w:color="auto"/>
                    <w:left w:val="none" w:sz="0" w:space="0" w:color="auto"/>
                    <w:bottom w:val="none" w:sz="0" w:space="0" w:color="auto"/>
                    <w:right w:val="none" w:sz="0" w:space="0" w:color="auto"/>
                  </w:divBdr>
                  <w:divsChild>
                    <w:div w:id="1273323403">
                      <w:marLeft w:val="0"/>
                      <w:marRight w:val="0"/>
                      <w:marTop w:val="0"/>
                      <w:marBottom w:val="0"/>
                      <w:divBdr>
                        <w:top w:val="none" w:sz="0" w:space="0" w:color="auto"/>
                        <w:left w:val="none" w:sz="0" w:space="0" w:color="auto"/>
                        <w:bottom w:val="none" w:sz="0" w:space="0" w:color="auto"/>
                        <w:right w:val="none" w:sz="0" w:space="0" w:color="auto"/>
                      </w:divBdr>
                      <w:divsChild>
                        <w:div w:id="992828978">
                          <w:marLeft w:val="0"/>
                          <w:marRight w:val="0"/>
                          <w:marTop w:val="0"/>
                          <w:marBottom w:val="0"/>
                          <w:divBdr>
                            <w:top w:val="none" w:sz="0" w:space="0" w:color="auto"/>
                            <w:left w:val="none" w:sz="0" w:space="0" w:color="auto"/>
                            <w:bottom w:val="none" w:sz="0" w:space="0" w:color="auto"/>
                            <w:right w:val="none" w:sz="0" w:space="0" w:color="auto"/>
                          </w:divBdr>
                          <w:divsChild>
                            <w:div w:id="627777817">
                              <w:marLeft w:val="0"/>
                              <w:marRight w:val="0"/>
                              <w:marTop w:val="0"/>
                              <w:marBottom w:val="0"/>
                              <w:divBdr>
                                <w:top w:val="none" w:sz="0" w:space="0" w:color="auto"/>
                                <w:left w:val="none" w:sz="0" w:space="0" w:color="auto"/>
                                <w:bottom w:val="none" w:sz="0" w:space="0" w:color="auto"/>
                                <w:right w:val="none" w:sz="0" w:space="0" w:color="auto"/>
                              </w:divBdr>
                              <w:divsChild>
                                <w:div w:id="1630282729">
                                  <w:marLeft w:val="0"/>
                                  <w:marRight w:val="0"/>
                                  <w:marTop w:val="0"/>
                                  <w:marBottom w:val="0"/>
                                  <w:divBdr>
                                    <w:top w:val="none" w:sz="0" w:space="0" w:color="auto"/>
                                    <w:left w:val="none" w:sz="0" w:space="0" w:color="auto"/>
                                    <w:bottom w:val="none" w:sz="0" w:space="0" w:color="auto"/>
                                    <w:right w:val="none" w:sz="0" w:space="0" w:color="auto"/>
                                  </w:divBdr>
                                  <w:divsChild>
                                    <w:div w:id="1681004421">
                                      <w:marLeft w:val="0"/>
                                      <w:marRight w:val="0"/>
                                      <w:marTop w:val="0"/>
                                      <w:marBottom w:val="0"/>
                                      <w:divBdr>
                                        <w:top w:val="none" w:sz="0" w:space="0" w:color="auto"/>
                                        <w:left w:val="none" w:sz="0" w:space="0" w:color="auto"/>
                                        <w:bottom w:val="none" w:sz="0" w:space="0" w:color="auto"/>
                                        <w:right w:val="none" w:sz="0" w:space="0" w:color="auto"/>
                                      </w:divBdr>
                                      <w:divsChild>
                                        <w:div w:id="1709718665">
                                          <w:marLeft w:val="0"/>
                                          <w:marRight w:val="0"/>
                                          <w:marTop w:val="0"/>
                                          <w:marBottom w:val="0"/>
                                          <w:divBdr>
                                            <w:top w:val="none" w:sz="0" w:space="0" w:color="auto"/>
                                            <w:left w:val="none" w:sz="0" w:space="0" w:color="auto"/>
                                            <w:bottom w:val="none" w:sz="0" w:space="0" w:color="auto"/>
                                            <w:right w:val="none" w:sz="0" w:space="0" w:color="auto"/>
                                          </w:divBdr>
                                          <w:divsChild>
                                            <w:div w:id="2056081933">
                                              <w:marLeft w:val="0"/>
                                              <w:marRight w:val="0"/>
                                              <w:marTop w:val="0"/>
                                              <w:marBottom w:val="0"/>
                                              <w:divBdr>
                                                <w:top w:val="none" w:sz="0" w:space="0" w:color="auto"/>
                                                <w:left w:val="none" w:sz="0" w:space="0" w:color="auto"/>
                                                <w:bottom w:val="none" w:sz="0" w:space="0" w:color="auto"/>
                                                <w:right w:val="none" w:sz="0" w:space="0" w:color="auto"/>
                                              </w:divBdr>
                                              <w:divsChild>
                                                <w:div w:id="355467430">
                                                  <w:marLeft w:val="0"/>
                                                  <w:marRight w:val="0"/>
                                                  <w:marTop w:val="0"/>
                                                  <w:marBottom w:val="0"/>
                                                  <w:divBdr>
                                                    <w:top w:val="none" w:sz="0" w:space="0" w:color="auto"/>
                                                    <w:left w:val="none" w:sz="0" w:space="0" w:color="auto"/>
                                                    <w:bottom w:val="none" w:sz="0" w:space="0" w:color="auto"/>
                                                    <w:right w:val="none" w:sz="0" w:space="0" w:color="auto"/>
                                                  </w:divBdr>
                                                  <w:divsChild>
                                                    <w:div w:id="187708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39698181">
      <w:bodyDiv w:val="1"/>
      <w:marLeft w:val="0"/>
      <w:marRight w:val="0"/>
      <w:marTop w:val="0"/>
      <w:marBottom w:val="0"/>
      <w:divBdr>
        <w:top w:val="none" w:sz="0" w:space="0" w:color="auto"/>
        <w:left w:val="none" w:sz="0" w:space="0" w:color="auto"/>
        <w:bottom w:val="none" w:sz="0" w:space="0" w:color="auto"/>
        <w:right w:val="none" w:sz="0" w:space="0" w:color="auto"/>
      </w:divBdr>
      <w:divsChild>
        <w:div w:id="271128219">
          <w:marLeft w:val="0"/>
          <w:marRight w:val="0"/>
          <w:marTop w:val="0"/>
          <w:marBottom w:val="0"/>
          <w:divBdr>
            <w:top w:val="none" w:sz="0" w:space="0" w:color="auto"/>
            <w:left w:val="none" w:sz="0" w:space="0" w:color="auto"/>
            <w:bottom w:val="none" w:sz="0" w:space="0" w:color="auto"/>
            <w:right w:val="none" w:sz="0" w:space="0" w:color="auto"/>
          </w:divBdr>
          <w:divsChild>
            <w:div w:id="915868870">
              <w:marLeft w:val="0"/>
              <w:marRight w:val="0"/>
              <w:marTop w:val="0"/>
              <w:marBottom w:val="0"/>
              <w:divBdr>
                <w:top w:val="none" w:sz="0" w:space="0" w:color="auto"/>
                <w:left w:val="none" w:sz="0" w:space="0" w:color="auto"/>
                <w:bottom w:val="none" w:sz="0" w:space="0" w:color="auto"/>
                <w:right w:val="none" w:sz="0" w:space="0" w:color="auto"/>
              </w:divBdr>
              <w:divsChild>
                <w:div w:id="762338639">
                  <w:marLeft w:val="0"/>
                  <w:marRight w:val="0"/>
                  <w:marTop w:val="0"/>
                  <w:marBottom w:val="0"/>
                  <w:divBdr>
                    <w:top w:val="none" w:sz="0" w:space="0" w:color="auto"/>
                    <w:left w:val="none" w:sz="0" w:space="0" w:color="auto"/>
                    <w:bottom w:val="none" w:sz="0" w:space="0" w:color="auto"/>
                    <w:right w:val="none" w:sz="0" w:space="0" w:color="auto"/>
                  </w:divBdr>
                  <w:divsChild>
                    <w:div w:id="1144541304">
                      <w:marLeft w:val="0"/>
                      <w:marRight w:val="0"/>
                      <w:marTop w:val="0"/>
                      <w:marBottom w:val="0"/>
                      <w:divBdr>
                        <w:top w:val="none" w:sz="0" w:space="0" w:color="auto"/>
                        <w:left w:val="none" w:sz="0" w:space="0" w:color="auto"/>
                        <w:bottom w:val="none" w:sz="0" w:space="0" w:color="auto"/>
                        <w:right w:val="none" w:sz="0" w:space="0" w:color="auto"/>
                      </w:divBdr>
                      <w:divsChild>
                        <w:div w:id="684089072">
                          <w:marLeft w:val="0"/>
                          <w:marRight w:val="0"/>
                          <w:marTop w:val="0"/>
                          <w:marBottom w:val="0"/>
                          <w:divBdr>
                            <w:top w:val="none" w:sz="0" w:space="0" w:color="auto"/>
                            <w:left w:val="none" w:sz="0" w:space="0" w:color="auto"/>
                            <w:bottom w:val="none" w:sz="0" w:space="0" w:color="auto"/>
                            <w:right w:val="none" w:sz="0" w:space="0" w:color="auto"/>
                          </w:divBdr>
                          <w:divsChild>
                            <w:div w:id="2030910526">
                              <w:marLeft w:val="0"/>
                              <w:marRight w:val="0"/>
                              <w:marTop w:val="0"/>
                              <w:marBottom w:val="0"/>
                              <w:divBdr>
                                <w:top w:val="none" w:sz="0" w:space="0" w:color="auto"/>
                                <w:left w:val="none" w:sz="0" w:space="0" w:color="auto"/>
                                <w:bottom w:val="none" w:sz="0" w:space="0" w:color="auto"/>
                                <w:right w:val="none" w:sz="0" w:space="0" w:color="auto"/>
                              </w:divBdr>
                              <w:divsChild>
                                <w:div w:id="418327511">
                                  <w:marLeft w:val="0"/>
                                  <w:marRight w:val="0"/>
                                  <w:marTop w:val="0"/>
                                  <w:marBottom w:val="0"/>
                                  <w:divBdr>
                                    <w:top w:val="none" w:sz="0" w:space="0" w:color="auto"/>
                                    <w:left w:val="none" w:sz="0" w:space="0" w:color="auto"/>
                                    <w:bottom w:val="none" w:sz="0" w:space="0" w:color="auto"/>
                                    <w:right w:val="none" w:sz="0" w:space="0" w:color="auto"/>
                                  </w:divBdr>
                                  <w:divsChild>
                                    <w:div w:id="1772505531">
                                      <w:marLeft w:val="0"/>
                                      <w:marRight w:val="0"/>
                                      <w:marTop w:val="0"/>
                                      <w:marBottom w:val="0"/>
                                      <w:divBdr>
                                        <w:top w:val="none" w:sz="0" w:space="0" w:color="auto"/>
                                        <w:left w:val="none" w:sz="0" w:space="0" w:color="auto"/>
                                        <w:bottom w:val="none" w:sz="0" w:space="0" w:color="auto"/>
                                        <w:right w:val="none" w:sz="0" w:space="0" w:color="auto"/>
                                      </w:divBdr>
                                      <w:divsChild>
                                        <w:div w:id="609819919">
                                          <w:marLeft w:val="0"/>
                                          <w:marRight w:val="0"/>
                                          <w:marTop w:val="0"/>
                                          <w:marBottom w:val="0"/>
                                          <w:divBdr>
                                            <w:top w:val="none" w:sz="0" w:space="0" w:color="auto"/>
                                            <w:left w:val="none" w:sz="0" w:space="0" w:color="auto"/>
                                            <w:bottom w:val="none" w:sz="0" w:space="0" w:color="auto"/>
                                            <w:right w:val="none" w:sz="0" w:space="0" w:color="auto"/>
                                          </w:divBdr>
                                          <w:divsChild>
                                            <w:div w:id="463041211">
                                              <w:marLeft w:val="0"/>
                                              <w:marRight w:val="0"/>
                                              <w:marTop w:val="0"/>
                                              <w:marBottom w:val="0"/>
                                              <w:divBdr>
                                                <w:top w:val="none" w:sz="0" w:space="0" w:color="auto"/>
                                                <w:left w:val="none" w:sz="0" w:space="0" w:color="auto"/>
                                                <w:bottom w:val="none" w:sz="0" w:space="0" w:color="auto"/>
                                                <w:right w:val="none" w:sz="0" w:space="0" w:color="auto"/>
                                              </w:divBdr>
                                              <w:divsChild>
                                                <w:div w:id="1371876082">
                                                  <w:marLeft w:val="0"/>
                                                  <w:marRight w:val="0"/>
                                                  <w:marTop w:val="0"/>
                                                  <w:marBottom w:val="0"/>
                                                  <w:divBdr>
                                                    <w:top w:val="none" w:sz="0" w:space="0" w:color="auto"/>
                                                    <w:left w:val="none" w:sz="0" w:space="0" w:color="auto"/>
                                                    <w:bottom w:val="none" w:sz="0" w:space="0" w:color="auto"/>
                                                    <w:right w:val="none" w:sz="0" w:space="0" w:color="auto"/>
                                                  </w:divBdr>
                                                  <w:divsChild>
                                                    <w:div w:id="54934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3691088">
      <w:bodyDiv w:val="1"/>
      <w:marLeft w:val="0"/>
      <w:marRight w:val="0"/>
      <w:marTop w:val="0"/>
      <w:marBottom w:val="0"/>
      <w:divBdr>
        <w:top w:val="none" w:sz="0" w:space="0" w:color="auto"/>
        <w:left w:val="none" w:sz="0" w:space="0" w:color="auto"/>
        <w:bottom w:val="none" w:sz="0" w:space="0" w:color="auto"/>
        <w:right w:val="none" w:sz="0" w:space="0" w:color="auto"/>
      </w:divBdr>
      <w:divsChild>
        <w:div w:id="1130973485">
          <w:marLeft w:val="0"/>
          <w:marRight w:val="0"/>
          <w:marTop w:val="0"/>
          <w:marBottom w:val="0"/>
          <w:divBdr>
            <w:top w:val="none" w:sz="0" w:space="0" w:color="auto"/>
            <w:left w:val="none" w:sz="0" w:space="0" w:color="auto"/>
            <w:bottom w:val="none" w:sz="0" w:space="0" w:color="auto"/>
            <w:right w:val="none" w:sz="0" w:space="0" w:color="auto"/>
          </w:divBdr>
          <w:divsChild>
            <w:div w:id="855120743">
              <w:marLeft w:val="0"/>
              <w:marRight w:val="0"/>
              <w:marTop w:val="0"/>
              <w:marBottom w:val="0"/>
              <w:divBdr>
                <w:top w:val="none" w:sz="0" w:space="0" w:color="auto"/>
                <w:left w:val="none" w:sz="0" w:space="0" w:color="auto"/>
                <w:bottom w:val="none" w:sz="0" w:space="0" w:color="auto"/>
                <w:right w:val="none" w:sz="0" w:space="0" w:color="auto"/>
              </w:divBdr>
              <w:divsChild>
                <w:div w:id="993997318">
                  <w:marLeft w:val="0"/>
                  <w:marRight w:val="0"/>
                  <w:marTop w:val="0"/>
                  <w:marBottom w:val="0"/>
                  <w:divBdr>
                    <w:top w:val="none" w:sz="0" w:space="0" w:color="auto"/>
                    <w:left w:val="none" w:sz="0" w:space="0" w:color="auto"/>
                    <w:bottom w:val="none" w:sz="0" w:space="0" w:color="auto"/>
                    <w:right w:val="none" w:sz="0" w:space="0" w:color="auto"/>
                  </w:divBdr>
                  <w:divsChild>
                    <w:div w:id="1995645499">
                      <w:marLeft w:val="0"/>
                      <w:marRight w:val="0"/>
                      <w:marTop w:val="0"/>
                      <w:marBottom w:val="0"/>
                      <w:divBdr>
                        <w:top w:val="none" w:sz="0" w:space="0" w:color="auto"/>
                        <w:left w:val="none" w:sz="0" w:space="0" w:color="auto"/>
                        <w:bottom w:val="none" w:sz="0" w:space="0" w:color="auto"/>
                        <w:right w:val="none" w:sz="0" w:space="0" w:color="auto"/>
                      </w:divBdr>
                      <w:divsChild>
                        <w:div w:id="1717970149">
                          <w:marLeft w:val="0"/>
                          <w:marRight w:val="0"/>
                          <w:marTop w:val="0"/>
                          <w:marBottom w:val="0"/>
                          <w:divBdr>
                            <w:top w:val="none" w:sz="0" w:space="0" w:color="auto"/>
                            <w:left w:val="none" w:sz="0" w:space="0" w:color="auto"/>
                            <w:bottom w:val="none" w:sz="0" w:space="0" w:color="auto"/>
                            <w:right w:val="none" w:sz="0" w:space="0" w:color="auto"/>
                          </w:divBdr>
                          <w:divsChild>
                            <w:div w:id="262959231">
                              <w:marLeft w:val="0"/>
                              <w:marRight w:val="0"/>
                              <w:marTop w:val="0"/>
                              <w:marBottom w:val="0"/>
                              <w:divBdr>
                                <w:top w:val="none" w:sz="0" w:space="0" w:color="auto"/>
                                <w:left w:val="none" w:sz="0" w:space="0" w:color="auto"/>
                                <w:bottom w:val="none" w:sz="0" w:space="0" w:color="auto"/>
                                <w:right w:val="none" w:sz="0" w:space="0" w:color="auto"/>
                              </w:divBdr>
                              <w:divsChild>
                                <w:div w:id="852767301">
                                  <w:marLeft w:val="0"/>
                                  <w:marRight w:val="0"/>
                                  <w:marTop w:val="0"/>
                                  <w:marBottom w:val="0"/>
                                  <w:divBdr>
                                    <w:top w:val="none" w:sz="0" w:space="0" w:color="auto"/>
                                    <w:left w:val="none" w:sz="0" w:space="0" w:color="auto"/>
                                    <w:bottom w:val="none" w:sz="0" w:space="0" w:color="auto"/>
                                    <w:right w:val="none" w:sz="0" w:space="0" w:color="auto"/>
                                  </w:divBdr>
                                  <w:divsChild>
                                    <w:div w:id="1755665865">
                                      <w:marLeft w:val="0"/>
                                      <w:marRight w:val="0"/>
                                      <w:marTop w:val="0"/>
                                      <w:marBottom w:val="0"/>
                                      <w:divBdr>
                                        <w:top w:val="none" w:sz="0" w:space="0" w:color="auto"/>
                                        <w:left w:val="none" w:sz="0" w:space="0" w:color="auto"/>
                                        <w:bottom w:val="none" w:sz="0" w:space="0" w:color="auto"/>
                                        <w:right w:val="none" w:sz="0" w:space="0" w:color="auto"/>
                                      </w:divBdr>
                                      <w:divsChild>
                                        <w:div w:id="1218936677">
                                          <w:marLeft w:val="0"/>
                                          <w:marRight w:val="0"/>
                                          <w:marTop w:val="0"/>
                                          <w:marBottom w:val="0"/>
                                          <w:divBdr>
                                            <w:top w:val="none" w:sz="0" w:space="0" w:color="auto"/>
                                            <w:left w:val="none" w:sz="0" w:space="0" w:color="auto"/>
                                            <w:bottom w:val="none" w:sz="0" w:space="0" w:color="auto"/>
                                            <w:right w:val="none" w:sz="0" w:space="0" w:color="auto"/>
                                          </w:divBdr>
                                          <w:divsChild>
                                            <w:div w:id="261424444">
                                              <w:marLeft w:val="0"/>
                                              <w:marRight w:val="0"/>
                                              <w:marTop w:val="0"/>
                                              <w:marBottom w:val="0"/>
                                              <w:divBdr>
                                                <w:top w:val="none" w:sz="0" w:space="0" w:color="auto"/>
                                                <w:left w:val="none" w:sz="0" w:space="0" w:color="auto"/>
                                                <w:bottom w:val="none" w:sz="0" w:space="0" w:color="auto"/>
                                                <w:right w:val="none" w:sz="0" w:space="0" w:color="auto"/>
                                              </w:divBdr>
                                              <w:divsChild>
                                                <w:div w:id="202716307">
                                                  <w:marLeft w:val="0"/>
                                                  <w:marRight w:val="0"/>
                                                  <w:marTop w:val="0"/>
                                                  <w:marBottom w:val="0"/>
                                                  <w:divBdr>
                                                    <w:top w:val="none" w:sz="0" w:space="0" w:color="auto"/>
                                                    <w:left w:val="none" w:sz="0" w:space="0" w:color="auto"/>
                                                    <w:bottom w:val="none" w:sz="0" w:space="0" w:color="auto"/>
                                                    <w:right w:val="none" w:sz="0" w:space="0" w:color="auto"/>
                                                  </w:divBdr>
                                                  <w:divsChild>
                                                    <w:div w:id="51658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9759017">
      <w:bodyDiv w:val="1"/>
      <w:marLeft w:val="0"/>
      <w:marRight w:val="0"/>
      <w:marTop w:val="0"/>
      <w:marBottom w:val="0"/>
      <w:divBdr>
        <w:top w:val="none" w:sz="0" w:space="0" w:color="auto"/>
        <w:left w:val="none" w:sz="0" w:space="0" w:color="auto"/>
        <w:bottom w:val="none" w:sz="0" w:space="0" w:color="auto"/>
        <w:right w:val="none" w:sz="0" w:space="0" w:color="auto"/>
      </w:divBdr>
      <w:divsChild>
        <w:div w:id="895699546">
          <w:marLeft w:val="0"/>
          <w:marRight w:val="0"/>
          <w:marTop w:val="0"/>
          <w:marBottom w:val="0"/>
          <w:divBdr>
            <w:top w:val="none" w:sz="0" w:space="0" w:color="auto"/>
            <w:left w:val="none" w:sz="0" w:space="0" w:color="auto"/>
            <w:bottom w:val="none" w:sz="0" w:space="0" w:color="auto"/>
            <w:right w:val="none" w:sz="0" w:space="0" w:color="auto"/>
          </w:divBdr>
          <w:divsChild>
            <w:div w:id="2091123150">
              <w:marLeft w:val="0"/>
              <w:marRight w:val="0"/>
              <w:marTop w:val="0"/>
              <w:marBottom w:val="0"/>
              <w:divBdr>
                <w:top w:val="none" w:sz="0" w:space="0" w:color="auto"/>
                <w:left w:val="none" w:sz="0" w:space="0" w:color="auto"/>
                <w:bottom w:val="none" w:sz="0" w:space="0" w:color="auto"/>
                <w:right w:val="none" w:sz="0" w:space="0" w:color="auto"/>
              </w:divBdr>
              <w:divsChild>
                <w:div w:id="1604191129">
                  <w:marLeft w:val="0"/>
                  <w:marRight w:val="0"/>
                  <w:marTop w:val="0"/>
                  <w:marBottom w:val="0"/>
                  <w:divBdr>
                    <w:top w:val="none" w:sz="0" w:space="0" w:color="auto"/>
                    <w:left w:val="none" w:sz="0" w:space="0" w:color="auto"/>
                    <w:bottom w:val="none" w:sz="0" w:space="0" w:color="auto"/>
                    <w:right w:val="none" w:sz="0" w:space="0" w:color="auto"/>
                  </w:divBdr>
                  <w:divsChild>
                    <w:div w:id="1423332060">
                      <w:marLeft w:val="0"/>
                      <w:marRight w:val="0"/>
                      <w:marTop w:val="0"/>
                      <w:marBottom w:val="0"/>
                      <w:divBdr>
                        <w:top w:val="none" w:sz="0" w:space="0" w:color="auto"/>
                        <w:left w:val="none" w:sz="0" w:space="0" w:color="auto"/>
                        <w:bottom w:val="none" w:sz="0" w:space="0" w:color="auto"/>
                        <w:right w:val="none" w:sz="0" w:space="0" w:color="auto"/>
                      </w:divBdr>
                      <w:divsChild>
                        <w:div w:id="999500501">
                          <w:marLeft w:val="0"/>
                          <w:marRight w:val="0"/>
                          <w:marTop w:val="0"/>
                          <w:marBottom w:val="0"/>
                          <w:divBdr>
                            <w:top w:val="none" w:sz="0" w:space="0" w:color="auto"/>
                            <w:left w:val="none" w:sz="0" w:space="0" w:color="auto"/>
                            <w:bottom w:val="none" w:sz="0" w:space="0" w:color="auto"/>
                            <w:right w:val="none" w:sz="0" w:space="0" w:color="auto"/>
                          </w:divBdr>
                          <w:divsChild>
                            <w:div w:id="493103599">
                              <w:marLeft w:val="0"/>
                              <w:marRight w:val="0"/>
                              <w:marTop w:val="0"/>
                              <w:marBottom w:val="0"/>
                              <w:divBdr>
                                <w:top w:val="none" w:sz="0" w:space="0" w:color="auto"/>
                                <w:left w:val="none" w:sz="0" w:space="0" w:color="auto"/>
                                <w:bottom w:val="none" w:sz="0" w:space="0" w:color="auto"/>
                                <w:right w:val="none" w:sz="0" w:space="0" w:color="auto"/>
                              </w:divBdr>
                              <w:divsChild>
                                <w:div w:id="2029331643">
                                  <w:marLeft w:val="0"/>
                                  <w:marRight w:val="0"/>
                                  <w:marTop w:val="0"/>
                                  <w:marBottom w:val="0"/>
                                  <w:divBdr>
                                    <w:top w:val="none" w:sz="0" w:space="0" w:color="auto"/>
                                    <w:left w:val="none" w:sz="0" w:space="0" w:color="auto"/>
                                    <w:bottom w:val="none" w:sz="0" w:space="0" w:color="auto"/>
                                    <w:right w:val="none" w:sz="0" w:space="0" w:color="auto"/>
                                  </w:divBdr>
                                  <w:divsChild>
                                    <w:div w:id="1115098096">
                                      <w:marLeft w:val="0"/>
                                      <w:marRight w:val="0"/>
                                      <w:marTop w:val="0"/>
                                      <w:marBottom w:val="0"/>
                                      <w:divBdr>
                                        <w:top w:val="none" w:sz="0" w:space="0" w:color="auto"/>
                                        <w:left w:val="none" w:sz="0" w:space="0" w:color="auto"/>
                                        <w:bottom w:val="none" w:sz="0" w:space="0" w:color="auto"/>
                                        <w:right w:val="none" w:sz="0" w:space="0" w:color="auto"/>
                                      </w:divBdr>
                                      <w:divsChild>
                                        <w:div w:id="945581802">
                                          <w:marLeft w:val="0"/>
                                          <w:marRight w:val="0"/>
                                          <w:marTop w:val="0"/>
                                          <w:marBottom w:val="0"/>
                                          <w:divBdr>
                                            <w:top w:val="none" w:sz="0" w:space="0" w:color="auto"/>
                                            <w:left w:val="none" w:sz="0" w:space="0" w:color="auto"/>
                                            <w:bottom w:val="none" w:sz="0" w:space="0" w:color="auto"/>
                                            <w:right w:val="none" w:sz="0" w:space="0" w:color="auto"/>
                                          </w:divBdr>
                                          <w:divsChild>
                                            <w:div w:id="1957133913">
                                              <w:marLeft w:val="0"/>
                                              <w:marRight w:val="0"/>
                                              <w:marTop w:val="0"/>
                                              <w:marBottom w:val="0"/>
                                              <w:divBdr>
                                                <w:top w:val="none" w:sz="0" w:space="0" w:color="auto"/>
                                                <w:left w:val="none" w:sz="0" w:space="0" w:color="auto"/>
                                                <w:bottom w:val="none" w:sz="0" w:space="0" w:color="auto"/>
                                                <w:right w:val="none" w:sz="0" w:space="0" w:color="auto"/>
                                              </w:divBdr>
                                              <w:divsChild>
                                                <w:div w:id="1178277522">
                                                  <w:marLeft w:val="0"/>
                                                  <w:marRight w:val="0"/>
                                                  <w:marTop w:val="0"/>
                                                  <w:marBottom w:val="0"/>
                                                  <w:divBdr>
                                                    <w:top w:val="none" w:sz="0" w:space="0" w:color="auto"/>
                                                    <w:left w:val="none" w:sz="0" w:space="0" w:color="auto"/>
                                                    <w:bottom w:val="none" w:sz="0" w:space="0" w:color="auto"/>
                                                    <w:right w:val="none" w:sz="0" w:space="0" w:color="auto"/>
                                                  </w:divBdr>
                                                  <w:divsChild>
                                                    <w:div w:id="120050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1144</Words>
  <Characters>6522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VRSM E-300: Case Note Requirements revised April 1, 2020</dc:title>
  <dc:subject/>
  <dc:creator/>
  <cp:keywords/>
  <dc:description/>
  <cp:lastModifiedBy/>
  <cp:revision>1</cp:revision>
  <dcterms:created xsi:type="dcterms:W3CDTF">2020-04-01T15:57:00Z</dcterms:created>
  <dcterms:modified xsi:type="dcterms:W3CDTF">2020-04-01T15:57:00Z</dcterms:modified>
</cp:coreProperties>
</file>