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2735" w14:textId="060D4333" w:rsidR="00DD49CF" w:rsidRDefault="00F162DB" w:rsidP="000B26B1">
      <w:pPr>
        <w:pStyle w:val="Title"/>
        <w:rPr>
          <w:noProof/>
          <w:lang w:eastAsia="zh-TW"/>
        </w:rPr>
      </w:pPr>
      <w:r w:rsidRPr="000B26B1">
        <w:t>CHOICES</w:t>
      </w:r>
      <w:r>
        <w:rPr>
          <w:noProof/>
          <w:lang w:eastAsia="zh-TW"/>
        </w:rPr>
        <w:t xml:space="preserve"> GUIDE</w:t>
      </w:r>
    </w:p>
    <w:p w14:paraId="058371E8" w14:textId="3958C204" w:rsidR="00AC5670" w:rsidRPr="00DD49CF" w:rsidRDefault="008B51DA" w:rsidP="00DD49CF">
      <w:pPr>
        <w:pStyle w:val="Title"/>
        <w:rPr>
          <w:sz w:val="28"/>
          <w:szCs w:val="28"/>
        </w:rPr>
      </w:pPr>
      <w:r w:rsidRPr="00DD49CF">
        <w:rPr>
          <w:noProof/>
          <w:sz w:val="28"/>
          <w:szCs w:val="28"/>
          <w:lang w:eastAsia="zh-TW"/>
        </w:rPr>
        <w:t>(</w:t>
      </w:r>
      <w:r w:rsidRPr="00DD49CF">
        <w:rPr>
          <w:sz w:val="28"/>
          <w:szCs w:val="28"/>
        </w:rPr>
        <w:t>Revised</w:t>
      </w:r>
      <w:r w:rsidRPr="00DD49CF">
        <w:rPr>
          <w:noProof/>
          <w:sz w:val="28"/>
          <w:szCs w:val="28"/>
          <w:lang w:eastAsia="zh-TW"/>
        </w:rPr>
        <w:t xml:space="preserve"> </w:t>
      </w:r>
      <w:ins w:id="0" w:author="Author">
        <w:r w:rsidR="006E02CC">
          <w:rPr>
            <w:noProof/>
            <w:sz w:val="28"/>
            <w:szCs w:val="28"/>
            <w:lang w:eastAsia="zh-TW"/>
          </w:rPr>
          <w:t>October 12,</w:t>
        </w:r>
        <w:r w:rsidR="005511E3">
          <w:rPr>
            <w:noProof/>
            <w:sz w:val="28"/>
            <w:szCs w:val="28"/>
            <w:lang w:eastAsia="zh-TW"/>
          </w:rPr>
          <w:t xml:space="preserve"> </w:t>
        </w:r>
        <w:r w:rsidR="005511E3" w:rsidRPr="00DD49CF">
          <w:rPr>
            <w:noProof/>
            <w:sz w:val="28"/>
            <w:szCs w:val="28"/>
            <w:lang w:eastAsia="zh-TW"/>
          </w:rPr>
          <w:t>20</w:t>
        </w:r>
        <w:r w:rsidR="005511E3">
          <w:rPr>
            <w:noProof/>
            <w:sz w:val="28"/>
            <w:szCs w:val="28"/>
            <w:lang w:eastAsia="zh-TW"/>
          </w:rPr>
          <w:t>21</w:t>
        </w:r>
      </w:ins>
      <w:r w:rsidRPr="00DD49CF">
        <w:rPr>
          <w:noProof/>
          <w:sz w:val="28"/>
          <w:szCs w:val="28"/>
          <w:lang w:eastAsia="zh-TW"/>
        </w:rPr>
        <w:t>)</w:t>
      </w:r>
    </w:p>
    <w:p w14:paraId="35764F5B" w14:textId="77777777" w:rsidR="0012063C" w:rsidRPr="00D05134" w:rsidRDefault="0012063C" w:rsidP="0012063C">
      <w:pPr>
        <w:pStyle w:val="Heading1"/>
        <w:rPr>
          <w:rFonts w:ascii="Times New Roman" w:hAnsi="Times New Roman" w:cs="Times New Roman"/>
          <w:sz w:val="24"/>
          <w:szCs w:val="24"/>
        </w:rPr>
      </w:pPr>
      <w:bookmarkStart w:id="1" w:name="_Toc75260808"/>
      <w:r w:rsidRPr="00D05134">
        <w:rPr>
          <w:rFonts w:ascii="Times New Roman" w:hAnsi="Times New Roman" w:cs="Times New Roman"/>
          <w:noProof/>
          <w:sz w:val="24"/>
          <w:szCs w:val="24"/>
          <w:lang w:eastAsia="zh-TW"/>
        </w:rPr>
        <w:t>Choices Guide</w:t>
      </w:r>
      <w:bookmarkEnd w:id="1"/>
    </w:p>
    <w:bookmarkStart w:id="2" w:name="_Toc356395672"/>
    <w:p w14:paraId="2B95EF4A" w14:textId="18353275" w:rsidR="004D122A" w:rsidRPr="00D05134" w:rsidRDefault="005D5E72">
      <w:pPr>
        <w:pStyle w:val="TOC1"/>
        <w:tabs>
          <w:tab w:val="right" w:leader="dot" w:pos="9350"/>
        </w:tabs>
        <w:rPr>
          <w:rFonts w:ascii="Times New Roman" w:eastAsiaTheme="minorEastAsia" w:hAnsi="Times New Roman"/>
          <w:noProof/>
          <w:szCs w:val="24"/>
        </w:rPr>
      </w:pPr>
      <w:r w:rsidRPr="00D05134">
        <w:rPr>
          <w:rFonts w:ascii="Times New Roman" w:hAnsi="Times New Roman"/>
          <w:color w:val="2B579A"/>
          <w:szCs w:val="24"/>
          <w:shd w:val="clear" w:color="auto" w:fill="E6E6E6"/>
        </w:rPr>
        <w:fldChar w:fldCharType="begin"/>
      </w:r>
      <w:r w:rsidRPr="00D05134">
        <w:rPr>
          <w:rFonts w:ascii="Times New Roman" w:hAnsi="Times New Roman"/>
          <w:szCs w:val="24"/>
        </w:rPr>
        <w:instrText xml:space="preserve"> TOC \o "2-3" \h \z \t "Heading 1,1" </w:instrText>
      </w:r>
      <w:r w:rsidRPr="00D05134">
        <w:rPr>
          <w:rFonts w:ascii="Times New Roman" w:hAnsi="Times New Roman"/>
          <w:color w:val="2B579A"/>
          <w:szCs w:val="24"/>
          <w:shd w:val="clear" w:color="auto" w:fill="E6E6E6"/>
        </w:rPr>
        <w:fldChar w:fldCharType="separate"/>
      </w:r>
      <w:hyperlink w:anchor="_Toc75260808" w:history="1">
        <w:r w:rsidR="004D122A" w:rsidRPr="00D05134">
          <w:rPr>
            <w:rStyle w:val="Hyperlink"/>
            <w:rFonts w:ascii="Times New Roman" w:hAnsi="Times New Roman"/>
            <w:noProof/>
            <w:szCs w:val="24"/>
            <w:lang w:eastAsia="zh-TW"/>
          </w:rPr>
          <w:t>Choices Guide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_Toc75260808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w:t>
        </w:r>
        <w:r w:rsidR="004D122A" w:rsidRPr="00D05134">
          <w:rPr>
            <w:rFonts w:ascii="Times New Roman" w:hAnsi="Times New Roman"/>
            <w:noProof/>
            <w:webHidden/>
            <w:color w:val="2B579A"/>
            <w:szCs w:val="24"/>
            <w:shd w:val="clear" w:color="auto" w:fill="E6E6E6"/>
          </w:rPr>
          <w:fldChar w:fldCharType="end"/>
        </w:r>
      </w:hyperlink>
    </w:p>
    <w:p w14:paraId="3209A680" w14:textId="2D78F051" w:rsidR="004D122A" w:rsidRPr="00D05134" w:rsidRDefault="0099426E">
      <w:pPr>
        <w:pStyle w:val="TOC2"/>
        <w:rPr>
          <w:rFonts w:ascii="Times New Roman" w:eastAsiaTheme="minorEastAsia" w:hAnsi="Times New Roman"/>
          <w:noProof/>
          <w:szCs w:val="24"/>
        </w:rPr>
      </w:pPr>
      <w:hyperlink w:anchor="_Toc75260809" w:history="1">
        <w:r w:rsidR="004D122A" w:rsidRPr="00D05134">
          <w:rPr>
            <w:rStyle w:val="Hyperlink"/>
            <w:rFonts w:ascii="Times New Roman" w:hAnsi="Times New Roman"/>
            <w:noProof/>
            <w:szCs w:val="24"/>
          </w:rPr>
          <w:t>Overview of Guide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_Toc75260809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w:t>
        </w:r>
        <w:r w:rsidR="004D122A" w:rsidRPr="00D05134">
          <w:rPr>
            <w:rFonts w:ascii="Times New Roman" w:hAnsi="Times New Roman"/>
            <w:noProof/>
            <w:webHidden/>
            <w:color w:val="2B579A"/>
            <w:szCs w:val="24"/>
            <w:shd w:val="clear" w:color="auto" w:fill="E6E6E6"/>
          </w:rPr>
          <w:fldChar w:fldCharType="end"/>
        </w:r>
      </w:hyperlink>
    </w:p>
    <w:p w14:paraId="37455451" w14:textId="7B039E39" w:rsidR="004D122A" w:rsidRPr="00D05134" w:rsidRDefault="0099426E">
      <w:pPr>
        <w:pStyle w:val="TOC1"/>
        <w:tabs>
          <w:tab w:val="right" w:leader="dot" w:pos="9350"/>
        </w:tabs>
        <w:rPr>
          <w:rFonts w:ascii="Times New Roman" w:eastAsiaTheme="minorEastAsia" w:hAnsi="Times New Roman"/>
          <w:noProof/>
          <w:szCs w:val="24"/>
        </w:rPr>
      </w:pPr>
      <w:hyperlink w:anchor="_Toc75260810" w:history="1">
        <w:r w:rsidR="004D122A" w:rsidRPr="00D05134">
          <w:rPr>
            <w:rStyle w:val="Hyperlink"/>
            <w:rFonts w:ascii="Times New Roman" w:hAnsi="Times New Roman"/>
            <w:noProof/>
            <w:szCs w:val="24"/>
          </w:rPr>
          <w:t>A-100: Background</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w:t>
        </w:r>
        <w:r w:rsidR="004D122A" w:rsidRPr="00D05134">
          <w:rPr>
            <w:rFonts w:ascii="Times New Roman" w:hAnsi="Times New Roman"/>
            <w:noProof/>
            <w:webHidden/>
            <w:color w:val="2B579A"/>
            <w:szCs w:val="24"/>
            <w:shd w:val="clear" w:color="auto" w:fill="E6E6E6"/>
          </w:rPr>
          <w:fldChar w:fldCharType="end"/>
        </w:r>
      </w:hyperlink>
    </w:p>
    <w:p w14:paraId="79C07CC4" w14:textId="6544278E" w:rsidR="004D122A" w:rsidRPr="00D05134" w:rsidRDefault="0099426E">
      <w:pPr>
        <w:pStyle w:val="TOC2"/>
        <w:rPr>
          <w:rFonts w:ascii="Times New Roman" w:eastAsiaTheme="minorEastAsia" w:hAnsi="Times New Roman"/>
          <w:noProof/>
          <w:szCs w:val="24"/>
        </w:rPr>
      </w:pPr>
      <w:hyperlink w:anchor="_Toc75260811" w:history="1">
        <w:r w:rsidR="004D122A" w:rsidRPr="00D05134">
          <w:rPr>
            <w:rStyle w:val="Hyperlink"/>
            <w:rFonts w:ascii="Times New Roman" w:hAnsi="Times New Roman"/>
            <w:noProof/>
            <w:szCs w:val="24"/>
            <w:lang w:val="en"/>
          </w:rPr>
          <w:t>A-200: Definitions of Choices Terms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w:t>
        </w:r>
        <w:r w:rsidR="004D122A" w:rsidRPr="00D05134">
          <w:rPr>
            <w:rFonts w:ascii="Times New Roman" w:hAnsi="Times New Roman"/>
            <w:noProof/>
            <w:webHidden/>
            <w:color w:val="2B579A"/>
            <w:szCs w:val="24"/>
            <w:shd w:val="clear" w:color="auto" w:fill="E6E6E6"/>
          </w:rPr>
          <w:fldChar w:fldCharType="end"/>
        </w:r>
      </w:hyperlink>
    </w:p>
    <w:p w14:paraId="687F6722" w14:textId="36A0B6BD" w:rsidR="004D122A" w:rsidRPr="00D05134" w:rsidRDefault="0099426E">
      <w:pPr>
        <w:pStyle w:val="TOC1"/>
        <w:tabs>
          <w:tab w:val="right" w:leader="dot" w:pos="9350"/>
        </w:tabs>
        <w:rPr>
          <w:rFonts w:ascii="Times New Roman" w:eastAsiaTheme="minorEastAsia" w:hAnsi="Times New Roman"/>
          <w:noProof/>
          <w:szCs w:val="24"/>
        </w:rPr>
      </w:pPr>
      <w:hyperlink w:anchor="_Toc75260812" w:history="1">
        <w:r w:rsidR="004D122A" w:rsidRPr="00D05134">
          <w:rPr>
            <w:rStyle w:val="Hyperlink"/>
            <w:rFonts w:ascii="Times New Roman" w:hAnsi="Times New Roman"/>
            <w:noProof/>
            <w:szCs w:val="24"/>
          </w:rPr>
          <w:t>A-300: General Policy Information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19</w:t>
        </w:r>
        <w:r w:rsidR="004D122A" w:rsidRPr="00D05134">
          <w:rPr>
            <w:rFonts w:ascii="Times New Roman" w:hAnsi="Times New Roman"/>
            <w:noProof/>
            <w:webHidden/>
            <w:color w:val="2B579A"/>
            <w:szCs w:val="24"/>
            <w:shd w:val="clear" w:color="auto" w:fill="E6E6E6"/>
          </w:rPr>
          <w:fldChar w:fldCharType="end"/>
        </w:r>
      </w:hyperlink>
    </w:p>
    <w:p w14:paraId="7AA46DF9" w14:textId="0BAB57EB" w:rsidR="004D122A" w:rsidRPr="00D05134" w:rsidRDefault="0099426E">
      <w:pPr>
        <w:pStyle w:val="TOC2"/>
        <w:rPr>
          <w:rFonts w:ascii="Times New Roman" w:eastAsiaTheme="minorEastAsia" w:hAnsi="Times New Roman"/>
          <w:noProof/>
          <w:szCs w:val="24"/>
        </w:rPr>
      </w:pPr>
      <w:hyperlink w:anchor="_Toc75260813" w:history="1">
        <w:r w:rsidR="004D122A" w:rsidRPr="00D05134">
          <w:rPr>
            <w:rStyle w:val="Hyperlink"/>
            <w:rFonts w:ascii="Times New Roman" w:hAnsi="Times New Roman"/>
            <w:noProof/>
            <w:szCs w:val="24"/>
            <w:lang w:val="en"/>
          </w:rPr>
          <w:t>A-301: Choices Responsibilities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19</w:t>
        </w:r>
        <w:r w:rsidR="004D122A" w:rsidRPr="00D05134">
          <w:rPr>
            <w:rFonts w:ascii="Times New Roman" w:hAnsi="Times New Roman"/>
            <w:noProof/>
            <w:webHidden/>
            <w:color w:val="2B579A"/>
            <w:szCs w:val="24"/>
            <w:shd w:val="clear" w:color="auto" w:fill="E6E6E6"/>
          </w:rPr>
          <w:fldChar w:fldCharType="end"/>
        </w:r>
      </w:hyperlink>
    </w:p>
    <w:p w14:paraId="111BD582" w14:textId="26E8F410" w:rsidR="004D122A" w:rsidRPr="00D05134" w:rsidRDefault="0099426E">
      <w:pPr>
        <w:pStyle w:val="TOC3"/>
        <w:tabs>
          <w:tab w:val="right" w:leader="dot" w:pos="9350"/>
        </w:tabs>
        <w:rPr>
          <w:rFonts w:ascii="Times New Roman" w:eastAsiaTheme="minorEastAsia" w:hAnsi="Times New Roman"/>
          <w:noProof/>
          <w:szCs w:val="24"/>
        </w:rPr>
      </w:pPr>
      <w:hyperlink w:anchor="_Toc75260814" w:history="1">
        <w:r w:rsidR="004D122A" w:rsidRPr="00D05134">
          <w:rPr>
            <w:rStyle w:val="Hyperlink"/>
            <w:rFonts w:ascii="Times New Roman" w:hAnsi="Times New Roman"/>
            <w:noProof/>
            <w:szCs w:val="24"/>
            <w:lang w:val="en"/>
          </w:rPr>
          <w:t>A-301.a: HHSC State- and Local-Level Responsibilities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19</w:t>
        </w:r>
        <w:r w:rsidR="004D122A" w:rsidRPr="00D05134">
          <w:rPr>
            <w:rFonts w:ascii="Times New Roman" w:hAnsi="Times New Roman"/>
            <w:noProof/>
            <w:webHidden/>
            <w:color w:val="2B579A"/>
            <w:szCs w:val="24"/>
            <w:shd w:val="clear" w:color="auto" w:fill="E6E6E6"/>
          </w:rPr>
          <w:fldChar w:fldCharType="end"/>
        </w:r>
      </w:hyperlink>
    </w:p>
    <w:p w14:paraId="73DA8D01" w14:textId="35BA2574" w:rsidR="004D122A" w:rsidRPr="00D05134" w:rsidRDefault="0099426E">
      <w:pPr>
        <w:pStyle w:val="TOC3"/>
        <w:tabs>
          <w:tab w:val="right" w:leader="dot" w:pos="9350"/>
        </w:tabs>
        <w:rPr>
          <w:rFonts w:ascii="Times New Roman" w:eastAsiaTheme="minorEastAsia" w:hAnsi="Times New Roman"/>
          <w:noProof/>
          <w:szCs w:val="24"/>
        </w:rPr>
      </w:pPr>
      <w:hyperlink w:anchor="_Toc75260815" w:history="1">
        <w:r w:rsidR="004D122A" w:rsidRPr="00D05134">
          <w:rPr>
            <w:rStyle w:val="Hyperlink"/>
            <w:rFonts w:ascii="Times New Roman" w:hAnsi="Times New Roman"/>
            <w:noProof/>
            <w:szCs w:val="24"/>
            <w:lang w:val="en"/>
          </w:rPr>
          <w:t>A-301.b: TWC State-Level Responsibilities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19</w:t>
        </w:r>
        <w:r w:rsidR="004D122A" w:rsidRPr="00D05134">
          <w:rPr>
            <w:rFonts w:ascii="Times New Roman" w:hAnsi="Times New Roman"/>
            <w:noProof/>
            <w:webHidden/>
            <w:color w:val="2B579A"/>
            <w:szCs w:val="24"/>
            <w:shd w:val="clear" w:color="auto" w:fill="E6E6E6"/>
          </w:rPr>
          <w:fldChar w:fldCharType="end"/>
        </w:r>
      </w:hyperlink>
    </w:p>
    <w:p w14:paraId="226042B8" w14:textId="635FB0FD" w:rsidR="004D122A" w:rsidRPr="00D05134" w:rsidRDefault="0099426E">
      <w:pPr>
        <w:pStyle w:val="TOC3"/>
        <w:tabs>
          <w:tab w:val="right" w:leader="dot" w:pos="9350"/>
        </w:tabs>
        <w:rPr>
          <w:rFonts w:ascii="Times New Roman" w:eastAsiaTheme="minorEastAsia" w:hAnsi="Times New Roman"/>
          <w:noProof/>
          <w:szCs w:val="24"/>
        </w:rPr>
      </w:pPr>
      <w:hyperlink w:anchor="_Toc75260816" w:history="1">
        <w:r w:rsidR="004D122A" w:rsidRPr="00D05134">
          <w:rPr>
            <w:rStyle w:val="Hyperlink"/>
            <w:rFonts w:ascii="Times New Roman" w:hAnsi="Times New Roman"/>
            <w:noProof/>
            <w:szCs w:val="24"/>
            <w:lang w:val="en"/>
          </w:rPr>
          <w:t>A-301.c: Local Workforce Development Board Responsibilities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19</w:t>
        </w:r>
        <w:r w:rsidR="004D122A" w:rsidRPr="00D05134">
          <w:rPr>
            <w:rFonts w:ascii="Times New Roman" w:hAnsi="Times New Roman"/>
            <w:noProof/>
            <w:webHidden/>
            <w:color w:val="2B579A"/>
            <w:szCs w:val="24"/>
            <w:shd w:val="clear" w:color="auto" w:fill="E6E6E6"/>
          </w:rPr>
          <w:fldChar w:fldCharType="end"/>
        </w:r>
      </w:hyperlink>
    </w:p>
    <w:p w14:paraId="61EC6149" w14:textId="5D588DCD" w:rsidR="004D122A" w:rsidRPr="00D05134" w:rsidRDefault="0099426E">
      <w:pPr>
        <w:pStyle w:val="TOC3"/>
        <w:tabs>
          <w:tab w:val="right" w:leader="dot" w:pos="9350"/>
        </w:tabs>
        <w:rPr>
          <w:rFonts w:ascii="Times New Roman" w:eastAsiaTheme="minorEastAsia" w:hAnsi="Times New Roman"/>
          <w:noProof/>
          <w:szCs w:val="24"/>
        </w:rPr>
      </w:pPr>
      <w:hyperlink w:anchor="_Toc75260817" w:history="1">
        <w:r w:rsidR="004D122A" w:rsidRPr="00D05134">
          <w:rPr>
            <w:rStyle w:val="Hyperlink"/>
            <w:rFonts w:ascii="Times New Roman" w:hAnsi="Times New Roman"/>
            <w:noProof/>
            <w:szCs w:val="24"/>
            <w:lang w:val="en"/>
          </w:rPr>
          <w:t>A-301.d: Workforce Solutions Office Staff Responsibilities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19</w:t>
        </w:r>
        <w:r w:rsidR="004D122A" w:rsidRPr="00D05134">
          <w:rPr>
            <w:rFonts w:ascii="Times New Roman" w:hAnsi="Times New Roman"/>
            <w:noProof/>
            <w:webHidden/>
            <w:color w:val="2B579A"/>
            <w:szCs w:val="24"/>
            <w:shd w:val="clear" w:color="auto" w:fill="E6E6E6"/>
          </w:rPr>
          <w:fldChar w:fldCharType="end"/>
        </w:r>
      </w:hyperlink>
    </w:p>
    <w:p w14:paraId="445D228F" w14:textId="3C022204" w:rsidR="004D122A" w:rsidRPr="00D05134" w:rsidRDefault="0099426E">
      <w:pPr>
        <w:pStyle w:val="TOC2"/>
        <w:rPr>
          <w:rFonts w:ascii="Times New Roman" w:eastAsiaTheme="minorEastAsia" w:hAnsi="Times New Roman"/>
          <w:noProof/>
          <w:szCs w:val="24"/>
        </w:rPr>
      </w:pPr>
      <w:hyperlink w:anchor="_Toc75260818" w:history="1">
        <w:r w:rsidR="004D122A" w:rsidRPr="00D05134">
          <w:rPr>
            <w:rStyle w:val="Hyperlink"/>
            <w:rFonts w:ascii="Times New Roman" w:hAnsi="Times New Roman"/>
            <w:noProof/>
            <w:szCs w:val="24"/>
            <w:lang w:val="en"/>
          </w:rPr>
          <w:t>A-302: Right to Appeal</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20</w:t>
        </w:r>
        <w:r w:rsidR="004D122A" w:rsidRPr="00D05134">
          <w:rPr>
            <w:rFonts w:ascii="Times New Roman" w:hAnsi="Times New Roman"/>
            <w:noProof/>
            <w:webHidden/>
            <w:color w:val="2B579A"/>
            <w:szCs w:val="24"/>
            <w:shd w:val="clear" w:color="auto" w:fill="E6E6E6"/>
          </w:rPr>
          <w:fldChar w:fldCharType="end"/>
        </w:r>
      </w:hyperlink>
    </w:p>
    <w:p w14:paraId="44039726" w14:textId="234F3F94" w:rsidR="004D122A" w:rsidRPr="00D05134" w:rsidRDefault="0099426E">
      <w:pPr>
        <w:pStyle w:val="TOC2"/>
        <w:rPr>
          <w:rFonts w:ascii="Times New Roman" w:eastAsiaTheme="minorEastAsia" w:hAnsi="Times New Roman"/>
          <w:noProof/>
          <w:szCs w:val="24"/>
        </w:rPr>
      </w:pPr>
      <w:hyperlink w:anchor="_Toc75260819" w:history="1">
        <w:r w:rsidR="004D122A" w:rsidRPr="00D05134">
          <w:rPr>
            <w:rStyle w:val="Hyperlink"/>
            <w:rFonts w:ascii="Times New Roman" w:hAnsi="Times New Roman"/>
            <w:noProof/>
            <w:szCs w:val="24"/>
            <w:lang w:val="en"/>
          </w:rPr>
          <w:t>A-303: Discrimination Complaints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_Toc75260819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21</w:t>
        </w:r>
        <w:r w:rsidR="004D122A" w:rsidRPr="00D05134">
          <w:rPr>
            <w:rFonts w:ascii="Times New Roman" w:hAnsi="Times New Roman"/>
            <w:noProof/>
            <w:webHidden/>
            <w:color w:val="2B579A"/>
            <w:szCs w:val="24"/>
            <w:shd w:val="clear" w:color="auto" w:fill="E6E6E6"/>
          </w:rPr>
          <w:fldChar w:fldCharType="end"/>
        </w:r>
      </w:hyperlink>
    </w:p>
    <w:p w14:paraId="58CA666B" w14:textId="7EEF3F77" w:rsidR="004D122A" w:rsidRPr="00D05134" w:rsidRDefault="0099426E">
      <w:pPr>
        <w:pStyle w:val="TOC2"/>
        <w:rPr>
          <w:rFonts w:ascii="Times New Roman" w:eastAsiaTheme="minorEastAsia" w:hAnsi="Times New Roman"/>
          <w:noProof/>
          <w:szCs w:val="24"/>
        </w:rPr>
      </w:pPr>
      <w:hyperlink w:anchor="_Toc75260820" w:history="1">
        <w:r w:rsidR="004D122A" w:rsidRPr="00D05134">
          <w:rPr>
            <w:rStyle w:val="Hyperlink"/>
            <w:rFonts w:ascii="Times New Roman" w:hAnsi="Times New Roman"/>
            <w:noProof/>
            <w:szCs w:val="24"/>
            <w:lang w:val="en"/>
          </w:rPr>
          <w:t>A-304: Confidentiality</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21</w:t>
        </w:r>
        <w:r w:rsidR="004D122A" w:rsidRPr="00D05134">
          <w:rPr>
            <w:rFonts w:ascii="Times New Roman" w:hAnsi="Times New Roman"/>
            <w:noProof/>
            <w:webHidden/>
            <w:color w:val="2B579A"/>
            <w:szCs w:val="24"/>
            <w:shd w:val="clear" w:color="auto" w:fill="E6E6E6"/>
          </w:rPr>
          <w:fldChar w:fldCharType="end"/>
        </w:r>
      </w:hyperlink>
    </w:p>
    <w:p w14:paraId="67C7FA00" w14:textId="6CBD6D68" w:rsidR="004D122A" w:rsidRPr="00D05134" w:rsidRDefault="0099426E">
      <w:pPr>
        <w:pStyle w:val="TOC2"/>
        <w:rPr>
          <w:rFonts w:ascii="Times New Roman" w:eastAsiaTheme="minorEastAsia" w:hAnsi="Times New Roman"/>
          <w:noProof/>
          <w:szCs w:val="24"/>
        </w:rPr>
      </w:pPr>
      <w:hyperlink w:anchor="_Toc75260821" w:history="1">
        <w:r w:rsidR="004D122A" w:rsidRPr="00D05134">
          <w:rPr>
            <w:rStyle w:val="Hyperlink"/>
            <w:rFonts w:ascii="Times New Roman" w:hAnsi="Times New Roman"/>
            <w:noProof/>
            <w:szCs w:val="24"/>
            <w:lang w:val="en"/>
          </w:rPr>
          <w:t>A-305: Ineligible Participants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21</w:t>
        </w:r>
        <w:r w:rsidR="004D122A" w:rsidRPr="00D05134">
          <w:rPr>
            <w:rFonts w:ascii="Times New Roman" w:hAnsi="Times New Roman"/>
            <w:noProof/>
            <w:webHidden/>
            <w:color w:val="2B579A"/>
            <w:szCs w:val="24"/>
            <w:shd w:val="clear" w:color="auto" w:fill="E6E6E6"/>
          </w:rPr>
          <w:fldChar w:fldCharType="end"/>
        </w:r>
      </w:hyperlink>
    </w:p>
    <w:p w14:paraId="7DCEB7C0" w14:textId="19F98E82" w:rsidR="004D122A" w:rsidRPr="00D05134" w:rsidRDefault="0099426E">
      <w:pPr>
        <w:pStyle w:val="TOC1"/>
        <w:tabs>
          <w:tab w:val="right" w:leader="dot" w:pos="9350"/>
        </w:tabs>
        <w:rPr>
          <w:rFonts w:ascii="Times New Roman" w:eastAsiaTheme="minorEastAsia" w:hAnsi="Times New Roman"/>
          <w:noProof/>
          <w:szCs w:val="24"/>
        </w:rPr>
      </w:pPr>
      <w:hyperlink w:anchor="_Toc75260822" w:history="1">
        <w:r w:rsidR="004D122A" w:rsidRPr="00D05134">
          <w:rPr>
            <w:rStyle w:val="Hyperlink"/>
            <w:rFonts w:ascii="Times New Roman" w:hAnsi="Times New Roman"/>
            <w:noProof/>
            <w:szCs w:val="24"/>
          </w:rPr>
          <w:t>A-400: TANF Time-Limited Benefits and Exemptions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22</w:t>
        </w:r>
        <w:r w:rsidR="004D122A" w:rsidRPr="00D05134">
          <w:rPr>
            <w:rFonts w:ascii="Times New Roman" w:hAnsi="Times New Roman"/>
            <w:noProof/>
            <w:webHidden/>
            <w:color w:val="2B579A"/>
            <w:szCs w:val="24"/>
            <w:shd w:val="clear" w:color="auto" w:fill="E6E6E6"/>
          </w:rPr>
          <w:fldChar w:fldCharType="end"/>
        </w:r>
      </w:hyperlink>
    </w:p>
    <w:p w14:paraId="7E6C3436" w14:textId="37B8AF21" w:rsidR="004D122A" w:rsidRPr="00D05134" w:rsidRDefault="0099426E">
      <w:pPr>
        <w:pStyle w:val="TOC2"/>
        <w:rPr>
          <w:rFonts w:ascii="Times New Roman" w:eastAsiaTheme="minorEastAsia" w:hAnsi="Times New Roman"/>
          <w:noProof/>
          <w:szCs w:val="24"/>
        </w:rPr>
      </w:pPr>
      <w:hyperlink w:anchor="_Toc75260823" w:history="1">
        <w:r w:rsidR="004D122A" w:rsidRPr="00D05134">
          <w:rPr>
            <w:rStyle w:val="Hyperlink"/>
            <w:rFonts w:ascii="Times New Roman" w:hAnsi="Times New Roman"/>
            <w:noProof/>
            <w:szCs w:val="24"/>
            <w:lang w:val="en"/>
          </w:rPr>
          <w:t>A-401: TANF Time-Limited Benefits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22</w:t>
        </w:r>
        <w:r w:rsidR="004D122A" w:rsidRPr="00D05134">
          <w:rPr>
            <w:rFonts w:ascii="Times New Roman" w:hAnsi="Times New Roman"/>
            <w:noProof/>
            <w:webHidden/>
            <w:color w:val="2B579A"/>
            <w:szCs w:val="24"/>
            <w:shd w:val="clear" w:color="auto" w:fill="E6E6E6"/>
          </w:rPr>
          <w:fldChar w:fldCharType="end"/>
        </w:r>
      </w:hyperlink>
    </w:p>
    <w:p w14:paraId="181BF860" w14:textId="0DE07279" w:rsidR="004D122A" w:rsidRPr="00D05134" w:rsidRDefault="0099426E">
      <w:pPr>
        <w:pStyle w:val="TOC3"/>
        <w:tabs>
          <w:tab w:val="right" w:leader="dot" w:pos="9350"/>
        </w:tabs>
        <w:rPr>
          <w:rFonts w:ascii="Times New Roman" w:eastAsiaTheme="minorEastAsia" w:hAnsi="Times New Roman"/>
          <w:noProof/>
          <w:szCs w:val="24"/>
        </w:rPr>
      </w:pPr>
      <w:hyperlink w:anchor="_Toc75260824" w:history="1">
        <w:r w:rsidR="004D122A" w:rsidRPr="00D05134">
          <w:rPr>
            <w:rStyle w:val="Hyperlink"/>
            <w:rFonts w:ascii="Times New Roman" w:hAnsi="Times New Roman"/>
            <w:noProof/>
            <w:szCs w:val="24"/>
            <w:lang w:val="en"/>
          </w:rPr>
          <w:t>A-401.a: 60-Month Federal Time Limit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22</w:t>
        </w:r>
        <w:r w:rsidR="004D122A" w:rsidRPr="00D05134">
          <w:rPr>
            <w:rFonts w:ascii="Times New Roman" w:hAnsi="Times New Roman"/>
            <w:noProof/>
            <w:webHidden/>
            <w:color w:val="2B579A"/>
            <w:szCs w:val="24"/>
            <w:shd w:val="clear" w:color="auto" w:fill="E6E6E6"/>
          </w:rPr>
          <w:fldChar w:fldCharType="end"/>
        </w:r>
      </w:hyperlink>
    </w:p>
    <w:p w14:paraId="04143EFD" w14:textId="4DB60A1C" w:rsidR="004D122A" w:rsidRPr="00D05134" w:rsidRDefault="0099426E">
      <w:pPr>
        <w:pStyle w:val="TOC3"/>
        <w:tabs>
          <w:tab w:val="right" w:leader="dot" w:pos="9350"/>
        </w:tabs>
        <w:rPr>
          <w:rFonts w:ascii="Times New Roman" w:eastAsiaTheme="minorEastAsia" w:hAnsi="Times New Roman"/>
          <w:noProof/>
          <w:szCs w:val="24"/>
        </w:rPr>
      </w:pPr>
      <w:hyperlink w:anchor="_Toc75260825" w:history="1">
        <w:r w:rsidR="004D122A" w:rsidRPr="00D05134">
          <w:rPr>
            <w:rStyle w:val="Hyperlink"/>
            <w:rFonts w:ascii="Times New Roman" w:hAnsi="Times New Roman"/>
            <w:noProof/>
            <w:szCs w:val="24"/>
            <w:lang w:val="en"/>
          </w:rPr>
          <w:t>A-401.b: State Time Limit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22</w:t>
        </w:r>
        <w:r w:rsidR="004D122A" w:rsidRPr="00D05134">
          <w:rPr>
            <w:rFonts w:ascii="Times New Roman" w:hAnsi="Times New Roman"/>
            <w:noProof/>
            <w:webHidden/>
            <w:color w:val="2B579A"/>
            <w:szCs w:val="24"/>
            <w:shd w:val="clear" w:color="auto" w:fill="E6E6E6"/>
          </w:rPr>
          <w:fldChar w:fldCharType="end"/>
        </w:r>
      </w:hyperlink>
    </w:p>
    <w:p w14:paraId="17C127A9" w14:textId="02EA532B" w:rsidR="004D122A" w:rsidRPr="00D05134" w:rsidRDefault="0099426E">
      <w:pPr>
        <w:pStyle w:val="TOC2"/>
        <w:rPr>
          <w:rFonts w:ascii="Times New Roman" w:eastAsiaTheme="minorEastAsia" w:hAnsi="Times New Roman"/>
          <w:noProof/>
          <w:szCs w:val="24"/>
        </w:rPr>
      </w:pPr>
      <w:hyperlink w:anchor="_Toc75260826" w:history="1">
        <w:r w:rsidR="004D122A" w:rsidRPr="00D05134">
          <w:rPr>
            <w:rStyle w:val="Hyperlink"/>
            <w:rFonts w:ascii="Times New Roman" w:hAnsi="Times New Roman"/>
            <w:noProof/>
            <w:szCs w:val="24"/>
            <w:lang w:val="en"/>
          </w:rPr>
          <w:t>A-402: Time Limit Tiers: 12-, 24-, and 36-Month State Time Limits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22</w:t>
        </w:r>
        <w:r w:rsidR="004D122A" w:rsidRPr="00D05134">
          <w:rPr>
            <w:rFonts w:ascii="Times New Roman" w:hAnsi="Times New Roman"/>
            <w:noProof/>
            <w:webHidden/>
            <w:color w:val="2B579A"/>
            <w:szCs w:val="24"/>
            <w:shd w:val="clear" w:color="auto" w:fill="E6E6E6"/>
          </w:rPr>
          <w:fldChar w:fldCharType="end"/>
        </w:r>
      </w:hyperlink>
    </w:p>
    <w:p w14:paraId="681B3743" w14:textId="4D846A1F" w:rsidR="004D122A" w:rsidRPr="00D05134" w:rsidRDefault="0099426E">
      <w:pPr>
        <w:pStyle w:val="TOC2"/>
        <w:rPr>
          <w:rFonts w:ascii="Times New Roman" w:eastAsiaTheme="minorEastAsia" w:hAnsi="Times New Roman"/>
          <w:noProof/>
          <w:szCs w:val="24"/>
        </w:rPr>
      </w:pPr>
      <w:hyperlink w:anchor="_Toc75260827" w:history="1">
        <w:r w:rsidR="004D122A" w:rsidRPr="00D05134">
          <w:rPr>
            <w:rStyle w:val="Hyperlink"/>
            <w:rFonts w:ascii="Times New Roman" w:hAnsi="Times New Roman"/>
            <w:noProof/>
            <w:szCs w:val="24"/>
            <w:lang w:val="en"/>
          </w:rPr>
          <w:t>A-403: TANF State Program State Lifetime Limit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23</w:t>
        </w:r>
        <w:r w:rsidR="004D122A" w:rsidRPr="00D05134">
          <w:rPr>
            <w:rFonts w:ascii="Times New Roman" w:hAnsi="Times New Roman"/>
            <w:noProof/>
            <w:webHidden/>
            <w:color w:val="2B579A"/>
            <w:szCs w:val="24"/>
            <w:shd w:val="clear" w:color="auto" w:fill="E6E6E6"/>
          </w:rPr>
          <w:fldChar w:fldCharType="end"/>
        </w:r>
      </w:hyperlink>
    </w:p>
    <w:p w14:paraId="7724005E" w14:textId="0A4C4222" w:rsidR="004D122A" w:rsidRPr="00D05134" w:rsidRDefault="0099426E">
      <w:pPr>
        <w:pStyle w:val="TOC3"/>
        <w:tabs>
          <w:tab w:val="right" w:leader="dot" w:pos="9350"/>
        </w:tabs>
        <w:rPr>
          <w:rFonts w:ascii="Times New Roman" w:eastAsiaTheme="minorEastAsia" w:hAnsi="Times New Roman"/>
          <w:noProof/>
          <w:szCs w:val="24"/>
        </w:rPr>
      </w:pPr>
      <w:hyperlink w:anchor="_Toc75260828" w:history="1">
        <w:r w:rsidR="004D122A" w:rsidRPr="00D05134">
          <w:rPr>
            <w:rStyle w:val="Hyperlink"/>
            <w:rFonts w:ascii="Times New Roman" w:hAnsi="Times New Roman"/>
            <w:noProof/>
            <w:szCs w:val="24"/>
            <w:lang w:val="en"/>
          </w:rPr>
          <w:t>A-403.a: Re-determining State Time Limits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23</w:t>
        </w:r>
        <w:r w:rsidR="004D122A" w:rsidRPr="00D05134">
          <w:rPr>
            <w:rFonts w:ascii="Times New Roman" w:hAnsi="Times New Roman"/>
            <w:noProof/>
            <w:webHidden/>
            <w:color w:val="2B579A"/>
            <w:szCs w:val="24"/>
            <w:shd w:val="clear" w:color="auto" w:fill="E6E6E6"/>
          </w:rPr>
          <w:fldChar w:fldCharType="end"/>
        </w:r>
      </w:hyperlink>
    </w:p>
    <w:p w14:paraId="3B2F2018" w14:textId="513855DB" w:rsidR="004D122A" w:rsidRPr="00D05134" w:rsidRDefault="0099426E">
      <w:pPr>
        <w:pStyle w:val="TOC1"/>
        <w:tabs>
          <w:tab w:val="right" w:leader="dot" w:pos="9350"/>
        </w:tabs>
        <w:rPr>
          <w:rFonts w:ascii="Times New Roman" w:eastAsiaTheme="minorEastAsia" w:hAnsi="Times New Roman"/>
          <w:noProof/>
          <w:szCs w:val="24"/>
        </w:rPr>
      </w:pPr>
      <w:hyperlink w:anchor="_Toc75260829" w:history="1">
        <w:r w:rsidR="004D122A" w:rsidRPr="00D05134">
          <w:rPr>
            <w:rStyle w:val="Hyperlink"/>
            <w:rFonts w:ascii="Times New Roman" w:hAnsi="Times New Roman"/>
            <w:noProof/>
            <w:szCs w:val="24"/>
          </w:rPr>
          <w:t>B-100: Choices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_Toc75260829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24</w:t>
        </w:r>
        <w:r w:rsidR="004D122A" w:rsidRPr="00D05134">
          <w:rPr>
            <w:rFonts w:ascii="Times New Roman" w:hAnsi="Times New Roman"/>
            <w:noProof/>
            <w:webHidden/>
            <w:color w:val="2B579A"/>
            <w:szCs w:val="24"/>
            <w:shd w:val="clear" w:color="auto" w:fill="E6E6E6"/>
          </w:rPr>
          <w:fldChar w:fldCharType="end"/>
        </w:r>
      </w:hyperlink>
    </w:p>
    <w:p w14:paraId="19EEFBA2" w14:textId="517CC444" w:rsidR="004D122A" w:rsidRPr="00D05134" w:rsidRDefault="0099426E">
      <w:pPr>
        <w:pStyle w:val="TOC2"/>
        <w:rPr>
          <w:rFonts w:ascii="Times New Roman" w:eastAsiaTheme="minorEastAsia" w:hAnsi="Times New Roman"/>
          <w:noProof/>
          <w:szCs w:val="24"/>
        </w:rPr>
      </w:pPr>
      <w:hyperlink w:anchor="_Toc75260830" w:history="1">
        <w:r w:rsidR="004D122A" w:rsidRPr="00D05134">
          <w:rPr>
            <w:rStyle w:val="Hyperlink"/>
            <w:rFonts w:ascii="Times New Roman" w:hAnsi="Times New Roman"/>
            <w:noProof/>
            <w:szCs w:val="24"/>
            <w:lang w:val="en"/>
          </w:rPr>
          <w:t>B-101: Choices Service Delivery Flowchart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24</w:t>
        </w:r>
        <w:r w:rsidR="004D122A" w:rsidRPr="00D05134">
          <w:rPr>
            <w:rFonts w:ascii="Times New Roman" w:hAnsi="Times New Roman"/>
            <w:noProof/>
            <w:webHidden/>
            <w:color w:val="2B579A"/>
            <w:szCs w:val="24"/>
            <w:shd w:val="clear" w:color="auto" w:fill="E6E6E6"/>
          </w:rPr>
          <w:fldChar w:fldCharType="end"/>
        </w:r>
      </w:hyperlink>
    </w:p>
    <w:p w14:paraId="00383133" w14:textId="00C9CA4C" w:rsidR="004D122A" w:rsidRPr="00D05134" w:rsidRDefault="0099426E">
      <w:pPr>
        <w:pStyle w:val="TOC2"/>
        <w:rPr>
          <w:rFonts w:ascii="Times New Roman" w:eastAsiaTheme="minorEastAsia" w:hAnsi="Times New Roman"/>
          <w:noProof/>
          <w:szCs w:val="24"/>
        </w:rPr>
      </w:pPr>
      <w:hyperlink w:anchor="_Toc75260831" w:history="1">
        <w:r w:rsidR="004D122A" w:rsidRPr="00D05134">
          <w:rPr>
            <w:rStyle w:val="Hyperlink"/>
            <w:rFonts w:ascii="Times New Roman" w:hAnsi="Times New Roman"/>
            <w:noProof/>
            <w:szCs w:val="24"/>
            <w:lang w:val="en"/>
          </w:rPr>
          <w:t>B-102: Workforce Orientation for Applicants and Conditional Applicants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25</w:t>
        </w:r>
        <w:r w:rsidR="004D122A" w:rsidRPr="00D05134">
          <w:rPr>
            <w:rFonts w:ascii="Times New Roman" w:hAnsi="Times New Roman"/>
            <w:noProof/>
            <w:webHidden/>
            <w:color w:val="2B579A"/>
            <w:szCs w:val="24"/>
            <w:shd w:val="clear" w:color="auto" w:fill="E6E6E6"/>
          </w:rPr>
          <w:fldChar w:fldCharType="end"/>
        </w:r>
      </w:hyperlink>
    </w:p>
    <w:p w14:paraId="06C41F9D" w14:textId="12B8B71E" w:rsidR="004D122A" w:rsidRPr="00D05134" w:rsidRDefault="0099426E">
      <w:pPr>
        <w:pStyle w:val="TOC3"/>
        <w:tabs>
          <w:tab w:val="right" w:leader="dot" w:pos="9350"/>
        </w:tabs>
        <w:rPr>
          <w:rFonts w:ascii="Times New Roman" w:eastAsiaTheme="minorEastAsia" w:hAnsi="Times New Roman"/>
          <w:noProof/>
          <w:szCs w:val="24"/>
        </w:rPr>
      </w:pPr>
      <w:hyperlink w:anchor="_Toc75260832" w:history="1">
        <w:r w:rsidR="004D122A" w:rsidRPr="00D05134">
          <w:rPr>
            <w:rStyle w:val="Hyperlink"/>
            <w:rFonts w:ascii="Times New Roman" w:hAnsi="Times New Roman"/>
            <w:noProof/>
            <w:szCs w:val="24"/>
            <w:lang w:val="en"/>
          </w:rPr>
          <w:t>B-102.a: Goal of the WOA</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25</w:t>
        </w:r>
        <w:r w:rsidR="004D122A" w:rsidRPr="00D05134">
          <w:rPr>
            <w:rFonts w:ascii="Times New Roman" w:hAnsi="Times New Roman"/>
            <w:noProof/>
            <w:webHidden/>
            <w:color w:val="2B579A"/>
            <w:szCs w:val="24"/>
            <w:shd w:val="clear" w:color="auto" w:fill="E6E6E6"/>
          </w:rPr>
          <w:fldChar w:fldCharType="end"/>
        </w:r>
      </w:hyperlink>
    </w:p>
    <w:p w14:paraId="2CFD7259" w14:textId="21AD7E50" w:rsidR="004D122A" w:rsidRPr="00D05134" w:rsidRDefault="0099426E">
      <w:pPr>
        <w:pStyle w:val="TOC3"/>
        <w:tabs>
          <w:tab w:val="right" w:leader="dot" w:pos="9350"/>
        </w:tabs>
        <w:rPr>
          <w:rFonts w:ascii="Times New Roman" w:eastAsiaTheme="minorEastAsia" w:hAnsi="Times New Roman"/>
          <w:noProof/>
          <w:szCs w:val="24"/>
        </w:rPr>
      </w:pPr>
      <w:hyperlink w:anchor="_Toc75260833" w:history="1">
        <w:r w:rsidR="004D122A" w:rsidRPr="00D05134">
          <w:rPr>
            <w:rStyle w:val="Hyperlink"/>
            <w:rFonts w:ascii="Times New Roman" w:hAnsi="Times New Roman"/>
            <w:noProof/>
            <w:szCs w:val="24"/>
            <w:lang w:val="en"/>
          </w:rPr>
          <w:t>B-102.b: Information Provided During a WOA</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26</w:t>
        </w:r>
        <w:r w:rsidR="004D122A" w:rsidRPr="00D05134">
          <w:rPr>
            <w:rFonts w:ascii="Times New Roman" w:hAnsi="Times New Roman"/>
            <w:noProof/>
            <w:webHidden/>
            <w:color w:val="2B579A"/>
            <w:szCs w:val="24"/>
            <w:shd w:val="clear" w:color="auto" w:fill="E6E6E6"/>
          </w:rPr>
          <w:fldChar w:fldCharType="end"/>
        </w:r>
      </w:hyperlink>
    </w:p>
    <w:p w14:paraId="12189DE9" w14:textId="42CC2178" w:rsidR="004D122A" w:rsidRPr="00D05134" w:rsidRDefault="0099426E">
      <w:pPr>
        <w:pStyle w:val="TOC3"/>
        <w:tabs>
          <w:tab w:val="right" w:leader="dot" w:pos="9350"/>
        </w:tabs>
        <w:rPr>
          <w:rFonts w:ascii="Times New Roman" w:eastAsiaTheme="minorEastAsia" w:hAnsi="Times New Roman"/>
          <w:noProof/>
          <w:szCs w:val="24"/>
        </w:rPr>
      </w:pPr>
      <w:hyperlink w:anchor="_Toc75260834" w:history="1">
        <w:r w:rsidR="004D122A" w:rsidRPr="00D05134">
          <w:rPr>
            <w:rStyle w:val="Hyperlink"/>
            <w:rFonts w:ascii="Times New Roman" w:hAnsi="Times New Roman"/>
            <w:noProof/>
            <w:szCs w:val="24"/>
            <w:lang w:val="en"/>
          </w:rPr>
          <w:t>B-102.c: Services Available to TANF Applicants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27</w:t>
        </w:r>
        <w:r w:rsidR="004D122A" w:rsidRPr="00D05134">
          <w:rPr>
            <w:rFonts w:ascii="Times New Roman" w:hAnsi="Times New Roman"/>
            <w:noProof/>
            <w:webHidden/>
            <w:color w:val="2B579A"/>
            <w:szCs w:val="24"/>
            <w:shd w:val="clear" w:color="auto" w:fill="E6E6E6"/>
          </w:rPr>
          <w:fldChar w:fldCharType="end"/>
        </w:r>
      </w:hyperlink>
    </w:p>
    <w:p w14:paraId="556EB937" w14:textId="03C28B7D" w:rsidR="004D122A" w:rsidRPr="00D05134" w:rsidRDefault="0099426E">
      <w:pPr>
        <w:pStyle w:val="TOC3"/>
        <w:tabs>
          <w:tab w:val="right" w:leader="dot" w:pos="9350"/>
        </w:tabs>
        <w:rPr>
          <w:rFonts w:ascii="Times New Roman" w:eastAsiaTheme="minorEastAsia" w:hAnsi="Times New Roman"/>
          <w:noProof/>
          <w:szCs w:val="24"/>
        </w:rPr>
      </w:pPr>
      <w:hyperlink w:anchor="_Toc75260835" w:history="1">
        <w:r w:rsidR="004D122A" w:rsidRPr="00D05134">
          <w:rPr>
            <w:rStyle w:val="Hyperlink"/>
            <w:rFonts w:ascii="Times New Roman" w:hAnsi="Times New Roman"/>
            <w:noProof/>
            <w:szCs w:val="24"/>
            <w:lang w:val="en"/>
          </w:rPr>
          <w:t>B-102.d: Alternative WOA</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28</w:t>
        </w:r>
        <w:r w:rsidR="004D122A" w:rsidRPr="00D05134">
          <w:rPr>
            <w:rFonts w:ascii="Times New Roman" w:hAnsi="Times New Roman"/>
            <w:noProof/>
            <w:webHidden/>
            <w:color w:val="2B579A"/>
            <w:szCs w:val="24"/>
            <w:shd w:val="clear" w:color="auto" w:fill="E6E6E6"/>
          </w:rPr>
          <w:fldChar w:fldCharType="end"/>
        </w:r>
      </w:hyperlink>
    </w:p>
    <w:p w14:paraId="13C452B4" w14:textId="67FD2B87" w:rsidR="004D122A" w:rsidRPr="00D05134" w:rsidRDefault="0099426E">
      <w:pPr>
        <w:pStyle w:val="TOC3"/>
        <w:tabs>
          <w:tab w:val="right" w:leader="dot" w:pos="9350"/>
        </w:tabs>
        <w:rPr>
          <w:rFonts w:ascii="Times New Roman" w:eastAsiaTheme="minorEastAsia" w:hAnsi="Times New Roman"/>
          <w:noProof/>
          <w:szCs w:val="24"/>
        </w:rPr>
      </w:pPr>
      <w:hyperlink w:anchor="_Toc75260836" w:history="1">
        <w:r w:rsidR="004D122A" w:rsidRPr="00D05134">
          <w:rPr>
            <w:rStyle w:val="Hyperlink"/>
            <w:rFonts w:ascii="Times New Roman" w:hAnsi="Times New Roman"/>
            <w:noProof/>
            <w:szCs w:val="24"/>
            <w:lang w:val="en"/>
          </w:rPr>
          <w:t>B-102.e: Workforce Solutions Office Staff Responsibilities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28</w:t>
        </w:r>
        <w:r w:rsidR="004D122A" w:rsidRPr="00D05134">
          <w:rPr>
            <w:rFonts w:ascii="Times New Roman" w:hAnsi="Times New Roman"/>
            <w:noProof/>
            <w:webHidden/>
            <w:color w:val="2B579A"/>
            <w:szCs w:val="24"/>
            <w:shd w:val="clear" w:color="auto" w:fill="E6E6E6"/>
          </w:rPr>
          <w:fldChar w:fldCharType="end"/>
        </w:r>
      </w:hyperlink>
    </w:p>
    <w:p w14:paraId="6DA58BC5" w14:textId="33F7D14C" w:rsidR="004D122A" w:rsidRPr="00D05134" w:rsidRDefault="0099426E">
      <w:pPr>
        <w:pStyle w:val="TOC3"/>
        <w:tabs>
          <w:tab w:val="right" w:leader="dot" w:pos="9350"/>
        </w:tabs>
        <w:rPr>
          <w:rFonts w:ascii="Times New Roman" w:eastAsiaTheme="minorEastAsia" w:hAnsi="Times New Roman"/>
          <w:noProof/>
          <w:szCs w:val="24"/>
        </w:rPr>
      </w:pPr>
      <w:hyperlink w:anchor="_Toc75260837" w:history="1">
        <w:r w:rsidR="004D122A" w:rsidRPr="00D05134">
          <w:rPr>
            <w:rStyle w:val="Hyperlink"/>
            <w:rFonts w:ascii="Times New Roman" w:hAnsi="Times New Roman"/>
            <w:noProof/>
            <w:szCs w:val="24"/>
            <w:lang w:val="en"/>
          </w:rPr>
          <w:t>B-102.f: WOA TWIST Instructions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29</w:t>
        </w:r>
        <w:r w:rsidR="004D122A" w:rsidRPr="00D05134">
          <w:rPr>
            <w:rFonts w:ascii="Times New Roman" w:hAnsi="Times New Roman"/>
            <w:noProof/>
            <w:webHidden/>
            <w:color w:val="2B579A"/>
            <w:szCs w:val="24"/>
            <w:shd w:val="clear" w:color="auto" w:fill="E6E6E6"/>
          </w:rPr>
          <w:fldChar w:fldCharType="end"/>
        </w:r>
      </w:hyperlink>
    </w:p>
    <w:p w14:paraId="02EFF03E" w14:textId="4EEF603A" w:rsidR="004D122A" w:rsidRPr="00D05134" w:rsidRDefault="0099426E">
      <w:pPr>
        <w:pStyle w:val="TOC2"/>
        <w:rPr>
          <w:rFonts w:ascii="Times New Roman" w:eastAsiaTheme="minorEastAsia" w:hAnsi="Times New Roman"/>
          <w:noProof/>
          <w:szCs w:val="24"/>
        </w:rPr>
      </w:pPr>
      <w:hyperlink w:anchor="_Toc75260838" w:history="1">
        <w:r w:rsidR="004D122A" w:rsidRPr="00D05134">
          <w:rPr>
            <w:rStyle w:val="Hyperlink"/>
            <w:rFonts w:ascii="Times New Roman" w:hAnsi="Times New Roman"/>
            <w:noProof/>
            <w:szCs w:val="24"/>
            <w:lang w:val="en"/>
          </w:rPr>
          <w:t>B-103: One-Time TANF</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29</w:t>
        </w:r>
        <w:r w:rsidR="004D122A" w:rsidRPr="00D05134">
          <w:rPr>
            <w:rFonts w:ascii="Times New Roman" w:hAnsi="Times New Roman"/>
            <w:noProof/>
            <w:webHidden/>
            <w:color w:val="2B579A"/>
            <w:szCs w:val="24"/>
            <w:shd w:val="clear" w:color="auto" w:fill="E6E6E6"/>
          </w:rPr>
          <w:fldChar w:fldCharType="end"/>
        </w:r>
      </w:hyperlink>
    </w:p>
    <w:p w14:paraId="49E02EC0" w14:textId="4C237720" w:rsidR="004D122A" w:rsidRPr="00D05134" w:rsidRDefault="0099426E">
      <w:pPr>
        <w:pStyle w:val="TOC2"/>
        <w:rPr>
          <w:rFonts w:ascii="Times New Roman" w:eastAsiaTheme="minorEastAsia" w:hAnsi="Times New Roman"/>
          <w:noProof/>
          <w:szCs w:val="24"/>
        </w:rPr>
      </w:pPr>
      <w:hyperlink w:anchor="_Toc75260839" w:history="1">
        <w:r w:rsidR="004D122A" w:rsidRPr="00D05134">
          <w:rPr>
            <w:rStyle w:val="Hyperlink"/>
            <w:rFonts w:ascii="Times New Roman" w:hAnsi="Times New Roman"/>
            <w:noProof/>
            <w:szCs w:val="24"/>
            <w:lang w:val="en"/>
          </w:rPr>
          <w:t>B-104: Outreach</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_Toc75260839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29</w:t>
        </w:r>
        <w:r w:rsidR="004D122A" w:rsidRPr="00D05134">
          <w:rPr>
            <w:rFonts w:ascii="Times New Roman" w:hAnsi="Times New Roman"/>
            <w:noProof/>
            <w:webHidden/>
            <w:color w:val="2B579A"/>
            <w:szCs w:val="24"/>
            <w:shd w:val="clear" w:color="auto" w:fill="E6E6E6"/>
          </w:rPr>
          <w:fldChar w:fldCharType="end"/>
        </w:r>
      </w:hyperlink>
    </w:p>
    <w:p w14:paraId="386E4662" w14:textId="2E7765A0" w:rsidR="004D122A" w:rsidRPr="00D05134" w:rsidRDefault="0099426E">
      <w:pPr>
        <w:pStyle w:val="TOC3"/>
        <w:tabs>
          <w:tab w:val="right" w:leader="dot" w:pos="9350"/>
        </w:tabs>
        <w:rPr>
          <w:rFonts w:ascii="Times New Roman" w:eastAsiaTheme="minorEastAsia" w:hAnsi="Times New Roman"/>
          <w:noProof/>
          <w:szCs w:val="24"/>
        </w:rPr>
      </w:pPr>
      <w:hyperlink w:anchor="_Toc75260840" w:history="1">
        <w:r w:rsidR="004D122A" w:rsidRPr="00D05134">
          <w:rPr>
            <w:rStyle w:val="Hyperlink"/>
            <w:rFonts w:ascii="Times New Roman" w:hAnsi="Times New Roman"/>
            <w:noProof/>
            <w:szCs w:val="24"/>
          </w:rPr>
          <w:t>B-104.a: Outreach Communication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30</w:t>
        </w:r>
        <w:r w:rsidR="004D122A" w:rsidRPr="00D05134">
          <w:rPr>
            <w:rFonts w:ascii="Times New Roman" w:hAnsi="Times New Roman"/>
            <w:noProof/>
            <w:webHidden/>
            <w:color w:val="2B579A"/>
            <w:szCs w:val="24"/>
            <w:shd w:val="clear" w:color="auto" w:fill="E6E6E6"/>
          </w:rPr>
          <w:fldChar w:fldCharType="end"/>
        </w:r>
      </w:hyperlink>
    </w:p>
    <w:p w14:paraId="798EE4C8" w14:textId="160F13BC" w:rsidR="004D122A" w:rsidRPr="00D05134" w:rsidRDefault="0099426E">
      <w:pPr>
        <w:pStyle w:val="TOC3"/>
        <w:tabs>
          <w:tab w:val="right" w:leader="dot" w:pos="9350"/>
        </w:tabs>
        <w:rPr>
          <w:rFonts w:ascii="Times New Roman" w:eastAsiaTheme="minorEastAsia" w:hAnsi="Times New Roman"/>
          <w:noProof/>
          <w:szCs w:val="24"/>
        </w:rPr>
      </w:pPr>
      <w:hyperlink w:anchor="_Toc75260841" w:history="1">
        <w:r w:rsidR="004D122A" w:rsidRPr="00D05134">
          <w:rPr>
            <w:rStyle w:val="Hyperlink"/>
            <w:rFonts w:ascii="Times New Roman" w:hAnsi="Times New Roman"/>
            <w:noProof/>
            <w:szCs w:val="24"/>
            <w:lang w:val="en"/>
          </w:rPr>
          <w:t>B-104.b: Notice to Attend Employment Planning Sessions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30</w:t>
        </w:r>
        <w:r w:rsidR="004D122A" w:rsidRPr="00D05134">
          <w:rPr>
            <w:rFonts w:ascii="Times New Roman" w:hAnsi="Times New Roman"/>
            <w:noProof/>
            <w:webHidden/>
            <w:color w:val="2B579A"/>
            <w:szCs w:val="24"/>
            <w:shd w:val="clear" w:color="auto" w:fill="E6E6E6"/>
          </w:rPr>
          <w:fldChar w:fldCharType="end"/>
        </w:r>
      </w:hyperlink>
    </w:p>
    <w:p w14:paraId="79EBBBEC" w14:textId="14276DF5" w:rsidR="004D122A" w:rsidRPr="00D05134" w:rsidRDefault="0099426E">
      <w:pPr>
        <w:pStyle w:val="TOC3"/>
        <w:tabs>
          <w:tab w:val="right" w:leader="dot" w:pos="9350"/>
        </w:tabs>
        <w:rPr>
          <w:rFonts w:ascii="Times New Roman" w:eastAsiaTheme="minorEastAsia" w:hAnsi="Times New Roman"/>
          <w:noProof/>
          <w:szCs w:val="24"/>
        </w:rPr>
      </w:pPr>
      <w:hyperlink w:anchor="_Toc75260842" w:history="1">
        <w:r w:rsidR="004D122A" w:rsidRPr="00D05134">
          <w:rPr>
            <w:rStyle w:val="Hyperlink"/>
            <w:rFonts w:ascii="Times New Roman" w:hAnsi="Times New Roman"/>
            <w:noProof/>
            <w:szCs w:val="24"/>
            <w:lang w:val="en"/>
          </w:rPr>
          <w:t>B-104.c: Automated Outreach</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31</w:t>
        </w:r>
        <w:r w:rsidR="004D122A" w:rsidRPr="00D05134">
          <w:rPr>
            <w:rFonts w:ascii="Times New Roman" w:hAnsi="Times New Roman"/>
            <w:noProof/>
            <w:webHidden/>
            <w:color w:val="2B579A"/>
            <w:szCs w:val="24"/>
            <w:shd w:val="clear" w:color="auto" w:fill="E6E6E6"/>
          </w:rPr>
          <w:fldChar w:fldCharType="end"/>
        </w:r>
      </w:hyperlink>
    </w:p>
    <w:p w14:paraId="639542E5" w14:textId="66FD1905" w:rsidR="004D122A" w:rsidRPr="00D05134" w:rsidRDefault="0099426E">
      <w:pPr>
        <w:pStyle w:val="TOC3"/>
        <w:tabs>
          <w:tab w:val="right" w:leader="dot" w:pos="9350"/>
        </w:tabs>
        <w:rPr>
          <w:rFonts w:ascii="Times New Roman" w:eastAsiaTheme="minorEastAsia" w:hAnsi="Times New Roman"/>
          <w:noProof/>
          <w:szCs w:val="24"/>
        </w:rPr>
      </w:pPr>
      <w:hyperlink w:anchor="_Toc75260843" w:history="1">
        <w:r w:rsidR="004D122A" w:rsidRPr="00D05134">
          <w:rPr>
            <w:rStyle w:val="Hyperlink"/>
            <w:rFonts w:ascii="Times New Roman" w:hAnsi="Times New Roman"/>
            <w:noProof/>
            <w:szCs w:val="24"/>
            <w:lang w:val="en"/>
          </w:rPr>
          <w:t>B-104.d: Outreach Results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31</w:t>
        </w:r>
        <w:r w:rsidR="004D122A" w:rsidRPr="00D05134">
          <w:rPr>
            <w:rFonts w:ascii="Times New Roman" w:hAnsi="Times New Roman"/>
            <w:noProof/>
            <w:webHidden/>
            <w:color w:val="2B579A"/>
            <w:szCs w:val="24"/>
            <w:shd w:val="clear" w:color="auto" w:fill="E6E6E6"/>
          </w:rPr>
          <w:fldChar w:fldCharType="end"/>
        </w:r>
      </w:hyperlink>
    </w:p>
    <w:p w14:paraId="70343643" w14:textId="4560D757" w:rsidR="004D122A" w:rsidRPr="00D05134" w:rsidRDefault="0099426E">
      <w:pPr>
        <w:pStyle w:val="TOC1"/>
        <w:tabs>
          <w:tab w:val="right" w:leader="dot" w:pos="9350"/>
        </w:tabs>
        <w:rPr>
          <w:rFonts w:ascii="Times New Roman" w:eastAsiaTheme="minorEastAsia" w:hAnsi="Times New Roman"/>
          <w:noProof/>
          <w:szCs w:val="24"/>
        </w:rPr>
      </w:pPr>
      <w:hyperlink w:anchor="_Toc75260844" w:history="1">
        <w:r w:rsidR="004D122A" w:rsidRPr="00D05134">
          <w:rPr>
            <w:rStyle w:val="Hyperlink"/>
            <w:rFonts w:ascii="Times New Roman" w:hAnsi="Times New Roman"/>
            <w:noProof/>
            <w:szCs w:val="24"/>
          </w:rPr>
          <w:t>B-200: Case Management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32</w:t>
        </w:r>
        <w:r w:rsidR="004D122A" w:rsidRPr="00D05134">
          <w:rPr>
            <w:rFonts w:ascii="Times New Roman" w:hAnsi="Times New Roman"/>
            <w:noProof/>
            <w:webHidden/>
            <w:color w:val="2B579A"/>
            <w:szCs w:val="24"/>
            <w:shd w:val="clear" w:color="auto" w:fill="E6E6E6"/>
          </w:rPr>
          <w:fldChar w:fldCharType="end"/>
        </w:r>
      </w:hyperlink>
    </w:p>
    <w:p w14:paraId="1E1297D6" w14:textId="447FBBA4" w:rsidR="004D122A" w:rsidRPr="00D05134" w:rsidRDefault="0099426E">
      <w:pPr>
        <w:pStyle w:val="TOC2"/>
        <w:rPr>
          <w:rFonts w:ascii="Times New Roman" w:eastAsiaTheme="minorEastAsia" w:hAnsi="Times New Roman"/>
          <w:noProof/>
          <w:szCs w:val="24"/>
        </w:rPr>
      </w:pPr>
      <w:hyperlink w:anchor="_Toc75260845" w:history="1">
        <w:r w:rsidR="004D122A" w:rsidRPr="00D05134">
          <w:rPr>
            <w:rStyle w:val="Hyperlink"/>
            <w:rFonts w:ascii="Times New Roman" w:hAnsi="Times New Roman"/>
            <w:noProof/>
            <w:szCs w:val="24"/>
            <w:lang w:val="en"/>
          </w:rPr>
          <w:t>B-201: Case Management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32</w:t>
        </w:r>
        <w:r w:rsidR="004D122A" w:rsidRPr="00D05134">
          <w:rPr>
            <w:rFonts w:ascii="Times New Roman" w:hAnsi="Times New Roman"/>
            <w:noProof/>
            <w:webHidden/>
            <w:color w:val="2B579A"/>
            <w:szCs w:val="24"/>
            <w:shd w:val="clear" w:color="auto" w:fill="E6E6E6"/>
          </w:rPr>
          <w:fldChar w:fldCharType="end"/>
        </w:r>
      </w:hyperlink>
    </w:p>
    <w:p w14:paraId="4A57AB02" w14:textId="70A249CA" w:rsidR="004D122A" w:rsidRPr="00D05134" w:rsidRDefault="0099426E">
      <w:pPr>
        <w:pStyle w:val="TOC2"/>
        <w:rPr>
          <w:rFonts w:ascii="Times New Roman" w:eastAsiaTheme="minorEastAsia" w:hAnsi="Times New Roman"/>
          <w:noProof/>
          <w:szCs w:val="24"/>
        </w:rPr>
      </w:pPr>
      <w:hyperlink w:anchor="_Toc75260846" w:history="1">
        <w:r w:rsidR="004D122A" w:rsidRPr="00D05134">
          <w:rPr>
            <w:rStyle w:val="Hyperlink"/>
            <w:rFonts w:ascii="Times New Roman" w:hAnsi="Times New Roman"/>
            <w:noProof/>
            <w:szCs w:val="24"/>
            <w:lang w:val="en"/>
          </w:rPr>
          <w:t>B-202: Coordination with HHSC</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32</w:t>
        </w:r>
        <w:r w:rsidR="004D122A" w:rsidRPr="00D05134">
          <w:rPr>
            <w:rFonts w:ascii="Times New Roman" w:hAnsi="Times New Roman"/>
            <w:noProof/>
            <w:webHidden/>
            <w:color w:val="2B579A"/>
            <w:szCs w:val="24"/>
            <w:shd w:val="clear" w:color="auto" w:fill="E6E6E6"/>
          </w:rPr>
          <w:fldChar w:fldCharType="end"/>
        </w:r>
      </w:hyperlink>
    </w:p>
    <w:p w14:paraId="20484365" w14:textId="57E898F3" w:rsidR="004D122A" w:rsidRPr="00D05134" w:rsidRDefault="0099426E">
      <w:pPr>
        <w:pStyle w:val="TOC3"/>
        <w:tabs>
          <w:tab w:val="right" w:leader="dot" w:pos="9350"/>
        </w:tabs>
        <w:rPr>
          <w:rFonts w:ascii="Times New Roman" w:eastAsiaTheme="minorEastAsia" w:hAnsi="Times New Roman"/>
          <w:noProof/>
          <w:szCs w:val="24"/>
        </w:rPr>
      </w:pPr>
      <w:hyperlink w:anchor="_Toc75260847" w:history="1">
        <w:r w:rsidR="004D122A" w:rsidRPr="00D05134">
          <w:rPr>
            <w:rStyle w:val="Hyperlink"/>
            <w:rFonts w:ascii="Times New Roman" w:hAnsi="Times New Roman"/>
            <w:noProof/>
            <w:szCs w:val="24"/>
            <w:lang w:val="en"/>
          </w:rPr>
          <w:t>B-202.a: Texas Integrated Eligibility Redesign System</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33</w:t>
        </w:r>
        <w:r w:rsidR="004D122A" w:rsidRPr="00D05134">
          <w:rPr>
            <w:rFonts w:ascii="Times New Roman" w:hAnsi="Times New Roman"/>
            <w:noProof/>
            <w:webHidden/>
            <w:color w:val="2B579A"/>
            <w:szCs w:val="24"/>
            <w:shd w:val="clear" w:color="auto" w:fill="E6E6E6"/>
          </w:rPr>
          <w:fldChar w:fldCharType="end"/>
        </w:r>
      </w:hyperlink>
    </w:p>
    <w:p w14:paraId="0F4E411A" w14:textId="26F32025" w:rsidR="004D122A" w:rsidRPr="00D05134" w:rsidRDefault="0099426E">
      <w:pPr>
        <w:pStyle w:val="TOC3"/>
        <w:tabs>
          <w:tab w:val="right" w:leader="dot" w:pos="9350"/>
        </w:tabs>
        <w:rPr>
          <w:rFonts w:ascii="Times New Roman" w:eastAsiaTheme="minorEastAsia" w:hAnsi="Times New Roman"/>
          <w:noProof/>
          <w:szCs w:val="24"/>
        </w:rPr>
      </w:pPr>
      <w:hyperlink w:anchor="_Toc75260848" w:history="1">
        <w:r w:rsidR="004D122A" w:rsidRPr="00D05134">
          <w:rPr>
            <w:rStyle w:val="Hyperlink"/>
            <w:rFonts w:ascii="Times New Roman" w:hAnsi="Times New Roman"/>
            <w:noProof/>
            <w:szCs w:val="24"/>
            <w:lang w:val="en"/>
          </w:rPr>
          <w:t>B-202.b: Requesting and Updating Texas Integrated Eligibility Redesign System (TIERS) Access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33</w:t>
        </w:r>
        <w:r w:rsidR="004D122A" w:rsidRPr="00D05134">
          <w:rPr>
            <w:rFonts w:ascii="Times New Roman" w:hAnsi="Times New Roman"/>
            <w:noProof/>
            <w:webHidden/>
            <w:color w:val="2B579A"/>
            <w:szCs w:val="24"/>
            <w:shd w:val="clear" w:color="auto" w:fill="E6E6E6"/>
          </w:rPr>
          <w:fldChar w:fldCharType="end"/>
        </w:r>
      </w:hyperlink>
    </w:p>
    <w:p w14:paraId="482439E4" w14:textId="5EAA730C" w:rsidR="004D122A" w:rsidRPr="00D05134" w:rsidRDefault="0099426E">
      <w:pPr>
        <w:pStyle w:val="TOC2"/>
        <w:rPr>
          <w:rFonts w:ascii="Times New Roman" w:eastAsiaTheme="minorEastAsia" w:hAnsi="Times New Roman"/>
          <w:noProof/>
          <w:szCs w:val="24"/>
        </w:rPr>
      </w:pPr>
      <w:hyperlink w:anchor="_Toc75260849" w:history="1">
        <w:r w:rsidR="004D122A" w:rsidRPr="00D05134">
          <w:rPr>
            <w:rStyle w:val="Hyperlink"/>
            <w:rFonts w:ascii="Times New Roman" w:hAnsi="Times New Roman"/>
            <w:noProof/>
            <w:szCs w:val="24"/>
            <w:lang w:val="en"/>
          </w:rPr>
          <w:t>B-203: Referrals for Community-Based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_Toc75260849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34</w:t>
        </w:r>
        <w:r w:rsidR="004D122A" w:rsidRPr="00D05134">
          <w:rPr>
            <w:rFonts w:ascii="Times New Roman" w:hAnsi="Times New Roman"/>
            <w:noProof/>
            <w:webHidden/>
            <w:color w:val="2B579A"/>
            <w:szCs w:val="24"/>
            <w:shd w:val="clear" w:color="auto" w:fill="E6E6E6"/>
          </w:rPr>
          <w:fldChar w:fldCharType="end"/>
        </w:r>
      </w:hyperlink>
    </w:p>
    <w:p w14:paraId="30CDC98E" w14:textId="2BD401B0" w:rsidR="004D122A" w:rsidRPr="00D05134" w:rsidRDefault="0099426E">
      <w:pPr>
        <w:pStyle w:val="TOC3"/>
        <w:tabs>
          <w:tab w:val="right" w:leader="dot" w:pos="9350"/>
        </w:tabs>
        <w:rPr>
          <w:rFonts w:ascii="Times New Roman" w:eastAsiaTheme="minorEastAsia" w:hAnsi="Times New Roman"/>
          <w:noProof/>
          <w:szCs w:val="24"/>
        </w:rPr>
      </w:pPr>
      <w:hyperlink w:anchor="_Toc75260850" w:history="1">
        <w:r w:rsidR="004D122A" w:rsidRPr="00D05134">
          <w:rPr>
            <w:rStyle w:val="Hyperlink"/>
            <w:rFonts w:ascii="Times New Roman" w:hAnsi="Times New Roman"/>
            <w:noProof/>
            <w:szCs w:val="24"/>
            <w:lang w:val="en"/>
          </w:rPr>
          <w:t>B-204: Referrals for Faith-Based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34</w:t>
        </w:r>
        <w:r w:rsidR="004D122A" w:rsidRPr="00D05134">
          <w:rPr>
            <w:rFonts w:ascii="Times New Roman" w:hAnsi="Times New Roman"/>
            <w:noProof/>
            <w:webHidden/>
            <w:color w:val="2B579A"/>
            <w:szCs w:val="24"/>
            <w:shd w:val="clear" w:color="auto" w:fill="E6E6E6"/>
          </w:rPr>
          <w:fldChar w:fldCharType="end"/>
        </w:r>
      </w:hyperlink>
    </w:p>
    <w:p w14:paraId="61BA0B60" w14:textId="616B25B2" w:rsidR="004D122A" w:rsidRPr="00D05134" w:rsidRDefault="0099426E">
      <w:pPr>
        <w:pStyle w:val="TOC1"/>
        <w:tabs>
          <w:tab w:val="right" w:leader="dot" w:pos="9350"/>
        </w:tabs>
        <w:rPr>
          <w:rFonts w:ascii="Times New Roman" w:eastAsiaTheme="minorEastAsia" w:hAnsi="Times New Roman"/>
          <w:noProof/>
          <w:szCs w:val="24"/>
        </w:rPr>
      </w:pPr>
      <w:hyperlink w:anchor="_Toc75260851" w:history="1">
        <w:r w:rsidR="004D122A" w:rsidRPr="00D05134">
          <w:rPr>
            <w:rStyle w:val="Hyperlink"/>
            <w:rFonts w:ascii="Times New Roman" w:hAnsi="Times New Roman"/>
            <w:noProof/>
            <w:szCs w:val="24"/>
          </w:rPr>
          <w:t>B-300: Assessment &amp; Employment Planning</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36</w:t>
        </w:r>
        <w:r w:rsidR="004D122A" w:rsidRPr="00D05134">
          <w:rPr>
            <w:rFonts w:ascii="Times New Roman" w:hAnsi="Times New Roman"/>
            <w:noProof/>
            <w:webHidden/>
            <w:color w:val="2B579A"/>
            <w:szCs w:val="24"/>
            <w:shd w:val="clear" w:color="auto" w:fill="E6E6E6"/>
          </w:rPr>
          <w:fldChar w:fldCharType="end"/>
        </w:r>
      </w:hyperlink>
    </w:p>
    <w:p w14:paraId="395343F5" w14:textId="6277739F" w:rsidR="004D122A" w:rsidRPr="00D05134" w:rsidRDefault="0099426E">
      <w:pPr>
        <w:pStyle w:val="TOC2"/>
        <w:rPr>
          <w:rFonts w:ascii="Times New Roman" w:eastAsiaTheme="minorEastAsia" w:hAnsi="Times New Roman"/>
          <w:noProof/>
          <w:szCs w:val="24"/>
        </w:rPr>
      </w:pPr>
      <w:hyperlink w:anchor="_Toc75260852" w:history="1">
        <w:r w:rsidR="004D122A" w:rsidRPr="00D05134">
          <w:rPr>
            <w:rStyle w:val="Hyperlink"/>
            <w:rFonts w:ascii="Times New Roman" w:hAnsi="Times New Roman"/>
            <w:noProof/>
            <w:szCs w:val="24"/>
            <w:lang w:val="en"/>
          </w:rPr>
          <w:t>B-301: Purpose of Assessment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36</w:t>
        </w:r>
        <w:r w:rsidR="004D122A" w:rsidRPr="00D05134">
          <w:rPr>
            <w:rFonts w:ascii="Times New Roman" w:hAnsi="Times New Roman"/>
            <w:noProof/>
            <w:webHidden/>
            <w:color w:val="2B579A"/>
            <w:szCs w:val="24"/>
            <w:shd w:val="clear" w:color="auto" w:fill="E6E6E6"/>
          </w:rPr>
          <w:fldChar w:fldCharType="end"/>
        </w:r>
      </w:hyperlink>
    </w:p>
    <w:p w14:paraId="4A62DEED" w14:textId="69D514F5" w:rsidR="004D122A" w:rsidRPr="00D05134" w:rsidRDefault="0099426E">
      <w:pPr>
        <w:pStyle w:val="TOC2"/>
        <w:rPr>
          <w:rFonts w:ascii="Times New Roman" w:eastAsiaTheme="minorEastAsia" w:hAnsi="Times New Roman"/>
          <w:noProof/>
          <w:szCs w:val="24"/>
        </w:rPr>
      </w:pPr>
      <w:hyperlink w:anchor="_Toc75260853" w:history="1">
        <w:r w:rsidR="004D122A" w:rsidRPr="00D05134">
          <w:rPr>
            <w:rStyle w:val="Hyperlink"/>
            <w:rFonts w:ascii="Times New Roman" w:hAnsi="Times New Roman"/>
            <w:noProof/>
            <w:szCs w:val="24"/>
            <w:lang w:val="en"/>
          </w:rPr>
          <w:t>B-302: Initial and Ongoing Assessments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36</w:t>
        </w:r>
        <w:r w:rsidR="004D122A" w:rsidRPr="00D05134">
          <w:rPr>
            <w:rFonts w:ascii="Times New Roman" w:hAnsi="Times New Roman"/>
            <w:noProof/>
            <w:webHidden/>
            <w:color w:val="2B579A"/>
            <w:szCs w:val="24"/>
            <w:shd w:val="clear" w:color="auto" w:fill="E6E6E6"/>
          </w:rPr>
          <w:fldChar w:fldCharType="end"/>
        </w:r>
      </w:hyperlink>
    </w:p>
    <w:p w14:paraId="4E0F0A88" w14:textId="5040AF27" w:rsidR="004D122A" w:rsidRPr="00D05134" w:rsidRDefault="0099426E">
      <w:pPr>
        <w:pStyle w:val="TOC2"/>
        <w:rPr>
          <w:rFonts w:ascii="Times New Roman" w:eastAsiaTheme="minorEastAsia" w:hAnsi="Times New Roman"/>
          <w:noProof/>
          <w:szCs w:val="24"/>
        </w:rPr>
      </w:pPr>
      <w:hyperlink w:anchor="_Toc75260854" w:history="1">
        <w:r w:rsidR="004D122A" w:rsidRPr="00D05134">
          <w:rPr>
            <w:rStyle w:val="Hyperlink"/>
            <w:rFonts w:ascii="Times New Roman" w:hAnsi="Times New Roman"/>
            <w:noProof/>
            <w:szCs w:val="24"/>
            <w:lang w:val="en"/>
          </w:rPr>
          <w:t>B-303: Elements of Assessment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37</w:t>
        </w:r>
        <w:r w:rsidR="004D122A" w:rsidRPr="00D05134">
          <w:rPr>
            <w:rFonts w:ascii="Times New Roman" w:hAnsi="Times New Roman"/>
            <w:noProof/>
            <w:webHidden/>
            <w:color w:val="2B579A"/>
            <w:szCs w:val="24"/>
            <w:shd w:val="clear" w:color="auto" w:fill="E6E6E6"/>
          </w:rPr>
          <w:fldChar w:fldCharType="end"/>
        </w:r>
      </w:hyperlink>
    </w:p>
    <w:p w14:paraId="3213D47B" w14:textId="2FA40DA2" w:rsidR="004D122A" w:rsidRPr="00D05134" w:rsidRDefault="0099426E">
      <w:pPr>
        <w:pStyle w:val="TOC2"/>
        <w:rPr>
          <w:rFonts w:ascii="Times New Roman" w:eastAsiaTheme="minorEastAsia" w:hAnsi="Times New Roman"/>
          <w:noProof/>
          <w:szCs w:val="24"/>
        </w:rPr>
      </w:pPr>
      <w:hyperlink w:anchor="_Toc75260855" w:history="1">
        <w:r w:rsidR="004D122A" w:rsidRPr="00D05134">
          <w:rPr>
            <w:rStyle w:val="Hyperlink"/>
            <w:rFonts w:ascii="Times New Roman" w:hAnsi="Times New Roman"/>
            <w:noProof/>
            <w:szCs w:val="24"/>
            <w:lang w:val="en"/>
          </w:rPr>
          <w:t>B-304: Potential Barriers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37</w:t>
        </w:r>
        <w:r w:rsidR="004D122A" w:rsidRPr="00D05134">
          <w:rPr>
            <w:rFonts w:ascii="Times New Roman" w:hAnsi="Times New Roman"/>
            <w:noProof/>
            <w:webHidden/>
            <w:color w:val="2B579A"/>
            <w:szCs w:val="24"/>
            <w:shd w:val="clear" w:color="auto" w:fill="E6E6E6"/>
          </w:rPr>
          <w:fldChar w:fldCharType="end"/>
        </w:r>
      </w:hyperlink>
    </w:p>
    <w:p w14:paraId="3DCB3AB1" w14:textId="42450CDE" w:rsidR="004D122A" w:rsidRPr="00D05134" w:rsidRDefault="0099426E">
      <w:pPr>
        <w:pStyle w:val="TOC3"/>
        <w:tabs>
          <w:tab w:val="right" w:leader="dot" w:pos="9350"/>
        </w:tabs>
        <w:rPr>
          <w:rFonts w:ascii="Times New Roman" w:eastAsiaTheme="minorEastAsia" w:hAnsi="Times New Roman"/>
          <w:noProof/>
          <w:szCs w:val="24"/>
        </w:rPr>
      </w:pPr>
      <w:hyperlink w:anchor="_Toc75260856" w:history="1">
        <w:r w:rsidR="004D122A" w:rsidRPr="00D05134">
          <w:rPr>
            <w:rStyle w:val="Hyperlink"/>
            <w:rFonts w:ascii="Times New Roman" w:hAnsi="Times New Roman"/>
            <w:noProof/>
            <w:szCs w:val="24"/>
            <w:lang w:val="en"/>
          </w:rPr>
          <w:t>B-304.a: Good Cause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38</w:t>
        </w:r>
        <w:r w:rsidR="004D122A" w:rsidRPr="00D05134">
          <w:rPr>
            <w:rFonts w:ascii="Times New Roman" w:hAnsi="Times New Roman"/>
            <w:noProof/>
            <w:webHidden/>
            <w:color w:val="2B579A"/>
            <w:szCs w:val="24"/>
            <w:shd w:val="clear" w:color="auto" w:fill="E6E6E6"/>
          </w:rPr>
          <w:fldChar w:fldCharType="end"/>
        </w:r>
      </w:hyperlink>
    </w:p>
    <w:p w14:paraId="38976122" w14:textId="021D785C" w:rsidR="004D122A" w:rsidRPr="00D05134" w:rsidRDefault="0099426E">
      <w:pPr>
        <w:pStyle w:val="TOC3"/>
        <w:tabs>
          <w:tab w:val="right" w:leader="dot" w:pos="9350"/>
        </w:tabs>
        <w:rPr>
          <w:rFonts w:ascii="Times New Roman" w:eastAsiaTheme="minorEastAsia" w:hAnsi="Times New Roman"/>
          <w:noProof/>
          <w:szCs w:val="24"/>
        </w:rPr>
      </w:pPr>
      <w:hyperlink w:anchor="_Toc75260857" w:history="1">
        <w:r w:rsidR="004D122A" w:rsidRPr="00D05134">
          <w:rPr>
            <w:rStyle w:val="Hyperlink"/>
            <w:rFonts w:ascii="Times New Roman" w:hAnsi="Times New Roman"/>
            <w:noProof/>
            <w:szCs w:val="24"/>
            <w:lang w:val="en"/>
          </w:rPr>
          <w:t>B-304.b: Reasons for Good Cause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39</w:t>
        </w:r>
        <w:r w:rsidR="004D122A" w:rsidRPr="00D05134">
          <w:rPr>
            <w:rFonts w:ascii="Times New Roman" w:hAnsi="Times New Roman"/>
            <w:noProof/>
            <w:webHidden/>
            <w:color w:val="2B579A"/>
            <w:szCs w:val="24"/>
            <w:shd w:val="clear" w:color="auto" w:fill="E6E6E6"/>
          </w:rPr>
          <w:fldChar w:fldCharType="end"/>
        </w:r>
      </w:hyperlink>
    </w:p>
    <w:p w14:paraId="22761E1C" w14:textId="46F8D4B4" w:rsidR="004D122A" w:rsidRPr="00D05134" w:rsidRDefault="0099426E">
      <w:pPr>
        <w:pStyle w:val="TOC3"/>
        <w:tabs>
          <w:tab w:val="right" w:leader="dot" w:pos="9350"/>
        </w:tabs>
        <w:rPr>
          <w:rFonts w:ascii="Times New Roman" w:eastAsiaTheme="minorEastAsia" w:hAnsi="Times New Roman"/>
          <w:noProof/>
          <w:szCs w:val="24"/>
        </w:rPr>
      </w:pPr>
      <w:hyperlink w:anchor="_Toc75260858" w:history="1">
        <w:r w:rsidR="004D122A" w:rsidRPr="00D05134">
          <w:rPr>
            <w:rStyle w:val="Hyperlink"/>
            <w:rFonts w:ascii="Times New Roman" w:hAnsi="Times New Roman"/>
            <w:noProof/>
            <w:szCs w:val="24"/>
            <w:lang w:val="en"/>
          </w:rPr>
          <w:t>B-304.c: Family Violence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39</w:t>
        </w:r>
        <w:r w:rsidR="004D122A" w:rsidRPr="00D05134">
          <w:rPr>
            <w:rFonts w:ascii="Times New Roman" w:hAnsi="Times New Roman"/>
            <w:noProof/>
            <w:webHidden/>
            <w:color w:val="2B579A"/>
            <w:szCs w:val="24"/>
            <w:shd w:val="clear" w:color="auto" w:fill="E6E6E6"/>
          </w:rPr>
          <w:fldChar w:fldCharType="end"/>
        </w:r>
      </w:hyperlink>
    </w:p>
    <w:p w14:paraId="286DD9F6" w14:textId="518BDA8E" w:rsidR="004D122A" w:rsidRPr="00D05134" w:rsidRDefault="0099426E">
      <w:pPr>
        <w:pStyle w:val="TOC3"/>
        <w:tabs>
          <w:tab w:val="right" w:leader="dot" w:pos="9350"/>
        </w:tabs>
        <w:rPr>
          <w:rFonts w:ascii="Times New Roman" w:eastAsiaTheme="minorEastAsia" w:hAnsi="Times New Roman"/>
          <w:noProof/>
          <w:szCs w:val="24"/>
        </w:rPr>
      </w:pPr>
      <w:hyperlink w:anchor="_Toc75260859" w:history="1">
        <w:r w:rsidR="004D122A" w:rsidRPr="00D05134">
          <w:rPr>
            <w:rStyle w:val="Hyperlink"/>
            <w:rFonts w:ascii="Times New Roman" w:hAnsi="Times New Roman"/>
            <w:noProof/>
            <w:szCs w:val="24"/>
            <w:lang w:val="en"/>
          </w:rPr>
          <w:t>B-304.d: Good Cause Determinations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_Toc75260859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39</w:t>
        </w:r>
        <w:r w:rsidR="004D122A" w:rsidRPr="00D05134">
          <w:rPr>
            <w:rFonts w:ascii="Times New Roman" w:hAnsi="Times New Roman"/>
            <w:noProof/>
            <w:webHidden/>
            <w:color w:val="2B579A"/>
            <w:szCs w:val="24"/>
            <w:shd w:val="clear" w:color="auto" w:fill="E6E6E6"/>
          </w:rPr>
          <w:fldChar w:fldCharType="end"/>
        </w:r>
      </w:hyperlink>
    </w:p>
    <w:p w14:paraId="194F7847" w14:textId="1B19F436" w:rsidR="004D122A" w:rsidRPr="00D05134" w:rsidRDefault="0099426E">
      <w:pPr>
        <w:pStyle w:val="TOC2"/>
        <w:rPr>
          <w:rFonts w:ascii="Times New Roman" w:eastAsiaTheme="minorEastAsia" w:hAnsi="Times New Roman"/>
          <w:noProof/>
          <w:szCs w:val="24"/>
        </w:rPr>
      </w:pPr>
      <w:hyperlink w:anchor="_Toc75260860" w:history="1">
        <w:r w:rsidR="004D122A" w:rsidRPr="00D05134">
          <w:rPr>
            <w:rStyle w:val="Hyperlink"/>
            <w:rFonts w:ascii="Times New Roman" w:hAnsi="Times New Roman"/>
            <w:noProof/>
            <w:szCs w:val="24"/>
            <w:lang w:val="en"/>
          </w:rPr>
          <w:t>B-305: Literacy Assessment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40</w:t>
        </w:r>
        <w:r w:rsidR="004D122A" w:rsidRPr="00D05134">
          <w:rPr>
            <w:rFonts w:ascii="Times New Roman" w:hAnsi="Times New Roman"/>
            <w:noProof/>
            <w:webHidden/>
            <w:color w:val="2B579A"/>
            <w:szCs w:val="24"/>
            <w:shd w:val="clear" w:color="auto" w:fill="E6E6E6"/>
          </w:rPr>
          <w:fldChar w:fldCharType="end"/>
        </w:r>
      </w:hyperlink>
    </w:p>
    <w:p w14:paraId="18C60154" w14:textId="12A5B9BF" w:rsidR="004D122A" w:rsidRPr="00D05134" w:rsidRDefault="0099426E">
      <w:pPr>
        <w:pStyle w:val="TOC3"/>
        <w:tabs>
          <w:tab w:val="right" w:leader="dot" w:pos="9350"/>
        </w:tabs>
        <w:rPr>
          <w:rFonts w:ascii="Times New Roman" w:eastAsiaTheme="minorEastAsia" w:hAnsi="Times New Roman"/>
          <w:noProof/>
          <w:szCs w:val="24"/>
        </w:rPr>
      </w:pPr>
      <w:hyperlink w:anchor="_Toc75260861" w:history="1">
        <w:r w:rsidR="004D122A" w:rsidRPr="00D05134">
          <w:rPr>
            <w:rStyle w:val="Hyperlink"/>
            <w:rFonts w:ascii="Times New Roman" w:hAnsi="Times New Roman"/>
            <w:noProof/>
            <w:szCs w:val="24"/>
            <w:lang w:val="en"/>
          </w:rPr>
          <w:t>B-305.a: SUPERA®</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41</w:t>
        </w:r>
        <w:r w:rsidR="004D122A" w:rsidRPr="00D05134">
          <w:rPr>
            <w:rFonts w:ascii="Times New Roman" w:hAnsi="Times New Roman"/>
            <w:noProof/>
            <w:webHidden/>
            <w:color w:val="2B579A"/>
            <w:szCs w:val="24"/>
            <w:shd w:val="clear" w:color="auto" w:fill="E6E6E6"/>
          </w:rPr>
          <w:fldChar w:fldCharType="end"/>
        </w:r>
      </w:hyperlink>
    </w:p>
    <w:p w14:paraId="7F2DBC91" w14:textId="33592D0F" w:rsidR="004D122A" w:rsidRPr="00D05134" w:rsidRDefault="0099426E">
      <w:pPr>
        <w:pStyle w:val="TOC2"/>
        <w:rPr>
          <w:rFonts w:ascii="Times New Roman" w:eastAsiaTheme="minorEastAsia" w:hAnsi="Times New Roman"/>
          <w:noProof/>
          <w:szCs w:val="24"/>
        </w:rPr>
      </w:pPr>
      <w:hyperlink w:anchor="_Toc75260862" w:history="1">
        <w:r w:rsidR="004D122A" w:rsidRPr="00D05134">
          <w:rPr>
            <w:rStyle w:val="Hyperlink"/>
            <w:rFonts w:ascii="Times New Roman" w:hAnsi="Times New Roman"/>
            <w:noProof/>
            <w:szCs w:val="24"/>
            <w:lang w:val="en"/>
          </w:rPr>
          <w:t>B-306: Assessment of Support Services Needs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41</w:t>
        </w:r>
        <w:r w:rsidR="004D122A" w:rsidRPr="00D05134">
          <w:rPr>
            <w:rFonts w:ascii="Times New Roman" w:hAnsi="Times New Roman"/>
            <w:noProof/>
            <w:webHidden/>
            <w:color w:val="2B579A"/>
            <w:szCs w:val="24"/>
            <w:shd w:val="clear" w:color="auto" w:fill="E6E6E6"/>
          </w:rPr>
          <w:fldChar w:fldCharType="end"/>
        </w:r>
      </w:hyperlink>
    </w:p>
    <w:p w14:paraId="18A80AB4" w14:textId="5E5A51A1" w:rsidR="004D122A" w:rsidRPr="00D05134" w:rsidRDefault="0099426E">
      <w:pPr>
        <w:pStyle w:val="TOC2"/>
        <w:rPr>
          <w:rFonts w:ascii="Times New Roman" w:eastAsiaTheme="minorEastAsia" w:hAnsi="Times New Roman"/>
          <w:noProof/>
          <w:szCs w:val="24"/>
        </w:rPr>
      </w:pPr>
      <w:hyperlink w:anchor="_Toc75260863" w:history="1">
        <w:r w:rsidR="004D122A" w:rsidRPr="00D05134">
          <w:rPr>
            <w:rStyle w:val="Hyperlink"/>
            <w:rFonts w:ascii="Times New Roman" w:hAnsi="Times New Roman"/>
            <w:noProof/>
            <w:szCs w:val="24"/>
            <w:lang w:val="en"/>
          </w:rPr>
          <w:t>B-307: Family Employment Plan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42</w:t>
        </w:r>
        <w:r w:rsidR="004D122A" w:rsidRPr="00D05134">
          <w:rPr>
            <w:rFonts w:ascii="Times New Roman" w:hAnsi="Times New Roman"/>
            <w:noProof/>
            <w:webHidden/>
            <w:color w:val="2B579A"/>
            <w:szCs w:val="24"/>
            <w:shd w:val="clear" w:color="auto" w:fill="E6E6E6"/>
          </w:rPr>
          <w:fldChar w:fldCharType="end"/>
        </w:r>
      </w:hyperlink>
    </w:p>
    <w:p w14:paraId="01AF50F8" w14:textId="14913975" w:rsidR="004D122A" w:rsidRPr="00D05134" w:rsidRDefault="0099426E">
      <w:pPr>
        <w:pStyle w:val="TOC3"/>
        <w:tabs>
          <w:tab w:val="right" w:leader="dot" w:pos="9350"/>
        </w:tabs>
        <w:rPr>
          <w:rFonts w:ascii="Times New Roman" w:eastAsiaTheme="minorEastAsia" w:hAnsi="Times New Roman"/>
          <w:noProof/>
          <w:szCs w:val="24"/>
        </w:rPr>
      </w:pPr>
      <w:hyperlink w:anchor="_Toc75260864" w:history="1">
        <w:r w:rsidR="004D122A" w:rsidRPr="00D05134">
          <w:rPr>
            <w:rStyle w:val="Hyperlink"/>
            <w:rFonts w:ascii="Times New Roman" w:hAnsi="Times New Roman"/>
            <w:noProof/>
            <w:szCs w:val="24"/>
            <w:lang w:val="en"/>
          </w:rPr>
          <w:t>B-307.a: Developing the Family Employment Plan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42</w:t>
        </w:r>
        <w:r w:rsidR="004D122A" w:rsidRPr="00D05134">
          <w:rPr>
            <w:rFonts w:ascii="Times New Roman" w:hAnsi="Times New Roman"/>
            <w:noProof/>
            <w:webHidden/>
            <w:color w:val="2B579A"/>
            <w:szCs w:val="24"/>
            <w:shd w:val="clear" w:color="auto" w:fill="E6E6E6"/>
          </w:rPr>
          <w:fldChar w:fldCharType="end"/>
        </w:r>
      </w:hyperlink>
    </w:p>
    <w:p w14:paraId="3DC1E8B3" w14:textId="3DAE0461" w:rsidR="004D122A" w:rsidRPr="00D05134" w:rsidRDefault="0099426E">
      <w:pPr>
        <w:pStyle w:val="TOC3"/>
        <w:tabs>
          <w:tab w:val="right" w:leader="dot" w:pos="9350"/>
        </w:tabs>
        <w:rPr>
          <w:rFonts w:ascii="Times New Roman" w:eastAsiaTheme="minorEastAsia" w:hAnsi="Times New Roman"/>
          <w:noProof/>
          <w:szCs w:val="24"/>
        </w:rPr>
      </w:pPr>
      <w:hyperlink w:anchor="_Toc75260865" w:history="1">
        <w:r w:rsidR="004D122A" w:rsidRPr="00D05134">
          <w:rPr>
            <w:rStyle w:val="Hyperlink"/>
            <w:rFonts w:ascii="Times New Roman" w:hAnsi="Times New Roman"/>
            <w:noProof/>
            <w:szCs w:val="24"/>
            <w:lang w:val="en"/>
          </w:rPr>
          <w:t>B-307.b: Required Information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43</w:t>
        </w:r>
        <w:r w:rsidR="004D122A" w:rsidRPr="00D05134">
          <w:rPr>
            <w:rFonts w:ascii="Times New Roman" w:hAnsi="Times New Roman"/>
            <w:noProof/>
            <w:webHidden/>
            <w:color w:val="2B579A"/>
            <w:szCs w:val="24"/>
            <w:shd w:val="clear" w:color="auto" w:fill="E6E6E6"/>
          </w:rPr>
          <w:fldChar w:fldCharType="end"/>
        </w:r>
      </w:hyperlink>
    </w:p>
    <w:p w14:paraId="5308F41E" w14:textId="500CB9AF" w:rsidR="004D122A" w:rsidRPr="00D05134" w:rsidRDefault="0099426E">
      <w:pPr>
        <w:pStyle w:val="TOC3"/>
        <w:tabs>
          <w:tab w:val="right" w:leader="dot" w:pos="9350"/>
        </w:tabs>
        <w:rPr>
          <w:rFonts w:ascii="Times New Roman" w:eastAsiaTheme="minorEastAsia" w:hAnsi="Times New Roman"/>
          <w:noProof/>
          <w:szCs w:val="24"/>
        </w:rPr>
      </w:pPr>
      <w:hyperlink w:anchor="_Toc75260866" w:history="1">
        <w:r w:rsidR="004D122A" w:rsidRPr="00D05134">
          <w:rPr>
            <w:rStyle w:val="Hyperlink"/>
            <w:rFonts w:ascii="Times New Roman" w:hAnsi="Times New Roman"/>
            <w:noProof/>
            <w:szCs w:val="24"/>
            <w:lang w:val="en"/>
          </w:rPr>
          <w:t>B-307.c: Serving Individuals with Disabilities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43</w:t>
        </w:r>
        <w:r w:rsidR="004D122A" w:rsidRPr="00D05134">
          <w:rPr>
            <w:rFonts w:ascii="Times New Roman" w:hAnsi="Times New Roman"/>
            <w:noProof/>
            <w:webHidden/>
            <w:color w:val="2B579A"/>
            <w:szCs w:val="24"/>
            <w:shd w:val="clear" w:color="auto" w:fill="E6E6E6"/>
          </w:rPr>
          <w:fldChar w:fldCharType="end"/>
        </w:r>
      </w:hyperlink>
    </w:p>
    <w:p w14:paraId="198A129F" w14:textId="288D0C00" w:rsidR="004D122A" w:rsidRPr="00D05134" w:rsidRDefault="0099426E">
      <w:pPr>
        <w:pStyle w:val="TOC3"/>
        <w:tabs>
          <w:tab w:val="right" w:leader="dot" w:pos="9350"/>
        </w:tabs>
        <w:rPr>
          <w:rFonts w:ascii="Times New Roman" w:eastAsiaTheme="minorEastAsia" w:hAnsi="Times New Roman"/>
          <w:noProof/>
          <w:szCs w:val="24"/>
        </w:rPr>
      </w:pPr>
      <w:hyperlink w:anchor="_Toc75260867" w:history="1">
        <w:r w:rsidR="004D122A" w:rsidRPr="00D05134">
          <w:rPr>
            <w:rStyle w:val="Hyperlink"/>
            <w:rFonts w:ascii="Times New Roman" w:hAnsi="Times New Roman"/>
            <w:noProof/>
            <w:szCs w:val="24"/>
            <w:lang w:val="en"/>
          </w:rPr>
          <w:t>B-307.d: Choices Program Requirement for Two-Parent Families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44</w:t>
        </w:r>
        <w:r w:rsidR="004D122A" w:rsidRPr="00D05134">
          <w:rPr>
            <w:rFonts w:ascii="Times New Roman" w:hAnsi="Times New Roman"/>
            <w:noProof/>
            <w:webHidden/>
            <w:color w:val="2B579A"/>
            <w:szCs w:val="24"/>
            <w:shd w:val="clear" w:color="auto" w:fill="E6E6E6"/>
          </w:rPr>
          <w:fldChar w:fldCharType="end"/>
        </w:r>
      </w:hyperlink>
    </w:p>
    <w:p w14:paraId="60F90A91" w14:textId="2F80F05A" w:rsidR="004D122A" w:rsidRPr="00D05134" w:rsidRDefault="0099426E">
      <w:pPr>
        <w:pStyle w:val="TOC3"/>
        <w:tabs>
          <w:tab w:val="right" w:leader="dot" w:pos="9350"/>
        </w:tabs>
        <w:rPr>
          <w:rFonts w:ascii="Times New Roman" w:eastAsiaTheme="minorEastAsia" w:hAnsi="Times New Roman"/>
          <w:noProof/>
          <w:szCs w:val="24"/>
        </w:rPr>
      </w:pPr>
      <w:hyperlink w:anchor="_Toc75260868" w:history="1">
        <w:r w:rsidR="004D122A" w:rsidRPr="00D05134">
          <w:rPr>
            <w:rStyle w:val="Hyperlink"/>
            <w:rFonts w:ascii="Times New Roman" w:hAnsi="Times New Roman"/>
            <w:noProof/>
            <w:szCs w:val="24"/>
            <w:lang w:val="en"/>
          </w:rPr>
          <w:t>B-307.e: Evaluation of the Family Employment Plan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45</w:t>
        </w:r>
        <w:r w:rsidR="004D122A" w:rsidRPr="00D05134">
          <w:rPr>
            <w:rFonts w:ascii="Times New Roman" w:hAnsi="Times New Roman"/>
            <w:noProof/>
            <w:webHidden/>
            <w:color w:val="2B579A"/>
            <w:szCs w:val="24"/>
            <w:shd w:val="clear" w:color="auto" w:fill="E6E6E6"/>
          </w:rPr>
          <w:fldChar w:fldCharType="end"/>
        </w:r>
      </w:hyperlink>
    </w:p>
    <w:p w14:paraId="4D174E57" w14:textId="0E17FC86" w:rsidR="004D122A" w:rsidRPr="00D05134" w:rsidRDefault="0099426E">
      <w:pPr>
        <w:pStyle w:val="TOC1"/>
        <w:tabs>
          <w:tab w:val="right" w:leader="dot" w:pos="9350"/>
        </w:tabs>
        <w:rPr>
          <w:rFonts w:ascii="Times New Roman" w:eastAsiaTheme="minorEastAsia" w:hAnsi="Times New Roman"/>
          <w:noProof/>
          <w:szCs w:val="24"/>
        </w:rPr>
      </w:pPr>
      <w:hyperlink w:anchor="_Toc75260869" w:history="1">
        <w:r w:rsidR="004D122A" w:rsidRPr="00D05134">
          <w:rPr>
            <w:rStyle w:val="Hyperlink"/>
            <w:rFonts w:ascii="Times New Roman" w:hAnsi="Times New Roman"/>
            <w:noProof/>
            <w:szCs w:val="24"/>
          </w:rPr>
          <w:t>B-400: Participation Requirements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_Toc75260869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47</w:t>
        </w:r>
        <w:r w:rsidR="004D122A" w:rsidRPr="00D05134">
          <w:rPr>
            <w:rFonts w:ascii="Times New Roman" w:hAnsi="Times New Roman"/>
            <w:noProof/>
            <w:webHidden/>
            <w:color w:val="2B579A"/>
            <w:szCs w:val="24"/>
            <w:shd w:val="clear" w:color="auto" w:fill="E6E6E6"/>
          </w:rPr>
          <w:fldChar w:fldCharType="end"/>
        </w:r>
      </w:hyperlink>
    </w:p>
    <w:p w14:paraId="12254E81" w14:textId="053C8909" w:rsidR="004D122A" w:rsidRPr="00D05134" w:rsidRDefault="0099426E">
      <w:pPr>
        <w:pStyle w:val="TOC2"/>
        <w:rPr>
          <w:rFonts w:ascii="Times New Roman" w:eastAsiaTheme="minorEastAsia" w:hAnsi="Times New Roman"/>
          <w:noProof/>
          <w:szCs w:val="24"/>
        </w:rPr>
      </w:pPr>
      <w:hyperlink w:anchor="_Toc75260870" w:history="1">
        <w:r w:rsidR="004D122A" w:rsidRPr="00D05134">
          <w:rPr>
            <w:rStyle w:val="Hyperlink"/>
            <w:rFonts w:ascii="Times New Roman" w:hAnsi="Times New Roman"/>
            <w:noProof/>
            <w:szCs w:val="24"/>
            <w:lang w:val="en"/>
          </w:rPr>
          <w:t>B-401: Participation Requirements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47</w:t>
        </w:r>
        <w:r w:rsidR="004D122A" w:rsidRPr="00D05134">
          <w:rPr>
            <w:rFonts w:ascii="Times New Roman" w:hAnsi="Times New Roman"/>
            <w:noProof/>
            <w:webHidden/>
            <w:color w:val="2B579A"/>
            <w:szCs w:val="24"/>
            <w:shd w:val="clear" w:color="auto" w:fill="E6E6E6"/>
          </w:rPr>
          <w:fldChar w:fldCharType="end"/>
        </w:r>
      </w:hyperlink>
    </w:p>
    <w:p w14:paraId="3C4157BF" w14:textId="6CFFFBED" w:rsidR="004D122A" w:rsidRPr="00D05134" w:rsidRDefault="0099426E">
      <w:pPr>
        <w:pStyle w:val="TOC3"/>
        <w:tabs>
          <w:tab w:val="right" w:leader="dot" w:pos="9350"/>
        </w:tabs>
        <w:rPr>
          <w:rFonts w:ascii="Times New Roman" w:eastAsiaTheme="minorEastAsia" w:hAnsi="Times New Roman"/>
          <w:noProof/>
          <w:szCs w:val="24"/>
        </w:rPr>
      </w:pPr>
      <w:hyperlink w:anchor="_Toc75260871" w:history="1">
        <w:r w:rsidR="004D122A" w:rsidRPr="00D05134">
          <w:rPr>
            <w:rStyle w:val="Hyperlink"/>
            <w:rFonts w:ascii="Times New Roman" w:hAnsi="Times New Roman"/>
            <w:noProof/>
            <w:szCs w:val="24"/>
            <w:lang w:val="en"/>
          </w:rPr>
          <w:t>B-401.a: Single-Parent Families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47</w:t>
        </w:r>
        <w:r w:rsidR="004D122A" w:rsidRPr="00D05134">
          <w:rPr>
            <w:rFonts w:ascii="Times New Roman" w:hAnsi="Times New Roman"/>
            <w:noProof/>
            <w:webHidden/>
            <w:color w:val="2B579A"/>
            <w:szCs w:val="24"/>
            <w:shd w:val="clear" w:color="auto" w:fill="E6E6E6"/>
          </w:rPr>
          <w:fldChar w:fldCharType="end"/>
        </w:r>
      </w:hyperlink>
    </w:p>
    <w:p w14:paraId="31D00CA9" w14:textId="37A771FD" w:rsidR="004D122A" w:rsidRPr="00D05134" w:rsidRDefault="0099426E">
      <w:pPr>
        <w:pStyle w:val="TOC3"/>
        <w:tabs>
          <w:tab w:val="right" w:leader="dot" w:pos="9350"/>
        </w:tabs>
        <w:rPr>
          <w:rFonts w:ascii="Times New Roman" w:eastAsiaTheme="minorEastAsia" w:hAnsi="Times New Roman"/>
          <w:noProof/>
          <w:szCs w:val="24"/>
        </w:rPr>
      </w:pPr>
      <w:hyperlink w:anchor="_Toc75260872" w:history="1">
        <w:r w:rsidR="004D122A" w:rsidRPr="00D05134">
          <w:rPr>
            <w:rStyle w:val="Hyperlink"/>
            <w:rFonts w:ascii="Times New Roman" w:hAnsi="Times New Roman"/>
            <w:noProof/>
            <w:szCs w:val="24"/>
            <w:lang w:val="en"/>
          </w:rPr>
          <w:t>B-401.b: Two-Parent Families Not Receiving TWC-Funded Child Care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47</w:t>
        </w:r>
        <w:r w:rsidR="004D122A" w:rsidRPr="00D05134">
          <w:rPr>
            <w:rFonts w:ascii="Times New Roman" w:hAnsi="Times New Roman"/>
            <w:noProof/>
            <w:webHidden/>
            <w:color w:val="2B579A"/>
            <w:szCs w:val="24"/>
            <w:shd w:val="clear" w:color="auto" w:fill="E6E6E6"/>
          </w:rPr>
          <w:fldChar w:fldCharType="end"/>
        </w:r>
      </w:hyperlink>
    </w:p>
    <w:p w14:paraId="158273CF" w14:textId="0669D215" w:rsidR="004D122A" w:rsidRPr="00D05134" w:rsidRDefault="0099426E">
      <w:pPr>
        <w:pStyle w:val="TOC3"/>
        <w:tabs>
          <w:tab w:val="right" w:leader="dot" w:pos="9350"/>
        </w:tabs>
        <w:rPr>
          <w:rFonts w:ascii="Times New Roman" w:eastAsiaTheme="minorEastAsia" w:hAnsi="Times New Roman"/>
          <w:noProof/>
          <w:szCs w:val="24"/>
        </w:rPr>
      </w:pPr>
      <w:hyperlink w:anchor="_Toc75260873" w:history="1">
        <w:r w:rsidR="004D122A" w:rsidRPr="00D05134">
          <w:rPr>
            <w:rStyle w:val="Hyperlink"/>
            <w:rFonts w:ascii="Times New Roman" w:hAnsi="Times New Roman"/>
            <w:noProof/>
            <w:szCs w:val="24"/>
            <w:lang w:val="en"/>
          </w:rPr>
          <w:t>B-401.c: Two-Parent Families Receiving TWC-Funded Child Care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47</w:t>
        </w:r>
        <w:r w:rsidR="004D122A" w:rsidRPr="00D05134">
          <w:rPr>
            <w:rFonts w:ascii="Times New Roman" w:hAnsi="Times New Roman"/>
            <w:noProof/>
            <w:webHidden/>
            <w:color w:val="2B579A"/>
            <w:szCs w:val="24"/>
            <w:shd w:val="clear" w:color="auto" w:fill="E6E6E6"/>
          </w:rPr>
          <w:fldChar w:fldCharType="end"/>
        </w:r>
      </w:hyperlink>
    </w:p>
    <w:p w14:paraId="48A17975" w14:textId="19E8190D" w:rsidR="004D122A" w:rsidRPr="00D05134" w:rsidRDefault="0099426E">
      <w:pPr>
        <w:pStyle w:val="TOC3"/>
        <w:tabs>
          <w:tab w:val="right" w:leader="dot" w:pos="9350"/>
        </w:tabs>
        <w:rPr>
          <w:rFonts w:ascii="Times New Roman" w:eastAsiaTheme="minorEastAsia" w:hAnsi="Times New Roman"/>
          <w:noProof/>
          <w:szCs w:val="24"/>
        </w:rPr>
      </w:pPr>
      <w:hyperlink w:anchor="_Toc75260874" w:history="1">
        <w:r w:rsidR="004D122A" w:rsidRPr="00D05134">
          <w:rPr>
            <w:rStyle w:val="Hyperlink"/>
            <w:rFonts w:ascii="Times New Roman" w:hAnsi="Times New Roman"/>
            <w:noProof/>
            <w:szCs w:val="24"/>
            <w:lang w:val="en"/>
          </w:rPr>
          <w:t>B-401.d: Exempt Choices Participants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47</w:t>
        </w:r>
        <w:r w:rsidR="004D122A" w:rsidRPr="00D05134">
          <w:rPr>
            <w:rFonts w:ascii="Times New Roman" w:hAnsi="Times New Roman"/>
            <w:noProof/>
            <w:webHidden/>
            <w:color w:val="2B579A"/>
            <w:szCs w:val="24"/>
            <w:shd w:val="clear" w:color="auto" w:fill="E6E6E6"/>
          </w:rPr>
          <w:fldChar w:fldCharType="end"/>
        </w:r>
      </w:hyperlink>
    </w:p>
    <w:p w14:paraId="75BD4C40" w14:textId="0E968999" w:rsidR="004D122A" w:rsidRPr="00D05134" w:rsidRDefault="0099426E">
      <w:pPr>
        <w:pStyle w:val="TOC3"/>
        <w:tabs>
          <w:tab w:val="right" w:leader="dot" w:pos="9350"/>
        </w:tabs>
        <w:rPr>
          <w:rFonts w:ascii="Times New Roman" w:eastAsiaTheme="minorEastAsia" w:hAnsi="Times New Roman"/>
          <w:noProof/>
          <w:szCs w:val="24"/>
        </w:rPr>
      </w:pPr>
      <w:hyperlink w:anchor="_Toc75260875" w:history="1">
        <w:r w:rsidR="004D122A" w:rsidRPr="00D05134">
          <w:rPr>
            <w:rStyle w:val="Hyperlink"/>
            <w:rFonts w:ascii="Times New Roman" w:hAnsi="Times New Roman"/>
            <w:noProof/>
            <w:szCs w:val="24"/>
            <w:lang w:val="en"/>
          </w:rPr>
          <w:t>B-401.e: Sanctioned Families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48</w:t>
        </w:r>
        <w:r w:rsidR="004D122A" w:rsidRPr="00D05134">
          <w:rPr>
            <w:rFonts w:ascii="Times New Roman" w:hAnsi="Times New Roman"/>
            <w:noProof/>
            <w:webHidden/>
            <w:color w:val="2B579A"/>
            <w:szCs w:val="24"/>
            <w:shd w:val="clear" w:color="auto" w:fill="E6E6E6"/>
          </w:rPr>
          <w:fldChar w:fldCharType="end"/>
        </w:r>
      </w:hyperlink>
    </w:p>
    <w:p w14:paraId="7A232FC7" w14:textId="14B76CE1" w:rsidR="004D122A" w:rsidRPr="00D05134" w:rsidRDefault="0099426E">
      <w:pPr>
        <w:pStyle w:val="TOC3"/>
        <w:tabs>
          <w:tab w:val="right" w:leader="dot" w:pos="9350"/>
        </w:tabs>
        <w:rPr>
          <w:rFonts w:ascii="Times New Roman" w:eastAsiaTheme="minorEastAsia" w:hAnsi="Times New Roman"/>
          <w:noProof/>
          <w:szCs w:val="24"/>
        </w:rPr>
      </w:pPr>
      <w:hyperlink w:anchor="_Toc75260876" w:history="1">
        <w:r w:rsidR="004D122A" w:rsidRPr="00D05134">
          <w:rPr>
            <w:rStyle w:val="Hyperlink"/>
            <w:rFonts w:ascii="Times New Roman" w:hAnsi="Times New Roman"/>
            <w:noProof/>
            <w:szCs w:val="24"/>
            <w:lang w:val="en"/>
          </w:rPr>
          <w:t>B-401.f: Conditional Applicants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48</w:t>
        </w:r>
        <w:r w:rsidR="004D122A" w:rsidRPr="00D05134">
          <w:rPr>
            <w:rFonts w:ascii="Times New Roman" w:hAnsi="Times New Roman"/>
            <w:noProof/>
            <w:webHidden/>
            <w:color w:val="2B579A"/>
            <w:szCs w:val="24"/>
            <w:shd w:val="clear" w:color="auto" w:fill="E6E6E6"/>
          </w:rPr>
          <w:fldChar w:fldCharType="end"/>
        </w:r>
      </w:hyperlink>
    </w:p>
    <w:p w14:paraId="32ECE14D" w14:textId="28111BBD" w:rsidR="004D122A" w:rsidRPr="00D05134" w:rsidRDefault="0099426E">
      <w:pPr>
        <w:pStyle w:val="TOC3"/>
        <w:tabs>
          <w:tab w:val="right" w:leader="dot" w:pos="9350"/>
        </w:tabs>
        <w:rPr>
          <w:rFonts w:ascii="Times New Roman" w:eastAsiaTheme="minorEastAsia" w:hAnsi="Times New Roman"/>
          <w:noProof/>
          <w:szCs w:val="24"/>
        </w:rPr>
      </w:pPr>
      <w:hyperlink w:anchor="_Toc75260877" w:history="1">
        <w:r w:rsidR="004D122A" w:rsidRPr="00D05134">
          <w:rPr>
            <w:rStyle w:val="Hyperlink"/>
            <w:rFonts w:ascii="Times New Roman" w:hAnsi="Times New Roman"/>
            <w:noProof/>
            <w:szCs w:val="24"/>
            <w:lang w:val="en"/>
          </w:rPr>
          <w:t>B-401.g: Teen Heads of Household</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48</w:t>
        </w:r>
        <w:r w:rsidR="004D122A" w:rsidRPr="00D05134">
          <w:rPr>
            <w:rFonts w:ascii="Times New Roman" w:hAnsi="Times New Roman"/>
            <w:noProof/>
            <w:webHidden/>
            <w:color w:val="2B579A"/>
            <w:szCs w:val="24"/>
            <w:shd w:val="clear" w:color="auto" w:fill="E6E6E6"/>
          </w:rPr>
          <w:fldChar w:fldCharType="end"/>
        </w:r>
      </w:hyperlink>
    </w:p>
    <w:p w14:paraId="448C1220" w14:textId="37C33228" w:rsidR="004D122A" w:rsidRPr="00D05134" w:rsidRDefault="0099426E">
      <w:pPr>
        <w:pStyle w:val="TOC2"/>
        <w:rPr>
          <w:rFonts w:ascii="Times New Roman" w:eastAsiaTheme="minorEastAsia" w:hAnsi="Times New Roman"/>
          <w:noProof/>
          <w:szCs w:val="24"/>
        </w:rPr>
      </w:pPr>
      <w:hyperlink w:anchor="_Toc75260878" w:history="1">
        <w:r w:rsidR="004D122A" w:rsidRPr="00D05134">
          <w:rPr>
            <w:rStyle w:val="Hyperlink"/>
            <w:rFonts w:ascii="Times New Roman" w:hAnsi="Times New Roman"/>
            <w:noProof/>
            <w:szCs w:val="24"/>
            <w:lang w:val="en"/>
          </w:rPr>
          <w:t>B-402: Choices Work Activities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49</w:t>
        </w:r>
        <w:r w:rsidR="004D122A" w:rsidRPr="00D05134">
          <w:rPr>
            <w:rFonts w:ascii="Times New Roman" w:hAnsi="Times New Roman"/>
            <w:noProof/>
            <w:webHidden/>
            <w:color w:val="2B579A"/>
            <w:szCs w:val="24"/>
            <w:shd w:val="clear" w:color="auto" w:fill="E6E6E6"/>
          </w:rPr>
          <w:fldChar w:fldCharType="end"/>
        </w:r>
      </w:hyperlink>
    </w:p>
    <w:p w14:paraId="4CA03695" w14:textId="3B896E0C" w:rsidR="004D122A" w:rsidRPr="00D05134" w:rsidRDefault="0099426E">
      <w:pPr>
        <w:pStyle w:val="TOC2"/>
        <w:rPr>
          <w:rFonts w:ascii="Times New Roman" w:eastAsiaTheme="minorEastAsia" w:hAnsi="Times New Roman"/>
          <w:noProof/>
          <w:szCs w:val="24"/>
        </w:rPr>
      </w:pPr>
      <w:hyperlink w:anchor="_Toc75260879" w:history="1">
        <w:r w:rsidR="004D122A" w:rsidRPr="00D05134">
          <w:rPr>
            <w:rStyle w:val="Hyperlink"/>
            <w:rFonts w:ascii="Times New Roman" w:hAnsi="Times New Roman"/>
            <w:noProof/>
            <w:szCs w:val="24"/>
            <w:lang w:val="en"/>
          </w:rPr>
          <w:t>B-</w:t>
        </w:r>
        <w:r w:rsidR="004D122A" w:rsidRPr="00D05134">
          <w:rPr>
            <w:rStyle w:val="Hyperlink"/>
            <w:rFonts w:ascii="Times New Roman" w:hAnsi="Times New Roman"/>
            <w:noProof/>
            <w:szCs w:val="24"/>
          </w:rPr>
          <w:t>403</w:t>
        </w:r>
        <w:r w:rsidR="004D122A" w:rsidRPr="00D05134">
          <w:rPr>
            <w:rStyle w:val="Hyperlink"/>
            <w:rFonts w:ascii="Times New Roman" w:hAnsi="Times New Roman"/>
            <w:noProof/>
            <w:szCs w:val="24"/>
            <w:lang w:val="en"/>
          </w:rPr>
          <w:t>: Participation in More Than One Activity</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_Toc75260879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50</w:t>
        </w:r>
        <w:r w:rsidR="004D122A" w:rsidRPr="00D05134">
          <w:rPr>
            <w:rFonts w:ascii="Times New Roman" w:hAnsi="Times New Roman"/>
            <w:noProof/>
            <w:webHidden/>
            <w:color w:val="2B579A"/>
            <w:szCs w:val="24"/>
            <w:shd w:val="clear" w:color="auto" w:fill="E6E6E6"/>
          </w:rPr>
          <w:fldChar w:fldCharType="end"/>
        </w:r>
      </w:hyperlink>
    </w:p>
    <w:p w14:paraId="395ACD9E" w14:textId="5BD0A55F" w:rsidR="004D122A" w:rsidRPr="00D05134" w:rsidRDefault="0099426E">
      <w:pPr>
        <w:pStyle w:val="TOC1"/>
        <w:tabs>
          <w:tab w:val="right" w:leader="dot" w:pos="9350"/>
        </w:tabs>
        <w:rPr>
          <w:rFonts w:ascii="Times New Roman" w:eastAsiaTheme="minorEastAsia" w:hAnsi="Times New Roman"/>
          <w:noProof/>
          <w:szCs w:val="24"/>
        </w:rPr>
      </w:pPr>
      <w:hyperlink w:anchor="_Toc75260880" w:history="1">
        <w:r w:rsidR="004D122A" w:rsidRPr="00D05134">
          <w:rPr>
            <w:rStyle w:val="Hyperlink"/>
            <w:rFonts w:ascii="Times New Roman" w:hAnsi="Times New Roman"/>
            <w:noProof/>
            <w:szCs w:val="24"/>
          </w:rPr>
          <w:t>B-500: Choices Activities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52</w:t>
        </w:r>
        <w:r w:rsidR="004D122A" w:rsidRPr="00D05134">
          <w:rPr>
            <w:rFonts w:ascii="Times New Roman" w:hAnsi="Times New Roman"/>
            <w:noProof/>
            <w:webHidden/>
            <w:color w:val="2B579A"/>
            <w:szCs w:val="24"/>
            <w:shd w:val="clear" w:color="auto" w:fill="E6E6E6"/>
          </w:rPr>
          <w:fldChar w:fldCharType="end"/>
        </w:r>
      </w:hyperlink>
    </w:p>
    <w:p w14:paraId="6B8EF7EB" w14:textId="33F1B347" w:rsidR="004D122A" w:rsidRPr="00D05134" w:rsidRDefault="0099426E">
      <w:pPr>
        <w:pStyle w:val="TOC2"/>
        <w:rPr>
          <w:rFonts w:ascii="Times New Roman" w:eastAsiaTheme="minorEastAsia" w:hAnsi="Times New Roman"/>
          <w:noProof/>
          <w:szCs w:val="24"/>
        </w:rPr>
      </w:pPr>
      <w:hyperlink w:anchor="_Toc75260881" w:history="1">
        <w:r w:rsidR="004D122A" w:rsidRPr="00D05134">
          <w:rPr>
            <w:rStyle w:val="Hyperlink"/>
            <w:rFonts w:ascii="Times New Roman" w:hAnsi="Times New Roman"/>
            <w:noProof/>
            <w:szCs w:val="24"/>
            <w:lang w:val="en"/>
          </w:rPr>
          <w:t>B-501: Supervising Choices Activities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52</w:t>
        </w:r>
        <w:r w:rsidR="004D122A" w:rsidRPr="00D05134">
          <w:rPr>
            <w:rFonts w:ascii="Times New Roman" w:hAnsi="Times New Roman"/>
            <w:noProof/>
            <w:webHidden/>
            <w:color w:val="2B579A"/>
            <w:szCs w:val="24"/>
            <w:shd w:val="clear" w:color="auto" w:fill="E6E6E6"/>
          </w:rPr>
          <w:fldChar w:fldCharType="end"/>
        </w:r>
      </w:hyperlink>
    </w:p>
    <w:p w14:paraId="66C9E42F" w14:textId="158E4DD2" w:rsidR="004D122A" w:rsidRPr="00D05134" w:rsidRDefault="0099426E">
      <w:pPr>
        <w:pStyle w:val="TOC2"/>
        <w:rPr>
          <w:rFonts w:ascii="Times New Roman" w:eastAsiaTheme="minorEastAsia" w:hAnsi="Times New Roman"/>
          <w:noProof/>
          <w:szCs w:val="24"/>
        </w:rPr>
      </w:pPr>
      <w:hyperlink w:anchor="_Toc75260882" w:history="1">
        <w:r w:rsidR="004D122A" w:rsidRPr="00D05134">
          <w:rPr>
            <w:rStyle w:val="Hyperlink"/>
            <w:rFonts w:ascii="Times New Roman" w:hAnsi="Times New Roman"/>
            <w:noProof/>
            <w:szCs w:val="24"/>
            <w:lang w:val="en"/>
          </w:rPr>
          <w:t>B-502: Other Choices Program Activities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52</w:t>
        </w:r>
        <w:r w:rsidR="004D122A" w:rsidRPr="00D05134">
          <w:rPr>
            <w:rFonts w:ascii="Times New Roman" w:hAnsi="Times New Roman"/>
            <w:noProof/>
            <w:webHidden/>
            <w:color w:val="2B579A"/>
            <w:szCs w:val="24"/>
            <w:shd w:val="clear" w:color="auto" w:fill="E6E6E6"/>
          </w:rPr>
          <w:fldChar w:fldCharType="end"/>
        </w:r>
      </w:hyperlink>
    </w:p>
    <w:p w14:paraId="6A43DBFA" w14:textId="3281C64A" w:rsidR="004D122A" w:rsidRPr="00D05134" w:rsidRDefault="0099426E">
      <w:pPr>
        <w:pStyle w:val="TOC3"/>
        <w:tabs>
          <w:tab w:val="right" w:leader="dot" w:pos="9350"/>
        </w:tabs>
        <w:rPr>
          <w:rFonts w:ascii="Times New Roman" w:eastAsiaTheme="minorEastAsia" w:hAnsi="Times New Roman"/>
          <w:noProof/>
          <w:szCs w:val="24"/>
        </w:rPr>
      </w:pPr>
      <w:hyperlink w:anchor="_Toc75260883" w:history="1">
        <w:r w:rsidR="004D122A" w:rsidRPr="00D05134">
          <w:rPr>
            <w:rStyle w:val="Hyperlink"/>
            <w:rFonts w:ascii="Times New Roman" w:hAnsi="Times New Roman"/>
            <w:noProof/>
            <w:szCs w:val="24"/>
            <w:lang w:val="en"/>
          </w:rPr>
          <w:t>B502.a: Financial Literacy Training</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52</w:t>
        </w:r>
        <w:r w:rsidR="004D122A" w:rsidRPr="00D05134">
          <w:rPr>
            <w:rFonts w:ascii="Times New Roman" w:hAnsi="Times New Roman"/>
            <w:noProof/>
            <w:webHidden/>
            <w:color w:val="2B579A"/>
            <w:szCs w:val="24"/>
            <w:shd w:val="clear" w:color="auto" w:fill="E6E6E6"/>
          </w:rPr>
          <w:fldChar w:fldCharType="end"/>
        </w:r>
      </w:hyperlink>
    </w:p>
    <w:p w14:paraId="485AFE28" w14:textId="6415EF38" w:rsidR="004D122A" w:rsidRPr="00D05134" w:rsidRDefault="0099426E">
      <w:pPr>
        <w:pStyle w:val="TOC2"/>
        <w:rPr>
          <w:rFonts w:ascii="Times New Roman" w:eastAsiaTheme="minorEastAsia" w:hAnsi="Times New Roman"/>
          <w:noProof/>
          <w:szCs w:val="24"/>
        </w:rPr>
      </w:pPr>
      <w:hyperlink w:anchor="_Toc75260884" w:history="1">
        <w:r w:rsidR="004D122A" w:rsidRPr="00D05134">
          <w:rPr>
            <w:rStyle w:val="Hyperlink"/>
            <w:rFonts w:ascii="Times New Roman" w:hAnsi="Times New Roman"/>
            <w:noProof/>
            <w:szCs w:val="24"/>
            <w:lang w:val="en"/>
          </w:rPr>
          <w:t>B-503: Unsubsidized Employment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53</w:t>
        </w:r>
        <w:r w:rsidR="004D122A" w:rsidRPr="00D05134">
          <w:rPr>
            <w:rFonts w:ascii="Times New Roman" w:hAnsi="Times New Roman"/>
            <w:noProof/>
            <w:webHidden/>
            <w:color w:val="2B579A"/>
            <w:szCs w:val="24"/>
            <w:shd w:val="clear" w:color="auto" w:fill="E6E6E6"/>
          </w:rPr>
          <w:fldChar w:fldCharType="end"/>
        </w:r>
      </w:hyperlink>
    </w:p>
    <w:p w14:paraId="65D5136E" w14:textId="6CADD71B" w:rsidR="004D122A" w:rsidRPr="00D05134" w:rsidRDefault="0099426E">
      <w:pPr>
        <w:pStyle w:val="TOC3"/>
        <w:tabs>
          <w:tab w:val="right" w:leader="dot" w:pos="9350"/>
        </w:tabs>
        <w:rPr>
          <w:rFonts w:ascii="Times New Roman" w:eastAsiaTheme="minorEastAsia" w:hAnsi="Times New Roman"/>
          <w:noProof/>
          <w:szCs w:val="24"/>
        </w:rPr>
      </w:pPr>
      <w:hyperlink w:anchor="_Toc75260885" w:history="1">
        <w:r w:rsidR="004D122A" w:rsidRPr="00D05134">
          <w:rPr>
            <w:rStyle w:val="Hyperlink"/>
            <w:rFonts w:ascii="Times New Roman" w:hAnsi="Times New Roman"/>
            <w:noProof/>
            <w:szCs w:val="24"/>
            <w:lang w:val="en"/>
          </w:rPr>
          <w:t>B-503.a: Unsubsidized Employment—Self-Employment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53</w:t>
        </w:r>
        <w:r w:rsidR="004D122A" w:rsidRPr="00D05134">
          <w:rPr>
            <w:rFonts w:ascii="Times New Roman" w:hAnsi="Times New Roman"/>
            <w:noProof/>
            <w:webHidden/>
            <w:color w:val="2B579A"/>
            <w:szCs w:val="24"/>
            <w:shd w:val="clear" w:color="auto" w:fill="E6E6E6"/>
          </w:rPr>
          <w:fldChar w:fldCharType="end"/>
        </w:r>
      </w:hyperlink>
    </w:p>
    <w:p w14:paraId="3A574711" w14:textId="73E431BA" w:rsidR="004D122A" w:rsidRPr="00D05134" w:rsidRDefault="0099426E">
      <w:pPr>
        <w:pStyle w:val="TOC3"/>
        <w:tabs>
          <w:tab w:val="right" w:leader="dot" w:pos="9350"/>
        </w:tabs>
        <w:rPr>
          <w:rFonts w:ascii="Times New Roman" w:eastAsiaTheme="minorEastAsia" w:hAnsi="Times New Roman"/>
          <w:noProof/>
          <w:szCs w:val="24"/>
        </w:rPr>
      </w:pPr>
      <w:hyperlink w:anchor="_Toc75260886" w:history="1">
        <w:r w:rsidR="004D122A" w:rsidRPr="00D05134">
          <w:rPr>
            <w:rStyle w:val="Hyperlink"/>
            <w:rFonts w:ascii="Times New Roman" w:hAnsi="Times New Roman"/>
            <w:noProof/>
            <w:szCs w:val="24"/>
            <w:lang w:val="en"/>
          </w:rPr>
          <w:t>B-503.b: Unsubsidized Employment—Independent Contractor</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55</w:t>
        </w:r>
        <w:r w:rsidR="004D122A" w:rsidRPr="00D05134">
          <w:rPr>
            <w:rFonts w:ascii="Times New Roman" w:hAnsi="Times New Roman"/>
            <w:noProof/>
            <w:webHidden/>
            <w:color w:val="2B579A"/>
            <w:szCs w:val="24"/>
            <w:shd w:val="clear" w:color="auto" w:fill="E6E6E6"/>
          </w:rPr>
          <w:fldChar w:fldCharType="end"/>
        </w:r>
      </w:hyperlink>
    </w:p>
    <w:p w14:paraId="414E246D" w14:textId="35EF86EA" w:rsidR="004D122A" w:rsidRPr="00D05134" w:rsidRDefault="0099426E">
      <w:pPr>
        <w:pStyle w:val="TOC3"/>
        <w:tabs>
          <w:tab w:val="right" w:leader="dot" w:pos="9350"/>
        </w:tabs>
        <w:rPr>
          <w:rFonts w:ascii="Times New Roman" w:eastAsiaTheme="minorEastAsia" w:hAnsi="Times New Roman"/>
          <w:noProof/>
          <w:szCs w:val="24"/>
        </w:rPr>
      </w:pPr>
      <w:hyperlink w:anchor="_Toc75260887" w:history="1">
        <w:r w:rsidR="004D122A" w:rsidRPr="00D05134">
          <w:rPr>
            <w:rStyle w:val="Hyperlink"/>
            <w:rFonts w:ascii="Times New Roman" w:hAnsi="Times New Roman"/>
            <w:noProof/>
            <w:szCs w:val="24"/>
            <w:lang w:val="en"/>
          </w:rPr>
          <w:t>B-503.c: Participation While Employed</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55</w:t>
        </w:r>
        <w:r w:rsidR="004D122A" w:rsidRPr="00D05134">
          <w:rPr>
            <w:rFonts w:ascii="Times New Roman" w:hAnsi="Times New Roman"/>
            <w:noProof/>
            <w:webHidden/>
            <w:color w:val="2B579A"/>
            <w:szCs w:val="24"/>
            <w:shd w:val="clear" w:color="auto" w:fill="E6E6E6"/>
          </w:rPr>
          <w:fldChar w:fldCharType="end"/>
        </w:r>
      </w:hyperlink>
    </w:p>
    <w:p w14:paraId="6DD84DD9" w14:textId="47D7AEA9" w:rsidR="004D122A" w:rsidRPr="00D05134" w:rsidRDefault="0099426E">
      <w:pPr>
        <w:pStyle w:val="TOC2"/>
        <w:rPr>
          <w:rFonts w:ascii="Times New Roman" w:eastAsiaTheme="minorEastAsia" w:hAnsi="Times New Roman"/>
          <w:noProof/>
          <w:szCs w:val="24"/>
        </w:rPr>
      </w:pPr>
      <w:hyperlink w:anchor="_Toc75260888" w:history="1">
        <w:r w:rsidR="004D122A" w:rsidRPr="00D05134">
          <w:rPr>
            <w:rStyle w:val="Hyperlink"/>
            <w:rFonts w:ascii="Times New Roman" w:hAnsi="Times New Roman"/>
            <w:noProof/>
            <w:szCs w:val="24"/>
            <w:lang w:val="en"/>
          </w:rPr>
          <w:t>B-504: Subsidized Employment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55</w:t>
        </w:r>
        <w:r w:rsidR="004D122A" w:rsidRPr="00D05134">
          <w:rPr>
            <w:rFonts w:ascii="Times New Roman" w:hAnsi="Times New Roman"/>
            <w:noProof/>
            <w:webHidden/>
            <w:color w:val="2B579A"/>
            <w:szCs w:val="24"/>
            <w:shd w:val="clear" w:color="auto" w:fill="E6E6E6"/>
          </w:rPr>
          <w:fldChar w:fldCharType="end"/>
        </w:r>
      </w:hyperlink>
    </w:p>
    <w:p w14:paraId="1E2F7F63" w14:textId="16D4A40C" w:rsidR="004D122A" w:rsidRPr="00D05134" w:rsidRDefault="0099426E">
      <w:pPr>
        <w:pStyle w:val="TOC2"/>
        <w:rPr>
          <w:rFonts w:ascii="Times New Roman" w:eastAsiaTheme="minorEastAsia" w:hAnsi="Times New Roman"/>
          <w:noProof/>
          <w:szCs w:val="24"/>
        </w:rPr>
      </w:pPr>
      <w:hyperlink w:anchor="_Toc75260889" w:history="1">
        <w:r w:rsidR="004D122A" w:rsidRPr="00D05134">
          <w:rPr>
            <w:rStyle w:val="Hyperlink"/>
            <w:rFonts w:ascii="Times New Roman" w:hAnsi="Times New Roman"/>
            <w:noProof/>
            <w:szCs w:val="24"/>
            <w:lang w:val="en"/>
          </w:rPr>
          <w:t>B-505: On-the-Job Training</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_Toc75260889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56</w:t>
        </w:r>
        <w:r w:rsidR="004D122A" w:rsidRPr="00D05134">
          <w:rPr>
            <w:rFonts w:ascii="Times New Roman" w:hAnsi="Times New Roman"/>
            <w:noProof/>
            <w:webHidden/>
            <w:color w:val="2B579A"/>
            <w:szCs w:val="24"/>
            <w:shd w:val="clear" w:color="auto" w:fill="E6E6E6"/>
          </w:rPr>
          <w:fldChar w:fldCharType="end"/>
        </w:r>
      </w:hyperlink>
    </w:p>
    <w:p w14:paraId="1F36AEB1" w14:textId="5F793919" w:rsidR="004D122A" w:rsidRPr="00D05134" w:rsidRDefault="0099426E">
      <w:pPr>
        <w:pStyle w:val="TOC2"/>
        <w:rPr>
          <w:rFonts w:ascii="Times New Roman" w:eastAsiaTheme="minorEastAsia" w:hAnsi="Times New Roman"/>
          <w:noProof/>
          <w:szCs w:val="24"/>
        </w:rPr>
      </w:pPr>
      <w:hyperlink w:anchor="_Toc75260890" w:history="1">
        <w:r w:rsidR="004D122A" w:rsidRPr="00D05134">
          <w:rPr>
            <w:rStyle w:val="Hyperlink"/>
            <w:rFonts w:ascii="Times New Roman" w:hAnsi="Times New Roman"/>
            <w:noProof/>
            <w:szCs w:val="24"/>
            <w:lang w:val="en"/>
          </w:rPr>
          <w:t>B-506: Educational Services for Choices Participants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57</w:t>
        </w:r>
        <w:r w:rsidR="004D122A" w:rsidRPr="00D05134">
          <w:rPr>
            <w:rFonts w:ascii="Times New Roman" w:hAnsi="Times New Roman"/>
            <w:noProof/>
            <w:webHidden/>
            <w:color w:val="2B579A"/>
            <w:szCs w:val="24"/>
            <w:shd w:val="clear" w:color="auto" w:fill="E6E6E6"/>
          </w:rPr>
          <w:fldChar w:fldCharType="end"/>
        </w:r>
      </w:hyperlink>
    </w:p>
    <w:p w14:paraId="0FD878D9" w14:textId="296C1DB0" w:rsidR="004D122A" w:rsidRPr="00D05134" w:rsidRDefault="0099426E">
      <w:pPr>
        <w:pStyle w:val="TOC3"/>
        <w:tabs>
          <w:tab w:val="right" w:leader="dot" w:pos="9350"/>
        </w:tabs>
        <w:rPr>
          <w:rFonts w:ascii="Times New Roman" w:eastAsiaTheme="minorEastAsia" w:hAnsi="Times New Roman"/>
          <w:noProof/>
          <w:szCs w:val="24"/>
        </w:rPr>
      </w:pPr>
      <w:hyperlink w:anchor="_Toc75260891" w:history="1">
        <w:r w:rsidR="004D122A" w:rsidRPr="00D05134">
          <w:rPr>
            <w:rStyle w:val="Hyperlink"/>
            <w:rFonts w:ascii="Times New Roman" w:hAnsi="Times New Roman"/>
            <w:noProof/>
            <w:szCs w:val="24"/>
            <w:lang w:val="en"/>
          </w:rPr>
          <w:t>B-506.a: Required Documentation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57</w:t>
        </w:r>
        <w:r w:rsidR="004D122A" w:rsidRPr="00D05134">
          <w:rPr>
            <w:rFonts w:ascii="Times New Roman" w:hAnsi="Times New Roman"/>
            <w:noProof/>
            <w:webHidden/>
            <w:color w:val="2B579A"/>
            <w:szCs w:val="24"/>
            <w:shd w:val="clear" w:color="auto" w:fill="E6E6E6"/>
          </w:rPr>
          <w:fldChar w:fldCharType="end"/>
        </w:r>
      </w:hyperlink>
    </w:p>
    <w:p w14:paraId="7EA0C750" w14:textId="27D5C920" w:rsidR="004D122A" w:rsidRPr="00D05134" w:rsidRDefault="0099426E">
      <w:pPr>
        <w:pStyle w:val="TOC1"/>
        <w:tabs>
          <w:tab w:val="right" w:leader="dot" w:pos="9350"/>
        </w:tabs>
        <w:rPr>
          <w:rFonts w:ascii="Times New Roman" w:eastAsiaTheme="minorEastAsia" w:hAnsi="Times New Roman"/>
          <w:noProof/>
          <w:szCs w:val="24"/>
        </w:rPr>
      </w:pPr>
      <w:hyperlink w:anchor="_Toc75260892" w:history="1">
        <w:r w:rsidR="004D122A" w:rsidRPr="00D05134">
          <w:rPr>
            <w:rStyle w:val="Hyperlink"/>
            <w:rFonts w:ascii="Times New Roman" w:hAnsi="Times New Roman"/>
            <w:noProof/>
            <w:szCs w:val="24"/>
          </w:rPr>
          <w:t>B-600: Documentation &amp; Verification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59</w:t>
        </w:r>
        <w:r w:rsidR="004D122A" w:rsidRPr="00D05134">
          <w:rPr>
            <w:rFonts w:ascii="Times New Roman" w:hAnsi="Times New Roman"/>
            <w:noProof/>
            <w:webHidden/>
            <w:color w:val="2B579A"/>
            <w:szCs w:val="24"/>
            <w:shd w:val="clear" w:color="auto" w:fill="E6E6E6"/>
          </w:rPr>
          <w:fldChar w:fldCharType="end"/>
        </w:r>
      </w:hyperlink>
    </w:p>
    <w:p w14:paraId="790B47E3" w14:textId="45DFCBC7" w:rsidR="004D122A" w:rsidRPr="00D05134" w:rsidRDefault="0099426E">
      <w:pPr>
        <w:pStyle w:val="TOC1"/>
        <w:tabs>
          <w:tab w:val="right" w:leader="dot" w:pos="9350"/>
        </w:tabs>
        <w:rPr>
          <w:rFonts w:ascii="Times New Roman" w:eastAsiaTheme="minorEastAsia" w:hAnsi="Times New Roman"/>
          <w:noProof/>
          <w:szCs w:val="24"/>
        </w:rPr>
      </w:pPr>
      <w:hyperlink w:anchor="_Toc75260893" w:history="1">
        <w:r w:rsidR="004D122A" w:rsidRPr="00D05134">
          <w:rPr>
            <w:rStyle w:val="Hyperlink"/>
            <w:rFonts w:ascii="Times New Roman" w:hAnsi="Times New Roman"/>
            <w:noProof/>
            <w:szCs w:val="24"/>
          </w:rPr>
          <w:t>B-700: Support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62</w:t>
        </w:r>
        <w:r w:rsidR="004D122A" w:rsidRPr="00D05134">
          <w:rPr>
            <w:rFonts w:ascii="Times New Roman" w:hAnsi="Times New Roman"/>
            <w:noProof/>
            <w:webHidden/>
            <w:color w:val="2B579A"/>
            <w:szCs w:val="24"/>
            <w:shd w:val="clear" w:color="auto" w:fill="E6E6E6"/>
          </w:rPr>
          <w:fldChar w:fldCharType="end"/>
        </w:r>
      </w:hyperlink>
    </w:p>
    <w:p w14:paraId="40D1CB2C" w14:textId="58C3945B" w:rsidR="004D122A" w:rsidRPr="00D05134" w:rsidRDefault="0099426E">
      <w:pPr>
        <w:pStyle w:val="TOC2"/>
        <w:rPr>
          <w:rFonts w:ascii="Times New Roman" w:eastAsiaTheme="minorEastAsia" w:hAnsi="Times New Roman"/>
          <w:noProof/>
          <w:szCs w:val="24"/>
        </w:rPr>
      </w:pPr>
      <w:hyperlink w:anchor="_Toc75260894" w:history="1">
        <w:r w:rsidR="004D122A" w:rsidRPr="00D05134">
          <w:rPr>
            <w:rStyle w:val="Hyperlink"/>
            <w:rFonts w:ascii="Times New Roman" w:hAnsi="Times New Roman"/>
            <w:noProof/>
            <w:szCs w:val="24"/>
            <w:lang w:val="en"/>
          </w:rPr>
          <w:t>B-701: Support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62</w:t>
        </w:r>
        <w:r w:rsidR="004D122A" w:rsidRPr="00D05134">
          <w:rPr>
            <w:rFonts w:ascii="Times New Roman" w:hAnsi="Times New Roman"/>
            <w:noProof/>
            <w:webHidden/>
            <w:color w:val="2B579A"/>
            <w:szCs w:val="24"/>
            <w:shd w:val="clear" w:color="auto" w:fill="E6E6E6"/>
          </w:rPr>
          <w:fldChar w:fldCharType="end"/>
        </w:r>
      </w:hyperlink>
    </w:p>
    <w:p w14:paraId="4B6C2CA1" w14:textId="00168B31" w:rsidR="004D122A" w:rsidRPr="00D05134" w:rsidRDefault="0099426E">
      <w:pPr>
        <w:pStyle w:val="TOC2"/>
        <w:rPr>
          <w:rFonts w:ascii="Times New Roman" w:eastAsiaTheme="minorEastAsia" w:hAnsi="Times New Roman"/>
          <w:noProof/>
          <w:szCs w:val="24"/>
        </w:rPr>
      </w:pPr>
      <w:hyperlink w:anchor="_Toc75260895" w:history="1">
        <w:r w:rsidR="004D122A" w:rsidRPr="00D05134">
          <w:rPr>
            <w:rStyle w:val="Hyperlink"/>
            <w:rFonts w:ascii="Times New Roman" w:hAnsi="Times New Roman"/>
            <w:noProof/>
            <w:szCs w:val="24"/>
            <w:lang w:val="en"/>
          </w:rPr>
          <w:t>B-702: Evaluation and Authorization for Child Care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63</w:t>
        </w:r>
        <w:r w:rsidR="004D122A" w:rsidRPr="00D05134">
          <w:rPr>
            <w:rFonts w:ascii="Times New Roman" w:hAnsi="Times New Roman"/>
            <w:noProof/>
            <w:webHidden/>
            <w:color w:val="2B579A"/>
            <w:szCs w:val="24"/>
            <w:shd w:val="clear" w:color="auto" w:fill="E6E6E6"/>
          </w:rPr>
          <w:fldChar w:fldCharType="end"/>
        </w:r>
      </w:hyperlink>
    </w:p>
    <w:p w14:paraId="0FF8E792" w14:textId="109FC71F" w:rsidR="004D122A" w:rsidRPr="00D05134" w:rsidRDefault="0099426E">
      <w:pPr>
        <w:pStyle w:val="TOC3"/>
        <w:tabs>
          <w:tab w:val="right" w:leader="dot" w:pos="9350"/>
        </w:tabs>
        <w:rPr>
          <w:rFonts w:ascii="Times New Roman" w:eastAsiaTheme="minorEastAsia" w:hAnsi="Times New Roman"/>
          <w:noProof/>
          <w:szCs w:val="24"/>
        </w:rPr>
      </w:pPr>
      <w:hyperlink w:anchor="_Toc75260896" w:history="1">
        <w:r w:rsidR="004D122A" w:rsidRPr="00D05134">
          <w:rPr>
            <w:rStyle w:val="Hyperlink"/>
            <w:rFonts w:ascii="Times New Roman" w:hAnsi="Times New Roman"/>
            <w:noProof/>
            <w:szCs w:val="24"/>
            <w:lang w:val="en"/>
          </w:rPr>
          <w:t>B-702.a: TANF Applicant Child Care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64</w:t>
        </w:r>
        <w:r w:rsidR="004D122A" w:rsidRPr="00D05134">
          <w:rPr>
            <w:rFonts w:ascii="Times New Roman" w:hAnsi="Times New Roman"/>
            <w:noProof/>
            <w:webHidden/>
            <w:color w:val="2B579A"/>
            <w:szCs w:val="24"/>
            <w:shd w:val="clear" w:color="auto" w:fill="E6E6E6"/>
          </w:rPr>
          <w:fldChar w:fldCharType="end"/>
        </w:r>
      </w:hyperlink>
    </w:p>
    <w:p w14:paraId="5AD87FAA" w14:textId="4A0DB57D" w:rsidR="004D122A" w:rsidRPr="00D05134" w:rsidRDefault="0099426E">
      <w:pPr>
        <w:pStyle w:val="TOC3"/>
        <w:tabs>
          <w:tab w:val="right" w:leader="dot" w:pos="9350"/>
        </w:tabs>
        <w:rPr>
          <w:rFonts w:ascii="Times New Roman" w:eastAsiaTheme="minorEastAsia" w:hAnsi="Times New Roman"/>
          <w:noProof/>
          <w:szCs w:val="24"/>
        </w:rPr>
      </w:pPr>
      <w:hyperlink w:anchor="_Toc75260897" w:history="1">
        <w:r w:rsidR="004D122A" w:rsidRPr="00D05134">
          <w:rPr>
            <w:rStyle w:val="Hyperlink"/>
            <w:rFonts w:ascii="Times New Roman" w:hAnsi="Times New Roman"/>
            <w:noProof/>
            <w:szCs w:val="24"/>
            <w:lang w:val="en"/>
          </w:rPr>
          <w:t>B-702.b: Choices Child Care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64</w:t>
        </w:r>
        <w:r w:rsidR="004D122A" w:rsidRPr="00D05134">
          <w:rPr>
            <w:rFonts w:ascii="Times New Roman" w:hAnsi="Times New Roman"/>
            <w:noProof/>
            <w:webHidden/>
            <w:color w:val="2B579A"/>
            <w:szCs w:val="24"/>
            <w:shd w:val="clear" w:color="auto" w:fill="E6E6E6"/>
          </w:rPr>
          <w:fldChar w:fldCharType="end"/>
        </w:r>
      </w:hyperlink>
    </w:p>
    <w:p w14:paraId="3EA67C5E" w14:textId="3D36A6D5" w:rsidR="004D122A" w:rsidRPr="00D05134" w:rsidRDefault="0099426E">
      <w:pPr>
        <w:pStyle w:val="TOC3"/>
        <w:tabs>
          <w:tab w:val="right" w:leader="dot" w:pos="9350"/>
        </w:tabs>
        <w:rPr>
          <w:rFonts w:ascii="Times New Roman" w:eastAsiaTheme="minorEastAsia" w:hAnsi="Times New Roman"/>
          <w:noProof/>
          <w:szCs w:val="24"/>
        </w:rPr>
      </w:pPr>
      <w:hyperlink w:anchor="_Toc75260898" w:history="1">
        <w:r w:rsidR="004D122A" w:rsidRPr="00D05134">
          <w:rPr>
            <w:rStyle w:val="Hyperlink"/>
            <w:rFonts w:ascii="Times New Roman" w:hAnsi="Times New Roman"/>
            <w:noProof/>
            <w:szCs w:val="24"/>
            <w:lang w:val="en"/>
          </w:rPr>
          <w:t>B-702.c: At-Risk Child Care for Former Choices Participants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64</w:t>
        </w:r>
        <w:r w:rsidR="004D122A" w:rsidRPr="00D05134">
          <w:rPr>
            <w:rFonts w:ascii="Times New Roman" w:hAnsi="Times New Roman"/>
            <w:noProof/>
            <w:webHidden/>
            <w:color w:val="2B579A"/>
            <w:szCs w:val="24"/>
            <w:shd w:val="clear" w:color="auto" w:fill="E6E6E6"/>
          </w:rPr>
          <w:fldChar w:fldCharType="end"/>
        </w:r>
      </w:hyperlink>
    </w:p>
    <w:p w14:paraId="13FDF34C" w14:textId="7749BC03" w:rsidR="004D122A" w:rsidRPr="00D05134" w:rsidRDefault="0099426E">
      <w:pPr>
        <w:pStyle w:val="TOC3"/>
        <w:tabs>
          <w:tab w:val="right" w:leader="dot" w:pos="9350"/>
        </w:tabs>
        <w:rPr>
          <w:rFonts w:ascii="Times New Roman" w:eastAsiaTheme="minorEastAsia" w:hAnsi="Times New Roman"/>
          <w:noProof/>
          <w:szCs w:val="24"/>
        </w:rPr>
      </w:pPr>
      <w:hyperlink w:anchor="_Toc75260899" w:history="1">
        <w:r w:rsidR="004D122A" w:rsidRPr="00D05134">
          <w:rPr>
            <w:rStyle w:val="Hyperlink"/>
            <w:rFonts w:ascii="Times New Roman" w:hAnsi="Times New Roman"/>
            <w:noProof/>
            <w:szCs w:val="24"/>
            <w:lang w:val="en"/>
          </w:rPr>
          <w:t>B-702.d: Termination of Child Care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_Toc75260899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65</w:t>
        </w:r>
        <w:r w:rsidR="004D122A" w:rsidRPr="00D05134">
          <w:rPr>
            <w:rFonts w:ascii="Times New Roman" w:hAnsi="Times New Roman"/>
            <w:noProof/>
            <w:webHidden/>
            <w:color w:val="2B579A"/>
            <w:szCs w:val="24"/>
            <w:shd w:val="clear" w:color="auto" w:fill="E6E6E6"/>
          </w:rPr>
          <w:fldChar w:fldCharType="end"/>
        </w:r>
      </w:hyperlink>
    </w:p>
    <w:p w14:paraId="106B7996" w14:textId="5898CB04" w:rsidR="004D122A" w:rsidRPr="00D05134" w:rsidRDefault="0099426E">
      <w:pPr>
        <w:pStyle w:val="TOC3"/>
        <w:tabs>
          <w:tab w:val="right" w:leader="dot" w:pos="9350"/>
        </w:tabs>
        <w:rPr>
          <w:rFonts w:ascii="Times New Roman" w:eastAsiaTheme="minorEastAsia" w:hAnsi="Times New Roman"/>
          <w:noProof/>
          <w:szCs w:val="24"/>
        </w:rPr>
      </w:pPr>
      <w:hyperlink w:anchor="_Toc75260900" w:history="1">
        <w:r w:rsidR="004D122A" w:rsidRPr="00D05134">
          <w:rPr>
            <w:rStyle w:val="Hyperlink"/>
            <w:rFonts w:ascii="Times New Roman" w:hAnsi="Times New Roman"/>
            <w:noProof/>
            <w:szCs w:val="24"/>
            <w:lang w:val="en"/>
          </w:rPr>
          <w:t>B-702.e: Child Care Communication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65</w:t>
        </w:r>
        <w:r w:rsidR="004D122A" w:rsidRPr="00D05134">
          <w:rPr>
            <w:rFonts w:ascii="Times New Roman" w:hAnsi="Times New Roman"/>
            <w:noProof/>
            <w:webHidden/>
            <w:color w:val="2B579A"/>
            <w:szCs w:val="24"/>
            <w:shd w:val="clear" w:color="auto" w:fill="E6E6E6"/>
          </w:rPr>
          <w:fldChar w:fldCharType="end"/>
        </w:r>
      </w:hyperlink>
    </w:p>
    <w:p w14:paraId="06243435" w14:textId="49A97FB3" w:rsidR="004D122A" w:rsidRPr="00D05134" w:rsidRDefault="0099426E">
      <w:pPr>
        <w:pStyle w:val="TOC2"/>
        <w:rPr>
          <w:rFonts w:ascii="Times New Roman" w:eastAsiaTheme="minorEastAsia" w:hAnsi="Times New Roman"/>
          <w:noProof/>
          <w:szCs w:val="24"/>
        </w:rPr>
      </w:pPr>
      <w:hyperlink w:anchor="_Toc75260901" w:history="1">
        <w:r w:rsidR="004D122A" w:rsidRPr="00D05134">
          <w:rPr>
            <w:rStyle w:val="Hyperlink"/>
            <w:rFonts w:ascii="Times New Roman" w:hAnsi="Times New Roman"/>
            <w:noProof/>
            <w:szCs w:val="24"/>
            <w:lang w:val="en"/>
          </w:rPr>
          <w:t>B-703: Transportation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65</w:t>
        </w:r>
        <w:r w:rsidR="004D122A" w:rsidRPr="00D05134">
          <w:rPr>
            <w:rFonts w:ascii="Times New Roman" w:hAnsi="Times New Roman"/>
            <w:noProof/>
            <w:webHidden/>
            <w:color w:val="2B579A"/>
            <w:szCs w:val="24"/>
            <w:shd w:val="clear" w:color="auto" w:fill="E6E6E6"/>
          </w:rPr>
          <w:fldChar w:fldCharType="end"/>
        </w:r>
      </w:hyperlink>
    </w:p>
    <w:p w14:paraId="35F37806" w14:textId="5C2FE83F" w:rsidR="004D122A" w:rsidRPr="00D05134" w:rsidRDefault="0099426E">
      <w:pPr>
        <w:pStyle w:val="TOC3"/>
        <w:tabs>
          <w:tab w:val="right" w:leader="dot" w:pos="9350"/>
        </w:tabs>
        <w:rPr>
          <w:rFonts w:ascii="Times New Roman" w:eastAsiaTheme="minorEastAsia" w:hAnsi="Times New Roman"/>
          <w:noProof/>
          <w:szCs w:val="24"/>
        </w:rPr>
      </w:pPr>
      <w:hyperlink w:anchor="_Toc75260902" w:history="1">
        <w:r w:rsidR="004D122A" w:rsidRPr="00D05134">
          <w:rPr>
            <w:rStyle w:val="Hyperlink"/>
            <w:rFonts w:ascii="Times New Roman" w:hAnsi="Times New Roman"/>
            <w:noProof/>
            <w:szCs w:val="24"/>
            <w:lang w:val="en"/>
          </w:rPr>
          <w:t>B-703.a: Examples of Allowable Transportation Assistance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66</w:t>
        </w:r>
        <w:r w:rsidR="004D122A" w:rsidRPr="00D05134">
          <w:rPr>
            <w:rFonts w:ascii="Times New Roman" w:hAnsi="Times New Roman"/>
            <w:noProof/>
            <w:webHidden/>
            <w:color w:val="2B579A"/>
            <w:szCs w:val="24"/>
            <w:shd w:val="clear" w:color="auto" w:fill="E6E6E6"/>
          </w:rPr>
          <w:fldChar w:fldCharType="end"/>
        </w:r>
      </w:hyperlink>
    </w:p>
    <w:p w14:paraId="58503C72" w14:textId="12551C29" w:rsidR="004D122A" w:rsidRPr="00D05134" w:rsidRDefault="0099426E">
      <w:pPr>
        <w:pStyle w:val="TOC2"/>
        <w:rPr>
          <w:rFonts w:ascii="Times New Roman" w:eastAsiaTheme="minorEastAsia" w:hAnsi="Times New Roman"/>
          <w:noProof/>
          <w:szCs w:val="24"/>
        </w:rPr>
      </w:pPr>
      <w:hyperlink w:anchor="_Toc75260903" w:history="1">
        <w:r w:rsidR="004D122A" w:rsidRPr="00D05134">
          <w:rPr>
            <w:rStyle w:val="Hyperlink"/>
            <w:rFonts w:ascii="Times New Roman" w:hAnsi="Times New Roman"/>
            <w:noProof/>
            <w:szCs w:val="24"/>
            <w:lang w:val="en"/>
          </w:rPr>
          <w:t>B-704: Work-Related Expenses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67</w:t>
        </w:r>
        <w:r w:rsidR="004D122A" w:rsidRPr="00D05134">
          <w:rPr>
            <w:rFonts w:ascii="Times New Roman" w:hAnsi="Times New Roman"/>
            <w:noProof/>
            <w:webHidden/>
            <w:color w:val="2B579A"/>
            <w:szCs w:val="24"/>
            <w:shd w:val="clear" w:color="auto" w:fill="E6E6E6"/>
          </w:rPr>
          <w:fldChar w:fldCharType="end"/>
        </w:r>
      </w:hyperlink>
    </w:p>
    <w:p w14:paraId="192BB915" w14:textId="57ECB7CA" w:rsidR="004D122A" w:rsidRPr="00D05134" w:rsidRDefault="0099426E">
      <w:pPr>
        <w:pStyle w:val="TOC2"/>
        <w:rPr>
          <w:rFonts w:ascii="Times New Roman" w:eastAsiaTheme="minorEastAsia" w:hAnsi="Times New Roman"/>
          <w:noProof/>
          <w:szCs w:val="24"/>
        </w:rPr>
      </w:pPr>
      <w:hyperlink w:anchor="_Toc75260904" w:history="1">
        <w:r w:rsidR="004D122A" w:rsidRPr="00D05134">
          <w:rPr>
            <w:rStyle w:val="Hyperlink"/>
            <w:rFonts w:ascii="Times New Roman" w:hAnsi="Times New Roman"/>
            <w:noProof/>
            <w:szCs w:val="24"/>
            <w:lang w:val="en"/>
          </w:rPr>
          <w:t>B-705: Wheels to Work</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68</w:t>
        </w:r>
        <w:r w:rsidR="004D122A" w:rsidRPr="00D05134">
          <w:rPr>
            <w:rFonts w:ascii="Times New Roman" w:hAnsi="Times New Roman"/>
            <w:noProof/>
            <w:webHidden/>
            <w:color w:val="2B579A"/>
            <w:szCs w:val="24"/>
            <w:shd w:val="clear" w:color="auto" w:fill="E6E6E6"/>
          </w:rPr>
          <w:fldChar w:fldCharType="end"/>
        </w:r>
      </w:hyperlink>
    </w:p>
    <w:p w14:paraId="3D682209" w14:textId="597CDA31" w:rsidR="004D122A" w:rsidRPr="00D05134" w:rsidRDefault="0099426E">
      <w:pPr>
        <w:pStyle w:val="TOC2"/>
        <w:rPr>
          <w:rFonts w:ascii="Times New Roman" w:eastAsiaTheme="minorEastAsia" w:hAnsi="Times New Roman"/>
          <w:noProof/>
          <w:szCs w:val="24"/>
        </w:rPr>
      </w:pPr>
      <w:hyperlink w:anchor="_Toc75260905" w:history="1">
        <w:r w:rsidR="004D122A" w:rsidRPr="00D05134">
          <w:rPr>
            <w:rStyle w:val="Hyperlink"/>
            <w:rFonts w:ascii="Times New Roman" w:hAnsi="Times New Roman"/>
            <w:noProof/>
            <w:szCs w:val="24"/>
            <w:lang w:val="en"/>
          </w:rPr>
          <w:t>B-706: Payment for HSE Testing</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68</w:t>
        </w:r>
        <w:r w:rsidR="004D122A" w:rsidRPr="00D05134">
          <w:rPr>
            <w:rFonts w:ascii="Times New Roman" w:hAnsi="Times New Roman"/>
            <w:noProof/>
            <w:webHidden/>
            <w:color w:val="2B579A"/>
            <w:szCs w:val="24"/>
            <w:shd w:val="clear" w:color="auto" w:fill="E6E6E6"/>
          </w:rPr>
          <w:fldChar w:fldCharType="end"/>
        </w:r>
      </w:hyperlink>
    </w:p>
    <w:p w14:paraId="5EEE9114" w14:textId="2791802F" w:rsidR="004D122A" w:rsidRPr="00D05134" w:rsidRDefault="0099426E">
      <w:pPr>
        <w:pStyle w:val="TOC2"/>
        <w:rPr>
          <w:rFonts w:ascii="Times New Roman" w:eastAsiaTheme="minorEastAsia" w:hAnsi="Times New Roman"/>
          <w:noProof/>
          <w:szCs w:val="24"/>
        </w:rPr>
      </w:pPr>
      <w:hyperlink w:anchor="_Toc75260906" w:history="1">
        <w:r w:rsidR="004D122A" w:rsidRPr="00D05134">
          <w:rPr>
            <w:rStyle w:val="Hyperlink"/>
            <w:rFonts w:ascii="Times New Roman" w:hAnsi="Times New Roman"/>
            <w:noProof/>
            <w:szCs w:val="24"/>
            <w:lang w:val="en"/>
          </w:rPr>
          <w:t>B-707: Individual Development Accounts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69</w:t>
        </w:r>
        <w:r w:rsidR="004D122A" w:rsidRPr="00D05134">
          <w:rPr>
            <w:rFonts w:ascii="Times New Roman" w:hAnsi="Times New Roman"/>
            <w:noProof/>
            <w:webHidden/>
            <w:color w:val="2B579A"/>
            <w:szCs w:val="24"/>
            <w:shd w:val="clear" w:color="auto" w:fill="E6E6E6"/>
          </w:rPr>
          <w:fldChar w:fldCharType="end"/>
        </w:r>
      </w:hyperlink>
    </w:p>
    <w:p w14:paraId="014095FE" w14:textId="06A394F4" w:rsidR="004D122A" w:rsidRPr="00D05134" w:rsidRDefault="0099426E">
      <w:pPr>
        <w:pStyle w:val="TOC2"/>
        <w:rPr>
          <w:rFonts w:ascii="Times New Roman" w:eastAsiaTheme="minorEastAsia" w:hAnsi="Times New Roman"/>
          <w:noProof/>
          <w:szCs w:val="24"/>
        </w:rPr>
      </w:pPr>
      <w:hyperlink w:anchor="_Toc75260907" w:history="1">
        <w:r w:rsidR="004D122A" w:rsidRPr="00D05134">
          <w:rPr>
            <w:rStyle w:val="Hyperlink"/>
            <w:rFonts w:ascii="Times New Roman" w:hAnsi="Times New Roman"/>
            <w:noProof/>
            <w:szCs w:val="24"/>
            <w:lang w:val="en"/>
          </w:rPr>
          <w:t>B-708: Incentives for Choices Participants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69</w:t>
        </w:r>
        <w:r w:rsidR="004D122A" w:rsidRPr="00D05134">
          <w:rPr>
            <w:rFonts w:ascii="Times New Roman" w:hAnsi="Times New Roman"/>
            <w:noProof/>
            <w:webHidden/>
            <w:color w:val="2B579A"/>
            <w:szCs w:val="24"/>
            <w:shd w:val="clear" w:color="auto" w:fill="E6E6E6"/>
          </w:rPr>
          <w:fldChar w:fldCharType="end"/>
        </w:r>
      </w:hyperlink>
    </w:p>
    <w:p w14:paraId="25C6F011" w14:textId="5D66840C" w:rsidR="004D122A" w:rsidRPr="00D05134" w:rsidRDefault="0099426E">
      <w:pPr>
        <w:pStyle w:val="TOC3"/>
        <w:tabs>
          <w:tab w:val="right" w:leader="dot" w:pos="9350"/>
        </w:tabs>
        <w:rPr>
          <w:rFonts w:ascii="Times New Roman" w:eastAsiaTheme="minorEastAsia" w:hAnsi="Times New Roman"/>
          <w:noProof/>
          <w:szCs w:val="24"/>
        </w:rPr>
      </w:pPr>
      <w:hyperlink w:anchor="_Toc75260908" w:history="1">
        <w:r w:rsidR="004D122A" w:rsidRPr="00D05134">
          <w:rPr>
            <w:rStyle w:val="Hyperlink"/>
            <w:rFonts w:ascii="Times New Roman" w:hAnsi="Times New Roman"/>
            <w:noProof/>
            <w:szCs w:val="24"/>
            <w:lang w:val="en"/>
          </w:rPr>
          <w:t>B-708.a: TWIST Data Entry for Incentives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70</w:t>
        </w:r>
        <w:r w:rsidR="004D122A" w:rsidRPr="00D05134">
          <w:rPr>
            <w:rFonts w:ascii="Times New Roman" w:hAnsi="Times New Roman"/>
            <w:noProof/>
            <w:webHidden/>
            <w:color w:val="2B579A"/>
            <w:szCs w:val="24"/>
            <w:shd w:val="clear" w:color="auto" w:fill="E6E6E6"/>
          </w:rPr>
          <w:fldChar w:fldCharType="end"/>
        </w:r>
      </w:hyperlink>
    </w:p>
    <w:p w14:paraId="5BF477E5" w14:textId="5425A3A3" w:rsidR="004D122A" w:rsidRPr="00D05134" w:rsidRDefault="0099426E">
      <w:pPr>
        <w:pStyle w:val="TOC1"/>
        <w:tabs>
          <w:tab w:val="right" w:leader="dot" w:pos="9350"/>
        </w:tabs>
        <w:rPr>
          <w:rFonts w:ascii="Times New Roman" w:eastAsiaTheme="minorEastAsia" w:hAnsi="Times New Roman"/>
          <w:noProof/>
          <w:szCs w:val="24"/>
        </w:rPr>
      </w:pPr>
      <w:hyperlink w:anchor="_Toc75260909" w:history="1">
        <w:r w:rsidR="004D122A" w:rsidRPr="00D05134">
          <w:rPr>
            <w:rStyle w:val="Hyperlink"/>
            <w:rFonts w:ascii="Times New Roman" w:hAnsi="Times New Roman"/>
            <w:noProof/>
            <w:szCs w:val="24"/>
          </w:rPr>
          <w:t>B-800: Non-cooperation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_Toc75260909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71</w:t>
        </w:r>
        <w:r w:rsidR="004D122A" w:rsidRPr="00D05134">
          <w:rPr>
            <w:rFonts w:ascii="Times New Roman" w:hAnsi="Times New Roman"/>
            <w:noProof/>
            <w:webHidden/>
            <w:color w:val="2B579A"/>
            <w:szCs w:val="24"/>
            <w:shd w:val="clear" w:color="auto" w:fill="E6E6E6"/>
          </w:rPr>
          <w:fldChar w:fldCharType="end"/>
        </w:r>
      </w:hyperlink>
    </w:p>
    <w:p w14:paraId="4CA8689D" w14:textId="5C6ADA6F" w:rsidR="004D122A" w:rsidRPr="00D05134" w:rsidRDefault="0099426E">
      <w:pPr>
        <w:pStyle w:val="TOC2"/>
        <w:rPr>
          <w:rFonts w:ascii="Times New Roman" w:eastAsiaTheme="minorEastAsia" w:hAnsi="Times New Roman"/>
          <w:noProof/>
          <w:szCs w:val="24"/>
        </w:rPr>
      </w:pPr>
      <w:hyperlink w:anchor="_Toc75260910" w:history="1">
        <w:r w:rsidR="004D122A" w:rsidRPr="00D05134">
          <w:rPr>
            <w:rStyle w:val="Hyperlink"/>
            <w:rFonts w:ascii="Times New Roman" w:hAnsi="Times New Roman"/>
            <w:noProof/>
            <w:szCs w:val="24"/>
            <w:lang w:val="en"/>
          </w:rPr>
          <w:t>B-801: Full Family Sanction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71</w:t>
        </w:r>
        <w:r w:rsidR="004D122A" w:rsidRPr="00D05134">
          <w:rPr>
            <w:rFonts w:ascii="Times New Roman" w:hAnsi="Times New Roman"/>
            <w:noProof/>
            <w:webHidden/>
            <w:color w:val="2B579A"/>
            <w:szCs w:val="24"/>
            <w:shd w:val="clear" w:color="auto" w:fill="E6E6E6"/>
          </w:rPr>
          <w:fldChar w:fldCharType="end"/>
        </w:r>
      </w:hyperlink>
    </w:p>
    <w:p w14:paraId="73C23E13" w14:textId="747665C1" w:rsidR="004D122A" w:rsidRPr="00D05134" w:rsidRDefault="0099426E">
      <w:pPr>
        <w:pStyle w:val="TOC3"/>
        <w:tabs>
          <w:tab w:val="right" w:leader="dot" w:pos="9350"/>
        </w:tabs>
        <w:rPr>
          <w:rFonts w:ascii="Times New Roman" w:eastAsiaTheme="minorEastAsia" w:hAnsi="Times New Roman"/>
          <w:noProof/>
          <w:szCs w:val="24"/>
        </w:rPr>
      </w:pPr>
      <w:hyperlink w:anchor="_Toc75260911" w:history="1">
        <w:r w:rsidR="004D122A" w:rsidRPr="00D05134">
          <w:rPr>
            <w:rStyle w:val="Hyperlink"/>
            <w:rFonts w:ascii="Times New Roman" w:hAnsi="Times New Roman"/>
            <w:noProof/>
            <w:szCs w:val="24"/>
            <w:lang w:val="en"/>
          </w:rPr>
          <w:t>B-801.a: Cooperation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71</w:t>
        </w:r>
        <w:r w:rsidR="004D122A" w:rsidRPr="00D05134">
          <w:rPr>
            <w:rFonts w:ascii="Times New Roman" w:hAnsi="Times New Roman"/>
            <w:noProof/>
            <w:webHidden/>
            <w:color w:val="2B579A"/>
            <w:szCs w:val="24"/>
            <w:shd w:val="clear" w:color="auto" w:fill="E6E6E6"/>
          </w:rPr>
          <w:fldChar w:fldCharType="end"/>
        </w:r>
      </w:hyperlink>
    </w:p>
    <w:p w14:paraId="7DD46672" w14:textId="6FCFA8F8" w:rsidR="004D122A" w:rsidRPr="00D05134" w:rsidRDefault="0099426E">
      <w:pPr>
        <w:pStyle w:val="TOC3"/>
        <w:tabs>
          <w:tab w:val="right" w:leader="dot" w:pos="9350"/>
        </w:tabs>
        <w:rPr>
          <w:rFonts w:ascii="Times New Roman" w:eastAsiaTheme="minorEastAsia" w:hAnsi="Times New Roman"/>
          <w:noProof/>
          <w:szCs w:val="24"/>
        </w:rPr>
      </w:pPr>
      <w:hyperlink w:anchor="_Toc75260912" w:history="1">
        <w:r w:rsidR="004D122A" w:rsidRPr="00D05134">
          <w:rPr>
            <w:rStyle w:val="Hyperlink"/>
            <w:rFonts w:ascii="Times New Roman" w:hAnsi="Times New Roman"/>
            <w:noProof/>
            <w:szCs w:val="24"/>
            <w:lang w:val="en"/>
          </w:rPr>
          <w:t>B-801.b: Non-cooperation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71</w:t>
        </w:r>
        <w:r w:rsidR="004D122A" w:rsidRPr="00D05134">
          <w:rPr>
            <w:rFonts w:ascii="Times New Roman" w:hAnsi="Times New Roman"/>
            <w:noProof/>
            <w:webHidden/>
            <w:color w:val="2B579A"/>
            <w:szCs w:val="24"/>
            <w:shd w:val="clear" w:color="auto" w:fill="E6E6E6"/>
          </w:rPr>
          <w:fldChar w:fldCharType="end"/>
        </w:r>
      </w:hyperlink>
    </w:p>
    <w:p w14:paraId="586B13E1" w14:textId="61FF5435" w:rsidR="004D122A" w:rsidRPr="00D05134" w:rsidRDefault="0099426E">
      <w:pPr>
        <w:pStyle w:val="TOC2"/>
        <w:rPr>
          <w:rFonts w:ascii="Times New Roman" w:eastAsiaTheme="minorEastAsia" w:hAnsi="Times New Roman"/>
          <w:noProof/>
          <w:szCs w:val="24"/>
        </w:rPr>
      </w:pPr>
      <w:hyperlink w:anchor="_Toc75260913" w:history="1">
        <w:r w:rsidR="004D122A" w:rsidRPr="00D05134">
          <w:rPr>
            <w:rStyle w:val="Hyperlink"/>
            <w:rFonts w:ascii="Times New Roman" w:hAnsi="Times New Roman"/>
            <w:noProof/>
            <w:szCs w:val="24"/>
            <w:lang w:val="en"/>
          </w:rPr>
          <w:t>B-802: Timely and Reasonable Attempt for Outreach Activities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72</w:t>
        </w:r>
        <w:r w:rsidR="004D122A" w:rsidRPr="00D05134">
          <w:rPr>
            <w:rFonts w:ascii="Times New Roman" w:hAnsi="Times New Roman"/>
            <w:noProof/>
            <w:webHidden/>
            <w:color w:val="2B579A"/>
            <w:szCs w:val="24"/>
            <w:shd w:val="clear" w:color="auto" w:fill="E6E6E6"/>
          </w:rPr>
          <w:fldChar w:fldCharType="end"/>
        </w:r>
      </w:hyperlink>
    </w:p>
    <w:p w14:paraId="1EE6914E" w14:textId="53C108A7" w:rsidR="004D122A" w:rsidRPr="00D05134" w:rsidRDefault="0099426E">
      <w:pPr>
        <w:pStyle w:val="TOC2"/>
        <w:rPr>
          <w:rFonts w:ascii="Times New Roman" w:eastAsiaTheme="minorEastAsia" w:hAnsi="Times New Roman"/>
          <w:noProof/>
          <w:szCs w:val="24"/>
        </w:rPr>
      </w:pPr>
      <w:hyperlink w:anchor="_Toc75260914" w:history="1">
        <w:r w:rsidR="004D122A" w:rsidRPr="00D05134">
          <w:rPr>
            <w:rStyle w:val="Hyperlink"/>
            <w:rFonts w:ascii="Times New Roman" w:hAnsi="Times New Roman"/>
            <w:noProof/>
            <w:szCs w:val="24"/>
            <w:lang w:val="en"/>
          </w:rPr>
          <w:t>B-803: Timely and Reasonable Attempt for Failure to Meet Participation Requirements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72</w:t>
        </w:r>
        <w:r w:rsidR="004D122A" w:rsidRPr="00D05134">
          <w:rPr>
            <w:rFonts w:ascii="Times New Roman" w:hAnsi="Times New Roman"/>
            <w:noProof/>
            <w:webHidden/>
            <w:color w:val="2B579A"/>
            <w:szCs w:val="24"/>
            <w:shd w:val="clear" w:color="auto" w:fill="E6E6E6"/>
          </w:rPr>
          <w:fldChar w:fldCharType="end"/>
        </w:r>
      </w:hyperlink>
    </w:p>
    <w:p w14:paraId="0E612CC3" w14:textId="76A26402" w:rsidR="004D122A" w:rsidRPr="00D05134" w:rsidRDefault="0099426E">
      <w:pPr>
        <w:pStyle w:val="TOC2"/>
        <w:rPr>
          <w:rFonts w:ascii="Times New Roman" w:eastAsiaTheme="minorEastAsia" w:hAnsi="Times New Roman"/>
          <w:noProof/>
          <w:szCs w:val="24"/>
        </w:rPr>
      </w:pPr>
      <w:hyperlink w:anchor="_Toc75260915" w:history="1">
        <w:r w:rsidR="004D122A" w:rsidRPr="00D05134">
          <w:rPr>
            <w:rStyle w:val="Hyperlink"/>
            <w:rFonts w:ascii="Times New Roman" w:hAnsi="Times New Roman"/>
            <w:noProof/>
            <w:szCs w:val="24"/>
            <w:lang w:val="en"/>
          </w:rPr>
          <w:t>B-804: Demonstrated Cooperation for Sanctioned Families and Conditional Applicants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75</w:t>
        </w:r>
        <w:r w:rsidR="004D122A" w:rsidRPr="00D05134">
          <w:rPr>
            <w:rFonts w:ascii="Times New Roman" w:hAnsi="Times New Roman"/>
            <w:noProof/>
            <w:webHidden/>
            <w:color w:val="2B579A"/>
            <w:szCs w:val="24"/>
            <w:shd w:val="clear" w:color="auto" w:fill="E6E6E6"/>
          </w:rPr>
          <w:fldChar w:fldCharType="end"/>
        </w:r>
      </w:hyperlink>
    </w:p>
    <w:p w14:paraId="40FEFCFF" w14:textId="15954C51" w:rsidR="004D122A" w:rsidRPr="00D05134" w:rsidRDefault="0099426E">
      <w:pPr>
        <w:pStyle w:val="TOC2"/>
        <w:rPr>
          <w:rFonts w:ascii="Times New Roman" w:eastAsiaTheme="minorEastAsia" w:hAnsi="Times New Roman"/>
          <w:noProof/>
          <w:szCs w:val="24"/>
        </w:rPr>
      </w:pPr>
      <w:hyperlink w:anchor="_Toc75260916" w:history="1">
        <w:r w:rsidR="004D122A" w:rsidRPr="00D05134">
          <w:rPr>
            <w:rStyle w:val="Hyperlink"/>
            <w:rFonts w:ascii="Times New Roman" w:hAnsi="Times New Roman"/>
            <w:noProof/>
            <w:szCs w:val="24"/>
            <w:lang w:val="en"/>
          </w:rPr>
          <w:t>B-805: Penalty Status for Non-cooperation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76</w:t>
        </w:r>
        <w:r w:rsidR="004D122A" w:rsidRPr="00D05134">
          <w:rPr>
            <w:rFonts w:ascii="Times New Roman" w:hAnsi="Times New Roman"/>
            <w:noProof/>
            <w:webHidden/>
            <w:color w:val="2B579A"/>
            <w:szCs w:val="24"/>
            <w:shd w:val="clear" w:color="auto" w:fill="E6E6E6"/>
          </w:rPr>
          <w:fldChar w:fldCharType="end"/>
        </w:r>
      </w:hyperlink>
    </w:p>
    <w:p w14:paraId="113C9968" w14:textId="03CE0F47" w:rsidR="004D122A" w:rsidRPr="00D05134" w:rsidRDefault="0099426E">
      <w:pPr>
        <w:pStyle w:val="TOC2"/>
        <w:rPr>
          <w:rFonts w:ascii="Times New Roman" w:eastAsiaTheme="minorEastAsia" w:hAnsi="Times New Roman"/>
          <w:noProof/>
          <w:szCs w:val="24"/>
        </w:rPr>
      </w:pPr>
      <w:hyperlink w:anchor="_Toc75260917" w:history="1">
        <w:r w:rsidR="004D122A" w:rsidRPr="00D05134">
          <w:rPr>
            <w:rStyle w:val="Hyperlink"/>
            <w:rFonts w:ascii="Times New Roman" w:hAnsi="Times New Roman"/>
            <w:noProof/>
            <w:szCs w:val="24"/>
            <w:lang w:val="en"/>
          </w:rPr>
          <w:t>B-806: Notice of Cooperation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76</w:t>
        </w:r>
        <w:r w:rsidR="004D122A" w:rsidRPr="00D05134">
          <w:rPr>
            <w:rFonts w:ascii="Times New Roman" w:hAnsi="Times New Roman"/>
            <w:noProof/>
            <w:webHidden/>
            <w:color w:val="2B579A"/>
            <w:szCs w:val="24"/>
            <w:shd w:val="clear" w:color="auto" w:fill="E6E6E6"/>
          </w:rPr>
          <w:fldChar w:fldCharType="end"/>
        </w:r>
      </w:hyperlink>
    </w:p>
    <w:p w14:paraId="5CD5EB4B" w14:textId="7EC2DF45" w:rsidR="004D122A" w:rsidRPr="00D05134" w:rsidRDefault="0099426E">
      <w:pPr>
        <w:pStyle w:val="TOC3"/>
        <w:tabs>
          <w:tab w:val="right" w:leader="dot" w:pos="9350"/>
        </w:tabs>
        <w:rPr>
          <w:rFonts w:ascii="Times New Roman" w:eastAsiaTheme="minorEastAsia" w:hAnsi="Times New Roman"/>
          <w:noProof/>
          <w:szCs w:val="24"/>
        </w:rPr>
      </w:pPr>
      <w:hyperlink w:anchor="_Toc75260918" w:history="1">
        <w:r w:rsidR="004D122A" w:rsidRPr="00D05134">
          <w:rPr>
            <w:rStyle w:val="Hyperlink"/>
            <w:rFonts w:ascii="Times New Roman" w:hAnsi="Times New Roman"/>
            <w:noProof/>
            <w:szCs w:val="24"/>
            <w:lang w:val="en"/>
          </w:rPr>
          <w:t>B-806.a: Choices Activities during Demonstrated Cooperation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77</w:t>
        </w:r>
        <w:r w:rsidR="004D122A" w:rsidRPr="00D05134">
          <w:rPr>
            <w:rFonts w:ascii="Times New Roman" w:hAnsi="Times New Roman"/>
            <w:noProof/>
            <w:webHidden/>
            <w:color w:val="2B579A"/>
            <w:szCs w:val="24"/>
            <w:shd w:val="clear" w:color="auto" w:fill="E6E6E6"/>
          </w:rPr>
          <w:fldChar w:fldCharType="end"/>
        </w:r>
      </w:hyperlink>
    </w:p>
    <w:p w14:paraId="15B08526" w14:textId="7F4FCA74" w:rsidR="004D122A" w:rsidRPr="00D05134" w:rsidRDefault="0099426E">
      <w:pPr>
        <w:pStyle w:val="TOC3"/>
        <w:tabs>
          <w:tab w:val="right" w:leader="dot" w:pos="9350"/>
        </w:tabs>
        <w:rPr>
          <w:rFonts w:ascii="Times New Roman" w:eastAsiaTheme="minorEastAsia" w:hAnsi="Times New Roman"/>
          <w:noProof/>
          <w:szCs w:val="24"/>
        </w:rPr>
      </w:pPr>
      <w:hyperlink w:anchor="_Toc75260919" w:history="1">
        <w:r w:rsidR="004D122A" w:rsidRPr="00D05134">
          <w:rPr>
            <w:rStyle w:val="Hyperlink"/>
            <w:rFonts w:ascii="Times New Roman" w:hAnsi="Times New Roman"/>
            <w:noProof/>
            <w:szCs w:val="24"/>
            <w:lang w:val="en"/>
          </w:rPr>
          <w:t>B-806.b: Support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_Toc75260919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77</w:t>
        </w:r>
        <w:r w:rsidR="004D122A" w:rsidRPr="00D05134">
          <w:rPr>
            <w:rFonts w:ascii="Times New Roman" w:hAnsi="Times New Roman"/>
            <w:noProof/>
            <w:webHidden/>
            <w:color w:val="2B579A"/>
            <w:szCs w:val="24"/>
            <w:shd w:val="clear" w:color="auto" w:fill="E6E6E6"/>
          </w:rPr>
          <w:fldChar w:fldCharType="end"/>
        </w:r>
      </w:hyperlink>
    </w:p>
    <w:p w14:paraId="2FF0C1AC" w14:textId="1F38315B" w:rsidR="004D122A" w:rsidRPr="00D05134" w:rsidRDefault="0099426E">
      <w:pPr>
        <w:pStyle w:val="TOC2"/>
        <w:rPr>
          <w:rFonts w:ascii="Times New Roman" w:eastAsiaTheme="minorEastAsia" w:hAnsi="Times New Roman"/>
          <w:noProof/>
          <w:szCs w:val="24"/>
        </w:rPr>
      </w:pPr>
      <w:hyperlink w:anchor="_Toc75260920" w:history="1">
        <w:r w:rsidR="004D122A" w:rsidRPr="00D05134">
          <w:rPr>
            <w:rStyle w:val="Hyperlink"/>
            <w:rFonts w:ascii="Times New Roman" w:hAnsi="Times New Roman"/>
            <w:noProof/>
            <w:szCs w:val="24"/>
            <w:lang w:val="en"/>
          </w:rPr>
          <w:t>B-807: Voluntary Withdrawal from TANF</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77</w:t>
        </w:r>
        <w:r w:rsidR="004D122A" w:rsidRPr="00D05134">
          <w:rPr>
            <w:rFonts w:ascii="Times New Roman" w:hAnsi="Times New Roman"/>
            <w:noProof/>
            <w:webHidden/>
            <w:color w:val="2B579A"/>
            <w:szCs w:val="24"/>
            <w:shd w:val="clear" w:color="auto" w:fill="E6E6E6"/>
          </w:rPr>
          <w:fldChar w:fldCharType="end"/>
        </w:r>
      </w:hyperlink>
    </w:p>
    <w:p w14:paraId="4242A62C" w14:textId="5EEAD600" w:rsidR="004D122A" w:rsidRPr="00D05134" w:rsidRDefault="0099426E">
      <w:pPr>
        <w:pStyle w:val="TOC2"/>
        <w:rPr>
          <w:rFonts w:ascii="Times New Roman" w:eastAsiaTheme="minorEastAsia" w:hAnsi="Times New Roman"/>
          <w:noProof/>
          <w:szCs w:val="24"/>
        </w:rPr>
      </w:pPr>
      <w:hyperlink w:anchor="_Toc75260921" w:history="1">
        <w:r w:rsidR="004D122A" w:rsidRPr="00D05134">
          <w:rPr>
            <w:rStyle w:val="Hyperlink"/>
            <w:rFonts w:ascii="Times New Roman" w:hAnsi="Times New Roman"/>
            <w:noProof/>
            <w:szCs w:val="24"/>
            <w:lang w:val="en"/>
          </w:rPr>
          <w:t>B-808: Follow-Up after the Initiation of Penalty</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78</w:t>
        </w:r>
        <w:r w:rsidR="004D122A" w:rsidRPr="00D05134">
          <w:rPr>
            <w:rFonts w:ascii="Times New Roman" w:hAnsi="Times New Roman"/>
            <w:noProof/>
            <w:webHidden/>
            <w:color w:val="2B579A"/>
            <w:szCs w:val="24"/>
            <w:shd w:val="clear" w:color="auto" w:fill="E6E6E6"/>
          </w:rPr>
          <w:fldChar w:fldCharType="end"/>
        </w:r>
      </w:hyperlink>
    </w:p>
    <w:p w14:paraId="11EDB2CA" w14:textId="2CFDB5ED" w:rsidR="004D122A" w:rsidRPr="00D05134" w:rsidRDefault="0099426E">
      <w:pPr>
        <w:pStyle w:val="TOC1"/>
        <w:tabs>
          <w:tab w:val="right" w:leader="dot" w:pos="9350"/>
        </w:tabs>
        <w:rPr>
          <w:rFonts w:ascii="Times New Roman" w:eastAsiaTheme="minorEastAsia" w:hAnsi="Times New Roman"/>
          <w:noProof/>
          <w:szCs w:val="24"/>
        </w:rPr>
      </w:pPr>
      <w:hyperlink w:anchor="_Toc75260922" w:history="1">
        <w:r w:rsidR="004D122A" w:rsidRPr="00D05134">
          <w:rPr>
            <w:rStyle w:val="Hyperlink"/>
            <w:rFonts w:ascii="Times New Roman" w:hAnsi="Times New Roman"/>
            <w:noProof/>
            <w:szCs w:val="24"/>
          </w:rPr>
          <w:t>B-900: Postemployment Services &amp; Choices Plus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79</w:t>
        </w:r>
        <w:r w:rsidR="004D122A" w:rsidRPr="00D05134">
          <w:rPr>
            <w:rFonts w:ascii="Times New Roman" w:hAnsi="Times New Roman"/>
            <w:noProof/>
            <w:webHidden/>
            <w:color w:val="2B579A"/>
            <w:szCs w:val="24"/>
            <w:shd w:val="clear" w:color="auto" w:fill="E6E6E6"/>
          </w:rPr>
          <w:fldChar w:fldCharType="end"/>
        </w:r>
      </w:hyperlink>
    </w:p>
    <w:p w14:paraId="66F0A9D3" w14:textId="188BB6C7" w:rsidR="004D122A" w:rsidRPr="00D05134" w:rsidRDefault="0099426E">
      <w:pPr>
        <w:pStyle w:val="TOC2"/>
        <w:rPr>
          <w:rFonts w:ascii="Times New Roman" w:eastAsiaTheme="minorEastAsia" w:hAnsi="Times New Roman"/>
          <w:noProof/>
          <w:szCs w:val="24"/>
        </w:rPr>
      </w:pPr>
      <w:hyperlink w:anchor="_Toc75260923" w:history="1">
        <w:r w:rsidR="004D122A" w:rsidRPr="00D05134">
          <w:rPr>
            <w:rStyle w:val="Hyperlink"/>
            <w:rFonts w:ascii="Times New Roman" w:hAnsi="Times New Roman"/>
            <w:noProof/>
            <w:szCs w:val="24"/>
            <w:lang w:val="en"/>
          </w:rPr>
          <w:t>B-901: Earned Income Deduction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79</w:t>
        </w:r>
        <w:r w:rsidR="004D122A" w:rsidRPr="00D05134">
          <w:rPr>
            <w:rFonts w:ascii="Times New Roman" w:hAnsi="Times New Roman"/>
            <w:noProof/>
            <w:webHidden/>
            <w:color w:val="2B579A"/>
            <w:szCs w:val="24"/>
            <w:shd w:val="clear" w:color="auto" w:fill="E6E6E6"/>
          </w:rPr>
          <w:fldChar w:fldCharType="end"/>
        </w:r>
      </w:hyperlink>
    </w:p>
    <w:p w14:paraId="39AFF791" w14:textId="6769E410" w:rsidR="004D122A" w:rsidRPr="00D05134" w:rsidRDefault="0099426E">
      <w:pPr>
        <w:pStyle w:val="TOC2"/>
        <w:rPr>
          <w:rFonts w:ascii="Times New Roman" w:eastAsiaTheme="minorEastAsia" w:hAnsi="Times New Roman"/>
          <w:noProof/>
          <w:szCs w:val="24"/>
        </w:rPr>
      </w:pPr>
      <w:hyperlink w:anchor="_Toc75260924" w:history="1">
        <w:r w:rsidR="004D122A" w:rsidRPr="00D05134">
          <w:rPr>
            <w:rStyle w:val="Hyperlink"/>
            <w:rFonts w:ascii="Times New Roman" w:hAnsi="Times New Roman"/>
            <w:noProof/>
            <w:szCs w:val="24"/>
            <w:lang w:val="en"/>
          </w:rPr>
          <w:t>B-902: Postemployment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79</w:t>
        </w:r>
        <w:r w:rsidR="004D122A" w:rsidRPr="00D05134">
          <w:rPr>
            <w:rFonts w:ascii="Times New Roman" w:hAnsi="Times New Roman"/>
            <w:noProof/>
            <w:webHidden/>
            <w:color w:val="2B579A"/>
            <w:szCs w:val="24"/>
            <w:shd w:val="clear" w:color="auto" w:fill="E6E6E6"/>
          </w:rPr>
          <w:fldChar w:fldCharType="end"/>
        </w:r>
      </w:hyperlink>
    </w:p>
    <w:p w14:paraId="2EB94F71" w14:textId="7A763EFF" w:rsidR="004D122A" w:rsidRPr="00D05134" w:rsidRDefault="0099426E">
      <w:pPr>
        <w:pStyle w:val="TOC3"/>
        <w:tabs>
          <w:tab w:val="right" w:leader="dot" w:pos="9350"/>
        </w:tabs>
        <w:rPr>
          <w:rFonts w:ascii="Times New Roman" w:eastAsiaTheme="minorEastAsia" w:hAnsi="Times New Roman"/>
          <w:noProof/>
          <w:szCs w:val="24"/>
        </w:rPr>
      </w:pPr>
      <w:hyperlink w:anchor="_Toc75260925" w:history="1">
        <w:r w:rsidR="004D122A" w:rsidRPr="00D05134">
          <w:rPr>
            <w:rStyle w:val="Hyperlink"/>
            <w:rFonts w:ascii="Times New Roman" w:hAnsi="Times New Roman"/>
            <w:noProof/>
            <w:szCs w:val="24"/>
          </w:rPr>
          <w:t>B-902.a: Applicants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80</w:t>
        </w:r>
        <w:r w:rsidR="004D122A" w:rsidRPr="00D05134">
          <w:rPr>
            <w:rFonts w:ascii="Times New Roman" w:hAnsi="Times New Roman"/>
            <w:noProof/>
            <w:webHidden/>
            <w:color w:val="2B579A"/>
            <w:szCs w:val="24"/>
            <w:shd w:val="clear" w:color="auto" w:fill="E6E6E6"/>
          </w:rPr>
          <w:fldChar w:fldCharType="end"/>
        </w:r>
      </w:hyperlink>
    </w:p>
    <w:p w14:paraId="16296CC2" w14:textId="306C4277" w:rsidR="004D122A" w:rsidRPr="00D05134" w:rsidRDefault="0099426E">
      <w:pPr>
        <w:pStyle w:val="TOC3"/>
        <w:tabs>
          <w:tab w:val="right" w:leader="dot" w:pos="9350"/>
        </w:tabs>
        <w:rPr>
          <w:rFonts w:ascii="Times New Roman" w:eastAsiaTheme="minorEastAsia" w:hAnsi="Times New Roman"/>
          <w:noProof/>
          <w:szCs w:val="24"/>
        </w:rPr>
      </w:pPr>
      <w:hyperlink w:anchor="_Toc75260926" w:history="1">
        <w:r w:rsidR="004D122A" w:rsidRPr="00D05134">
          <w:rPr>
            <w:rStyle w:val="Hyperlink"/>
            <w:rFonts w:ascii="Times New Roman" w:hAnsi="Times New Roman"/>
            <w:noProof/>
            <w:szCs w:val="24"/>
            <w:lang w:val="en"/>
          </w:rPr>
          <w:t>B-902.b: Former Recipients, Conditional Applicants and Sanctioned Families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80</w:t>
        </w:r>
        <w:r w:rsidR="004D122A" w:rsidRPr="00D05134">
          <w:rPr>
            <w:rFonts w:ascii="Times New Roman" w:hAnsi="Times New Roman"/>
            <w:noProof/>
            <w:webHidden/>
            <w:color w:val="2B579A"/>
            <w:szCs w:val="24"/>
            <w:shd w:val="clear" w:color="auto" w:fill="E6E6E6"/>
          </w:rPr>
          <w:fldChar w:fldCharType="end"/>
        </w:r>
      </w:hyperlink>
    </w:p>
    <w:p w14:paraId="4E3E05A0" w14:textId="202629B8" w:rsidR="004D122A" w:rsidRPr="00D05134" w:rsidRDefault="0099426E">
      <w:pPr>
        <w:pStyle w:val="TOC2"/>
        <w:rPr>
          <w:rFonts w:ascii="Times New Roman" w:eastAsiaTheme="minorEastAsia" w:hAnsi="Times New Roman"/>
          <w:noProof/>
          <w:szCs w:val="24"/>
        </w:rPr>
      </w:pPr>
      <w:hyperlink w:anchor="_Toc75260927" w:history="1">
        <w:r w:rsidR="004D122A" w:rsidRPr="00D05134">
          <w:rPr>
            <w:rStyle w:val="Hyperlink"/>
            <w:rFonts w:ascii="Times New Roman" w:hAnsi="Times New Roman"/>
            <w:noProof/>
            <w:szCs w:val="24"/>
            <w:lang w:val="en"/>
          </w:rPr>
          <w:t>B-903: Choices Plus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80</w:t>
        </w:r>
        <w:r w:rsidR="004D122A" w:rsidRPr="00D05134">
          <w:rPr>
            <w:rFonts w:ascii="Times New Roman" w:hAnsi="Times New Roman"/>
            <w:noProof/>
            <w:webHidden/>
            <w:color w:val="2B579A"/>
            <w:szCs w:val="24"/>
            <w:shd w:val="clear" w:color="auto" w:fill="E6E6E6"/>
          </w:rPr>
          <w:fldChar w:fldCharType="end"/>
        </w:r>
      </w:hyperlink>
    </w:p>
    <w:p w14:paraId="3C6A98FA" w14:textId="1C100526" w:rsidR="004D122A" w:rsidRPr="00D05134" w:rsidRDefault="0099426E">
      <w:pPr>
        <w:pStyle w:val="TOC3"/>
        <w:tabs>
          <w:tab w:val="right" w:leader="dot" w:pos="9350"/>
        </w:tabs>
        <w:rPr>
          <w:rFonts w:ascii="Times New Roman" w:eastAsiaTheme="minorEastAsia" w:hAnsi="Times New Roman"/>
          <w:noProof/>
          <w:szCs w:val="24"/>
        </w:rPr>
      </w:pPr>
      <w:hyperlink w:anchor="_Toc75260928" w:history="1">
        <w:r w:rsidR="004D122A" w:rsidRPr="00D05134">
          <w:rPr>
            <w:rStyle w:val="Hyperlink"/>
            <w:rFonts w:ascii="Times New Roman" w:hAnsi="Times New Roman"/>
            <w:noProof/>
            <w:szCs w:val="24"/>
            <w:lang w:val="en"/>
          </w:rPr>
          <w:t>B-903.a: Choices Plus in TWIST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81</w:t>
        </w:r>
        <w:r w:rsidR="004D122A" w:rsidRPr="00D05134">
          <w:rPr>
            <w:rFonts w:ascii="Times New Roman" w:hAnsi="Times New Roman"/>
            <w:noProof/>
            <w:webHidden/>
            <w:color w:val="2B579A"/>
            <w:szCs w:val="24"/>
            <w:shd w:val="clear" w:color="auto" w:fill="E6E6E6"/>
          </w:rPr>
          <w:fldChar w:fldCharType="end"/>
        </w:r>
      </w:hyperlink>
    </w:p>
    <w:p w14:paraId="607B7E18" w14:textId="28E87C4C" w:rsidR="004D122A" w:rsidRPr="00D05134" w:rsidRDefault="0099426E">
      <w:pPr>
        <w:pStyle w:val="TOC2"/>
        <w:rPr>
          <w:rFonts w:ascii="Times New Roman" w:eastAsiaTheme="minorEastAsia" w:hAnsi="Times New Roman"/>
          <w:noProof/>
          <w:szCs w:val="24"/>
        </w:rPr>
      </w:pPr>
      <w:hyperlink w:anchor="_Toc75260929" w:history="1">
        <w:r w:rsidR="004D122A" w:rsidRPr="00D05134">
          <w:rPr>
            <w:rStyle w:val="Hyperlink"/>
            <w:rFonts w:ascii="Times New Roman" w:hAnsi="Times New Roman"/>
            <w:noProof/>
            <w:szCs w:val="24"/>
            <w:lang w:val="en"/>
          </w:rPr>
          <w:t>B-904: Work Opportunity Tax Credit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_Toc75260929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81</w:t>
        </w:r>
        <w:r w:rsidR="004D122A" w:rsidRPr="00D05134">
          <w:rPr>
            <w:rFonts w:ascii="Times New Roman" w:hAnsi="Times New Roman"/>
            <w:noProof/>
            <w:webHidden/>
            <w:color w:val="2B579A"/>
            <w:szCs w:val="24"/>
            <w:shd w:val="clear" w:color="auto" w:fill="E6E6E6"/>
          </w:rPr>
          <w:fldChar w:fldCharType="end"/>
        </w:r>
      </w:hyperlink>
    </w:p>
    <w:p w14:paraId="7CA13F4C" w14:textId="626330CE" w:rsidR="004D122A" w:rsidRPr="00D05134" w:rsidRDefault="0099426E">
      <w:pPr>
        <w:pStyle w:val="TOC2"/>
        <w:rPr>
          <w:rFonts w:ascii="Times New Roman" w:eastAsiaTheme="minorEastAsia" w:hAnsi="Times New Roman"/>
          <w:noProof/>
          <w:szCs w:val="24"/>
        </w:rPr>
      </w:pPr>
      <w:hyperlink w:anchor="_Toc75260930" w:history="1">
        <w:r w:rsidR="004D122A" w:rsidRPr="00D05134">
          <w:rPr>
            <w:rStyle w:val="Hyperlink"/>
            <w:rFonts w:ascii="Times New Roman" w:hAnsi="Times New Roman"/>
            <w:noProof/>
            <w:szCs w:val="24"/>
            <w:lang w:val="en"/>
          </w:rPr>
          <w:t>B-905: Earned Income Tax Credit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81</w:t>
        </w:r>
        <w:r w:rsidR="004D122A" w:rsidRPr="00D05134">
          <w:rPr>
            <w:rFonts w:ascii="Times New Roman" w:hAnsi="Times New Roman"/>
            <w:noProof/>
            <w:webHidden/>
            <w:color w:val="2B579A"/>
            <w:szCs w:val="24"/>
            <w:shd w:val="clear" w:color="auto" w:fill="E6E6E6"/>
          </w:rPr>
          <w:fldChar w:fldCharType="end"/>
        </w:r>
      </w:hyperlink>
    </w:p>
    <w:p w14:paraId="51064BFB" w14:textId="3D3C2729" w:rsidR="004D122A" w:rsidRPr="00D05134" w:rsidRDefault="0099426E">
      <w:pPr>
        <w:pStyle w:val="TOC1"/>
        <w:tabs>
          <w:tab w:val="right" w:leader="dot" w:pos="9350"/>
        </w:tabs>
        <w:rPr>
          <w:rFonts w:ascii="Times New Roman" w:eastAsiaTheme="minorEastAsia" w:hAnsi="Times New Roman"/>
          <w:noProof/>
          <w:szCs w:val="24"/>
        </w:rPr>
      </w:pPr>
      <w:hyperlink w:anchor="_Toc75260931" w:history="1">
        <w:r w:rsidR="004D122A" w:rsidRPr="00D05134">
          <w:rPr>
            <w:rStyle w:val="Hyperlink"/>
            <w:rFonts w:ascii="Times New Roman" w:hAnsi="Times New Roman"/>
            <w:noProof/>
            <w:szCs w:val="24"/>
          </w:rPr>
          <w:t>B-1000: Choices Performance Measures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82</w:t>
        </w:r>
        <w:r w:rsidR="004D122A" w:rsidRPr="00D05134">
          <w:rPr>
            <w:rFonts w:ascii="Times New Roman" w:hAnsi="Times New Roman"/>
            <w:noProof/>
            <w:webHidden/>
            <w:color w:val="2B579A"/>
            <w:szCs w:val="24"/>
            <w:shd w:val="clear" w:color="auto" w:fill="E6E6E6"/>
          </w:rPr>
          <w:fldChar w:fldCharType="end"/>
        </w:r>
      </w:hyperlink>
    </w:p>
    <w:p w14:paraId="799DC24F" w14:textId="6002E108" w:rsidR="004D122A" w:rsidRPr="00D05134" w:rsidRDefault="0099426E">
      <w:pPr>
        <w:pStyle w:val="TOC1"/>
        <w:tabs>
          <w:tab w:val="right" w:leader="dot" w:pos="9350"/>
        </w:tabs>
        <w:rPr>
          <w:rFonts w:ascii="Times New Roman" w:eastAsiaTheme="minorEastAsia" w:hAnsi="Times New Roman"/>
          <w:noProof/>
          <w:szCs w:val="24"/>
        </w:rPr>
      </w:pPr>
      <w:hyperlink w:anchor="_Toc75260932" w:history="1">
        <w:r w:rsidR="004D122A" w:rsidRPr="00D05134">
          <w:rPr>
            <w:rStyle w:val="Hyperlink"/>
            <w:rFonts w:ascii="Times New Roman" w:hAnsi="Times New Roman"/>
            <w:noProof/>
            <w:szCs w:val="24"/>
          </w:rPr>
          <w:t>B-1100: Board Policies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82</w:t>
        </w:r>
        <w:r w:rsidR="004D122A" w:rsidRPr="00D05134">
          <w:rPr>
            <w:rFonts w:ascii="Times New Roman" w:hAnsi="Times New Roman"/>
            <w:noProof/>
            <w:webHidden/>
            <w:color w:val="2B579A"/>
            <w:szCs w:val="24"/>
            <w:shd w:val="clear" w:color="auto" w:fill="E6E6E6"/>
          </w:rPr>
          <w:fldChar w:fldCharType="end"/>
        </w:r>
      </w:hyperlink>
    </w:p>
    <w:p w14:paraId="343440A5" w14:textId="0EC47030" w:rsidR="004D122A" w:rsidRPr="00D05134" w:rsidRDefault="0099426E">
      <w:pPr>
        <w:pStyle w:val="TOC2"/>
        <w:rPr>
          <w:rFonts w:ascii="Times New Roman" w:eastAsiaTheme="minorEastAsia" w:hAnsi="Times New Roman"/>
          <w:noProof/>
          <w:szCs w:val="24"/>
        </w:rPr>
      </w:pPr>
      <w:hyperlink w:anchor="_Toc75260933" w:history="1">
        <w:r w:rsidR="004D122A" w:rsidRPr="00D05134">
          <w:rPr>
            <w:rStyle w:val="Hyperlink"/>
            <w:rFonts w:ascii="Times New Roman" w:hAnsi="Times New Roman"/>
            <w:noProof/>
            <w:szCs w:val="24"/>
            <w:lang w:val="en"/>
          </w:rPr>
          <w:t>B-1101: Choices Services Strategies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82</w:t>
        </w:r>
        <w:r w:rsidR="004D122A" w:rsidRPr="00D05134">
          <w:rPr>
            <w:rFonts w:ascii="Times New Roman" w:hAnsi="Times New Roman"/>
            <w:noProof/>
            <w:webHidden/>
            <w:color w:val="2B579A"/>
            <w:szCs w:val="24"/>
            <w:shd w:val="clear" w:color="auto" w:fill="E6E6E6"/>
          </w:rPr>
          <w:fldChar w:fldCharType="end"/>
        </w:r>
      </w:hyperlink>
    </w:p>
    <w:p w14:paraId="53A0BBCD" w14:textId="74F108F8" w:rsidR="004D122A" w:rsidRPr="00D05134" w:rsidRDefault="0099426E">
      <w:pPr>
        <w:pStyle w:val="TOC2"/>
        <w:rPr>
          <w:rFonts w:ascii="Times New Roman" w:eastAsiaTheme="minorEastAsia" w:hAnsi="Times New Roman"/>
          <w:noProof/>
          <w:szCs w:val="24"/>
        </w:rPr>
      </w:pPr>
      <w:hyperlink w:anchor="_Toc75260934" w:history="1">
        <w:r w:rsidR="004D122A" w:rsidRPr="00D05134">
          <w:rPr>
            <w:rStyle w:val="Hyperlink"/>
            <w:rFonts w:ascii="Times New Roman" w:hAnsi="Times New Roman"/>
            <w:noProof/>
            <w:szCs w:val="24"/>
            <w:lang w:val="en"/>
          </w:rPr>
          <w:t>B-1103: Nonmonetary Incentives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84</w:t>
        </w:r>
        <w:r w:rsidR="004D122A" w:rsidRPr="00D05134">
          <w:rPr>
            <w:rFonts w:ascii="Times New Roman" w:hAnsi="Times New Roman"/>
            <w:noProof/>
            <w:webHidden/>
            <w:color w:val="2B579A"/>
            <w:szCs w:val="24"/>
            <w:shd w:val="clear" w:color="auto" w:fill="E6E6E6"/>
          </w:rPr>
          <w:fldChar w:fldCharType="end"/>
        </w:r>
      </w:hyperlink>
    </w:p>
    <w:p w14:paraId="58519AB6" w14:textId="7DF0E4F6" w:rsidR="004D122A" w:rsidRPr="00D05134" w:rsidRDefault="0099426E">
      <w:pPr>
        <w:pStyle w:val="TOC3"/>
        <w:tabs>
          <w:tab w:val="right" w:leader="dot" w:pos="9350"/>
        </w:tabs>
        <w:rPr>
          <w:rFonts w:ascii="Times New Roman" w:eastAsiaTheme="minorEastAsia" w:hAnsi="Times New Roman"/>
          <w:noProof/>
          <w:szCs w:val="24"/>
        </w:rPr>
      </w:pPr>
      <w:hyperlink w:anchor="_Toc75260935" w:history="1">
        <w:r w:rsidR="004D122A" w:rsidRPr="00D05134">
          <w:rPr>
            <w:rStyle w:val="Hyperlink"/>
            <w:rFonts w:ascii="Times New Roman" w:hAnsi="Times New Roman"/>
            <w:noProof/>
            <w:szCs w:val="24"/>
            <w:lang w:val="en"/>
          </w:rPr>
          <w:t>B-1103.a: Strategies for Issuing Nonmonetary Incentives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85</w:t>
        </w:r>
        <w:r w:rsidR="004D122A" w:rsidRPr="00D05134">
          <w:rPr>
            <w:rFonts w:ascii="Times New Roman" w:hAnsi="Times New Roman"/>
            <w:noProof/>
            <w:webHidden/>
            <w:color w:val="2B579A"/>
            <w:szCs w:val="24"/>
            <w:shd w:val="clear" w:color="auto" w:fill="E6E6E6"/>
          </w:rPr>
          <w:fldChar w:fldCharType="end"/>
        </w:r>
      </w:hyperlink>
    </w:p>
    <w:p w14:paraId="4DA91FE4" w14:textId="1DAEEED5" w:rsidR="004D122A" w:rsidRPr="00D05134" w:rsidRDefault="0099426E">
      <w:pPr>
        <w:pStyle w:val="TOC3"/>
        <w:tabs>
          <w:tab w:val="right" w:leader="dot" w:pos="9350"/>
        </w:tabs>
        <w:rPr>
          <w:rFonts w:ascii="Times New Roman" w:eastAsiaTheme="minorEastAsia" w:hAnsi="Times New Roman"/>
          <w:noProof/>
          <w:szCs w:val="24"/>
        </w:rPr>
      </w:pPr>
      <w:hyperlink w:anchor="_Toc75260936" w:history="1">
        <w:r w:rsidR="004D122A" w:rsidRPr="00D05134">
          <w:rPr>
            <w:rStyle w:val="Hyperlink"/>
            <w:rFonts w:ascii="Times New Roman" w:hAnsi="Times New Roman"/>
            <w:noProof/>
            <w:szCs w:val="24"/>
            <w:lang w:val="en"/>
          </w:rPr>
          <w:t>B-1103.b: Menu of Nonmonetary Incentives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85</w:t>
        </w:r>
        <w:r w:rsidR="004D122A" w:rsidRPr="00D05134">
          <w:rPr>
            <w:rFonts w:ascii="Times New Roman" w:hAnsi="Times New Roman"/>
            <w:noProof/>
            <w:webHidden/>
            <w:color w:val="2B579A"/>
            <w:szCs w:val="24"/>
            <w:shd w:val="clear" w:color="auto" w:fill="E6E6E6"/>
          </w:rPr>
          <w:fldChar w:fldCharType="end"/>
        </w:r>
      </w:hyperlink>
    </w:p>
    <w:p w14:paraId="6C395D9E" w14:textId="04BF97A1" w:rsidR="004D122A" w:rsidRPr="00D05134" w:rsidRDefault="0099426E">
      <w:pPr>
        <w:pStyle w:val="TOC2"/>
        <w:rPr>
          <w:rFonts w:ascii="Times New Roman" w:eastAsiaTheme="minorEastAsia" w:hAnsi="Times New Roman"/>
          <w:noProof/>
          <w:szCs w:val="24"/>
        </w:rPr>
      </w:pPr>
      <w:hyperlink w:anchor="_Toc75260937" w:history="1">
        <w:r w:rsidR="004D122A" w:rsidRPr="00D05134">
          <w:rPr>
            <w:rStyle w:val="Hyperlink"/>
            <w:rFonts w:ascii="Times New Roman" w:hAnsi="Times New Roman"/>
            <w:noProof/>
            <w:szCs w:val="24"/>
            <w:lang w:val="en"/>
          </w:rPr>
          <w:t>B-1104: On-the-Job Training and Customized Training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86</w:t>
        </w:r>
        <w:r w:rsidR="004D122A" w:rsidRPr="00D05134">
          <w:rPr>
            <w:rFonts w:ascii="Times New Roman" w:hAnsi="Times New Roman"/>
            <w:noProof/>
            <w:webHidden/>
            <w:color w:val="2B579A"/>
            <w:szCs w:val="24"/>
            <w:shd w:val="clear" w:color="auto" w:fill="E6E6E6"/>
          </w:rPr>
          <w:fldChar w:fldCharType="end"/>
        </w:r>
      </w:hyperlink>
    </w:p>
    <w:p w14:paraId="6FC976E6" w14:textId="602F9011" w:rsidR="004D122A" w:rsidRPr="00D05134" w:rsidRDefault="0099426E">
      <w:pPr>
        <w:pStyle w:val="TOC3"/>
        <w:tabs>
          <w:tab w:val="right" w:leader="dot" w:pos="9350"/>
        </w:tabs>
        <w:rPr>
          <w:rFonts w:ascii="Times New Roman" w:eastAsiaTheme="minorEastAsia" w:hAnsi="Times New Roman"/>
          <w:noProof/>
          <w:szCs w:val="24"/>
        </w:rPr>
      </w:pPr>
      <w:hyperlink w:anchor="_Toc75260938" w:history="1">
        <w:r w:rsidR="004D122A" w:rsidRPr="00D05134">
          <w:rPr>
            <w:rStyle w:val="Hyperlink"/>
            <w:rFonts w:ascii="Times New Roman" w:hAnsi="Times New Roman"/>
            <w:noProof/>
            <w:szCs w:val="24"/>
            <w:lang w:val="en"/>
          </w:rPr>
          <w:t>B-1104.a: Contracting with Employers for On-the-Job Training and Customized Training</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87</w:t>
        </w:r>
        <w:r w:rsidR="004D122A" w:rsidRPr="00D05134">
          <w:rPr>
            <w:rFonts w:ascii="Times New Roman" w:hAnsi="Times New Roman"/>
            <w:noProof/>
            <w:webHidden/>
            <w:color w:val="2B579A"/>
            <w:szCs w:val="24"/>
            <w:shd w:val="clear" w:color="auto" w:fill="E6E6E6"/>
          </w:rPr>
          <w:fldChar w:fldCharType="end"/>
        </w:r>
      </w:hyperlink>
    </w:p>
    <w:p w14:paraId="1EE3432D" w14:textId="7E610711" w:rsidR="004D122A" w:rsidRPr="00D05134" w:rsidRDefault="0099426E">
      <w:pPr>
        <w:pStyle w:val="TOC2"/>
        <w:rPr>
          <w:rFonts w:ascii="Times New Roman" w:eastAsiaTheme="minorEastAsia" w:hAnsi="Times New Roman"/>
          <w:noProof/>
          <w:szCs w:val="24"/>
        </w:rPr>
      </w:pPr>
      <w:hyperlink w:anchor="_Toc75260939" w:history="1">
        <w:r w:rsidR="004D122A" w:rsidRPr="00D05134">
          <w:rPr>
            <w:rStyle w:val="Hyperlink"/>
            <w:rFonts w:ascii="Times New Roman" w:hAnsi="Times New Roman"/>
            <w:noProof/>
            <w:szCs w:val="24"/>
            <w:lang w:val="en"/>
          </w:rPr>
          <w:t>B-1105: Board Support Services Policies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_Toc75260939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87</w:t>
        </w:r>
        <w:r w:rsidR="004D122A" w:rsidRPr="00D05134">
          <w:rPr>
            <w:rFonts w:ascii="Times New Roman" w:hAnsi="Times New Roman"/>
            <w:noProof/>
            <w:webHidden/>
            <w:color w:val="2B579A"/>
            <w:szCs w:val="24"/>
            <w:shd w:val="clear" w:color="auto" w:fill="E6E6E6"/>
          </w:rPr>
          <w:fldChar w:fldCharType="end"/>
        </w:r>
      </w:hyperlink>
    </w:p>
    <w:p w14:paraId="0F94E54D" w14:textId="3B1AD8EF" w:rsidR="004D122A" w:rsidRPr="00D05134" w:rsidRDefault="0099426E">
      <w:pPr>
        <w:pStyle w:val="TOC2"/>
        <w:rPr>
          <w:rFonts w:ascii="Times New Roman" w:eastAsiaTheme="minorEastAsia" w:hAnsi="Times New Roman"/>
          <w:noProof/>
          <w:szCs w:val="24"/>
        </w:rPr>
      </w:pPr>
      <w:hyperlink w:anchor="_Toc75260940" w:history="1">
        <w:r w:rsidR="004D122A" w:rsidRPr="00D05134">
          <w:rPr>
            <w:rStyle w:val="Hyperlink"/>
            <w:rFonts w:ascii="Times New Roman" w:hAnsi="Times New Roman"/>
            <w:noProof/>
            <w:szCs w:val="24"/>
            <w:lang w:val="en"/>
          </w:rPr>
          <w:t>B-1106: Individual Development Accounts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87</w:t>
        </w:r>
        <w:r w:rsidR="004D122A" w:rsidRPr="00D05134">
          <w:rPr>
            <w:rFonts w:ascii="Times New Roman" w:hAnsi="Times New Roman"/>
            <w:noProof/>
            <w:webHidden/>
            <w:color w:val="2B579A"/>
            <w:szCs w:val="24"/>
            <w:shd w:val="clear" w:color="auto" w:fill="E6E6E6"/>
          </w:rPr>
          <w:fldChar w:fldCharType="end"/>
        </w:r>
      </w:hyperlink>
    </w:p>
    <w:p w14:paraId="5E2D672E" w14:textId="079A14F1" w:rsidR="004D122A" w:rsidRPr="00D05134" w:rsidRDefault="0099426E">
      <w:pPr>
        <w:pStyle w:val="TOC2"/>
        <w:rPr>
          <w:rFonts w:ascii="Times New Roman" w:eastAsiaTheme="minorEastAsia" w:hAnsi="Times New Roman"/>
          <w:noProof/>
          <w:szCs w:val="24"/>
        </w:rPr>
      </w:pPr>
      <w:hyperlink w:anchor="_Toc75260941" w:history="1">
        <w:r w:rsidR="004D122A" w:rsidRPr="00D05134">
          <w:rPr>
            <w:rStyle w:val="Hyperlink"/>
            <w:rFonts w:ascii="Times New Roman" w:hAnsi="Times New Roman"/>
            <w:noProof/>
            <w:szCs w:val="24"/>
            <w:lang w:val="en"/>
          </w:rPr>
          <w:t>B-1107: Transportation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88</w:t>
        </w:r>
        <w:r w:rsidR="004D122A" w:rsidRPr="00D05134">
          <w:rPr>
            <w:rFonts w:ascii="Times New Roman" w:hAnsi="Times New Roman"/>
            <w:noProof/>
            <w:webHidden/>
            <w:color w:val="2B579A"/>
            <w:szCs w:val="24"/>
            <w:shd w:val="clear" w:color="auto" w:fill="E6E6E6"/>
          </w:rPr>
          <w:fldChar w:fldCharType="end"/>
        </w:r>
      </w:hyperlink>
    </w:p>
    <w:p w14:paraId="0EDC2FFF" w14:textId="0D4FAC9F" w:rsidR="004D122A" w:rsidRPr="00D05134" w:rsidRDefault="0099426E">
      <w:pPr>
        <w:pStyle w:val="TOC2"/>
        <w:rPr>
          <w:rFonts w:ascii="Times New Roman" w:eastAsiaTheme="minorEastAsia" w:hAnsi="Times New Roman"/>
          <w:noProof/>
          <w:szCs w:val="24"/>
        </w:rPr>
      </w:pPr>
      <w:hyperlink w:anchor="_Toc75260942" w:history="1">
        <w:r w:rsidR="004D122A" w:rsidRPr="00D05134">
          <w:rPr>
            <w:rStyle w:val="Hyperlink"/>
            <w:rFonts w:ascii="Times New Roman" w:hAnsi="Times New Roman"/>
            <w:noProof/>
            <w:szCs w:val="24"/>
            <w:lang w:val="en"/>
          </w:rPr>
          <w:t>B-1108: Records Retention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89</w:t>
        </w:r>
        <w:r w:rsidR="004D122A" w:rsidRPr="00D05134">
          <w:rPr>
            <w:rFonts w:ascii="Times New Roman" w:hAnsi="Times New Roman"/>
            <w:noProof/>
            <w:webHidden/>
            <w:color w:val="2B579A"/>
            <w:szCs w:val="24"/>
            <w:shd w:val="clear" w:color="auto" w:fill="E6E6E6"/>
          </w:rPr>
          <w:fldChar w:fldCharType="end"/>
        </w:r>
      </w:hyperlink>
    </w:p>
    <w:p w14:paraId="302A0CC6" w14:textId="5F367B8E" w:rsidR="004D122A" w:rsidRPr="00D05134" w:rsidRDefault="0099426E">
      <w:pPr>
        <w:pStyle w:val="TOC2"/>
        <w:rPr>
          <w:rFonts w:ascii="Times New Roman" w:eastAsiaTheme="minorEastAsia" w:hAnsi="Times New Roman"/>
          <w:noProof/>
          <w:szCs w:val="24"/>
        </w:rPr>
      </w:pPr>
      <w:hyperlink w:anchor="_Toc75260943" w:history="1">
        <w:r w:rsidR="004D122A" w:rsidRPr="00D05134">
          <w:rPr>
            <w:rStyle w:val="Hyperlink"/>
            <w:rFonts w:ascii="Times New Roman" w:hAnsi="Times New Roman"/>
            <w:noProof/>
            <w:szCs w:val="24"/>
            <w:lang w:val="en"/>
          </w:rPr>
          <w:t>B-1109: Choices Best Practices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89</w:t>
        </w:r>
        <w:r w:rsidR="004D122A" w:rsidRPr="00D05134">
          <w:rPr>
            <w:rFonts w:ascii="Times New Roman" w:hAnsi="Times New Roman"/>
            <w:noProof/>
            <w:webHidden/>
            <w:color w:val="2B579A"/>
            <w:szCs w:val="24"/>
            <w:shd w:val="clear" w:color="auto" w:fill="E6E6E6"/>
          </w:rPr>
          <w:fldChar w:fldCharType="end"/>
        </w:r>
      </w:hyperlink>
    </w:p>
    <w:p w14:paraId="5838D82D" w14:textId="2493EA23" w:rsidR="004D122A" w:rsidRPr="00D05134" w:rsidRDefault="0099426E">
      <w:pPr>
        <w:pStyle w:val="TOC1"/>
        <w:tabs>
          <w:tab w:val="right" w:leader="dot" w:pos="9350"/>
        </w:tabs>
        <w:rPr>
          <w:rFonts w:ascii="Times New Roman" w:eastAsiaTheme="minorEastAsia" w:hAnsi="Times New Roman"/>
          <w:noProof/>
          <w:szCs w:val="24"/>
        </w:rPr>
      </w:pPr>
      <w:hyperlink w:anchor="_Toc75260944" w:history="1">
        <w:r w:rsidR="004D122A" w:rsidRPr="00D05134">
          <w:rPr>
            <w:rStyle w:val="Hyperlink"/>
            <w:rFonts w:ascii="Times New Roman" w:hAnsi="Times New Roman"/>
            <w:noProof/>
            <w:szCs w:val="24"/>
          </w:rPr>
          <w:t>B-1200: Use of TANF Funds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91</w:t>
        </w:r>
        <w:r w:rsidR="004D122A" w:rsidRPr="00D05134">
          <w:rPr>
            <w:rFonts w:ascii="Times New Roman" w:hAnsi="Times New Roman"/>
            <w:noProof/>
            <w:webHidden/>
            <w:color w:val="2B579A"/>
            <w:szCs w:val="24"/>
            <w:shd w:val="clear" w:color="auto" w:fill="E6E6E6"/>
          </w:rPr>
          <w:fldChar w:fldCharType="end"/>
        </w:r>
      </w:hyperlink>
    </w:p>
    <w:p w14:paraId="17CA24CB" w14:textId="3ABDA2C3" w:rsidR="004D122A" w:rsidRPr="00D05134" w:rsidRDefault="0099426E">
      <w:pPr>
        <w:pStyle w:val="TOC2"/>
        <w:rPr>
          <w:rFonts w:ascii="Times New Roman" w:eastAsiaTheme="minorEastAsia" w:hAnsi="Times New Roman"/>
          <w:noProof/>
          <w:szCs w:val="24"/>
        </w:rPr>
      </w:pPr>
      <w:hyperlink w:anchor="_Toc75260945" w:history="1">
        <w:r w:rsidR="004D122A" w:rsidRPr="00D05134">
          <w:rPr>
            <w:rStyle w:val="Hyperlink"/>
            <w:rFonts w:ascii="Times New Roman" w:hAnsi="Times New Roman"/>
            <w:noProof/>
            <w:szCs w:val="24"/>
            <w:lang w:val="en"/>
          </w:rPr>
          <w:t>B-1201: Flexibility in the Use of TANF Funds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91</w:t>
        </w:r>
        <w:r w:rsidR="004D122A" w:rsidRPr="00D05134">
          <w:rPr>
            <w:rFonts w:ascii="Times New Roman" w:hAnsi="Times New Roman"/>
            <w:noProof/>
            <w:webHidden/>
            <w:color w:val="2B579A"/>
            <w:szCs w:val="24"/>
            <w:shd w:val="clear" w:color="auto" w:fill="E6E6E6"/>
          </w:rPr>
          <w:fldChar w:fldCharType="end"/>
        </w:r>
      </w:hyperlink>
    </w:p>
    <w:p w14:paraId="40F24F8C" w14:textId="65C471FB" w:rsidR="004D122A" w:rsidRPr="00D05134" w:rsidRDefault="0099426E">
      <w:pPr>
        <w:pStyle w:val="TOC3"/>
        <w:tabs>
          <w:tab w:val="right" w:leader="dot" w:pos="9350"/>
        </w:tabs>
        <w:rPr>
          <w:rFonts w:ascii="Times New Roman" w:eastAsiaTheme="minorEastAsia" w:hAnsi="Times New Roman"/>
          <w:noProof/>
          <w:szCs w:val="24"/>
        </w:rPr>
      </w:pPr>
      <w:hyperlink w:anchor="_Toc75260946" w:history="1">
        <w:r w:rsidR="004D122A" w:rsidRPr="00D05134">
          <w:rPr>
            <w:rStyle w:val="Hyperlink"/>
            <w:rFonts w:ascii="Times New Roman" w:hAnsi="Times New Roman"/>
            <w:noProof/>
            <w:szCs w:val="24"/>
            <w:lang w:val="en"/>
          </w:rPr>
          <w:t>B-1201.a: TANF Purpose 1</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92</w:t>
        </w:r>
        <w:r w:rsidR="004D122A" w:rsidRPr="00D05134">
          <w:rPr>
            <w:rFonts w:ascii="Times New Roman" w:hAnsi="Times New Roman"/>
            <w:noProof/>
            <w:webHidden/>
            <w:color w:val="2B579A"/>
            <w:szCs w:val="24"/>
            <w:shd w:val="clear" w:color="auto" w:fill="E6E6E6"/>
          </w:rPr>
          <w:fldChar w:fldCharType="end"/>
        </w:r>
      </w:hyperlink>
    </w:p>
    <w:p w14:paraId="2AE2727F" w14:textId="7F9881D7" w:rsidR="004D122A" w:rsidRPr="00D05134" w:rsidRDefault="0099426E">
      <w:pPr>
        <w:pStyle w:val="TOC3"/>
        <w:tabs>
          <w:tab w:val="right" w:leader="dot" w:pos="9350"/>
        </w:tabs>
        <w:rPr>
          <w:rFonts w:ascii="Times New Roman" w:eastAsiaTheme="minorEastAsia" w:hAnsi="Times New Roman"/>
          <w:noProof/>
          <w:szCs w:val="24"/>
        </w:rPr>
      </w:pPr>
      <w:hyperlink w:anchor="_Toc75260947" w:history="1">
        <w:r w:rsidR="004D122A" w:rsidRPr="00D05134">
          <w:rPr>
            <w:rStyle w:val="Hyperlink"/>
            <w:rFonts w:ascii="Times New Roman" w:hAnsi="Times New Roman"/>
            <w:noProof/>
            <w:szCs w:val="24"/>
            <w:lang w:val="en"/>
          </w:rPr>
          <w:t>B-1201.b: TANF Purpose 2</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93</w:t>
        </w:r>
        <w:r w:rsidR="004D122A" w:rsidRPr="00D05134">
          <w:rPr>
            <w:rFonts w:ascii="Times New Roman" w:hAnsi="Times New Roman"/>
            <w:noProof/>
            <w:webHidden/>
            <w:color w:val="2B579A"/>
            <w:szCs w:val="24"/>
            <w:shd w:val="clear" w:color="auto" w:fill="E6E6E6"/>
          </w:rPr>
          <w:fldChar w:fldCharType="end"/>
        </w:r>
      </w:hyperlink>
    </w:p>
    <w:p w14:paraId="4C4F344C" w14:textId="4768FDC2" w:rsidR="004D122A" w:rsidRPr="00D05134" w:rsidRDefault="0099426E">
      <w:pPr>
        <w:pStyle w:val="TOC3"/>
        <w:tabs>
          <w:tab w:val="right" w:leader="dot" w:pos="9350"/>
        </w:tabs>
        <w:rPr>
          <w:rFonts w:ascii="Times New Roman" w:eastAsiaTheme="minorEastAsia" w:hAnsi="Times New Roman"/>
          <w:noProof/>
          <w:szCs w:val="24"/>
        </w:rPr>
      </w:pPr>
      <w:hyperlink w:anchor="_Toc75260948" w:history="1">
        <w:r w:rsidR="004D122A" w:rsidRPr="00D05134">
          <w:rPr>
            <w:rStyle w:val="Hyperlink"/>
            <w:rFonts w:ascii="Times New Roman" w:hAnsi="Times New Roman"/>
            <w:noProof/>
            <w:szCs w:val="24"/>
            <w:lang w:val="en"/>
          </w:rPr>
          <w:t>B-1201.c: TANF Purpose 3</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93</w:t>
        </w:r>
        <w:r w:rsidR="004D122A" w:rsidRPr="00D05134">
          <w:rPr>
            <w:rFonts w:ascii="Times New Roman" w:hAnsi="Times New Roman"/>
            <w:noProof/>
            <w:webHidden/>
            <w:color w:val="2B579A"/>
            <w:szCs w:val="24"/>
            <w:shd w:val="clear" w:color="auto" w:fill="E6E6E6"/>
          </w:rPr>
          <w:fldChar w:fldCharType="end"/>
        </w:r>
      </w:hyperlink>
    </w:p>
    <w:p w14:paraId="1596305D" w14:textId="0910118F" w:rsidR="004D122A" w:rsidRPr="00D05134" w:rsidRDefault="0099426E">
      <w:pPr>
        <w:pStyle w:val="TOC3"/>
        <w:tabs>
          <w:tab w:val="right" w:leader="dot" w:pos="9350"/>
        </w:tabs>
        <w:rPr>
          <w:rFonts w:ascii="Times New Roman" w:eastAsiaTheme="minorEastAsia" w:hAnsi="Times New Roman"/>
          <w:noProof/>
          <w:szCs w:val="24"/>
        </w:rPr>
      </w:pPr>
      <w:hyperlink w:anchor="_Toc75260949" w:history="1">
        <w:r w:rsidR="004D122A" w:rsidRPr="00D05134">
          <w:rPr>
            <w:rStyle w:val="Hyperlink"/>
            <w:rFonts w:ascii="Times New Roman" w:hAnsi="Times New Roman"/>
            <w:noProof/>
            <w:szCs w:val="24"/>
            <w:lang w:val="en"/>
          </w:rPr>
          <w:t>B-1201.d: TANF Purpose 4</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_Toc75260949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94</w:t>
        </w:r>
        <w:r w:rsidR="004D122A" w:rsidRPr="00D05134">
          <w:rPr>
            <w:rFonts w:ascii="Times New Roman" w:hAnsi="Times New Roman"/>
            <w:noProof/>
            <w:webHidden/>
            <w:color w:val="2B579A"/>
            <w:szCs w:val="24"/>
            <w:shd w:val="clear" w:color="auto" w:fill="E6E6E6"/>
          </w:rPr>
          <w:fldChar w:fldCharType="end"/>
        </w:r>
      </w:hyperlink>
    </w:p>
    <w:p w14:paraId="3DCA10B7" w14:textId="3D4E5E1F" w:rsidR="004D122A" w:rsidRPr="00D05134" w:rsidRDefault="0099426E">
      <w:pPr>
        <w:pStyle w:val="TOC2"/>
        <w:rPr>
          <w:rFonts w:ascii="Times New Roman" w:eastAsiaTheme="minorEastAsia" w:hAnsi="Times New Roman"/>
          <w:noProof/>
          <w:szCs w:val="24"/>
        </w:rPr>
      </w:pPr>
      <w:hyperlink w:anchor="_Toc75260950" w:history="1">
        <w:r w:rsidR="004D122A" w:rsidRPr="00D05134">
          <w:rPr>
            <w:rStyle w:val="Hyperlink"/>
            <w:rFonts w:ascii="Times New Roman" w:hAnsi="Times New Roman"/>
            <w:noProof/>
            <w:szCs w:val="24"/>
            <w:lang w:val="en"/>
          </w:rPr>
          <w:t>B-1202: TANF Assistance</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95</w:t>
        </w:r>
        <w:r w:rsidR="004D122A" w:rsidRPr="00D05134">
          <w:rPr>
            <w:rFonts w:ascii="Times New Roman" w:hAnsi="Times New Roman"/>
            <w:noProof/>
            <w:webHidden/>
            <w:color w:val="2B579A"/>
            <w:szCs w:val="24"/>
            <w:shd w:val="clear" w:color="auto" w:fill="E6E6E6"/>
          </w:rPr>
          <w:fldChar w:fldCharType="end"/>
        </w:r>
      </w:hyperlink>
    </w:p>
    <w:p w14:paraId="0BF0076A" w14:textId="7FBD0F72" w:rsidR="004D122A" w:rsidRPr="00D05134" w:rsidRDefault="0099426E">
      <w:pPr>
        <w:pStyle w:val="TOC2"/>
        <w:rPr>
          <w:rFonts w:ascii="Times New Roman" w:eastAsiaTheme="minorEastAsia" w:hAnsi="Times New Roman"/>
          <w:noProof/>
          <w:szCs w:val="24"/>
        </w:rPr>
      </w:pPr>
      <w:hyperlink w:anchor="_Toc75260951" w:history="1">
        <w:r w:rsidR="004D122A" w:rsidRPr="00D05134">
          <w:rPr>
            <w:rStyle w:val="Hyperlink"/>
            <w:rFonts w:ascii="Times New Roman" w:hAnsi="Times New Roman"/>
            <w:noProof/>
            <w:szCs w:val="24"/>
            <w:lang w:val="en"/>
          </w:rPr>
          <w:t>B-1203: Services to the Non-Needy</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97</w:t>
        </w:r>
        <w:r w:rsidR="004D122A" w:rsidRPr="00D05134">
          <w:rPr>
            <w:rFonts w:ascii="Times New Roman" w:hAnsi="Times New Roman"/>
            <w:noProof/>
            <w:webHidden/>
            <w:color w:val="2B579A"/>
            <w:szCs w:val="24"/>
            <w:shd w:val="clear" w:color="auto" w:fill="E6E6E6"/>
          </w:rPr>
          <w:fldChar w:fldCharType="end"/>
        </w:r>
      </w:hyperlink>
    </w:p>
    <w:p w14:paraId="12591333" w14:textId="45A56029" w:rsidR="004D122A" w:rsidRPr="00D05134" w:rsidRDefault="0099426E">
      <w:pPr>
        <w:pStyle w:val="TOC2"/>
        <w:rPr>
          <w:rFonts w:ascii="Times New Roman" w:eastAsiaTheme="minorEastAsia" w:hAnsi="Times New Roman"/>
          <w:noProof/>
          <w:szCs w:val="24"/>
        </w:rPr>
      </w:pPr>
      <w:hyperlink w:anchor="_Toc75260952" w:history="1">
        <w:r w:rsidR="004D122A" w:rsidRPr="00D05134">
          <w:rPr>
            <w:rStyle w:val="Hyperlink"/>
            <w:rFonts w:ascii="Times New Roman" w:hAnsi="Times New Roman"/>
            <w:noProof/>
            <w:szCs w:val="24"/>
            <w:lang w:val="en"/>
          </w:rPr>
          <w:t>B-1204: Customer Selection Criteria and Service Delivery</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97</w:t>
        </w:r>
        <w:r w:rsidR="004D122A" w:rsidRPr="00D05134">
          <w:rPr>
            <w:rFonts w:ascii="Times New Roman" w:hAnsi="Times New Roman"/>
            <w:noProof/>
            <w:webHidden/>
            <w:color w:val="2B579A"/>
            <w:szCs w:val="24"/>
            <w:shd w:val="clear" w:color="auto" w:fill="E6E6E6"/>
          </w:rPr>
          <w:fldChar w:fldCharType="end"/>
        </w:r>
      </w:hyperlink>
    </w:p>
    <w:p w14:paraId="7E424D03" w14:textId="693D0EBC" w:rsidR="004D122A" w:rsidRPr="00D05134" w:rsidRDefault="0099426E">
      <w:pPr>
        <w:pStyle w:val="TOC2"/>
        <w:rPr>
          <w:rFonts w:ascii="Times New Roman" w:eastAsiaTheme="minorEastAsia" w:hAnsi="Times New Roman"/>
          <w:noProof/>
          <w:szCs w:val="24"/>
        </w:rPr>
      </w:pPr>
      <w:hyperlink w:anchor="_Toc75260953" w:history="1">
        <w:r w:rsidR="004D122A" w:rsidRPr="00D05134">
          <w:rPr>
            <w:rStyle w:val="Hyperlink"/>
            <w:rFonts w:ascii="Times New Roman" w:hAnsi="Times New Roman"/>
            <w:noProof/>
            <w:szCs w:val="24"/>
            <w:lang w:val="en"/>
          </w:rPr>
          <w:t>B-1205: Board Plan for Use of TANF Funds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97</w:t>
        </w:r>
        <w:r w:rsidR="004D122A" w:rsidRPr="00D05134">
          <w:rPr>
            <w:rFonts w:ascii="Times New Roman" w:hAnsi="Times New Roman"/>
            <w:noProof/>
            <w:webHidden/>
            <w:color w:val="2B579A"/>
            <w:szCs w:val="24"/>
            <w:shd w:val="clear" w:color="auto" w:fill="E6E6E6"/>
          </w:rPr>
          <w:fldChar w:fldCharType="end"/>
        </w:r>
      </w:hyperlink>
    </w:p>
    <w:p w14:paraId="509162DA" w14:textId="4E9FAEC4" w:rsidR="004D122A" w:rsidRPr="00D05134" w:rsidRDefault="0099426E">
      <w:pPr>
        <w:pStyle w:val="TOC3"/>
        <w:tabs>
          <w:tab w:val="right" w:leader="dot" w:pos="9350"/>
        </w:tabs>
        <w:rPr>
          <w:rFonts w:ascii="Times New Roman" w:eastAsiaTheme="minorEastAsia" w:hAnsi="Times New Roman"/>
          <w:noProof/>
          <w:szCs w:val="24"/>
        </w:rPr>
      </w:pPr>
      <w:hyperlink w:anchor="_Toc75260954" w:history="1">
        <w:r w:rsidR="004D122A" w:rsidRPr="00D05134">
          <w:rPr>
            <w:rStyle w:val="Hyperlink"/>
            <w:rFonts w:ascii="Times New Roman" w:hAnsi="Times New Roman"/>
            <w:noProof/>
            <w:szCs w:val="24"/>
            <w:lang w:val="en"/>
          </w:rPr>
          <w:t>B-1205.a: Plan Elements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98</w:t>
        </w:r>
        <w:r w:rsidR="004D122A" w:rsidRPr="00D05134">
          <w:rPr>
            <w:rFonts w:ascii="Times New Roman" w:hAnsi="Times New Roman"/>
            <w:noProof/>
            <w:webHidden/>
            <w:color w:val="2B579A"/>
            <w:szCs w:val="24"/>
            <w:shd w:val="clear" w:color="auto" w:fill="E6E6E6"/>
          </w:rPr>
          <w:fldChar w:fldCharType="end"/>
        </w:r>
      </w:hyperlink>
    </w:p>
    <w:p w14:paraId="748A1B49" w14:textId="3B9DDA92" w:rsidR="004D122A" w:rsidRPr="00D05134" w:rsidRDefault="0099426E">
      <w:pPr>
        <w:pStyle w:val="TOC3"/>
        <w:tabs>
          <w:tab w:val="right" w:leader="dot" w:pos="9350"/>
        </w:tabs>
        <w:rPr>
          <w:rFonts w:ascii="Times New Roman" w:eastAsiaTheme="minorEastAsia" w:hAnsi="Times New Roman"/>
          <w:noProof/>
          <w:szCs w:val="24"/>
        </w:rPr>
      </w:pPr>
      <w:hyperlink w:anchor="_Toc75260955" w:history="1">
        <w:r w:rsidR="004D122A" w:rsidRPr="00D05134">
          <w:rPr>
            <w:rStyle w:val="Hyperlink"/>
            <w:rFonts w:ascii="Times New Roman" w:hAnsi="Times New Roman"/>
            <w:noProof/>
            <w:szCs w:val="24"/>
            <w:lang w:val="en"/>
          </w:rPr>
          <w:t>B-1205.b: Plan Approval Process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100</w:t>
        </w:r>
        <w:r w:rsidR="004D122A" w:rsidRPr="00D05134">
          <w:rPr>
            <w:rFonts w:ascii="Times New Roman" w:hAnsi="Times New Roman"/>
            <w:noProof/>
            <w:webHidden/>
            <w:color w:val="2B579A"/>
            <w:szCs w:val="24"/>
            <w:shd w:val="clear" w:color="auto" w:fill="E6E6E6"/>
          </w:rPr>
          <w:fldChar w:fldCharType="end"/>
        </w:r>
      </w:hyperlink>
    </w:p>
    <w:p w14:paraId="7145B468" w14:textId="5E162475" w:rsidR="004D122A" w:rsidRPr="00D05134" w:rsidRDefault="0099426E">
      <w:pPr>
        <w:pStyle w:val="TOC3"/>
        <w:tabs>
          <w:tab w:val="right" w:leader="dot" w:pos="9350"/>
        </w:tabs>
        <w:rPr>
          <w:rFonts w:ascii="Times New Roman" w:eastAsiaTheme="minorEastAsia" w:hAnsi="Times New Roman"/>
          <w:noProof/>
          <w:szCs w:val="24"/>
        </w:rPr>
      </w:pPr>
      <w:hyperlink w:anchor="_Toc75260956" w:history="1">
        <w:r w:rsidR="004D122A" w:rsidRPr="00D05134">
          <w:rPr>
            <w:rStyle w:val="Hyperlink"/>
            <w:rFonts w:ascii="Times New Roman" w:hAnsi="Times New Roman"/>
            <w:noProof/>
            <w:szCs w:val="24"/>
            <w:lang w:val="en"/>
          </w:rPr>
          <w:t>B-1205.c: Reporting Wage Subsidies Provided under TANF Purpose 2 to HHSC</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100</w:t>
        </w:r>
        <w:r w:rsidR="004D122A" w:rsidRPr="00D05134">
          <w:rPr>
            <w:rFonts w:ascii="Times New Roman" w:hAnsi="Times New Roman"/>
            <w:noProof/>
            <w:webHidden/>
            <w:color w:val="2B579A"/>
            <w:szCs w:val="24"/>
            <w:shd w:val="clear" w:color="auto" w:fill="E6E6E6"/>
          </w:rPr>
          <w:fldChar w:fldCharType="end"/>
        </w:r>
      </w:hyperlink>
    </w:p>
    <w:p w14:paraId="1A26E169" w14:textId="1F95DEA4" w:rsidR="004D122A" w:rsidRPr="00D05134" w:rsidRDefault="0099426E">
      <w:pPr>
        <w:pStyle w:val="TOC1"/>
        <w:tabs>
          <w:tab w:val="right" w:leader="dot" w:pos="9350"/>
        </w:tabs>
        <w:rPr>
          <w:rFonts w:ascii="Times New Roman" w:eastAsiaTheme="minorEastAsia" w:hAnsi="Times New Roman"/>
          <w:noProof/>
          <w:szCs w:val="24"/>
        </w:rPr>
      </w:pPr>
      <w:hyperlink w:anchor="_Toc75260957" w:history="1">
        <w:r w:rsidR="004D122A" w:rsidRPr="00D05134">
          <w:rPr>
            <w:rStyle w:val="Hyperlink"/>
            <w:rFonts w:ascii="Times New Roman" w:hAnsi="Times New Roman"/>
            <w:noProof/>
            <w:szCs w:val="24"/>
          </w:rPr>
          <w:t>B-2000: Forms Used for Choices Services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101</w:t>
        </w:r>
        <w:r w:rsidR="004D122A" w:rsidRPr="00D05134">
          <w:rPr>
            <w:rFonts w:ascii="Times New Roman" w:hAnsi="Times New Roman"/>
            <w:noProof/>
            <w:webHidden/>
            <w:color w:val="2B579A"/>
            <w:szCs w:val="24"/>
            <w:shd w:val="clear" w:color="auto" w:fill="E6E6E6"/>
          </w:rPr>
          <w:fldChar w:fldCharType="end"/>
        </w:r>
      </w:hyperlink>
    </w:p>
    <w:p w14:paraId="60A234B6" w14:textId="47A4960A" w:rsidR="004D122A" w:rsidRPr="00D05134" w:rsidRDefault="0099426E">
      <w:pPr>
        <w:pStyle w:val="TOC2"/>
        <w:rPr>
          <w:rFonts w:ascii="Times New Roman" w:eastAsiaTheme="minorEastAsia" w:hAnsi="Times New Roman"/>
          <w:noProof/>
          <w:szCs w:val="24"/>
        </w:rPr>
      </w:pPr>
      <w:hyperlink w:anchor="_Toc75260958" w:history="1">
        <w:r w:rsidR="004D122A" w:rsidRPr="00D05134">
          <w:rPr>
            <w:rStyle w:val="Hyperlink"/>
            <w:rFonts w:ascii="Times New Roman" w:hAnsi="Times New Roman"/>
            <w:noProof/>
            <w:szCs w:val="24"/>
            <w:lang w:val="en"/>
          </w:rPr>
          <w:t>C-</w:t>
        </w:r>
        <w:r w:rsidR="004D122A" w:rsidRPr="00D05134">
          <w:rPr>
            <w:rStyle w:val="Hyperlink"/>
            <w:rFonts w:ascii="Times New Roman" w:hAnsi="Times New Roman"/>
            <w:noProof/>
            <w:szCs w:val="24"/>
          </w:rPr>
          <w:t>100</w:t>
        </w:r>
        <w:r w:rsidR="004D122A" w:rsidRPr="00D05134">
          <w:rPr>
            <w:rStyle w:val="Hyperlink"/>
            <w:rFonts w:ascii="Times New Roman" w:hAnsi="Times New Roman"/>
            <w:noProof/>
            <w:szCs w:val="24"/>
            <w:lang w:val="en"/>
          </w:rPr>
          <w:t>: Local Workforce Development Boards and Texas Health and Human Services Commission Regions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101</w:t>
        </w:r>
        <w:r w:rsidR="004D122A" w:rsidRPr="00D05134">
          <w:rPr>
            <w:rFonts w:ascii="Times New Roman" w:hAnsi="Times New Roman"/>
            <w:noProof/>
            <w:webHidden/>
            <w:color w:val="2B579A"/>
            <w:szCs w:val="24"/>
            <w:shd w:val="clear" w:color="auto" w:fill="E6E6E6"/>
          </w:rPr>
          <w:fldChar w:fldCharType="end"/>
        </w:r>
      </w:hyperlink>
    </w:p>
    <w:p w14:paraId="49CD1377" w14:textId="38FA7116" w:rsidR="004D122A" w:rsidRPr="00D05134" w:rsidRDefault="0099426E">
      <w:pPr>
        <w:pStyle w:val="TOC2"/>
        <w:rPr>
          <w:rFonts w:ascii="Times New Roman" w:eastAsiaTheme="minorEastAsia" w:hAnsi="Times New Roman"/>
          <w:noProof/>
          <w:szCs w:val="24"/>
        </w:rPr>
      </w:pPr>
      <w:hyperlink w:anchor="_Toc75260959" w:history="1">
        <w:r w:rsidR="004D122A" w:rsidRPr="00D05134">
          <w:rPr>
            <w:rStyle w:val="Hyperlink"/>
            <w:rFonts w:ascii="Times New Roman" w:hAnsi="Times New Roman"/>
            <w:noProof/>
            <w:szCs w:val="24"/>
          </w:rPr>
          <w:t>C-101: Local Workforce Development Boards and Texas Health and Human Services Commission Regions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_Toc75260959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101</w:t>
        </w:r>
        <w:r w:rsidR="004D122A" w:rsidRPr="00D05134">
          <w:rPr>
            <w:rFonts w:ascii="Times New Roman" w:hAnsi="Times New Roman"/>
            <w:noProof/>
            <w:webHidden/>
            <w:color w:val="2B579A"/>
            <w:szCs w:val="24"/>
            <w:shd w:val="clear" w:color="auto" w:fill="E6E6E6"/>
          </w:rPr>
          <w:fldChar w:fldCharType="end"/>
        </w:r>
      </w:hyperlink>
    </w:p>
    <w:p w14:paraId="5B70A4E7" w14:textId="04716125" w:rsidR="004D122A" w:rsidRPr="00D05134" w:rsidRDefault="0099426E">
      <w:pPr>
        <w:pStyle w:val="TOC1"/>
        <w:tabs>
          <w:tab w:val="right" w:leader="dot" w:pos="9350"/>
        </w:tabs>
        <w:rPr>
          <w:rFonts w:ascii="Times New Roman" w:eastAsiaTheme="minorEastAsia" w:hAnsi="Times New Roman"/>
          <w:noProof/>
          <w:szCs w:val="24"/>
        </w:rPr>
      </w:pPr>
      <w:hyperlink w:anchor="_Toc75260960" w:history="1">
        <w:r w:rsidR="004D122A" w:rsidRPr="00D05134">
          <w:rPr>
            <w:rStyle w:val="Hyperlink"/>
            <w:rFonts w:ascii="Times New Roman" w:hAnsi="Times New Roman"/>
            <w:noProof/>
            <w:szCs w:val="24"/>
          </w:rPr>
          <w:t>C-200: TWIST Service Codes &amp; Descriptions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102</w:t>
        </w:r>
        <w:r w:rsidR="004D122A" w:rsidRPr="00D05134">
          <w:rPr>
            <w:rFonts w:ascii="Times New Roman" w:hAnsi="Times New Roman"/>
            <w:noProof/>
            <w:webHidden/>
            <w:color w:val="2B579A"/>
            <w:szCs w:val="24"/>
            <w:shd w:val="clear" w:color="auto" w:fill="E6E6E6"/>
          </w:rPr>
          <w:fldChar w:fldCharType="end"/>
        </w:r>
      </w:hyperlink>
    </w:p>
    <w:p w14:paraId="0B73289C" w14:textId="54AF98C7" w:rsidR="004D122A" w:rsidRPr="00D05134" w:rsidRDefault="0099426E">
      <w:pPr>
        <w:pStyle w:val="TOC2"/>
        <w:rPr>
          <w:rFonts w:ascii="Times New Roman" w:eastAsiaTheme="minorEastAsia" w:hAnsi="Times New Roman"/>
          <w:noProof/>
          <w:szCs w:val="24"/>
        </w:rPr>
      </w:pPr>
      <w:hyperlink w:anchor="_Toc75260961" w:history="1">
        <w:r w:rsidR="004D122A" w:rsidRPr="00D05134">
          <w:rPr>
            <w:rStyle w:val="Hyperlink"/>
            <w:rFonts w:ascii="Times New Roman" w:hAnsi="Times New Roman"/>
            <w:noProof/>
            <w:szCs w:val="24"/>
            <w:lang w:val="en"/>
          </w:rPr>
          <w:t>C-201: TWIST Service Codes and Descriptions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102</w:t>
        </w:r>
        <w:r w:rsidR="004D122A" w:rsidRPr="00D05134">
          <w:rPr>
            <w:rFonts w:ascii="Times New Roman" w:hAnsi="Times New Roman"/>
            <w:noProof/>
            <w:webHidden/>
            <w:color w:val="2B579A"/>
            <w:szCs w:val="24"/>
            <w:shd w:val="clear" w:color="auto" w:fill="E6E6E6"/>
          </w:rPr>
          <w:fldChar w:fldCharType="end"/>
        </w:r>
      </w:hyperlink>
    </w:p>
    <w:p w14:paraId="5BE9915B" w14:textId="6B052C73" w:rsidR="004D122A" w:rsidRPr="00D05134" w:rsidRDefault="0099426E">
      <w:pPr>
        <w:pStyle w:val="TOC1"/>
        <w:tabs>
          <w:tab w:val="right" w:leader="dot" w:pos="9350"/>
        </w:tabs>
        <w:rPr>
          <w:rFonts w:ascii="Times New Roman" w:eastAsiaTheme="minorEastAsia" w:hAnsi="Times New Roman"/>
          <w:noProof/>
          <w:szCs w:val="24"/>
        </w:rPr>
      </w:pPr>
      <w:hyperlink w:anchor="_Toc75260962" w:history="1">
        <w:r w:rsidR="004D122A" w:rsidRPr="00D05134">
          <w:rPr>
            <w:rStyle w:val="Hyperlink"/>
            <w:rFonts w:ascii="Times New Roman" w:hAnsi="Times New Roman"/>
            <w:noProof/>
            <w:szCs w:val="24"/>
          </w:rPr>
          <w:t>C-300: Acceptable Verification Sources and Required Documentation</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105</w:t>
        </w:r>
        <w:r w:rsidR="004D122A" w:rsidRPr="00D05134">
          <w:rPr>
            <w:rFonts w:ascii="Times New Roman" w:hAnsi="Times New Roman"/>
            <w:noProof/>
            <w:webHidden/>
            <w:color w:val="2B579A"/>
            <w:szCs w:val="24"/>
            <w:shd w:val="clear" w:color="auto" w:fill="E6E6E6"/>
          </w:rPr>
          <w:fldChar w:fldCharType="end"/>
        </w:r>
      </w:hyperlink>
    </w:p>
    <w:p w14:paraId="2A7A421A" w14:textId="42FC2333" w:rsidR="004D122A" w:rsidRPr="00D05134" w:rsidRDefault="0099426E">
      <w:pPr>
        <w:pStyle w:val="TOC2"/>
        <w:rPr>
          <w:rFonts w:ascii="Times New Roman" w:eastAsiaTheme="minorEastAsia" w:hAnsi="Times New Roman"/>
          <w:noProof/>
          <w:szCs w:val="24"/>
        </w:rPr>
      </w:pPr>
      <w:hyperlink w:anchor="_Toc75260963" w:history="1">
        <w:r w:rsidR="004D122A" w:rsidRPr="00D05134">
          <w:rPr>
            <w:rStyle w:val="Hyperlink"/>
            <w:rFonts w:ascii="Times New Roman" w:hAnsi="Times New Roman"/>
            <w:noProof/>
            <w:szCs w:val="24"/>
            <w:lang w:val="en"/>
          </w:rPr>
          <w:t>C-301: Unsubsidized Employment</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105</w:t>
        </w:r>
        <w:r w:rsidR="004D122A" w:rsidRPr="00D05134">
          <w:rPr>
            <w:rFonts w:ascii="Times New Roman" w:hAnsi="Times New Roman"/>
            <w:noProof/>
            <w:webHidden/>
            <w:color w:val="2B579A"/>
            <w:szCs w:val="24"/>
            <w:shd w:val="clear" w:color="auto" w:fill="E6E6E6"/>
          </w:rPr>
          <w:fldChar w:fldCharType="end"/>
        </w:r>
      </w:hyperlink>
    </w:p>
    <w:p w14:paraId="2F46A475" w14:textId="25F3918B" w:rsidR="004D122A" w:rsidRPr="00D05134" w:rsidRDefault="0099426E">
      <w:pPr>
        <w:pStyle w:val="TOC1"/>
        <w:tabs>
          <w:tab w:val="right" w:leader="dot" w:pos="9350"/>
        </w:tabs>
        <w:rPr>
          <w:rFonts w:ascii="Times New Roman" w:eastAsiaTheme="minorEastAsia" w:hAnsi="Times New Roman"/>
          <w:noProof/>
          <w:szCs w:val="24"/>
        </w:rPr>
      </w:pPr>
      <w:hyperlink w:anchor="_Toc75260964" w:history="1">
        <w:r w:rsidR="004D122A" w:rsidRPr="00D05134">
          <w:rPr>
            <w:rStyle w:val="Hyperlink"/>
            <w:rFonts w:ascii="Times New Roman" w:hAnsi="Times New Roman"/>
            <w:noProof/>
            <w:szCs w:val="24"/>
            <w:lang w:val="en"/>
          </w:rPr>
          <w:t>C-</w:t>
        </w:r>
        <w:r w:rsidR="004D122A" w:rsidRPr="00D05134">
          <w:rPr>
            <w:rStyle w:val="Hyperlink"/>
            <w:rFonts w:ascii="Times New Roman" w:hAnsi="Times New Roman"/>
            <w:noProof/>
            <w:szCs w:val="24"/>
          </w:rPr>
          <w:t>400</w:t>
        </w:r>
        <w:r w:rsidR="004D122A" w:rsidRPr="00D05134">
          <w:rPr>
            <w:rStyle w:val="Hyperlink"/>
            <w:rFonts w:ascii="Times New Roman" w:hAnsi="Times New Roman"/>
            <w:noProof/>
            <w:szCs w:val="24"/>
            <w:lang w:val="en"/>
          </w:rPr>
          <w:t>: Sample Participation Requirements Desk Aid</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108</w:t>
        </w:r>
        <w:r w:rsidR="004D122A" w:rsidRPr="00D05134">
          <w:rPr>
            <w:rFonts w:ascii="Times New Roman" w:hAnsi="Times New Roman"/>
            <w:noProof/>
            <w:webHidden/>
            <w:color w:val="2B579A"/>
            <w:szCs w:val="24"/>
            <w:shd w:val="clear" w:color="auto" w:fill="E6E6E6"/>
          </w:rPr>
          <w:fldChar w:fldCharType="end"/>
        </w:r>
      </w:hyperlink>
    </w:p>
    <w:p w14:paraId="441FDB25" w14:textId="49795408" w:rsidR="004D122A" w:rsidRPr="00D05134" w:rsidRDefault="0099426E">
      <w:pPr>
        <w:pStyle w:val="TOC2"/>
        <w:rPr>
          <w:rFonts w:ascii="Times New Roman" w:eastAsiaTheme="minorEastAsia" w:hAnsi="Times New Roman"/>
          <w:noProof/>
          <w:szCs w:val="24"/>
        </w:rPr>
      </w:pPr>
      <w:hyperlink w:anchor="_Toc75260965" w:history="1">
        <w:r w:rsidR="004D122A" w:rsidRPr="00D05134">
          <w:rPr>
            <w:rStyle w:val="Hyperlink"/>
            <w:rFonts w:ascii="Times New Roman" w:hAnsi="Times New Roman"/>
            <w:noProof/>
            <w:szCs w:val="24"/>
          </w:rPr>
          <w:t>C-401: Sample Participation Requirements Desk Aid</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_Toc75260965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108</w:t>
        </w:r>
        <w:r w:rsidR="004D122A" w:rsidRPr="00D05134">
          <w:rPr>
            <w:rFonts w:ascii="Times New Roman" w:hAnsi="Times New Roman"/>
            <w:noProof/>
            <w:webHidden/>
            <w:color w:val="2B579A"/>
            <w:szCs w:val="24"/>
            <w:shd w:val="clear" w:color="auto" w:fill="E6E6E6"/>
          </w:rPr>
          <w:fldChar w:fldCharType="end"/>
        </w:r>
      </w:hyperlink>
    </w:p>
    <w:p w14:paraId="1526EE97" w14:textId="07E8E33B" w:rsidR="004D122A" w:rsidRPr="00D05134" w:rsidRDefault="0099426E">
      <w:pPr>
        <w:pStyle w:val="TOC1"/>
        <w:tabs>
          <w:tab w:val="right" w:leader="dot" w:pos="9350"/>
        </w:tabs>
        <w:rPr>
          <w:rFonts w:ascii="Times New Roman" w:eastAsiaTheme="minorEastAsia" w:hAnsi="Times New Roman"/>
          <w:noProof/>
          <w:szCs w:val="24"/>
        </w:rPr>
      </w:pPr>
      <w:hyperlink w:anchor="_Toc75260966" w:history="1">
        <w:r w:rsidR="004D122A" w:rsidRPr="00D05134">
          <w:rPr>
            <w:rStyle w:val="Hyperlink"/>
            <w:rFonts w:ascii="Times New Roman" w:hAnsi="Times New Roman"/>
            <w:noProof/>
            <w:szCs w:val="24"/>
          </w:rPr>
          <w:t>C-500: Choices Work Code Crosswalk</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_Toc75260966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110</w:t>
        </w:r>
        <w:r w:rsidR="004D122A" w:rsidRPr="00D05134">
          <w:rPr>
            <w:rFonts w:ascii="Times New Roman" w:hAnsi="Times New Roman"/>
            <w:noProof/>
            <w:webHidden/>
            <w:color w:val="2B579A"/>
            <w:szCs w:val="24"/>
            <w:shd w:val="clear" w:color="auto" w:fill="E6E6E6"/>
          </w:rPr>
          <w:fldChar w:fldCharType="end"/>
        </w:r>
      </w:hyperlink>
    </w:p>
    <w:p w14:paraId="119BC9A9" w14:textId="1AAA0AD9" w:rsidR="004D122A" w:rsidRPr="00D05134" w:rsidRDefault="0099426E">
      <w:pPr>
        <w:pStyle w:val="TOC2"/>
        <w:rPr>
          <w:rFonts w:ascii="Times New Roman" w:eastAsiaTheme="minorEastAsia" w:hAnsi="Times New Roman"/>
          <w:noProof/>
          <w:szCs w:val="24"/>
        </w:rPr>
      </w:pPr>
      <w:hyperlink w:anchor="_Toc75260967" w:history="1">
        <w:r w:rsidR="004D122A" w:rsidRPr="00D05134">
          <w:rPr>
            <w:rStyle w:val="Hyperlink"/>
            <w:rFonts w:ascii="Times New Roman" w:hAnsi="Times New Roman"/>
            <w:noProof/>
            <w:szCs w:val="24"/>
            <w:lang w:val="en"/>
          </w:rPr>
          <w:t>C-501: Choices Work Code Crosswalk</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_Toc75260967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110</w:t>
        </w:r>
        <w:r w:rsidR="004D122A" w:rsidRPr="00D05134">
          <w:rPr>
            <w:rFonts w:ascii="Times New Roman" w:hAnsi="Times New Roman"/>
            <w:noProof/>
            <w:webHidden/>
            <w:color w:val="2B579A"/>
            <w:szCs w:val="24"/>
            <w:shd w:val="clear" w:color="auto" w:fill="E6E6E6"/>
          </w:rPr>
          <w:fldChar w:fldCharType="end"/>
        </w:r>
      </w:hyperlink>
    </w:p>
    <w:p w14:paraId="209411B8" w14:textId="603BBD1E" w:rsidR="004D122A" w:rsidRPr="00D05134" w:rsidRDefault="0099426E">
      <w:pPr>
        <w:pStyle w:val="TOC1"/>
        <w:tabs>
          <w:tab w:val="right" w:leader="dot" w:pos="9350"/>
        </w:tabs>
        <w:rPr>
          <w:rFonts w:ascii="Times New Roman" w:eastAsiaTheme="minorEastAsia" w:hAnsi="Times New Roman"/>
          <w:noProof/>
          <w:szCs w:val="24"/>
        </w:rPr>
      </w:pPr>
      <w:hyperlink w:anchor="_Toc75260968" w:history="1">
        <w:r w:rsidR="004D122A" w:rsidRPr="00D05134">
          <w:rPr>
            <w:rStyle w:val="Hyperlink"/>
            <w:rFonts w:ascii="Times New Roman" w:hAnsi="Times New Roman"/>
            <w:noProof/>
            <w:szCs w:val="24"/>
          </w:rPr>
          <w:t>C-600: TWIST Guide – Daily Time Tracking for Choices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_Toc75260968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110</w:t>
        </w:r>
        <w:r w:rsidR="004D122A" w:rsidRPr="00D05134">
          <w:rPr>
            <w:rFonts w:ascii="Times New Roman" w:hAnsi="Times New Roman"/>
            <w:noProof/>
            <w:webHidden/>
            <w:color w:val="2B579A"/>
            <w:szCs w:val="24"/>
            <w:shd w:val="clear" w:color="auto" w:fill="E6E6E6"/>
          </w:rPr>
          <w:fldChar w:fldCharType="end"/>
        </w:r>
      </w:hyperlink>
    </w:p>
    <w:p w14:paraId="6B787198" w14:textId="341A3F8A" w:rsidR="004D122A" w:rsidRPr="00D05134" w:rsidRDefault="0099426E">
      <w:pPr>
        <w:pStyle w:val="TOC2"/>
        <w:rPr>
          <w:rFonts w:ascii="Times New Roman" w:eastAsiaTheme="minorEastAsia" w:hAnsi="Times New Roman"/>
          <w:noProof/>
          <w:szCs w:val="24"/>
        </w:rPr>
      </w:pPr>
      <w:hyperlink w:anchor="_Toc75260969" w:history="1">
        <w:r w:rsidR="004D122A" w:rsidRPr="00D05134">
          <w:rPr>
            <w:rStyle w:val="Hyperlink"/>
            <w:rFonts w:ascii="Times New Roman" w:hAnsi="Times New Roman"/>
            <w:noProof/>
            <w:szCs w:val="24"/>
            <w:lang w:val="en"/>
          </w:rPr>
          <w:t>C-</w:t>
        </w:r>
        <w:r w:rsidR="004D122A" w:rsidRPr="00D05134">
          <w:rPr>
            <w:rStyle w:val="Hyperlink"/>
            <w:rFonts w:ascii="Times New Roman" w:hAnsi="Times New Roman"/>
            <w:noProof/>
            <w:szCs w:val="24"/>
          </w:rPr>
          <w:t>700</w:t>
        </w:r>
        <w:r w:rsidR="004D122A" w:rsidRPr="00D05134">
          <w:rPr>
            <w:rStyle w:val="Hyperlink"/>
            <w:rFonts w:ascii="Times New Roman" w:hAnsi="Times New Roman"/>
            <w:noProof/>
            <w:szCs w:val="24"/>
            <w:lang w:val="en"/>
          </w:rPr>
          <w:t>: List of Acronyms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_Toc75260969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112</w:t>
        </w:r>
        <w:r w:rsidR="004D122A" w:rsidRPr="00D05134">
          <w:rPr>
            <w:rFonts w:ascii="Times New Roman" w:hAnsi="Times New Roman"/>
            <w:noProof/>
            <w:webHidden/>
            <w:color w:val="2B579A"/>
            <w:szCs w:val="24"/>
            <w:shd w:val="clear" w:color="auto" w:fill="E6E6E6"/>
          </w:rPr>
          <w:fldChar w:fldCharType="end"/>
        </w:r>
      </w:hyperlink>
    </w:p>
    <w:p w14:paraId="06AAC570" w14:textId="28CB1CDE" w:rsidR="004D122A" w:rsidRPr="00D05134" w:rsidRDefault="0099426E">
      <w:pPr>
        <w:pStyle w:val="TOC2"/>
        <w:rPr>
          <w:rFonts w:ascii="Times New Roman" w:eastAsiaTheme="minorEastAsia" w:hAnsi="Times New Roman"/>
          <w:noProof/>
          <w:szCs w:val="24"/>
        </w:rPr>
      </w:pPr>
      <w:hyperlink w:anchor="_Toc75260970" w:history="1">
        <w:r w:rsidR="004D122A" w:rsidRPr="00D05134">
          <w:rPr>
            <w:rStyle w:val="Hyperlink"/>
            <w:rFonts w:ascii="Times New Roman" w:hAnsi="Times New Roman"/>
            <w:noProof/>
            <w:szCs w:val="24"/>
          </w:rPr>
          <w:t>List of Revisions</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_Toc75260970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114</w:t>
        </w:r>
        <w:r w:rsidR="004D122A" w:rsidRPr="00D05134">
          <w:rPr>
            <w:rFonts w:ascii="Times New Roman" w:hAnsi="Times New Roman"/>
            <w:noProof/>
            <w:webHidden/>
            <w:color w:val="2B579A"/>
            <w:szCs w:val="24"/>
            <w:shd w:val="clear" w:color="auto" w:fill="E6E6E6"/>
          </w:rPr>
          <w:fldChar w:fldCharType="end"/>
        </w:r>
      </w:hyperlink>
    </w:p>
    <w:p w14:paraId="60651ED8" w14:textId="242488AD" w:rsidR="004D122A" w:rsidRPr="00D05134" w:rsidRDefault="0099426E">
      <w:pPr>
        <w:pStyle w:val="TOC2"/>
        <w:rPr>
          <w:rFonts w:ascii="Times New Roman" w:eastAsiaTheme="minorEastAsia" w:hAnsi="Times New Roman"/>
          <w:noProof/>
          <w:szCs w:val="24"/>
        </w:rPr>
      </w:pPr>
      <w:hyperlink w:anchor="_Toc75260971" w:history="1">
        <w:r w:rsidR="004D122A" w:rsidRPr="00D05134">
          <w:rPr>
            <w:rStyle w:val="Hyperlink"/>
            <w:rFonts w:ascii="Times New Roman" w:hAnsi="Times New Roman"/>
            <w:noProof/>
            <w:szCs w:val="24"/>
          </w:rPr>
          <w:t>July 2021</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_Toc75260971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114</w:t>
        </w:r>
        <w:r w:rsidR="004D122A" w:rsidRPr="00D05134">
          <w:rPr>
            <w:rFonts w:ascii="Times New Roman" w:hAnsi="Times New Roman"/>
            <w:noProof/>
            <w:webHidden/>
            <w:color w:val="2B579A"/>
            <w:szCs w:val="24"/>
            <w:shd w:val="clear" w:color="auto" w:fill="E6E6E6"/>
          </w:rPr>
          <w:fldChar w:fldCharType="end"/>
        </w:r>
      </w:hyperlink>
    </w:p>
    <w:p w14:paraId="225D3769" w14:textId="67E03BA5" w:rsidR="004D122A" w:rsidRPr="00D05134" w:rsidRDefault="0099426E">
      <w:pPr>
        <w:pStyle w:val="TOC2"/>
        <w:rPr>
          <w:rFonts w:ascii="Times New Roman" w:eastAsiaTheme="minorEastAsia" w:hAnsi="Times New Roman"/>
          <w:noProof/>
          <w:szCs w:val="24"/>
        </w:rPr>
      </w:pPr>
      <w:hyperlink w:anchor="_Toc75260972" w:history="1">
        <w:r w:rsidR="004D122A" w:rsidRPr="00D05134">
          <w:rPr>
            <w:rStyle w:val="Hyperlink"/>
            <w:rFonts w:ascii="Times New Roman" w:hAnsi="Times New Roman"/>
            <w:noProof/>
            <w:szCs w:val="24"/>
          </w:rPr>
          <w:t>February 2020</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_Toc75260972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114</w:t>
        </w:r>
        <w:r w:rsidR="004D122A" w:rsidRPr="00D05134">
          <w:rPr>
            <w:rFonts w:ascii="Times New Roman" w:hAnsi="Times New Roman"/>
            <w:noProof/>
            <w:webHidden/>
            <w:color w:val="2B579A"/>
            <w:szCs w:val="24"/>
            <w:shd w:val="clear" w:color="auto" w:fill="E6E6E6"/>
          </w:rPr>
          <w:fldChar w:fldCharType="end"/>
        </w:r>
      </w:hyperlink>
    </w:p>
    <w:p w14:paraId="6D23830B" w14:textId="07A55981" w:rsidR="004D122A" w:rsidRPr="00D05134" w:rsidRDefault="0099426E">
      <w:pPr>
        <w:pStyle w:val="TOC2"/>
        <w:rPr>
          <w:rFonts w:ascii="Times New Roman" w:eastAsiaTheme="minorEastAsia" w:hAnsi="Times New Roman"/>
          <w:noProof/>
          <w:szCs w:val="24"/>
        </w:rPr>
      </w:pPr>
      <w:hyperlink w:anchor="_Toc75260973" w:history="1">
        <w:r w:rsidR="004D122A" w:rsidRPr="00D05134">
          <w:rPr>
            <w:rStyle w:val="Hyperlink"/>
            <w:rFonts w:ascii="Times New Roman" w:hAnsi="Times New Roman"/>
            <w:noProof/>
            <w:szCs w:val="24"/>
          </w:rPr>
          <w:t>April 2016</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_Toc75260973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117</w:t>
        </w:r>
        <w:r w:rsidR="004D122A" w:rsidRPr="00D05134">
          <w:rPr>
            <w:rFonts w:ascii="Times New Roman" w:hAnsi="Times New Roman"/>
            <w:noProof/>
            <w:webHidden/>
            <w:color w:val="2B579A"/>
            <w:szCs w:val="24"/>
            <w:shd w:val="clear" w:color="auto" w:fill="E6E6E6"/>
          </w:rPr>
          <w:fldChar w:fldCharType="end"/>
        </w:r>
      </w:hyperlink>
    </w:p>
    <w:p w14:paraId="06673D47" w14:textId="14BDC042" w:rsidR="004D122A" w:rsidRPr="00D05134" w:rsidRDefault="0099426E">
      <w:pPr>
        <w:pStyle w:val="TOC2"/>
        <w:rPr>
          <w:rFonts w:ascii="Times New Roman" w:eastAsiaTheme="minorEastAsia" w:hAnsi="Times New Roman"/>
          <w:noProof/>
          <w:szCs w:val="24"/>
        </w:rPr>
      </w:pPr>
      <w:hyperlink w:anchor="_Toc75260974" w:history="1">
        <w:r w:rsidR="004D122A" w:rsidRPr="00D05134">
          <w:rPr>
            <w:rStyle w:val="Hyperlink"/>
            <w:rFonts w:ascii="Times New Roman" w:hAnsi="Times New Roman"/>
            <w:noProof/>
            <w:szCs w:val="24"/>
          </w:rPr>
          <w:t>October 2016</w:t>
        </w:r>
        <w:r w:rsidR="004D122A" w:rsidRPr="00D05134">
          <w:rPr>
            <w:rFonts w:ascii="Times New Roman" w:hAnsi="Times New Roman"/>
            <w:noProof/>
            <w:webHidden/>
            <w:szCs w:val="24"/>
          </w:rPr>
          <w:tab/>
        </w:r>
        <w:r w:rsidR="004D122A" w:rsidRPr="00D05134">
          <w:rPr>
            <w:rFonts w:ascii="Times New Roman" w:hAnsi="Times New Roman"/>
            <w:noProof/>
            <w:webHidden/>
            <w:color w:val="2B579A"/>
            <w:szCs w:val="24"/>
            <w:shd w:val="clear" w:color="auto" w:fill="E6E6E6"/>
          </w:rPr>
          <w:fldChar w:fldCharType="begin"/>
        </w:r>
        <w:r w:rsidR="004D122A" w:rsidRPr="00D05134">
          <w:rPr>
            <w:rFonts w:ascii="Times New Roman" w:hAnsi="Times New Roman"/>
            <w:noProof/>
            <w:webHidden/>
            <w:szCs w:val="24"/>
          </w:rPr>
          <w:instrText xml:space="preserve"> PAGEREF _Toc75260974 \h </w:instrText>
        </w:r>
        <w:r w:rsidR="004D122A" w:rsidRPr="00D05134">
          <w:rPr>
            <w:rFonts w:ascii="Times New Roman" w:hAnsi="Times New Roman"/>
            <w:noProof/>
            <w:webHidden/>
            <w:color w:val="2B579A"/>
            <w:szCs w:val="24"/>
            <w:shd w:val="clear" w:color="auto" w:fill="E6E6E6"/>
          </w:rPr>
        </w:r>
        <w:r w:rsidR="004D122A" w:rsidRPr="00D05134">
          <w:rPr>
            <w:rFonts w:ascii="Times New Roman" w:hAnsi="Times New Roman"/>
            <w:noProof/>
            <w:webHidden/>
            <w:color w:val="2B579A"/>
            <w:szCs w:val="24"/>
            <w:shd w:val="clear" w:color="auto" w:fill="E6E6E6"/>
          </w:rPr>
          <w:fldChar w:fldCharType="separate"/>
        </w:r>
        <w:r w:rsidR="004D122A" w:rsidRPr="00D05134">
          <w:rPr>
            <w:rFonts w:ascii="Times New Roman" w:hAnsi="Times New Roman"/>
            <w:noProof/>
            <w:webHidden/>
            <w:szCs w:val="24"/>
          </w:rPr>
          <w:t>118</w:t>
        </w:r>
        <w:r w:rsidR="004D122A" w:rsidRPr="00D05134">
          <w:rPr>
            <w:rFonts w:ascii="Times New Roman" w:hAnsi="Times New Roman"/>
            <w:noProof/>
            <w:webHidden/>
            <w:color w:val="2B579A"/>
            <w:szCs w:val="24"/>
            <w:shd w:val="clear" w:color="auto" w:fill="E6E6E6"/>
          </w:rPr>
          <w:fldChar w:fldCharType="end"/>
        </w:r>
      </w:hyperlink>
    </w:p>
    <w:p w14:paraId="005BFDB9" w14:textId="12DDE7EA" w:rsidR="00E14402" w:rsidRPr="00D05134" w:rsidRDefault="005D5E72" w:rsidP="00F06881">
      <w:pPr>
        <w:ind w:right="3330"/>
        <w:rPr>
          <w:rFonts w:cs="Times New Roman"/>
          <w:szCs w:val="24"/>
        </w:rPr>
      </w:pPr>
      <w:r w:rsidRPr="00D05134">
        <w:rPr>
          <w:rFonts w:cs="Times New Roman"/>
          <w:color w:val="2B579A"/>
          <w:szCs w:val="24"/>
          <w:shd w:val="clear" w:color="auto" w:fill="E6E6E6"/>
        </w:rPr>
        <w:fldChar w:fldCharType="end"/>
      </w:r>
      <w:bookmarkStart w:id="3" w:name="_Toc449098068"/>
    </w:p>
    <w:p w14:paraId="642153E2" w14:textId="77777777" w:rsidR="00E14402" w:rsidRDefault="00E14402">
      <w:pPr>
        <w:spacing w:after="200" w:line="276" w:lineRule="auto"/>
      </w:pPr>
      <w:r w:rsidRPr="00D05134">
        <w:rPr>
          <w:rFonts w:cs="Times New Roman"/>
          <w:szCs w:val="24"/>
        </w:rPr>
        <w:br w:type="page"/>
      </w:r>
    </w:p>
    <w:p w14:paraId="123A274A" w14:textId="3636441D" w:rsidR="0012063C" w:rsidRPr="00501B52" w:rsidRDefault="005D5E72" w:rsidP="005D5E72">
      <w:pPr>
        <w:pStyle w:val="Heading2"/>
      </w:pPr>
      <w:bookmarkStart w:id="4" w:name="_Texas_Workforce_Commission"/>
      <w:bookmarkStart w:id="5" w:name="_Overview_of_Guide"/>
      <w:bookmarkStart w:id="6" w:name="overview"/>
      <w:bookmarkStart w:id="7" w:name="_Toc75260809"/>
      <w:bookmarkEnd w:id="4"/>
      <w:bookmarkEnd w:id="5"/>
      <w:bookmarkEnd w:id="6"/>
      <w:r w:rsidRPr="00501B52">
        <w:lastRenderedPageBreak/>
        <w:t>Overview of Guid</w:t>
      </w:r>
      <w:r w:rsidR="0012063C" w:rsidRPr="00501B52">
        <w:t>e</w:t>
      </w:r>
      <w:bookmarkEnd w:id="2"/>
      <w:bookmarkEnd w:id="3"/>
      <w:bookmarkEnd w:id="7"/>
    </w:p>
    <w:p w14:paraId="55031715" w14:textId="71ECF443" w:rsidR="00A32E4F" w:rsidRPr="00B63706" w:rsidRDefault="00A32E4F" w:rsidP="007F7992">
      <w:pPr>
        <w:spacing w:after="240"/>
        <w:rPr>
          <w:rFonts w:cs="Times New Roman"/>
          <w:szCs w:val="24"/>
        </w:rPr>
      </w:pPr>
      <w:r w:rsidRPr="00B63706">
        <w:rPr>
          <w:rFonts w:cs="Times New Roman"/>
          <w:szCs w:val="24"/>
          <w:lang w:val="en"/>
        </w:rPr>
        <w:t xml:space="preserve">The Choices program </w:t>
      </w:r>
      <w:r w:rsidR="00DC6935">
        <w:rPr>
          <w:rFonts w:cs="Times New Roman"/>
          <w:szCs w:val="24"/>
          <w:lang w:val="en"/>
        </w:rPr>
        <w:t xml:space="preserve">is an Employment and Training program administered by the Texas Workforce Commission (TWC) to </w:t>
      </w:r>
      <w:r w:rsidRPr="00B63706">
        <w:rPr>
          <w:rFonts w:cs="Times New Roman"/>
          <w:szCs w:val="24"/>
          <w:lang w:val="en"/>
        </w:rPr>
        <w:t>assist applicants, recipients, non</w:t>
      </w:r>
      <w:r w:rsidR="00E01E6D">
        <w:rPr>
          <w:rFonts w:cs="Times New Roman"/>
          <w:szCs w:val="24"/>
          <w:lang w:val="en"/>
        </w:rPr>
        <w:t>-</w:t>
      </w:r>
      <w:r w:rsidRPr="00B63706">
        <w:rPr>
          <w:rFonts w:cs="Times New Roman"/>
          <w:szCs w:val="24"/>
          <w:lang w:val="en"/>
        </w:rPr>
        <w:t xml:space="preserve">recipient parents, and former recipients of </w:t>
      </w:r>
      <w:r w:rsidR="005754F8">
        <w:rPr>
          <w:rFonts w:cs="Times New Roman"/>
          <w:szCs w:val="24"/>
          <w:lang w:val="en"/>
        </w:rPr>
        <w:t>Temporary Assistance for Needy Families</w:t>
      </w:r>
      <w:r w:rsidRPr="00B63706">
        <w:rPr>
          <w:rFonts w:cs="Times New Roman"/>
          <w:szCs w:val="24"/>
          <w:lang w:val="en"/>
        </w:rPr>
        <w:t xml:space="preserve"> (</w:t>
      </w:r>
      <w:r w:rsidRPr="00B63706">
        <w:rPr>
          <w:rStyle w:val="HTMLAcronym"/>
          <w:rFonts w:cs="Times New Roman"/>
          <w:szCs w:val="24"/>
          <w:lang w:val="en"/>
        </w:rPr>
        <w:t>TANF</w:t>
      </w:r>
      <w:r w:rsidRPr="00B63706">
        <w:rPr>
          <w:rFonts w:cs="Times New Roman"/>
          <w:szCs w:val="24"/>
          <w:lang w:val="en"/>
        </w:rPr>
        <w:t>) cash assistance</w:t>
      </w:r>
      <w:r w:rsidR="00DC6935">
        <w:rPr>
          <w:rFonts w:cs="Times New Roman"/>
          <w:szCs w:val="24"/>
          <w:lang w:val="en"/>
        </w:rPr>
        <w:t>. Individuals apply for TANF through the Texas Health and Human Services Commission (HHSC), the agency that administers the TANF program. The goal of Choices is</w:t>
      </w:r>
      <w:r w:rsidRPr="00B63706">
        <w:rPr>
          <w:rFonts w:cs="Times New Roman"/>
          <w:szCs w:val="24"/>
          <w:lang w:val="en"/>
        </w:rPr>
        <w:t xml:space="preserve"> to transition</w:t>
      </w:r>
      <w:r w:rsidR="00DC6935">
        <w:rPr>
          <w:rFonts w:cs="Times New Roman"/>
          <w:szCs w:val="24"/>
          <w:lang w:val="en"/>
        </w:rPr>
        <w:t xml:space="preserve"> participants</w:t>
      </w:r>
      <w:r w:rsidRPr="00B63706">
        <w:rPr>
          <w:rFonts w:cs="Times New Roman"/>
          <w:szCs w:val="24"/>
          <w:lang w:val="en"/>
        </w:rPr>
        <w:t xml:space="preserve"> from welfare to work through participation in work-related activities, including job search and job readiness classes, basic skills training, education, vocational training, and support services.</w:t>
      </w:r>
      <w:r w:rsidR="00DC6935" w:rsidRPr="005A778D">
        <w:rPr>
          <w:lang w:val="en"/>
        </w:rPr>
        <w:t xml:space="preserve"> </w:t>
      </w:r>
    </w:p>
    <w:p w14:paraId="02780504" w14:textId="77777777" w:rsidR="0012063C" w:rsidRPr="00B63706" w:rsidRDefault="0012063C" w:rsidP="0012063C">
      <w:pPr>
        <w:pStyle w:val="BodyText"/>
        <w:rPr>
          <w:rFonts w:ascii="Times New Roman" w:hAnsi="Times New Roman"/>
          <w:szCs w:val="24"/>
        </w:rPr>
      </w:pPr>
      <w:r w:rsidRPr="00B63706">
        <w:rPr>
          <w:rFonts w:ascii="Times New Roman" w:hAnsi="Times New Roman"/>
          <w:szCs w:val="24"/>
        </w:rPr>
        <w:t>The Workforce Solutions Office provides services that are designed to lead to employment.  Choices services are an important part of this process because they serve both employers and job seekers and provide job-matching tools that all Workforce Solutions Office staff can use.</w:t>
      </w:r>
    </w:p>
    <w:p w14:paraId="516524F9" w14:textId="77777777" w:rsidR="0012063C" w:rsidRPr="00B63706" w:rsidRDefault="0012063C" w:rsidP="0012063C">
      <w:pPr>
        <w:pStyle w:val="BodyText"/>
        <w:rPr>
          <w:rFonts w:ascii="Times New Roman" w:hAnsi="Times New Roman"/>
          <w:b/>
          <w:szCs w:val="24"/>
        </w:rPr>
      </w:pPr>
    </w:p>
    <w:p w14:paraId="304838FB" w14:textId="77777777" w:rsidR="0012063C" w:rsidRPr="00B63706" w:rsidRDefault="0012063C" w:rsidP="0012063C">
      <w:pPr>
        <w:pStyle w:val="BodyText"/>
        <w:rPr>
          <w:rFonts w:ascii="Times New Roman" w:hAnsi="Times New Roman"/>
          <w:szCs w:val="24"/>
        </w:rPr>
      </w:pPr>
      <w:bookmarkStart w:id="8" w:name="_Purpose_(H2)"/>
      <w:bookmarkEnd w:id="8"/>
      <w:r w:rsidRPr="00B63706">
        <w:rPr>
          <w:rFonts w:ascii="Times New Roman" w:hAnsi="Times New Roman"/>
          <w:szCs w:val="24"/>
        </w:rPr>
        <w:t>The purpose of this guide is to provide:</w:t>
      </w:r>
    </w:p>
    <w:p w14:paraId="5DBEBB77" w14:textId="77777777" w:rsidR="0012063C" w:rsidRPr="00B63706" w:rsidRDefault="0012063C" w:rsidP="0012063C">
      <w:pPr>
        <w:pStyle w:val="BodyText"/>
        <w:numPr>
          <w:ilvl w:val="0"/>
          <w:numId w:val="221"/>
        </w:numPr>
        <w:ind w:left="360"/>
        <w:rPr>
          <w:rFonts w:ascii="Times New Roman" w:hAnsi="Times New Roman"/>
          <w:szCs w:val="24"/>
        </w:rPr>
      </w:pPr>
      <w:r w:rsidRPr="00B63706">
        <w:rPr>
          <w:rFonts w:ascii="Times New Roman" w:hAnsi="Times New Roman"/>
          <w:szCs w:val="24"/>
        </w:rPr>
        <w:t>information about Choices policies and procedures; and</w:t>
      </w:r>
    </w:p>
    <w:p w14:paraId="792AAC9A" w14:textId="77CE62CC" w:rsidR="0012063C" w:rsidRPr="00B63706" w:rsidRDefault="0012063C" w:rsidP="0012063C">
      <w:pPr>
        <w:pStyle w:val="BodyText"/>
        <w:numPr>
          <w:ilvl w:val="0"/>
          <w:numId w:val="221"/>
        </w:numPr>
        <w:ind w:left="360"/>
        <w:rPr>
          <w:rFonts w:ascii="Times New Roman" w:hAnsi="Times New Roman"/>
          <w:szCs w:val="24"/>
        </w:rPr>
      </w:pPr>
      <w:r w:rsidRPr="00B63706">
        <w:rPr>
          <w:rFonts w:ascii="Times New Roman" w:hAnsi="Times New Roman"/>
          <w:szCs w:val="24"/>
        </w:rPr>
        <w:t>guidance and instruction on assisting Choices-eligible individuals to prepare for, obtain, and retain employment.</w:t>
      </w:r>
    </w:p>
    <w:p w14:paraId="752C911E" w14:textId="77777777" w:rsidR="0012063C" w:rsidRPr="00B63706" w:rsidRDefault="0012063C" w:rsidP="0012063C">
      <w:pPr>
        <w:pStyle w:val="BodyText"/>
        <w:rPr>
          <w:rFonts w:ascii="Times New Roman" w:hAnsi="Times New Roman"/>
          <w:szCs w:val="24"/>
        </w:rPr>
      </w:pPr>
    </w:p>
    <w:p w14:paraId="49C831CC" w14:textId="77777777" w:rsidR="0012063C" w:rsidRPr="00B63706" w:rsidRDefault="0012063C" w:rsidP="0012063C">
      <w:pPr>
        <w:rPr>
          <w:rFonts w:cs="Times New Roman"/>
          <w:szCs w:val="24"/>
        </w:rPr>
      </w:pPr>
      <w:bookmarkStart w:id="9" w:name="_Objectives_(H2)"/>
      <w:bookmarkEnd w:id="9"/>
      <w:r w:rsidRPr="00B63706">
        <w:rPr>
          <w:rFonts w:cs="Times New Roman"/>
          <w:szCs w:val="24"/>
        </w:rPr>
        <w:t>The objectives of this guide are to:</w:t>
      </w:r>
    </w:p>
    <w:p w14:paraId="202B295E" w14:textId="168B2C83" w:rsidR="000C64C6" w:rsidRPr="005A778D" w:rsidRDefault="00097E39" w:rsidP="005A778D">
      <w:pPr>
        <w:numPr>
          <w:ilvl w:val="0"/>
          <w:numId w:val="222"/>
        </w:numPr>
        <w:spacing w:after="0" w:line="218" w:lineRule="atLeast"/>
        <w:ind w:right="293"/>
        <w:rPr>
          <w:color w:val="000000"/>
        </w:rPr>
      </w:pPr>
      <w:r w:rsidRPr="005A778D">
        <w:rPr>
          <w:color w:val="000000"/>
        </w:rPr>
        <w:t>e</w:t>
      </w:r>
      <w:r w:rsidR="000C64C6" w:rsidRPr="005A778D">
        <w:rPr>
          <w:color w:val="000000"/>
        </w:rPr>
        <w:t xml:space="preserve">stablish a </w:t>
      </w:r>
      <w:r w:rsidR="000C64C6" w:rsidRPr="00B63706">
        <w:rPr>
          <w:rFonts w:eastAsia="Times New Roman" w:cs="Times New Roman"/>
          <w:color w:val="000000"/>
          <w:szCs w:val="24"/>
        </w:rPr>
        <w:t>comprehensive resource</w:t>
      </w:r>
      <w:r w:rsidR="000C64C6" w:rsidRPr="005A778D">
        <w:rPr>
          <w:color w:val="000000"/>
        </w:rPr>
        <w:t xml:space="preserve"> for </w:t>
      </w:r>
      <w:r w:rsidR="000C64C6" w:rsidRPr="00B63706">
        <w:rPr>
          <w:rFonts w:eastAsia="Times New Roman" w:cs="Times New Roman"/>
          <w:color w:val="000000"/>
          <w:szCs w:val="24"/>
          <w:bdr w:val="none" w:sz="0" w:space="0" w:color="auto" w:frame="1"/>
        </w:rPr>
        <w:t>Choices</w:t>
      </w:r>
      <w:r w:rsidR="000C64C6" w:rsidRPr="00B63706">
        <w:rPr>
          <w:rFonts w:eastAsia="Times New Roman" w:cs="Times New Roman"/>
          <w:color w:val="000000"/>
          <w:szCs w:val="24"/>
        </w:rPr>
        <w:t xml:space="preserve"> information and operational guidance</w:t>
      </w:r>
      <w:r w:rsidRPr="005A778D">
        <w:rPr>
          <w:color w:val="000000"/>
        </w:rPr>
        <w:t>;</w:t>
      </w:r>
    </w:p>
    <w:p w14:paraId="32DEAEDA" w14:textId="62F0FC2C" w:rsidR="000C64C6" w:rsidRPr="005A778D" w:rsidRDefault="00097E39" w:rsidP="005A778D">
      <w:pPr>
        <w:numPr>
          <w:ilvl w:val="0"/>
          <w:numId w:val="222"/>
        </w:numPr>
        <w:spacing w:after="0" w:line="218" w:lineRule="atLeast"/>
        <w:ind w:right="293"/>
        <w:rPr>
          <w:color w:val="000000"/>
        </w:rPr>
      </w:pPr>
      <w:r w:rsidRPr="005A778D">
        <w:rPr>
          <w:color w:val="000000"/>
        </w:rPr>
        <w:t>c</w:t>
      </w:r>
      <w:r w:rsidR="000C64C6" w:rsidRPr="005A778D">
        <w:rPr>
          <w:color w:val="000000"/>
        </w:rPr>
        <w:t xml:space="preserve">ommunicate expectations for </w:t>
      </w:r>
      <w:r w:rsidR="000C64C6" w:rsidRPr="00B63706">
        <w:rPr>
          <w:rFonts w:eastAsia="Times New Roman" w:cs="Times New Roman"/>
          <w:color w:val="000000"/>
          <w:szCs w:val="24"/>
        </w:rPr>
        <w:t xml:space="preserve">Choices program design and </w:t>
      </w:r>
      <w:r w:rsidR="000C64C6" w:rsidRPr="005A778D">
        <w:rPr>
          <w:color w:val="000000"/>
        </w:rPr>
        <w:t xml:space="preserve">service </w:t>
      </w:r>
      <w:r w:rsidR="000C64C6" w:rsidRPr="00B63706">
        <w:rPr>
          <w:rFonts w:eastAsia="Times New Roman" w:cs="Times New Roman"/>
          <w:color w:val="000000"/>
          <w:szCs w:val="24"/>
        </w:rPr>
        <w:t>delivery</w:t>
      </w:r>
      <w:r>
        <w:rPr>
          <w:rFonts w:eastAsia="Times New Roman" w:cs="Times New Roman"/>
          <w:color w:val="000000"/>
          <w:szCs w:val="24"/>
        </w:rPr>
        <w:t>;</w:t>
      </w:r>
    </w:p>
    <w:p w14:paraId="23E6A169" w14:textId="6DAD1B77" w:rsidR="000C64C6" w:rsidRPr="00B63706" w:rsidRDefault="00097E39" w:rsidP="000C64C6">
      <w:pPr>
        <w:numPr>
          <w:ilvl w:val="0"/>
          <w:numId w:val="222"/>
        </w:numPr>
        <w:spacing w:after="0" w:line="218" w:lineRule="atLeast"/>
        <w:ind w:right="293"/>
        <w:rPr>
          <w:rFonts w:eastAsia="Times New Roman" w:cs="Times New Roman"/>
          <w:color w:val="000000"/>
          <w:szCs w:val="24"/>
        </w:rPr>
      </w:pPr>
      <w:r>
        <w:rPr>
          <w:rFonts w:eastAsia="Times New Roman" w:cs="Times New Roman"/>
          <w:color w:val="000000"/>
          <w:szCs w:val="24"/>
        </w:rPr>
        <w:t>e</w:t>
      </w:r>
      <w:r w:rsidR="000C64C6" w:rsidRPr="00B63706">
        <w:rPr>
          <w:rFonts w:eastAsia="Times New Roman" w:cs="Times New Roman"/>
          <w:color w:val="000000"/>
          <w:szCs w:val="24"/>
        </w:rPr>
        <w:t>nsure a consistent level of service</w:t>
      </w:r>
      <w:r>
        <w:rPr>
          <w:rFonts w:eastAsia="Times New Roman" w:cs="Times New Roman"/>
          <w:color w:val="000000"/>
          <w:szCs w:val="24"/>
        </w:rPr>
        <w:t>; and</w:t>
      </w:r>
    </w:p>
    <w:p w14:paraId="3BD25669" w14:textId="1A880972" w:rsidR="0012063C" w:rsidRPr="00B63706" w:rsidRDefault="0012063C" w:rsidP="0012063C">
      <w:pPr>
        <w:numPr>
          <w:ilvl w:val="0"/>
          <w:numId w:val="222"/>
        </w:numPr>
        <w:spacing w:after="0" w:line="240" w:lineRule="auto"/>
        <w:rPr>
          <w:rFonts w:cs="Times New Roman"/>
          <w:szCs w:val="24"/>
        </w:rPr>
      </w:pPr>
      <w:r w:rsidRPr="00B63706">
        <w:rPr>
          <w:rFonts w:cs="Times New Roman"/>
          <w:szCs w:val="24"/>
        </w:rPr>
        <w:t xml:space="preserve">assist </w:t>
      </w:r>
      <w:r w:rsidR="00F10F55">
        <w:rPr>
          <w:rFonts w:cs="Times New Roman"/>
          <w:szCs w:val="24"/>
        </w:rPr>
        <w:t>Local Workforce Development Boards (</w:t>
      </w:r>
      <w:r w:rsidRPr="00B63706">
        <w:rPr>
          <w:rFonts w:cs="Times New Roman"/>
          <w:szCs w:val="24"/>
        </w:rPr>
        <w:t>Boards</w:t>
      </w:r>
      <w:r w:rsidR="00F10F55">
        <w:rPr>
          <w:rFonts w:cs="Times New Roman"/>
          <w:szCs w:val="24"/>
        </w:rPr>
        <w:t>)</w:t>
      </w:r>
      <w:r w:rsidRPr="00B63706">
        <w:rPr>
          <w:rFonts w:cs="Times New Roman"/>
          <w:szCs w:val="24"/>
        </w:rPr>
        <w:t xml:space="preserve"> and Workforce Solutions Offices in developing local policies </w:t>
      </w:r>
    </w:p>
    <w:p w14:paraId="0F49C72D" w14:textId="77777777" w:rsidR="0012063C" w:rsidRPr="00B63706" w:rsidRDefault="0012063C" w:rsidP="0012063C">
      <w:pPr>
        <w:rPr>
          <w:rFonts w:cs="Times New Roman"/>
          <w:szCs w:val="24"/>
        </w:rPr>
      </w:pPr>
    </w:p>
    <w:p w14:paraId="1C6AB256" w14:textId="7F2E8FF8" w:rsidR="008E02DB" w:rsidRPr="00B63706" w:rsidRDefault="003E0853" w:rsidP="008E02DB">
      <w:pPr>
        <w:rPr>
          <w:rFonts w:cs="Times New Roman"/>
          <w:szCs w:val="24"/>
        </w:rPr>
      </w:pPr>
      <w:r w:rsidRPr="00B63706">
        <w:rPr>
          <w:rFonts w:cs="Times New Roman"/>
          <w:szCs w:val="24"/>
          <w:lang w:val="en"/>
        </w:rPr>
        <w:t xml:space="preserve">Updates to the guide will be </w:t>
      </w:r>
      <w:r w:rsidR="0079642D" w:rsidRPr="00B63706">
        <w:rPr>
          <w:rFonts w:cs="Times New Roman"/>
          <w:szCs w:val="24"/>
          <w:lang w:val="en"/>
        </w:rPr>
        <w:t xml:space="preserve">conveyed </w:t>
      </w:r>
      <w:r w:rsidRPr="00B63706">
        <w:rPr>
          <w:rFonts w:cs="Times New Roman"/>
          <w:szCs w:val="24"/>
          <w:lang w:val="en"/>
        </w:rPr>
        <w:t xml:space="preserve">through </w:t>
      </w:r>
      <w:r w:rsidRPr="00B63706">
        <w:rPr>
          <w:rStyle w:val="HTMLAcronym"/>
          <w:rFonts w:cs="Times New Roman"/>
          <w:szCs w:val="24"/>
          <w:lang w:val="en"/>
        </w:rPr>
        <w:t>WD</w:t>
      </w:r>
      <w:r w:rsidRPr="00B63706">
        <w:rPr>
          <w:rFonts w:cs="Times New Roman"/>
          <w:szCs w:val="24"/>
          <w:lang w:val="en"/>
        </w:rPr>
        <w:t xml:space="preserve"> Letters, Release Notes, and Technical Assistance Bulletins, which will indicate </w:t>
      </w:r>
      <w:r w:rsidR="00497A1C" w:rsidRPr="00B63706">
        <w:rPr>
          <w:rFonts w:cs="Times New Roman"/>
          <w:szCs w:val="24"/>
          <w:lang w:val="en"/>
        </w:rPr>
        <w:t xml:space="preserve">that </w:t>
      </w:r>
      <w:r w:rsidRPr="00B63706">
        <w:rPr>
          <w:rFonts w:cs="Times New Roman"/>
          <w:szCs w:val="24"/>
          <w:lang w:val="en"/>
        </w:rPr>
        <w:t>the guide has been revised to incorporate new information.</w:t>
      </w:r>
      <w:r w:rsidR="0092546D" w:rsidRPr="00B63706">
        <w:rPr>
          <w:rFonts w:cs="Times New Roman"/>
          <w:szCs w:val="24"/>
          <w:lang w:val="en"/>
        </w:rPr>
        <w:t xml:space="preserve"> </w:t>
      </w:r>
      <w:bookmarkStart w:id="10" w:name="_Target_Audience_(H2)"/>
      <w:bookmarkStart w:id="11" w:name="_Changes_to_Content"/>
      <w:bookmarkEnd w:id="10"/>
      <w:bookmarkEnd w:id="11"/>
      <w:r w:rsidR="008E02DB" w:rsidRPr="00B63706">
        <w:rPr>
          <w:rFonts w:cs="Times New Roman"/>
          <w:szCs w:val="24"/>
        </w:rPr>
        <w:t>The List of Revisions includes a comprehensive list of changes made to this guide, including the revision date, the section revised, and a brief explanation of the specific revision.</w:t>
      </w:r>
    </w:p>
    <w:p w14:paraId="24F5ACDA" w14:textId="77777777" w:rsidR="0012063C" w:rsidRPr="000778E4" w:rsidRDefault="0012063C" w:rsidP="008E02DB">
      <w:pPr>
        <w:pStyle w:val="Heading2"/>
      </w:pPr>
      <w:bookmarkStart w:id="12" w:name="PartA"/>
      <w:bookmarkStart w:id="13" w:name="_List_of_Terms"/>
      <w:bookmarkStart w:id="14" w:name="_Part_D_–"/>
      <w:bookmarkEnd w:id="12"/>
      <w:bookmarkEnd w:id="13"/>
      <w:bookmarkEnd w:id="14"/>
      <w:r>
        <w:br w:type="page"/>
      </w:r>
    </w:p>
    <w:p w14:paraId="7FF4E755" w14:textId="746A8F3F" w:rsidR="0012063C" w:rsidRDefault="0012063C" w:rsidP="00BE1D00">
      <w:pPr>
        <w:pStyle w:val="Heading1"/>
      </w:pPr>
      <w:bookmarkStart w:id="15" w:name="A100"/>
      <w:bookmarkStart w:id="16" w:name="_Toc75260810"/>
      <w:bookmarkEnd w:id="15"/>
      <w:r>
        <w:lastRenderedPageBreak/>
        <w:t>A-100: Background</w:t>
      </w:r>
      <w:bookmarkEnd w:id="16"/>
    </w:p>
    <w:p w14:paraId="715B944C" w14:textId="77777777" w:rsidR="00CD6F42" w:rsidRPr="00B63706" w:rsidRDefault="00CD6F42" w:rsidP="00B63706">
      <w:pPr>
        <w:spacing w:before="100" w:beforeAutospacing="1" w:after="100" w:afterAutospacing="1" w:line="240" w:lineRule="auto"/>
        <w:outlineLvl w:val="1"/>
        <w:rPr>
          <w:lang w:val="en"/>
        </w:rPr>
      </w:pPr>
      <w:bookmarkStart w:id="17" w:name="A101"/>
      <w:bookmarkStart w:id="18" w:name="_Toc248219938"/>
      <w:bookmarkStart w:id="19" w:name="_Toc282518565"/>
      <w:bookmarkStart w:id="20" w:name="_Toc356395675"/>
      <w:bookmarkEnd w:id="17"/>
      <w:r w:rsidRPr="00B63706">
        <w:rPr>
          <w:b/>
          <w:sz w:val="36"/>
          <w:lang w:val="en"/>
        </w:rPr>
        <w:t xml:space="preserve">A-101: </w:t>
      </w:r>
      <w:bookmarkEnd w:id="18"/>
      <w:bookmarkEnd w:id="19"/>
      <w:bookmarkEnd w:id="20"/>
      <w:r w:rsidRPr="00B63706">
        <w:rPr>
          <w:b/>
          <w:sz w:val="36"/>
          <w:lang w:val="en"/>
        </w:rPr>
        <w:t>Federal Legislative Authority</w:t>
      </w:r>
    </w:p>
    <w:p w14:paraId="61552184" w14:textId="21841F31" w:rsidR="00CD6F42" w:rsidRPr="00B63706" w:rsidRDefault="00CD6F42" w:rsidP="00B63706">
      <w:pPr>
        <w:spacing w:before="100" w:beforeAutospacing="1" w:after="100" w:afterAutospacing="1" w:line="240" w:lineRule="auto"/>
        <w:rPr>
          <w:rFonts w:eastAsia="Times New Roman" w:cs="Times New Roman"/>
          <w:szCs w:val="20"/>
          <w:lang w:val="en"/>
        </w:rPr>
      </w:pPr>
      <w:r w:rsidRPr="00B63706">
        <w:rPr>
          <w:lang w:val="en"/>
        </w:rPr>
        <w:t xml:space="preserve">The </w:t>
      </w:r>
      <w:hyperlink r:id="rId11" w:history="1">
        <w:r w:rsidRPr="00B63706">
          <w:rPr>
            <w:lang w:val="en"/>
          </w:rPr>
          <w:t>Personal Responsibility and Work Opportunity Reconciliation Act of 1996 (PRWORA) (Public Law [PL] 104-193)</w:t>
        </w:r>
      </w:hyperlink>
      <w:r w:rsidRPr="00B63706">
        <w:rPr>
          <w:lang w:val="en"/>
        </w:rPr>
        <w:t xml:space="preserve"> established the </w:t>
      </w:r>
      <w:r w:rsidR="00C81C32">
        <w:rPr>
          <w:lang w:val="en"/>
        </w:rPr>
        <w:t xml:space="preserve">TANF </w:t>
      </w:r>
      <w:r w:rsidRPr="00B63706">
        <w:rPr>
          <w:lang w:val="en"/>
        </w:rPr>
        <w:t>block grant as part of a federal effort to “end welfare as we know it.”</w:t>
      </w:r>
      <w:r w:rsidRPr="005A778D">
        <w:rPr>
          <w:lang w:val="en"/>
        </w:rPr>
        <w:t xml:space="preserve"> </w:t>
      </w:r>
      <w:r w:rsidRPr="00B63706">
        <w:rPr>
          <w:lang w:val="en"/>
        </w:rPr>
        <w:t>The TANF block grant replaced the Aid to Families with Dependent Children program, which had provided cash assistance to poor families with children since 1935.</w:t>
      </w:r>
    </w:p>
    <w:p w14:paraId="352D803E" w14:textId="4C1BA5CD" w:rsidR="00CD6F42" w:rsidRPr="00B63706" w:rsidRDefault="00CD6F42" w:rsidP="00B63706">
      <w:pPr>
        <w:spacing w:before="100" w:beforeAutospacing="1" w:after="100" w:afterAutospacing="1" w:line="240" w:lineRule="auto"/>
        <w:rPr>
          <w:rFonts w:eastAsia="Times New Roman" w:cs="Times New Roman"/>
          <w:szCs w:val="20"/>
          <w:lang w:val="en"/>
        </w:rPr>
      </w:pPr>
      <w:r w:rsidRPr="00B63706">
        <w:rPr>
          <w:lang w:val="en"/>
        </w:rPr>
        <w:t>PRWORA redefined the federal government’s role in administering the nation’s welfare system by providing states the flexibility to design their own systems.</w:t>
      </w:r>
      <w:r w:rsidRPr="00CD6F42">
        <w:rPr>
          <w:rFonts w:eastAsia="Times New Roman" w:cs="Times New Roman"/>
          <w:szCs w:val="24"/>
          <w:lang w:val="en"/>
        </w:rPr>
        <w:t> </w:t>
      </w:r>
      <w:r w:rsidRPr="00B63706">
        <w:rPr>
          <w:lang w:val="en"/>
        </w:rPr>
        <w:t>PRWORA offers states an opportunity to enact far-reaching changes and respond more effectively to the needs of families within each state’s unique environment. The U.S. Department of Health and Human Services (HHS) Administration for Children and Families (ACF) issues regulations governing key provisions of the TANF program.</w:t>
      </w:r>
      <w:r w:rsidRPr="00CD6F42">
        <w:rPr>
          <w:rFonts w:eastAsia="Times New Roman" w:cs="Times New Roman"/>
          <w:szCs w:val="24"/>
          <w:lang w:val="en"/>
        </w:rPr>
        <w:t> </w:t>
      </w:r>
    </w:p>
    <w:p w14:paraId="126424B8" w14:textId="17AC392E" w:rsidR="00CD6F42" w:rsidRPr="00B63706" w:rsidRDefault="00CD6F42" w:rsidP="00B63706">
      <w:pPr>
        <w:spacing w:before="100" w:beforeAutospacing="1" w:after="100" w:afterAutospacing="1" w:line="240" w:lineRule="auto"/>
        <w:rPr>
          <w:rFonts w:eastAsia="Times New Roman" w:cs="Times New Roman"/>
          <w:szCs w:val="20"/>
          <w:lang w:val="en"/>
        </w:rPr>
      </w:pPr>
      <w:r w:rsidRPr="00B63706">
        <w:rPr>
          <w:lang w:val="en"/>
        </w:rPr>
        <w:t>Under the TANF block grant structure, states use the funds to operate their own programs. States can use TANF dollars to meet any of the four purposes set out in federal law:</w:t>
      </w:r>
    </w:p>
    <w:p w14:paraId="26E173CC" w14:textId="7FAF40AA" w:rsidR="00CD6F42" w:rsidRPr="00B63706" w:rsidRDefault="00CD6F42" w:rsidP="00B63706">
      <w:pPr>
        <w:numPr>
          <w:ilvl w:val="0"/>
          <w:numId w:val="1"/>
        </w:numPr>
        <w:spacing w:before="100" w:beforeAutospacing="1" w:after="100" w:afterAutospacing="1" w:line="240" w:lineRule="auto"/>
        <w:rPr>
          <w:rFonts w:eastAsia="Times New Roman" w:cs="Times New Roman"/>
          <w:szCs w:val="20"/>
          <w:lang w:val="en"/>
        </w:rPr>
      </w:pPr>
      <w:r w:rsidRPr="00B63706">
        <w:rPr>
          <w:lang w:val="en"/>
        </w:rPr>
        <w:t xml:space="preserve">Provide assistance to needy families so that children may be cared for in their own homes or in the homes of </w:t>
      </w:r>
      <w:proofErr w:type="gramStart"/>
      <w:r w:rsidRPr="00B63706">
        <w:rPr>
          <w:lang w:val="en"/>
        </w:rPr>
        <w:t>relatives</w:t>
      </w:r>
      <w:proofErr w:type="gramEnd"/>
    </w:p>
    <w:p w14:paraId="3224217E" w14:textId="6ED40065" w:rsidR="00CD6F42" w:rsidRPr="00B63706" w:rsidRDefault="00CD6F42" w:rsidP="00B63706">
      <w:pPr>
        <w:numPr>
          <w:ilvl w:val="0"/>
          <w:numId w:val="1"/>
        </w:numPr>
        <w:spacing w:before="100" w:beforeAutospacing="1" w:after="100" w:afterAutospacing="1" w:line="240" w:lineRule="auto"/>
        <w:rPr>
          <w:lang w:val="en"/>
        </w:rPr>
      </w:pPr>
      <w:r w:rsidRPr="00B63706">
        <w:rPr>
          <w:lang w:val="en"/>
        </w:rPr>
        <w:t>End the dependence of needy parents on government benefits by promoting job preparation, work and marriage</w:t>
      </w:r>
    </w:p>
    <w:p w14:paraId="2F25A415" w14:textId="7BF894E8" w:rsidR="00CD6F42" w:rsidRPr="00B63706" w:rsidRDefault="00CD6F42" w:rsidP="00B63706">
      <w:pPr>
        <w:numPr>
          <w:ilvl w:val="0"/>
          <w:numId w:val="1"/>
        </w:numPr>
        <w:spacing w:before="100" w:beforeAutospacing="1" w:after="100" w:afterAutospacing="1" w:line="240" w:lineRule="auto"/>
        <w:rPr>
          <w:rFonts w:eastAsia="Times New Roman" w:cs="Times New Roman"/>
          <w:szCs w:val="20"/>
          <w:lang w:val="en"/>
        </w:rPr>
      </w:pPr>
      <w:r w:rsidRPr="00B63706">
        <w:rPr>
          <w:lang w:val="en"/>
        </w:rPr>
        <w:t>Prevent and reduce the incidence of out-of-wedlock pregnancies and establish annual numerical goals for preventing and reducing the incidence of these pregnancies</w:t>
      </w:r>
    </w:p>
    <w:p w14:paraId="52149424" w14:textId="77777777" w:rsidR="00CD6F42" w:rsidRPr="00B63706" w:rsidRDefault="00CD6F42" w:rsidP="00B63706">
      <w:pPr>
        <w:numPr>
          <w:ilvl w:val="0"/>
          <w:numId w:val="1"/>
        </w:numPr>
        <w:spacing w:before="100" w:beforeAutospacing="1" w:after="100" w:afterAutospacing="1" w:line="240" w:lineRule="auto"/>
        <w:rPr>
          <w:rFonts w:eastAsia="Times New Roman" w:cs="Times New Roman"/>
          <w:szCs w:val="20"/>
          <w:lang w:val="en"/>
        </w:rPr>
      </w:pPr>
      <w:r w:rsidRPr="00B63706">
        <w:rPr>
          <w:lang w:val="en"/>
        </w:rPr>
        <w:t>Encourage the formation and maintenance of two-parent families</w:t>
      </w:r>
    </w:p>
    <w:p w14:paraId="0945A259" w14:textId="67D47B6B" w:rsidR="00CD6F42" w:rsidRPr="00B63706" w:rsidRDefault="00CD6F42" w:rsidP="00B63706">
      <w:pPr>
        <w:spacing w:before="100" w:beforeAutospacing="1" w:after="100" w:afterAutospacing="1" w:line="240" w:lineRule="auto"/>
        <w:rPr>
          <w:rFonts w:eastAsia="Times New Roman" w:cs="Times New Roman"/>
          <w:szCs w:val="20"/>
          <w:lang w:val="en"/>
        </w:rPr>
      </w:pPr>
      <w:r w:rsidRPr="00B63706">
        <w:rPr>
          <w:lang w:val="en"/>
        </w:rPr>
        <w:t xml:space="preserve">In February 2006, the </w:t>
      </w:r>
      <w:hyperlink r:id="rId12" w:history="1">
        <w:r w:rsidRPr="00B63706">
          <w:rPr>
            <w:lang w:val="en"/>
          </w:rPr>
          <w:t>Deficit Reduction Act (DRA) of 2005 (PL 109-171</w:t>
        </w:r>
      </w:hyperlink>
      <w:r w:rsidRPr="00B63706">
        <w:rPr>
          <w:lang w:val="en"/>
        </w:rPr>
        <w:t>) reauthorized the TANF program through Fiscal Year 2010 (FY’10). DRA also changed several provisions in the law related to TANF work participation that further defined work activities and tightened verification requirements for work activities.</w:t>
      </w:r>
      <w:r w:rsidR="0012063C" w:rsidRPr="000778E4">
        <w:t xml:space="preserve"> </w:t>
      </w:r>
      <w:r w:rsidRPr="00B63706">
        <w:rPr>
          <w:lang w:val="en"/>
        </w:rPr>
        <w:t>On February 5, 2008, HHS issued TANF final regulations, which addressed changes from the June 29, 2006, interim regulations, including:</w:t>
      </w:r>
    </w:p>
    <w:p w14:paraId="4F71EB00" w14:textId="77777777" w:rsidR="00CD6F42" w:rsidRPr="005B6D3D" w:rsidRDefault="0012063C" w:rsidP="00B63706">
      <w:pPr>
        <w:numPr>
          <w:ilvl w:val="0"/>
          <w:numId w:val="2"/>
        </w:numPr>
        <w:spacing w:before="100" w:beforeAutospacing="1" w:after="100" w:afterAutospacing="1" w:line="240" w:lineRule="auto"/>
        <w:rPr>
          <w:rFonts w:cs="Times New Roman"/>
          <w:lang w:val="en"/>
        </w:rPr>
      </w:pPr>
      <w:r w:rsidRPr="005B6D3D">
        <w:rPr>
          <w:rFonts w:cs="Times New Roman"/>
        </w:rPr>
        <w:t>allowable</w:t>
      </w:r>
      <w:r w:rsidR="00CD6F42" w:rsidRPr="005B6D3D">
        <w:rPr>
          <w:rFonts w:cs="Times New Roman"/>
          <w:lang w:val="en"/>
        </w:rPr>
        <w:t xml:space="preserve"> work activities</w:t>
      </w:r>
      <w:r w:rsidRPr="005B6D3D">
        <w:rPr>
          <w:rFonts w:cs="Times New Roman"/>
        </w:rPr>
        <w:t>;</w:t>
      </w:r>
    </w:p>
    <w:p w14:paraId="60514174" w14:textId="77777777" w:rsidR="00CD6F42" w:rsidRPr="005B6D3D" w:rsidRDefault="0012063C" w:rsidP="00B63706">
      <w:pPr>
        <w:numPr>
          <w:ilvl w:val="0"/>
          <w:numId w:val="2"/>
        </w:numPr>
        <w:spacing w:before="100" w:beforeAutospacing="1" w:after="100" w:afterAutospacing="1" w:line="240" w:lineRule="auto"/>
        <w:rPr>
          <w:rFonts w:cs="Times New Roman"/>
          <w:lang w:val="en"/>
        </w:rPr>
      </w:pPr>
      <w:r w:rsidRPr="005B6D3D">
        <w:rPr>
          <w:rFonts w:cs="Times New Roman"/>
        </w:rPr>
        <w:t>verification</w:t>
      </w:r>
      <w:r w:rsidR="00CD6F42" w:rsidRPr="005B6D3D">
        <w:rPr>
          <w:rFonts w:cs="Times New Roman"/>
          <w:lang w:val="en"/>
        </w:rPr>
        <w:t>, documentation</w:t>
      </w:r>
      <w:r w:rsidRPr="005B6D3D">
        <w:rPr>
          <w:rFonts w:cs="Times New Roman"/>
        </w:rPr>
        <w:t>,</w:t>
      </w:r>
      <w:r w:rsidR="00CD6F42" w:rsidRPr="005B6D3D">
        <w:rPr>
          <w:rFonts w:cs="Times New Roman"/>
          <w:lang w:val="en"/>
        </w:rPr>
        <w:t xml:space="preserve"> and internal control procedures</w:t>
      </w:r>
      <w:r w:rsidRPr="005B6D3D">
        <w:rPr>
          <w:rFonts w:cs="Times New Roman"/>
        </w:rPr>
        <w:t>; and</w:t>
      </w:r>
    </w:p>
    <w:p w14:paraId="2848F2E8" w14:textId="77777777" w:rsidR="00CD6F42" w:rsidRPr="005B6D3D" w:rsidRDefault="0012063C" w:rsidP="00B63706">
      <w:pPr>
        <w:numPr>
          <w:ilvl w:val="0"/>
          <w:numId w:val="2"/>
        </w:numPr>
        <w:spacing w:before="100" w:beforeAutospacing="1" w:after="100" w:afterAutospacing="1" w:line="240" w:lineRule="auto"/>
        <w:rPr>
          <w:rFonts w:cs="Times New Roman"/>
          <w:lang w:val="en"/>
        </w:rPr>
      </w:pPr>
      <w:r w:rsidRPr="005B6D3D">
        <w:rPr>
          <w:rFonts w:cs="Times New Roman"/>
        </w:rPr>
        <w:t>inclusion</w:t>
      </w:r>
      <w:r w:rsidR="00CD6F42" w:rsidRPr="005B6D3D">
        <w:rPr>
          <w:rFonts w:cs="Times New Roman"/>
          <w:lang w:val="en"/>
        </w:rPr>
        <w:t xml:space="preserve"> of certain child-only cases in the calculation of work participation rates</w:t>
      </w:r>
      <w:r w:rsidRPr="005B6D3D">
        <w:rPr>
          <w:rFonts w:cs="Times New Roman"/>
        </w:rPr>
        <w:t>.</w:t>
      </w:r>
    </w:p>
    <w:p w14:paraId="37DDA71C" w14:textId="57C21B68" w:rsidR="00CD6F42" w:rsidRPr="00B63706" w:rsidRDefault="00C81C32" w:rsidP="00B63706">
      <w:pPr>
        <w:spacing w:before="100" w:beforeAutospacing="1" w:after="100" w:afterAutospacing="1" w:line="240" w:lineRule="auto"/>
        <w:rPr>
          <w:rFonts w:eastAsia="Times New Roman" w:cs="Times New Roman"/>
          <w:szCs w:val="20"/>
          <w:lang w:val="en"/>
        </w:rPr>
      </w:pPr>
      <w:r w:rsidRPr="00B63706">
        <w:rPr>
          <w:lang w:val="en"/>
        </w:rPr>
        <w:t>Since 2010, TANF authorization has been extended by federal legislation through various acts and resolutions</w:t>
      </w:r>
      <w:r w:rsidR="00D22C59">
        <w:rPr>
          <w:lang w:val="en"/>
        </w:rPr>
        <w:t>.</w:t>
      </w:r>
      <w:r w:rsidR="00CD6F42" w:rsidRPr="00CD6F42">
        <w:rPr>
          <w:rFonts w:eastAsia="Times New Roman" w:cs="Times New Roman"/>
          <w:szCs w:val="24"/>
          <w:lang w:val="en"/>
        </w:rPr>
        <w:t> </w:t>
      </w:r>
    </w:p>
    <w:p w14:paraId="13490D2B" w14:textId="77777777" w:rsidR="00CD6F42" w:rsidRPr="00B63706" w:rsidRDefault="00CD6F42" w:rsidP="00B63706">
      <w:pPr>
        <w:spacing w:before="100" w:beforeAutospacing="1" w:after="100" w:afterAutospacing="1" w:line="240" w:lineRule="auto"/>
        <w:outlineLvl w:val="1"/>
        <w:rPr>
          <w:lang w:val="en"/>
        </w:rPr>
      </w:pPr>
      <w:bookmarkStart w:id="21" w:name="A102"/>
      <w:bookmarkEnd w:id="21"/>
      <w:r w:rsidRPr="00B63706">
        <w:rPr>
          <w:b/>
          <w:sz w:val="36"/>
          <w:lang w:val="en"/>
        </w:rPr>
        <w:t>A-102: State Legislative Authority—TANF State Program</w:t>
      </w:r>
    </w:p>
    <w:p w14:paraId="104EA18C" w14:textId="2D0BE9FA" w:rsidR="00CD6F42" w:rsidRPr="00B63706" w:rsidRDefault="0099426E" w:rsidP="00B63706">
      <w:pPr>
        <w:spacing w:before="100" w:beforeAutospacing="1" w:after="100" w:afterAutospacing="1" w:line="240" w:lineRule="auto"/>
        <w:rPr>
          <w:lang w:val="en"/>
        </w:rPr>
      </w:pPr>
      <w:hyperlink r:id="rId13" w:history="1">
        <w:r w:rsidR="00CD6F42" w:rsidRPr="00B63706">
          <w:rPr>
            <w:lang w:val="en"/>
          </w:rPr>
          <w:t>The 77th Texas Legislature, Regular Session (2001), enacted House Bill (HB) 1005</w:t>
        </w:r>
      </w:hyperlink>
      <w:r w:rsidR="00CD6F42" w:rsidRPr="00B63706">
        <w:rPr>
          <w:lang w:val="en"/>
        </w:rPr>
        <w:t xml:space="preserve">, creating a new </w:t>
      </w:r>
      <w:r w:rsidR="00807579">
        <w:rPr>
          <w:lang w:val="en"/>
        </w:rPr>
        <w:t>TANF</w:t>
      </w:r>
      <w:r w:rsidR="00CD6F42" w:rsidRPr="00B63706">
        <w:rPr>
          <w:lang w:val="en"/>
        </w:rPr>
        <w:t xml:space="preserve"> State Program (TANF-SP) specifically for two-parent households</w:t>
      </w:r>
      <w:r w:rsidR="00076778">
        <w:rPr>
          <w:lang w:val="en"/>
        </w:rPr>
        <w:t xml:space="preserve"> using</w:t>
      </w:r>
      <w:r w:rsidR="00CD6F42" w:rsidRPr="00B63706">
        <w:rPr>
          <w:lang w:val="en"/>
        </w:rPr>
        <w:t xml:space="preserve"> </w:t>
      </w:r>
      <w:r w:rsidR="00514F6E">
        <w:rPr>
          <w:lang w:val="en"/>
        </w:rPr>
        <w:t xml:space="preserve">state General </w:t>
      </w:r>
      <w:r w:rsidR="00AC3417">
        <w:rPr>
          <w:lang w:val="en"/>
        </w:rPr>
        <w:t>Revenue funding</w:t>
      </w:r>
      <w:r w:rsidR="00CD6F42" w:rsidRPr="00B63706">
        <w:rPr>
          <w:lang w:val="en"/>
        </w:rPr>
        <w:t xml:space="preserve">. Effective October 1, 2001, TANF-SP hourly work requirements are based on </w:t>
      </w:r>
      <w:r w:rsidR="00CD6F42" w:rsidRPr="00B63706">
        <w:rPr>
          <w:lang w:val="en"/>
        </w:rPr>
        <w:lastRenderedPageBreak/>
        <w:t>the hourly requirements under federal TANF regulations. Activities available to two-parent households are the same as those available to single parents.</w:t>
      </w:r>
    </w:p>
    <w:p w14:paraId="71EB3B15" w14:textId="177D7B71" w:rsidR="00CD6F42" w:rsidRPr="00B63706" w:rsidRDefault="0099426E" w:rsidP="00B63706">
      <w:pPr>
        <w:spacing w:before="100" w:beforeAutospacing="1" w:after="100" w:afterAutospacing="1" w:line="240" w:lineRule="auto"/>
        <w:rPr>
          <w:lang w:val="en"/>
        </w:rPr>
      </w:pPr>
      <w:hyperlink r:id="rId14" w:history="1">
        <w:r w:rsidR="00CD6F42" w:rsidRPr="00B63706">
          <w:rPr>
            <w:lang w:val="en"/>
          </w:rPr>
          <w:t>HB 2292, enacted by the 78th Texas Legislature, Regular Session (2003)</w:t>
        </w:r>
      </w:hyperlink>
      <w:r w:rsidR="00CD6F42" w:rsidRPr="00B63706">
        <w:rPr>
          <w:lang w:val="en"/>
        </w:rPr>
        <w:t xml:space="preserve">, amended the Texas Human Resources Code to require a pay-for-performance model </w:t>
      </w:r>
      <w:r w:rsidR="00076778">
        <w:rPr>
          <w:lang w:val="en"/>
        </w:rPr>
        <w:t xml:space="preserve">that </w:t>
      </w:r>
      <w:r w:rsidR="00CD6F42" w:rsidRPr="00B63706">
        <w:rPr>
          <w:lang w:val="en"/>
        </w:rPr>
        <w:t xml:space="preserve">requires individuals to engage in work activities to receive TANF assistance </w:t>
      </w:r>
      <w:r w:rsidR="00076778">
        <w:rPr>
          <w:lang w:val="en"/>
        </w:rPr>
        <w:t>or</w:t>
      </w:r>
      <w:r w:rsidR="00CD6F42" w:rsidRPr="00B63706">
        <w:rPr>
          <w:lang w:val="en"/>
        </w:rPr>
        <w:t xml:space="preserve"> Medicaid assistance for adults.</w:t>
      </w:r>
    </w:p>
    <w:p w14:paraId="667BD38C" w14:textId="77777777" w:rsidR="00CD6F42" w:rsidRPr="00B63706" w:rsidRDefault="00CD6F42" w:rsidP="00B63706">
      <w:pPr>
        <w:spacing w:before="100" w:beforeAutospacing="1" w:after="100" w:afterAutospacing="1" w:line="240" w:lineRule="auto"/>
        <w:outlineLvl w:val="1"/>
        <w:rPr>
          <w:lang w:val="en"/>
        </w:rPr>
      </w:pPr>
      <w:bookmarkStart w:id="22" w:name="A103"/>
      <w:bookmarkEnd w:id="22"/>
      <w:r w:rsidRPr="00B63706">
        <w:rPr>
          <w:b/>
          <w:sz w:val="36"/>
          <w:lang w:val="en"/>
        </w:rPr>
        <w:t>A-103: Choices Program</w:t>
      </w:r>
    </w:p>
    <w:p w14:paraId="4E2DCE11" w14:textId="2A096FB5" w:rsidR="00CD6F42" w:rsidRPr="00B63706" w:rsidRDefault="00CD6F42" w:rsidP="00B63706">
      <w:pPr>
        <w:spacing w:before="100" w:beforeAutospacing="1" w:after="100" w:afterAutospacing="1" w:line="240" w:lineRule="auto"/>
        <w:rPr>
          <w:lang w:val="en"/>
        </w:rPr>
      </w:pPr>
      <w:r w:rsidRPr="00B63706">
        <w:rPr>
          <w:lang w:val="en"/>
        </w:rPr>
        <w:t xml:space="preserve">The Choices program </w:t>
      </w:r>
      <w:r w:rsidR="00C36A15">
        <w:rPr>
          <w:lang w:val="en"/>
        </w:rPr>
        <w:t>serves single-parent and two-parent families</w:t>
      </w:r>
      <w:r w:rsidRPr="00B63706">
        <w:rPr>
          <w:lang w:val="en"/>
        </w:rPr>
        <w:t xml:space="preserve"> under a </w:t>
      </w:r>
      <w:r w:rsidRPr="005A778D">
        <w:rPr>
          <w:lang w:val="en"/>
        </w:rPr>
        <w:t>work first</w:t>
      </w:r>
      <w:r w:rsidRPr="00B63706">
        <w:rPr>
          <w:lang w:val="en"/>
        </w:rPr>
        <w:t xml:space="preserve"> service model. Choices </w:t>
      </w:r>
      <w:r w:rsidR="00666EE7">
        <w:rPr>
          <w:lang w:val="en"/>
        </w:rPr>
        <w:t>participants</w:t>
      </w:r>
      <w:r w:rsidR="00317DBB" w:rsidRPr="00B63706">
        <w:rPr>
          <w:lang w:val="en"/>
        </w:rPr>
        <w:t xml:space="preserve"> </w:t>
      </w:r>
      <w:r w:rsidRPr="00B63706">
        <w:rPr>
          <w:lang w:val="en"/>
        </w:rPr>
        <w:t xml:space="preserve">receive </w:t>
      </w:r>
      <w:r w:rsidR="00057C2E">
        <w:rPr>
          <w:lang w:val="en"/>
        </w:rPr>
        <w:t>the following</w:t>
      </w:r>
      <w:r w:rsidRPr="00B63706">
        <w:rPr>
          <w:lang w:val="en"/>
        </w:rPr>
        <w:t xml:space="preserve"> message</w:t>
      </w:r>
      <w:r w:rsidR="00076778">
        <w:rPr>
          <w:lang w:val="en"/>
        </w:rPr>
        <w:t xml:space="preserve"> </w:t>
      </w:r>
      <w:r w:rsidR="00D22C59">
        <w:rPr>
          <w:lang w:val="en"/>
        </w:rPr>
        <w:t>upon application</w:t>
      </w:r>
      <w:r w:rsidR="00076778">
        <w:rPr>
          <w:lang w:val="en"/>
        </w:rPr>
        <w:t xml:space="preserve"> to HHSC for TANF assistance</w:t>
      </w:r>
      <w:r w:rsidR="00DC6935">
        <w:rPr>
          <w:lang w:val="en"/>
        </w:rPr>
        <w:t xml:space="preserve"> and throughout delivery of benefits and services</w:t>
      </w:r>
      <w:r w:rsidRPr="00B63706">
        <w:rPr>
          <w:lang w:val="en"/>
        </w:rPr>
        <w:t>:</w:t>
      </w:r>
    </w:p>
    <w:p w14:paraId="4E473199" w14:textId="21362B87" w:rsidR="00CD6F42" w:rsidRPr="00B63706" w:rsidRDefault="00CD6F42" w:rsidP="00B63706">
      <w:pPr>
        <w:numPr>
          <w:ilvl w:val="0"/>
          <w:numId w:val="3"/>
        </w:numPr>
        <w:spacing w:before="100" w:beforeAutospacing="1" w:after="100" w:afterAutospacing="1" w:line="240" w:lineRule="auto"/>
        <w:rPr>
          <w:rFonts w:eastAsia="Times New Roman" w:cs="Times New Roman"/>
          <w:szCs w:val="20"/>
          <w:lang w:val="en"/>
        </w:rPr>
      </w:pPr>
      <w:r w:rsidRPr="00B63706">
        <w:rPr>
          <w:lang w:val="en"/>
        </w:rPr>
        <w:t>Government assistance is temporary.</w:t>
      </w:r>
    </w:p>
    <w:p w14:paraId="1C46A91B" w14:textId="40B8D1F8" w:rsidR="00CD6F42" w:rsidRPr="00B63706" w:rsidRDefault="00CD6F42" w:rsidP="00B63706">
      <w:pPr>
        <w:numPr>
          <w:ilvl w:val="0"/>
          <w:numId w:val="3"/>
        </w:numPr>
        <w:spacing w:before="100" w:beforeAutospacing="1" w:after="100" w:afterAutospacing="1" w:line="240" w:lineRule="auto"/>
        <w:rPr>
          <w:rFonts w:eastAsia="Times New Roman" w:cs="Times New Roman"/>
          <w:szCs w:val="20"/>
          <w:lang w:val="en"/>
        </w:rPr>
      </w:pPr>
      <w:r w:rsidRPr="00B63706">
        <w:rPr>
          <w:lang w:val="en"/>
        </w:rPr>
        <w:t>Texans are responsible for the support of themselves and their families.</w:t>
      </w:r>
    </w:p>
    <w:p w14:paraId="5DD22136" w14:textId="43A58A56" w:rsidR="00CD6F42" w:rsidRPr="00B63706" w:rsidRDefault="00CD6F42" w:rsidP="00B63706">
      <w:pPr>
        <w:numPr>
          <w:ilvl w:val="0"/>
          <w:numId w:val="3"/>
        </w:numPr>
        <w:spacing w:before="100" w:beforeAutospacing="1" w:after="100" w:afterAutospacing="1" w:line="240" w:lineRule="auto"/>
        <w:rPr>
          <w:rFonts w:eastAsia="Times New Roman" w:cs="Times New Roman"/>
          <w:szCs w:val="20"/>
          <w:lang w:val="en"/>
        </w:rPr>
      </w:pPr>
      <w:r w:rsidRPr="00B63706">
        <w:rPr>
          <w:lang w:val="en"/>
        </w:rPr>
        <w:t>Employment is the goal.</w:t>
      </w:r>
    </w:p>
    <w:p w14:paraId="6150FB7E" w14:textId="664D6EEE" w:rsidR="00CD6F42" w:rsidRPr="00B63706" w:rsidRDefault="00CD6F42" w:rsidP="00B63706">
      <w:pPr>
        <w:spacing w:before="100" w:beforeAutospacing="1" w:after="100" w:afterAutospacing="1" w:line="240" w:lineRule="auto"/>
        <w:rPr>
          <w:lang w:val="en"/>
        </w:rPr>
      </w:pPr>
      <w:r w:rsidRPr="00B63706">
        <w:rPr>
          <w:lang w:val="en"/>
        </w:rPr>
        <w:t>Both state and federal welfare reform legislation emphasize personal responsibility, time-limited cash assistance benefits and the goal of work instead of public assistance.</w:t>
      </w:r>
      <w:r w:rsidRPr="005A778D">
        <w:rPr>
          <w:lang w:val="en"/>
        </w:rPr>
        <w:t xml:space="preserve"> </w:t>
      </w:r>
      <w:r w:rsidRPr="00B63706">
        <w:rPr>
          <w:lang w:val="en"/>
        </w:rPr>
        <w:t xml:space="preserve">To support these mandates, </w:t>
      </w:r>
      <w:r w:rsidR="0012063C" w:rsidRPr="000778E4">
        <w:rPr>
          <w:rFonts w:ascii="Bookman Old Style" w:hAnsi="Bookman Old Style"/>
          <w:color w:val="000000"/>
        </w:rPr>
        <w:t>TWC</w:t>
      </w:r>
      <w:r w:rsidRPr="00B63706">
        <w:rPr>
          <w:lang w:val="en"/>
        </w:rPr>
        <w:t xml:space="preserve"> and the Boards developed a service delivery model with the goal of employment at the earliest opportunity for applicants and recipients of cash assistance.</w:t>
      </w:r>
    </w:p>
    <w:p w14:paraId="51F237FE" w14:textId="2385A3A5" w:rsidR="00CD6F42" w:rsidRPr="00B63706" w:rsidRDefault="00CD6F42" w:rsidP="00B63706">
      <w:pPr>
        <w:spacing w:before="100" w:beforeAutospacing="1" w:after="100" w:afterAutospacing="1" w:line="240" w:lineRule="auto"/>
        <w:rPr>
          <w:rFonts w:eastAsia="Times New Roman" w:cs="Times New Roman"/>
          <w:lang w:val="en"/>
        </w:rPr>
      </w:pPr>
      <w:r w:rsidRPr="00B63706">
        <w:rPr>
          <w:lang w:val="en"/>
        </w:rPr>
        <w:t xml:space="preserve">In FY’12, TWC established new program parameters to provide Boards with the flexibility to design and deliver services that assist Choices customers in entering employment quickly. </w:t>
      </w:r>
      <w:r w:rsidRPr="654282C5">
        <w:rPr>
          <w:lang w:val="en"/>
        </w:rPr>
        <w:t xml:space="preserve">Under </w:t>
      </w:r>
      <w:hyperlink r:id="rId15">
        <w:r w:rsidRPr="654282C5">
          <w:rPr>
            <w:lang w:val="en"/>
          </w:rPr>
          <w:t xml:space="preserve">45 </w:t>
        </w:r>
        <w:r w:rsidR="00C36A15" w:rsidRPr="654282C5">
          <w:rPr>
            <w:lang w:val="en"/>
          </w:rPr>
          <w:t>Code of Federal Regulations (</w:t>
        </w:r>
        <w:r w:rsidRPr="654282C5">
          <w:rPr>
            <w:lang w:val="en"/>
          </w:rPr>
          <w:t>CFR</w:t>
        </w:r>
        <w:r w:rsidR="00C36A15" w:rsidRPr="654282C5">
          <w:rPr>
            <w:lang w:val="en"/>
          </w:rPr>
          <w:t>)</w:t>
        </w:r>
        <w:r w:rsidRPr="654282C5">
          <w:rPr>
            <w:lang w:val="en"/>
          </w:rPr>
          <w:t xml:space="preserve"> §261.10</w:t>
        </w:r>
      </w:hyperlink>
      <w:r w:rsidR="00275745" w:rsidRPr="654282C5">
        <w:rPr>
          <w:lang w:val="en"/>
        </w:rPr>
        <w:t>(a)(2)</w:t>
      </w:r>
      <w:r w:rsidRPr="654282C5">
        <w:rPr>
          <w:lang w:val="en"/>
        </w:rPr>
        <w:t xml:space="preserve">, states have the flexibility to define what it means to “engage in work.” </w:t>
      </w:r>
      <w:del w:id="23" w:author="Author">
        <w:r w:rsidRPr="00B63706" w:rsidDel="00AC258D">
          <w:rPr>
            <w:lang w:val="en"/>
          </w:rPr>
          <w:delText xml:space="preserve">For the purposes of the work participation rate, Texas considers a </w:delText>
        </w:r>
        <w:r w:rsidR="009C59FF" w:rsidRPr="00B63706" w:rsidDel="00AC258D">
          <w:rPr>
            <w:lang w:val="en"/>
          </w:rPr>
          <w:delText>Choices</w:delText>
        </w:r>
        <w:r w:rsidR="00C44693" w:rsidDel="00AC258D">
          <w:rPr>
            <w:lang w:val="en"/>
          </w:rPr>
          <w:delText>-eligible individual</w:delText>
        </w:r>
        <w:r w:rsidR="009C59FF" w:rsidRPr="00B63706" w:rsidDel="00AC258D">
          <w:rPr>
            <w:lang w:val="en"/>
          </w:rPr>
          <w:delText xml:space="preserve"> </w:delText>
        </w:r>
        <w:r w:rsidRPr="00B63706" w:rsidDel="00AC258D">
          <w:rPr>
            <w:lang w:val="en"/>
          </w:rPr>
          <w:delText>to be engaged in work when participating in unsubsidized employment, subsidized employment, on-the-job training (OJT</w:delText>
        </w:r>
        <w:r w:rsidRPr="005A778D" w:rsidDel="00AC258D">
          <w:rPr>
            <w:lang w:val="en"/>
          </w:rPr>
          <w:delText>)</w:delText>
        </w:r>
        <w:r w:rsidR="00BD61BC" w:rsidRPr="005A778D" w:rsidDel="00AC258D">
          <w:rPr>
            <w:lang w:val="en"/>
          </w:rPr>
          <w:delText>,</w:delText>
        </w:r>
        <w:r w:rsidRPr="00B63706" w:rsidDel="00AC258D">
          <w:rPr>
            <w:lang w:val="en"/>
          </w:rPr>
          <w:delText xml:space="preserve"> or educational services for </w:delText>
        </w:r>
        <w:r w:rsidR="0065741A" w:rsidDel="00AC258D">
          <w:rPr>
            <w:lang w:val="en"/>
          </w:rPr>
          <w:delText xml:space="preserve">individuals </w:delText>
        </w:r>
        <w:r w:rsidRPr="00B63706" w:rsidDel="00AC258D">
          <w:rPr>
            <w:lang w:val="en"/>
          </w:rPr>
          <w:delText xml:space="preserve">who have not completed secondary school or received a </w:delText>
        </w:r>
        <w:r w:rsidR="00B07E37" w:rsidDel="00AC258D">
          <w:rPr>
            <w:lang w:val="en"/>
          </w:rPr>
          <w:delText>HSE</w:delText>
        </w:r>
        <w:r w:rsidRPr="00B63706" w:rsidDel="00AC258D">
          <w:rPr>
            <w:lang w:val="en"/>
          </w:rPr>
          <w:delText xml:space="preserve"> credential.</w:delText>
        </w:r>
      </w:del>
    </w:p>
    <w:p w14:paraId="3E78F6AE" w14:textId="1D93FFC4" w:rsidR="00CD6F42" w:rsidRPr="00DC5695" w:rsidDel="00E0574A" w:rsidRDefault="00CD6F42" w:rsidP="00E0574A">
      <w:pPr>
        <w:spacing w:before="100" w:beforeAutospacing="1" w:after="100" w:afterAutospacing="1" w:line="240" w:lineRule="auto"/>
        <w:rPr>
          <w:del w:id="24" w:author="Author"/>
          <w:rFonts w:eastAsia="Times New Roman" w:cs="Times New Roman"/>
          <w:szCs w:val="20"/>
          <w:lang w:val="en"/>
        </w:rPr>
      </w:pPr>
      <w:r w:rsidRPr="00B63706">
        <w:rPr>
          <w:lang w:val="en"/>
        </w:rPr>
        <w:t xml:space="preserve">All other Choices services are available for Choices customers to use prior to participation in employment activities. </w:t>
      </w:r>
      <w:del w:id="25" w:author="Author">
        <w:r w:rsidRPr="00DC5695" w:rsidDel="00E0574A">
          <w:rPr>
            <w:lang w:val="en"/>
          </w:rPr>
          <w:delText>However, these services will not count toward the Board’s Choices performance measure(s).</w:delText>
        </w:r>
        <w:r w:rsidRPr="005A778D" w:rsidDel="00E0574A">
          <w:rPr>
            <w:lang w:val="en"/>
          </w:rPr>
          <w:delText xml:space="preserve"> </w:delText>
        </w:r>
        <w:r w:rsidRPr="00DC5695" w:rsidDel="00E0574A">
          <w:rPr>
            <w:lang w:val="en"/>
          </w:rPr>
          <w:delText xml:space="preserve">Boards have until the third month after the initial date a new </w:delText>
        </w:r>
        <w:r w:rsidR="009C59FF" w:rsidRPr="00DC5695" w:rsidDel="00E0574A">
          <w:rPr>
            <w:lang w:val="en"/>
          </w:rPr>
          <w:delText>Choices</w:delText>
        </w:r>
        <w:r w:rsidR="009C4468" w:rsidDel="00E0574A">
          <w:rPr>
            <w:lang w:val="en"/>
          </w:rPr>
          <w:delText>-eligible individual</w:delText>
        </w:r>
        <w:r w:rsidR="00317DBB" w:rsidDel="00E0574A">
          <w:rPr>
            <w:lang w:val="en"/>
          </w:rPr>
          <w:delText xml:space="preserve"> </w:delText>
        </w:r>
        <w:r w:rsidRPr="00DC5695" w:rsidDel="00E0574A">
          <w:rPr>
            <w:lang w:val="en"/>
          </w:rPr>
          <w:delText>begins receiving TANF benefits to work with the individual before participation in the following activities is expected in the Board’s performance measure(s):</w:delText>
        </w:r>
      </w:del>
    </w:p>
    <w:p w14:paraId="419C53D1" w14:textId="4B65264E" w:rsidR="00CD6F42" w:rsidRPr="00DC5695" w:rsidDel="00E0574A" w:rsidRDefault="00CD6F42" w:rsidP="0064785B">
      <w:pPr>
        <w:spacing w:before="100" w:beforeAutospacing="1" w:after="100" w:afterAutospacing="1" w:line="240" w:lineRule="auto"/>
        <w:rPr>
          <w:del w:id="26" w:author="Author"/>
          <w:lang w:val="en"/>
        </w:rPr>
      </w:pPr>
      <w:del w:id="27" w:author="Author">
        <w:r w:rsidRPr="00CD6F42" w:rsidDel="00E0574A">
          <w:rPr>
            <w:rFonts w:eastAsia="Times New Roman" w:cs="Times New Roman"/>
            <w:szCs w:val="24"/>
            <w:lang w:val="en"/>
          </w:rPr>
          <w:delText>Unsubsidized</w:delText>
        </w:r>
        <w:r w:rsidRPr="00DC5695" w:rsidDel="00E0574A">
          <w:rPr>
            <w:lang w:val="en"/>
          </w:rPr>
          <w:delText xml:space="preserve"> employment</w:delText>
        </w:r>
      </w:del>
    </w:p>
    <w:p w14:paraId="25485444" w14:textId="191E99A9" w:rsidR="00CD6F42" w:rsidRPr="00DC5695" w:rsidDel="00E0574A" w:rsidRDefault="00CD6F42" w:rsidP="0064785B">
      <w:pPr>
        <w:spacing w:before="100" w:beforeAutospacing="1" w:after="100" w:afterAutospacing="1" w:line="240" w:lineRule="auto"/>
        <w:rPr>
          <w:del w:id="28" w:author="Author"/>
          <w:lang w:val="en"/>
        </w:rPr>
      </w:pPr>
      <w:del w:id="29" w:author="Author">
        <w:r w:rsidRPr="00CD6F42" w:rsidDel="00E0574A">
          <w:rPr>
            <w:rFonts w:eastAsia="Times New Roman" w:cs="Times New Roman"/>
            <w:szCs w:val="24"/>
            <w:lang w:val="en"/>
          </w:rPr>
          <w:delText>Subsidized</w:delText>
        </w:r>
        <w:r w:rsidRPr="00DC5695" w:rsidDel="00E0574A">
          <w:rPr>
            <w:lang w:val="en"/>
          </w:rPr>
          <w:delText xml:space="preserve"> employment</w:delText>
        </w:r>
      </w:del>
    </w:p>
    <w:p w14:paraId="62D57849" w14:textId="18023BF7" w:rsidR="00CD6F42" w:rsidRPr="00DC5695" w:rsidDel="00E0574A" w:rsidRDefault="00CD6F42" w:rsidP="0064785B">
      <w:pPr>
        <w:spacing w:before="100" w:beforeAutospacing="1" w:after="100" w:afterAutospacing="1" w:line="240" w:lineRule="auto"/>
        <w:rPr>
          <w:del w:id="30" w:author="Author"/>
          <w:lang w:val="en"/>
        </w:rPr>
      </w:pPr>
      <w:del w:id="31" w:author="Author">
        <w:r w:rsidRPr="00DC5695" w:rsidDel="00E0574A">
          <w:rPr>
            <w:lang w:val="en"/>
          </w:rPr>
          <w:delText>OJT</w:delText>
        </w:r>
      </w:del>
    </w:p>
    <w:p w14:paraId="32748294" w14:textId="1FCE6DCE" w:rsidR="00CD6F42" w:rsidRPr="00DC5695" w:rsidRDefault="00CD6F42" w:rsidP="0064785B">
      <w:pPr>
        <w:spacing w:before="100" w:beforeAutospacing="1" w:after="100" w:afterAutospacing="1" w:line="240" w:lineRule="auto"/>
        <w:rPr>
          <w:lang w:val="en"/>
        </w:rPr>
      </w:pPr>
      <w:del w:id="32" w:author="Author">
        <w:r w:rsidRPr="00CD6F42" w:rsidDel="00E0574A">
          <w:rPr>
            <w:rFonts w:eastAsia="Times New Roman" w:cs="Times New Roman"/>
            <w:szCs w:val="24"/>
            <w:lang w:val="en"/>
          </w:rPr>
          <w:delText>Educational</w:delText>
        </w:r>
        <w:r w:rsidRPr="00DC5695" w:rsidDel="00E0574A">
          <w:rPr>
            <w:lang w:val="en"/>
          </w:rPr>
          <w:delText xml:space="preserve"> services in the case of</w:delText>
        </w:r>
        <w:r w:rsidR="00523DC5" w:rsidDel="00E0574A">
          <w:rPr>
            <w:lang w:val="en"/>
          </w:rPr>
          <w:delText xml:space="preserve"> </w:delText>
        </w:r>
        <w:r w:rsidR="00394FE3" w:rsidRPr="00DC5695" w:rsidDel="00E0574A">
          <w:rPr>
            <w:lang w:val="en"/>
          </w:rPr>
          <w:delText>Choices</w:delText>
        </w:r>
        <w:r w:rsidR="00F70028" w:rsidDel="00E0574A">
          <w:rPr>
            <w:lang w:val="en"/>
          </w:rPr>
          <w:delText>-eligible individuals</w:delText>
        </w:r>
        <w:r w:rsidR="00317DBB" w:rsidDel="00E0574A">
          <w:rPr>
            <w:lang w:val="en"/>
          </w:rPr>
          <w:delText xml:space="preserve"> </w:delText>
        </w:r>
        <w:r w:rsidRPr="00DC5695" w:rsidDel="00E0574A">
          <w:rPr>
            <w:lang w:val="en"/>
          </w:rPr>
          <w:delText xml:space="preserve">who are teen heads of household and have not completed secondary school or received a </w:delText>
        </w:r>
        <w:r w:rsidR="00D37642" w:rsidDel="00E0574A">
          <w:rPr>
            <w:lang w:val="en"/>
          </w:rPr>
          <w:delText>HSE</w:delText>
        </w:r>
        <w:r w:rsidRPr="00DC5695" w:rsidDel="00E0574A">
          <w:rPr>
            <w:lang w:val="en"/>
          </w:rPr>
          <w:delText xml:space="preserve"> credential</w:delText>
        </w:r>
        <w:r w:rsidRPr="00CD6F42" w:rsidDel="00E0574A">
          <w:rPr>
            <w:rFonts w:eastAsia="Times New Roman" w:cs="Times New Roman"/>
            <w:szCs w:val="24"/>
            <w:lang w:val="en"/>
          </w:rPr>
          <w:delText> </w:delText>
        </w:r>
      </w:del>
    </w:p>
    <w:p w14:paraId="191FB536" w14:textId="77777777" w:rsidR="00CD6F42" w:rsidRPr="00DC5695" w:rsidRDefault="00CD6F42" w:rsidP="00DC5695">
      <w:pPr>
        <w:spacing w:before="100" w:beforeAutospacing="1" w:after="100" w:afterAutospacing="1" w:line="240" w:lineRule="auto"/>
        <w:outlineLvl w:val="1"/>
        <w:rPr>
          <w:lang w:val="en"/>
        </w:rPr>
      </w:pPr>
      <w:r w:rsidRPr="00DC5695">
        <w:rPr>
          <w:b/>
          <w:sz w:val="36"/>
          <w:lang w:val="en"/>
        </w:rPr>
        <w:lastRenderedPageBreak/>
        <w:t xml:space="preserve">A-104: </w:t>
      </w:r>
      <w:r w:rsidR="006213ED">
        <w:t xml:space="preserve"> </w:t>
      </w:r>
      <w:r w:rsidRPr="00DC5695">
        <w:rPr>
          <w:b/>
          <w:sz w:val="36"/>
          <w:lang w:val="en"/>
        </w:rPr>
        <w:t>Goal of Choices</w:t>
      </w:r>
    </w:p>
    <w:p w14:paraId="7077A4F7" w14:textId="77777777" w:rsidR="00CD6F42" w:rsidRPr="00DC5695" w:rsidRDefault="00CD6F42" w:rsidP="00B00FD8">
      <w:pPr>
        <w:spacing w:after="0" w:line="240" w:lineRule="auto"/>
        <w:rPr>
          <w:rFonts w:eastAsia="Times New Roman" w:cs="Times New Roman"/>
          <w:szCs w:val="20"/>
          <w:lang w:val="en"/>
        </w:rPr>
      </w:pPr>
      <w:r w:rsidRPr="00DC5695">
        <w:rPr>
          <w:lang w:val="en"/>
        </w:rPr>
        <w:t>The goal of Choices is to end dependence on public assistance by promoting job preparation, work</w:t>
      </w:r>
      <w:r w:rsidR="0012063C" w:rsidRPr="000778E4">
        <w:t>,</w:t>
      </w:r>
      <w:r w:rsidRPr="00DC5695">
        <w:rPr>
          <w:lang w:val="en"/>
        </w:rPr>
        <w:t xml:space="preserve"> and marriage.</w:t>
      </w:r>
      <w:r w:rsidR="0012063C" w:rsidRPr="000778E4">
        <w:t xml:space="preserve"> </w:t>
      </w:r>
    </w:p>
    <w:p w14:paraId="39009B75" w14:textId="77777777" w:rsidR="0030052E" w:rsidRPr="005A778D" w:rsidRDefault="0030052E" w:rsidP="00B00FD8">
      <w:pPr>
        <w:autoSpaceDE w:val="0"/>
        <w:autoSpaceDN w:val="0"/>
        <w:adjustRightInd w:val="0"/>
        <w:spacing w:after="0" w:line="240" w:lineRule="auto"/>
        <w:rPr>
          <w:color w:val="000000"/>
        </w:rPr>
      </w:pPr>
    </w:p>
    <w:p w14:paraId="76BFE4A8" w14:textId="6A70EEDA" w:rsidR="002E1968" w:rsidRDefault="00B32406" w:rsidP="00DA4464">
      <w:pPr>
        <w:spacing w:line="240" w:lineRule="auto"/>
        <w:rPr>
          <w:lang w:val="en"/>
        </w:rPr>
      </w:pPr>
      <w:r w:rsidRPr="005A778D">
        <w:rPr>
          <w:color w:val="000000"/>
        </w:rPr>
        <w:t xml:space="preserve">Boards </w:t>
      </w:r>
      <w:r w:rsidR="00CD6F42" w:rsidRPr="00DC5695">
        <w:rPr>
          <w:lang w:val="en"/>
        </w:rPr>
        <w:t>are given flexibility to develop strategies that promote the prevention and reduction of out-of-wedlock pregnancies and encourage the formation and maintenance of two-parent families. These strategies must support the primary goal of Choices services—employment and job retention.</w:t>
      </w:r>
      <w:bookmarkStart w:id="33" w:name="A104"/>
      <w:bookmarkStart w:id="34" w:name="A200"/>
      <w:bookmarkEnd w:id="33"/>
      <w:bookmarkEnd w:id="34"/>
    </w:p>
    <w:p w14:paraId="4FC225A5" w14:textId="0B87E098" w:rsidR="00CD6F42" w:rsidRPr="00DC5695" w:rsidRDefault="00CD6F42" w:rsidP="004B7795">
      <w:pPr>
        <w:pStyle w:val="Heading2"/>
        <w:rPr>
          <w:lang w:val="en"/>
        </w:rPr>
      </w:pPr>
      <w:bookmarkStart w:id="35" w:name="_Toc75260811"/>
      <w:r w:rsidRPr="00DC5695">
        <w:rPr>
          <w:lang w:val="en"/>
        </w:rPr>
        <w:t>A-200: Definitions of Choices Terms</w:t>
      </w:r>
      <w:bookmarkEnd w:id="35"/>
      <w:r w:rsidRPr="00CD6F42">
        <w:rPr>
          <w:lang w:val="en"/>
        </w:rPr>
        <w:t xml:space="preserve"> </w:t>
      </w:r>
    </w:p>
    <w:p w14:paraId="0A9C7737" w14:textId="55B1010A" w:rsidR="00CD6F42" w:rsidRDefault="0099426E" w:rsidP="00CD6F42">
      <w:pPr>
        <w:pStyle w:val="NormalWeb"/>
        <w:rPr>
          <w:lang w:val="en"/>
        </w:rPr>
      </w:pPr>
      <w:hyperlink r:id="rId16" w:anchor="#" w:history="1">
        <w:r w:rsidR="00CD6F42">
          <w:rPr>
            <w:rStyle w:val="Hyperlink"/>
            <w:lang w:val="en"/>
          </w:rPr>
          <w:t>#</w:t>
        </w:r>
      </w:hyperlink>
      <w:r w:rsidR="00CD6F42">
        <w:rPr>
          <w:lang w:val="en"/>
        </w:rPr>
        <w:t xml:space="preserve"> | </w:t>
      </w:r>
      <w:hyperlink r:id="rId17" w:anchor="a" w:history="1">
        <w:r w:rsidR="00CD6F42">
          <w:rPr>
            <w:rStyle w:val="Hyperlink"/>
            <w:lang w:val="en"/>
          </w:rPr>
          <w:t>A</w:t>
        </w:r>
      </w:hyperlink>
      <w:r w:rsidR="00CD6F42">
        <w:rPr>
          <w:lang w:val="en"/>
        </w:rPr>
        <w:t xml:space="preserve"> | B | </w:t>
      </w:r>
      <w:hyperlink r:id="rId18" w:anchor="c" w:history="1">
        <w:r w:rsidR="00CD6F42">
          <w:rPr>
            <w:rStyle w:val="Hyperlink"/>
            <w:lang w:val="en"/>
          </w:rPr>
          <w:t>C</w:t>
        </w:r>
      </w:hyperlink>
      <w:r w:rsidR="00CD6F42">
        <w:rPr>
          <w:lang w:val="en"/>
        </w:rPr>
        <w:t xml:space="preserve"> | D | E | F | G | H | I | </w:t>
      </w:r>
      <w:hyperlink r:id="rId19" w:anchor="j" w:history="1">
        <w:r w:rsidR="00CD6F42">
          <w:rPr>
            <w:rStyle w:val="Hyperlink"/>
            <w:lang w:val="en"/>
          </w:rPr>
          <w:t>J</w:t>
        </w:r>
      </w:hyperlink>
      <w:r w:rsidR="00CD6F42">
        <w:rPr>
          <w:lang w:val="en"/>
        </w:rPr>
        <w:t xml:space="preserve"> | K | </w:t>
      </w:r>
      <w:hyperlink r:id="rId20" w:anchor="l" w:history="1">
        <w:r w:rsidR="00CD6F42">
          <w:rPr>
            <w:rStyle w:val="Hyperlink"/>
            <w:lang w:val="en"/>
          </w:rPr>
          <w:t>L</w:t>
        </w:r>
      </w:hyperlink>
      <w:r w:rsidR="00CD6F42">
        <w:rPr>
          <w:lang w:val="en"/>
        </w:rPr>
        <w:t xml:space="preserve"> | </w:t>
      </w:r>
      <w:hyperlink r:id="rId21" w:anchor="m" w:history="1">
        <w:r w:rsidR="00CD6F42">
          <w:rPr>
            <w:rStyle w:val="Hyperlink"/>
            <w:lang w:val="en"/>
          </w:rPr>
          <w:t>M</w:t>
        </w:r>
      </w:hyperlink>
      <w:r w:rsidR="00CD6F42">
        <w:rPr>
          <w:lang w:val="en"/>
        </w:rPr>
        <w:t xml:space="preserve"> | </w:t>
      </w:r>
      <w:hyperlink r:id="rId22" w:anchor="n" w:history="1">
        <w:r w:rsidR="00CD6F42">
          <w:rPr>
            <w:rStyle w:val="Hyperlink"/>
            <w:lang w:val="en"/>
          </w:rPr>
          <w:t>N</w:t>
        </w:r>
      </w:hyperlink>
      <w:r w:rsidR="00CD6F42">
        <w:rPr>
          <w:lang w:val="en"/>
        </w:rPr>
        <w:t xml:space="preserve"> | </w:t>
      </w:r>
      <w:hyperlink r:id="rId23" w:anchor="o" w:history="1">
        <w:r w:rsidR="00CD6F42">
          <w:rPr>
            <w:rStyle w:val="Hyperlink"/>
            <w:lang w:val="en"/>
          </w:rPr>
          <w:t>O</w:t>
        </w:r>
      </w:hyperlink>
      <w:r w:rsidR="00CD6F42">
        <w:rPr>
          <w:lang w:val="en"/>
        </w:rPr>
        <w:t xml:space="preserve"> | </w:t>
      </w:r>
      <w:hyperlink r:id="rId24" w:anchor="p" w:history="1">
        <w:r w:rsidR="00CD6F42">
          <w:rPr>
            <w:rStyle w:val="Hyperlink"/>
            <w:lang w:val="en"/>
          </w:rPr>
          <w:t>P</w:t>
        </w:r>
      </w:hyperlink>
      <w:r w:rsidR="00CD6F42">
        <w:rPr>
          <w:lang w:val="en"/>
        </w:rPr>
        <w:t xml:space="preserve"> | Q | </w:t>
      </w:r>
      <w:hyperlink r:id="rId25" w:anchor="r" w:history="1">
        <w:r w:rsidR="00CD6F42">
          <w:rPr>
            <w:rStyle w:val="Hyperlink"/>
            <w:lang w:val="en"/>
          </w:rPr>
          <w:t>R</w:t>
        </w:r>
      </w:hyperlink>
      <w:r w:rsidR="00CD6F42">
        <w:rPr>
          <w:lang w:val="en"/>
        </w:rPr>
        <w:t xml:space="preserve"> | </w:t>
      </w:r>
      <w:hyperlink r:id="rId26" w:anchor="s" w:history="1">
        <w:r w:rsidR="00CD6F42">
          <w:rPr>
            <w:rStyle w:val="Hyperlink"/>
            <w:lang w:val="en"/>
          </w:rPr>
          <w:t>S</w:t>
        </w:r>
      </w:hyperlink>
      <w:r w:rsidR="00CD6F42">
        <w:rPr>
          <w:lang w:val="en"/>
        </w:rPr>
        <w:t xml:space="preserve"> | </w:t>
      </w:r>
      <w:hyperlink r:id="rId27" w:anchor="t" w:history="1">
        <w:r w:rsidR="00CD6F42">
          <w:rPr>
            <w:rStyle w:val="Hyperlink"/>
            <w:lang w:val="en"/>
          </w:rPr>
          <w:t>T</w:t>
        </w:r>
      </w:hyperlink>
      <w:r w:rsidR="00CD6F42">
        <w:rPr>
          <w:lang w:val="en"/>
        </w:rPr>
        <w:t xml:space="preserve"> | U | </w:t>
      </w:r>
      <w:hyperlink r:id="rId28" w:anchor="v" w:history="1">
        <w:r w:rsidR="00CD6F42">
          <w:rPr>
            <w:rStyle w:val="Hyperlink"/>
            <w:lang w:val="en"/>
          </w:rPr>
          <w:t>V</w:t>
        </w:r>
      </w:hyperlink>
      <w:r w:rsidR="00CD6F42">
        <w:rPr>
          <w:lang w:val="en"/>
        </w:rPr>
        <w:t xml:space="preserve"> | </w:t>
      </w:r>
      <w:hyperlink r:id="rId29" w:anchor="w" w:history="1">
        <w:r w:rsidR="00CD6F42">
          <w:rPr>
            <w:rStyle w:val="Hyperlink"/>
            <w:lang w:val="en"/>
          </w:rPr>
          <w:t>W</w:t>
        </w:r>
      </w:hyperlink>
      <w:r w:rsidR="00CD6F42">
        <w:rPr>
          <w:lang w:val="en"/>
        </w:rPr>
        <w:t xml:space="preserve"> | X | Y | Z</w:t>
      </w:r>
    </w:p>
    <w:p w14:paraId="21326CA7" w14:textId="13A8BEC0" w:rsidR="00CD6F42" w:rsidRPr="00DC5695" w:rsidRDefault="00CD6F42" w:rsidP="005511E3">
      <w:pPr>
        <w:rPr>
          <w:lang w:val="en"/>
        </w:rPr>
      </w:pPr>
      <w:bookmarkStart w:id="36" w:name="_Toc17456892"/>
      <w:r w:rsidRPr="00DC5695">
        <w:rPr>
          <w:lang w:val="en"/>
        </w:rPr>
        <w:t>A</w:t>
      </w:r>
      <w:bookmarkEnd w:id="36"/>
    </w:p>
    <w:p w14:paraId="74B7C16E" w14:textId="77777777" w:rsidR="00CD6F42" w:rsidRPr="00DC5695" w:rsidRDefault="00CD6F42" w:rsidP="005511E3">
      <w:pPr>
        <w:rPr>
          <w:b/>
          <w:lang w:val="en"/>
        </w:rPr>
      </w:pPr>
      <w:bookmarkStart w:id="37" w:name="_Toc17456893"/>
      <w:r w:rsidRPr="00DC5695">
        <w:rPr>
          <w:lang w:val="en"/>
        </w:rPr>
        <w:t>Applicant</w:t>
      </w:r>
      <w:bookmarkEnd w:id="37"/>
    </w:p>
    <w:p w14:paraId="48849C29" w14:textId="0A5EBF34" w:rsidR="00CD6F42" w:rsidRPr="00DC5695" w:rsidRDefault="00CD6F42" w:rsidP="00DC5695">
      <w:pPr>
        <w:pStyle w:val="NormalWeb"/>
        <w:rPr>
          <w:lang w:val="en"/>
        </w:rPr>
      </w:pPr>
      <w:r w:rsidRPr="00DC5695">
        <w:rPr>
          <w:lang w:val="en"/>
        </w:rPr>
        <w:t xml:space="preserve">An adult or teen head of household in a family who applies for </w:t>
      </w:r>
      <w:r w:rsidRPr="00DC5695">
        <w:rPr>
          <w:rStyle w:val="HTMLAcronym"/>
          <w:lang w:val="en"/>
        </w:rPr>
        <w:t>TANF</w:t>
      </w:r>
      <w:r w:rsidRPr="00DC5695">
        <w:rPr>
          <w:lang w:val="en"/>
        </w:rPr>
        <w:t xml:space="preserve"> cash assistance, who previously did not leave </w:t>
      </w:r>
      <w:r w:rsidRPr="00DC5695">
        <w:rPr>
          <w:rStyle w:val="HTMLAcronym"/>
          <w:lang w:val="en"/>
        </w:rPr>
        <w:t>TANF</w:t>
      </w:r>
      <w:r w:rsidRPr="00DC5695">
        <w:rPr>
          <w:lang w:val="en"/>
        </w:rPr>
        <w:t xml:space="preserve"> in a sanctioned status.</w:t>
      </w:r>
    </w:p>
    <w:p w14:paraId="7E5E3C58" w14:textId="77777777" w:rsidR="00CD6F42" w:rsidRPr="00DC5695" w:rsidRDefault="00CD6F42" w:rsidP="005511E3">
      <w:pPr>
        <w:rPr>
          <w:b/>
          <w:lang w:val="en"/>
        </w:rPr>
      </w:pPr>
      <w:bookmarkStart w:id="38" w:name="_Toc17456894"/>
      <w:r w:rsidRPr="00DC5695">
        <w:rPr>
          <w:lang w:val="en"/>
        </w:rPr>
        <w:t>Assessment</w:t>
      </w:r>
      <w:bookmarkEnd w:id="38"/>
    </w:p>
    <w:p w14:paraId="003DFB6D" w14:textId="61E15974" w:rsidR="00CD6F42" w:rsidRPr="00DC5695" w:rsidRDefault="00CD6F42" w:rsidP="00DC5695">
      <w:pPr>
        <w:pStyle w:val="NormalWeb"/>
        <w:rPr>
          <w:lang w:val="en"/>
        </w:rPr>
      </w:pPr>
      <w:r w:rsidRPr="00DC5695">
        <w:rPr>
          <w:lang w:val="en"/>
        </w:rPr>
        <w:t>An in-depth evaluation of employability, education history, vocational skills, literacy levels, work experience, family circumstances and support service needs.</w:t>
      </w:r>
    </w:p>
    <w:p w14:paraId="79F4DEB5" w14:textId="77777777" w:rsidR="00CD6F42" w:rsidRPr="00DC5695" w:rsidRDefault="00CD6F42" w:rsidP="005511E3">
      <w:pPr>
        <w:rPr>
          <w:lang w:val="en"/>
        </w:rPr>
      </w:pPr>
      <w:bookmarkStart w:id="39" w:name="_Toc17456895"/>
      <w:r w:rsidRPr="00DC5695">
        <w:rPr>
          <w:lang w:val="en"/>
        </w:rPr>
        <w:t>C</w:t>
      </w:r>
      <w:bookmarkEnd w:id="39"/>
    </w:p>
    <w:p w14:paraId="64B8B1F2" w14:textId="7D00F3E1" w:rsidR="00C36A15" w:rsidRPr="00DC5695" w:rsidRDefault="00C36A15" w:rsidP="005511E3">
      <w:pPr>
        <w:rPr>
          <w:lang w:val="en"/>
        </w:rPr>
      </w:pPr>
      <w:bookmarkStart w:id="40" w:name="_Toc17456896"/>
      <w:r w:rsidRPr="00DC5695">
        <w:rPr>
          <w:lang w:val="en"/>
        </w:rPr>
        <w:t>CFR</w:t>
      </w:r>
      <w:r w:rsidR="002706B5">
        <w:rPr>
          <w:lang w:val="en"/>
        </w:rPr>
        <w:t xml:space="preserve"> (</w:t>
      </w:r>
      <w:r w:rsidR="002653ED">
        <w:rPr>
          <w:lang w:val="en"/>
        </w:rPr>
        <w:t>Code of Federal Regulations)</w:t>
      </w:r>
      <w:bookmarkEnd w:id="40"/>
    </w:p>
    <w:p w14:paraId="1C8F814F" w14:textId="6581EA23" w:rsidR="00C36A15" w:rsidRPr="00DC5695" w:rsidRDefault="002653ED" w:rsidP="00C36A15">
      <w:pPr>
        <w:pStyle w:val="NormalWeb"/>
        <w:rPr>
          <w:lang w:val="en"/>
        </w:rPr>
      </w:pPr>
      <w:r w:rsidRPr="002706B5">
        <w:rPr>
          <w:lang w:val="en"/>
        </w:rPr>
        <w:t>T</w:t>
      </w:r>
      <w:r w:rsidR="00C36A15" w:rsidRPr="002706B5">
        <w:rPr>
          <w:lang w:val="en"/>
        </w:rPr>
        <w:t xml:space="preserve">he </w:t>
      </w:r>
      <w:r w:rsidR="00A838EC" w:rsidRPr="002706B5">
        <w:rPr>
          <w:lang w:val="en"/>
        </w:rPr>
        <w:t xml:space="preserve">codification </w:t>
      </w:r>
      <w:r w:rsidR="00C36A15" w:rsidRPr="002706B5">
        <w:rPr>
          <w:lang w:val="en"/>
        </w:rPr>
        <w:t xml:space="preserve">of general and permanent rules </w:t>
      </w:r>
      <w:r w:rsidR="00A838EC" w:rsidRPr="002706B5">
        <w:rPr>
          <w:lang w:val="en"/>
        </w:rPr>
        <w:t xml:space="preserve">and regulations </w:t>
      </w:r>
      <w:r w:rsidR="00C36A15" w:rsidRPr="002706B5">
        <w:rPr>
          <w:lang w:val="en"/>
        </w:rPr>
        <w:t>published in the</w:t>
      </w:r>
      <w:r w:rsidR="00057C2E" w:rsidRPr="002706B5">
        <w:rPr>
          <w:lang w:val="en"/>
        </w:rPr>
        <w:t xml:space="preserve"> </w:t>
      </w:r>
      <w:r w:rsidR="00057C2E" w:rsidRPr="002706B5">
        <w:rPr>
          <w:i/>
          <w:lang w:val="en"/>
        </w:rPr>
        <w:t>Federal Register</w:t>
      </w:r>
      <w:r w:rsidR="00404496" w:rsidRPr="002706B5">
        <w:rPr>
          <w:i/>
          <w:lang w:val="en"/>
        </w:rPr>
        <w:t xml:space="preserve"> </w:t>
      </w:r>
      <w:r w:rsidR="00404496" w:rsidRPr="002706B5">
        <w:rPr>
          <w:lang w:val="en"/>
        </w:rPr>
        <w:t xml:space="preserve">by the </w:t>
      </w:r>
      <w:r w:rsidRPr="002706B5">
        <w:rPr>
          <w:lang w:val="en"/>
        </w:rPr>
        <w:t xml:space="preserve">US federal government </w:t>
      </w:r>
      <w:r w:rsidR="00404496" w:rsidRPr="002706B5">
        <w:rPr>
          <w:lang w:val="en"/>
        </w:rPr>
        <w:t>executive departments and agencies</w:t>
      </w:r>
      <w:r w:rsidR="00C36A15" w:rsidRPr="00DC5695">
        <w:rPr>
          <w:lang w:val="en"/>
        </w:rPr>
        <w:t>.</w:t>
      </w:r>
      <w:r w:rsidR="00C36A15" w:rsidRPr="005A778D">
        <w:rPr>
          <w:lang w:val="en"/>
        </w:rPr>
        <w:t xml:space="preserve"> </w:t>
      </w:r>
      <w:r w:rsidR="00C36A15" w:rsidRPr="002706B5">
        <w:rPr>
          <w:lang w:val="en"/>
        </w:rPr>
        <w:t>The publication is divided into numbered titles.</w:t>
      </w:r>
      <w:r w:rsidR="00C36A15" w:rsidRPr="00DC5695">
        <w:rPr>
          <w:lang w:val="en"/>
        </w:rPr>
        <w:t xml:space="preserve"> Title 45, </w:t>
      </w:r>
      <w:r w:rsidR="00404496">
        <w:rPr>
          <w:lang w:val="en"/>
        </w:rPr>
        <w:t>Subtitle B</w:t>
      </w:r>
      <w:r w:rsidR="00A60564">
        <w:rPr>
          <w:lang w:val="en"/>
        </w:rPr>
        <w:t>,</w:t>
      </w:r>
      <w:r w:rsidR="00404496">
        <w:rPr>
          <w:lang w:val="en"/>
        </w:rPr>
        <w:t xml:space="preserve"> contains the TANF regulations administered by the US Department of Health and Human Services (HHS), </w:t>
      </w:r>
      <w:r w:rsidR="00C36A15">
        <w:rPr>
          <w:rStyle w:val="HTMLAcronym"/>
          <w:lang w:val="en"/>
        </w:rPr>
        <w:t>Administration for Children and Families (</w:t>
      </w:r>
      <w:r w:rsidR="00C36A15" w:rsidRPr="00DC5695">
        <w:rPr>
          <w:rStyle w:val="HTMLAcronym"/>
          <w:lang w:val="en"/>
        </w:rPr>
        <w:t>ACF</w:t>
      </w:r>
      <w:r w:rsidR="00C36A15">
        <w:rPr>
          <w:rStyle w:val="HTMLAcronym"/>
          <w:lang w:val="en"/>
        </w:rPr>
        <w:t>)</w:t>
      </w:r>
      <w:r w:rsidR="00C36A15" w:rsidRPr="00DC5695">
        <w:rPr>
          <w:lang w:val="en"/>
        </w:rPr>
        <w:t>.</w:t>
      </w:r>
    </w:p>
    <w:p w14:paraId="154B3F00" w14:textId="77777777" w:rsidR="00CD6F42" w:rsidRPr="00DC5695" w:rsidRDefault="00CD6F42" w:rsidP="003E4794">
      <w:pPr>
        <w:rPr>
          <w:b/>
          <w:lang w:val="en"/>
        </w:rPr>
      </w:pPr>
      <w:bookmarkStart w:id="41" w:name="_Toc17456897"/>
      <w:r w:rsidRPr="00DC5695">
        <w:rPr>
          <w:lang w:val="en"/>
        </w:rPr>
        <w:t>Choices</w:t>
      </w:r>
      <w:bookmarkEnd w:id="41"/>
    </w:p>
    <w:p w14:paraId="02BC9A9A" w14:textId="724F7924" w:rsidR="00CD6F42" w:rsidRPr="00DC5695" w:rsidRDefault="00BE664D" w:rsidP="00DC5695">
      <w:pPr>
        <w:pStyle w:val="NormalWeb"/>
        <w:rPr>
          <w:lang w:val="en"/>
        </w:rPr>
      </w:pPr>
      <w:r>
        <w:rPr>
          <w:lang w:val="en"/>
        </w:rPr>
        <w:t>TWC</w:t>
      </w:r>
      <w:r w:rsidR="008B552C">
        <w:rPr>
          <w:lang w:val="en"/>
        </w:rPr>
        <w:t>’</w:t>
      </w:r>
      <w:r>
        <w:rPr>
          <w:lang w:val="en"/>
        </w:rPr>
        <w:t xml:space="preserve">s </w:t>
      </w:r>
      <w:r w:rsidR="00CD6F42" w:rsidRPr="00DC5695">
        <w:rPr>
          <w:lang w:val="en"/>
        </w:rPr>
        <w:t xml:space="preserve">Employment </w:t>
      </w:r>
      <w:r>
        <w:rPr>
          <w:lang w:val="en"/>
        </w:rPr>
        <w:t>and Training program for TANF recipients</w:t>
      </w:r>
      <w:r w:rsidR="00404496">
        <w:rPr>
          <w:lang w:val="en"/>
        </w:rPr>
        <w:t xml:space="preserve"> that operat</w:t>
      </w:r>
      <w:r w:rsidR="007D258B">
        <w:rPr>
          <w:lang w:val="en"/>
        </w:rPr>
        <w:t>es</w:t>
      </w:r>
      <w:r w:rsidR="00404496">
        <w:rPr>
          <w:lang w:val="en"/>
        </w:rPr>
        <w:t xml:space="preserve"> under a work</w:t>
      </w:r>
      <w:r w:rsidR="007D258B">
        <w:rPr>
          <w:lang w:val="en"/>
        </w:rPr>
        <w:t>-</w:t>
      </w:r>
      <w:r w:rsidR="00404496">
        <w:rPr>
          <w:lang w:val="en"/>
        </w:rPr>
        <w:t xml:space="preserve">first service model. </w:t>
      </w:r>
    </w:p>
    <w:p w14:paraId="0F2584A8" w14:textId="1974866B" w:rsidR="00CD6F42" w:rsidRPr="00DC5695" w:rsidRDefault="00CD6F42" w:rsidP="003E4794">
      <w:pPr>
        <w:rPr>
          <w:b/>
          <w:lang w:val="en"/>
        </w:rPr>
      </w:pPr>
      <w:bookmarkStart w:id="42" w:name="_Toc17456898"/>
      <w:r w:rsidRPr="00DC5695">
        <w:rPr>
          <w:lang w:val="en"/>
        </w:rPr>
        <w:t xml:space="preserve">Choices </w:t>
      </w:r>
      <w:r w:rsidR="000C02CF">
        <w:rPr>
          <w:lang w:val="en"/>
        </w:rPr>
        <w:t>Eligible</w:t>
      </w:r>
      <w:r w:rsidR="002F2087">
        <w:rPr>
          <w:lang w:val="en"/>
        </w:rPr>
        <w:t xml:space="preserve"> </w:t>
      </w:r>
      <w:r w:rsidR="000E6F11">
        <w:rPr>
          <w:lang w:val="en"/>
        </w:rPr>
        <w:t>Individual</w:t>
      </w:r>
      <w:bookmarkEnd w:id="42"/>
    </w:p>
    <w:p w14:paraId="2D5ECE24" w14:textId="60132743" w:rsidR="00CD6F42" w:rsidRPr="00DC5695" w:rsidRDefault="00CD6F42" w:rsidP="00DC5695">
      <w:pPr>
        <w:pStyle w:val="NormalWeb"/>
        <w:rPr>
          <w:lang w:val="en"/>
        </w:rPr>
      </w:pPr>
      <w:r w:rsidRPr="00DC5695">
        <w:rPr>
          <w:lang w:val="en"/>
        </w:rPr>
        <w:t>An individual eligible to receive Choices services</w:t>
      </w:r>
      <w:r w:rsidR="00BD61BC">
        <w:rPr>
          <w:lang w:val="en"/>
        </w:rPr>
        <w:t>,</w:t>
      </w:r>
      <w:r w:rsidRPr="00DC5695">
        <w:rPr>
          <w:lang w:val="en"/>
        </w:rPr>
        <w:t xml:space="preserve"> including an adult or teen head of household who is an applicant, conditional applicant, recipient, non</w:t>
      </w:r>
      <w:r w:rsidR="00DE7D39">
        <w:rPr>
          <w:lang w:val="en"/>
        </w:rPr>
        <w:t>-</w:t>
      </w:r>
      <w:r w:rsidRPr="00DC5695">
        <w:rPr>
          <w:lang w:val="en"/>
        </w:rPr>
        <w:t>recipient parent, former recipient</w:t>
      </w:r>
      <w:r w:rsidR="0012063C" w:rsidRPr="000778E4">
        <w:rPr>
          <w:szCs w:val="22"/>
        </w:rPr>
        <w:t>,</w:t>
      </w:r>
      <w:r w:rsidRPr="00DC5695">
        <w:rPr>
          <w:lang w:val="en"/>
        </w:rPr>
        <w:t xml:space="preserve"> or sanctioned family.</w:t>
      </w:r>
    </w:p>
    <w:p w14:paraId="71CA383C" w14:textId="77777777" w:rsidR="00CD6F42" w:rsidRPr="00DC5695" w:rsidRDefault="00CD6F42" w:rsidP="003E4794">
      <w:pPr>
        <w:rPr>
          <w:b/>
          <w:lang w:val="en"/>
        </w:rPr>
      </w:pPr>
      <w:bookmarkStart w:id="43" w:name="_Toc17456899"/>
      <w:r w:rsidRPr="00DC5695">
        <w:rPr>
          <w:lang w:val="en"/>
        </w:rPr>
        <w:lastRenderedPageBreak/>
        <w:t>Choices Participant</w:t>
      </w:r>
      <w:bookmarkEnd w:id="43"/>
    </w:p>
    <w:p w14:paraId="75DC50E7" w14:textId="427D74BB" w:rsidR="00CD6F42" w:rsidRPr="00DC5695" w:rsidRDefault="00CD6F42" w:rsidP="00DC5695">
      <w:pPr>
        <w:pStyle w:val="NormalWeb"/>
        <w:rPr>
          <w:lang w:val="en"/>
        </w:rPr>
      </w:pPr>
      <w:r w:rsidRPr="00DC5695">
        <w:rPr>
          <w:lang w:val="en"/>
        </w:rPr>
        <w:t>An individual who is participating in or was outreached for Choices services. This includes exempt and mandatory participants.</w:t>
      </w:r>
    </w:p>
    <w:p w14:paraId="6AA0D241" w14:textId="77777777" w:rsidR="00CD6F42" w:rsidRPr="00DC5695" w:rsidRDefault="00CD6F42" w:rsidP="003E4794">
      <w:pPr>
        <w:rPr>
          <w:b/>
          <w:lang w:val="en"/>
        </w:rPr>
      </w:pPr>
      <w:bookmarkStart w:id="44" w:name="_Toc17456900"/>
      <w:r w:rsidRPr="00DC5695">
        <w:rPr>
          <w:lang w:val="en"/>
        </w:rPr>
        <w:t>Choices Plus</w:t>
      </w:r>
      <w:bookmarkEnd w:id="44"/>
    </w:p>
    <w:p w14:paraId="36AEE593" w14:textId="6FE335A0" w:rsidR="00CD6F42" w:rsidRPr="00DC5695" w:rsidRDefault="002359B4" w:rsidP="00DC5695">
      <w:pPr>
        <w:pStyle w:val="NormalWeb"/>
        <w:rPr>
          <w:lang w:val="en"/>
        </w:rPr>
      </w:pPr>
      <w:r>
        <w:rPr>
          <w:szCs w:val="22"/>
        </w:rPr>
        <w:t>TANF-</w:t>
      </w:r>
      <w:r w:rsidR="00CD6F42" w:rsidRPr="00DC5695">
        <w:rPr>
          <w:lang w:val="en"/>
        </w:rPr>
        <w:t>funded postemployment services that are available to Choices participants who are employed, applicants, conditional applicants, former recipients and sanctioned families that have obtained employment but require additional assistance in retaining employment and achieving self-sufficiency.</w:t>
      </w:r>
    </w:p>
    <w:p w14:paraId="0C42F4F1" w14:textId="77777777" w:rsidR="00CD6F42" w:rsidRPr="00DC5695" w:rsidRDefault="00CD6F42" w:rsidP="003E4794">
      <w:pPr>
        <w:rPr>
          <w:b/>
          <w:lang w:val="en"/>
        </w:rPr>
      </w:pPr>
      <w:bookmarkStart w:id="45" w:name="_Toc17456901"/>
      <w:r w:rsidRPr="00DC5695">
        <w:rPr>
          <w:lang w:val="en"/>
        </w:rPr>
        <w:t>Community Service</w:t>
      </w:r>
      <w:bookmarkEnd w:id="45"/>
    </w:p>
    <w:p w14:paraId="7FBB7E04" w14:textId="7F64A461" w:rsidR="00CD6F42" w:rsidRPr="00DC5695" w:rsidRDefault="00CD6F42" w:rsidP="00DC5695">
      <w:pPr>
        <w:pStyle w:val="NormalWeb"/>
        <w:rPr>
          <w:lang w:val="en"/>
        </w:rPr>
      </w:pPr>
      <w:r w:rsidRPr="00DC5695">
        <w:rPr>
          <w:lang w:val="en"/>
        </w:rPr>
        <w:t>A program that provides employment and training activities to Choices participants through unsalaried, work-based positions in the public or private nonprofit sectors. Community service programs contain structured, supervised activities that are a direct benefit to the community and are designed to improve the employability of Choices participants who have been unable to find employment.</w:t>
      </w:r>
    </w:p>
    <w:p w14:paraId="29A43D67" w14:textId="77777777" w:rsidR="00CD6F42" w:rsidRPr="00DC5695" w:rsidRDefault="00CD6F42" w:rsidP="003E4794">
      <w:pPr>
        <w:rPr>
          <w:b/>
          <w:lang w:val="en"/>
        </w:rPr>
      </w:pPr>
      <w:bookmarkStart w:id="46" w:name="_Toc17456902"/>
      <w:r w:rsidRPr="00DC5695">
        <w:rPr>
          <w:lang w:val="en"/>
        </w:rPr>
        <w:t>Conditional Applicant</w:t>
      </w:r>
      <w:bookmarkEnd w:id="46"/>
    </w:p>
    <w:p w14:paraId="1CD454D0" w14:textId="77777777" w:rsidR="00CD6F42" w:rsidRDefault="00CD6F42" w:rsidP="00DC5695">
      <w:pPr>
        <w:pStyle w:val="NormalWeb"/>
        <w:rPr>
          <w:lang w:val="en"/>
        </w:rPr>
      </w:pPr>
      <w:r w:rsidRPr="00DC5695">
        <w:rPr>
          <w:lang w:val="en"/>
        </w:rPr>
        <w:t xml:space="preserve">An adult or teen head of household who left </w:t>
      </w:r>
      <w:r w:rsidRPr="00DC5695">
        <w:rPr>
          <w:rStyle w:val="HTMLAcronym"/>
          <w:lang w:val="en"/>
        </w:rPr>
        <w:t>TANF</w:t>
      </w:r>
      <w:r w:rsidRPr="00DC5695">
        <w:rPr>
          <w:lang w:val="en"/>
        </w:rPr>
        <w:t xml:space="preserve"> in a sanctioned status, but who is reapplying for </w:t>
      </w:r>
      <w:r w:rsidRPr="00DC5695">
        <w:rPr>
          <w:rStyle w:val="HTMLAcronym"/>
          <w:lang w:val="en"/>
        </w:rPr>
        <w:t>TANF</w:t>
      </w:r>
      <w:r w:rsidRPr="00DC5695">
        <w:rPr>
          <w:lang w:val="en"/>
        </w:rPr>
        <w:t xml:space="preserve"> assistance that must demonstrate cooperation with Choices program requirements for four consecutive weeks.</w:t>
      </w:r>
    </w:p>
    <w:p w14:paraId="10138492" w14:textId="77777777" w:rsidR="00CD6F42" w:rsidRPr="00DC5695" w:rsidRDefault="00CD6F42" w:rsidP="003E4794">
      <w:pPr>
        <w:rPr>
          <w:lang w:val="en"/>
        </w:rPr>
      </w:pPr>
      <w:bookmarkStart w:id="47" w:name="_Toc17456903"/>
      <w:r w:rsidRPr="00DC5695">
        <w:rPr>
          <w:lang w:val="en"/>
        </w:rPr>
        <w:t>E</w:t>
      </w:r>
      <w:bookmarkEnd w:id="47"/>
    </w:p>
    <w:p w14:paraId="1AD6D3FE" w14:textId="4527999A" w:rsidR="00CD6F42" w:rsidRPr="00DC5695" w:rsidRDefault="00CD6F42" w:rsidP="003E4794">
      <w:pPr>
        <w:rPr>
          <w:b/>
          <w:lang w:val="en"/>
        </w:rPr>
      </w:pPr>
      <w:bookmarkStart w:id="48" w:name="_Toc17456904"/>
      <w:r w:rsidRPr="00DC5695">
        <w:rPr>
          <w:lang w:val="en"/>
        </w:rPr>
        <w:t>Earned Income Deduction</w:t>
      </w:r>
      <w:bookmarkEnd w:id="48"/>
      <w:r w:rsidRPr="00DC5695">
        <w:rPr>
          <w:lang w:val="en"/>
        </w:rPr>
        <w:t xml:space="preserve"> </w:t>
      </w:r>
    </w:p>
    <w:p w14:paraId="3E8F740A" w14:textId="4B33CD0A" w:rsidR="00CD6F42" w:rsidRPr="00DC5695" w:rsidRDefault="00470011" w:rsidP="00DC5695">
      <w:pPr>
        <w:pStyle w:val="NormalWeb"/>
        <w:rPr>
          <w:lang w:val="en"/>
        </w:rPr>
      </w:pPr>
      <w:r w:rsidRPr="000B26B1">
        <w:t xml:space="preserve">An </w:t>
      </w:r>
      <w:r w:rsidR="00D36A01" w:rsidRPr="000B26B1">
        <w:t>Earned Income Deduction (EID)</w:t>
      </w:r>
      <w:r w:rsidR="00D36A01">
        <w:t xml:space="preserve"> </w:t>
      </w:r>
      <w:r w:rsidR="004B4A57">
        <w:t>is</w:t>
      </w:r>
      <w:r w:rsidR="00D36A01">
        <w:t xml:space="preserve"> </w:t>
      </w:r>
      <w:r w:rsidR="00FE4D29">
        <w:t xml:space="preserve">a </w:t>
      </w:r>
      <w:r w:rsidR="00D36A01">
        <w:t>reduction to an applicant</w:t>
      </w:r>
      <w:r w:rsidR="007D258B">
        <w:t>’s</w:t>
      </w:r>
      <w:r w:rsidR="00D36A01">
        <w:t xml:space="preserve"> or recipient’s income to determine eligibility for benefits or </w:t>
      </w:r>
      <w:r w:rsidR="002B7D66">
        <w:t xml:space="preserve">for </w:t>
      </w:r>
      <w:r w:rsidR="00D36A01">
        <w:t>continued benefits. EID include</w:t>
      </w:r>
      <w:r w:rsidR="007D258B">
        <w:t>s</w:t>
      </w:r>
      <w:r w:rsidR="00D36A01">
        <w:t xml:space="preserve"> the</w:t>
      </w:r>
      <w:r w:rsidR="00D36A01" w:rsidRPr="005A778D">
        <w:t xml:space="preserve"> standard work-related </w:t>
      </w:r>
      <w:r w:rsidR="00D36A01">
        <w:t>expense (up to $120)</w:t>
      </w:r>
      <w:r w:rsidR="00FE4D29">
        <w:t>,</w:t>
      </w:r>
      <w:r w:rsidR="00D36A01">
        <w:t xml:space="preserve"> one-third earned income disregard for applicants</w:t>
      </w:r>
      <w:r w:rsidR="00FE4D29">
        <w:t>,</w:t>
      </w:r>
      <w:r w:rsidR="00D36A01">
        <w:t xml:space="preserve"> 90 percent earned </w:t>
      </w:r>
      <w:r w:rsidR="00D36A01" w:rsidRPr="005A778D">
        <w:t>income deduction</w:t>
      </w:r>
      <w:r w:rsidR="00FE4D29" w:rsidRPr="005A778D">
        <w:t>,</w:t>
      </w:r>
      <w:r w:rsidR="00D36A01" w:rsidRPr="005A778D">
        <w:t xml:space="preserve"> </w:t>
      </w:r>
      <w:r w:rsidR="00D36A01">
        <w:t>and dependent care expenses.</w:t>
      </w:r>
      <w:r w:rsidR="002963FC">
        <w:rPr>
          <w:lang w:val="en"/>
        </w:rPr>
        <w:t xml:space="preserve"> </w:t>
      </w:r>
    </w:p>
    <w:p w14:paraId="259A6811" w14:textId="77777777" w:rsidR="00CD6F42" w:rsidRPr="00DC5695" w:rsidRDefault="00CD6F42" w:rsidP="003E4794">
      <w:pPr>
        <w:rPr>
          <w:b/>
          <w:lang w:val="en"/>
        </w:rPr>
      </w:pPr>
      <w:bookmarkStart w:id="49" w:name="_Toc17456905"/>
      <w:r w:rsidRPr="00DC5695">
        <w:rPr>
          <w:lang w:val="en"/>
        </w:rPr>
        <w:t>Employment Activities</w:t>
      </w:r>
      <w:bookmarkEnd w:id="49"/>
    </w:p>
    <w:p w14:paraId="2F972A7F" w14:textId="3E365090" w:rsidR="00CD6F42" w:rsidRPr="00A502F8" w:rsidRDefault="00CD6F42" w:rsidP="00DC5695">
      <w:pPr>
        <w:pStyle w:val="NormalWeb"/>
        <w:rPr>
          <w:lang w:val="en"/>
        </w:rPr>
      </w:pPr>
      <w:r w:rsidRPr="00DC5695">
        <w:rPr>
          <w:lang w:val="en"/>
        </w:rPr>
        <w:t>Activities directly related to work including unsubsidized employment</w:t>
      </w:r>
      <w:r w:rsidR="00FE4D29">
        <w:rPr>
          <w:lang w:val="en"/>
        </w:rPr>
        <w:t>,</w:t>
      </w:r>
      <w:r w:rsidRPr="00DC5695">
        <w:rPr>
          <w:lang w:val="en"/>
        </w:rPr>
        <w:t xml:space="preserve"> subsidized employment</w:t>
      </w:r>
      <w:r w:rsidR="00FE4D29" w:rsidRPr="005A778D">
        <w:rPr>
          <w:lang w:val="en"/>
        </w:rPr>
        <w:t>,</w:t>
      </w:r>
      <w:r w:rsidR="00396D15">
        <w:rPr>
          <w:lang w:val="en"/>
        </w:rPr>
        <w:t xml:space="preserve"> </w:t>
      </w:r>
      <w:r w:rsidRPr="00A502F8">
        <w:rPr>
          <w:lang w:val="en"/>
        </w:rPr>
        <w:t>on-the-job training</w:t>
      </w:r>
      <w:r w:rsidR="00EB5725">
        <w:rPr>
          <w:lang w:val="en"/>
        </w:rPr>
        <w:t xml:space="preserve"> (OJT)</w:t>
      </w:r>
      <w:r w:rsidR="00FE4D29">
        <w:rPr>
          <w:lang w:val="en"/>
        </w:rPr>
        <w:t>,</w:t>
      </w:r>
      <w:r w:rsidR="00EB5725">
        <w:rPr>
          <w:lang w:val="en"/>
        </w:rPr>
        <w:t xml:space="preserve"> and educational services for </w:t>
      </w:r>
      <w:r w:rsidR="00704EF7">
        <w:rPr>
          <w:lang w:val="en"/>
        </w:rPr>
        <w:t>Choices</w:t>
      </w:r>
      <w:r w:rsidR="00847A9E">
        <w:rPr>
          <w:lang w:val="en"/>
        </w:rPr>
        <w:t xml:space="preserve">-eligible individuals </w:t>
      </w:r>
      <w:r w:rsidR="00EB5725">
        <w:rPr>
          <w:lang w:val="en"/>
        </w:rPr>
        <w:t xml:space="preserve">who have not completed secondary school or received a </w:t>
      </w:r>
      <w:r w:rsidR="00D37642">
        <w:rPr>
          <w:lang w:val="en"/>
        </w:rPr>
        <w:t xml:space="preserve">HSE </w:t>
      </w:r>
      <w:r w:rsidR="00EB5725">
        <w:rPr>
          <w:lang w:val="en"/>
        </w:rPr>
        <w:t>credential.</w:t>
      </w:r>
    </w:p>
    <w:p w14:paraId="7A8F3126" w14:textId="77777777" w:rsidR="00CD6F42" w:rsidRPr="00A502F8" w:rsidRDefault="00CD6F42" w:rsidP="003E4794">
      <w:pPr>
        <w:rPr>
          <w:lang w:val="en"/>
        </w:rPr>
      </w:pPr>
      <w:bookmarkStart w:id="50" w:name="_Toc17456906"/>
      <w:r w:rsidRPr="00A502F8">
        <w:rPr>
          <w:lang w:val="en"/>
        </w:rPr>
        <w:t>Employment Planning Session (EPS)</w:t>
      </w:r>
      <w:bookmarkEnd w:id="50"/>
    </w:p>
    <w:p w14:paraId="625D8825" w14:textId="3737D819" w:rsidR="00CD6F42" w:rsidRPr="00A502F8" w:rsidRDefault="00CD6F42" w:rsidP="00A502F8">
      <w:pPr>
        <w:pStyle w:val="NormalWeb"/>
        <w:rPr>
          <w:lang w:val="en"/>
        </w:rPr>
      </w:pPr>
      <w:r w:rsidRPr="00A502F8">
        <w:rPr>
          <w:lang w:val="en"/>
        </w:rPr>
        <w:t xml:space="preserve">A meeting with </w:t>
      </w:r>
      <w:r w:rsidRPr="00A502F8">
        <w:rPr>
          <w:rStyle w:val="HTMLAcronym"/>
          <w:lang w:val="en"/>
        </w:rPr>
        <w:t>TANF</w:t>
      </w:r>
      <w:r w:rsidRPr="00A502F8">
        <w:rPr>
          <w:lang w:val="en"/>
        </w:rPr>
        <w:t xml:space="preserve"> recipient(s) to introduce them to Choices services.</w:t>
      </w:r>
    </w:p>
    <w:p w14:paraId="721115F9" w14:textId="77777777" w:rsidR="00CD6F42" w:rsidRPr="00A502F8" w:rsidRDefault="00CD6F42" w:rsidP="003E4794">
      <w:pPr>
        <w:rPr>
          <w:b/>
          <w:lang w:val="en"/>
        </w:rPr>
      </w:pPr>
      <w:bookmarkStart w:id="51" w:name="_Toc17456907"/>
      <w:r w:rsidRPr="00A502F8">
        <w:rPr>
          <w:lang w:val="en"/>
        </w:rPr>
        <w:t>Exempt Choices Participant</w:t>
      </w:r>
      <w:bookmarkEnd w:id="51"/>
    </w:p>
    <w:p w14:paraId="1484E945" w14:textId="696C1DEE" w:rsidR="00CD6F42" w:rsidRPr="00A502F8" w:rsidRDefault="00CD6F42" w:rsidP="00A502F8">
      <w:pPr>
        <w:pStyle w:val="NormalWeb"/>
        <w:rPr>
          <w:lang w:val="en"/>
        </w:rPr>
      </w:pPr>
      <w:r w:rsidRPr="00A502F8">
        <w:rPr>
          <w:lang w:val="en"/>
        </w:rPr>
        <w:lastRenderedPageBreak/>
        <w:t xml:space="preserve">A </w:t>
      </w:r>
      <w:r w:rsidRPr="00A502F8">
        <w:rPr>
          <w:rStyle w:val="HTMLAcronym"/>
          <w:lang w:val="en"/>
        </w:rPr>
        <w:t>TANF</w:t>
      </w:r>
      <w:r w:rsidRPr="00A502F8">
        <w:rPr>
          <w:lang w:val="en"/>
        </w:rPr>
        <w:t xml:space="preserve"> recipient who is not required to participate in Choices services but volunteer</w:t>
      </w:r>
      <w:r w:rsidR="00573EDF">
        <w:rPr>
          <w:lang w:val="en"/>
        </w:rPr>
        <w:t>s</w:t>
      </w:r>
      <w:r w:rsidRPr="00A502F8">
        <w:rPr>
          <w:lang w:val="en"/>
        </w:rPr>
        <w:t xml:space="preserve"> to participate.</w:t>
      </w:r>
    </w:p>
    <w:p w14:paraId="73EB9BAE" w14:textId="77777777" w:rsidR="00CD6F42" w:rsidRPr="00A502F8" w:rsidRDefault="00CD6F42" w:rsidP="003E4794">
      <w:pPr>
        <w:rPr>
          <w:b/>
          <w:lang w:val="en"/>
        </w:rPr>
      </w:pPr>
      <w:bookmarkStart w:id="52" w:name="_Toc17456908"/>
      <w:r w:rsidRPr="00A502F8">
        <w:rPr>
          <w:lang w:val="en"/>
        </w:rPr>
        <w:t xml:space="preserve">Extended </w:t>
      </w:r>
      <w:r w:rsidRPr="005A778D">
        <w:rPr>
          <w:rStyle w:val="HTMLAcronym"/>
          <w:lang w:val="en"/>
        </w:rPr>
        <w:t>TANF</w:t>
      </w:r>
      <w:r w:rsidRPr="00A502F8">
        <w:rPr>
          <w:lang w:val="en"/>
        </w:rPr>
        <w:t xml:space="preserve"> Recipient</w:t>
      </w:r>
      <w:bookmarkEnd w:id="52"/>
    </w:p>
    <w:p w14:paraId="30C04F15" w14:textId="3E32536D" w:rsidR="00CD6F42" w:rsidRPr="00A502F8" w:rsidRDefault="00CD6F42" w:rsidP="00A502F8">
      <w:pPr>
        <w:pStyle w:val="NormalWeb"/>
        <w:rPr>
          <w:lang w:val="en"/>
        </w:rPr>
      </w:pPr>
      <w:r w:rsidRPr="00A502F8">
        <w:rPr>
          <w:lang w:val="en"/>
        </w:rPr>
        <w:t xml:space="preserve">A recipient who receives </w:t>
      </w:r>
      <w:r w:rsidRPr="00A502F8">
        <w:rPr>
          <w:rStyle w:val="HTMLAcronym"/>
          <w:lang w:val="en"/>
        </w:rPr>
        <w:t>TANF</w:t>
      </w:r>
      <w:r w:rsidRPr="00A502F8">
        <w:rPr>
          <w:lang w:val="en"/>
        </w:rPr>
        <w:t xml:space="preserve"> cash assistance past the 60-month federal time limit because of a hardship exemption as defined in </w:t>
      </w:r>
      <w:r w:rsidR="0012063C" w:rsidRPr="000778E4">
        <w:rPr>
          <w:szCs w:val="22"/>
        </w:rPr>
        <w:t>Texas Human Resources Code, Chapter 31 and HHSC rules (1 TAC, Chapter 372).</w:t>
      </w:r>
    </w:p>
    <w:p w14:paraId="478D8D3F" w14:textId="77777777" w:rsidR="00CD6F42" w:rsidRPr="00A502F8" w:rsidRDefault="00CD6F42" w:rsidP="003E4794">
      <w:pPr>
        <w:rPr>
          <w:lang w:val="en"/>
        </w:rPr>
      </w:pPr>
      <w:bookmarkStart w:id="53" w:name="_Toc17456909"/>
      <w:r w:rsidRPr="00A502F8">
        <w:rPr>
          <w:lang w:val="en"/>
        </w:rPr>
        <w:t>F</w:t>
      </w:r>
      <w:bookmarkEnd w:id="53"/>
    </w:p>
    <w:p w14:paraId="255A69A6" w14:textId="77777777" w:rsidR="00CD6F42" w:rsidRPr="00A502F8" w:rsidRDefault="00CD6F42" w:rsidP="003E4794">
      <w:pPr>
        <w:rPr>
          <w:b/>
          <w:lang w:val="en"/>
        </w:rPr>
      </w:pPr>
      <w:bookmarkStart w:id="54" w:name="_Toc17456910"/>
      <w:r w:rsidRPr="00A502F8">
        <w:rPr>
          <w:lang w:val="en"/>
        </w:rPr>
        <w:t>Fair Labor Standards Act (FLSA)</w:t>
      </w:r>
      <w:bookmarkEnd w:id="54"/>
    </w:p>
    <w:p w14:paraId="1893D7F4" w14:textId="188CBD29" w:rsidR="00CD6F42" w:rsidRPr="00A502F8" w:rsidRDefault="00CD6F42" w:rsidP="00A502F8">
      <w:pPr>
        <w:pStyle w:val="NormalWeb"/>
        <w:rPr>
          <w:lang w:val="en"/>
        </w:rPr>
      </w:pPr>
      <w:r w:rsidRPr="00A502F8">
        <w:rPr>
          <w:lang w:val="en"/>
        </w:rPr>
        <w:t>Establishes minimum wages, overtime pay, child labor and required payroll record-keeping standards.</w:t>
      </w:r>
    </w:p>
    <w:p w14:paraId="28E05C6C" w14:textId="77777777" w:rsidR="00CD6F42" w:rsidRPr="00A502F8" w:rsidRDefault="00CD6F42" w:rsidP="003E4794">
      <w:pPr>
        <w:rPr>
          <w:b/>
          <w:lang w:val="en"/>
        </w:rPr>
      </w:pPr>
      <w:bookmarkStart w:id="55" w:name="_Toc17456911"/>
      <w:r w:rsidRPr="00A502F8">
        <w:rPr>
          <w:lang w:val="en"/>
        </w:rPr>
        <w:t>Family Employment Plan (FEP)</w:t>
      </w:r>
      <w:bookmarkEnd w:id="55"/>
    </w:p>
    <w:p w14:paraId="42466BEF" w14:textId="44A0E875" w:rsidR="00CD6F42" w:rsidRPr="00A502F8" w:rsidRDefault="00CD6F42" w:rsidP="00A502F8">
      <w:pPr>
        <w:pStyle w:val="NormalWeb"/>
        <w:rPr>
          <w:lang w:val="en"/>
        </w:rPr>
      </w:pPr>
      <w:r w:rsidRPr="00A502F8">
        <w:rPr>
          <w:lang w:val="en"/>
        </w:rPr>
        <w:t>A plan of action agreed upon by the Choices participant and based on assessments (skills, strengths and abilities) with the goal of self-sufficiency through employment that meets the needs of the local labor market.</w:t>
      </w:r>
    </w:p>
    <w:p w14:paraId="0E340922" w14:textId="77777777" w:rsidR="00CD6F42" w:rsidRPr="00A502F8" w:rsidRDefault="00CD6F42" w:rsidP="003E4794">
      <w:pPr>
        <w:rPr>
          <w:b/>
          <w:lang w:val="en"/>
        </w:rPr>
      </w:pPr>
      <w:bookmarkStart w:id="56" w:name="_Toc17456912"/>
      <w:r w:rsidRPr="00A502F8">
        <w:rPr>
          <w:lang w:val="en"/>
        </w:rPr>
        <w:t>Financial Literacy Training</w:t>
      </w:r>
      <w:bookmarkEnd w:id="56"/>
    </w:p>
    <w:p w14:paraId="7D4F243B" w14:textId="3D16B727" w:rsidR="00CD6F42" w:rsidRPr="00A502F8" w:rsidRDefault="00CD6F42" w:rsidP="00A502F8">
      <w:pPr>
        <w:pStyle w:val="NormalWeb"/>
        <w:rPr>
          <w:lang w:val="en"/>
        </w:rPr>
      </w:pPr>
      <w:r w:rsidRPr="00A502F8">
        <w:rPr>
          <w:lang w:val="en"/>
        </w:rPr>
        <w:t>The provision of information on financial and debt management, which includes business counseling, financial assistance and technical assistance, through workshops and group activities on coping with financial matters.</w:t>
      </w:r>
    </w:p>
    <w:p w14:paraId="5BBE6915" w14:textId="77777777" w:rsidR="00CD6F42" w:rsidRPr="00A502F8" w:rsidRDefault="00CD6F42" w:rsidP="003E4794">
      <w:pPr>
        <w:rPr>
          <w:b/>
          <w:lang w:val="en"/>
        </w:rPr>
      </w:pPr>
      <w:bookmarkStart w:id="57" w:name="_Toc17456913"/>
      <w:r w:rsidRPr="00A502F8">
        <w:rPr>
          <w:lang w:val="en"/>
        </w:rPr>
        <w:t>Former Recipient</w:t>
      </w:r>
      <w:bookmarkEnd w:id="57"/>
    </w:p>
    <w:p w14:paraId="32D23421" w14:textId="3E91E6B2" w:rsidR="00CD6F42" w:rsidRPr="00A502F8" w:rsidRDefault="00CD6F42" w:rsidP="00A502F8">
      <w:pPr>
        <w:pStyle w:val="NormalWeb"/>
        <w:rPr>
          <w:lang w:val="en"/>
        </w:rPr>
      </w:pPr>
      <w:r w:rsidRPr="00A502F8">
        <w:rPr>
          <w:lang w:val="en"/>
        </w:rPr>
        <w:t xml:space="preserve">An adult or teen head of household who no longer receives </w:t>
      </w:r>
      <w:r w:rsidRPr="00A502F8">
        <w:rPr>
          <w:rStyle w:val="HTMLAcronym"/>
          <w:lang w:val="en"/>
        </w:rPr>
        <w:t>TANF</w:t>
      </w:r>
      <w:r w:rsidRPr="00A502F8">
        <w:rPr>
          <w:lang w:val="en"/>
        </w:rPr>
        <w:t xml:space="preserve"> assistance because of employment.</w:t>
      </w:r>
    </w:p>
    <w:p w14:paraId="60FB2C52" w14:textId="77777777" w:rsidR="00CD6F42" w:rsidRPr="00A502F8" w:rsidRDefault="00CD6F42" w:rsidP="003E4794">
      <w:pPr>
        <w:rPr>
          <w:lang w:val="en"/>
        </w:rPr>
      </w:pPr>
      <w:bookmarkStart w:id="58" w:name="_Toc17456914"/>
      <w:r w:rsidRPr="00A502F8">
        <w:rPr>
          <w:lang w:val="en"/>
        </w:rPr>
        <w:t>J</w:t>
      </w:r>
      <w:bookmarkEnd w:id="58"/>
    </w:p>
    <w:p w14:paraId="19BF576B" w14:textId="77777777" w:rsidR="00CD6F42" w:rsidRPr="00A502F8" w:rsidRDefault="00CD6F42" w:rsidP="003E4794">
      <w:pPr>
        <w:rPr>
          <w:b/>
          <w:lang w:val="en"/>
        </w:rPr>
      </w:pPr>
      <w:bookmarkStart w:id="59" w:name="_Toc17456915"/>
      <w:r w:rsidRPr="00A502F8">
        <w:rPr>
          <w:lang w:val="en"/>
        </w:rPr>
        <w:t>Job Readiness</w:t>
      </w:r>
      <w:bookmarkEnd w:id="59"/>
    </w:p>
    <w:p w14:paraId="5C896223" w14:textId="5E6F49DB" w:rsidR="00CD6F42" w:rsidRPr="00A502F8" w:rsidRDefault="00CD6F42" w:rsidP="00A502F8">
      <w:pPr>
        <w:pStyle w:val="NormalWeb"/>
        <w:rPr>
          <w:lang w:val="en"/>
        </w:rPr>
      </w:pPr>
      <w:r w:rsidRPr="00A502F8">
        <w:rPr>
          <w:lang w:val="en"/>
        </w:rPr>
        <w:t xml:space="preserve">Short-term structured activities or a series of activities lasting less than six months designed to prepare a job seeker for unsubsidized employment and increase the job seeker’s employability. Activities may include, but are not limited </w:t>
      </w:r>
      <w:proofErr w:type="gramStart"/>
      <w:r w:rsidRPr="00A502F8">
        <w:rPr>
          <w:lang w:val="en"/>
        </w:rPr>
        <w:t>to:</w:t>
      </w:r>
      <w:proofErr w:type="gramEnd"/>
      <w:r w:rsidRPr="00A502F8">
        <w:rPr>
          <w:lang w:val="en"/>
        </w:rPr>
        <w:t xml:space="preserve"> interviewing skills, job retention skills, personal maintenance skills, professional conduct skills and introductory computer skills.</w:t>
      </w:r>
    </w:p>
    <w:p w14:paraId="53296702" w14:textId="77777777" w:rsidR="00CD6F42" w:rsidRPr="00A502F8" w:rsidRDefault="00CD6F42" w:rsidP="003E4794">
      <w:pPr>
        <w:rPr>
          <w:b/>
          <w:lang w:val="en"/>
        </w:rPr>
      </w:pPr>
      <w:bookmarkStart w:id="60" w:name="_Toc17456916"/>
      <w:r w:rsidRPr="00A502F8">
        <w:rPr>
          <w:lang w:val="en"/>
        </w:rPr>
        <w:t>Job Search</w:t>
      </w:r>
      <w:bookmarkEnd w:id="60"/>
    </w:p>
    <w:p w14:paraId="76619589" w14:textId="3DF22718" w:rsidR="00CD6F42" w:rsidRPr="00A502F8" w:rsidRDefault="00CD6F42" w:rsidP="00A502F8">
      <w:pPr>
        <w:pStyle w:val="NormalWeb"/>
        <w:rPr>
          <w:lang w:val="en"/>
        </w:rPr>
      </w:pPr>
      <w:r w:rsidRPr="00A502F8">
        <w:rPr>
          <w:lang w:val="en"/>
        </w:rPr>
        <w:t xml:space="preserve">Acts of seeking or obtaining employment, or preparing to seek or obtain employment, including life skills training, substance abuse treatment, mental health treatment or rehabilitation activities. </w:t>
      </w:r>
      <w:r w:rsidRPr="00A502F8">
        <w:rPr>
          <w:lang w:val="en"/>
        </w:rPr>
        <w:lastRenderedPageBreak/>
        <w:t xml:space="preserve">Activities may </w:t>
      </w:r>
      <w:proofErr w:type="gramStart"/>
      <w:r w:rsidRPr="00A502F8">
        <w:rPr>
          <w:lang w:val="en"/>
        </w:rPr>
        <w:t>include:</w:t>
      </w:r>
      <w:proofErr w:type="gramEnd"/>
      <w:r w:rsidRPr="00A502F8">
        <w:rPr>
          <w:lang w:val="en"/>
        </w:rPr>
        <w:t xml:space="preserve"> information on and referral to available jobs; occupational exploration, including information on local emerging and demand occupations; job fairs; applying or interviewing for job vacancies; and contacting potential employers.</w:t>
      </w:r>
    </w:p>
    <w:p w14:paraId="15AAD101" w14:textId="77777777" w:rsidR="00CD6F42" w:rsidRPr="00A502F8" w:rsidRDefault="00CD6F42" w:rsidP="003E4794">
      <w:pPr>
        <w:rPr>
          <w:b/>
          <w:lang w:val="en"/>
        </w:rPr>
      </w:pPr>
      <w:bookmarkStart w:id="61" w:name="_Toc17456917"/>
      <w:r w:rsidRPr="00A502F8">
        <w:rPr>
          <w:lang w:val="en"/>
        </w:rPr>
        <w:t>Job Skills Training</w:t>
      </w:r>
      <w:bookmarkEnd w:id="61"/>
    </w:p>
    <w:p w14:paraId="5520D60C" w14:textId="388D374A" w:rsidR="00CD6F42" w:rsidRPr="00A502F8" w:rsidRDefault="00CD6F42" w:rsidP="00A502F8">
      <w:pPr>
        <w:pStyle w:val="NormalWeb"/>
        <w:rPr>
          <w:lang w:val="en"/>
        </w:rPr>
      </w:pPr>
      <w:r w:rsidRPr="00A502F8">
        <w:rPr>
          <w:lang w:val="en"/>
        </w:rPr>
        <w:t>Training or education for job skills required by an employer to provide a Choices</w:t>
      </w:r>
      <w:r w:rsidR="00FF1BC9">
        <w:rPr>
          <w:lang w:val="en"/>
        </w:rPr>
        <w:t xml:space="preserve">-eligible individual </w:t>
      </w:r>
      <w:r w:rsidRPr="00A502F8">
        <w:rPr>
          <w:lang w:val="en"/>
        </w:rPr>
        <w:t>with the ability to obtain employment, advance or adapt to the changing demands of the workplace.</w:t>
      </w:r>
    </w:p>
    <w:p w14:paraId="2FE1AEF6" w14:textId="77777777" w:rsidR="00CD6F42" w:rsidRPr="00A502F8" w:rsidRDefault="00CD6F42" w:rsidP="003E4794">
      <w:pPr>
        <w:rPr>
          <w:lang w:val="en"/>
        </w:rPr>
      </w:pPr>
      <w:bookmarkStart w:id="62" w:name="_Toc17456918"/>
      <w:r w:rsidRPr="00A502F8">
        <w:rPr>
          <w:lang w:val="en"/>
        </w:rPr>
        <w:t>L</w:t>
      </w:r>
      <w:bookmarkEnd w:id="62"/>
    </w:p>
    <w:p w14:paraId="64F2FC0E" w14:textId="77777777" w:rsidR="00CD6F42" w:rsidRPr="00A502F8" w:rsidRDefault="00CD6F42" w:rsidP="003E4794">
      <w:pPr>
        <w:rPr>
          <w:b/>
          <w:lang w:val="en"/>
        </w:rPr>
      </w:pPr>
      <w:bookmarkStart w:id="63" w:name="_Toc17456919"/>
      <w:r w:rsidRPr="00A502F8">
        <w:rPr>
          <w:lang w:val="en"/>
        </w:rPr>
        <w:t>Local Workforce Development Board (Board)</w:t>
      </w:r>
      <w:bookmarkEnd w:id="63"/>
    </w:p>
    <w:p w14:paraId="58BC8299" w14:textId="2EE34244" w:rsidR="00CD6F42" w:rsidRDefault="00CD6F42" w:rsidP="00A502F8">
      <w:pPr>
        <w:pStyle w:val="NormalWeb"/>
        <w:rPr>
          <w:lang w:val="en"/>
        </w:rPr>
      </w:pPr>
      <w:r w:rsidRPr="00A502F8">
        <w:rPr>
          <w:lang w:val="en"/>
        </w:rPr>
        <w:t>Responsible for planning and oversight of workforce services within a designated local workforce development area (workforce area).</w:t>
      </w:r>
    </w:p>
    <w:p w14:paraId="60D9BDF0" w14:textId="77777777" w:rsidR="00CD6F42" w:rsidRPr="00A502F8" w:rsidRDefault="00CD6F42" w:rsidP="003E4794">
      <w:pPr>
        <w:rPr>
          <w:lang w:val="en"/>
        </w:rPr>
      </w:pPr>
      <w:bookmarkStart w:id="64" w:name="_Toc17456920"/>
      <w:r w:rsidRPr="00A502F8">
        <w:rPr>
          <w:lang w:val="en"/>
        </w:rPr>
        <w:t>M</w:t>
      </w:r>
      <w:bookmarkEnd w:id="64"/>
    </w:p>
    <w:p w14:paraId="08F7F419" w14:textId="7E4C1626" w:rsidR="00CD6F42" w:rsidRPr="00A502F8" w:rsidRDefault="00CD6F42" w:rsidP="003E4794">
      <w:pPr>
        <w:rPr>
          <w:b/>
          <w:lang w:val="en"/>
        </w:rPr>
      </w:pPr>
      <w:bookmarkStart w:id="65" w:name="_Toc17456921"/>
      <w:r w:rsidRPr="00A502F8">
        <w:rPr>
          <w:lang w:val="en"/>
        </w:rPr>
        <w:t>Mandatory Choices Participant</w:t>
      </w:r>
      <w:bookmarkEnd w:id="65"/>
    </w:p>
    <w:p w14:paraId="2B5C1EA7" w14:textId="221D0958" w:rsidR="00CD6F42" w:rsidRPr="00A502F8" w:rsidRDefault="00CD6F42" w:rsidP="00A502F8">
      <w:pPr>
        <w:pStyle w:val="NormalWeb"/>
        <w:rPr>
          <w:lang w:val="en"/>
        </w:rPr>
      </w:pPr>
      <w:r w:rsidRPr="00A502F8">
        <w:rPr>
          <w:lang w:val="en"/>
        </w:rPr>
        <w:t xml:space="preserve">A </w:t>
      </w:r>
      <w:r w:rsidR="0012063C" w:rsidRPr="000778E4">
        <w:rPr>
          <w:szCs w:val="22"/>
        </w:rPr>
        <w:t xml:space="preserve">TANF </w:t>
      </w:r>
      <w:r w:rsidRPr="00A502F8">
        <w:rPr>
          <w:lang w:val="en"/>
        </w:rPr>
        <w:t>recipient who is required to participate in Choices services.</w:t>
      </w:r>
    </w:p>
    <w:p w14:paraId="50A83A4B" w14:textId="77777777" w:rsidR="00CD6F42" w:rsidRPr="00A502F8" w:rsidRDefault="00CD6F42" w:rsidP="003E4794">
      <w:pPr>
        <w:rPr>
          <w:lang w:val="en"/>
        </w:rPr>
      </w:pPr>
      <w:bookmarkStart w:id="66" w:name="_Toc17456922"/>
      <w:r w:rsidRPr="00A502F8">
        <w:rPr>
          <w:lang w:val="en"/>
        </w:rPr>
        <w:t>N</w:t>
      </w:r>
      <w:bookmarkEnd w:id="66"/>
    </w:p>
    <w:p w14:paraId="51842C4A" w14:textId="77777777" w:rsidR="00CD6F42" w:rsidRPr="00A502F8" w:rsidRDefault="00CD6F42" w:rsidP="003E4794">
      <w:pPr>
        <w:rPr>
          <w:b/>
          <w:lang w:val="en"/>
        </w:rPr>
      </w:pPr>
      <w:bookmarkStart w:id="67" w:name="_Toc17456923"/>
      <w:r w:rsidRPr="00A502F8">
        <w:rPr>
          <w:lang w:val="en"/>
        </w:rPr>
        <w:t>Non-cooperation</w:t>
      </w:r>
      <w:bookmarkEnd w:id="67"/>
    </w:p>
    <w:p w14:paraId="56A3F530" w14:textId="3C437C98" w:rsidR="00CD6F42" w:rsidRPr="00A502F8" w:rsidRDefault="00CD6F42" w:rsidP="00A502F8">
      <w:pPr>
        <w:pStyle w:val="NormalWeb"/>
        <w:rPr>
          <w:lang w:val="en"/>
        </w:rPr>
      </w:pPr>
      <w:r w:rsidRPr="00A502F8">
        <w:rPr>
          <w:lang w:val="en"/>
        </w:rPr>
        <w:t xml:space="preserve">A lack of response to outreach notices or a failure to participate in Choices activities in accordance with the </w:t>
      </w:r>
      <w:r w:rsidR="0012063C" w:rsidRPr="000778E4">
        <w:rPr>
          <w:szCs w:val="22"/>
        </w:rPr>
        <w:t>FEP</w:t>
      </w:r>
      <w:r w:rsidRPr="00A502F8">
        <w:rPr>
          <w:lang w:val="en"/>
        </w:rPr>
        <w:t>.</w:t>
      </w:r>
    </w:p>
    <w:p w14:paraId="4A69BCC6" w14:textId="77777777" w:rsidR="00CD6F42" w:rsidRPr="00A502F8" w:rsidRDefault="00CD6F42" w:rsidP="003E4794">
      <w:pPr>
        <w:rPr>
          <w:b/>
          <w:lang w:val="en"/>
        </w:rPr>
      </w:pPr>
      <w:bookmarkStart w:id="68" w:name="_Toc17456924"/>
      <w:r w:rsidRPr="00A502F8">
        <w:rPr>
          <w:lang w:val="en"/>
        </w:rPr>
        <w:t>Non-recipient Parent</w:t>
      </w:r>
      <w:bookmarkEnd w:id="68"/>
    </w:p>
    <w:p w14:paraId="557BCA46" w14:textId="4AB81A1F" w:rsidR="00CD6F42" w:rsidRPr="00A502F8" w:rsidRDefault="00CD6F42" w:rsidP="00A502F8">
      <w:pPr>
        <w:pStyle w:val="NormalWeb"/>
        <w:rPr>
          <w:lang w:val="en"/>
        </w:rPr>
      </w:pPr>
      <w:r w:rsidRPr="00A502F8">
        <w:rPr>
          <w:lang w:val="en"/>
        </w:rPr>
        <w:t xml:space="preserve">Adults or minor heads of household not receiving </w:t>
      </w:r>
      <w:r w:rsidRPr="00A502F8">
        <w:rPr>
          <w:rStyle w:val="HTMLAcronym"/>
          <w:lang w:val="en"/>
        </w:rPr>
        <w:t>TANF</w:t>
      </w:r>
      <w:r w:rsidRPr="00A502F8">
        <w:rPr>
          <w:lang w:val="en"/>
        </w:rPr>
        <w:t xml:space="preserve"> cash assistance but living with their own children who are receiving </w:t>
      </w:r>
      <w:r w:rsidRPr="00A502F8">
        <w:rPr>
          <w:rStyle w:val="HTMLAcronym"/>
          <w:lang w:val="en"/>
        </w:rPr>
        <w:t>TANF</w:t>
      </w:r>
      <w:r w:rsidRPr="00A502F8">
        <w:rPr>
          <w:lang w:val="en"/>
        </w:rPr>
        <w:t xml:space="preserve"> cash assistance. Non-recipient parents include parents who are not eligible for </w:t>
      </w:r>
      <w:r w:rsidRPr="00A502F8">
        <w:rPr>
          <w:rStyle w:val="HTMLAcronym"/>
          <w:lang w:val="en"/>
        </w:rPr>
        <w:t>TANF</w:t>
      </w:r>
      <w:r w:rsidRPr="00A502F8">
        <w:rPr>
          <w:lang w:val="en"/>
        </w:rPr>
        <w:t xml:space="preserve"> cash assistance:</w:t>
      </w:r>
    </w:p>
    <w:p w14:paraId="090BD12D" w14:textId="1B145720" w:rsidR="00CD6F42" w:rsidRPr="00A502F8" w:rsidRDefault="00D817ED" w:rsidP="00A502F8">
      <w:pPr>
        <w:pStyle w:val="NormalWeb"/>
        <w:rPr>
          <w:lang w:val="en"/>
        </w:rPr>
      </w:pPr>
      <w:r>
        <w:rPr>
          <w:lang w:val="en"/>
        </w:rPr>
        <w:t>A.</w:t>
      </w:r>
      <w:r w:rsidR="00CD6F42">
        <w:rPr>
          <w:lang w:val="en"/>
        </w:rPr>
        <w:t xml:space="preserve"> </w:t>
      </w:r>
      <w:r w:rsidR="00CD6F42" w:rsidRPr="00A502F8">
        <w:rPr>
          <w:lang w:val="en"/>
        </w:rPr>
        <w:t xml:space="preserve">due to a disqualification by </w:t>
      </w:r>
      <w:r w:rsidR="001D4527">
        <w:rPr>
          <w:lang w:val="en"/>
        </w:rPr>
        <w:t>HHSC</w:t>
      </w:r>
      <w:r w:rsidR="00CD6F42" w:rsidRPr="00A502F8">
        <w:rPr>
          <w:lang w:val="en"/>
        </w:rPr>
        <w:t>.</w:t>
      </w:r>
      <w:r w:rsidR="00CD6F42">
        <w:rPr>
          <w:lang w:val="en"/>
        </w:rPr>
        <w:t> </w:t>
      </w:r>
      <w:r w:rsidR="00CD6F42" w:rsidRPr="00A502F8">
        <w:rPr>
          <w:lang w:val="en"/>
        </w:rPr>
        <w:t xml:space="preserve"> These disqualifications include parents who:</w:t>
      </w:r>
    </w:p>
    <w:p w14:paraId="2564547C" w14:textId="4E875EB2" w:rsidR="00CD6F42" w:rsidRPr="00A502F8" w:rsidRDefault="00CD6F42" w:rsidP="002A1B34">
      <w:pPr>
        <w:pStyle w:val="NormalWeb"/>
        <w:ind w:left="1260" w:hanging="180"/>
        <w:rPr>
          <w:lang w:val="en"/>
        </w:rPr>
      </w:pPr>
      <w:proofErr w:type="spellStart"/>
      <w:r>
        <w:rPr>
          <w:lang w:val="en"/>
        </w:rPr>
        <w:t>i</w:t>
      </w:r>
      <w:proofErr w:type="spellEnd"/>
      <w:r>
        <w:rPr>
          <w:lang w:val="en"/>
        </w:rPr>
        <w:t>. </w:t>
      </w:r>
      <w:r w:rsidRPr="00A502F8">
        <w:rPr>
          <w:lang w:val="en"/>
        </w:rPr>
        <w:t>refuse to comply with Medicaid third-party resource requirements</w:t>
      </w:r>
    </w:p>
    <w:p w14:paraId="1509E82D" w14:textId="13C39262" w:rsidR="00CD6F42" w:rsidRPr="00A502F8" w:rsidRDefault="00CD6F42" w:rsidP="002A1B34">
      <w:pPr>
        <w:pStyle w:val="NormalWeb"/>
        <w:ind w:left="1080"/>
        <w:rPr>
          <w:lang w:val="en"/>
        </w:rPr>
      </w:pPr>
      <w:r>
        <w:rPr>
          <w:lang w:val="en"/>
        </w:rPr>
        <w:t>ii. </w:t>
      </w:r>
      <w:r w:rsidRPr="00A502F8">
        <w:rPr>
          <w:lang w:val="en"/>
        </w:rPr>
        <w:t>do not comply with Social Security number requirements</w:t>
      </w:r>
    </w:p>
    <w:p w14:paraId="381CB2A2" w14:textId="192FDC62" w:rsidR="00CD6F42" w:rsidRPr="00A502F8" w:rsidRDefault="00CD6F42" w:rsidP="002A1B34">
      <w:pPr>
        <w:pStyle w:val="NormalWeb"/>
        <w:ind w:left="1080"/>
        <w:rPr>
          <w:lang w:val="en"/>
        </w:rPr>
      </w:pPr>
      <w:r>
        <w:rPr>
          <w:lang w:val="en"/>
        </w:rPr>
        <w:t>iii. </w:t>
      </w:r>
      <w:r w:rsidRPr="00A502F8">
        <w:rPr>
          <w:lang w:val="en"/>
        </w:rPr>
        <w:t>are found guilty of an intentional program violation</w:t>
      </w:r>
    </w:p>
    <w:p w14:paraId="3FFDB1BD" w14:textId="50F94849" w:rsidR="00CD6F42" w:rsidRPr="00A502F8" w:rsidRDefault="00CD6F42" w:rsidP="002A1B34">
      <w:pPr>
        <w:pStyle w:val="NormalWeb"/>
        <w:ind w:left="1080"/>
        <w:rPr>
          <w:lang w:val="en"/>
        </w:rPr>
      </w:pPr>
      <w:r>
        <w:rPr>
          <w:lang w:val="en"/>
        </w:rPr>
        <w:t>iv. </w:t>
      </w:r>
      <w:r w:rsidRPr="00A502F8">
        <w:rPr>
          <w:lang w:val="en"/>
        </w:rPr>
        <w:t>fail to report the temporary absence of a certified child</w:t>
      </w:r>
    </w:p>
    <w:p w14:paraId="0298850B" w14:textId="1F924170" w:rsidR="00CD6F42" w:rsidRPr="00A502F8" w:rsidRDefault="00CD6F42" w:rsidP="002A1B34">
      <w:pPr>
        <w:pStyle w:val="NormalWeb"/>
        <w:ind w:left="1350" w:hanging="270"/>
        <w:rPr>
          <w:lang w:val="en"/>
        </w:rPr>
      </w:pPr>
      <w:r>
        <w:rPr>
          <w:lang w:val="en"/>
        </w:rPr>
        <w:lastRenderedPageBreak/>
        <w:t>v. </w:t>
      </w:r>
      <w:r w:rsidRPr="00A502F8">
        <w:rPr>
          <w:lang w:val="en"/>
        </w:rPr>
        <w:t>are fugitives fleeing to avoid prosecution of, or confinement for, a felony criminal conviction, or are found by a court to be violating federal or state probation or parole</w:t>
      </w:r>
    </w:p>
    <w:p w14:paraId="3034A142" w14:textId="2B8BB9B7" w:rsidR="00CD6F42" w:rsidRPr="00A502F8" w:rsidRDefault="00CD6F42" w:rsidP="002A1B34">
      <w:pPr>
        <w:pStyle w:val="NormalWeb"/>
        <w:ind w:left="1350" w:hanging="360"/>
        <w:rPr>
          <w:lang w:val="en"/>
        </w:rPr>
      </w:pPr>
      <w:r>
        <w:rPr>
          <w:lang w:val="en"/>
        </w:rPr>
        <w:t>vi. </w:t>
      </w:r>
      <w:r w:rsidRPr="00A502F8">
        <w:rPr>
          <w:lang w:val="en"/>
        </w:rPr>
        <w:t>are convicted of a felony drug offense (not deferred adjudication) committed on or after April 1, 2002</w:t>
      </w:r>
    </w:p>
    <w:p w14:paraId="6E1B2589" w14:textId="5F76E921" w:rsidR="00CD6F42" w:rsidRPr="00A502F8" w:rsidRDefault="00CD6F42" w:rsidP="002A1B34">
      <w:pPr>
        <w:pStyle w:val="NormalWeb"/>
        <w:ind w:left="1080"/>
        <w:rPr>
          <w:lang w:val="en"/>
        </w:rPr>
      </w:pPr>
      <w:r>
        <w:rPr>
          <w:lang w:val="en"/>
        </w:rPr>
        <w:t>vii. </w:t>
      </w:r>
      <w:r w:rsidRPr="00A502F8">
        <w:rPr>
          <w:lang w:val="en"/>
        </w:rPr>
        <w:t>refuse to cooperate with the program integrity assessment process</w:t>
      </w:r>
    </w:p>
    <w:p w14:paraId="227BF155" w14:textId="16D418E2" w:rsidR="00CD6F42" w:rsidRPr="00A502F8" w:rsidRDefault="00D817ED" w:rsidP="00A502F8">
      <w:pPr>
        <w:pStyle w:val="NormalWeb"/>
        <w:rPr>
          <w:lang w:val="en"/>
        </w:rPr>
      </w:pPr>
      <w:r>
        <w:rPr>
          <w:lang w:val="en"/>
        </w:rPr>
        <w:t>B.</w:t>
      </w:r>
      <w:r w:rsidR="00CD6F42">
        <w:rPr>
          <w:lang w:val="en"/>
        </w:rPr>
        <w:t xml:space="preserve"> </w:t>
      </w:r>
      <w:r w:rsidR="00CD6F42" w:rsidRPr="00A502F8">
        <w:rPr>
          <w:lang w:val="en"/>
        </w:rPr>
        <w:t>because they are receiving Supplemental Security Income (SSI) or Social Security Disability Insurance (SSDI); or</w:t>
      </w:r>
    </w:p>
    <w:p w14:paraId="07E60766" w14:textId="27A10C68" w:rsidR="00CD6F42" w:rsidRDefault="00D817ED" w:rsidP="00A502F8">
      <w:pPr>
        <w:pStyle w:val="NormalWeb"/>
        <w:rPr>
          <w:lang w:val="en"/>
        </w:rPr>
      </w:pPr>
      <w:r>
        <w:rPr>
          <w:lang w:val="en"/>
        </w:rPr>
        <w:t xml:space="preserve">C. </w:t>
      </w:r>
      <w:r w:rsidR="00CD6F42" w:rsidRPr="00A502F8">
        <w:rPr>
          <w:lang w:val="en"/>
        </w:rPr>
        <w:t xml:space="preserve">because they have exhausted their </w:t>
      </w:r>
      <w:r w:rsidR="00CD6F42" w:rsidRPr="00A502F8">
        <w:rPr>
          <w:rStyle w:val="HTMLAcronym"/>
          <w:lang w:val="en"/>
        </w:rPr>
        <w:t>TANF</w:t>
      </w:r>
      <w:r w:rsidR="00CD6F42" w:rsidRPr="00A502F8">
        <w:rPr>
          <w:lang w:val="en"/>
        </w:rPr>
        <w:t xml:space="preserve"> state time limit.</w:t>
      </w:r>
      <w:r w:rsidR="00CD6F42">
        <w:rPr>
          <w:lang w:val="en"/>
        </w:rPr>
        <w:t> </w:t>
      </w:r>
    </w:p>
    <w:p w14:paraId="5C3515AC" w14:textId="77777777" w:rsidR="00CD6F42" w:rsidRPr="00A502F8" w:rsidRDefault="00CD6F42" w:rsidP="003E4794">
      <w:pPr>
        <w:rPr>
          <w:lang w:val="en"/>
        </w:rPr>
      </w:pPr>
      <w:bookmarkStart w:id="69" w:name="_Toc17456925"/>
      <w:r w:rsidRPr="00F15E46">
        <w:rPr>
          <w:lang w:val="en"/>
        </w:rPr>
        <w:t>O</w:t>
      </w:r>
      <w:bookmarkEnd w:id="69"/>
    </w:p>
    <w:p w14:paraId="75187E6F" w14:textId="77777777" w:rsidR="00CD6F42" w:rsidRPr="000B26B1" w:rsidRDefault="00CD6F42" w:rsidP="003E4794">
      <w:bookmarkStart w:id="70" w:name="_Toc17456926"/>
      <w:r w:rsidRPr="000B26B1">
        <w:t>One-time TANF (</w:t>
      </w:r>
      <w:r w:rsidRPr="000B26B1">
        <w:rPr>
          <w:rStyle w:val="HTMLAcronym"/>
        </w:rPr>
        <w:t>OTTANF</w:t>
      </w:r>
      <w:r w:rsidRPr="000B26B1">
        <w:t>)</w:t>
      </w:r>
      <w:bookmarkEnd w:id="70"/>
    </w:p>
    <w:p w14:paraId="47B75BCA" w14:textId="0ECFCC85" w:rsidR="00CD6F42" w:rsidRPr="00A502F8" w:rsidRDefault="00CD6F42" w:rsidP="00A502F8">
      <w:pPr>
        <w:pStyle w:val="NormalWeb"/>
        <w:rPr>
          <w:lang w:val="en"/>
        </w:rPr>
      </w:pPr>
      <w:r w:rsidRPr="00A502F8">
        <w:rPr>
          <w:lang w:val="en"/>
        </w:rPr>
        <w:t xml:space="preserve">A lump sum grant of $1,000 offered through </w:t>
      </w:r>
      <w:r w:rsidR="0012063C" w:rsidRPr="000778E4">
        <w:rPr>
          <w:szCs w:val="22"/>
        </w:rPr>
        <w:t>HHSC</w:t>
      </w:r>
      <w:r w:rsidRPr="00A502F8">
        <w:rPr>
          <w:lang w:val="en"/>
        </w:rPr>
        <w:t xml:space="preserve"> and intended to help </w:t>
      </w:r>
      <w:r w:rsidRPr="00A502F8">
        <w:rPr>
          <w:rStyle w:val="HTMLAcronym"/>
          <w:lang w:val="en"/>
        </w:rPr>
        <w:t>TANF</w:t>
      </w:r>
      <w:r w:rsidRPr="00A502F8">
        <w:rPr>
          <w:lang w:val="en"/>
        </w:rPr>
        <w:t xml:space="preserve"> applicants experiencing short-term crises by providing upfront financial assistance along with exposure to the services offered by Workforce Solutions Offices.</w:t>
      </w:r>
      <w:r>
        <w:rPr>
          <w:lang w:val="en"/>
        </w:rPr>
        <w:t> </w:t>
      </w:r>
      <w:r w:rsidRPr="00A502F8">
        <w:rPr>
          <w:rStyle w:val="HTMLAcronym"/>
          <w:lang w:val="en"/>
        </w:rPr>
        <w:t>TANF</w:t>
      </w:r>
      <w:r w:rsidRPr="00A502F8">
        <w:rPr>
          <w:lang w:val="en"/>
        </w:rPr>
        <w:t xml:space="preserve"> applicants who receive </w:t>
      </w:r>
      <w:r w:rsidRPr="00A502F8">
        <w:rPr>
          <w:rStyle w:val="HTMLAcronym"/>
          <w:lang w:val="en"/>
        </w:rPr>
        <w:t>OTTANF</w:t>
      </w:r>
      <w:r w:rsidRPr="00A502F8">
        <w:rPr>
          <w:lang w:val="en"/>
        </w:rPr>
        <w:t xml:space="preserve"> are not eligible to participate in Choices or receive </w:t>
      </w:r>
      <w:r w:rsidRPr="00A502F8">
        <w:rPr>
          <w:rStyle w:val="HTMLAcronym"/>
          <w:lang w:val="en"/>
        </w:rPr>
        <w:t>TANF</w:t>
      </w:r>
      <w:r w:rsidRPr="00A502F8">
        <w:rPr>
          <w:lang w:val="en"/>
        </w:rPr>
        <w:t xml:space="preserve"> assistance for the 12 months following receipt of </w:t>
      </w:r>
      <w:r w:rsidRPr="00A502F8">
        <w:rPr>
          <w:rStyle w:val="HTMLAcronym"/>
          <w:lang w:val="en"/>
        </w:rPr>
        <w:t>OTTANF</w:t>
      </w:r>
      <w:r w:rsidRPr="00A502F8">
        <w:rPr>
          <w:lang w:val="en"/>
        </w:rPr>
        <w:t>.</w:t>
      </w:r>
    </w:p>
    <w:p w14:paraId="3F49E5A8" w14:textId="78D4E3D0" w:rsidR="00CD6F42" w:rsidRPr="00A502F8" w:rsidRDefault="00CD6F42" w:rsidP="003E4794">
      <w:pPr>
        <w:rPr>
          <w:lang w:val="en"/>
        </w:rPr>
      </w:pPr>
      <w:bookmarkStart w:id="71" w:name="_Toc17456927"/>
      <w:r w:rsidRPr="00A502F8">
        <w:rPr>
          <w:lang w:val="en"/>
        </w:rPr>
        <w:t>P</w:t>
      </w:r>
      <w:bookmarkEnd w:id="71"/>
    </w:p>
    <w:p w14:paraId="38682721" w14:textId="77777777" w:rsidR="00CD6F42" w:rsidRPr="00190E2D" w:rsidRDefault="00CD6F42" w:rsidP="003E4794">
      <w:pPr>
        <w:rPr>
          <w:rFonts w:cs="Times New Roman"/>
          <w:b/>
          <w:lang w:val="en"/>
        </w:rPr>
      </w:pPr>
      <w:bookmarkStart w:id="72" w:name="_Toc17456928"/>
      <w:r w:rsidRPr="005A778D">
        <w:t>Personal Responsibility Agreement (PRA)</w:t>
      </w:r>
      <w:bookmarkEnd w:id="72"/>
    </w:p>
    <w:p w14:paraId="0EB1FFF9" w14:textId="43A87522" w:rsidR="00CD6F42" w:rsidRPr="00A502F8" w:rsidRDefault="00CD6F42" w:rsidP="00A502F8">
      <w:pPr>
        <w:pStyle w:val="NormalWeb"/>
        <w:rPr>
          <w:lang w:val="en"/>
        </w:rPr>
      </w:pPr>
      <w:r w:rsidRPr="00A502F8">
        <w:rPr>
          <w:lang w:val="en"/>
        </w:rPr>
        <w:t xml:space="preserve">A condition of </w:t>
      </w:r>
      <w:r w:rsidRPr="00A502F8">
        <w:rPr>
          <w:rStyle w:val="HTMLAcronym"/>
          <w:lang w:val="en"/>
        </w:rPr>
        <w:t>TANF</w:t>
      </w:r>
      <w:r w:rsidRPr="00A502F8">
        <w:rPr>
          <w:lang w:val="en"/>
        </w:rPr>
        <w:t xml:space="preserve"> eligibility maintained by </w:t>
      </w:r>
      <w:r w:rsidR="0012063C" w:rsidRPr="000778E4">
        <w:rPr>
          <w:szCs w:val="22"/>
        </w:rPr>
        <w:t>HHSC</w:t>
      </w:r>
      <w:r w:rsidRPr="00A502F8">
        <w:rPr>
          <w:lang w:val="en"/>
        </w:rPr>
        <w:t xml:space="preserve"> </w:t>
      </w:r>
      <w:r w:rsidR="004B4A57">
        <w:rPr>
          <w:lang w:val="en"/>
        </w:rPr>
        <w:t>requires</w:t>
      </w:r>
      <w:r w:rsidR="004B4A57" w:rsidRPr="00A502F8">
        <w:rPr>
          <w:lang w:val="en"/>
        </w:rPr>
        <w:t xml:space="preserve"> </w:t>
      </w:r>
      <w:r w:rsidRPr="00A502F8">
        <w:rPr>
          <w:rStyle w:val="HTMLAcronym"/>
          <w:lang w:val="en"/>
        </w:rPr>
        <w:t>TANF</w:t>
      </w:r>
      <w:r w:rsidRPr="00A502F8">
        <w:rPr>
          <w:lang w:val="en"/>
        </w:rPr>
        <w:t xml:space="preserve"> recipients who are caretakers or second parents to</w:t>
      </w:r>
      <w:r w:rsidR="0079614E">
        <w:rPr>
          <w:lang w:val="en"/>
        </w:rPr>
        <w:t xml:space="preserve"> sign the Personal Responsibility Agreement (PRA). This includes minor parents who are certified as adult</w:t>
      </w:r>
      <w:r w:rsidR="004B4A57">
        <w:rPr>
          <w:lang w:val="en"/>
        </w:rPr>
        <w:t>s</w:t>
      </w:r>
      <w:r w:rsidR="0079614E">
        <w:rPr>
          <w:lang w:val="en"/>
        </w:rPr>
        <w:t>. The agreement requires the adult caretaker and second parent to</w:t>
      </w:r>
      <w:r w:rsidRPr="00A502F8">
        <w:rPr>
          <w:lang w:val="en"/>
        </w:rPr>
        <w:t>:</w:t>
      </w:r>
    </w:p>
    <w:p w14:paraId="5DB5A4E9" w14:textId="23E7B6B1" w:rsidR="00CD6F42" w:rsidRPr="00A502F8" w:rsidRDefault="00141F83" w:rsidP="00A502F8">
      <w:pPr>
        <w:numPr>
          <w:ilvl w:val="0"/>
          <w:numId w:val="6"/>
        </w:numPr>
        <w:spacing w:before="100" w:beforeAutospacing="1" w:after="100" w:afterAutospacing="1" w:line="240" w:lineRule="auto"/>
        <w:rPr>
          <w:lang w:val="en"/>
        </w:rPr>
      </w:pPr>
      <w:r>
        <w:rPr>
          <w:rFonts w:cs="Times New Roman"/>
          <w:szCs w:val="24"/>
          <w:lang w:val="en"/>
        </w:rPr>
        <w:t>p</w:t>
      </w:r>
      <w:r w:rsidR="00CD6F42" w:rsidRPr="00B926EE">
        <w:rPr>
          <w:rFonts w:cs="Times New Roman"/>
          <w:szCs w:val="24"/>
          <w:lang w:val="en"/>
        </w:rPr>
        <w:t>articipate</w:t>
      </w:r>
      <w:r w:rsidR="00CD6F42" w:rsidRPr="00A502F8">
        <w:rPr>
          <w:lang w:val="en"/>
        </w:rPr>
        <w:t xml:space="preserve"> in the Choices program (unless exempt</w:t>
      </w:r>
      <w:r w:rsidR="00CD6F42" w:rsidRPr="005A778D">
        <w:rPr>
          <w:lang w:val="en"/>
        </w:rPr>
        <w:t>)</w:t>
      </w:r>
      <w:r w:rsidRPr="005A778D">
        <w:rPr>
          <w:lang w:val="en"/>
        </w:rPr>
        <w:t>;</w:t>
      </w:r>
    </w:p>
    <w:p w14:paraId="1C8453FE" w14:textId="6E0207BC" w:rsidR="00CD6F42" w:rsidRPr="00A502F8" w:rsidRDefault="00141F83" w:rsidP="00A502F8">
      <w:pPr>
        <w:numPr>
          <w:ilvl w:val="0"/>
          <w:numId w:val="6"/>
        </w:numPr>
        <w:spacing w:before="100" w:beforeAutospacing="1" w:after="100" w:afterAutospacing="1" w:line="240" w:lineRule="auto"/>
        <w:rPr>
          <w:lang w:val="en"/>
        </w:rPr>
      </w:pPr>
      <w:r w:rsidRPr="005A778D">
        <w:rPr>
          <w:lang w:val="en"/>
        </w:rPr>
        <w:t>c</w:t>
      </w:r>
      <w:r w:rsidR="00CD6F42" w:rsidRPr="005A778D">
        <w:rPr>
          <w:lang w:val="en"/>
        </w:rPr>
        <w:t>ooperate</w:t>
      </w:r>
      <w:r w:rsidR="00CD6F42" w:rsidRPr="00A502F8">
        <w:rPr>
          <w:lang w:val="en"/>
        </w:rPr>
        <w:t xml:space="preserve"> with child support requirements</w:t>
      </w:r>
      <w:r w:rsidR="0012063C" w:rsidRPr="000778E4">
        <w:t>;</w:t>
      </w:r>
    </w:p>
    <w:p w14:paraId="1B96E67B" w14:textId="29464A87" w:rsidR="00CD6F42" w:rsidRPr="00A502F8" w:rsidRDefault="00141F83" w:rsidP="00A502F8">
      <w:pPr>
        <w:numPr>
          <w:ilvl w:val="0"/>
          <w:numId w:val="6"/>
        </w:numPr>
        <w:spacing w:before="100" w:beforeAutospacing="1" w:after="100" w:afterAutospacing="1" w:line="240" w:lineRule="auto"/>
        <w:rPr>
          <w:lang w:val="en"/>
        </w:rPr>
      </w:pPr>
      <w:r w:rsidRPr="005A778D">
        <w:rPr>
          <w:lang w:val="en"/>
        </w:rPr>
        <w:t>n</w:t>
      </w:r>
      <w:r w:rsidR="00CD6F42" w:rsidRPr="005A778D">
        <w:rPr>
          <w:lang w:val="en"/>
        </w:rPr>
        <w:t>ot</w:t>
      </w:r>
      <w:r w:rsidR="00CD6F42" w:rsidRPr="00A502F8">
        <w:rPr>
          <w:lang w:val="en"/>
        </w:rPr>
        <w:t xml:space="preserve"> voluntarily quit a job</w:t>
      </w:r>
      <w:r w:rsidR="0012063C" w:rsidRPr="000778E4">
        <w:t>;</w:t>
      </w:r>
    </w:p>
    <w:p w14:paraId="4C3D4B11" w14:textId="480D7DCC" w:rsidR="0079614E" w:rsidRDefault="0079614E" w:rsidP="00A502F8">
      <w:pPr>
        <w:numPr>
          <w:ilvl w:val="0"/>
          <w:numId w:val="6"/>
        </w:numPr>
        <w:spacing w:before="100" w:beforeAutospacing="1" w:after="100" w:afterAutospacing="1" w:line="240" w:lineRule="auto"/>
        <w:rPr>
          <w:lang w:val="en"/>
        </w:rPr>
      </w:pPr>
      <w:r>
        <w:rPr>
          <w:rFonts w:cs="Times New Roman"/>
          <w:szCs w:val="24"/>
          <w:lang w:val="en"/>
        </w:rPr>
        <w:t xml:space="preserve">have </w:t>
      </w:r>
      <w:r w:rsidR="00CD6F42" w:rsidRPr="00A502F8">
        <w:rPr>
          <w:lang w:val="en"/>
        </w:rPr>
        <w:t>their child(ren) screened through the Texas Health Steps program</w:t>
      </w:r>
      <w:r>
        <w:rPr>
          <w:lang w:val="en"/>
        </w:rPr>
        <w:t>;</w:t>
      </w:r>
    </w:p>
    <w:p w14:paraId="02B112DB" w14:textId="7CF92354" w:rsidR="0079614E" w:rsidRDefault="0079614E" w:rsidP="00A502F8">
      <w:pPr>
        <w:numPr>
          <w:ilvl w:val="0"/>
          <w:numId w:val="6"/>
        </w:numPr>
        <w:spacing w:before="100" w:beforeAutospacing="1" w:after="100" w:afterAutospacing="1" w:line="240" w:lineRule="auto"/>
        <w:rPr>
          <w:lang w:val="en"/>
        </w:rPr>
      </w:pPr>
      <w:r>
        <w:rPr>
          <w:rFonts w:cs="Times New Roman"/>
          <w:szCs w:val="24"/>
          <w:lang w:val="en"/>
        </w:rPr>
        <w:t>have their child(ren)</w:t>
      </w:r>
      <w:r w:rsidR="00CD6F42" w:rsidRPr="00A502F8">
        <w:rPr>
          <w:lang w:val="en"/>
        </w:rPr>
        <w:t xml:space="preserve"> immunized</w:t>
      </w:r>
      <w:r w:rsidRPr="005A778D">
        <w:rPr>
          <w:lang w:val="en"/>
        </w:rPr>
        <w:t>,</w:t>
      </w:r>
      <w:r>
        <w:rPr>
          <w:lang w:val="en"/>
        </w:rPr>
        <w:t xml:space="preserve"> unless exempt;</w:t>
      </w:r>
    </w:p>
    <w:p w14:paraId="0714C0CC" w14:textId="4075165A" w:rsidR="00CD6F42" w:rsidRPr="00A502F8" w:rsidRDefault="0079614E" w:rsidP="00A502F8">
      <w:pPr>
        <w:numPr>
          <w:ilvl w:val="0"/>
          <w:numId w:val="6"/>
        </w:numPr>
        <w:spacing w:before="100" w:beforeAutospacing="1" w:after="100" w:afterAutospacing="1" w:line="240" w:lineRule="auto"/>
        <w:rPr>
          <w:lang w:val="en"/>
        </w:rPr>
      </w:pPr>
      <w:r>
        <w:rPr>
          <w:rFonts w:cs="Times New Roman"/>
          <w:szCs w:val="24"/>
          <w:lang w:val="en"/>
        </w:rPr>
        <w:t xml:space="preserve">have their child(ren) </w:t>
      </w:r>
      <w:r w:rsidR="00CD6F42" w:rsidRPr="00A502F8">
        <w:rPr>
          <w:lang w:val="en"/>
        </w:rPr>
        <w:t>attend school</w:t>
      </w:r>
      <w:r w:rsidR="0012063C" w:rsidRPr="000778E4">
        <w:t>;</w:t>
      </w:r>
    </w:p>
    <w:p w14:paraId="423509DB" w14:textId="200A812F" w:rsidR="00CD6F42" w:rsidRPr="00A502F8" w:rsidRDefault="00141F83" w:rsidP="00A502F8">
      <w:pPr>
        <w:numPr>
          <w:ilvl w:val="0"/>
          <w:numId w:val="6"/>
        </w:numPr>
        <w:spacing w:before="100" w:beforeAutospacing="1" w:after="100" w:afterAutospacing="1" w:line="240" w:lineRule="auto"/>
        <w:rPr>
          <w:lang w:val="en"/>
        </w:rPr>
      </w:pPr>
      <w:r w:rsidRPr="005A778D">
        <w:rPr>
          <w:lang w:val="en"/>
        </w:rPr>
        <w:t>a</w:t>
      </w:r>
      <w:r w:rsidR="00CD6F42" w:rsidRPr="005A778D">
        <w:rPr>
          <w:lang w:val="en"/>
        </w:rPr>
        <w:t>ttend</w:t>
      </w:r>
      <w:r w:rsidR="00CD6F42" w:rsidRPr="00A502F8">
        <w:rPr>
          <w:lang w:val="en"/>
        </w:rPr>
        <w:t xml:space="preserve"> parent-skills training if referred</w:t>
      </w:r>
      <w:r w:rsidR="0012063C" w:rsidRPr="005A778D">
        <w:t>; and</w:t>
      </w:r>
      <w:r w:rsidR="0012063C" w:rsidRPr="000778E4">
        <w:t xml:space="preserve"> </w:t>
      </w:r>
    </w:p>
    <w:p w14:paraId="07C7F5CC" w14:textId="0ACCE191" w:rsidR="00CD6F42" w:rsidRPr="00A502F8" w:rsidRDefault="00141F83" w:rsidP="00A502F8">
      <w:pPr>
        <w:numPr>
          <w:ilvl w:val="0"/>
          <w:numId w:val="6"/>
        </w:numPr>
        <w:spacing w:before="100" w:beforeAutospacing="1" w:after="100" w:afterAutospacing="1" w:line="240" w:lineRule="auto"/>
        <w:rPr>
          <w:lang w:val="en"/>
        </w:rPr>
      </w:pPr>
      <w:r w:rsidRPr="005A778D">
        <w:rPr>
          <w:lang w:val="en"/>
        </w:rPr>
        <w:t>n</w:t>
      </w:r>
      <w:r w:rsidR="00CD6F42" w:rsidRPr="005A778D">
        <w:rPr>
          <w:lang w:val="en"/>
        </w:rPr>
        <w:t>ot</w:t>
      </w:r>
      <w:r w:rsidR="00CD6F42" w:rsidRPr="00A502F8">
        <w:rPr>
          <w:lang w:val="en"/>
        </w:rPr>
        <w:t xml:space="preserve"> abuse drugs or alcohol</w:t>
      </w:r>
      <w:r w:rsidR="0012063C" w:rsidRPr="000778E4">
        <w:t>.</w:t>
      </w:r>
    </w:p>
    <w:p w14:paraId="0E173CB4" w14:textId="77777777" w:rsidR="00CD6F42" w:rsidRPr="00A502F8" w:rsidRDefault="00CD6F42" w:rsidP="003E4794">
      <w:pPr>
        <w:rPr>
          <w:lang w:val="en"/>
        </w:rPr>
      </w:pPr>
      <w:bookmarkStart w:id="73" w:name="_Toc17456929"/>
      <w:r w:rsidRPr="00A502F8">
        <w:rPr>
          <w:lang w:val="en"/>
        </w:rPr>
        <w:t>R</w:t>
      </w:r>
      <w:bookmarkEnd w:id="73"/>
    </w:p>
    <w:p w14:paraId="55EF023C" w14:textId="77777777" w:rsidR="00CD6F42" w:rsidRPr="00A502F8" w:rsidRDefault="00CD6F42" w:rsidP="003E4794">
      <w:pPr>
        <w:rPr>
          <w:b/>
          <w:lang w:val="en"/>
        </w:rPr>
      </w:pPr>
      <w:bookmarkStart w:id="74" w:name="_Toc17456930"/>
      <w:r w:rsidRPr="00A502F8">
        <w:rPr>
          <w:lang w:val="en"/>
        </w:rPr>
        <w:t>Recipient</w:t>
      </w:r>
      <w:bookmarkEnd w:id="74"/>
    </w:p>
    <w:p w14:paraId="4D35A604" w14:textId="026EF782" w:rsidR="00CD6F42" w:rsidRPr="00A502F8" w:rsidRDefault="00CD6F42" w:rsidP="00A502F8">
      <w:pPr>
        <w:pStyle w:val="NormalWeb"/>
        <w:rPr>
          <w:lang w:val="en"/>
        </w:rPr>
      </w:pPr>
      <w:r w:rsidRPr="00A502F8">
        <w:rPr>
          <w:lang w:val="en"/>
        </w:rPr>
        <w:t xml:space="preserve">An adult or teen head of household who receives </w:t>
      </w:r>
      <w:r w:rsidR="0012063C" w:rsidRPr="000778E4">
        <w:rPr>
          <w:szCs w:val="22"/>
        </w:rPr>
        <w:t>TANF</w:t>
      </w:r>
      <w:r w:rsidRPr="00A502F8">
        <w:rPr>
          <w:rStyle w:val="HTMLAcronym"/>
          <w:lang w:val="en"/>
        </w:rPr>
        <w:t xml:space="preserve"> </w:t>
      </w:r>
      <w:r w:rsidRPr="00A502F8">
        <w:rPr>
          <w:lang w:val="en"/>
        </w:rPr>
        <w:t>cash assistance.</w:t>
      </w:r>
    </w:p>
    <w:p w14:paraId="606EA2EF" w14:textId="77777777" w:rsidR="00CD6F42" w:rsidRPr="00A502F8" w:rsidRDefault="00CD6F42" w:rsidP="003E4794">
      <w:pPr>
        <w:rPr>
          <w:lang w:val="en"/>
        </w:rPr>
      </w:pPr>
      <w:bookmarkStart w:id="75" w:name="_Toc17456931"/>
      <w:r w:rsidRPr="00A502F8">
        <w:rPr>
          <w:lang w:val="en"/>
        </w:rPr>
        <w:lastRenderedPageBreak/>
        <w:t>S</w:t>
      </w:r>
      <w:bookmarkEnd w:id="75"/>
    </w:p>
    <w:p w14:paraId="7B589375" w14:textId="77777777" w:rsidR="00CD6F42" w:rsidRPr="00A502F8" w:rsidRDefault="00CD6F42" w:rsidP="003E4794">
      <w:pPr>
        <w:rPr>
          <w:b/>
          <w:lang w:val="en"/>
        </w:rPr>
      </w:pPr>
      <w:bookmarkStart w:id="76" w:name="_Toc17456932"/>
      <w:r w:rsidRPr="00A502F8">
        <w:rPr>
          <w:lang w:val="en"/>
        </w:rPr>
        <w:t>Sanctioned Family</w:t>
      </w:r>
      <w:bookmarkEnd w:id="76"/>
    </w:p>
    <w:p w14:paraId="101DDB2E" w14:textId="1FFFB4BF" w:rsidR="00CD6F42" w:rsidRPr="00A502F8" w:rsidRDefault="00CD6F42" w:rsidP="00A502F8">
      <w:pPr>
        <w:pStyle w:val="NormalWeb"/>
        <w:rPr>
          <w:lang w:val="en"/>
        </w:rPr>
      </w:pPr>
      <w:r w:rsidRPr="00A502F8">
        <w:rPr>
          <w:lang w:val="en"/>
        </w:rPr>
        <w:t>An adult or teen head of household who must demonstrate cooperation for one month to have TANF cash assistance reinstated.</w:t>
      </w:r>
    </w:p>
    <w:p w14:paraId="70FEECD0" w14:textId="77777777" w:rsidR="00CD6F42" w:rsidRPr="00A502F8" w:rsidRDefault="00CD6F42" w:rsidP="003E4794">
      <w:pPr>
        <w:rPr>
          <w:b/>
          <w:lang w:val="en"/>
        </w:rPr>
      </w:pPr>
      <w:bookmarkStart w:id="77" w:name="_Toc17456933"/>
      <w:r w:rsidRPr="00A502F8">
        <w:rPr>
          <w:lang w:val="en"/>
        </w:rPr>
        <w:t>Secondary School</w:t>
      </w:r>
      <w:bookmarkEnd w:id="77"/>
    </w:p>
    <w:p w14:paraId="7ECFE477" w14:textId="43E21E3E" w:rsidR="00CD6F42" w:rsidRPr="00A502F8" w:rsidRDefault="00CD6F42" w:rsidP="00A502F8">
      <w:pPr>
        <w:pStyle w:val="NormalWeb"/>
        <w:rPr>
          <w:lang w:val="en"/>
        </w:rPr>
      </w:pPr>
      <w:r w:rsidRPr="00A502F8">
        <w:rPr>
          <w:lang w:val="en"/>
        </w:rPr>
        <w:t xml:space="preserve">Educational activities including middle school, high school leading to a high school diploma or classes leading to the completion of a </w:t>
      </w:r>
      <w:r w:rsidR="00D37642">
        <w:rPr>
          <w:lang w:val="en"/>
        </w:rPr>
        <w:t>HSE</w:t>
      </w:r>
      <w:r w:rsidRPr="00A502F8">
        <w:rPr>
          <w:lang w:val="en"/>
        </w:rPr>
        <w:t xml:space="preserve"> credential.</w:t>
      </w:r>
    </w:p>
    <w:p w14:paraId="3051E686" w14:textId="77777777" w:rsidR="00CD6F42" w:rsidRPr="00A502F8" w:rsidRDefault="00CD6F42" w:rsidP="003E4794">
      <w:pPr>
        <w:rPr>
          <w:b/>
          <w:lang w:val="en"/>
        </w:rPr>
      </w:pPr>
      <w:bookmarkStart w:id="78" w:name="_Toc17456934"/>
      <w:r w:rsidRPr="00A502F8">
        <w:rPr>
          <w:lang w:val="en"/>
        </w:rPr>
        <w:t>Self-Attestation</w:t>
      </w:r>
      <w:bookmarkEnd w:id="78"/>
    </w:p>
    <w:p w14:paraId="51056344" w14:textId="77777777" w:rsidR="00CD6F42" w:rsidRPr="00A502F8" w:rsidRDefault="00CD6F42" w:rsidP="00A502F8">
      <w:pPr>
        <w:pStyle w:val="NormalWeb"/>
        <w:rPr>
          <w:lang w:val="en"/>
        </w:rPr>
      </w:pPr>
      <w:r w:rsidRPr="00A502F8">
        <w:rPr>
          <w:lang w:val="en"/>
        </w:rPr>
        <w:t>A customer’s statement of participation hours that is used as evidence or verification of those hours.</w:t>
      </w:r>
    </w:p>
    <w:p w14:paraId="559B1D25" w14:textId="77777777" w:rsidR="00CD6F42" w:rsidRPr="00A502F8" w:rsidRDefault="00CD6F42" w:rsidP="003E4794">
      <w:pPr>
        <w:rPr>
          <w:b/>
          <w:lang w:val="en"/>
        </w:rPr>
      </w:pPr>
      <w:bookmarkStart w:id="79" w:name="_Toc17456935"/>
      <w:r w:rsidRPr="00A502F8">
        <w:rPr>
          <w:lang w:val="en"/>
        </w:rPr>
        <w:t>Self-Declaration</w:t>
      </w:r>
      <w:bookmarkEnd w:id="79"/>
    </w:p>
    <w:p w14:paraId="3AB9FDDE" w14:textId="09FC1C85" w:rsidR="00CD6F42" w:rsidRPr="00A502F8" w:rsidRDefault="00CD6F42" w:rsidP="00A502F8">
      <w:pPr>
        <w:pStyle w:val="NormalWeb"/>
        <w:rPr>
          <w:lang w:val="en"/>
        </w:rPr>
      </w:pPr>
      <w:r w:rsidRPr="00A502F8">
        <w:rPr>
          <w:lang w:val="en"/>
        </w:rPr>
        <w:t xml:space="preserve">A customer’s declaration of participation hours that requires further documentation </w:t>
      </w:r>
      <w:r w:rsidR="00F3343A" w:rsidRPr="00A502F8">
        <w:rPr>
          <w:lang w:val="en"/>
        </w:rPr>
        <w:t>to</w:t>
      </w:r>
      <w:r w:rsidRPr="00A502F8">
        <w:rPr>
          <w:lang w:val="en"/>
        </w:rPr>
        <w:t xml:space="preserve"> serve as evidence or verification of those hours.</w:t>
      </w:r>
    </w:p>
    <w:p w14:paraId="7FA9D4A9" w14:textId="77777777" w:rsidR="00CD6F42" w:rsidRPr="00A502F8" w:rsidRDefault="00CD6F42" w:rsidP="003E4794">
      <w:pPr>
        <w:rPr>
          <w:b/>
          <w:lang w:val="en"/>
        </w:rPr>
      </w:pPr>
      <w:bookmarkStart w:id="80" w:name="_Toc17456936"/>
      <w:r w:rsidRPr="00A502F8">
        <w:rPr>
          <w:lang w:val="en"/>
        </w:rPr>
        <w:t>Self-Sufficiency Fund Program</w:t>
      </w:r>
      <w:bookmarkEnd w:id="80"/>
    </w:p>
    <w:p w14:paraId="31504D2F" w14:textId="2253A9D5" w:rsidR="00CD6F42" w:rsidRPr="00A502F8" w:rsidRDefault="00CD6F42" w:rsidP="00A502F8">
      <w:pPr>
        <w:pStyle w:val="NormalWeb"/>
        <w:rPr>
          <w:lang w:val="en"/>
        </w:rPr>
      </w:pPr>
      <w:r>
        <w:rPr>
          <w:lang w:val="en"/>
        </w:rPr>
        <w:t xml:space="preserve">A </w:t>
      </w:r>
      <w:r w:rsidR="0012063C" w:rsidRPr="000778E4">
        <w:rPr>
          <w:szCs w:val="22"/>
          <w:lang w:val="en"/>
        </w:rPr>
        <w:t>TWC</w:t>
      </w:r>
      <w:r>
        <w:rPr>
          <w:lang w:val="en"/>
        </w:rPr>
        <w:t>-administered program that provides grants to community colleges, technical colleges and community-based organizations to implement customized job training programs in cooperation with employers, to help low-income individuals and those receiving public assistance achieve self-sufficiency and independence.</w:t>
      </w:r>
    </w:p>
    <w:p w14:paraId="5680CA33" w14:textId="77777777" w:rsidR="00CD6F42" w:rsidRPr="00A502F8" w:rsidRDefault="00CD6F42" w:rsidP="003E4794">
      <w:pPr>
        <w:rPr>
          <w:b/>
          <w:lang w:val="en"/>
        </w:rPr>
      </w:pPr>
      <w:bookmarkStart w:id="81" w:name="_Toc17456937"/>
      <w:r w:rsidRPr="00A502F8">
        <w:rPr>
          <w:lang w:val="en"/>
        </w:rPr>
        <w:t>Service Codes</w:t>
      </w:r>
      <w:bookmarkEnd w:id="81"/>
    </w:p>
    <w:p w14:paraId="25D9ED8E" w14:textId="1197A5B6" w:rsidR="00CD6F42" w:rsidRPr="00A502F8" w:rsidRDefault="00CD6F42" w:rsidP="00A502F8">
      <w:pPr>
        <w:pStyle w:val="NormalWeb"/>
        <w:rPr>
          <w:lang w:val="en"/>
        </w:rPr>
      </w:pPr>
      <w:r w:rsidRPr="00A502F8">
        <w:rPr>
          <w:lang w:val="en"/>
        </w:rPr>
        <w:t xml:space="preserve">Codes used in </w:t>
      </w:r>
      <w:r>
        <w:rPr>
          <w:rStyle w:val="HTMLAcronym"/>
          <w:lang w:val="en"/>
        </w:rPr>
        <w:t xml:space="preserve">The Workforce </w:t>
      </w:r>
      <w:r w:rsidR="00142E96">
        <w:rPr>
          <w:rStyle w:val="HTMLAcronym"/>
          <w:lang w:val="en"/>
        </w:rPr>
        <w:t xml:space="preserve">Information </w:t>
      </w:r>
      <w:r>
        <w:rPr>
          <w:rStyle w:val="HTMLAcronym"/>
          <w:lang w:val="en"/>
        </w:rPr>
        <w:t>System of Texas</w:t>
      </w:r>
      <w:r w:rsidRPr="00A502F8">
        <w:rPr>
          <w:rStyle w:val="HTMLAcronym"/>
          <w:lang w:val="en"/>
        </w:rPr>
        <w:t xml:space="preserve"> </w:t>
      </w:r>
      <w:r w:rsidR="00F10F55">
        <w:rPr>
          <w:rStyle w:val="HTMLAcronym"/>
          <w:lang w:val="en"/>
        </w:rPr>
        <w:t>(</w:t>
      </w:r>
      <w:r w:rsidR="00F10F55" w:rsidRPr="005A778D">
        <w:rPr>
          <w:rStyle w:val="HTMLAcronym"/>
          <w:lang w:val="en"/>
        </w:rPr>
        <w:t>TWIST</w:t>
      </w:r>
      <w:r w:rsidR="00F10F55">
        <w:rPr>
          <w:rStyle w:val="HTMLAcronym"/>
          <w:lang w:val="en"/>
        </w:rPr>
        <w:t>)</w:t>
      </w:r>
      <w:r w:rsidR="00C843D3">
        <w:rPr>
          <w:rStyle w:val="HTMLAcronym"/>
          <w:lang w:val="en"/>
        </w:rPr>
        <w:t xml:space="preserve"> </w:t>
      </w:r>
      <w:r w:rsidRPr="00A502F8">
        <w:rPr>
          <w:lang w:val="en"/>
        </w:rPr>
        <w:t>to record services provided to participants.</w:t>
      </w:r>
    </w:p>
    <w:p w14:paraId="7515E96F" w14:textId="77777777" w:rsidR="00CD6F42" w:rsidRPr="00A502F8" w:rsidRDefault="00CD6F42" w:rsidP="003E4794">
      <w:pPr>
        <w:rPr>
          <w:b/>
          <w:lang w:val="en"/>
        </w:rPr>
      </w:pPr>
      <w:bookmarkStart w:id="82" w:name="_Toc17456938"/>
      <w:r w:rsidRPr="00A502F8">
        <w:rPr>
          <w:lang w:val="en"/>
        </w:rPr>
        <w:t>SUPERA®</w:t>
      </w:r>
      <w:bookmarkEnd w:id="82"/>
    </w:p>
    <w:p w14:paraId="64A9311F" w14:textId="77777777" w:rsidR="00CD6F42" w:rsidRPr="00A502F8" w:rsidRDefault="00CD6F42" w:rsidP="00A502F8">
      <w:pPr>
        <w:pStyle w:val="NormalWeb"/>
        <w:rPr>
          <w:lang w:val="en"/>
        </w:rPr>
      </w:pPr>
      <w:r w:rsidRPr="00A502F8">
        <w:rPr>
          <w:lang w:val="en"/>
        </w:rPr>
        <w:t xml:space="preserve">The standard literacy assessments for </w:t>
      </w:r>
      <w:r w:rsidRPr="00A502F8">
        <w:rPr>
          <w:rStyle w:val="HTMLAcronym"/>
          <w:lang w:val="en"/>
        </w:rPr>
        <w:t>TANF</w:t>
      </w:r>
      <w:r w:rsidRPr="00A502F8">
        <w:rPr>
          <w:lang w:val="en"/>
        </w:rPr>
        <w:t xml:space="preserve"> recipients who communicate primarily in Spanish and are enrolled in Choices.</w:t>
      </w:r>
    </w:p>
    <w:p w14:paraId="7B806C9B" w14:textId="101AD1D5" w:rsidR="00CD6F42" w:rsidRPr="00B926EE" w:rsidRDefault="00CD6F42" w:rsidP="003E4794">
      <w:pPr>
        <w:rPr>
          <w:rFonts w:cs="Times New Roman"/>
          <w:b/>
          <w:lang w:val="en"/>
        </w:rPr>
      </w:pPr>
      <w:r w:rsidRPr="00A502F8">
        <w:rPr>
          <w:lang w:val="en"/>
        </w:rPr>
        <w:t>Supplemental Nutrition Assistance Program</w:t>
      </w:r>
      <w:r w:rsidRPr="00B926EE">
        <w:rPr>
          <w:rFonts w:cs="Times New Roman"/>
          <w:lang w:val="en"/>
        </w:rPr>
        <w:t xml:space="preserve"> </w:t>
      </w:r>
      <w:bookmarkStart w:id="83" w:name="_Toc17456939"/>
      <w:r w:rsidRPr="00B926EE">
        <w:rPr>
          <w:rFonts w:cs="Times New Roman"/>
          <w:lang w:val="en"/>
        </w:rPr>
        <w:t>(</w:t>
      </w:r>
      <w:r w:rsidRPr="005A778D">
        <w:rPr>
          <w:lang w:val="en"/>
        </w:rPr>
        <w:t>SNAP</w:t>
      </w:r>
      <w:r w:rsidRPr="00B926EE">
        <w:rPr>
          <w:rFonts w:cs="Times New Roman"/>
          <w:lang w:val="en"/>
        </w:rPr>
        <w:t>)</w:t>
      </w:r>
      <w:bookmarkEnd w:id="83"/>
    </w:p>
    <w:p w14:paraId="08D37996" w14:textId="668D2984" w:rsidR="00CD6F42" w:rsidRPr="00A502F8" w:rsidRDefault="00CD6F42" w:rsidP="008A3AE9">
      <w:pPr>
        <w:pStyle w:val="NormalWeb"/>
        <w:rPr>
          <w:lang w:val="en"/>
        </w:rPr>
      </w:pPr>
      <w:r>
        <w:rPr>
          <w:rStyle w:val="HTMLAcronym"/>
          <w:lang w:val="en"/>
        </w:rPr>
        <w:t>Supplemental Nutrition Assistance Program (SNAP)</w:t>
      </w:r>
      <w:r w:rsidRPr="00A502F8">
        <w:rPr>
          <w:lang w:val="en"/>
        </w:rPr>
        <w:t xml:space="preserve"> is the cornerstone of the </w:t>
      </w:r>
      <w:r>
        <w:rPr>
          <w:lang w:val="en"/>
        </w:rPr>
        <w:t>federal</w:t>
      </w:r>
      <w:r w:rsidRPr="00A502F8">
        <w:rPr>
          <w:lang w:val="en"/>
        </w:rPr>
        <w:t xml:space="preserve"> food assistance programs and provides crucial support to needy households and to those making the transition from public assistance to work. It also provides low-income households with electronic benefits they can use like cash at most grocery stores.</w:t>
      </w:r>
      <w:r w:rsidR="0012063C" w:rsidRPr="000778E4">
        <w:rPr>
          <w:rFonts w:ascii="Bookman Old Style" w:hAnsi="Bookman Old Style"/>
          <w:sz w:val="22"/>
          <w:szCs w:val="22"/>
        </w:rPr>
        <w:t xml:space="preserve"> </w:t>
      </w:r>
      <w:r w:rsidR="0012063C" w:rsidRPr="005A778D">
        <w:t>HHSC</w:t>
      </w:r>
      <w:r w:rsidRPr="008B682D">
        <w:rPr>
          <w:lang w:val="en"/>
        </w:rPr>
        <w:t xml:space="preserve"> a</w:t>
      </w:r>
      <w:r w:rsidRPr="00A502F8">
        <w:rPr>
          <w:lang w:val="en"/>
        </w:rPr>
        <w:t xml:space="preserve">dministers the program at </w:t>
      </w:r>
      <w:r>
        <w:rPr>
          <w:lang w:val="en"/>
        </w:rPr>
        <w:t>state</w:t>
      </w:r>
      <w:r w:rsidRPr="00A502F8">
        <w:rPr>
          <w:lang w:val="en"/>
        </w:rPr>
        <w:t xml:space="preserve"> </w:t>
      </w:r>
      <w:r w:rsidRPr="00A502F8">
        <w:rPr>
          <w:lang w:val="en"/>
        </w:rPr>
        <w:lastRenderedPageBreak/>
        <w:t>and local levels, including determination of eligibility and allotments, and distribution of benefits.</w:t>
      </w:r>
    </w:p>
    <w:p w14:paraId="065F4640" w14:textId="77777777" w:rsidR="00CD6F42" w:rsidRPr="00A502F8" w:rsidRDefault="00CD6F42" w:rsidP="003E4794">
      <w:pPr>
        <w:rPr>
          <w:b/>
          <w:lang w:val="en"/>
        </w:rPr>
      </w:pPr>
      <w:bookmarkStart w:id="84" w:name="_Toc17456940"/>
      <w:r w:rsidRPr="00A502F8">
        <w:rPr>
          <w:lang w:val="en"/>
        </w:rPr>
        <w:t>Supplemental Nutrition Assistance Program Employment and Training (SNAP E&amp;T)</w:t>
      </w:r>
      <w:bookmarkEnd w:id="84"/>
    </w:p>
    <w:p w14:paraId="1016BC7A" w14:textId="77777777" w:rsidR="00CD6F42" w:rsidRPr="00A502F8" w:rsidRDefault="00CD6F42" w:rsidP="00A502F8">
      <w:pPr>
        <w:pStyle w:val="NormalWeb"/>
        <w:rPr>
          <w:lang w:val="en"/>
        </w:rPr>
      </w:pPr>
      <w:r w:rsidRPr="00A502F8">
        <w:rPr>
          <w:lang w:val="en"/>
        </w:rPr>
        <w:t xml:space="preserve">Assists </w:t>
      </w:r>
      <w:r w:rsidRPr="00A502F8">
        <w:rPr>
          <w:rStyle w:val="HTMLAcronym"/>
          <w:lang w:val="en"/>
        </w:rPr>
        <w:t>SNAP</w:t>
      </w:r>
      <w:r w:rsidRPr="00A502F8">
        <w:rPr>
          <w:lang w:val="en"/>
        </w:rPr>
        <w:t xml:space="preserve"> recipients by improving their ability to obtain regular employment and reduce their dependence on public assistance.</w:t>
      </w:r>
    </w:p>
    <w:p w14:paraId="0525D160" w14:textId="77777777" w:rsidR="00CD6F42" w:rsidRPr="00A502F8" w:rsidRDefault="00CD6F42" w:rsidP="003E4794">
      <w:pPr>
        <w:rPr>
          <w:lang w:val="en"/>
        </w:rPr>
      </w:pPr>
      <w:bookmarkStart w:id="85" w:name="_Toc17456941"/>
      <w:r w:rsidRPr="00A502F8">
        <w:rPr>
          <w:lang w:val="en"/>
        </w:rPr>
        <w:t>T</w:t>
      </w:r>
      <w:bookmarkEnd w:id="85"/>
    </w:p>
    <w:p w14:paraId="5E72A285" w14:textId="77777777" w:rsidR="00CD6F42" w:rsidRPr="00A502F8" w:rsidRDefault="00CD6F42" w:rsidP="003E4794">
      <w:pPr>
        <w:rPr>
          <w:b/>
          <w:lang w:val="en"/>
        </w:rPr>
      </w:pPr>
      <w:bookmarkStart w:id="86" w:name="_Toc17456942"/>
      <w:r w:rsidRPr="005A778D">
        <w:rPr>
          <w:rStyle w:val="HTMLAcronym"/>
          <w:lang w:val="en"/>
        </w:rPr>
        <w:t>TANF</w:t>
      </w:r>
      <w:r w:rsidRPr="00A502F8">
        <w:rPr>
          <w:lang w:val="en"/>
        </w:rPr>
        <w:t xml:space="preserve"> Applicant Child Care</w:t>
      </w:r>
      <w:bookmarkEnd w:id="86"/>
    </w:p>
    <w:p w14:paraId="6ED1BA21" w14:textId="617093D8" w:rsidR="00CD6F42" w:rsidRPr="00A502F8" w:rsidRDefault="00CD6F42" w:rsidP="00A502F8">
      <w:pPr>
        <w:pStyle w:val="NormalWeb"/>
        <w:rPr>
          <w:lang w:val="en"/>
        </w:rPr>
      </w:pPr>
      <w:r w:rsidRPr="00A502F8">
        <w:rPr>
          <w:lang w:val="en"/>
        </w:rPr>
        <w:t xml:space="preserve">Child care for </w:t>
      </w:r>
      <w:r w:rsidRPr="00A502F8">
        <w:rPr>
          <w:rStyle w:val="HTMLAcronym"/>
          <w:lang w:val="en"/>
        </w:rPr>
        <w:t>TANF</w:t>
      </w:r>
      <w:r w:rsidRPr="00A502F8">
        <w:rPr>
          <w:lang w:val="en"/>
        </w:rPr>
        <w:t xml:space="preserve"> applicants who receive a referral—Form H2588—from </w:t>
      </w:r>
      <w:r w:rsidRPr="00A502F8">
        <w:rPr>
          <w:rStyle w:val="HTMLAcronym"/>
          <w:lang w:val="en"/>
        </w:rPr>
        <w:t>HHSC</w:t>
      </w:r>
      <w:r w:rsidRPr="00A502F8">
        <w:rPr>
          <w:lang w:val="en"/>
        </w:rPr>
        <w:t xml:space="preserve"> to attend a </w:t>
      </w:r>
      <w:r>
        <w:rPr>
          <w:rStyle w:val="HTMLAcronym"/>
          <w:lang w:val="en"/>
        </w:rPr>
        <w:t>Workforce Orientation for Applicants (</w:t>
      </w:r>
      <w:r w:rsidRPr="00A502F8">
        <w:rPr>
          <w:rStyle w:val="HTMLAcronym"/>
          <w:lang w:val="en"/>
        </w:rPr>
        <w:t>WOA</w:t>
      </w:r>
      <w:r>
        <w:rPr>
          <w:rStyle w:val="HTMLAcronym"/>
          <w:lang w:val="en"/>
        </w:rPr>
        <w:t>)</w:t>
      </w:r>
      <w:r w:rsidR="00375D8D">
        <w:rPr>
          <w:rStyle w:val="HTMLAcronym"/>
          <w:lang w:val="en"/>
        </w:rPr>
        <w:t xml:space="preserve">, </w:t>
      </w:r>
      <w:r w:rsidRPr="00A502F8">
        <w:rPr>
          <w:lang w:val="en"/>
        </w:rPr>
        <w:t xml:space="preserve">locate employment or </w:t>
      </w:r>
      <w:r w:rsidR="00194240">
        <w:rPr>
          <w:lang w:val="en"/>
        </w:rPr>
        <w:t xml:space="preserve">who </w:t>
      </w:r>
      <w:r w:rsidRPr="00A502F8">
        <w:rPr>
          <w:lang w:val="en"/>
        </w:rPr>
        <w:t xml:space="preserve">have increased earnings prior to </w:t>
      </w:r>
      <w:r w:rsidRPr="00A502F8">
        <w:rPr>
          <w:rStyle w:val="HTMLAcronym"/>
          <w:lang w:val="en"/>
        </w:rPr>
        <w:t>TANF</w:t>
      </w:r>
      <w:r w:rsidRPr="00A502F8">
        <w:rPr>
          <w:lang w:val="en"/>
        </w:rPr>
        <w:t xml:space="preserve"> certification</w:t>
      </w:r>
      <w:r w:rsidR="00A8211C">
        <w:rPr>
          <w:lang w:val="en"/>
        </w:rPr>
        <w:t>,</w:t>
      </w:r>
      <w:r w:rsidRPr="00A502F8">
        <w:rPr>
          <w:lang w:val="en"/>
        </w:rPr>
        <w:t xml:space="preserve"> and who need child care to accept or retain employment.</w:t>
      </w:r>
    </w:p>
    <w:p w14:paraId="3900C371" w14:textId="77777777" w:rsidR="00CD6F42" w:rsidRPr="000B26B1" w:rsidRDefault="00CD6F42" w:rsidP="003E4794">
      <w:bookmarkStart w:id="87" w:name="_Toc17456943"/>
      <w:r w:rsidRPr="000B26B1">
        <w:rPr>
          <w:rStyle w:val="HTMLAcronym"/>
        </w:rPr>
        <w:t>TANF</w:t>
      </w:r>
      <w:r w:rsidRPr="000B26B1">
        <w:t xml:space="preserve"> Cash Assistance</w:t>
      </w:r>
      <w:bookmarkEnd w:id="87"/>
    </w:p>
    <w:p w14:paraId="6D56A715" w14:textId="2236443A" w:rsidR="00CD6F42" w:rsidRPr="00A502F8" w:rsidRDefault="00CD6F42" w:rsidP="00A502F8">
      <w:pPr>
        <w:pStyle w:val="NormalWeb"/>
        <w:rPr>
          <w:lang w:val="en"/>
        </w:rPr>
      </w:pPr>
      <w:r w:rsidRPr="00A502F8">
        <w:rPr>
          <w:lang w:val="en"/>
        </w:rPr>
        <w:t xml:space="preserve">The cash grant provided through </w:t>
      </w:r>
      <w:r w:rsidRPr="00A502F8">
        <w:rPr>
          <w:rStyle w:val="HTMLAcronym"/>
          <w:lang w:val="en"/>
        </w:rPr>
        <w:t>HHSC</w:t>
      </w:r>
      <w:r w:rsidRPr="00A502F8">
        <w:rPr>
          <w:lang w:val="en"/>
        </w:rPr>
        <w:t xml:space="preserve"> to individuals who meet certain residency, income and resource criteria as provided under federal and state statutes and regulations, including </w:t>
      </w:r>
      <w:r w:rsidR="004B64C8">
        <w:rPr>
          <w:lang w:val="en"/>
        </w:rPr>
        <w:t xml:space="preserve">the </w:t>
      </w:r>
      <w:r>
        <w:rPr>
          <w:lang w:val="en"/>
        </w:rPr>
        <w:t>Personal Responsibility and Work Opportunity Reconciliation Act of 1996 (</w:t>
      </w:r>
      <w:r w:rsidRPr="00A502F8">
        <w:rPr>
          <w:rStyle w:val="HTMLAcronym"/>
          <w:lang w:val="en"/>
        </w:rPr>
        <w:t>PRWORA</w:t>
      </w:r>
      <w:r>
        <w:rPr>
          <w:rStyle w:val="HTMLAcronym"/>
          <w:lang w:val="en"/>
        </w:rPr>
        <w:t>)</w:t>
      </w:r>
      <w:r>
        <w:rPr>
          <w:lang w:val="en"/>
        </w:rPr>
        <w:t>,</w:t>
      </w:r>
      <w:r w:rsidRPr="00A502F8">
        <w:rPr>
          <w:lang w:val="en"/>
        </w:rPr>
        <w:t xml:space="preserve"> the </w:t>
      </w:r>
      <w:r w:rsidRPr="00A502F8">
        <w:rPr>
          <w:rStyle w:val="HTMLAcronym"/>
          <w:lang w:val="en"/>
        </w:rPr>
        <w:t>TANF</w:t>
      </w:r>
      <w:r w:rsidRPr="00A502F8">
        <w:rPr>
          <w:lang w:val="en"/>
        </w:rPr>
        <w:t xml:space="preserve"> block grant statutes, the </w:t>
      </w:r>
      <w:r w:rsidRPr="00A502F8">
        <w:rPr>
          <w:rStyle w:val="HTMLAcronym"/>
          <w:lang w:val="en"/>
        </w:rPr>
        <w:t>TANF</w:t>
      </w:r>
      <w:r w:rsidRPr="00A502F8">
        <w:rPr>
          <w:lang w:val="en"/>
        </w:rPr>
        <w:t xml:space="preserve"> State Plan, </w:t>
      </w:r>
      <w:r w:rsidRPr="00A502F8">
        <w:rPr>
          <w:rStyle w:val="HTMLAcronym"/>
          <w:lang w:val="en"/>
        </w:rPr>
        <w:t>TANF</w:t>
      </w:r>
      <w:r w:rsidRPr="00A502F8">
        <w:rPr>
          <w:lang w:val="en"/>
        </w:rPr>
        <w:t xml:space="preserve"> assistance provided under </w:t>
      </w:r>
      <w:r w:rsidR="0012063C" w:rsidRPr="000778E4">
        <w:rPr>
          <w:szCs w:val="22"/>
        </w:rPr>
        <w:t>Texas Human Resources Code, Chapters 31 and 34,</w:t>
      </w:r>
      <w:r w:rsidRPr="00A502F8">
        <w:rPr>
          <w:lang w:val="en"/>
        </w:rPr>
        <w:t xml:space="preserve"> and other related regulations.</w:t>
      </w:r>
    </w:p>
    <w:p w14:paraId="3C67208B" w14:textId="77777777" w:rsidR="00CD6F42" w:rsidRPr="000B26B1" w:rsidRDefault="00CD6F42" w:rsidP="003E4794">
      <w:bookmarkStart w:id="88" w:name="_Toc17456944"/>
      <w:r w:rsidRPr="000B26B1">
        <w:t>Temporary Assistance for Needy Families State Program (</w:t>
      </w:r>
      <w:r w:rsidRPr="000B26B1">
        <w:rPr>
          <w:rStyle w:val="HTMLAcronym"/>
        </w:rPr>
        <w:t>TANF-SP</w:t>
      </w:r>
      <w:r w:rsidRPr="000B26B1">
        <w:t>)</w:t>
      </w:r>
      <w:bookmarkEnd w:id="88"/>
    </w:p>
    <w:p w14:paraId="5B584E42" w14:textId="77777777" w:rsidR="00CD6F42" w:rsidRPr="00F15E46" w:rsidRDefault="00CD6F42" w:rsidP="00F15E46">
      <w:pPr>
        <w:pStyle w:val="NormalWeb"/>
        <w:rPr>
          <w:lang w:val="en"/>
        </w:rPr>
      </w:pPr>
      <w:r w:rsidRPr="00F15E46">
        <w:rPr>
          <w:lang w:val="en"/>
        </w:rPr>
        <w:t>The state-funded temporary cash assistance program designed specifically for two-parent families.</w:t>
      </w:r>
    </w:p>
    <w:p w14:paraId="71E32281" w14:textId="77777777" w:rsidR="00CD6F42" w:rsidRPr="000B26B1" w:rsidRDefault="00CD6F42" w:rsidP="003E4794">
      <w:bookmarkStart w:id="89" w:name="_Toc17456945"/>
      <w:r w:rsidRPr="000B26B1">
        <w:t>Test of Adult Basic Education (</w:t>
      </w:r>
      <w:r w:rsidRPr="000B26B1">
        <w:rPr>
          <w:rStyle w:val="HTMLAcronym"/>
        </w:rPr>
        <w:t>TABE</w:t>
      </w:r>
      <w:r w:rsidRPr="000B26B1">
        <w:t>)</w:t>
      </w:r>
      <w:bookmarkEnd w:id="89"/>
    </w:p>
    <w:p w14:paraId="31AFA314" w14:textId="77777777" w:rsidR="00CD6F42" w:rsidRPr="00F15E46" w:rsidRDefault="00CD6F42" w:rsidP="00F15E46">
      <w:pPr>
        <w:pStyle w:val="NormalWeb"/>
        <w:rPr>
          <w:lang w:val="en"/>
        </w:rPr>
      </w:pPr>
      <w:r w:rsidRPr="00F15E46">
        <w:rPr>
          <w:lang w:val="en"/>
        </w:rPr>
        <w:t>The statewide standard literacy assessment instrument used to determine the appropriateness of initial state time-limit designations for temporary cash assistance.</w:t>
      </w:r>
    </w:p>
    <w:p w14:paraId="76D68A14" w14:textId="77777777" w:rsidR="00CD6F42" w:rsidRPr="000B26B1" w:rsidRDefault="00CD6F42" w:rsidP="003E4794">
      <w:bookmarkStart w:id="90" w:name="_Toc17456946"/>
      <w:r w:rsidRPr="000B26B1">
        <w:t>Texas Health and Human Services Commission (</w:t>
      </w:r>
      <w:r w:rsidRPr="000B26B1">
        <w:rPr>
          <w:rStyle w:val="HTMLAcronym"/>
        </w:rPr>
        <w:t>HHSC</w:t>
      </w:r>
      <w:r w:rsidRPr="000B26B1">
        <w:t>)</w:t>
      </w:r>
      <w:bookmarkEnd w:id="90"/>
    </w:p>
    <w:p w14:paraId="1F7C1B1A" w14:textId="5E59C95B" w:rsidR="00CD6F42" w:rsidRPr="00F15E46" w:rsidRDefault="00CD6F42" w:rsidP="00F15E46">
      <w:pPr>
        <w:pStyle w:val="NormalWeb"/>
        <w:rPr>
          <w:lang w:val="en"/>
        </w:rPr>
      </w:pPr>
      <w:r w:rsidRPr="00F15E46">
        <w:rPr>
          <w:lang w:val="en"/>
        </w:rPr>
        <w:t xml:space="preserve">The lead state agency responsible for certifying </w:t>
      </w:r>
      <w:r w:rsidRPr="00F15E46">
        <w:rPr>
          <w:rStyle w:val="HTMLAcronym"/>
          <w:lang w:val="en"/>
        </w:rPr>
        <w:t>TANF</w:t>
      </w:r>
      <w:r w:rsidRPr="00F15E46">
        <w:rPr>
          <w:lang w:val="en"/>
        </w:rPr>
        <w:t xml:space="preserve"> eligibility.</w:t>
      </w:r>
      <w:r>
        <w:rPr>
          <w:lang w:val="en"/>
        </w:rPr>
        <w:t> </w:t>
      </w:r>
      <w:r w:rsidRPr="00F15E46">
        <w:rPr>
          <w:rStyle w:val="HTMLAcronym"/>
          <w:lang w:val="en"/>
        </w:rPr>
        <w:t>HHSC</w:t>
      </w:r>
      <w:r w:rsidRPr="00F15E46">
        <w:rPr>
          <w:lang w:val="en"/>
        </w:rPr>
        <w:t xml:space="preserve"> provides </w:t>
      </w:r>
      <w:r w:rsidR="0012063C" w:rsidRPr="000778E4">
        <w:rPr>
          <w:szCs w:val="22"/>
        </w:rPr>
        <w:t xml:space="preserve">TWC </w:t>
      </w:r>
      <w:r w:rsidRPr="00F15E46">
        <w:rPr>
          <w:lang w:val="en"/>
        </w:rPr>
        <w:t xml:space="preserve">with information on individuals receiving </w:t>
      </w:r>
      <w:r w:rsidRPr="00F15E46">
        <w:rPr>
          <w:rStyle w:val="HTMLAcronym"/>
          <w:lang w:val="en"/>
        </w:rPr>
        <w:t>TANF</w:t>
      </w:r>
      <w:r w:rsidRPr="00F15E46">
        <w:rPr>
          <w:lang w:val="en"/>
        </w:rPr>
        <w:t xml:space="preserve"> and </w:t>
      </w:r>
      <w:r w:rsidR="00F87C5D">
        <w:rPr>
          <w:lang w:val="en"/>
        </w:rPr>
        <w:t xml:space="preserve">who are </w:t>
      </w:r>
      <w:r w:rsidRPr="00F15E46">
        <w:rPr>
          <w:lang w:val="en"/>
        </w:rPr>
        <w:t xml:space="preserve">eligible </w:t>
      </w:r>
      <w:r w:rsidR="00852E76">
        <w:rPr>
          <w:lang w:val="en"/>
        </w:rPr>
        <w:t xml:space="preserve">for </w:t>
      </w:r>
      <w:r w:rsidRPr="00F15E46">
        <w:rPr>
          <w:lang w:val="en"/>
        </w:rPr>
        <w:t xml:space="preserve">Choices services. </w:t>
      </w:r>
    </w:p>
    <w:p w14:paraId="662D0320" w14:textId="77777777" w:rsidR="00CD6F42" w:rsidRPr="000B26B1" w:rsidRDefault="00CD6F42" w:rsidP="003E4794">
      <w:bookmarkStart w:id="91" w:name="_Toc17456947"/>
      <w:r w:rsidRPr="000B26B1">
        <w:t>The Workforce Information System of Texas (</w:t>
      </w:r>
      <w:r w:rsidRPr="000B26B1">
        <w:rPr>
          <w:rStyle w:val="HTMLAcronym"/>
        </w:rPr>
        <w:t>TWIST</w:t>
      </w:r>
      <w:r w:rsidRPr="000B26B1">
        <w:t>)</w:t>
      </w:r>
      <w:bookmarkEnd w:id="91"/>
    </w:p>
    <w:p w14:paraId="67DDD5A3" w14:textId="623BFF32" w:rsidR="00CD6F42" w:rsidRPr="00F15E46" w:rsidRDefault="0012063C" w:rsidP="00F15E46">
      <w:pPr>
        <w:pStyle w:val="NormalWeb"/>
        <w:rPr>
          <w:lang w:val="en"/>
        </w:rPr>
      </w:pPr>
      <w:r w:rsidRPr="000778E4">
        <w:rPr>
          <w:szCs w:val="22"/>
        </w:rPr>
        <w:t>TWC’s</w:t>
      </w:r>
      <w:r w:rsidR="00CD6F42" w:rsidRPr="00F15E46">
        <w:rPr>
          <w:lang w:val="en"/>
        </w:rPr>
        <w:t xml:space="preserve"> automated data processing and case management system for the Texas workforce system.</w:t>
      </w:r>
    </w:p>
    <w:p w14:paraId="56FD260E" w14:textId="77777777" w:rsidR="00CD6F42" w:rsidRPr="00F15E46" w:rsidRDefault="00CD6F42" w:rsidP="003E4794">
      <w:pPr>
        <w:rPr>
          <w:lang w:val="en"/>
        </w:rPr>
      </w:pPr>
      <w:bookmarkStart w:id="92" w:name="_Toc17456948"/>
      <w:r w:rsidRPr="00F15E46">
        <w:rPr>
          <w:lang w:val="en"/>
        </w:rPr>
        <w:t>V</w:t>
      </w:r>
      <w:bookmarkEnd w:id="92"/>
    </w:p>
    <w:p w14:paraId="3224A3BD" w14:textId="77777777" w:rsidR="00CD6F42" w:rsidRPr="00F15E46" w:rsidRDefault="00CD6F42" w:rsidP="003E4794">
      <w:pPr>
        <w:rPr>
          <w:b/>
          <w:lang w:val="en"/>
        </w:rPr>
      </w:pPr>
      <w:bookmarkStart w:id="93" w:name="_Toc17456949"/>
      <w:r w:rsidRPr="00F15E46">
        <w:rPr>
          <w:lang w:val="en"/>
        </w:rPr>
        <w:lastRenderedPageBreak/>
        <w:t>Vocational Educational Training</w:t>
      </w:r>
      <w:bookmarkEnd w:id="93"/>
    </w:p>
    <w:p w14:paraId="42AA53C4" w14:textId="25F5CEFC" w:rsidR="00CD6F42" w:rsidRPr="00F15E46" w:rsidRDefault="00CD6F42" w:rsidP="00F15E46">
      <w:pPr>
        <w:pStyle w:val="NormalWeb"/>
        <w:rPr>
          <w:lang w:val="en"/>
        </w:rPr>
      </w:pPr>
      <w:r w:rsidRPr="00F15E46">
        <w:rPr>
          <w:lang w:val="en"/>
        </w:rPr>
        <w:t>Organized educational programs directly related to preparing Choices participants for employment in current or emerging occupations.</w:t>
      </w:r>
    </w:p>
    <w:p w14:paraId="0F236286" w14:textId="77777777" w:rsidR="00CD6F42" w:rsidRPr="00F15E46" w:rsidRDefault="00CD6F42" w:rsidP="003E4794">
      <w:pPr>
        <w:rPr>
          <w:lang w:val="en"/>
        </w:rPr>
      </w:pPr>
      <w:bookmarkStart w:id="94" w:name="_Toc17456950"/>
      <w:r w:rsidRPr="00F15E46">
        <w:rPr>
          <w:lang w:val="en"/>
        </w:rPr>
        <w:t>W</w:t>
      </w:r>
      <w:bookmarkEnd w:id="94"/>
    </w:p>
    <w:p w14:paraId="73493026" w14:textId="77777777" w:rsidR="00CD6F42" w:rsidRPr="00FD67D7" w:rsidRDefault="00CD6F42" w:rsidP="003E4794">
      <w:pPr>
        <w:rPr>
          <w:b/>
          <w:lang w:val="en"/>
        </w:rPr>
      </w:pPr>
      <w:bookmarkStart w:id="95" w:name="_Toc17456951"/>
      <w:r w:rsidRPr="00FD67D7">
        <w:rPr>
          <w:lang w:val="en"/>
        </w:rPr>
        <w:t>Work Codes</w:t>
      </w:r>
      <w:bookmarkEnd w:id="95"/>
    </w:p>
    <w:p w14:paraId="59C91F4F" w14:textId="16BAAD3D" w:rsidR="00CD6F42" w:rsidRPr="00F15E46" w:rsidRDefault="00CD6F42" w:rsidP="00F15E46">
      <w:pPr>
        <w:pStyle w:val="NormalWeb"/>
        <w:rPr>
          <w:lang w:val="en"/>
        </w:rPr>
      </w:pPr>
      <w:r w:rsidRPr="00F15E46">
        <w:rPr>
          <w:lang w:val="en"/>
        </w:rPr>
        <w:t xml:space="preserve">Codes assigned by </w:t>
      </w:r>
      <w:r w:rsidR="0012063C" w:rsidRPr="000778E4">
        <w:rPr>
          <w:szCs w:val="22"/>
        </w:rPr>
        <w:t xml:space="preserve">HHSC </w:t>
      </w:r>
      <w:r w:rsidRPr="00F15E46">
        <w:rPr>
          <w:lang w:val="en"/>
        </w:rPr>
        <w:t>to</w:t>
      </w:r>
      <w:r w:rsidR="00E01E6D">
        <w:rPr>
          <w:lang w:val="en"/>
        </w:rPr>
        <w:t xml:space="preserve"> </w:t>
      </w:r>
      <w:r w:rsidRPr="00F15E46">
        <w:rPr>
          <w:lang w:val="en"/>
        </w:rPr>
        <w:t xml:space="preserve">individuals who apply for </w:t>
      </w:r>
      <w:r w:rsidRPr="00F15E46">
        <w:rPr>
          <w:rStyle w:val="HTMLAcronym"/>
          <w:lang w:val="en"/>
        </w:rPr>
        <w:t>TANF</w:t>
      </w:r>
      <w:r w:rsidR="0012063C" w:rsidRPr="000778E4">
        <w:rPr>
          <w:szCs w:val="22"/>
        </w:rPr>
        <w:t xml:space="preserve"> </w:t>
      </w:r>
      <w:r w:rsidRPr="00F15E46">
        <w:rPr>
          <w:lang w:val="en"/>
        </w:rPr>
        <w:t>cash assistance</w:t>
      </w:r>
      <w:r w:rsidR="00C02D42">
        <w:rPr>
          <w:lang w:val="en"/>
        </w:rPr>
        <w:t>, which determines if recipients are mandatory or exempt participants in the Choices program.</w:t>
      </w:r>
    </w:p>
    <w:p w14:paraId="3A75B640" w14:textId="77777777" w:rsidR="00CD6F42" w:rsidRPr="00F15E46" w:rsidRDefault="00CD6F42" w:rsidP="003E4794">
      <w:pPr>
        <w:rPr>
          <w:b/>
          <w:lang w:val="en"/>
        </w:rPr>
      </w:pPr>
      <w:bookmarkStart w:id="96" w:name="_Toc17456952"/>
      <w:r w:rsidRPr="00F15E46">
        <w:rPr>
          <w:lang w:val="en"/>
        </w:rPr>
        <w:t>Work-Eligible Individuals</w:t>
      </w:r>
      <w:bookmarkEnd w:id="96"/>
    </w:p>
    <w:p w14:paraId="50DD983B" w14:textId="77777777" w:rsidR="00CD6F42" w:rsidRPr="00FD67D7" w:rsidRDefault="00CD6F42" w:rsidP="00FD67D7">
      <w:pPr>
        <w:pStyle w:val="NormalWeb"/>
        <w:rPr>
          <w:lang w:val="en"/>
        </w:rPr>
      </w:pPr>
      <w:r w:rsidRPr="00F15E46">
        <w:rPr>
          <w:lang w:val="en"/>
        </w:rPr>
        <w:t xml:space="preserve">Adults or teen heads of household receiving </w:t>
      </w:r>
      <w:r w:rsidRPr="00F15E46">
        <w:rPr>
          <w:rStyle w:val="HTMLAcronym"/>
          <w:lang w:val="en"/>
        </w:rPr>
        <w:t>TANF</w:t>
      </w:r>
      <w:r w:rsidRPr="00FD67D7">
        <w:rPr>
          <w:lang w:val="en"/>
        </w:rPr>
        <w:t xml:space="preserve"> cash assistance, and non-recipient parents—with the following exceptions:</w:t>
      </w:r>
    </w:p>
    <w:p w14:paraId="6025E73F" w14:textId="2A8CEEC8" w:rsidR="00CD6F42" w:rsidRPr="00FD67D7" w:rsidRDefault="00CD6F42" w:rsidP="00FD67D7">
      <w:pPr>
        <w:numPr>
          <w:ilvl w:val="0"/>
          <w:numId w:val="7"/>
        </w:numPr>
        <w:spacing w:before="100" w:beforeAutospacing="1" w:after="100" w:afterAutospacing="1" w:line="240" w:lineRule="auto"/>
        <w:rPr>
          <w:rFonts w:eastAsia="Times New Roman" w:cs="Times New Roman"/>
          <w:szCs w:val="20"/>
          <w:lang w:val="en"/>
        </w:rPr>
      </w:pPr>
      <w:r w:rsidRPr="00F15E46">
        <w:rPr>
          <w:lang w:val="en"/>
        </w:rPr>
        <w:t>Noncitizens who are ineligible to receive cash assistance because of their immigration status</w:t>
      </w:r>
    </w:p>
    <w:p w14:paraId="29255798" w14:textId="3CB1E6A9" w:rsidR="00CD6F42" w:rsidRPr="00F15E46" w:rsidRDefault="00CD6F42" w:rsidP="00FD67D7">
      <w:pPr>
        <w:numPr>
          <w:ilvl w:val="0"/>
          <w:numId w:val="7"/>
        </w:numPr>
        <w:spacing w:before="100" w:beforeAutospacing="1" w:after="100" w:afterAutospacing="1" w:line="240" w:lineRule="auto"/>
        <w:rPr>
          <w:rFonts w:eastAsia="Times New Roman" w:cs="Times New Roman"/>
          <w:szCs w:val="20"/>
          <w:lang w:val="en"/>
        </w:rPr>
      </w:pPr>
      <w:r w:rsidRPr="00FD67D7">
        <w:rPr>
          <w:lang w:val="en"/>
        </w:rPr>
        <w:t>Parents caring for a disabled family member who lives in the home (provided the need for such care is supported by medical documentation), on a case-by-case basis</w:t>
      </w:r>
    </w:p>
    <w:p w14:paraId="189E37CA" w14:textId="62055EE5" w:rsidR="00CD6F42" w:rsidRPr="00F15E46" w:rsidRDefault="00CD6F42" w:rsidP="00FD67D7">
      <w:pPr>
        <w:numPr>
          <w:ilvl w:val="0"/>
          <w:numId w:val="7"/>
        </w:numPr>
        <w:spacing w:before="100" w:beforeAutospacing="1" w:after="100" w:afterAutospacing="1" w:line="240" w:lineRule="auto"/>
        <w:rPr>
          <w:rFonts w:eastAsia="Times New Roman" w:cs="Times New Roman"/>
          <w:szCs w:val="20"/>
          <w:lang w:val="en"/>
        </w:rPr>
      </w:pPr>
      <w:r w:rsidRPr="00F15E46">
        <w:rPr>
          <w:lang w:val="en"/>
        </w:rPr>
        <w:t>Recipients of Social Security Insurance (SSI) or Social Security Disability Insurance (SSDI), on a case-by-case basis</w:t>
      </w:r>
    </w:p>
    <w:p w14:paraId="08EC33E3" w14:textId="77777777" w:rsidR="00CD6F42" w:rsidRPr="00F15E46" w:rsidRDefault="00CD6F42" w:rsidP="003E4794">
      <w:pPr>
        <w:rPr>
          <w:b/>
          <w:lang w:val="en"/>
        </w:rPr>
      </w:pPr>
      <w:bookmarkStart w:id="97" w:name="_Toc17456953"/>
      <w:r w:rsidRPr="00FD67D7">
        <w:rPr>
          <w:lang w:val="en"/>
        </w:rPr>
        <w:t>Work Experience</w:t>
      </w:r>
      <w:bookmarkEnd w:id="97"/>
    </w:p>
    <w:p w14:paraId="688F4455" w14:textId="21545B8B" w:rsidR="00CD6F42" w:rsidRPr="00F15E46" w:rsidRDefault="00CD6F42" w:rsidP="00F15E46">
      <w:pPr>
        <w:pStyle w:val="NormalWeb"/>
        <w:rPr>
          <w:lang w:val="en"/>
        </w:rPr>
      </w:pPr>
      <w:r w:rsidRPr="002B7D66">
        <w:rPr>
          <w:lang w:val="en"/>
        </w:rPr>
        <w:t>Unpaid training</w:t>
      </w:r>
      <w:r w:rsidR="00F10F55" w:rsidRPr="002B7D66">
        <w:rPr>
          <w:lang w:val="en"/>
        </w:rPr>
        <w:t xml:space="preserve"> </w:t>
      </w:r>
      <w:r w:rsidRPr="002B7D66">
        <w:rPr>
          <w:lang w:val="en"/>
        </w:rPr>
        <w:t xml:space="preserve">in the public or private sector designed to improve the employability of Choices </w:t>
      </w:r>
      <w:r w:rsidR="008E0E21">
        <w:rPr>
          <w:lang w:val="en"/>
        </w:rPr>
        <w:t>participants</w:t>
      </w:r>
      <w:r w:rsidR="002C053E" w:rsidRPr="002B7D66">
        <w:rPr>
          <w:lang w:val="en"/>
        </w:rPr>
        <w:t xml:space="preserve"> </w:t>
      </w:r>
      <w:r w:rsidRPr="002B7D66">
        <w:rPr>
          <w:lang w:val="en"/>
        </w:rPr>
        <w:t>who have been unable to find employment.</w:t>
      </w:r>
    </w:p>
    <w:p w14:paraId="5E61AD39" w14:textId="77777777" w:rsidR="00CD6F42" w:rsidRPr="00FD67D7" w:rsidRDefault="00CD6F42" w:rsidP="003E4794">
      <w:pPr>
        <w:rPr>
          <w:b/>
          <w:lang w:val="en"/>
        </w:rPr>
      </w:pPr>
      <w:bookmarkStart w:id="98" w:name="_Toc17456954"/>
      <w:r w:rsidRPr="00FD67D7">
        <w:rPr>
          <w:lang w:val="en"/>
        </w:rPr>
        <w:t>Workforce Innovation and Opportunity Act of 2014 (</w:t>
      </w:r>
      <w:r w:rsidRPr="00FD67D7">
        <w:rPr>
          <w:rStyle w:val="HTMLAcronym"/>
          <w:lang w:val="en"/>
        </w:rPr>
        <w:t>WIOA</w:t>
      </w:r>
      <w:r w:rsidRPr="00FD67D7">
        <w:rPr>
          <w:lang w:val="en"/>
        </w:rPr>
        <w:t>)</w:t>
      </w:r>
      <w:bookmarkEnd w:id="98"/>
    </w:p>
    <w:p w14:paraId="19A7F966" w14:textId="77777777" w:rsidR="00CD6F42" w:rsidRPr="00FD67D7" w:rsidRDefault="00CD6F42" w:rsidP="00F15E46">
      <w:pPr>
        <w:pStyle w:val="NormalWeb"/>
        <w:rPr>
          <w:lang w:val="en"/>
        </w:rPr>
      </w:pPr>
      <w:r w:rsidRPr="00FD67D7">
        <w:rPr>
          <w:lang w:val="en"/>
        </w:rPr>
        <w:t>An act that offers an integrated and comprehensive range of services consisting of workforce development activities benefiting employers, job seekers</w:t>
      </w:r>
      <w:r w:rsidR="0079642D" w:rsidRPr="00960CCC">
        <w:t>,</w:t>
      </w:r>
      <w:r w:rsidRPr="00FD67D7">
        <w:rPr>
          <w:lang w:val="en"/>
        </w:rPr>
        <w:t xml:space="preserve"> and communities. </w:t>
      </w:r>
      <w:r w:rsidR="0079642D" w:rsidRPr="00960CCC">
        <w:t xml:space="preserve"> </w:t>
      </w:r>
      <w:r w:rsidRPr="00FD67D7">
        <w:rPr>
          <w:lang w:val="en"/>
        </w:rPr>
        <w:t xml:space="preserve">Choices participants may be </w:t>
      </w:r>
      <w:proofErr w:type="spellStart"/>
      <w:r w:rsidRPr="00FD67D7">
        <w:rPr>
          <w:lang w:val="en"/>
        </w:rPr>
        <w:t>coenrolled</w:t>
      </w:r>
      <w:proofErr w:type="spellEnd"/>
      <w:r w:rsidRPr="00FD67D7">
        <w:rPr>
          <w:lang w:val="en"/>
        </w:rPr>
        <w:t xml:space="preserve"> in </w:t>
      </w:r>
      <w:r w:rsidRPr="00FD67D7">
        <w:rPr>
          <w:rStyle w:val="HTMLAcronym"/>
          <w:lang w:val="en"/>
        </w:rPr>
        <w:t>WIOA</w:t>
      </w:r>
      <w:r w:rsidRPr="00FD67D7">
        <w:rPr>
          <w:lang w:val="en"/>
        </w:rPr>
        <w:t xml:space="preserve"> services.</w:t>
      </w:r>
      <w:r w:rsidR="00152E8D" w:rsidRPr="0079642D">
        <w:rPr>
          <w:szCs w:val="22"/>
        </w:rPr>
        <w:t xml:space="preserve"> </w:t>
      </w:r>
    </w:p>
    <w:p w14:paraId="31C30762" w14:textId="77777777" w:rsidR="00CD6F42" w:rsidRPr="00FD67D7" w:rsidRDefault="00CD6F42" w:rsidP="003E4794">
      <w:pPr>
        <w:rPr>
          <w:b/>
          <w:lang w:val="en"/>
        </w:rPr>
      </w:pPr>
      <w:bookmarkStart w:id="99" w:name="_Toc17456955"/>
      <w:r w:rsidRPr="00FD67D7">
        <w:rPr>
          <w:lang w:val="en"/>
        </w:rPr>
        <w:t>Workforce Orientation for Applicants (</w:t>
      </w:r>
      <w:r w:rsidRPr="00FD67D7">
        <w:rPr>
          <w:rStyle w:val="HTMLAcronym"/>
          <w:lang w:val="en"/>
        </w:rPr>
        <w:t>WOA</w:t>
      </w:r>
      <w:r w:rsidRPr="00FD67D7">
        <w:rPr>
          <w:lang w:val="en"/>
        </w:rPr>
        <w:t>)</w:t>
      </w:r>
      <w:bookmarkEnd w:id="99"/>
    </w:p>
    <w:p w14:paraId="21FF090E" w14:textId="0CED3385" w:rsidR="00CD6F42" w:rsidRPr="00FD67D7" w:rsidRDefault="00CD6F42" w:rsidP="00FD67D7">
      <w:pPr>
        <w:pStyle w:val="NormalWeb"/>
        <w:rPr>
          <w:lang w:val="en"/>
        </w:rPr>
      </w:pPr>
      <w:r w:rsidRPr="00FD67D7">
        <w:rPr>
          <w:lang w:val="en"/>
        </w:rPr>
        <w:t xml:space="preserve">As a condition of </w:t>
      </w:r>
      <w:r w:rsidRPr="00F15E46">
        <w:rPr>
          <w:rStyle w:val="HTMLAcronym"/>
          <w:lang w:val="en"/>
        </w:rPr>
        <w:t>TANF</w:t>
      </w:r>
      <w:r w:rsidRPr="00F15E46">
        <w:rPr>
          <w:lang w:val="en"/>
        </w:rPr>
        <w:t xml:space="preserve"> eligibility, applicants and conditional applicants are required to attend a workforce orientation that provides information on options and services available to them. An alternative </w:t>
      </w:r>
      <w:r w:rsidRPr="00FD67D7">
        <w:rPr>
          <w:rStyle w:val="HTMLAcronym"/>
          <w:lang w:val="en"/>
        </w:rPr>
        <w:t>WOA</w:t>
      </w:r>
      <w:r w:rsidRPr="00FD67D7">
        <w:rPr>
          <w:lang w:val="en"/>
        </w:rPr>
        <w:t xml:space="preserve"> is provided if extraordinary circumstances prevent a </w:t>
      </w:r>
      <w:r w:rsidRPr="00FD67D7">
        <w:rPr>
          <w:rStyle w:val="HTMLAcronym"/>
          <w:lang w:val="en"/>
        </w:rPr>
        <w:t>TANF</w:t>
      </w:r>
      <w:r>
        <w:rPr>
          <w:rStyle w:val="HTMLAcronym"/>
          <w:lang w:val="en"/>
        </w:rPr>
        <w:t> </w:t>
      </w:r>
      <w:r w:rsidRPr="00FD67D7">
        <w:rPr>
          <w:lang w:val="en"/>
        </w:rPr>
        <w:t xml:space="preserve">applicant or conditional applicant from attending a regularly scheduled </w:t>
      </w:r>
      <w:r w:rsidRPr="00FD67D7">
        <w:rPr>
          <w:rStyle w:val="HTMLAcronym"/>
          <w:lang w:val="en"/>
        </w:rPr>
        <w:t>WOA</w:t>
      </w:r>
      <w:r w:rsidRPr="00FD67D7">
        <w:rPr>
          <w:lang w:val="en"/>
        </w:rPr>
        <w:t>.</w:t>
      </w:r>
    </w:p>
    <w:p w14:paraId="54B32737" w14:textId="3D87DE74" w:rsidR="00CD6F42" w:rsidRPr="00B926EE" w:rsidRDefault="00CD6F42" w:rsidP="003E4794">
      <w:pPr>
        <w:rPr>
          <w:rFonts w:cs="Times New Roman"/>
          <w:b/>
          <w:lang w:val="en"/>
        </w:rPr>
      </w:pPr>
      <w:bookmarkStart w:id="100" w:name="_Toc17456956"/>
      <w:r w:rsidRPr="005A778D">
        <w:rPr>
          <w:lang w:val="en"/>
        </w:rPr>
        <w:t>Work Ready</w:t>
      </w:r>
      <w:bookmarkEnd w:id="100"/>
    </w:p>
    <w:p w14:paraId="77F44AFC" w14:textId="36C6330B" w:rsidR="00CD6F42" w:rsidRPr="00FD67D7" w:rsidRDefault="00CD6F42" w:rsidP="00FD67D7">
      <w:pPr>
        <w:pStyle w:val="NormalWeb"/>
        <w:rPr>
          <w:lang w:val="en"/>
        </w:rPr>
      </w:pPr>
      <w:r w:rsidRPr="00FD67D7">
        <w:rPr>
          <w:lang w:val="en"/>
        </w:rPr>
        <w:lastRenderedPageBreak/>
        <w:t>A Choices</w:t>
      </w:r>
      <w:r w:rsidR="008E0E21">
        <w:rPr>
          <w:lang w:val="en"/>
        </w:rPr>
        <w:t>-eligible individual</w:t>
      </w:r>
      <w:r w:rsidRPr="00FD67D7">
        <w:rPr>
          <w:lang w:val="en"/>
        </w:rPr>
        <w:t xml:space="preserve"> is considered work ready if he or she has skills that are required by employers in the workforce area. A Board must ensure immediate access to the labor market to determine whether a </w:t>
      </w:r>
      <w:r w:rsidR="009C59FF" w:rsidRPr="00FD67D7">
        <w:rPr>
          <w:lang w:val="en"/>
        </w:rPr>
        <w:t>Choices</w:t>
      </w:r>
      <w:r w:rsidR="007A6BDA">
        <w:rPr>
          <w:lang w:val="en"/>
        </w:rPr>
        <w:t>-eligible individual</w:t>
      </w:r>
      <w:r w:rsidRPr="00FD67D7">
        <w:rPr>
          <w:lang w:val="en"/>
        </w:rPr>
        <w:t xml:space="preserve"> has those skills necessary to obtain employment.</w:t>
      </w:r>
    </w:p>
    <w:p w14:paraId="429B23EA" w14:textId="77777777" w:rsidR="00CD6F42" w:rsidRPr="00FD67D7" w:rsidRDefault="00CD6F42" w:rsidP="003E4794">
      <w:pPr>
        <w:rPr>
          <w:b/>
          <w:lang w:val="en"/>
        </w:rPr>
      </w:pPr>
      <w:bookmarkStart w:id="101" w:name="_Toc17456957"/>
      <w:r w:rsidRPr="00FD67D7">
        <w:rPr>
          <w:lang w:val="en"/>
        </w:rPr>
        <w:t>Work Requirement</w:t>
      </w:r>
      <w:bookmarkEnd w:id="101"/>
    </w:p>
    <w:p w14:paraId="54BD9FBF" w14:textId="7D1D439A" w:rsidR="00CD6F42" w:rsidRPr="00FD67D7" w:rsidRDefault="00CD6F42" w:rsidP="00FD67D7">
      <w:pPr>
        <w:pStyle w:val="NormalWeb"/>
        <w:rPr>
          <w:lang w:val="en"/>
        </w:rPr>
      </w:pPr>
      <w:r w:rsidRPr="00FD67D7">
        <w:rPr>
          <w:lang w:val="en"/>
        </w:rPr>
        <w:t xml:space="preserve">For the purposes of </w:t>
      </w:r>
      <w:hyperlink r:id="rId30" w:history="1">
        <w:r w:rsidRPr="00FD67D7">
          <w:rPr>
            <w:rStyle w:val="Hyperlink"/>
            <w:lang w:val="en"/>
          </w:rPr>
          <w:t>42 USC §607</w:t>
        </w:r>
      </w:hyperlink>
      <w:r w:rsidRPr="00FD67D7">
        <w:rPr>
          <w:lang w:val="en"/>
        </w:rPr>
        <w:t xml:space="preserve"> and </w:t>
      </w:r>
      <w:hyperlink r:id="rId31" w:history="1">
        <w:r w:rsidRPr="00FD67D7">
          <w:rPr>
            <w:rStyle w:val="Hyperlink"/>
            <w:lang w:val="en"/>
          </w:rPr>
          <w:t>45 CFR §261.10</w:t>
        </w:r>
      </w:hyperlink>
      <w:r w:rsidRPr="00FD67D7">
        <w:rPr>
          <w:lang w:val="en"/>
        </w:rPr>
        <w:t xml:space="preserve">, a Choices </w:t>
      </w:r>
      <w:r w:rsidR="007A6BDA">
        <w:rPr>
          <w:lang w:val="en"/>
        </w:rPr>
        <w:t>participant</w:t>
      </w:r>
      <w:r w:rsidR="00356A16" w:rsidRPr="00FD67D7">
        <w:rPr>
          <w:lang w:val="en"/>
        </w:rPr>
        <w:t xml:space="preserve"> </w:t>
      </w:r>
      <w:r w:rsidRPr="00FD67D7">
        <w:rPr>
          <w:lang w:val="en"/>
        </w:rPr>
        <w:t>is deemed to be engaged in work by participating in</w:t>
      </w:r>
      <w:r w:rsidR="00356A16">
        <w:rPr>
          <w:lang w:val="en"/>
        </w:rPr>
        <w:t xml:space="preserve"> any of</w:t>
      </w:r>
      <w:r>
        <w:rPr>
          <w:lang w:val="en"/>
        </w:rPr>
        <w:t xml:space="preserve"> the following</w:t>
      </w:r>
      <w:r w:rsidRPr="00FD67D7">
        <w:rPr>
          <w:lang w:val="en"/>
        </w:rPr>
        <w:t>:</w:t>
      </w:r>
    </w:p>
    <w:p w14:paraId="09A65721" w14:textId="7E441F01" w:rsidR="00CD6F42" w:rsidRPr="005A778D" w:rsidRDefault="00CD6F42" w:rsidP="00FD67D7">
      <w:pPr>
        <w:numPr>
          <w:ilvl w:val="0"/>
          <w:numId w:val="8"/>
        </w:numPr>
        <w:spacing w:before="100" w:beforeAutospacing="1" w:after="100" w:afterAutospacing="1" w:line="240" w:lineRule="auto"/>
        <w:rPr>
          <w:lang w:val="en"/>
        </w:rPr>
      </w:pPr>
      <w:r w:rsidRPr="006E0178">
        <w:rPr>
          <w:rFonts w:cs="Times New Roman"/>
          <w:szCs w:val="24"/>
          <w:lang w:val="en"/>
        </w:rPr>
        <w:t>Unsubsidized</w:t>
      </w:r>
      <w:r w:rsidRPr="005A778D">
        <w:rPr>
          <w:lang w:val="en"/>
        </w:rPr>
        <w:t xml:space="preserve"> employment</w:t>
      </w:r>
    </w:p>
    <w:p w14:paraId="4D694050" w14:textId="7BFE3BC6" w:rsidR="00CD6F42" w:rsidRPr="005A778D" w:rsidRDefault="00CD6F42" w:rsidP="00FD67D7">
      <w:pPr>
        <w:numPr>
          <w:ilvl w:val="0"/>
          <w:numId w:val="8"/>
        </w:numPr>
        <w:spacing w:before="100" w:beforeAutospacing="1" w:after="100" w:afterAutospacing="1" w:line="240" w:lineRule="auto"/>
        <w:rPr>
          <w:lang w:val="en"/>
        </w:rPr>
      </w:pPr>
      <w:r w:rsidRPr="006E0178">
        <w:rPr>
          <w:rFonts w:cs="Times New Roman"/>
          <w:szCs w:val="24"/>
          <w:lang w:val="en"/>
        </w:rPr>
        <w:t>Subsidized</w:t>
      </w:r>
      <w:r w:rsidRPr="005A778D">
        <w:rPr>
          <w:lang w:val="en"/>
        </w:rPr>
        <w:t xml:space="preserve"> employment</w:t>
      </w:r>
    </w:p>
    <w:p w14:paraId="59D52729" w14:textId="2B0A5923" w:rsidR="00CD6F42" w:rsidRPr="005A778D" w:rsidRDefault="00CD6F42" w:rsidP="00FD67D7">
      <w:pPr>
        <w:numPr>
          <w:ilvl w:val="0"/>
          <w:numId w:val="8"/>
        </w:numPr>
        <w:spacing w:before="100" w:beforeAutospacing="1" w:after="100" w:afterAutospacing="1" w:line="240" w:lineRule="auto"/>
        <w:rPr>
          <w:lang w:val="en"/>
        </w:rPr>
      </w:pPr>
      <w:r w:rsidRPr="006E0178">
        <w:rPr>
          <w:rFonts w:cs="Times New Roman"/>
          <w:szCs w:val="24"/>
          <w:lang w:val="en"/>
        </w:rPr>
        <w:t>On</w:t>
      </w:r>
      <w:r w:rsidRPr="005A778D">
        <w:rPr>
          <w:lang w:val="en"/>
        </w:rPr>
        <w:t>-the-job training (</w:t>
      </w:r>
      <w:r w:rsidRPr="005A778D">
        <w:rPr>
          <w:rStyle w:val="HTMLAcronym"/>
          <w:lang w:val="en"/>
        </w:rPr>
        <w:t>OJT</w:t>
      </w:r>
      <w:r w:rsidRPr="006E0178">
        <w:rPr>
          <w:rFonts w:cs="Times New Roman"/>
          <w:szCs w:val="24"/>
          <w:lang w:val="en"/>
        </w:rPr>
        <w:t>)</w:t>
      </w:r>
    </w:p>
    <w:p w14:paraId="614C3186" w14:textId="6EB5C3C8" w:rsidR="00CD6F42" w:rsidRPr="005A778D" w:rsidRDefault="00CD6F42" w:rsidP="00FD67D7">
      <w:pPr>
        <w:numPr>
          <w:ilvl w:val="0"/>
          <w:numId w:val="8"/>
        </w:numPr>
        <w:spacing w:before="100" w:beforeAutospacing="1" w:after="100" w:afterAutospacing="1" w:line="240" w:lineRule="auto"/>
        <w:rPr>
          <w:lang w:val="en"/>
        </w:rPr>
      </w:pPr>
      <w:r w:rsidRPr="006E0178">
        <w:rPr>
          <w:rFonts w:cs="Times New Roman"/>
          <w:szCs w:val="24"/>
          <w:lang w:val="en"/>
        </w:rPr>
        <w:t>Educational</w:t>
      </w:r>
      <w:r w:rsidRPr="005A778D">
        <w:rPr>
          <w:lang w:val="en"/>
        </w:rPr>
        <w:t xml:space="preserve"> services for Choices </w:t>
      </w:r>
      <w:r w:rsidR="00AB7FAB">
        <w:rPr>
          <w:lang w:val="en"/>
        </w:rPr>
        <w:t>participants</w:t>
      </w:r>
      <w:r w:rsidRPr="005A778D">
        <w:rPr>
          <w:lang w:val="en"/>
        </w:rPr>
        <w:t xml:space="preserve"> who have not completed secondary school or received a </w:t>
      </w:r>
      <w:r w:rsidR="00D37642">
        <w:rPr>
          <w:lang w:val="en"/>
        </w:rPr>
        <w:t>HSE</w:t>
      </w:r>
      <w:r w:rsidRPr="005A778D">
        <w:rPr>
          <w:lang w:val="en"/>
        </w:rPr>
        <w:t xml:space="preserve"> credential as provided in </w:t>
      </w:r>
      <w:r w:rsidR="005F2FAF">
        <w:rPr>
          <w:lang w:val="en"/>
        </w:rPr>
        <w:t xml:space="preserve">Texas Workforce Commission Chapter 811 Choices rule </w:t>
      </w:r>
      <w:hyperlink r:id="rId32" w:history="1">
        <w:r w:rsidRPr="006E0178">
          <w:rPr>
            <w:rStyle w:val="Hyperlink"/>
            <w:rFonts w:cs="Times New Roman"/>
            <w:szCs w:val="24"/>
            <w:lang w:val="en"/>
          </w:rPr>
          <w:t>§811.30</w:t>
        </w:r>
      </w:hyperlink>
      <w:r w:rsidRPr="006E0178">
        <w:rPr>
          <w:rFonts w:cs="Times New Roman"/>
          <w:szCs w:val="24"/>
          <w:lang w:val="en"/>
        </w:rPr>
        <w:t> </w:t>
      </w:r>
    </w:p>
    <w:p w14:paraId="1150221E" w14:textId="77777777" w:rsidR="0012063C" w:rsidRPr="00AE56CE" w:rsidRDefault="0012063C" w:rsidP="008E02DB">
      <w:pPr>
        <w:pStyle w:val="Heading2"/>
      </w:pPr>
      <w:r>
        <w:br w:type="page"/>
      </w:r>
    </w:p>
    <w:p w14:paraId="4A39815C" w14:textId="77777777" w:rsidR="00B231BB" w:rsidRDefault="00B231BB" w:rsidP="00B231BB">
      <w:pPr>
        <w:pStyle w:val="Heading1"/>
      </w:pPr>
      <w:bookmarkStart w:id="102" w:name="A300"/>
      <w:bookmarkStart w:id="103" w:name="_Toc75260812"/>
      <w:bookmarkEnd w:id="102"/>
      <w:r>
        <w:lastRenderedPageBreak/>
        <w:t>A-300: General Policy Information</w:t>
      </w:r>
      <w:bookmarkEnd w:id="103"/>
    </w:p>
    <w:p w14:paraId="62D7D652" w14:textId="77777777" w:rsidR="00B926EE" w:rsidRPr="00781EBB" w:rsidRDefault="00B926EE" w:rsidP="00B926EE">
      <w:pPr>
        <w:pStyle w:val="Heading2"/>
        <w:rPr>
          <w:lang w:val="en"/>
        </w:rPr>
      </w:pPr>
      <w:bookmarkStart w:id="104" w:name="A301"/>
      <w:bookmarkStart w:id="105" w:name="_Toc282518571"/>
      <w:bookmarkStart w:id="106" w:name="_Toc356395681"/>
      <w:bookmarkStart w:id="107" w:name="_Toc75260813"/>
      <w:bookmarkEnd w:id="104"/>
      <w:r w:rsidRPr="00781EBB">
        <w:rPr>
          <w:lang w:val="en"/>
        </w:rPr>
        <w:t xml:space="preserve">A-301: </w:t>
      </w:r>
      <w:bookmarkStart w:id="108" w:name="_Toc247523541"/>
      <w:r w:rsidRPr="00781EBB">
        <w:rPr>
          <w:lang w:val="en"/>
        </w:rPr>
        <w:t>Choices Responsibilities</w:t>
      </w:r>
      <w:bookmarkEnd w:id="105"/>
      <w:bookmarkEnd w:id="106"/>
      <w:bookmarkEnd w:id="107"/>
      <w:bookmarkEnd w:id="108"/>
    </w:p>
    <w:p w14:paraId="4E6EDDD4" w14:textId="3D9BDAD8" w:rsidR="00B926EE" w:rsidRPr="00781EBB" w:rsidRDefault="00B926EE" w:rsidP="00781EBB">
      <w:pPr>
        <w:pStyle w:val="NormalWeb"/>
        <w:rPr>
          <w:lang w:val="en"/>
        </w:rPr>
      </w:pPr>
      <w:r w:rsidRPr="00781EBB">
        <w:rPr>
          <w:lang w:val="en"/>
        </w:rPr>
        <w:t xml:space="preserve">In Texas, the following entities are responsible for administering </w:t>
      </w:r>
      <w:r w:rsidRPr="00781EBB">
        <w:rPr>
          <w:rStyle w:val="HTMLAcronym"/>
          <w:lang w:val="en"/>
        </w:rPr>
        <w:t>TANF</w:t>
      </w:r>
      <w:r w:rsidRPr="00781EBB">
        <w:rPr>
          <w:lang w:val="en"/>
        </w:rPr>
        <w:t xml:space="preserve"> and Choices:</w:t>
      </w:r>
    </w:p>
    <w:p w14:paraId="0E40FEA3" w14:textId="77777777" w:rsidR="00B926EE" w:rsidRPr="00781EBB" w:rsidRDefault="005D4D8A" w:rsidP="00781EBB">
      <w:pPr>
        <w:numPr>
          <w:ilvl w:val="0"/>
          <w:numId w:val="9"/>
        </w:numPr>
        <w:spacing w:before="100" w:beforeAutospacing="1" w:after="100" w:afterAutospacing="1" w:line="240" w:lineRule="auto"/>
        <w:rPr>
          <w:lang w:val="en"/>
        </w:rPr>
      </w:pPr>
      <w:r>
        <w:rPr>
          <w:rStyle w:val="HTMLAcronym"/>
          <w:rFonts w:cs="Times New Roman"/>
          <w:szCs w:val="24"/>
          <w:lang w:val="en"/>
        </w:rPr>
        <w:t xml:space="preserve">Texas </w:t>
      </w:r>
      <w:r w:rsidR="00B926EE" w:rsidRPr="00B926EE">
        <w:rPr>
          <w:rStyle w:val="HTMLAcronym"/>
          <w:rFonts w:cs="Times New Roman"/>
          <w:szCs w:val="24"/>
          <w:lang w:val="en"/>
        </w:rPr>
        <w:t>Health and Human Services Commission</w:t>
      </w:r>
      <w:r w:rsidR="00B926EE" w:rsidRPr="00B926EE">
        <w:rPr>
          <w:rFonts w:cs="Times New Roman"/>
          <w:szCs w:val="24"/>
          <w:lang w:val="en"/>
        </w:rPr>
        <w:t xml:space="preserve"> (</w:t>
      </w:r>
      <w:r w:rsidR="00B926EE" w:rsidRPr="00781EBB">
        <w:rPr>
          <w:lang w:val="en"/>
        </w:rPr>
        <w:t>HHSC</w:t>
      </w:r>
      <w:r w:rsidR="00B926EE" w:rsidRPr="00B926EE">
        <w:rPr>
          <w:szCs w:val="24"/>
          <w:lang w:val="en"/>
        </w:rPr>
        <w:t>)</w:t>
      </w:r>
      <w:r w:rsidR="00B926EE" w:rsidRPr="00781EBB">
        <w:rPr>
          <w:lang w:val="en"/>
        </w:rPr>
        <w:t xml:space="preserve"> </w:t>
      </w:r>
      <w:r w:rsidR="00B926EE" w:rsidRPr="005D4D8A">
        <w:rPr>
          <w:lang w:val="en"/>
        </w:rPr>
        <w:t>at state and local levels</w:t>
      </w:r>
    </w:p>
    <w:p w14:paraId="28FA0596" w14:textId="77777777" w:rsidR="00B926EE" w:rsidRPr="00B926EE" w:rsidRDefault="00B926EE" w:rsidP="00B926EE">
      <w:pPr>
        <w:numPr>
          <w:ilvl w:val="0"/>
          <w:numId w:val="9"/>
        </w:numPr>
        <w:spacing w:before="100" w:beforeAutospacing="1" w:after="100" w:afterAutospacing="1" w:line="240" w:lineRule="auto"/>
        <w:rPr>
          <w:rFonts w:cs="Times New Roman"/>
          <w:szCs w:val="24"/>
          <w:lang w:val="en"/>
        </w:rPr>
      </w:pPr>
      <w:r w:rsidRPr="00B926EE">
        <w:rPr>
          <w:rStyle w:val="HTMLAcronym"/>
          <w:rFonts w:cs="Times New Roman"/>
          <w:szCs w:val="24"/>
          <w:lang w:val="en"/>
        </w:rPr>
        <w:t>Texas Workforce Commission (TWC)</w:t>
      </w:r>
    </w:p>
    <w:p w14:paraId="1AB51899" w14:textId="412800DE" w:rsidR="00B926EE" w:rsidRPr="00781EBB" w:rsidRDefault="009D0A52" w:rsidP="00781EBB">
      <w:pPr>
        <w:numPr>
          <w:ilvl w:val="0"/>
          <w:numId w:val="9"/>
        </w:numPr>
        <w:spacing w:before="100" w:beforeAutospacing="1" w:after="100" w:afterAutospacing="1" w:line="240" w:lineRule="auto"/>
        <w:rPr>
          <w:rFonts w:eastAsia="Times New Roman" w:cs="Times New Roman"/>
          <w:szCs w:val="20"/>
          <w:lang w:val="en"/>
        </w:rPr>
      </w:pPr>
      <w:r>
        <w:rPr>
          <w:lang w:val="en"/>
        </w:rPr>
        <w:t xml:space="preserve">Local </w:t>
      </w:r>
      <w:r w:rsidR="00B859A1">
        <w:rPr>
          <w:lang w:val="en"/>
        </w:rPr>
        <w:t xml:space="preserve">Workforce Development </w:t>
      </w:r>
      <w:r w:rsidR="00B926EE" w:rsidRPr="00781EBB">
        <w:rPr>
          <w:lang w:val="en"/>
        </w:rPr>
        <w:t>Boards</w:t>
      </w:r>
      <w:r w:rsidR="00A3754A">
        <w:rPr>
          <w:lang w:val="en"/>
        </w:rPr>
        <w:t xml:space="preserve"> (Boards)</w:t>
      </w:r>
    </w:p>
    <w:p w14:paraId="307D558A" w14:textId="77777777" w:rsidR="00B926EE" w:rsidRPr="00781EBB" w:rsidRDefault="00B926EE" w:rsidP="00781EBB">
      <w:pPr>
        <w:numPr>
          <w:ilvl w:val="0"/>
          <w:numId w:val="9"/>
        </w:numPr>
        <w:spacing w:before="100" w:beforeAutospacing="1" w:after="100" w:afterAutospacing="1" w:line="240" w:lineRule="auto"/>
        <w:rPr>
          <w:rFonts w:eastAsia="Times New Roman" w:cs="Times New Roman"/>
          <w:szCs w:val="20"/>
          <w:lang w:val="en"/>
        </w:rPr>
      </w:pPr>
      <w:r w:rsidRPr="00781EBB">
        <w:rPr>
          <w:lang w:val="en"/>
        </w:rPr>
        <w:t>Workforce Solutions Offices</w:t>
      </w:r>
    </w:p>
    <w:p w14:paraId="71431BCA" w14:textId="77777777" w:rsidR="00B926EE" w:rsidRPr="00781EBB" w:rsidRDefault="00B926EE" w:rsidP="00B926EE">
      <w:pPr>
        <w:pStyle w:val="Heading3"/>
        <w:rPr>
          <w:b w:val="0"/>
          <w:lang w:val="en"/>
        </w:rPr>
      </w:pPr>
      <w:bookmarkStart w:id="109" w:name="_Toc248219945"/>
      <w:bookmarkStart w:id="110" w:name="_Toc282518572"/>
      <w:bookmarkStart w:id="111" w:name="_Toc356395682"/>
      <w:bookmarkStart w:id="112" w:name="_Toc75260814"/>
      <w:r w:rsidRPr="00781EBB">
        <w:rPr>
          <w:lang w:val="en"/>
        </w:rPr>
        <w:t xml:space="preserve">A-301.a: </w:t>
      </w:r>
      <w:bookmarkStart w:id="113" w:name="_Toc247523543"/>
      <w:r w:rsidRPr="00781EBB">
        <w:rPr>
          <w:rStyle w:val="HTMLAcronym"/>
          <w:lang w:val="en"/>
        </w:rPr>
        <w:t>HHSC</w:t>
      </w:r>
      <w:r w:rsidRPr="00781EBB">
        <w:rPr>
          <w:lang w:val="en"/>
        </w:rPr>
        <w:t xml:space="preserve"> State- and Local-Level Responsibilities</w:t>
      </w:r>
      <w:bookmarkEnd w:id="109"/>
      <w:bookmarkEnd w:id="110"/>
      <w:bookmarkEnd w:id="111"/>
      <w:bookmarkEnd w:id="112"/>
      <w:bookmarkEnd w:id="113"/>
    </w:p>
    <w:p w14:paraId="368DF75D" w14:textId="2B46134E" w:rsidR="00B926EE" w:rsidRPr="00781EBB" w:rsidRDefault="00B926EE" w:rsidP="00781EBB">
      <w:pPr>
        <w:numPr>
          <w:ilvl w:val="0"/>
          <w:numId w:val="10"/>
        </w:numPr>
        <w:spacing w:before="100" w:beforeAutospacing="1" w:after="100" w:afterAutospacing="1" w:line="240" w:lineRule="auto"/>
        <w:rPr>
          <w:rFonts w:eastAsia="Times New Roman" w:cs="Times New Roman"/>
          <w:szCs w:val="20"/>
          <w:lang w:val="en"/>
        </w:rPr>
      </w:pPr>
      <w:r w:rsidRPr="00781EBB">
        <w:rPr>
          <w:lang w:val="en"/>
        </w:rPr>
        <w:t xml:space="preserve">Administers </w:t>
      </w:r>
      <w:r w:rsidR="0030052E">
        <w:rPr>
          <w:lang w:val="en"/>
        </w:rPr>
        <w:t xml:space="preserve">the </w:t>
      </w:r>
      <w:r w:rsidRPr="00781EBB">
        <w:rPr>
          <w:rStyle w:val="HTMLAcronym"/>
          <w:lang w:val="en"/>
        </w:rPr>
        <w:t>TANF</w:t>
      </w:r>
      <w:r w:rsidR="0030052E">
        <w:rPr>
          <w:rStyle w:val="HTMLAcronym"/>
          <w:lang w:val="en"/>
        </w:rPr>
        <w:t xml:space="preserve"> program for the state</w:t>
      </w:r>
    </w:p>
    <w:p w14:paraId="7F5782AC" w14:textId="2A8E1687" w:rsidR="00B926EE" w:rsidRPr="00781EBB" w:rsidRDefault="00B926EE" w:rsidP="00781EBB">
      <w:pPr>
        <w:numPr>
          <w:ilvl w:val="0"/>
          <w:numId w:val="10"/>
        </w:numPr>
        <w:spacing w:before="100" w:beforeAutospacing="1" w:after="100" w:afterAutospacing="1" w:line="240" w:lineRule="auto"/>
        <w:rPr>
          <w:rFonts w:eastAsia="Times New Roman" w:cs="Times New Roman"/>
          <w:szCs w:val="20"/>
          <w:lang w:val="en"/>
        </w:rPr>
      </w:pPr>
      <w:r w:rsidRPr="00781EBB">
        <w:rPr>
          <w:lang w:val="en"/>
        </w:rPr>
        <w:t xml:space="preserve">Issues </w:t>
      </w:r>
      <w:r w:rsidRPr="00781EBB">
        <w:rPr>
          <w:rStyle w:val="HTMLAcronym"/>
          <w:lang w:val="en"/>
        </w:rPr>
        <w:t>HHSC</w:t>
      </w:r>
      <w:r w:rsidRPr="00781EBB">
        <w:rPr>
          <w:lang w:val="en"/>
        </w:rPr>
        <w:t xml:space="preserve"> rules and policies governing </w:t>
      </w:r>
      <w:r w:rsidRPr="00781EBB">
        <w:rPr>
          <w:rStyle w:val="HTMLAcronym"/>
          <w:lang w:val="en"/>
        </w:rPr>
        <w:t>TANF</w:t>
      </w:r>
      <w:r w:rsidRPr="00781EBB">
        <w:rPr>
          <w:lang w:val="en"/>
        </w:rPr>
        <w:t xml:space="preserve"> eligibility</w:t>
      </w:r>
    </w:p>
    <w:p w14:paraId="5B3D0328" w14:textId="2CFDFFBC" w:rsidR="00B926EE" w:rsidRPr="00781EBB" w:rsidRDefault="00B926EE" w:rsidP="00781EBB">
      <w:pPr>
        <w:numPr>
          <w:ilvl w:val="0"/>
          <w:numId w:val="10"/>
        </w:numPr>
        <w:spacing w:before="100" w:beforeAutospacing="1" w:after="100" w:afterAutospacing="1" w:line="240" w:lineRule="auto"/>
        <w:rPr>
          <w:rFonts w:eastAsia="Times New Roman" w:cs="Times New Roman"/>
          <w:szCs w:val="20"/>
          <w:lang w:val="en"/>
        </w:rPr>
      </w:pPr>
      <w:r w:rsidRPr="00781EBB">
        <w:rPr>
          <w:lang w:val="en"/>
        </w:rPr>
        <w:t>Performs reporting and monitoring functions for state and federal purposes</w:t>
      </w:r>
    </w:p>
    <w:p w14:paraId="4EAF0D57" w14:textId="27488971" w:rsidR="00B926EE" w:rsidRPr="00781EBB" w:rsidRDefault="00B926EE" w:rsidP="00781EBB">
      <w:pPr>
        <w:numPr>
          <w:ilvl w:val="0"/>
          <w:numId w:val="10"/>
        </w:numPr>
        <w:spacing w:before="100" w:beforeAutospacing="1" w:after="100" w:afterAutospacing="1" w:line="240" w:lineRule="auto"/>
        <w:rPr>
          <w:rFonts w:eastAsia="Times New Roman" w:cs="Times New Roman"/>
          <w:szCs w:val="20"/>
          <w:lang w:val="en"/>
        </w:rPr>
      </w:pPr>
      <w:r w:rsidRPr="00781EBB">
        <w:rPr>
          <w:lang w:val="en"/>
        </w:rPr>
        <w:t xml:space="preserve">Determines eligibility for </w:t>
      </w:r>
      <w:r w:rsidRPr="00781EBB">
        <w:rPr>
          <w:rStyle w:val="HTMLAcronym"/>
          <w:lang w:val="en"/>
        </w:rPr>
        <w:t>TANF</w:t>
      </w:r>
    </w:p>
    <w:p w14:paraId="2C9FAD74" w14:textId="24CD8C18" w:rsidR="00B926EE" w:rsidRPr="00781EBB" w:rsidRDefault="00B926EE" w:rsidP="00781EBB">
      <w:pPr>
        <w:numPr>
          <w:ilvl w:val="0"/>
          <w:numId w:val="10"/>
        </w:numPr>
        <w:spacing w:before="100" w:beforeAutospacing="1" w:after="100" w:afterAutospacing="1" w:line="240" w:lineRule="auto"/>
        <w:rPr>
          <w:rFonts w:eastAsia="Times New Roman" w:cs="Times New Roman"/>
          <w:szCs w:val="20"/>
          <w:lang w:val="en"/>
        </w:rPr>
      </w:pPr>
      <w:r w:rsidRPr="00781EBB">
        <w:rPr>
          <w:lang w:val="en"/>
        </w:rPr>
        <w:t xml:space="preserve">Determines work registration for </w:t>
      </w:r>
      <w:r w:rsidRPr="00781EBB">
        <w:rPr>
          <w:rStyle w:val="HTMLAcronym"/>
          <w:lang w:val="en"/>
        </w:rPr>
        <w:t>TANF</w:t>
      </w:r>
      <w:r w:rsidRPr="00781EBB">
        <w:rPr>
          <w:lang w:val="en"/>
        </w:rPr>
        <w:t xml:space="preserve"> recipients</w:t>
      </w:r>
    </w:p>
    <w:p w14:paraId="04CE15BC" w14:textId="7C84389A" w:rsidR="00B926EE" w:rsidRPr="00781EBB" w:rsidRDefault="00B926EE" w:rsidP="00781EBB">
      <w:pPr>
        <w:numPr>
          <w:ilvl w:val="0"/>
          <w:numId w:val="10"/>
        </w:numPr>
        <w:spacing w:before="100" w:beforeAutospacing="1" w:after="100" w:afterAutospacing="1" w:line="240" w:lineRule="auto"/>
        <w:rPr>
          <w:rFonts w:eastAsia="Times New Roman" w:cs="Times New Roman"/>
          <w:szCs w:val="20"/>
          <w:lang w:val="en"/>
        </w:rPr>
      </w:pPr>
      <w:r w:rsidRPr="00781EBB">
        <w:rPr>
          <w:lang w:val="en"/>
        </w:rPr>
        <w:t xml:space="preserve">Refers </w:t>
      </w:r>
      <w:r w:rsidRPr="00781EBB">
        <w:rPr>
          <w:rStyle w:val="HTMLAcronym"/>
          <w:lang w:val="en"/>
        </w:rPr>
        <w:t>TANF</w:t>
      </w:r>
      <w:r w:rsidRPr="00781EBB">
        <w:rPr>
          <w:lang w:val="en"/>
        </w:rPr>
        <w:t xml:space="preserve"> recipients to Workforce Solutions Offices for Choices services</w:t>
      </w:r>
    </w:p>
    <w:p w14:paraId="7124718F" w14:textId="2936F980" w:rsidR="00B926EE" w:rsidRPr="00781EBB" w:rsidRDefault="00B926EE" w:rsidP="00781EBB">
      <w:pPr>
        <w:numPr>
          <w:ilvl w:val="0"/>
          <w:numId w:val="10"/>
        </w:numPr>
        <w:spacing w:before="100" w:beforeAutospacing="1" w:after="100" w:afterAutospacing="1" w:line="240" w:lineRule="auto"/>
        <w:rPr>
          <w:rFonts w:eastAsia="Times New Roman" w:cs="Times New Roman"/>
          <w:szCs w:val="20"/>
          <w:lang w:val="en"/>
        </w:rPr>
      </w:pPr>
      <w:r w:rsidRPr="00781EBB">
        <w:rPr>
          <w:lang w:val="en"/>
        </w:rPr>
        <w:t>Acts on the Workforce Solutions Office’s report of non-cooperation with participation requirements</w:t>
      </w:r>
    </w:p>
    <w:p w14:paraId="1E2577DB" w14:textId="77777777" w:rsidR="00B926EE" w:rsidRPr="00781EBB" w:rsidRDefault="00B926EE" w:rsidP="00781EBB">
      <w:pPr>
        <w:numPr>
          <w:ilvl w:val="0"/>
          <w:numId w:val="10"/>
        </w:numPr>
        <w:spacing w:before="100" w:beforeAutospacing="1" w:after="100" w:afterAutospacing="1" w:line="240" w:lineRule="auto"/>
        <w:rPr>
          <w:rFonts w:eastAsia="Times New Roman" w:cs="Times New Roman"/>
          <w:szCs w:val="20"/>
          <w:lang w:val="en"/>
        </w:rPr>
      </w:pPr>
      <w:r w:rsidRPr="00781EBB">
        <w:rPr>
          <w:lang w:val="en"/>
        </w:rPr>
        <w:t xml:space="preserve">Refers </w:t>
      </w:r>
      <w:r w:rsidRPr="00781EBB">
        <w:rPr>
          <w:rStyle w:val="HTMLAcronym"/>
          <w:lang w:val="en"/>
        </w:rPr>
        <w:t>TANF</w:t>
      </w:r>
      <w:r w:rsidRPr="00781EBB">
        <w:rPr>
          <w:lang w:val="en"/>
        </w:rPr>
        <w:t xml:space="preserve"> recipients who wish to resume participation following non-cooperation to the Workforce Solutions Office for Choices services</w:t>
      </w:r>
    </w:p>
    <w:p w14:paraId="5E2FB62D" w14:textId="77777777" w:rsidR="00B926EE" w:rsidRPr="00781EBB" w:rsidRDefault="00B926EE" w:rsidP="00B926EE">
      <w:pPr>
        <w:pStyle w:val="Heading3"/>
        <w:rPr>
          <w:b w:val="0"/>
          <w:lang w:val="en"/>
        </w:rPr>
      </w:pPr>
      <w:bookmarkStart w:id="114" w:name="_Toc248219946"/>
      <w:bookmarkStart w:id="115" w:name="_Toc282518573"/>
      <w:bookmarkStart w:id="116" w:name="_Toc356395683"/>
      <w:bookmarkStart w:id="117" w:name="_Toc75260815"/>
      <w:r w:rsidRPr="00781EBB">
        <w:rPr>
          <w:lang w:val="en"/>
        </w:rPr>
        <w:t xml:space="preserve">A-301.b: </w:t>
      </w:r>
      <w:bookmarkStart w:id="118" w:name="_Toc247523545"/>
      <w:r w:rsidRPr="00781EBB">
        <w:rPr>
          <w:rStyle w:val="HTMLAcronym"/>
          <w:lang w:val="en"/>
        </w:rPr>
        <w:t>TWC</w:t>
      </w:r>
      <w:r w:rsidRPr="00781EBB">
        <w:rPr>
          <w:lang w:val="en"/>
        </w:rPr>
        <w:t xml:space="preserve"> State-Level Responsibilities</w:t>
      </w:r>
      <w:bookmarkEnd w:id="114"/>
      <w:bookmarkEnd w:id="115"/>
      <w:bookmarkEnd w:id="116"/>
      <w:bookmarkEnd w:id="117"/>
      <w:bookmarkEnd w:id="118"/>
    </w:p>
    <w:p w14:paraId="676CBC54" w14:textId="51CCE467" w:rsidR="00B926EE" w:rsidRPr="00781EBB" w:rsidRDefault="00B926EE" w:rsidP="00781EBB">
      <w:pPr>
        <w:numPr>
          <w:ilvl w:val="0"/>
          <w:numId w:val="11"/>
        </w:numPr>
        <w:spacing w:before="100" w:beforeAutospacing="1" w:after="100" w:afterAutospacing="1" w:line="240" w:lineRule="auto"/>
        <w:rPr>
          <w:rFonts w:eastAsia="Times New Roman" w:cs="Times New Roman"/>
          <w:szCs w:val="20"/>
          <w:lang w:val="en"/>
        </w:rPr>
      </w:pPr>
      <w:r w:rsidRPr="00781EBB">
        <w:rPr>
          <w:lang w:val="en"/>
        </w:rPr>
        <w:t>Issues rules, policies and guidelines for Choices services</w:t>
      </w:r>
    </w:p>
    <w:p w14:paraId="5181D681" w14:textId="6420946F" w:rsidR="00B926EE" w:rsidRPr="00781EBB" w:rsidRDefault="00B926EE" w:rsidP="00781EBB">
      <w:pPr>
        <w:numPr>
          <w:ilvl w:val="0"/>
          <w:numId w:val="11"/>
        </w:numPr>
        <w:spacing w:before="100" w:beforeAutospacing="1" w:after="100" w:afterAutospacing="1" w:line="240" w:lineRule="auto"/>
        <w:rPr>
          <w:rFonts w:eastAsia="Times New Roman" w:cs="Times New Roman"/>
          <w:szCs w:val="20"/>
          <w:lang w:val="en"/>
        </w:rPr>
      </w:pPr>
      <w:r w:rsidRPr="00781EBB">
        <w:rPr>
          <w:lang w:val="en"/>
        </w:rPr>
        <w:t>Contracts with Boards to provide Choices services</w:t>
      </w:r>
    </w:p>
    <w:p w14:paraId="7D0EF398" w14:textId="50EB5225" w:rsidR="00B926EE" w:rsidRPr="00781EBB" w:rsidRDefault="00B926EE" w:rsidP="00781EBB">
      <w:pPr>
        <w:numPr>
          <w:ilvl w:val="0"/>
          <w:numId w:val="11"/>
        </w:numPr>
        <w:spacing w:before="100" w:beforeAutospacing="1" w:after="100" w:afterAutospacing="1" w:line="240" w:lineRule="auto"/>
        <w:rPr>
          <w:rFonts w:eastAsia="Times New Roman" w:cs="Times New Roman"/>
          <w:szCs w:val="20"/>
          <w:lang w:val="en"/>
        </w:rPr>
      </w:pPr>
      <w:r w:rsidRPr="00781EBB">
        <w:rPr>
          <w:lang w:val="en"/>
        </w:rPr>
        <w:t>Provides technical assistance to Board staff and Workforce Solutions Office staff</w:t>
      </w:r>
    </w:p>
    <w:p w14:paraId="41A3FB2A" w14:textId="77777777" w:rsidR="00B926EE" w:rsidRPr="00781EBB" w:rsidRDefault="00B926EE" w:rsidP="00781EBB">
      <w:pPr>
        <w:numPr>
          <w:ilvl w:val="0"/>
          <w:numId w:val="11"/>
        </w:numPr>
        <w:spacing w:before="100" w:beforeAutospacing="1" w:after="100" w:afterAutospacing="1" w:line="240" w:lineRule="auto"/>
        <w:rPr>
          <w:rFonts w:eastAsia="Times New Roman" w:cs="Times New Roman"/>
          <w:szCs w:val="20"/>
          <w:lang w:val="en"/>
        </w:rPr>
      </w:pPr>
      <w:r w:rsidRPr="00781EBB">
        <w:rPr>
          <w:lang w:val="en"/>
        </w:rPr>
        <w:t>Performs reporting and monitoring functions for state and federal purposes</w:t>
      </w:r>
    </w:p>
    <w:p w14:paraId="28330D83" w14:textId="332BEF4A" w:rsidR="00B926EE" w:rsidRPr="00781EBB" w:rsidRDefault="00B926EE" w:rsidP="00B926EE">
      <w:pPr>
        <w:pStyle w:val="Heading3"/>
        <w:rPr>
          <w:b w:val="0"/>
          <w:lang w:val="en"/>
        </w:rPr>
      </w:pPr>
      <w:bookmarkStart w:id="119" w:name="_Toc248219947"/>
      <w:bookmarkStart w:id="120" w:name="_Toc282518574"/>
      <w:bookmarkStart w:id="121" w:name="_Toc356395684"/>
      <w:bookmarkStart w:id="122" w:name="_Toc75260816"/>
      <w:r w:rsidRPr="00781EBB">
        <w:rPr>
          <w:lang w:val="en"/>
        </w:rPr>
        <w:t xml:space="preserve">A-301.c: </w:t>
      </w:r>
      <w:bookmarkStart w:id="123" w:name="_Toc247523547"/>
      <w:r w:rsidR="009D0A52">
        <w:rPr>
          <w:lang w:val="en"/>
        </w:rPr>
        <w:t xml:space="preserve">Local </w:t>
      </w:r>
      <w:r w:rsidR="00B859A1">
        <w:rPr>
          <w:lang w:val="en"/>
        </w:rPr>
        <w:t xml:space="preserve">Workforce Development </w:t>
      </w:r>
      <w:r w:rsidRPr="00781EBB">
        <w:rPr>
          <w:lang w:val="en"/>
        </w:rPr>
        <w:t>Board Responsibilities</w:t>
      </w:r>
      <w:bookmarkEnd w:id="119"/>
      <w:bookmarkEnd w:id="120"/>
      <w:bookmarkEnd w:id="121"/>
      <w:bookmarkEnd w:id="122"/>
      <w:bookmarkEnd w:id="123"/>
    </w:p>
    <w:p w14:paraId="3639F74B" w14:textId="00296DCA" w:rsidR="0030052E" w:rsidRPr="005A778D" w:rsidRDefault="008F5557" w:rsidP="005A778D">
      <w:pPr>
        <w:autoSpaceDE w:val="0"/>
        <w:autoSpaceDN w:val="0"/>
        <w:adjustRightInd w:val="0"/>
        <w:spacing w:after="0" w:line="240" w:lineRule="auto"/>
        <w:rPr>
          <w:color w:val="000000"/>
        </w:rPr>
      </w:pPr>
      <w:r>
        <w:rPr>
          <w:lang w:val="en"/>
        </w:rPr>
        <w:t xml:space="preserve">Boards </w:t>
      </w:r>
      <w:r w:rsidR="00FE4D29">
        <w:rPr>
          <w:rFonts w:cs="Times New Roman"/>
          <w:color w:val="000000"/>
          <w:szCs w:val="24"/>
        </w:rPr>
        <w:t xml:space="preserve">must </w:t>
      </w:r>
      <w:r w:rsidR="00B32406">
        <w:rPr>
          <w:rFonts w:cs="Times New Roman"/>
          <w:color w:val="000000"/>
          <w:szCs w:val="24"/>
        </w:rPr>
        <w:t>e</w:t>
      </w:r>
      <w:r w:rsidR="0030052E" w:rsidRPr="00B32406">
        <w:rPr>
          <w:rFonts w:cs="Times New Roman"/>
          <w:color w:val="000000"/>
          <w:szCs w:val="24"/>
        </w:rPr>
        <w:t xml:space="preserve">nsure </w:t>
      </w:r>
      <w:r w:rsidR="00B32406">
        <w:rPr>
          <w:rFonts w:cs="Times New Roman"/>
          <w:color w:val="000000"/>
          <w:szCs w:val="24"/>
        </w:rPr>
        <w:t>that</w:t>
      </w:r>
      <w:r w:rsidR="00B32406" w:rsidRPr="005A778D">
        <w:rPr>
          <w:color w:val="000000"/>
        </w:rPr>
        <w:t xml:space="preserve"> </w:t>
      </w:r>
      <w:r w:rsidR="0030052E" w:rsidRPr="005A778D">
        <w:rPr>
          <w:color w:val="000000"/>
        </w:rPr>
        <w:t xml:space="preserve">Workforce Solutions Offices </w:t>
      </w:r>
      <w:r w:rsidR="0030052E" w:rsidRPr="00B32406">
        <w:rPr>
          <w:rFonts w:cs="Times New Roman"/>
          <w:color w:val="000000"/>
          <w:szCs w:val="24"/>
        </w:rPr>
        <w:t>provide</w:t>
      </w:r>
      <w:r w:rsidR="0030052E" w:rsidRPr="005A778D">
        <w:rPr>
          <w:color w:val="000000"/>
        </w:rPr>
        <w:t xml:space="preserve"> Choices activities and support services to all </w:t>
      </w:r>
      <w:r w:rsidR="00CE3CD5">
        <w:rPr>
          <w:color w:val="000000"/>
        </w:rPr>
        <w:t>Choices</w:t>
      </w:r>
      <w:r w:rsidR="00E109F8">
        <w:rPr>
          <w:color w:val="000000"/>
        </w:rPr>
        <w:t>-eligible individuals</w:t>
      </w:r>
      <w:r w:rsidR="00B32406">
        <w:rPr>
          <w:rFonts w:cs="Times New Roman"/>
          <w:color w:val="000000"/>
          <w:szCs w:val="24"/>
        </w:rPr>
        <w:t xml:space="preserve">. Choices </w:t>
      </w:r>
      <w:r w:rsidR="00CE3CD5">
        <w:rPr>
          <w:rFonts w:cs="Times New Roman"/>
          <w:color w:val="000000"/>
          <w:szCs w:val="24"/>
        </w:rPr>
        <w:t xml:space="preserve">activities </w:t>
      </w:r>
      <w:r w:rsidR="00B32406">
        <w:rPr>
          <w:rFonts w:cs="Times New Roman"/>
          <w:color w:val="000000"/>
          <w:szCs w:val="24"/>
        </w:rPr>
        <w:t>and support services include</w:t>
      </w:r>
      <w:r w:rsidR="0030052E" w:rsidRPr="005A778D">
        <w:rPr>
          <w:color w:val="000000"/>
        </w:rPr>
        <w:t xml:space="preserve"> the following: </w:t>
      </w:r>
    </w:p>
    <w:p w14:paraId="6CB0E3F9" w14:textId="77777777" w:rsidR="0030052E" w:rsidRPr="00B32406" w:rsidRDefault="0030052E" w:rsidP="0030052E">
      <w:pPr>
        <w:autoSpaceDE w:val="0"/>
        <w:autoSpaceDN w:val="0"/>
        <w:adjustRightInd w:val="0"/>
        <w:spacing w:after="0" w:line="240" w:lineRule="auto"/>
        <w:rPr>
          <w:rFonts w:cs="Times New Roman"/>
          <w:color w:val="000000"/>
          <w:szCs w:val="24"/>
        </w:rPr>
      </w:pPr>
    </w:p>
    <w:p w14:paraId="3CC6F299" w14:textId="44CF7F8E" w:rsidR="0030052E" w:rsidRPr="005A778D" w:rsidRDefault="0030052E" w:rsidP="005A778D">
      <w:pPr>
        <w:autoSpaceDE w:val="0"/>
        <w:autoSpaceDN w:val="0"/>
        <w:adjustRightInd w:val="0"/>
        <w:spacing w:after="0" w:line="240" w:lineRule="auto"/>
        <w:rPr>
          <w:color w:val="000000"/>
        </w:rPr>
      </w:pPr>
      <w:r w:rsidRPr="00B32406">
        <w:rPr>
          <w:rFonts w:cs="Times New Roman"/>
          <w:color w:val="000000"/>
          <w:szCs w:val="24"/>
        </w:rPr>
        <w:t xml:space="preserve">• </w:t>
      </w:r>
      <w:r w:rsidRPr="005A778D">
        <w:rPr>
          <w:color w:val="000000"/>
        </w:rPr>
        <w:t xml:space="preserve">Ongoing and frequent monitoring of service requirements and activities </w:t>
      </w:r>
    </w:p>
    <w:p w14:paraId="68D0D59B" w14:textId="6B4B8391" w:rsidR="0030052E" w:rsidRPr="005A778D" w:rsidRDefault="0030052E" w:rsidP="005A778D">
      <w:pPr>
        <w:pStyle w:val="ListParagraph"/>
        <w:numPr>
          <w:ilvl w:val="0"/>
          <w:numId w:val="534"/>
        </w:numPr>
        <w:autoSpaceDE w:val="0"/>
        <w:autoSpaceDN w:val="0"/>
        <w:adjustRightInd w:val="0"/>
        <w:spacing w:after="0" w:line="240" w:lineRule="auto"/>
        <w:rPr>
          <w:rFonts w:ascii="Times New Roman" w:hAnsi="Times New Roman"/>
          <w:color w:val="000000"/>
        </w:rPr>
      </w:pPr>
      <w:r w:rsidRPr="005A778D">
        <w:rPr>
          <w:rFonts w:ascii="Times New Roman" w:hAnsi="Times New Roman"/>
          <w:color w:val="000000"/>
        </w:rPr>
        <w:t xml:space="preserve">Establishing local policies in accordance with </w:t>
      </w:r>
      <w:r w:rsidRPr="00B32406">
        <w:rPr>
          <w:rFonts w:ascii="Times New Roman" w:hAnsi="Times New Roman"/>
          <w:color w:val="000000"/>
          <w:szCs w:val="24"/>
        </w:rPr>
        <w:t>TWC’s Choices rule §811.4</w:t>
      </w:r>
    </w:p>
    <w:p w14:paraId="2E9F8196" w14:textId="370C9540" w:rsidR="0030052E" w:rsidRPr="005A778D" w:rsidRDefault="0030052E" w:rsidP="005A778D">
      <w:pPr>
        <w:pStyle w:val="ListParagraph"/>
        <w:numPr>
          <w:ilvl w:val="0"/>
          <w:numId w:val="533"/>
        </w:numPr>
        <w:autoSpaceDE w:val="0"/>
        <w:autoSpaceDN w:val="0"/>
        <w:adjustRightInd w:val="0"/>
        <w:spacing w:after="0" w:line="240" w:lineRule="auto"/>
        <w:ind w:left="540"/>
        <w:rPr>
          <w:rFonts w:ascii="Times New Roman" w:hAnsi="Times New Roman"/>
          <w:color w:val="000000"/>
        </w:rPr>
      </w:pPr>
      <w:r w:rsidRPr="005A778D">
        <w:rPr>
          <w:rFonts w:ascii="Times New Roman" w:hAnsi="Times New Roman"/>
          <w:color w:val="000000"/>
        </w:rPr>
        <w:t xml:space="preserve">Developing Memoranda of Understanding (MOUs) and collaborative partnerships in accordance with </w:t>
      </w:r>
      <w:r w:rsidR="00FB7C27">
        <w:rPr>
          <w:rFonts w:ascii="Times New Roman" w:hAnsi="Times New Roman"/>
          <w:color w:val="000000"/>
        </w:rPr>
        <w:t xml:space="preserve">TWC’s Choices rule </w:t>
      </w:r>
      <w:r w:rsidRPr="00B32406">
        <w:rPr>
          <w:rFonts w:ascii="Times New Roman" w:hAnsi="Times New Roman"/>
          <w:color w:val="000000"/>
          <w:szCs w:val="24"/>
        </w:rPr>
        <w:t>§811.4</w:t>
      </w:r>
    </w:p>
    <w:p w14:paraId="51873F8F" w14:textId="29E1AB38" w:rsidR="0030052E" w:rsidRPr="005A778D" w:rsidRDefault="0030052E" w:rsidP="006F7EBC">
      <w:pPr>
        <w:autoSpaceDE w:val="0"/>
        <w:autoSpaceDN w:val="0"/>
        <w:adjustRightInd w:val="0"/>
        <w:spacing w:after="240" w:line="240" w:lineRule="auto"/>
        <w:rPr>
          <w:color w:val="000000"/>
        </w:rPr>
      </w:pPr>
      <w:r w:rsidRPr="005E48FE">
        <w:rPr>
          <w:rFonts w:cs="Times New Roman"/>
          <w:color w:val="000000"/>
          <w:szCs w:val="24"/>
        </w:rPr>
        <w:t xml:space="preserve">• </w:t>
      </w:r>
      <w:r w:rsidRPr="005A778D">
        <w:rPr>
          <w:color w:val="000000"/>
        </w:rPr>
        <w:t>Conducting Choices activities in compliance with the Fair Labor Standards Act (FLSA</w:t>
      </w:r>
      <w:r w:rsidRPr="005E48FE">
        <w:rPr>
          <w:rFonts w:cs="Times New Roman"/>
          <w:color w:val="000000"/>
          <w:szCs w:val="24"/>
        </w:rPr>
        <w:t xml:space="preserve">) </w:t>
      </w:r>
    </w:p>
    <w:p w14:paraId="5081E4C5" w14:textId="136F2E2D" w:rsidR="00B926EE" w:rsidRDefault="00B926EE" w:rsidP="00B926EE">
      <w:pPr>
        <w:pStyle w:val="Heading3"/>
        <w:rPr>
          <w:b w:val="0"/>
          <w:lang w:val="en"/>
        </w:rPr>
      </w:pPr>
      <w:bookmarkStart w:id="124" w:name="_Toc248219948"/>
      <w:bookmarkStart w:id="125" w:name="_Toc282518575"/>
      <w:bookmarkStart w:id="126" w:name="_Toc356395685"/>
      <w:bookmarkStart w:id="127" w:name="_Toc75260817"/>
      <w:r w:rsidRPr="00781EBB">
        <w:rPr>
          <w:lang w:val="en"/>
        </w:rPr>
        <w:t xml:space="preserve">A-301.d: </w:t>
      </w:r>
      <w:bookmarkStart w:id="128" w:name="_Toc247523549"/>
      <w:r w:rsidRPr="00781EBB">
        <w:rPr>
          <w:lang w:val="en"/>
        </w:rPr>
        <w:t>Workforce Solutions Office Staff Responsibilities</w:t>
      </w:r>
      <w:bookmarkEnd w:id="124"/>
      <w:bookmarkEnd w:id="125"/>
      <w:bookmarkEnd w:id="126"/>
      <w:bookmarkEnd w:id="127"/>
      <w:bookmarkEnd w:id="128"/>
    </w:p>
    <w:p w14:paraId="38EDBB65" w14:textId="28B0101D" w:rsidR="00AE06F7" w:rsidRPr="005A778D" w:rsidRDefault="00384A06" w:rsidP="005A778D">
      <w:pPr>
        <w:rPr>
          <w:lang w:val="en"/>
        </w:rPr>
      </w:pPr>
      <w:r w:rsidRPr="00B32406">
        <w:rPr>
          <w:rFonts w:cs="Times New Roman"/>
          <w:szCs w:val="24"/>
          <w:lang w:val="en"/>
        </w:rPr>
        <w:t>Board</w:t>
      </w:r>
      <w:r w:rsidR="00B32406">
        <w:rPr>
          <w:rFonts w:cs="Times New Roman"/>
          <w:szCs w:val="24"/>
          <w:lang w:val="en"/>
        </w:rPr>
        <w:t>s</w:t>
      </w:r>
      <w:r w:rsidRPr="00B32406">
        <w:rPr>
          <w:rFonts w:cs="Times New Roman"/>
          <w:szCs w:val="24"/>
          <w:lang w:val="en"/>
        </w:rPr>
        <w:t xml:space="preserve"> must ensure that Workforce Solutions Office </w:t>
      </w:r>
      <w:r w:rsidR="00B32406">
        <w:rPr>
          <w:rFonts w:cs="Times New Roman"/>
          <w:szCs w:val="24"/>
          <w:lang w:val="en"/>
        </w:rPr>
        <w:t>s</w:t>
      </w:r>
      <w:r w:rsidRPr="00B32406">
        <w:rPr>
          <w:rFonts w:cs="Times New Roman"/>
          <w:szCs w:val="24"/>
          <w:lang w:val="en"/>
        </w:rPr>
        <w:t>taff:</w:t>
      </w:r>
    </w:p>
    <w:p w14:paraId="52AD374D" w14:textId="0F4E3CAA" w:rsidR="00B926EE" w:rsidRPr="00781EBB" w:rsidRDefault="00C97D28" w:rsidP="00781EBB">
      <w:pPr>
        <w:numPr>
          <w:ilvl w:val="0"/>
          <w:numId w:val="13"/>
        </w:numPr>
        <w:spacing w:before="100" w:beforeAutospacing="1" w:after="100" w:afterAutospacing="1" w:line="240" w:lineRule="auto"/>
        <w:rPr>
          <w:lang w:val="en"/>
        </w:rPr>
      </w:pPr>
      <w:r w:rsidRPr="005A778D">
        <w:rPr>
          <w:color w:val="000000"/>
        </w:rPr>
        <w:lastRenderedPageBreak/>
        <w:t>c</w:t>
      </w:r>
      <w:r w:rsidR="00565898" w:rsidRPr="005A778D">
        <w:rPr>
          <w:color w:val="000000"/>
        </w:rPr>
        <w:t xml:space="preserve">onducts </w:t>
      </w:r>
      <w:r w:rsidR="00B926EE" w:rsidRPr="00781EBB">
        <w:rPr>
          <w:lang w:val="en"/>
        </w:rPr>
        <w:t xml:space="preserve">outreach for all </w:t>
      </w:r>
      <w:r w:rsidR="00394FE3" w:rsidRPr="00781EBB">
        <w:rPr>
          <w:lang w:val="en"/>
        </w:rPr>
        <w:t>Choices</w:t>
      </w:r>
      <w:r w:rsidR="00E011C5">
        <w:rPr>
          <w:lang w:val="en"/>
        </w:rPr>
        <w:t>-eligible individuals</w:t>
      </w:r>
      <w:r w:rsidR="00203057" w:rsidRPr="00781EBB">
        <w:rPr>
          <w:lang w:val="en"/>
        </w:rPr>
        <w:t>;</w:t>
      </w:r>
    </w:p>
    <w:p w14:paraId="5A2F724B" w14:textId="275FBF50"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c</w:t>
      </w:r>
      <w:r w:rsidR="00B926EE" w:rsidRPr="005A778D">
        <w:rPr>
          <w:lang w:val="en"/>
        </w:rPr>
        <w:t>onducts</w:t>
      </w:r>
      <w:r w:rsidR="00B926EE" w:rsidRPr="00781EBB">
        <w:rPr>
          <w:lang w:val="en"/>
        </w:rPr>
        <w:t xml:space="preserve"> </w:t>
      </w:r>
      <w:r w:rsidR="00C44AB7" w:rsidRPr="005A778D">
        <w:rPr>
          <w:lang w:val="en"/>
        </w:rPr>
        <w:t>WOA</w:t>
      </w:r>
      <w:r w:rsidR="00456EE2" w:rsidRPr="005A778D">
        <w:rPr>
          <w:lang w:val="en"/>
        </w:rPr>
        <w:t>s</w:t>
      </w:r>
      <w:r w:rsidR="00C44AB7">
        <w:rPr>
          <w:lang w:val="en"/>
        </w:rPr>
        <w:t xml:space="preserve"> </w:t>
      </w:r>
      <w:r w:rsidR="00B926EE" w:rsidRPr="00781EBB">
        <w:rPr>
          <w:lang w:val="en"/>
        </w:rPr>
        <w:t xml:space="preserve">and alternative </w:t>
      </w:r>
      <w:r w:rsidR="00CB6E99">
        <w:rPr>
          <w:rStyle w:val="HTMLAcronym"/>
          <w:lang w:val="en"/>
        </w:rPr>
        <w:t>WOA</w:t>
      </w:r>
      <w:r w:rsidR="00CB6E99" w:rsidRPr="005A778D">
        <w:rPr>
          <w:rStyle w:val="HTMLAcronym"/>
          <w:lang w:val="en"/>
        </w:rPr>
        <w:t>s</w:t>
      </w:r>
      <w:r w:rsidR="00363C38" w:rsidRPr="005A778D">
        <w:rPr>
          <w:rStyle w:val="HTMLAcronym"/>
          <w:lang w:val="en"/>
        </w:rPr>
        <w:t>;</w:t>
      </w:r>
    </w:p>
    <w:p w14:paraId="6940819B" w14:textId="6DCC588D"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c</w:t>
      </w:r>
      <w:r w:rsidR="00B926EE" w:rsidRPr="005A778D">
        <w:rPr>
          <w:lang w:val="en"/>
        </w:rPr>
        <w:t>onducts</w:t>
      </w:r>
      <w:r w:rsidR="00B926EE" w:rsidRPr="00781EBB">
        <w:rPr>
          <w:lang w:val="en"/>
        </w:rPr>
        <w:t xml:space="preserve"> Employment Planning Session</w:t>
      </w:r>
      <w:r w:rsidR="001D5B75">
        <w:rPr>
          <w:lang w:val="en"/>
        </w:rPr>
        <w:t>s</w:t>
      </w:r>
      <w:r w:rsidR="00B926EE" w:rsidRPr="00781EBB">
        <w:rPr>
          <w:lang w:val="en"/>
        </w:rPr>
        <w:t xml:space="preserve"> (</w:t>
      </w:r>
      <w:r w:rsidR="00B926EE" w:rsidRPr="00781EBB">
        <w:rPr>
          <w:rStyle w:val="HTMLAcronym"/>
          <w:lang w:val="en"/>
        </w:rPr>
        <w:t>EPS</w:t>
      </w:r>
      <w:r w:rsidR="00B231BB" w:rsidRPr="000778E4">
        <w:t>)</w:t>
      </w:r>
      <w:r w:rsidR="00363C38" w:rsidRPr="005A778D">
        <w:rPr>
          <w:lang w:val="en"/>
        </w:rPr>
        <w:t>;</w:t>
      </w:r>
    </w:p>
    <w:p w14:paraId="6AB919C2" w14:textId="203FE5B2"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c</w:t>
      </w:r>
      <w:r w:rsidR="00B926EE" w:rsidRPr="005A778D">
        <w:rPr>
          <w:lang w:val="en"/>
        </w:rPr>
        <w:t>ompletes</w:t>
      </w:r>
      <w:r w:rsidR="00B926EE" w:rsidRPr="00781EBB">
        <w:rPr>
          <w:lang w:val="en"/>
        </w:rPr>
        <w:t xml:space="preserve"> assessments and develops </w:t>
      </w:r>
      <w:r w:rsidR="000F1A27">
        <w:rPr>
          <w:lang w:val="en"/>
        </w:rPr>
        <w:t xml:space="preserve">an </w:t>
      </w:r>
      <w:r w:rsidR="00BF0D8C" w:rsidRPr="00781EBB">
        <w:rPr>
          <w:rFonts w:cs="Times New Roman"/>
          <w:color w:val="000000"/>
          <w:szCs w:val="24"/>
        </w:rPr>
        <w:t>FEP</w:t>
      </w:r>
      <w:r w:rsidR="00363C38">
        <w:rPr>
          <w:rFonts w:cs="Times New Roman"/>
          <w:color w:val="000000"/>
          <w:szCs w:val="24"/>
        </w:rPr>
        <w:t>;</w:t>
      </w:r>
    </w:p>
    <w:p w14:paraId="5A1E0A61" w14:textId="304DC2CA"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e</w:t>
      </w:r>
      <w:r w:rsidR="00B926EE" w:rsidRPr="005A778D">
        <w:rPr>
          <w:lang w:val="en"/>
        </w:rPr>
        <w:t>nsures</w:t>
      </w:r>
      <w:r w:rsidR="00B926EE" w:rsidRPr="00781EBB">
        <w:rPr>
          <w:lang w:val="en"/>
        </w:rPr>
        <w:t xml:space="preserve"> complete registration in WorkInTexas.com</w:t>
      </w:r>
      <w:r w:rsidR="00363C38" w:rsidRPr="005A778D">
        <w:rPr>
          <w:lang w:val="en"/>
        </w:rPr>
        <w:t>;</w:t>
      </w:r>
    </w:p>
    <w:p w14:paraId="4D812273" w14:textId="76B75E33"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r</w:t>
      </w:r>
      <w:r w:rsidR="00B926EE" w:rsidRPr="005A778D">
        <w:rPr>
          <w:lang w:val="en"/>
        </w:rPr>
        <w:t>egularly</w:t>
      </w:r>
      <w:r w:rsidR="00B926EE" w:rsidRPr="00781EBB">
        <w:rPr>
          <w:lang w:val="en"/>
        </w:rPr>
        <w:t xml:space="preserve"> evaluates progress toward </w:t>
      </w:r>
      <w:r w:rsidR="00B926EE" w:rsidRPr="00781EBB">
        <w:rPr>
          <w:rStyle w:val="HTMLAcronym"/>
          <w:lang w:val="en"/>
        </w:rPr>
        <w:t>FEP</w:t>
      </w:r>
      <w:r w:rsidR="00B926EE" w:rsidRPr="00781EBB">
        <w:rPr>
          <w:lang w:val="en"/>
        </w:rPr>
        <w:t xml:space="preserve"> goals</w:t>
      </w:r>
      <w:r w:rsidR="00363C38" w:rsidRPr="005A778D">
        <w:rPr>
          <w:lang w:val="en"/>
        </w:rPr>
        <w:t>;</w:t>
      </w:r>
    </w:p>
    <w:p w14:paraId="6E136F3D" w14:textId="2F564E12"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s</w:t>
      </w:r>
      <w:r w:rsidR="00B926EE" w:rsidRPr="005A778D">
        <w:rPr>
          <w:lang w:val="en"/>
        </w:rPr>
        <w:t>chedules</w:t>
      </w:r>
      <w:r w:rsidR="00B926EE" w:rsidRPr="00781EBB">
        <w:rPr>
          <w:lang w:val="en"/>
        </w:rPr>
        <w:t xml:space="preserve"> appointments for and enrolls </w:t>
      </w:r>
      <w:r w:rsidR="00394FE3" w:rsidRPr="00781EBB">
        <w:rPr>
          <w:lang w:val="en"/>
        </w:rPr>
        <w:t>Choices</w:t>
      </w:r>
      <w:r w:rsidR="00E011C5">
        <w:rPr>
          <w:lang w:val="en"/>
        </w:rPr>
        <w:t>-eligible individuals</w:t>
      </w:r>
      <w:r w:rsidR="00B926EE" w:rsidRPr="00781EBB">
        <w:rPr>
          <w:lang w:val="en"/>
        </w:rPr>
        <w:t xml:space="preserve"> in Choices activities</w:t>
      </w:r>
      <w:r w:rsidR="00363C38" w:rsidRPr="005A778D">
        <w:rPr>
          <w:lang w:val="en"/>
        </w:rPr>
        <w:t>;</w:t>
      </w:r>
    </w:p>
    <w:p w14:paraId="7A9F72B7" w14:textId="54F77310"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a</w:t>
      </w:r>
      <w:r w:rsidR="00B926EE" w:rsidRPr="005A778D">
        <w:rPr>
          <w:lang w:val="en"/>
        </w:rPr>
        <w:t>ctively</w:t>
      </w:r>
      <w:r w:rsidR="00B926EE" w:rsidRPr="00781EBB">
        <w:rPr>
          <w:lang w:val="en"/>
        </w:rPr>
        <w:t xml:space="preserve"> assists and supports Choices </w:t>
      </w:r>
      <w:r w:rsidR="00A34BC7">
        <w:rPr>
          <w:lang w:val="en"/>
        </w:rPr>
        <w:t>participants</w:t>
      </w:r>
      <w:r w:rsidR="002C053E" w:rsidRPr="00781EBB">
        <w:rPr>
          <w:lang w:val="en"/>
        </w:rPr>
        <w:t xml:space="preserve"> </w:t>
      </w:r>
      <w:r w:rsidR="00B926EE" w:rsidRPr="00781EBB">
        <w:rPr>
          <w:lang w:val="en"/>
        </w:rPr>
        <w:t>in the goal of obtaining and retaining employment</w:t>
      </w:r>
      <w:r w:rsidR="00363C38" w:rsidRPr="005A778D">
        <w:rPr>
          <w:lang w:val="en"/>
        </w:rPr>
        <w:t>;</w:t>
      </w:r>
    </w:p>
    <w:p w14:paraId="5200C48D" w14:textId="386EAB65"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d</w:t>
      </w:r>
      <w:r w:rsidR="00B926EE" w:rsidRPr="005A778D">
        <w:rPr>
          <w:lang w:val="en"/>
        </w:rPr>
        <w:t>etermines</w:t>
      </w:r>
      <w:r w:rsidR="00B926EE" w:rsidRPr="00781EBB">
        <w:rPr>
          <w:lang w:val="en"/>
        </w:rPr>
        <w:t xml:space="preserve"> good cause</w:t>
      </w:r>
      <w:r w:rsidR="00363C38" w:rsidRPr="005A778D">
        <w:rPr>
          <w:lang w:val="en"/>
        </w:rPr>
        <w:t>;</w:t>
      </w:r>
    </w:p>
    <w:p w14:paraId="0281289F" w14:textId="5F44BCD3"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p</w:t>
      </w:r>
      <w:r w:rsidR="00B926EE" w:rsidRPr="005A778D">
        <w:rPr>
          <w:lang w:val="en"/>
        </w:rPr>
        <w:t>rovides</w:t>
      </w:r>
      <w:r w:rsidR="00B926EE" w:rsidRPr="00781EBB">
        <w:rPr>
          <w:lang w:val="en"/>
        </w:rPr>
        <w:t xml:space="preserve"> support services</w:t>
      </w:r>
      <w:r w:rsidR="00B926EE" w:rsidRPr="00C33F08">
        <w:rPr>
          <w:szCs w:val="24"/>
          <w:lang w:val="en"/>
        </w:rPr>
        <w:t>,</w:t>
      </w:r>
      <w:r w:rsidR="00B926EE" w:rsidRPr="00781EBB">
        <w:rPr>
          <w:lang w:val="en"/>
        </w:rPr>
        <w:t xml:space="preserve"> including provision of transportation and child care expenses, as needed</w:t>
      </w:r>
      <w:r w:rsidR="00363C38" w:rsidRPr="005A778D">
        <w:rPr>
          <w:lang w:val="en"/>
        </w:rPr>
        <w:t>;</w:t>
      </w:r>
    </w:p>
    <w:p w14:paraId="3000159C" w14:textId="10EAF9F9"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m</w:t>
      </w:r>
      <w:r w:rsidR="00B926EE" w:rsidRPr="005A778D">
        <w:rPr>
          <w:lang w:val="en"/>
        </w:rPr>
        <w:t>onitors</w:t>
      </w:r>
      <w:r w:rsidR="00B926EE" w:rsidRPr="00781EBB">
        <w:rPr>
          <w:lang w:val="en"/>
        </w:rPr>
        <w:t xml:space="preserve"> participation in all Choices activities</w:t>
      </w:r>
      <w:r w:rsidR="00363C38" w:rsidRPr="005A778D">
        <w:rPr>
          <w:lang w:val="en"/>
        </w:rPr>
        <w:t>;</w:t>
      </w:r>
    </w:p>
    <w:p w14:paraId="0E49BDD8" w14:textId="347A148B"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i</w:t>
      </w:r>
      <w:r w:rsidR="00B926EE" w:rsidRPr="005A778D">
        <w:rPr>
          <w:lang w:val="en"/>
        </w:rPr>
        <w:t>nforms</w:t>
      </w:r>
      <w:r w:rsidR="00B926EE" w:rsidRPr="00781EBB">
        <w:rPr>
          <w:lang w:val="en"/>
        </w:rPr>
        <w:t xml:space="preserve"> </w:t>
      </w:r>
      <w:r w:rsidR="00B926EE" w:rsidRPr="00781EBB">
        <w:rPr>
          <w:rStyle w:val="HTMLAcronym"/>
          <w:lang w:val="en"/>
        </w:rPr>
        <w:t>HHSC</w:t>
      </w:r>
      <w:r w:rsidR="00B926EE" w:rsidRPr="00781EBB">
        <w:rPr>
          <w:lang w:val="en"/>
        </w:rPr>
        <w:t xml:space="preserve"> of Choices </w:t>
      </w:r>
      <w:r w:rsidR="00A34BC7">
        <w:rPr>
          <w:lang w:val="en"/>
        </w:rPr>
        <w:t>participants</w:t>
      </w:r>
      <w:r w:rsidR="002C053E" w:rsidRPr="00781EBB">
        <w:rPr>
          <w:lang w:val="en"/>
        </w:rPr>
        <w:t xml:space="preserve">’ </w:t>
      </w:r>
      <w:r w:rsidR="00B926EE" w:rsidRPr="00781EBB">
        <w:rPr>
          <w:lang w:val="en"/>
        </w:rPr>
        <w:t xml:space="preserve">employment, need for reconsideration of work registration status and </w:t>
      </w:r>
      <w:r w:rsidR="00B926EE" w:rsidRPr="00C33F08">
        <w:rPr>
          <w:rFonts w:cs="Times New Roman"/>
          <w:szCs w:val="24"/>
          <w:lang w:val="en"/>
        </w:rPr>
        <w:t>non-cooperation</w:t>
      </w:r>
      <w:r w:rsidR="00B926EE" w:rsidRPr="00781EBB">
        <w:rPr>
          <w:lang w:val="en"/>
        </w:rPr>
        <w:t xml:space="preserve"> with service requirements</w:t>
      </w:r>
      <w:r w:rsidR="00363C38" w:rsidRPr="005A778D">
        <w:rPr>
          <w:lang w:val="en"/>
        </w:rPr>
        <w:t>;</w:t>
      </w:r>
    </w:p>
    <w:p w14:paraId="3E04CC7A" w14:textId="6FF10BFE"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i</w:t>
      </w:r>
      <w:r w:rsidR="00B926EE" w:rsidRPr="005A778D">
        <w:rPr>
          <w:lang w:val="en"/>
        </w:rPr>
        <w:t>nforms</w:t>
      </w:r>
      <w:r w:rsidR="00B926EE" w:rsidRPr="00781EBB">
        <w:rPr>
          <w:lang w:val="en"/>
        </w:rPr>
        <w:t xml:space="preserve"> </w:t>
      </w:r>
      <w:r w:rsidR="00B926EE" w:rsidRPr="00781EBB">
        <w:rPr>
          <w:rStyle w:val="HTMLAcronym"/>
          <w:lang w:val="en"/>
        </w:rPr>
        <w:t>HHSC</w:t>
      </w:r>
      <w:r w:rsidR="00B926EE" w:rsidRPr="00781EBB">
        <w:rPr>
          <w:lang w:val="en"/>
        </w:rPr>
        <w:t xml:space="preserve"> of cooperation by sanctioned families or conditional applicants</w:t>
      </w:r>
      <w:r w:rsidR="00363C38" w:rsidRPr="005A778D">
        <w:rPr>
          <w:lang w:val="en"/>
        </w:rPr>
        <w:t>;</w:t>
      </w:r>
    </w:p>
    <w:p w14:paraId="59254953" w14:textId="1B40FFF3"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t</w:t>
      </w:r>
      <w:r w:rsidR="00B926EE" w:rsidRPr="005A778D">
        <w:rPr>
          <w:lang w:val="en"/>
        </w:rPr>
        <w:t>racks</w:t>
      </w:r>
      <w:r w:rsidR="00B926EE" w:rsidRPr="00781EBB">
        <w:rPr>
          <w:lang w:val="en"/>
        </w:rPr>
        <w:t xml:space="preserve"> participation and enters all actions into </w:t>
      </w:r>
      <w:r w:rsidR="00FF578E">
        <w:rPr>
          <w:lang w:val="en"/>
        </w:rPr>
        <w:t>TWIST</w:t>
      </w:r>
      <w:r w:rsidR="00B926EE" w:rsidRPr="00781EBB">
        <w:rPr>
          <w:lang w:val="en"/>
        </w:rPr>
        <w:t xml:space="preserve"> (</w:t>
      </w:r>
      <w:r w:rsidR="004D3426">
        <w:rPr>
          <w:lang w:val="en"/>
        </w:rPr>
        <w:t>that is</w:t>
      </w:r>
      <w:r w:rsidR="00B926EE" w:rsidRPr="00781EBB">
        <w:rPr>
          <w:lang w:val="en"/>
        </w:rPr>
        <w:t>, performs all appropriate documentation of services</w:t>
      </w:r>
      <w:r w:rsidR="00B926EE" w:rsidRPr="005A778D">
        <w:rPr>
          <w:lang w:val="en"/>
        </w:rPr>
        <w:t>)</w:t>
      </w:r>
      <w:r w:rsidR="00363C38" w:rsidRPr="005A778D">
        <w:rPr>
          <w:lang w:val="en"/>
        </w:rPr>
        <w:t xml:space="preserve">; and </w:t>
      </w:r>
    </w:p>
    <w:p w14:paraId="067AC94D" w14:textId="4102AF5C" w:rsidR="00B926EE" w:rsidRPr="00781EBB" w:rsidRDefault="00C97D28" w:rsidP="00781EBB">
      <w:pPr>
        <w:numPr>
          <w:ilvl w:val="0"/>
          <w:numId w:val="13"/>
        </w:numPr>
        <w:spacing w:before="100" w:beforeAutospacing="1" w:after="100" w:afterAutospacing="1" w:line="240" w:lineRule="auto"/>
        <w:rPr>
          <w:lang w:val="en"/>
        </w:rPr>
      </w:pPr>
      <w:r w:rsidRPr="005A778D">
        <w:rPr>
          <w:lang w:val="en"/>
        </w:rPr>
        <w:t>v</w:t>
      </w:r>
      <w:r w:rsidR="00B926EE" w:rsidRPr="005A778D">
        <w:rPr>
          <w:lang w:val="en"/>
        </w:rPr>
        <w:t>erifies</w:t>
      </w:r>
      <w:r w:rsidR="00B926EE" w:rsidRPr="00781EBB">
        <w:rPr>
          <w:lang w:val="en"/>
        </w:rPr>
        <w:t xml:space="preserve"> monthly TANF eligibility through </w:t>
      </w:r>
      <w:r w:rsidR="00B926EE" w:rsidRPr="00781EBB">
        <w:rPr>
          <w:rStyle w:val="HTMLAcronym"/>
          <w:lang w:val="en"/>
        </w:rPr>
        <w:t>TWIST</w:t>
      </w:r>
    </w:p>
    <w:p w14:paraId="3FAD289D" w14:textId="77777777" w:rsidR="00B926EE" w:rsidRPr="00781EBB" w:rsidRDefault="00B926EE" w:rsidP="00B926EE">
      <w:pPr>
        <w:pStyle w:val="Heading2"/>
        <w:rPr>
          <w:lang w:val="en"/>
        </w:rPr>
      </w:pPr>
      <w:bookmarkStart w:id="129" w:name="A302"/>
      <w:bookmarkStart w:id="130" w:name="_Toc247523550"/>
      <w:bookmarkStart w:id="131" w:name="_Toc248219949"/>
      <w:bookmarkStart w:id="132" w:name="_Toc282518576"/>
      <w:bookmarkStart w:id="133" w:name="_Toc356395686"/>
      <w:bookmarkStart w:id="134" w:name="_Toc75260818"/>
      <w:bookmarkEnd w:id="129"/>
      <w:r w:rsidRPr="00781EBB">
        <w:rPr>
          <w:lang w:val="en"/>
        </w:rPr>
        <w:t>A-</w:t>
      </w:r>
      <w:bookmarkEnd w:id="130"/>
      <w:r w:rsidRPr="00781EBB">
        <w:rPr>
          <w:lang w:val="en"/>
        </w:rPr>
        <w:t xml:space="preserve">302: </w:t>
      </w:r>
      <w:bookmarkStart w:id="135" w:name="_Toc247523551"/>
      <w:r w:rsidRPr="00781EBB">
        <w:rPr>
          <w:lang w:val="en"/>
        </w:rPr>
        <w:t>Right to Appeal</w:t>
      </w:r>
      <w:bookmarkEnd w:id="131"/>
      <w:bookmarkEnd w:id="132"/>
      <w:bookmarkEnd w:id="133"/>
      <w:bookmarkEnd w:id="134"/>
      <w:bookmarkEnd w:id="135"/>
    </w:p>
    <w:p w14:paraId="0ADF8E06" w14:textId="4A40C090" w:rsidR="00B926EE" w:rsidRPr="00781EBB" w:rsidRDefault="00B926EE" w:rsidP="00781EBB">
      <w:pPr>
        <w:pStyle w:val="NormalWeb"/>
        <w:rPr>
          <w:lang w:val="en"/>
        </w:rPr>
      </w:pPr>
      <w:r w:rsidRPr="00781EBB">
        <w:rPr>
          <w:lang w:val="en"/>
        </w:rPr>
        <w:t>Boards must ensure Workforce Solutions Office staff informs</w:t>
      </w:r>
      <w:r w:rsidR="00E75688">
        <w:rPr>
          <w:lang w:val="en"/>
        </w:rPr>
        <w:t xml:space="preserve"> </w:t>
      </w:r>
      <w:r w:rsidR="00E75688" w:rsidRPr="00E621AF">
        <w:rPr>
          <w:lang w:val="en"/>
        </w:rPr>
        <w:t>Choices</w:t>
      </w:r>
      <w:r w:rsidR="00690E71">
        <w:rPr>
          <w:lang w:val="en"/>
        </w:rPr>
        <w:t>-eligible individuals</w:t>
      </w:r>
      <w:r w:rsidRPr="00781EBB">
        <w:rPr>
          <w:lang w:val="en"/>
        </w:rPr>
        <w:t>:</w:t>
      </w:r>
    </w:p>
    <w:p w14:paraId="3D584157" w14:textId="65B158C2" w:rsidR="00B926EE" w:rsidRPr="00781EBB" w:rsidRDefault="00B926EE" w:rsidP="00781EBB">
      <w:pPr>
        <w:numPr>
          <w:ilvl w:val="0"/>
          <w:numId w:val="14"/>
        </w:numPr>
        <w:spacing w:before="100" w:beforeAutospacing="1" w:after="100" w:afterAutospacing="1" w:line="240" w:lineRule="auto"/>
        <w:rPr>
          <w:rFonts w:eastAsia="Times New Roman" w:cs="Times New Roman"/>
          <w:szCs w:val="24"/>
          <w:lang w:val="en"/>
        </w:rPr>
      </w:pPr>
      <w:r w:rsidRPr="00781EBB">
        <w:rPr>
          <w:rFonts w:cs="Times New Roman"/>
          <w:szCs w:val="24"/>
          <w:lang w:val="en"/>
        </w:rPr>
        <w:t>of the right to file an appeal if a determination adversely affects the type and level of services provided by the Board or its designee</w:t>
      </w:r>
      <w:r w:rsidR="00B231BB" w:rsidRPr="00781EBB">
        <w:rPr>
          <w:rFonts w:cs="Times New Roman"/>
          <w:szCs w:val="24"/>
        </w:rPr>
        <w:t>; and</w:t>
      </w:r>
    </w:p>
    <w:p w14:paraId="7DCF732E" w14:textId="04C230D8" w:rsidR="00B926EE" w:rsidRPr="00781EBB" w:rsidRDefault="00B926EE" w:rsidP="00781EBB">
      <w:pPr>
        <w:numPr>
          <w:ilvl w:val="0"/>
          <w:numId w:val="14"/>
        </w:numPr>
        <w:spacing w:before="100" w:beforeAutospacing="1" w:after="100" w:afterAutospacing="1" w:line="240" w:lineRule="auto"/>
        <w:rPr>
          <w:rFonts w:eastAsia="Times New Roman" w:cs="Times New Roman"/>
          <w:szCs w:val="24"/>
          <w:lang w:val="en"/>
        </w:rPr>
      </w:pPr>
      <w:r w:rsidRPr="00781EBB">
        <w:rPr>
          <w:rFonts w:cs="Times New Roman"/>
          <w:szCs w:val="24"/>
          <w:lang w:val="en"/>
        </w:rPr>
        <w:t xml:space="preserve">who will be participating in </w:t>
      </w:r>
      <w:proofErr w:type="gramStart"/>
      <w:r w:rsidRPr="00781EBB">
        <w:rPr>
          <w:rFonts w:cs="Times New Roman"/>
          <w:szCs w:val="24"/>
          <w:lang w:val="en"/>
        </w:rPr>
        <w:t>Choices</w:t>
      </w:r>
      <w:proofErr w:type="gramEnd"/>
      <w:r w:rsidRPr="00781EBB">
        <w:rPr>
          <w:rFonts w:cs="Times New Roman"/>
          <w:szCs w:val="24"/>
          <w:lang w:val="en"/>
        </w:rPr>
        <w:t xml:space="preserve"> activities</w:t>
      </w:r>
      <w:r w:rsidR="00384A06">
        <w:rPr>
          <w:rFonts w:cs="Times New Roman"/>
          <w:szCs w:val="24"/>
          <w:lang w:val="en"/>
        </w:rPr>
        <w:t>,</w:t>
      </w:r>
      <w:r w:rsidRPr="00781EBB">
        <w:rPr>
          <w:rFonts w:cs="Times New Roman"/>
          <w:szCs w:val="24"/>
          <w:lang w:val="en"/>
        </w:rPr>
        <w:t xml:space="preserve"> of their right to appeal a decision related to Choices activities and support services</w:t>
      </w:r>
      <w:r w:rsidR="00DB7DA5" w:rsidRPr="00781EBB">
        <w:rPr>
          <w:rFonts w:cs="Times New Roman"/>
          <w:szCs w:val="24"/>
          <w:lang w:val="en"/>
        </w:rPr>
        <w:t>.</w:t>
      </w:r>
    </w:p>
    <w:p w14:paraId="1FF359D0" w14:textId="77777777" w:rsidR="00B926EE" w:rsidRPr="00781EBB" w:rsidRDefault="00B926EE" w:rsidP="00781EBB">
      <w:pPr>
        <w:pStyle w:val="NormalWeb"/>
        <w:rPr>
          <w:lang w:val="en"/>
        </w:rPr>
      </w:pPr>
      <w:r w:rsidRPr="00781EBB">
        <w:rPr>
          <w:lang w:val="en"/>
        </w:rPr>
        <w:t>Board policies may include the following:</w:t>
      </w:r>
    </w:p>
    <w:p w14:paraId="55C939CF" w14:textId="308ECB06" w:rsidR="00B926EE" w:rsidRPr="00781EBB" w:rsidRDefault="00B926EE" w:rsidP="00781EBB">
      <w:pPr>
        <w:numPr>
          <w:ilvl w:val="0"/>
          <w:numId w:val="15"/>
        </w:numPr>
        <w:spacing w:before="100" w:beforeAutospacing="1" w:after="100" w:afterAutospacing="1" w:line="240" w:lineRule="auto"/>
        <w:rPr>
          <w:rFonts w:eastAsia="Times New Roman" w:cs="Times New Roman"/>
          <w:szCs w:val="24"/>
          <w:lang w:val="en"/>
        </w:rPr>
      </w:pPr>
      <w:r w:rsidRPr="00781EBB">
        <w:rPr>
          <w:rFonts w:cs="Times New Roman"/>
          <w:szCs w:val="24"/>
          <w:lang w:val="en"/>
        </w:rPr>
        <w:t xml:space="preserve">During the </w:t>
      </w:r>
      <w:r w:rsidR="00B231BB" w:rsidRPr="00781EBB">
        <w:rPr>
          <w:rFonts w:cs="Times New Roman"/>
          <w:szCs w:val="24"/>
        </w:rPr>
        <w:t>EPS</w:t>
      </w:r>
      <w:r w:rsidRPr="00781EBB">
        <w:rPr>
          <w:rFonts w:cs="Times New Roman"/>
          <w:szCs w:val="24"/>
          <w:lang w:val="en"/>
        </w:rPr>
        <w:t xml:space="preserve">, Workforce Solutions Office staff verbally informs </w:t>
      </w:r>
      <w:r w:rsidR="00B231BB" w:rsidRPr="00781EBB">
        <w:rPr>
          <w:rFonts w:cs="Times New Roman"/>
          <w:szCs w:val="24"/>
        </w:rPr>
        <w:t xml:space="preserve">TANF </w:t>
      </w:r>
      <w:r w:rsidRPr="00781EBB">
        <w:rPr>
          <w:rFonts w:cs="Times New Roman"/>
          <w:szCs w:val="24"/>
          <w:lang w:val="en"/>
        </w:rPr>
        <w:t>applicants who will be participating in Choices activities of information related to appeal rights</w:t>
      </w:r>
      <w:r w:rsidR="00B231BB" w:rsidRPr="00781EBB">
        <w:rPr>
          <w:rFonts w:cs="Times New Roman"/>
          <w:szCs w:val="24"/>
        </w:rPr>
        <w:t>;</w:t>
      </w:r>
    </w:p>
    <w:p w14:paraId="23BB8B59" w14:textId="12EC140D" w:rsidR="00B926EE" w:rsidRPr="00781EBB" w:rsidRDefault="00B926EE" w:rsidP="00781EBB">
      <w:pPr>
        <w:numPr>
          <w:ilvl w:val="0"/>
          <w:numId w:val="15"/>
        </w:numPr>
        <w:spacing w:before="100" w:beforeAutospacing="1" w:after="100" w:afterAutospacing="1" w:line="240" w:lineRule="auto"/>
        <w:rPr>
          <w:rFonts w:eastAsia="Times New Roman" w:cs="Times New Roman"/>
          <w:szCs w:val="24"/>
          <w:lang w:val="en"/>
        </w:rPr>
      </w:pPr>
      <w:r w:rsidRPr="00781EBB">
        <w:rPr>
          <w:rFonts w:cs="Times New Roman"/>
          <w:szCs w:val="24"/>
          <w:lang w:val="en"/>
        </w:rPr>
        <w:t>Distributing materials at Workforce Solutions Offices, including leaflets and brochures that inform individuals who will be participating in Choices activities of their right to file an appeal</w:t>
      </w:r>
      <w:r w:rsidR="00B231BB" w:rsidRPr="00781EBB">
        <w:rPr>
          <w:rFonts w:cs="Times New Roman"/>
          <w:szCs w:val="24"/>
        </w:rPr>
        <w:t>; and</w:t>
      </w:r>
    </w:p>
    <w:p w14:paraId="6CDDA44E" w14:textId="77777777" w:rsidR="00B926EE" w:rsidRPr="00781EBB" w:rsidRDefault="00B926EE" w:rsidP="00781EBB">
      <w:pPr>
        <w:numPr>
          <w:ilvl w:val="0"/>
          <w:numId w:val="15"/>
        </w:numPr>
        <w:spacing w:before="100" w:beforeAutospacing="1" w:after="100" w:afterAutospacing="1" w:line="240" w:lineRule="auto"/>
        <w:rPr>
          <w:rFonts w:eastAsia="Times New Roman" w:cs="Times New Roman"/>
          <w:szCs w:val="24"/>
          <w:lang w:val="en"/>
        </w:rPr>
      </w:pPr>
      <w:r w:rsidRPr="00781EBB">
        <w:rPr>
          <w:rFonts w:cs="Times New Roman"/>
          <w:szCs w:val="24"/>
          <w:lang w:val="en"/>
        </w:rPr>
        <w:t>Posting signs at Workforce Solutions Offices regarding the right to file an appeal</w:t>
      </w:r>
      <w:r w:rsidR="008E176F" w:rsidRPr="00781EBB">
        <w:rPr>
          <w:rFonts w:cs="Times New Roman"/>
          <w:szCs w:val="24"/>
          <w:lang w:val="en"/>
        </w:rPr>
        <w:t>.</w:t>
      </w:r>
    </w:p>
    <w:p w14:paraId="1228985A" w14:textId="2146BF50" w:rsidR="00CA49CE" w:rsidRDefault="00B926EE" w:rsidP="004C47A4">
      <w:pPr>
        <w:pStyle w:val="NormalWeb"/>
        <w:rPr>
          <w:lang w:val="en"/>
        </w:rPr>
      </w:pPr>
      <w:r w:rsidRPr="00781EBB">
        <w:rPr>
          <w:lang w:val="en"/>
        </w:rPr>
        <w:t xml:space="preserve">Individuals can also appeal a decision under the hearings process in </w:t>
      </w:r>
      <w:hyperlink r:id="rId33" w:history="1">
        <w:r w:rsidRPr="00781EBB">
          <w:rPr>
            <w:rStyle w:val="HTMLAcronym"/>
            <w:lang w:val="en"/>
          </w:rPr>
          <w:t>TWC</w:t>
        </w:r>
        <w:r w:rsidRPr="00781EBB">
          <w:rPr>
            <w:rStyle w:val="Hyperlink"/>
            <w:lang w:val="en"/>
          </w:rPr>
          <w:t>’s Integrated Complaints, Hearings, and Appeals rules, 40 TAC, Chapter 823</w:t>
        </w:r>
        <w:r w:rsidRPr="0036562A">
          <w:rPr>
            <w:rStyle w:val="Hyperlink"/>
            <w:lang w:val="en"/>
          </w:rPr>
          <w:t> </w:t>
        </w:r>
      </w:hyperlink>
      <w:r w:rsidRPr="004C47A4">
        <w:rPr>
          <w:lang w:val="en"/>
        </w:rPr>
        <w:t>.</w:t>
      </w:r>
    </w:p>
    <w:p w14:paraId="32262EBD" w14:textId="77777777" w:rsidR="00CA49CE" w:rsidRPr="005A778D" w:rsidRDefault="00CA49CE" w:rsidP="005A778D">
      <w:pPr>
        <w:rPr>
          <w:lang w:val="en"/>
        </w:rPr>
      </w:pPr>
      <w:r>
        <w:rPr>
          <w:lang w:val="en"/>
        </w:rPr>
        <w:br w:type="page"/>
      </w:r>
    </w:p>
    <w:p w14:paraId="7B777301" w14:textId="77777777" w:rsidR="00B926EE" w:rsidRPr="004C47A4" w:rsidRDefault="00B926EE" w:rsidP="00B926EE">
      <w:pPr>
        <w:pStyle w:val="Heading2"/>
        <w:rPr>
          <w:lang w:val="en"/>
        </w:rPr>
      </w:pPr>
      <w:bookmarkStart w:id="136" w:name="A303"/>
      <w:bookmarkStart w:id="137" w:name="_Toc248219950"/>
      <w:bookmarkStart w:id="138" w:name="_Toc282518577"/>
      <w:bookmarkStart w:id="139" w:name="_Toc356395687"/>
      <w:bookmarkStart w:id="140" w:name="_Toc75260819"/>
      <w:bookmarkEnd w:id="136"/>
      <w:r w:rsidRPr="004C47A4">
        <w:rPr>
          <w:lang w:val="en"/>
        </w:rPr>
        <w:lastRenderedPageBreak/>
        <w:t xml:space="preserve">A-303: </w:t>
      </w:r>
      <w:bookmarkStart w:id="141" w:name="_Toc247523553"/>
      <w:r w:rsidRPr="004C47A4">
        <w:rPr>
          <w:lang w:val="en"/>
        </w:rPr>
        <w:t>Discrimination Complaints</w:t>
      </w:r>
      <w:bookmarkEnd w:id="137"/>
      <w:bookmarkEnd w:id="138"/>
      <w:bookmarkEnd w:id="139"/>
      <w:bookmarkEnd w:id="140"/>
      <w:bookmarkEnd w:id="141"/>
    </w:p>
    <w:p w14:paraId="4D88E4AA" w14:textId="09E26D08" w:rsidR="00B926EE" w:rsidRPr="004C47A4" w:rsidRDefault="00B926EE" w:rsidP="004C47A4">
      <w:pPr>
        <w:pStyle w:val="NormalWeb"/>
        <w:rPr>
          <w:lang w:val="en"/>
        </w:rPr>
      </w:pPr>
      <w:r w:rsidRPr="004C47A4">
        <w:rPr>
          <w:lang w:val="en"/>
        </w:rPr>
        <w:t xml:space="preserve">Individuals alleging discrimination </w:t>
      </w:r>
      <w:r w:rsidR="00082EFC">
        <w:rPr>
          <w:lang w:val="en"/>
        </w:rPr>
        <w:t xml:space="preserve">that is </w:t>
      </w:r>
      <w:r w:rsidR="00B81842" w:rsidRPr="004C47A4">
        <w:rPr>
          <w:lang w:val="en"/>
        </w:rPr>
        <w:t>based on</w:t>
      </w:r>
      <w:r w:rsidRPr="004C47A4">
        <w:rPr>
          <w:lang w:val="en"/>
        </w:rPr>
        <w:t xml:space="preserve"> age, color, national origin, race</w:t>
      </w:r>
      <w:r w:rsidR="00B231BB" w:rsidRPr="000778E4">
        <w:rPr>
          <w:szCs w:val="22"/>
        </w:rPr>
        <w:t>,</w:t>
      </w:r>
      <w:r w:rsidRPr="004C47A4">
        <w:rPr>
          <w:lang w:val="en"/>
        </w:rPr>
        <w:t xml:space="preserve"> </w:t>
      </w:r>
      <w:r w:rsidR="000121A2">
        <w:rPr>
          <w:lang w:val="en"/>
        </w:rPr>
        <w:t>and/</w:t>
      </w:r>
      <w:r w:rsidRPr="004C47A4">
        <w:rPr>
          <w:lang w:val="en"/>
        </w:rPr>
        <w:t>or physical or mental disability have a right to file a written complaint of alleged discriminatory acts within 180 calendar days from the date of the alleged discriminatory act. Complaints must be submitted to the following address:</w:t>
      </w:r>
    </w:p>
    <w:p w14:paraId="4453ABFF" w14:textId="7C271023" w:rsidR="00B926EE" w:rsidRPr="0026137C" w:rsidRDefault="00B926EE" w:rsidP="0026137C">
      <w:pPr>
        <w:pStyle w:val="NormalWeb"/>
        <w:rPr>
          <w:lang w:val="en"/>
        </w:rPr>
      </w:pPr>
      <w:r w:rsidRPr="005A778D">
        <w:rPr>
          <w:lang w:val="en"/>
        </w:rPr>
        <w:t>Texas Workforce Commission</w:t>
      </w:r>
      <w:r w:rsidRPr="004C47A4">
        <w:rPr>
          <w:lang w:val="en"/>
        </w:rPr>
        <w:br/>
      </w:r>
      <w:r w:rsidRPr="005A778D">
        <w:rPr>
          <w:lang w:val="en"/>
        </w:rPr>
        <w:t>Sub-recipient Monitoring and Equal Opportunity Department</w:t>
      </w:r>
      <w:r w:rsidRPr="004C47A4">
        <w:rPr>
          <w:lang w:val="en"/>
        </w:rPr>
        <w:br/>
      </w:r>
      <w:r w:rsidRPr="005A778D">
        <w:rPr>
          <w:lang w:val="en"/>
        </w:rPr>
        <w:t xml:space="preserve">101 East 15th </w:t>
      </w:r>
      <w:r w:rsidR="00B231BB" w:rsidRPr="005A778D">
        <w:t>Street, Room</w:t>
      </w:r>
      <w:r w:rsidRPr="005A778D">
        <w:rPr>
          <w:lang w:val="en"/>
        </w:rPr>
        <w:t xml:space="preserve"> 242-T</w:t>
      </w:r>
      <w:r w:rsidRPr="00C532AC">
        <w:rPr>
          <w:lang w:val="en"/>
        </w:rPr>
        <w:br/>
      </w:r>
      <w:r w:rsidRPr="0026137C">
        <w:rPr>
          <w:lang w:val="en"/>
        </w:rPr>
        <w:t xml:space="preserve">Austin, </w:t>
      </w:r>
      <w:r w:rsidR="00B231BB" w:rsidRPr="00C532AC">
        <w:t xml:space="preserve">Texas </w:t>
      </w:r>
      <w:r w:rsidRPr="0026137C">
        <w:rPr>
          <w:lang w:val="en"/>
        </w:rPr>
        <w:t>78778-0001</w:t>
      </w:r>
    </w:p>
    <w:p w14:paraId="0E898930" w14:textId="77777777" w:rsidR="00B926EE" w:rsidRPr="0026137C" w:rsidRDefault="00B926EE" w:rsidP="0026137C">
      <w:pPr>
        <w:pStyle w:val="NormalWeb"/>
        <w:rPr>
          <w:lang w:val="en"/>
        </w:rPr>
      </w:pPr>
      <w:r w:rsidRPr="0026137C">
        <w:rPr>
          <w:lang w:val="en"/>
        </w:rPr>
        <w:t>Boards must ensure that Board staff or Workforce Solutions Office staff advises individuals who express an interest in filing a discrimination complaint of their right to file a complaint and of the complaint procedures.</w:t>
      </w:r>
    </w:p>
    <w:p w14:paraId="12B92CC8" w14:textId="77777777" w:rsidR="00B926EE" w:rsidRPr="0026137C" w:rsidRDefault="00B926EE" w:rsidP="00B926EE">
      <w:pPr>
        <w:pStyle w:val="Heading2"/>
        <w:rPr>
          <w:lang w:val="en"/>
        </w:rPr>
      </w:pPr>
      <w:bookmarkStart w:id="142" w:name="A304"/>
      <w:bookmarkStart w:id="143" w:name="_Toc248219951"/>
      <w:bookmarkStart w:id="144" w:name="_Toc282518578"/>
      <w:bookmarkStart w:id="145" w:name="_Toc356395688"/>
      <w:bookmarkStart w:id="146" w:name="_Toc75260820"/>
      <w:bookmarkEnd w:id="142"/>
      <w:r w:rsidRPr="0026137C">
        <w:rPr>
          <w:lang w:val="en"/>
        </w:rPr>
        <w:t xml:space="preserve">A-304: </w:t>
      </w:r>
      <w:bookmarkStart w:id="147" w:name="_Toc247523555"/>
      <w:r w:rsidRPr="0026137C">
        <w:rPr>
          <w:lang w:val="en"/>
        </w:rPr>
        <w:t>Confidentiality</w:t>
      </w:r>
      <w:bookmarkEnd w:id="143"/>
      <w:bookmarkEnd w:id="144"/>
      <w:bookmarkEnd w:id="145"/>
      <w:bookmarkEnd w:id="146"/>
      <w:bookmarkEnd w:id="147"/>
    </w:p>
    <w:p w14:paraId="0FAE8759" w14:textId="004E4193" w:rsidR="00B926EE" w:rsidRPr="0026137C" w:rsidRDefault="00B926EE" w:rsidP="0026137C">
      <w:pPr>
        <w:pStyle w:val="NormalWeb"/>
        <w:rPr>
          <w:lang w:val="en"/>
        </w:rPr>
      </w:pPr>
      <w:r w:rsidRPr="0026137C">
        <w:rPr>
          <w:lang w:val="en"/>
        </w:rPr>
        <w:t>Failure to maintain a customer’s confidentiality can result in disciplinary action, job termination and criminal penalties.</w:t>
      </w:r>
    </w:p>
    <w:p w14:paraId="36C3772E" w14:textId="77777777" w:rsidR="00B926EE" w:rsidRPr="0026137C" w:rsidRDefault="00B926EE" w:rsidP="0026137C">
      <w:pPr>
        <w:pStyle w:val="NormalWeb"/>
        <w:rPr>
          <w:lang w:val="en"/>
        </w:rPr>
      </w:pPr>
      <w:r w:rsidRPr="0026137C">
        <w:rPr>
          <w:lang w:val="en"/>
        </w:rPr>
        <w:t>Boards must ensure that Workforce Solutions Office staff releases customer information only to the customer or to persons or agencies directly administering programs or providing services to the customer.</w:t>
      </w:r>
    </w:p>
    <w:p w14:paraId="7309D39B" w14:textId="7EB5454A" w:rsidR="00B926EE" w:rsidRPr="0026137C" w:rsidRDefault="00B926EE" w:rsidP="0026137C">
      <w:pPr>
        <w:pStyle w:val="NormalWeb"/>
        <w:rPr>
          <w:lang w:val="en"/>
        </w:rPr>
      </w:pPr>
      <w:r w:rsidRPr="0026137C">
        <w:rPr>
          <w:lang w:val="en"/>
        </w:rPr>
        <w:t xml:space="preserve">Boards </w:t>
      </w:r>
      <w:r w:rsidR="00B81842">
        <w:rPr>
          <w:lang w:val="en"/>
        </w:rPr>
        <w:t xml:space="preserve">must </w:t>
      </w:r>
      <w:r w:rsidRPr="0026137C">
        <w:rPr>
          <w:lang w:val="en"/>
        </w:rPr>
        <w:t xml:space="preserve">also ensure that </w:t>
      </w:r>
      <w:r w:rsidR="000121A2">
        <w:rPr>
          <w:lang w:val="en"/>
        </w:rPr>
        <w:t>individuals</w:t>
      </w:r>
      <w:r w:rsidR="000121A2" w:rsidRPr="0026137C">
        <w:rPr>
          <w:lang w:val="en"/>
        </w:rPr>
        <w:t xml:space="preserve"> </w:t>
      </w:r>
      <w:r w:rsidRPr="0026137C">
        <w:rPr>
          <w:lang w:val="en"/>
        </w:rPr>
        <w:t>and agencies requesting information agree to keep the information confidential and use the information only for the purpose stated in the request. This provision must be included in any written reply to the requestor.</w:t>
      </w:r>
    </w:p>
    <w:p w14:paraId="54585EE5" w14:textId="5B1CE467" w:rsidR="00B926EE" w:rsidRPr="0026137C" w:rsidRDefault="00B926EE" w:rsidP="00B926EE">
      <w:pPr>
        <w:pStyle w:val="Heading2"/>
        <w:rPr>
          <w:lang w:val="en"/>
        </w:rPr>
      </w:pPr>
      <w:bookmarkStart w:id="148" w:name="A305"/>
      <w:bookmarkStart w:id="149" w:name="_Toc356395689"/>
      <w:bookmarkStart w:id="150" w:name="_Toc75260821"/>
      <w:bookmarkEnd w:id="148"/>
      <w:r w:rsidRPr="0026137C">
        <w:rPr>
          <w:lang w:val="en"/>
        </w:rPr>
        <w:t>A-305: Ineligible Participants</w:t>
      </w:r>
      <w:bookmarkEnd w:id="149"/>
      <w:bookmarkEnd w:id="150"/>
    </w:p>
    <w:p w14:paraId="13719C0E" w14:textId="2BC15E4F" w:rsidR="00B926EE" w:rsidRPr="0026137C" w:rsidRDefault="00B926EE" w:rsidP="0026137C">
      <w:pPr>
        <w:pStyle w:val="NormalWeb"/>
        <w:rPr>
          <w:lang w:val="en"/>
        </w:rPr>
      </w:pPr>
      <w:r w:rsidRPr="0026137C">
        <w:rPr>
          <w:lang w:val="en"/>
        </w:rPr>
        <w:t xml:space="preserve">Individuals participating in Choices must be authorized to work in the </w:t>
      </w:r>
      <w:r>
        <w:rPr>
          <w:lang w:val="en"/>
        </w:rPr>
        <w:t>United States</w:t>
      </w:r>
      <w:r w:rsidRPr="0026137C">
        <w:rPr>
          <w:lang w:val="en"/>
        </w:rPr>
        <w:t xml:space="preserve"> and must be work-eligible individuals (</w:t>
      </w:r>
      <w:hyperlink r:id="rId34" w:history="1">
        <w:r w:rsidRPr="0026137C">
          <w:rPr>
            <w:rStyle w:val="Hyperlink"/>
            <w:lang w:val="en"/>
          </w:rPr>
          <w:t>45 CFR §261.2(n)(1)(ii)</w:t>
        </w:r>
      </w:hyperlink>
      <w:r w:rsidRPr="0026137C">
        <w:rPr>
          <w:lang w:val="en"/>
        </w:rPr>
        <w:t xml:space="preserve">). A participant can receive </w:t>
      </w:r>
      <w:r w:rsidR="00807579">
        <w:rPr>
          <w:rStyle w:val="HTMLAcronym"/>
          <w:lang w:val="en"/>
        </w:rPr>
        <w:t>TANF</w:t>
      </w:r>
      <w:r w:rsidRPr="005A778D">
        <w:rPr>
          <w:rStyle w:val="HTMLAcronym"/>
          <w:lang w:val="en"/>
        </w:rPr>
        <w:t>-</w:t>
      </w:r>
      <w:r w:rsidRPr="0026137C">
        <w:rPr>
          <w:lang w:val="en"/>
        </w:rPr>
        <w:t xml:space="preserve">funded services based on eligibility, for the </w:t>
      </w:r>
      <w:r w:rsidR="002A73E9" w:rsidRPr="0026137C">
        <w:rPr>
          <w:lang w:val="en"/>
        </w:rPr>
        <w:t>period</w:t>
      </w:r>
      <w:r w:rsidRPr="0026137C">
        <w:rPr>
          <w:lang w:val="en"/>
        </w:rPr>
        <w:t xml:space="preserve"> permitted under his or her authorized work status. Boards must ensure that an expired authorized work status is renewed before a participant receives further </w:t>
      </w:r>
      <w:r w:rsidRPr="0026137C">
        <w:rPr>
          <w:rStyle w:val="HTMLAcronym"/>
          <w:lang w:val="en"/>
        </w:rPr>
        <w:t>TANF</w:t>
      </w:r>
      <w:r w:rsidRPr="0026137C">
        <w:rPr>
          <w:lang w:val="en"/>
        </w:rPr>
        <w:t>-funded services.</w:t>
      </w:r>
    </w:p>
    <w:p w14:paraId="2E20B055" w14:textId="4C973049" w:rsidR="00B926EE" w:rsidRPr="0026137C" w:rsidRDefault="00B926EE" w:rsidP="0026137C">
      <w:pPr>
        <w:pStyle w:val="NormalWeb"/>
        <w:rPr>
          <w:lang w:val="en"/>
        </w:rPr>
      </w:pPr>
      <w:r w:rsidRPr="0026137C">
        <w:rPr>
          <w:lang w:val="en"/>
        </w:rPr>
        <w:t xml:space="preserve">Eligibility to participate in Choices services is based on the principle that the participant has acted in good faith and has provided accurate information. If Workforce Solutions Office staff learns that a participant was determined to be eligible for </w:t>
      </w:r>
      <w:r w:rsidRPr="0026137C">
        <w:rPr>
          <w:rStyle w:val="HTMLAcronym"/>
          <w:lang w:val="en"/>
        </w:rPr>
        <w:t>TANF</w:t>
      </w:r>
      <w:r w:rsidRPr="0026137C">
        <w:rPr>
          <w:lang w:val="en"/>
        </w:rPr>
        <w:t>-funded services based on inaccurate information, Boards must ensure that the services are terminated immediately.</w:t>
      </w:r>
    </w:p>
    <w:p w14:paraId="69B6ADFD" w14:textId="77777777" w:rsidR="00B231BB" w:rsidRPr="00AE56CE" w:rsidRDefault="00B231BB" w:rsidP="008E02DB">
      <w:pPr>
        <w:pStyle w:val="Heading2"/>
      </w:pPr>
      <w:r>
        <w:br w:type="page"/>
      </w:r>
    </w:p>
    <w:p w14:paraId="203DA585" w14:textId="77777777" w:rsidR="00B231BB" w:rsidRDefault="00B231BB" w:rsidP="00B231BB">
      <w:pPr>
        <w:pStyle w:val="Heading1"/>
      </w:pPr>
      <w:bookmarkStart w:id="151" w:name="A400"/>
      <w:bookmarkStart w:id="152" w:name="_Toc75260822"/>
      <w:bookmarkEnd w:id="151"/>
      <w:r>
        <w:lastRenderedPageBreak/>
        <w:t xml:space="preserve">A-400: </w:t>
      </w:r>
      <w:r w:rsidRPr="000778E4">
        <w:t>TANF Time-Limited Benefits and Exemptions</w:t>
      </w:r>
      <w:bookmarkEnd w:id="152"/>
    </w:p>
    <w:p w14:paraId="7803944A" w14:textId="77777777" w:rsidR="00C33F08" w:rsidRPr="0026137C" w:rsidRDefault="00C33F08" w:rsidP="00C33F08">
      <w:pPr>
        <w:pStyle w:val="Heading2"/>
        <w:rPr>
          <w:lang w:val="en"/>
        </w:rPr>
      </w:pPr>
      <w:bookmarkStart w:id="153" w:name="A401"/>
      <w:bookmarkStart w:id="154" w:name="_Toc247523557"/>
      <w:bookmarkStart w:id="155" w:name="_Toc248219953"/>
      <w:bookmarkStart w:id="156" w:name="_Toc282518580"/>
      <w:bookmarkStart w:id="157" w:name="_Toc356395691"/>
      <w:bookmarkStart w:id="158" w:name="_Toc75260823"/>
      <w:bookmarkEnd w:id="153"/>
      <w:r w:rsidRPr="0026137C">
        <w:rPr>
          <w:lang w:val="en"/>
        </w:rPr>
        <w:t>A-401</w:t>
      </w:r>
      <w:bookmarkEnd w:id="154"/>
      <w:r w:rsidRPr="0026137C">
        <w:rPr>
          <w:lang w:val="en"/>
        </w:rPr>
        <w:t xml:space="preserve">: </w:t>
      </w:r>
      <w:bookmarkStart w:id="159" w:name="_Toc247523558"/>
      <w:r w:rsidRPr="0026137C">
        <w:rPr>
          <w:lang w:val="en"/>
        </w:rPr>
        <w:t>TANF Time-Limited Benefits</w:t>
      </w:r>
      <w:bookmarkEnd w:id="155"/>
      <w:bookmarkEnd w:id="156"/>
      <w:bookmarkEnd w:id="157"/>
      <w:bookmarkEnd w:id="158"/>
      <w:bookmarkEnd w:id="159"/>
    </w:p>
    <w:p w14:paraId="4DF7F339" w14:textId="377F7867" w:rsidR="00C33F08" w:rsidRPr="0026137C" w:rsidRDefault="0099426E" w:rsidP="0026137C">
      <w:pPr>
        <w:pStyle w:val="NormalWeb"/>
        <w:rPr>
          <w:lang w:val="en"/>
        </w:rPr>
      </w:pPr>
      <w:hyperlink r:id="rId35" w:history="1">
        <w:r w:rsidR="00C33F08">
          <w:rPr>
            <w:rStyle w:val="HTMLAcronym"/>
            <w:color w:val="0000FF"/>
            <w:u w:val="single"/>
            <w:lang w:val="en"/>
          </w:rPr>
          <w:t>Personal Responsibility and Work Opportunity Reconciliation Act of 1996 (P</w:t>
        </w:r>
        <w:r w:rsidR="00213217">
          <w:rPr>
            <w:rStyle w:val="HTMLAcronym"/>
            <w:color w:val="0000FF"/>
            <w:u w:val="single"/>
            <w:lang w:val="en"/>
          </w:rPr>
          <w:t>R</w:t>
        </w:r>
        <w:r w:rsidR="00C33F08">
          <w:rPr>
            <w:rStyle w:val="HTMLAcronym"/>
            <w:color w:val="0000FF"/>
            <w:u w:val="single"/>
            <w:lang w:val="en"/>
          </w:rPr>
          <w:t>WORA</w:t>
        </w:r>
      </w:hyperlink>
      <w:hyperlink r:id="rId36" w:history="1">
        <w:r w:rsidR="00C33F08">
          <w:rPr>
            <w:rStyle w:val="Hyperlink"/>
            <w:lang w:val="en"/>
          </w:rPr>
          <w:t xml:space="preserve">) </w:t>
        </w:r>
      </w:hyperlink>
      <w:r w:rsidR="00C33F08" w:rsidRPr="0026137C">
        <w:rPr>
          <w:lang w:val="en"/>
        </w:rPr>
        <w:t xml:space="preserve">established a 60-month lifetime maximum limit on federal </w:t>
      </w:r>
      <w:r w:rsidR="00B231BB" w:rsidRPr="000778E4">
        <w:rPr>
          <w:szCs w:val="22"/>
        </w:rPr>
        <w:t>TANF</w:t>
      </w:r>
      <w:r w:rsidR="00C33F08" w:rsidRPr="0026137C">
        <w:rPr>
          <w:lang w:val="en"/>
        </w:rPr>
        <w:t xml:space="preserve"> benefits for families. The federal legislation prohibits states from using </w:t>
      </w:r>
      <w:r w:rsidR="00C33F08" w:rsidRPr="0026137C">
        <w:rPr>
          <w:rStyle w:val="HTMLAcronym"/>
          <w:lang w:val="en"/>
        </w:rPr>
        <w:t>TANF</w:t>
      </w:r>
      <w:r w:rsidR="00C33F08" w:rsidRPr="0026137C">
        <w:rPr>
          <w:lang w:val="en"/>
        </w:rPr>
        <w:t xml:space="preserve"> funds to </w:t>
      </w:r>
      <w:proofErr w:type="gramStart"/>
      <w:r w:rsidR="00C33F08" w:rsidRPr="0026137C">
        <w:rPr>
          <w:lang w:val="en"/>
        </w:rPr>
        <w:t>provide assistance to</w:t>
      </w:r>
      <w:proofErr w:type="gramEnd"/>
      <w:r w:rsidR="00C33F08" w:rsidRPr="0026137C">
        <w:rPr>
          <w:lang w:val="en"/>
        </w:rPr>
        <w:t xml:space="preserve"> a family that includes an adult who received federal </w:t>
      </w:r>
      <w:r w:rsidR="00C33F08" w:rsidRPr="0026137C">
        <w:rPr>
          <w:rStyle w:val="HTMLAcronym"/>
          <w:lang w:val="en"/>
        </w:rPr>
        <w:t>TANF</w:t>
      </w:r>
      <w:r w:rsidR="00C33F08" w:rsidRPr="0026137C">
        <w:rPr>
          <w:lang w:val="en"/>
        </w:rPr>
        <w:t xml:space="preserve"> assistance benefits for 60 cumulative months.</w:t>
      </w:r>
    </w:p>
    <w:p w14:paraId="3C3AB55D" w14:textId="77777777" w:rsidR="00C33F08" w:rsidRPr="0026137C" w:rsidRDefault="00C33F08" w:rsidP="00C33F08">
      <w:pPr>
        <w:pStyle w:val="Heading3"/>
        <w:rPr>
          <w:b w:val="0"/>
          <w:lang w:val="en"/>
        </w:rPr>
      </w:pPr>
      <w:bookmarkStart w:id="160" w:name="_Toc248219954"/>
      <w:bookmarkStart w:id="161" w:name="_Toc282518581"/>
      <w:bookmarkStart w:id="162" w:name="_Toc356395692"/>
      <w:bookmarkStart w:id="163" w:name="_Toc75260824"/>
      <w:r w:rsidRPr="0026137C">
        <w:rPr>
          <w:lang w:val="en"/>
        </w:rPr>
        <w:t>A-401.a: 60-Month Federal Time Limit</w:t>
      </w:r>
      <w:bookmarkEnd w:id="160"/>
      <w:bookmarkEnd w:id="161"/>
      <w:bookmarkEnd w:id="162"/>
      <w:bookmarkEnd w:id="163"/>
      <w:r w:rsidRPr="00C33F08">
        <w:rPr>
          <w:rFonts w:cs="Times New Roman"/>
          <w:lang w:val="en"/>
        </w:rPr>
        <w:t> </w:t>
      </w:r>
    </w:p>
    <w:p w14:paraId="334C7A97" w14:textId="31F1F81D" w:rsidR="00C33F08" w:rsidRPr="0026137C" w:rsidRDefault="00C33F08" w:rsidP="0026137C">
      <w:pPr>
        <w:pStyle w:val="NormalWeb"/>
        <w:rPr>
          <w:lang w:val="en"/>
        </w:rPr>
      </w:pPr>
      <w:r w:rsidRPr="0026137C">
        <w:rPr>
          <w:lang w:val="en"/>
        </w:rPr>
        <w:t xml:space="preserve">The federal lifetime limit applies to an entire family and is based on the number of months the family receives cash assistance. The federal time limit begins the first month a family receives </w:t>
      </w:r>
      <w:r w:rsidRPr="0026137C">
        <w:rPr>
          <w:rStyle w:val="HTMLAcronym"/>
          <w:lang w:val="en"/>
        </w:rPr>
        <w:t>TANF</w:t>
      </w:r>
      <w:r w:rsidRPr="0026137C">
        <w:rPr>
          <w:lang w:val="en"/>
        </w:rPr>
        <w:t xml:space="preserve"> benefits. The 60-month federal time limit went into effect for all </w:t>
      </w:r>
      <w:r w:rsidRPr="0026137C">
        <w:rPr>
          <w:rStyle w:val="HTMLAcronym"/>
          <w:lang w:val="en"/>
        </w:rPr>
        <w:t>TANF</w:t>
      </w:r>
      <w:r w:rsidRPr="0026137C">
        <w:rPr>
          <w:lang w:val="en"/>
        </w:rPr>
        <w:t xml:space="preserve"> individuals October 1, 1999, unless an individual was previously outreached. Before that date, the 60-month clock began upon notification of benefits.</w:t>
      </w:r>
    </w:p>
    <w:p w14:paraId="7DC8FFE5" w14:textId="77777777" w:rsidR="00C33F08" w:rsidRPr="0026137C" w:rsidRDefault="00C33F08" w:rsidP="0026137C">
      <w:pPr>
        <w:pStyle w:val="NormalWeb"/>
        <w:rPr>
          <w:lang w:val="en"/>
        </w:rPr>
      </w:pPr>
      <w:r w:rsidRPr="0026137C">
        <w:rPr>
          <w:lang w:val="en"/>
        </w:rPr>
        <w:t>The following have no effect on federal time limits:</w:t>
      </w:r>
    </w:p>
    <w:p w14:paraId="230DE556" w14:textId="43A51AAA" w:rsidR="00C33F08" w:rsidRPr="0026137C" w:rsidRDefault="00C33F08" w:rsidP="0026137C">
      <w:pPr>
        <w:numPr>
          <w:ilvl w:val="0"/>
          <w:numId w:val="16"/>
        </w:numPr>
        <w:spacing w:before="100" w:beforeAutospacing="1" w:after="100" w:afterAutospacing="1" w:line="240" w:lineRule="auto"/>
        <w:rPr>
          <w:lang w:val="en"/>
        </w:rPr>
      </w:pPr>
      <w:r w:rsidRPr="0026137C">
        <w:rPr>
          <w:lang w:val="en"/>
        </w:rPr>
        <w:t>Participation in work activities</w:t>
      </w:r>
    </w:p>
    <w:p w14:paraId="6723D281" w14:textId="2FFCCDD7" w:rsidR="00C33F08" w:rsidRPr="0026137C" w:rsidRDefault="00C33F08" w:rsidP="0026137C">
      <w:pPr>
        <w:numPr>
          <w:ilvl w:val="0"/>
          <w:numId w:val="16"/>
        </w:numPr>
        <w:spacing w:before="100" w:beforeAutospacing="1" w:after="100" w:afterAutospacing="1" w:line="240" w:lineRule="auto"/>
        <w:rPr>
          <w:lang w:val="en"/>
        </w:rPr>
      </w:pPr>
      <w:r w:rsidRPr="0026137C">
        <w:rPr>
          <w:lang w:val="en"/>
        </w:rPr>
        <w:t>Work requirement exemptions</w:t>
      </w:r>
    </w:p>
    <w:p w14:paraId="644F9CE4" w14:textId="77777777" w:rsidR="00C33F08" w:rsidRPr="0026137C" w:rsidRDefault="00C33F08" w:rsidP="0026137C">
      <w:pPr>
        <w:numPr>
          <w:ilvl w:val="0"/>
          <w:numId w:val="16"/>
        </w:numPr>
        <w:spacing w:before="100" w:beforeAutospacing="1" w:after="100" w:afterAutospacing="1" w:line="240" w:lineRule="auto"/>
        <w:rPr>
          <w:lang w:val="en"/>
        </w:rPr>
      </w:pPr>
      <w:r w:rsidRPr="0026137C">
        <w:rPr>
          <w:lang w:val="en"/>
        </w:rPr>
        <w:t>Granting of good cause</w:t>
      </w:r>
    </w:p>
    <w:p w14:paraId="657CFF64" w14:textId="77777777" w:rsidR="00C33F08" w:rsidRPr="0026137C" w:rsidRDefault="00C33F08" w:rsidP="0026137C">
      <w:pPr>
        <w:pStyle w:val="NormalWeb"/>
        <w:rPr>
          <w:lang w:val="en"/>
        </w:rPr>
      </w:pPr>
      <w:r w:rsidRPr="0026137C">
        <w:rPr>
          <w:lang w:val="en"/>
        </w:rPr>
        <w:t xml:space="preserve">When a family reaches the federal time limit, there is a lifetime </w:t>
      </w:r>
      <w:r w:rsidRPr="0026137C">
        <w:rPr>
          <w:rStyle w:val="HTMLAcronym"/>
          <w:lang w:val="en"/>
        </w:rPr>
        <w:t>TANF</w:t>
      </w:r>
      <w:r w:rsidRPr="0026137C">
        <w:rPr>
          <w:lang w:val="en"/>
        </w:rPr>
        <w:t xml:space="preserve"> freeze-out for the family unless the family receives a federal hardship exemption.</w:t>
      </w:r>
    </w:p>
    <w:p w14:paraId="50BC9CE0" w14:textId="77777777" w:rsidR="00C33F08" w:rsidRPr="0026137C" w:rsidRDefault="00C33F08" w:rsidP="00C33F08">
      <w:pPr>
        <w:pStyle w:val="Heading3"/>
        <w:rPr>
          <w:b w:val="0"/>
          <w:lang w:val="en"/>
        </w:rPr>
      </w:pPr>
      <w:bookmarkStart w:id="164" w:name="_Toc248219955"/>
      <w:bookmarkStart w:id="165" w:name="_Toc282518582"/>
      <w:bookmarkStart w:id="166" w:name="_Toc356395693"/>
      <w:bookmarkStart w:id="167" w:name="_Toc75260825"/>
      <w:r w:rsidRPr="0026137C">
        <w:rPr>
          <w:lang w:val="en"/>
        </w:rPr>
        <w:t xml:space="preserve">A-401.b: </w:t>
      </w:r>
      <w:bookmarkStart w:id="168" w:name="_Toc247523561"/>
      <w:r w:rsidRPr="0026137C">
        <w:rPr>
          <w:lang w:val="en"/>
        </w:rPr>
        <w:t>State Time Limit</w:t>
      </w:r>
      <w:bookmarkEnd w:id="164"/>
      <w:bookmarkEnd w:id="165"/>
      <w:bookmarkEnd w:id="166"/>
      <w:bookmarkEnd w:id="167"/>
      <w:bookmarkEnd w:id="168"/>
    </w:p>
    <w:p w14:paraId="6EDB1F74" w14:textId="33864C69" w:rsidR="00C33F08" w:rsidRPr="0026137C" w:rsidRDefault="00C33F08" w:rsidP="0026137C">
      <w:pPr>
        <w:pStyle w:val="NormalWeb"/>
        <w:rPr>
          <w:lang w:val="en"/>
        </w:rPr>
      </w:pPr>
      <w:r w:rsidRPr="0026137C">
        <w:rPr>
          <w:lang w:val="en"/>
        </w:rPr>
        <w:t xml:space="preserve">State time limits apply to the </w:t>
      </w:r>
      <w:r w:rsidRPr="0026137C">
        <w:rPr>
          <w:rStyle w:val="HTMLAcronym"/>
          <w:lang w:val="en"/>
        </w:rPr>
        <w:t>TANF</w:t>
      </w:r>
      <w:r w:rsidRPr="0026137C">
        <w:rPr>
          <w:lang w:val="en"/>
        </w:rPr>
        <w:t xml:space="preserve"> cash benefits received by certified caretakers and second parents who have access to Choices. State time limits apply only to recipients who were outreached or who voluntarily participate in Choices. When a recipient’s state time limit expires, the state imposes a five-year freeze-out for the adult; children on the case, however, remain eligible.</w:t>
      </w:r>
      <w:r>
        <w:rPr>
          <w:lang w:val="en"/>
        </w:rPr>
        <w:t> </w:t>
      </w:r>
    </w:p>
    <w:p w14:paraId="6747E207" w14:textId="7AF25092" w:rsidR="00C33F08" w:rsidRPr="00AB2AC9" w:rsidRDefault="00C33F08" w:rsidP="00C33F08">
      <w:pPr>
        <w:pStyle w:val="Heading2"/>
        <w:rPr>
          <w:lang w:val="en"/>
        </w:rPr>
      </w:pPr>
      <w:bookmarkStart w:id="169" w:name="A402"/>
      <w:bookmarkStart w:id="170" w:name="_Toc247523562"/>
      <w:bookmarkStart w:id="171" w:name="_Toc248219956"/>
      <w:bookmarkStart w:id="172" w:name="_Toc282518583"/>
      <w:bookmarkStart w:id="173" w:name="_Toc356395694"/>
      <w:bookmarkStart w:id="174" w:name="_Toc75260826"/>
      <w:bookmarkEnd w:id="169"/>
      <w:r w:rsidRPr="00AB2AC9">
        <w:rPr>
          <w:lang w:val="en"/>
        </w:rPr>
        <w:t>A-402</w:t>
      </w:r>
      <w:bookmarkEnd w:id="170"/>
      <w:r w:rsidRPr="00AB2AC9">
        <w:rPr>
          <w:lang w:val="en"/>
        </w:rPr>
        <w:t xml:space="preserve">: </w:t>
      </w:r>
      <w:bookmarkStart w:id="175" w:name="_Toc247523563"/>
      <w:r w:rsidRPr="00AB2AC9">
        <w:rPr>
          <w:lang w:val="en"/>
        </w:rPr>
        <w:t>Time Limit Tiers: 12-, 24</w:t>
      </w:r>
      <w:r w:rsidRPr="005A778D">
        <w:rPr>
          <w:lang w:val="en"/>
        </w:rPr>
        <w:t>-</w:t>
      </w:r>
      <w:r w:rsidR="00C90BF4" w:rsidRPr="005A778D">
        <w:rPr>
          <w:lang w:val="en"/>
        </w:rPr>
        <w:t>,</w:t>
      </w:r>
      <w:r w:rsidRPr="00AB2AC9">
        <w:rPr>
          <w:lang w:val="en"/>
        </w:rPr>
        <w:t xml:space="preserve"> and 36-Month State Time Limits</w:t>
      </w:r>
      <w:bookmarkEnd w:id="171"/>
      <w:bookmarkEnd w:id="172"/>
      <w:bookmarkEnd w:id="173"/>
      <w:bookmarkEnd w:id="174"/>
      <w:bookmarkEnd w:id="175"/>
    </w:p>
    <w:p w14:paraId="4B05EE30" w14:textId="71EBAFA5" w:rsidR="00C33F08" w:rsidRPr="00AB2AC9" w:rsidRDefault="00C33F08" w:rsidP="00AB2AC9">
      <w:pPr>
        <w:pStyle w:val="NormalWeb"/>
        <w:rPr>
          <w:lang w:val="en"/>
        </w:rPr>
      </w:pPr>
      <w:r w:rsidRPr="00AB2AC9">
        <w:rPr>
          <w:lang w:val="en"/>
        </w:rPr>
        <w:t>The state has a time limit of 12, 24 or 36 months, based on an individual’s education, functional literacy level and work experience.</w:t>
      </w:r>
      <w:r w:rsidR="00B231BB" w:rsidRPr="000778E4">
        <w:rPr>
          <w:szCs w:val="22"/>
        </w:rPr>
        <w:t xml:space="preserve"> </w:t>
      </w:r>
      <w:r w:rsidRPr="00AB2AC9">
        <w:rPr>
          <w:rStyle w:val="HTMLAcronym"/>
          <w:lang w:val="en"/>
        </w:rPr>
        <w:t>HHSC</w:t>
      </w:r>
      <w:r w:rsidRPr="00AB2AC9">
        <w:rPr>
          <w:lang w:val="en"/>
        </w:rPr>
        <w:t xml:space="preserve"> determines an individual’s state time limit.</w:t>
      </w:r>
      <w:r w:rsidRPr="005A778D">
        <w:rPr>
          <w:lang w:val="en"/>
        </w:rPr>
        <w:t xml:space="preserve"> </w:t>
      </w:r>
      <w:r w:rsidRPr="00AB2AC9">
        <w:rPr>
          <w:lang w:val="en"/>
        </w:rPr>
        <w:t xml:space="preserve">State time limits apply only to adult </w:t>
      </w:r>
      <w:r w:rsidR="00B231BB" w:rsidRPr="000778E4">
        <w:rPr>
          <w:szCs w:val="22"/>
        </w:rPr>
        <w:t>TANF</w:t>
      </w:r>
      <w:r w:rsidRPr="00AB2AC9">
        <w:rPr>
          <w:lang w:val="en"/>
        </w:rPr>
        <w:t xml:space="preserve"> recipients who are mandatory or who are exempt and voluntarily participate in Choices.</w:t>
      </w:r>
      <w:r w:rsidRPr="005A778D">
        <w:rPr>
          <w:lang w:val="en"/>
        </w:rPr>
        <w:t xml:space="preserve"> </w:t>
      </w:r>
      <w:r w:rsidRPr="00AB2AC9">
        <w:rPr>
          <w:lang w:val="en"/>
        </w:rPr>
        <w:t xml:space="preserve">When a </w:t>
      </w:r>
      <w:r w:rsidRPr="00AB2AC9">
        <w:rPr>
          <w:rStyle w:val="HTMLAcronym"/>
          <w:lang w:val="en"/>
        </w:rPr>
        <w:t>TANF</w:t>
      </w:r>
      <w:r w:rsidRPr="00AB2AC9">
        <w:rPr>
          <w:lang w:val="en"/>
        </w:rPr>
        <w:t xml:space="preserve"> recipient’s state time limits expire, the state imposes a five-year freeze-out for the adult; benefits for the children, however, continue.</w:t>
      </w:r>
    </w:p>
    <w:p w14:paraId="48928D9B" w14:textId="53F3E010" w:rsidR="00C33F08" w:rsidRPr="00AB2AC9" w:rsidRDefault="00C33F08" w:rsidP="00AB2AC9">
      <w:pPr>
        <w:pStyle w:val="NormalWeb"/>
        <w:rPr>
          <w:lang w:val="en"/>
        </w:rPr>
      </w:pPr>
      <w:r w:rsidRPr="00AB2AC9">
        <w:rPr>
          <w:lang w:val="en"/>
        </w:rPr>
        <w:lastRenderedPageBreak/>
        <w:t>There are three</w:t>
      </w:r>
      <w:r>
        <w:rPr>
          <w:lang w:val="en"/>
        </w:rPr>
        <w:t>-</w:t>
      </w:r>
      <w:r w:rsidRPr="00AB2AC9">
        <w:rPr>
          <w:lang w:val="en"/>
        </w:rPr>
        <w:t>time limits, known as tiers. Tiers, with their corresponding state time limits, are defined as follows:</w:t>
      </w:r>
    </w:p>
    <w:p w14:paraId="394F5B76" w14:textId="6D407905" w:rsidR="00C33F08" w:rsidRPr="00AB2AC9" w:rsidRDefault="00C33F08" w:rsidP="00AB2AC9">
      <w:pPr>
        <w:numPr>
          <w:ilvl w:val="0"/>
          <w:numId w:val="17"/>
        </w:numPr>
        <w:spacing w:before="100" w:beforeAutospacing="1" w:after="100" w:afterAutospacing="1" w:line="240" w:lineRule="auto"/>
        <w:rPr>
          <w:rFonts w:eastAsia="Times New Roman" w:cs="Times New Roman"/>
          <w:szCs w:val="20"/>
          <w:lang w:val="en"/>
        </w:rPr>
      </w:pPr>
      <w:r w:rsidRPr="00AB2AC9">
        <w:rPr>
          <w:lang w:val="en"/>
        </w:rPr>
        <w:t>Tier 5 (12 months) – Individual has an education level that is at least equivalent to a high school diploma and/or has at least 18 months of recent work history.</w:t>
      </w:r>
    </w:p>
    <w:p w14:paraId="347483C7" w14:textId="4D32ED80" w:rsidR="00C33F08" w:rsidRPr="00AB2AC9" w:rsidRDefault="00C33F08" w:rsidP="00AB2AC9">
      <w:pPr>
        <w:numPr>
          <w:ilvl w:val="0"/>
          <w:numId w:val="17"/>
        </w:numPr>
        <w:spacing w:before="100" w:beforeAutospacing="1" w:after="100" w:afterAutospacing="1" w:line="240" w:lineRule="auto"/>
        <w:rPr>
          <w:rFonts w:eastAsia="Times New Roman" w:cs="Times New Roman"/>
          <w:szCs w:val="20"/>
          <w:lang w:val="en"/>
        </w:rPr>
      </w:pPr>
      <w:r w:rsidRPr="00AB2AC9">
        <w:rPr>
          <w:lang w:val="en"/>
        </w:rPr>
        <w:t>Tier 6 (24 months) – Individual completed three years of high school and/or has six to 17 months of recent work history.</w:t>
      </w:r>
    </w:p>
    <w:p w14:paraId="74F02ED3" w14:textId="77777777" w:rsidR="00C33F08" w:rsidRPr="00AB2AC9" w:rsidRDefault="00C33F08" w:rsidP="00AB2AC9">
      <w:pPr>
        <w:numPr>
          <w:ilvl w:val="0"/>
          <w:numId w:val="17"/>
        </w:numPr>
        <w:spacing w:before="100" w:beforeAutospacing="1" w:after="100" w:afterAutospacing="1" w:line="240" w:lineRule="auto"/>
        <w:rPr>
          <w:rFonts w:eastAsia="Times New Roman" w:cs="Times New Roman"/>
          <w:szCs w:val="20"/>
          <w:lang w:val="en"/>
        </w:rPr>
      </w:pPr>
      <w:r w:rsidRPr="00AB2AC9">
        <w:rPr>
          <w:lang w:val="en"/>
        </w:rPr>
        <w:t>Tier 7 (36 months) – Individual completed fewer than three years of high school and/or has fewer than six months of recent work history.</w:t>
      </w:r>
    </w:p>
    <w:p w14:paraId="0BDD4447" w14:textId="77777777" w:rsidR="00C33F08" w:rsidRPr="00AB2AC9" w:rsidRDefault="00C33F08" w:rsidP="00C33F08">
      <w:pPr>
        <w:pStyle w:val="Heading2"/>
        <w:rPr>
          <w:lang w:val="en"/>
        </w:rPr>
      </w:pPr>
      <w:bookmarkStart w:id="176" w:name="A403"/>
      <w:bookmarkStart w:id="177" w:name="_Toc247523564"/>
      <w:bookmarkStart w:id="178" w:name="_Toc248219957"/>
      <w:bookmarkStart w:id="179" w:name="_Toc282518584"/>
      <w:bookmarkStart w:id="180" w:name="_Toc356395695"/>
      <w:bookmarkStart w:id="181" w:name="_Toc75260827"/>
      <w:bookmarkEnd w:id="176"/>
      <w:r w:rsidRPr="00AB2AC9">
        <w:rPr>
          <w:lang w:val="en"/>
        </w:rPr>
        <w:t>A-403</w:t>
      </w:r>
      <w:bookmarkEnd w:id="177"/>
      <w:r w:rsidRPr="00AB2AC9">
        <w:rPr>
          <w:lang w:val="en"/>
        </w:rPr>
        <w:t xml:space="preserve">: </w:t>
      </w:r>
      <w:bookmarkStart w:id="182" w:name="_Toc247523565"/>
      <w:r w:rsidRPr="00AB2AC9">
        <w:rPr>
          <w:lang w:val="en"/>
        </w:rPr>
        <w:t>TANF State Program State Lifetime Limit</w:t>
      </w:r>
      <w:bookmarkEnd w:id="178"/>
      <w:bookmarkEnd w:id="179"/>
      <w:bookmarkEnd w:id="180"/>
      <w:bookmarkEnd w:id="181"/>
      <w:bookmarkEnd w:id="182"/>
    </w:p>
    <w:p w14:paraId="52C03859" w14:textId="28E80DAD" w:rsidR="00C33F08" w:rsidRPr="00AB2AC9" w:rsidRDefault="00B231BB" w:rsidP="00AB2AC9">
      <w:pPr>
        <w:pStyle w:val="NormalWeb"/>
        <w:rPr>
          <w:lang w:val="en"/>
        </w:rPr>
      </w:pPr>
      <w:r w:rsidRPr="000778E4">
        <w:rPr>
          <w:szCs w:val="22"/>
        </w:rPr>
        <w:t>The TANF</w:t>
      </w:r>
      <w:r w:rsidR="00C33F08" w:rsidRPr="00AB2AC9">
        <w:rPr>
          <w:lang w:val="en"/>
        </w:rPr>
        <w:t xml:space="preserve"> State Program (TANF-SP), created specifically for two-parent households, is a state-funded program and is not subject to federal time limits.</w:t>
      </w:r>
    </w:p>
    <w:p w14:paraId="0228A415" w14:textId="4E885217" w:rsidR="00C33F08" w:rsidRPr="00AB2AC9" w:rsidRDefault="00C33F08" w:rsidP="00AB2AC9">
      <w:pPr>
        <w:pStyle w:val="NormalWeb"/>
        <w:rPr>
          <w:lang w:val="en"/>
        </w:rPr>
      </w:pPr>
      <w:r w:rsidRPr="00AB2AC9">
        <w:rPr>
          <w:lang w:val="en"/>
        </w:rPr>
        <w:t xml:space="preserve">Each </w:t>
      </w:r>
      <w:r w:rsidRPr="00AB2AC9">
        <w:rPr>
          <w:rStyle w:val="HTMLAcronym"/>
          <w:lang w:val="en"/>
        </w:rPr>
        <w:t>TANF-SP</w:t>
      </w:r>
      <w:r w:rsidRPr="00AB2AC9">
        <w:rPr>
          <w:lang w:val="en"/>
        </w:rPr>
        <w:t xml:space="preserve"> adult has a 60-month state </w:t>
      </w:r>
      <w:r w:rsidR="0071679B">
        <w:rPr>
          <w:lang w:val="en"/>
        </w:rPr>
        <w:t>program life</w:t>
      </w:r>
      <w:r w:rsidR="00B969AD">
        <w:rPr>
          <w:lang w:val="en"/>
        </w:rPr>
        <w:t>-</w:t>
      </w:r>
      <w:r w:rsidRPr="00AB2AC9">
        <w:rPr>
          <w:lang w:val="en"/>
        </w:rPr>
        <w:t>time limit. The time-limit clock starts ticking with the initial receipt of benefits.</w:t>
      </w:r>
    </w:p>
    <w:p w14:paraId="575929C0" w14:textId="77777777" w:rsidR="00C33F08" w:rsidRPr="00AB2AC9" w:rsidRDefault="00C33F08" w:rsidP="00AB2AC9">
      <w:pPr>
        <w:pStyle w:val="NormalWeb"/>
        <w:rPr>
          <w:lang w:val="en"/>
        </w:rPr>
      </w:pPr>
      <w:r w:rsidRPr="00AB2AC9">
        <w:rPr>
          <w:lang w:val="en"/>
        </w:rPr>
        <w:t xml:space="preserve">For two-parent families, any month of </w:t>
      </w:r>
      <w:r w:rsidRPr="00AB2AC9">
        <w:rPr>
          <w:rStyle w:val="HTMLAcronym"/>
          <w:lang w:val="en"/>
        </w:rPr>
        <w:t>TANF</w:t>
      </w:r>
      <w:r w:rsidRPr="00AB2AC9">
        <w:rPr>
          <w:lang w:val="en"/>
        </w:rPr>
        <w:t xml:space="preserve"> benefits subject to state time limits since October 1, 2001, counts toward the family’s lifetime cap, regardless of which parent received the benefits.</w:t>
      </w:r>
    </w:p>
    <w:p w14:paraId="298C3F37" w14:textId="3C13C401" w:rsidR="00C33F08" w:rsidRPr="00AB2AC9" w:rsidRDefault="00C33F08" w:rsidP="00AB2AC9">
      <w:pPr>
        <w:pStyle w:val="NormalWeb"/>
        <w:rPr>
          <w:lang w:val="en"/>
        </w:rPr>
      </w:pPr>
      <w:r w:rsidRPr="00AB2AC9">
        <w:rPr>
          <w:rStyle w:val="HTMLAcronym"/>
          <w:lang w:val="en"/>
        </w:rPr>
        <w:t>TANF-SP</w:t>
      </w:r>
      <w:r w:rsidRPr="00AB2AC9">
        <w:rPr>
          <w:lang w:val="en"/>
        </w:rPr>
        <w:t xml:space="preserve"> is substantively identical to Choices in terms of eligibility, work requirements, exemptions, time limits and health-related services.</w:t>
      </w:r>
    </w:p>
    <w:p w14:paraId="3A090831" w14:textId="77777777" w:rsidR="00C33F08" w:rsidRPr="00AB2AC9" w:rsidRDefault="00C33F08" w:rsidP="00C33F08">
      <w:pPr>
        <w:pStyle w:val="Heading3"/>
        <w:rPr>
          <w:b w:val="0"/>
          <w:lang w:val="en"/>
        </w:rPr>
      </w:pPr>
      <w:bookmarkStart w:id="183" w:name="_Toc248219958"/>
      <w:bookmarkStart w:id="184" w:name="_Toc282518585"/>
      <w:bookmarkStart w:id="185" w:name="_Toc350431604"/>
      <w:bookmarkStart w:id="186" w:name="_Toc356395696"/>
      <w:bookmarkStart w:id="187" w:name="_Toc75260828"/>
      <w:r w:rsidRPr="00AB2AC9">
        <w:rPr>
          <w:lang w:val="en"/>
        </w:rPr>
        <w:t xml:space="preserve">A-403.a: </w:t>
      </w:r>
      <w:bookmarkStart w:id="188" w:name="_Toc247523567"/>
      <w:r w:rsidRPr="00AB2AC9">
        <w:rPr>
          <w:lang w:val="en"/>
        </w:rPr>
        <w:t>Re-determining State Time Limits</w:t>
      </w:r>
      <w:bookmarkEnd w:id="183"/>
      <w:bookmarkEnd w:id="184"/>
      <w:bookmarkEnd w:id="185"/>
      <w:bookmarkEnd w:id="186"/>
      <w:bookmarkEnd w:id="187"/>
      <w:bookmarkEnd w:id="188"/>
    </w:p>
    <w:p w14:paraId="078C0F27" w14:textId="4AB29C91" w:rsidR="00C33F08" w:rsidRPr="00AB2AC9" w:rsidRDefault="00C33F08" w:rsidP="00AB2AC9">
      <w:pPr>
        <w:pStyle w:val="NormalWeb"/>
        <w:rPr>
          <w:lang w:val="en"/>
        </w:rPr>
      </w:pPr>
      <w:r w:rsidRPr="00AB2AC9">
        <w:rPr>
          <w:lang w:val="en"/>
        </w:rPr>
        <w:t xml:space="preserve">State time limits may change if the individual’s functional literacy level score is lower than the individual’s completed education level. The individual’s literacy is assessed using </w:t>
      </w:r>
      <w:r w:rsidR="00B968ED">
        <w:rPr>
          <w:lang w:val="en"/>
        </w:rPr>
        <w:t xml:space="preserve">the </w:t>
      </w:r>
      <w:r w:rsidR="00076868">
        <w:rPr>
          <w:lang w:val="en"/>
        </w:rPr>
        <w:t xml:space="preserve">Test of </w:t>
      </w:r>
      <w:r w:rsidR="008670DA">
        <w:rPr>
          <w:lang w:val="en"/>
        </w:rPr>
        <w:t>Adult Basic</w:t>
      </w:r>
      <w:r w:rsidR="00076868">
        <w:rPr>
          <w:lang w:val="en"/>
        </w:rPr>
        <w:t xml:space="preserve"> Education (</w:t>
      </w:r>
      <w:r w:rsidR="00B231BB" w:rsidRPr="000778E4">
        <w:rPr>
          <w:szCs w:val="22"/>
        </w:rPr>
        <w:t>TABE</w:t>
      </w:r>
      <w:r w:rsidR="00076868">
        <w:rPr>
          <w:szCs w:val="22"/>
        </w:rPr>
        <w:t>)</w:t>
      </w:r>
      <w:r w:rsidRPr="00AB2AC9">
        <w:rPr>
          <w:rStyle w:val="HTMLAcronym"/>
          <w:lang w:val="en"/>
        </w:rPr>
        <w:t xml:space="preserve"> </w:t>
      </w:r>
      <w:r w:rsidRPr="00AB2AC9">
        <w:rPr>
          <w:lang w:val="en"/>
        </w:rPr>
        <w:t>or SUPERA</w:t>
      </w:r>
      <w:r>
        <w:rPr>
          <w:lang w:val="en"/>
        </w:rPr>
        <w:t>® </w:t>
      </w:r>
      <w:r w:rsidRPr="00AB2AC9">
        <w:rPr>
          <w:lang w:val="en"/>
        </w:rPr>
        <w:t>and does not have any bearing on the federal 60-month time limit.</w:t>
      </w:r>
    </w:p>
    <w:p w14:paraId="7461FF6A" w14:textId="322605A1" w:rsidR="00A3574A" w:rsidRPr="00AB2AC9" w:rsidRDefault="00C33F08" w:rsidP="00AB2AC9">
      <w:pPr>
        <w:pStyle w:val="NormalWeb"/>
        <w:rPr>
          <w:lang w:val="en"/>
        </w:rPr>
      </w:pPr>
      <w:r w:rsidRPr="00AB2AC9">
        <w:rPr>
          <w:lang w:val="en"/>
        </w:rPr>
        <w:t xml:space="preserve">Boards must ensure that Workforce Solutions Office staff reports the literacy test results in grade-level terms in </w:t>
      </w:r>
      <w:r w:rsidRPr="00AB2AC9">
        <w:rPr>
          <w:rStyle w:val="HTMLAcronym"/>
          <w:lang w:val="en"/>
        </w:rPr>
        <w:t>TWIST</w:t>
      </w:r>
      <w:r w:rsidR="00FD4AE6" w:rsidRPr="005A778D">
        <w:rPr>
          <w:rStyle w:val="HTMLAcronym"/>
          <w:lang w:val="en"/>
        </w:rPr>
        <w:t>,</w:t>
      </w:r>
      <w:r w:rsidRPr="00AB2AC9">
        <w:rPr>
          <w:lang w:val="en"/>
        </w:rPr>
        <w:t xml:space="preserve"> and </w:t>
      </w:r>
      <w:r w:rsidRPr="00AB2AC9">
        <w:rPr>
          <w:rStyle w:val="HTMLAcronym"/>
          <w:lang w:val="en"/>
        </w:rPr>
        <w:t>TWIST</w:t>
      </w:r>
      <w:r w:rsidRPr="00AB2AC9">
        <w:rPr>
          <w:lang w:val="en"/>
        </w:rPr>
        <w:t xml:space="preserve"> transfers the results to the </w:t>
      </w:r>
      <w:r w:rsidR="00B231BB" w:rsidRPr="000778E4">
        <w:rPr>
          <w:szCs w:val="22"/>
        </w:rPr>
        <w:t>HHSC</w:t>
      </w:r>
      <w:r w:rsidRPr="00AB2AC9">
        <w:rPr>
          <w:lang w:val="en"/>
        </w:rPr>
        <w:t xml:space="preserve"> system.</w:t>
      </w:r>
      <w:r w:rsidRPr="005A778D">
        <w:rPr>
          <w:lang w:val="en"/>
        </w:rPr>
        <w:t xml:space="preserve"> </w:t>
      </w:r>
      <w:r w:rsidRPr="00AB2AC9">
        <w:rPr>
          <w:lang w:val="en"/>
        </w:rPr>
        <w:t>This may result in a state time-limit change, but only if the original state time limit was based on education level and not work history.</w:t>
      </w:r>
      <w:r w:rsidR="00FF42E6">
        <w:rPr>
          <w:lang w:val="en"/>
        </w:rPr>
        <w:t xml:space="preserve"> </w:t>
      </w:r>
    </w:p>
    <w:p w14:paraId="6E9071ED" w14:textId="0698497F" w:rsidR="00A3574A" w:rsidRDefault="0035006C" w:rsidP="006F37B3">
      <w:pPr>
        <w:pStyle w:val="NormalWeb"/>
      </w:pPr>
      <w:r>
        <w:t xml:space="preserve">Literacy assessment scores do not </w:t>
      </w:r>
      <w:r w:rsidR="007C6210">
        <w:t>expire,</w:t>
      </w:r>
      <w:r w:rsidR="006F37B3">
        <w:t xml:space="preserve"> and retesting is not required. Individuals may be retested to determine whether there is an improvement i</w:t>
      </w:r>
      <w:r w:rsidR="00217297">
        <w:t>n</w:t>
      </w:r>
      <w:r w:rsidR="006F37B3">
        <w:t xml:space="preserve"> basic skills after participant has participated in educational components. </w:t>
      </w:r>
    </w:p>
    <w:p w14:paraId="538B4E82" w14:textId="34173D01" w:rsidR="00B231BB" w:rsidRPr="00AE56CE" w:rsidRDefault="00B231BB" w:rsidP="005511E3">
      <w:pPr>
        <w:pStyle w:val="NormalWeb"/>
      </w:pPr>
      <w:r>
        <w:br w:type="page"/>
      </w:r>
    </w:p>
    <w:p w14:paraId="224FBC4D" w14:textId="77777777" w:rsidR="00B231BB" w:rsidRDefault="006213ED" w:rsidP="00B231BB">
      <w:pPr>
        <w:pStyle w:val="Heading1"/>
      </w:pPr>
      <w:bookmarkStart w:id="189" w:name="B100"/>
      <w:bookmarkStart w:id="190" w:name="_Toc75260829"/>
      <w:bookmarkEnd w:id="189"/>
      <w:r>
        <w:lastRenderedPageBreak/>
        <w:t>B-100: Choices Services</w:t>
      </w:r>
      <w:bookmarkEnd w:id="190"/>
    </w:p>
    <w:p w14:paraId="00F3E993" w14:textId="2819A1C9" w:rsidR="00C33F08" w:rsidRPr="0026137C" w:rsidRDefault="00C33F08" w:rsidP="00C33F08">
      <w:pPr>
        <w:pStyle w:val="Heading2"/>
        <w:rPr>
          <w:lang w:val="en"/>
        </w:rPr>
      </w:pPr>
      <w:bookmarkStart w:id="191" w:name="B101"/>
      <w:bookmarkStart w:id="192" w:name="_Toc247523569"/>
      <w:bookmarkStart w:id="193" w:name="_Toc248219960"/>
      <w:bookmarkStart w:id="194" w:name="_Toc282518587"/>
      <w:bookmarkStart w:id="195" w:name="_Toc356395699"/>
      <w:bookmarkStart w:id="196" w:name="_Toc75260830"/>
      <w:bookmarkEnd w:id="191"/>
      <w:r w:rsidRPr="0026137C">
        <w:rPr>
          <w:lang w:val="en"/>
        </w:rPr>
        <w:t>B-101</w:t>
      </w:r>
      <w:bookmarkEnd w:id="192"/>
      <w:r w:rsidRPr="0026137C">
        <w:rPr>
          <w:lang w:val="en"/>
        </w:rPr>
        <w:t xml:space="preserve">: </w:t>
      </w:r>
      <w:bookmarkStart w:id="197" w:name="_Toc247523570"/>
      <w:r w:rsidRPr="0026137C">
        <w:rPr>
          <w:lang w:val="en"/>
        </w:rPr>
        <w:t>Choices Service Delivery Flowchart</w:t>
      </w:r>
      <w:bookmarkEnd w:id="193"/>
      <w:bookmarkEnd w:id="194"/>
      <w:bookmarkEnd w:id="195"/>
      <w:bookmarkEnd w:id="196"/>
      <w:bookmarkEnd w:id="197"/>
    </w:p>
    <w:p w14:paraId="452BEC3A" w14:textId="77777777" w:rsidR="00C33F08" w:rsidRPr="0026137C" w:rsidRDefault="00C33F08" w:rsidP="0026137C">
      <w:pPr>
        <w:pStyle w:val="NormalWeb"/>
        <w:rPr>
          <w:lang w:val="en"/>
        </w:rPr>
      </w:pPr>
      <w:r w:rsidRPr="0026137C">
        <w:rPr>
          <w:lang w:val="en"/>
        </w:rPr>
        <w:t>The following flowchart is provided as a guide for the delivery of Choices services.</w:t>
      </w:r>
    </w:p>
    <w:p w14:paraId="41123BEF" w14:textId="77777777" w:rsidR="00B231BB" w:rsidRDefault="00B231BB" w:rsidP="006213ED"/>
    <w:p w14:paraId="73920D4C"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40" behindDoc="0" locked="0" layoutInCell="1" allowOverlap="1" wp14:anchorId="621053E3" wp14:editId="3CCCB158">
                <wp:simplePos x="0" y="0"/>
                <wp:positionH relativeFrom="column">
                  <wp:posOffset>1865630</wp:posOffset>
                </wp:positionH>
                <wp:positionV relativeFrom="paragraph">
                  <wp:posOffset>127635</wp:posOffset>
                </wp:positionV>
                <wp:extent cx="1696720" cy="234950"/>
                <wp:effectExtent l="17780" t="13335" r="9525" b="18415"/>
                <wp:wrapNone/>
                <wp:docPr id="357" name="Rectangl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234950"/>
                        </a:xfrm>
                        <a:prstGeom prst="rect">
                          <a:avLst/>
                        </a:prstGeom>
                        <a:solidFill>
                          <a:srgbClr val="FFFFFF"/>
                        </a:solidFill>
                        <a:ln w="19050">
                          <a:solidFill>
                            <a:srgbClr val="000000"/>
                          </a:solidFill>
                          <a:miter lim="800000"/>
                          <a:headEnd/>
                          <a:tailEnd/>
                        </a:ln>
                      </wps:spPr>
                      <wps:txbx>
                        <w:txbxContent>
                          <w:p w14:paraId="593EDD4C" w14:textId="77777777" w:rsidR="000F6BCE" w:rsidRPr="00BE4FC2" w:rsidRDefault="000F6BCE" w:rsidP="00337F5A">
                            <w:pPr>
                              <w:jc w:val="center"/>
                              <w:rPr>
                                <w:b/>
                              </w:rPr>
                            </w:pPr>
                            <w:r w:rsidRPr="00BE4FC2">
                              <w:rPr>
                                <w:b/>
                              </w:rPr>
                              <w:t>Application at HHSC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053E3" id="Rectangle 119" o:spid="_x0000_s1026" alt="&quot;&quot;" style="position:absolute;margin-left:146.9pt;margin-top:10.05pt;width:133.6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" strokeweight="1.5pt">
                <v:textbox inset="0,0,0,0">
                  <w:txbxContent>
                    <w:p w14:paraId="593EDD4C" w14:textId="77777777" w:rsidR="000F6BCE" w:rsidRPr="00BE4FC2" w:rsidRDefault="000F6BCE" w:rsidP="00337F5A">
                      <w:pPr>
                        <w:jc w:val="center"/>
                        <w:rPr>
                          <w:b/>
                        </w:rPr>
                      </w:pPr>
                      <w:r w:rsidRPr="00BE4FC2">
                        <w:rPr>
                          <w:b/>
                        </w:rPr>
                        <w:t>Application at HHSC</w:t>
                      </w:r>
                    </w:p>
                  </w:txbxContent>
                </v:textbox>
              </v:rect>
            </w:pict>
          </mc:Fallback>
        </mc:AlternateContent>
      </w:r>
    </w:p>
    <w:p w14:paraId="451515C5" w14:textId="095B6D76" w:rsidR="00337F5A" w:rsidRPr="00595F22" w:rsidRDefault="00107779" w:rsidP="00107779">
      <w:pPr>
        <w:tabs>
          <w:tab w:val="left" w:pos="6670"/>
        </w:tabs>
      </w:pPr>
      <w:r>
        <w:tab/>
      </w:r>
    </w:p>
    <w:p w14:paraId="54F0F577"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41" behindDoc="0" locked="0" layoutInCell="1" allowOverlap="1" wp14:anchorId="6B9B16F1" wp14:editId="13BC3F6F">
                <wp:simplePos x="0" y="0"/>
                <wp:positionH relativeFrom="column">
                  <wp:posOffset>2615565</wp:posOffset>
                </wp:positionH>
                <wp:positionV relativeFrom="paragraph">
                  <wp:posOffset>12065</wp:posOffset>
                </wp:positionV>
                <wp:extent cx="0" cy="252095"/>
                <wp:effectExtent l="62865" t="12065" r="60960" b="21590"/>
                <wp:wrapNone/>
                <wp:docPr id="356" name="AutoShap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5405D" id="_x0000_t32" coordsize="21600,21600" o:spt="32" o:oned="t" path="m,l21600,21600e" filled="f">
                <v:path arrowok="t" fillok="f" o:connecttype="none"/>
                <o:lock v:ext="edit" shapetype="t"/>
              </v:shapetype>
              <v:shape id="AutoShape 120" o:spid="_x0000_s1026" type="#_x0000_t32" alt="&quot;&quot;" style="position:absolute;margin-left:205.95pt;margin-top:.95pt;width:0;height:1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" strokeweight="1.5pt">
                <v:stroke endarrow="block"/>
              </v:shape>
            </w:pict>
          </mc:Fallback>
        </mc:AlternateContent>
      </w:r>
    </w:p>
    <w:p w14:paraId="3B05BA56"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66" behindDoc="0" locked="0" layoutInCell="1" allowOverlap="1" wp14:anchorId="2A774246" wp14:editId="37DA3D39">
                <wp:simplePos x="0" y="0"/>
                <wp:positionH relativeFrom="column">
                  <wp:posOffset>-95857</wp:posOffset>
                </wp:positionH>
                <wp:positionV relativeFrom="paragraph">
                  <wp:posOffset>58309</wp:posOffset>
                </wp:positionV>
                <wp:extent cx="1481455" cy="596348"/>
                <wp:effectExtent l="0" t="0" r="23495" b="13335"/>
                <wp:wrapNone/>
                <wp:docPr id="355" name="AutoShape 5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96348"/>
                        </a:xfrm>
                        <a:prstGeom prst="flowChartConnector">
                          <a:avLst/>
                        </a:prstGeom>
                        <a:solidFill>
                          <a:srgbClr val="FFFFFF"/>
                        </a:solidFill>
                        <a:ln w="3175">
                          <a:solidFill>
                            <a:srgbClr val="000000"/>
                          </a:solidFill>
                          <a:prstDash val="dash"/>
                          <a:round/>
                          <a:headEnd/>
                          <a:tailEnd/>
                        </a:ln>
                      </wps:spPr>
                      <wps:txbx>
                        <w:txbxContent>
                          <w:p w14:paraId="6E1971EF" w14:textId="77777777" w:rsidR="000F6BCE" w:rsidRPr="00E476A7" w:rsidRDefault="000F6BCE" w:rsidP="00337F5A">
                            <w:pPr>
                              <w:jc w:val="center"/>
                              <w:rPr>
                                <w:sz w:val="20"/>
                              </w:rPr>
                            </w:pPr>
                            <w:r w:rsidRPr="00E476A7">
                              <w:rPr>
                                <w:sz w:val="20"/>
                              </w:rPr>
                              <w:t>Voluntary Par</w:t>
                            </w:r>
                            <w:r>
                              <w:rPr>
                                <w:sz w:val="20"/>
                              </w:rPr>
                              <w:t>t</w:t>
                            </w:r>
                            <w:r w:rsidRPr="00E476A7">
                              <w:rPr>
                                <w:sz w:val="20"/>
                              </w:rPr>
                              <w:t>icipation</w:t>
                            </w:r>
                          </w:p>
                          <w:p w14:paraId="6134CB11" w14:textId="77777777" w:rsidR="000F6BCE" w:rsidRDefault="000F6BCE" w:rsidP="00337F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74246" id="_x0000_t120" coordsize="21600,21600" o:spt="120" path="m10800,qx,10800,10800,21600,21600,10800,10800,xe">
                <v:path gradientshapeok="t" o:connecttype="custom" o:connectlocs="10800,0;3163,3163;0,10800;3163,18437;10800,21600;18437,18437;21600,10800;18437,3163" textboxrect="3163,3163,18437,18437"/>
              </v:shapetype>
              <v:shape id="AutoShape 544" o:spid="_x0000_s1027" type="#_x0000_t120" alt="&quot;&quot;" style="position:absolute;margin-left:-7.55pt;margin-top:4.6pt;width:116.65pt;height:46.9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" strokeweight=".25pt">
                <v:stroke dashstyle="dash"/>
                <v:textbox>
                  <w:txbxContent>
                    <w:p w14:paraId="6E1971EF" w14:textId="77777777" w:rsidR="000F6BCE" w:rsidRPr="00E476A7" w:rsidRDefault="000F6BCE" w:rsidP="00337F5A">
                      <w:pPr>
                        <w:jc w:val="center"/>
                        <w:rPr>
                          <w:sz w:val="20"/>
                        </w:rPr>
                      </w:pPr>
                      <w:r w:rsidRPr="00E476A7">
                        <w:rPr>
                          <w:sz w:val="20"/>
                        </w:rPr>
                        <w:t>Voluntary Par</w:t>
                      </w:r>
                      <w:r>
                        <w:rPr>
                          <w:sz w:val="20"/>
                        </w:rPr>
                        <w:t>t</w:t>
                      </w:r>
                      <w:r w:rsidRPr="00E476A7">
                        <w:rPr>
                          <w:sz w:val="20"/>
                        </w:rPr>
                        <w:t>icipation</w:t>
                      </w:r>
                    </w:p>
                    <w:p w14:paraId="6134CB11" w14:textId="77777777" w:rsidR="000F6BCE" w:rsidRDefault="000F6BCE" w:rsidP="00337F5A">
                      <w:pPr>
                        <w:jc w:val="center"/>
                      </w:pPr>
                    </w:p>
                  </w:txbxContent>
                </v:textbox>
              </v:shape>
            </w:pict>
          </mc:Fallback>
        </mc:AlternateContent>
      </w:r>
      <w:r w:rsidRPr="00595F22">
        <w:rPr>
          <w:noProof/>
          <w:color w:val="2B579A"/>
          <w:shd w:val="clear" w:color="auto" w:fill="E6E6E6"/>
        </w:rPr>
        <mc:AlternateContent>
          <mc:Choice Requires="wps">
            <w:drawing>
              <wp:anchor distT="0" distB="0" distL="114300" distR="114300" simplePos="0" relativeHeight="251658243" behindDoc="0" locked="0" layoutInCell="1" allowOverlap="1" wp14:anchorId="0B48B0B3" wp14:editId="4A6B7A84">
                <wp:simplePos x="0" y="0"/>
                <wp:positionH relativeFrom="column">
                  <wp:posOffset>3366135</wp:posOffset>
                </wp:positionH>
                <wp:positionV relativeFrom="paragraph">
                  <wp:posOffset>12065</wp:posOffset>
                </wp:positionV>
                <wp:extent cx="1325245" cy="664845"/>
                <wp:effectExtent l="13335" t="12065" r="13970" b="18415"/>
                <wp:wrapNone/>
                <wp:docPr id="354" name="Oval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664845"/>
                        </a:xfrm>
                        <a:prstGeom prst="ellipse">
                          <a:avLst/>
                        </a:prstGeom>
                        <a:solidFill>
                          <a:srgbClr val="FFFFFF"/>
                        </a:solidFill>
                        <a:ln w="19050">
                          <a:solidFill>
                            <a:srgbClr val="000000"/>
                          </a:solidFill>
                          <a:round/>
                          <a:headEnd/>
                          <a:tailEnd/>
                        </a:ln>
                      </wps:spPr>
                      <wps:txbx>
                        <w:txbxContent>
                          <w:p w14:paraId="7EEA24C5" w14:textId="77777777" w:rsidR="000F6BCE" w:rsidRPr="00FC290D" w:rsidRDefault="000F6BCE" w:rsidP="00337F5A">
                            <w:pPr>
                              <w:jc w:val="center"/>
                              <w:rPr>
                                <w:sz w:val="20"/>
                              </w:rPr>
                            </w:pPr>
                            <w:r>
                              <w:rPr>
                                <w:sz w:val="20"/>
                              </w:rPr>
                              <w:t>HHSC is notified of a</w:t>
                            </w:r>
                            <w:r w:rsidRPr="00FC290D">
                              <w:rPr>
                                <w:sz w:val="20"/>
                              </w:rPr>
                              <w:t>ttendance</w:t>
                            </w:r>
                            <w:r>
                              <w:rPr>
                                <w:sz w:val="20"/>
                              </w:rPr>
                              <w:t>.</w:t>
                            </w:r>
                            <w:r w:rsidRPr="00FC290D">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8B0B3" id="Oval 122" o:spid="_x0000_s1028" alt="&quot;&quot;" style="position:absolute;margin-left:265.05pt;margin-top:.95pt;width:104.35pt;height:5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" strokeweight="1.5pt">
                <v:textbox inset="0,0,0,0">
                  <w:txbxContent>
                    <w:p w14:paraId="7EEA24C5" w14:textId="77777777" w:rsidR="000F6BCE" w:rsidRPr="00FC290D" w:rsidRDefault="000F6BCE" w:rsidP="00337F5A">
                      <w:pPr>
                        <w:jc w:val="center"/>
                        <w:rPr>
                          <w:sz w:val="20"/>
                        </w:rPr>
                      </w:pPr>
                      <w:r>
                        <w:rPr>
                          <w:sz w:val="20"/>
                        </w:rPr>
                        <w:t>HHSC is notified of a</w:t>
                      </w:r>
                      <w:r w:rsidRPr="00FC290D">
                        <w:rPr>
                          <w:sz w:val="20"/>
                        </w:rPr>
                        <w:t>ttendance</w:t>
                      </w:r>
                      <w:r>
                        <w:rPr>
                          <w:sz w:val="20"/>
                        </w:rPr>
                        <w:t>.</w:t>
                      </w:r>
                      <w:r w:rsidRPr="00FC290D">
                        <w:rPr>
                          <w:sz w:val="20"/>
                        </w:rPr>
                        <w:t xml:space="preserve"> </w:t>
                      </w:r>
                    </w:p>
                  </w:txbxContent>
                </v:textbox>
              </v:oval>
            </w:pict>
          </mc:Fallback>
        </mc:AlternateContent>
      </w:r>
      <w:r w:rsidRPr="00595F22">
        <w:rPr>
          <w:noProof/>
          <w:color w:val="2B579A"/>
          <w:shd w:val="clear" w:color="auto" w:fill="E6E6E6"/>
        </w:rPr>
        <mc:AlternateContent>
          <mc:Choice Requires="wps">
            <w:drawing>
              <wp:anchor distT="0" distB="0" distL="114300" distR="114300" simplePos="0" relativeHeight="251658242" behindDoc="0" locked="0" layoutInCell="1" allowOverlap="1" wp14:anchorId="2B39F1DB" wp14:editId="1847E662">
                <wp:simplePos x="0" y="0"/>
                <wp:positionH relativeFrom="column">
                  <wp:posOffset>1746250</wp:posOffset>
                </wp:positionH>
                <wp:positionV relativeFrom="paragraph">
                  <wp:posOffset>88900</wp:posOffset>
                </wp:positionV>
                <wp:extent cx="1221105" cy="531495"/>
                <wp:effectExtent l="12700" t="12700" r="13970" b="17780"/>
                <wp:wrapNone/>
                <wp:docPr id="353" name="AutoShape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531495"/>
                        </a:xfrm>
                        <a:prstGeom prst="roundRect">
                          <a:avLst>
                            <a:gd name="adj" fmla="val 16667"/>
                          </a:avLst>
                        </a:prstGeom>
                        <a:solidFill>
                          <a:srgbClr val="FFFFFF"/>
                        </a:solidFill>
                        <a:ln w="19050">
                          <a:solidFill>
                            <a:srgbClr val="000000"/>
                          </a:solidFill>
                          <a:round/>
                          <a:headEnd/>
                          <a:tailEnd/>
                        </a:ln>
                      </wps:spPr>
                      <wps:txbx>
                        <w:txbxContent>
                          <w:p w14:paraId="27D62B8A" w14:textId="77777777" w:rsidR="000F6BCE" w:rsidRDefault="000F6BCE" w:rsidP="00337F5A">
                            <w:pPr>
                              <w:jc w:val="center"/>
                              <w:rPr>
                                <w:sz w:val="20"/>
                              </w:rPr>
                            </w:pPr>
                            <w:r>
                              <w:rPr>
                                <w:sz w:val="20"/>
                              </w:rPr>
                              <w:t>WOA – Workforce Orientation for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9F1DB" id="AutoShape 121" o:spid="_x0000_s1029" alt="&quot;&quot;" style="position:absolute;margin-left:137.5pt;margin-top:7pt;width:96.15pt;height:4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" strokeweight="1.5pt">
                <v:textbox inset="0,0,0,0">
                  <w:txbxContent>
                    <w:p w14:paraId="27D62B8A" w14:textId="77777777" w:rsidR="000F6BCE" w:rsidRDefault="000F6BCE" w:rsidP="00337F5A">
                      <w:pPr>
                        <w:jc w:val="center"/>
                        <w:rPr>
                          <w:sz w:val="20"/>
                        </w:rPr>
                      </w:pPr>
                      <w:r>
                        <w:rPr>
                          <w:sz w:val="20"/>
                        </w:rPr>
                        <w:t>WOA – Workforce Orientation for Applicants</w:t>
                      </w:r>
                    </w:p>
                  </w:txbxContent>
                </v:textbox>
              </v:roundrect>
            </w:pict>
          </mc:Fallback>
        </mc:AlternateContent>
      </w:r>
    </w:p>
    <w:p w14:paraId="65CA427E" w14:textId="77777777" w:rsidR="00337F5A" w:rsidRPr="00595F22" w:rsidRDefault="00337F5A" w:rsidP="00337F5A"/>
    <w:p w14:paraId="1B65C008"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67" behindDoc="0" locked="0" layoutInCell="1" allowOverlap="1" wp14:anchorId="48D0EF1B" wp14:editId="195DFB92">
                <wp:simplePos x="0" y="0"/>
                <wp:positionH relativeFrom="column">
                  <wp:posOffset>1357630</wp:posOffset>
                </wp:positionH>
                <wp:positionV relativeFrom="paragraph">
                  <wp:posOffset>6350</wp:posOffset>
                </wp:positionV>
                <wp:extent cx="384810" cy="0"/>
                <wp:effectExtent l="0" t="0" r="15240" b="19050"/>
                <wp:wrapNone/>
                <wp:docPr id="352" name="AutoShape 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64E8D" id="AutoShape 545" o:spid="_x0000_s1026" type="#_x0000_t32" alt="&quot;&quot;" style="position:absolute;margin-left:106.9pt;margin-top:.5pt;width:30.3pt;height: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"/>
            </w:pict>
          </mc:Fallback>
        </mc:AlternateContent>
      </w:r>
      <w:r w:rsidRPr="00595F22">
        <w:rPr>
          <w:noProof/>
          <w:color w:val="2B579A"/>
          <w:shd w:val="clear" w:color="auto" w:fill="E6E6E6"/>
        </w:rPr>
        <mc:AlternateContent>
          <mc:Choice Requires="wps">
            <w:drawing>
              <wp:anchor distT="0" distB="0" distL="114300" distR="114300" simplePos="0" relativeHeight="251658264" behindDoc="0" locked="0" layoutInCell="1" allowOverlap="1" wp14:anchorId="2FA8CB45" wp14:editId="4588CBD5">
                <wp:simplePos x="0" y="0"/>
                <wp:positionH relativeFrom="column">
                  <wp:posOffset>2967355</wp:posOffset>
                </wp:positionH>
                <wp:positionV relativeFrom="paragraph">
                  <wp:posOffset>8890</wp:posOffset>
                </wp:positionV>
                <wp:extent cx="398780" cy="0"/>
                <wp:effectExtent l="14605" t="66040" r="24765" b="57785"/>
                <wp:wrapNone/>
                <wp:docPr id="351" name="AutoShape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5F4F7" id="AutoShape 160" o:spid="_x0000_s1026" type="#_x0000_t32" alt="&quot;&quot;" style="position:absolute;margin-left:233.65pt;margin-top:.7pt;width:31.4pt;height:0;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" strokeweight="1.5pt">
                <v:stroke endarrow="block"/>
              </v:shape>
            </w:pict>
          </mc:Fallback>
        </mc:AlternateContent>
      </w:r>
    </w:p>
    <w:p w14:paraId="2984A7BB"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65" behindDoc="0" locked="0" layoutInCell="1" allowOverlap="1" wp14:anchorId="627E64D0" wp14:editId="2C008245">
                <wp:simplePos x="0" y="0"/>
                <wp:positionH relativeFrom="column">
                  <wp:posOffset>3238500</wp:posOffset>
                </wp:positionH>
                <wp:positionV relativeFrom="paragraph">
                  <wp:posOffset>125095</wp:posOffset>
                </wp:positionV>
                <wp:extent cx="390525" cy="228600"/>
                <wp:effectExtent l="38100" t="0" r="28575" b="57150"/>
                <wp:wrapNone/>
                <wp:docPr id="350" name="AutoShape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2286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F789D" id="AutoShape 161" o:spid="_x0000_s1026" type="#_x0000_t32" alt="&quot;&quot;" style="position:absolute;margin-left:255pt;margin-top:9.85pt;width:30.75pt;height:18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" strokeweight="1.5pt">
                <v:stroke endarrow="block"/>
              </v:shape>
            </w:pict>
          </mc:Fallback>
        </mc:AlternateContent>
      </w:r>
    </w:p>
    <w:p w14:paraId="61238CF2"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44" behindDoc="0" locked="0" layoutInCell="1" allowOverlap="1" wp14:anchorId="4718F15C" wp14:editId="2A926D61">
                <wp:simplePos x="0" y="0"/>
                <wp:positionH relativeFrom="column">
                  <wp:posOffset>2343150</wp:posOffset>
                </wp:positionH>
                <wp:positionV relativeFrom="paragraph">
                  <wp:posOffset>130175</wp:posOffset>
                </wp:positionV>
                <wp:extent cx="897255" cy="324485"/>
                <wp:effectExtent l="9525" t="15875" r="17145" b="12065"/>
                <wp:wrapNone/>
                <wp:docPr id="349" name="AutoShap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324485"/>
                        </a:xfrm>
                        <a:prstGeom prst="roundRect">
                          <a:avLst>
                            <a:gd name="adj" fmla="val 16667"/>
                          </a:avLst>
                        </a:prstGeom>
                        <a:solidFill>
                          <a:srgbClr val="FFFFFF"/>
                        </a:solidFill>
                        <a:ln w="19050">
                          <a:solidFill>
                            <a:srgbClr val="000000"/>
                          </a:solidFill>
                          <a:round/>
                          <a:headEnd/>
                          <a:tailEnd/>
                        </a:ln>
                      </wps:spPr>
                      <wps:txbx>
                        <w:txbxContent>
                          <w:p w14:paraId="67994F6C" w14:textId="77777777" w:rsidR="000F6BCE" w:rsidRDefault="000F6BCE" w:rsidP="00337F5A">
                            <w:pPr>
                              <w:jc w:val="center"/>
                              <w:rPr>
                                <w:sz w:val="20"/>
                              </w:rPr>
                            </w:pPr>
                            <w:r>
                              <w:rPr>
                                <w:sz w:val="20"/>
                              </w:rPr>
                              <w:t xml:space="preserve">Certified </w:t>
                            </w:r>
                          </w:p>
                          <w:p w14:paraId="7F88E1D5" w14:textId="77777777" w:rsidR="000F6BCE" w:rsidRPr="00C42DBB" w:rsidRDefault="000F6BCE" w:rsidP="00337F5A">
                            <w:pPr>
                              <w:jc w:val="center"/>
                              <w:rPr>
                                <w:sz w:val="20"/>
                              </w:rPr>
                            </w:pPr>
                            <w:r>
                              <w:rPr>
                                <w:sz w:val="20"/>
                              </w:rPr>
                              <w:t>for TANF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8F15C" id="AutoShape 123" o:spid="_x0000_s1030" alt="&quot;&quot;" style="position:absolute;margin-left:184.5pt;margin-top:10.25pt;width:70.65pt;height:25.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" strokeweight="1.5pt">
                <v:textbox inset="0,0,0,0">
                  <w:txbxContent>
                    <w:p w14:paraId="67994F6C" w14:textId="77777777" w:rsidR="000F6BCE" w:rsidRDefault="000F6BCE" w:rsidP="00337F5A">
                      <w:pPr>
                        <w:jc w:val="center"/>
                        <w:rPr>
                          <w:sz w:val="20"/>
                        </w:rPr>
                      </w:pPr>
                      <w:r>
                        <w:rPr>
                          <w:sz w:val="20"/>
                        </w:rPr>
                        <w:t xml:space="preserve">Certified </w:t>
                      </w:r>
                    </w:p>
                    <w:p w14:paraId="7F88E1D5" w14:textId="77777777" w:rsidR="000F6BCE" w:rsidRPr="00C42DBB" w:rsidRDefault="000F6BCE" w:rsidP="00337F5A">
                      <w:pPr>
                        <w:jc w:val="center"/>
                        <w:rPr>
                          <w:sz w:val="20"/>
                        </w:rPr>
                      </w:pPr>
                      <w:r>
                        <w:rPr>
                          <w:sz w:val="20"/>
                        </w:rPr>
                        <w:t>for TANF</w:t>
                      </w:r>
                    </w:p>
                  </w:txbxContent>
                </v:textbox>
              </v:roundrect>
            </w:pict>
          </mc:Fallback>
        </mc:AlternateContent>
      </w:r>
    </w:p>
    <w:p w14:paraId="2BE2FBDA" w14:textId="77777777" w:rsidR="00337F5A" w:rsidRPr="00595F22" w:rsidRDefault="00337F5A" w:rsidP="00337F5A"/>
    <w:p w14:paraId="3DE4AF2A"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61" behindDoc="0" locked="0" layoutInCell="1" allowOverlap="1" wp14:anchorId="763B6C32" wp14:editId="4E7AF3AF">
                <wp:simplePos x="0" y="0"/>
                <wp:positionH relativeFrom="column">
                  <wp:posOffset>2809875</wp:posOffset>
                </wp:positionH>
                <wp:positionV relativeFrom="paragraph">
                  <wp:posOffset>104140</wp:posOffset>
                </wp:positionV>
                <wp:extent cx="1270" cy="227965"/>
                <wp:effectExtent l="57150" t="18415" r="65405" b="20320"/>
                <wp:wrapNone/>
                <wp:docPr id="348" name="AutoShap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9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43A1F" id="AutoShape 155" o:spid="_x0000_s1026" type="#_x0000_t32" alt="&quot;&quot;" style="position:absolute;margin-left:221.25pt;margin-top:8.2pt;width:.1pt;height:17.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" strokeweight="1.5pt">
                <v:stroke endarrow="block"/>
              </v:shape>
            </w:pict>
          </mc:Fallback>
        </mc:AlternateContent>
      </w:r>
    </w:p>
    <w:p w14:paraId="0920B75A"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60" behindDoc="0" locked="0" layoutInCell="1" allowOverlap="1" wp14:anchorId="412096DD" wp14:editId="1330BE01">
                <wp:simplePos x="0" y="0"/>
                <wp:positionH relativeFrom="column">
                  <wp:posOffset>1257300</wp:posOffset>
                </wp:positionH>
                <wp:positionV relativeFrom="paragraph">
                  <wp:posOffset>156845</wp:posOffset>
                </wp:positionV>
                <wp:extent cx="3065145" cy="176530"/>
                <wp:effectExtent l="9525" t="13970" r="11430" b="9525"/>
                <wp:wrapNone/>
                <wp:docPr id="347" name="Rectangl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5" cy="176530"/>
                        </a:xfrm>
                        <a:prstGeom prst="rect">
                          <a:avLst/>
                        </a:prstGeom>
                        <a:solidFill>
                          <a:srgbClr val="FFFFFF"/>
                        </a:solidFill>
                        <a:ln w="19050">
                          <a:solidFill>
                            <a:srgbClr val="000000"/>
                          </a:solidFill>
                          <a:miter lim="800000"/>
                          <a:headEnd/>
                          <a:tailEnd/>
                        </a:ln>
                      </wps:spPr>
                      <wps:txbx>
                        <w:txbxContent>
                          <w:p w14:paraId="36D7B7D6" w14:textId="77777777" w:rsidR="000F6BCE" w:rsidRDefault="000F6BCE" w:rsidP="00337F5A">
                            <w:pPr>
                              <w:jc w:val="center"/>
                              <w:rPr>
                                <w:b/>
                              </w:rPr>
                            </w:pPr>
                            <w:r>
                              <w:rPr>
                                <w:b/>
                              </w:rPr>
                              <w:t>Outreach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096DD" id="Rectangle 153" o:spid="_x0000_s1031" alt="&quot;&quot;" style="position:absolute;margin-left:99pt;margin-top:12.35pt;width:241.35pt;height:13.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" strokeweight="1.5pt">
                <v:textbox inset="0,0,0,0">
                  <w:txbxContent>
                    <w:p w14:paraId="36D7B7D6" w14:textId="77777777" w:rsidR="000F6BCE" w:rsidRDefault="000F6BCE" w:rsidP="00337F5A">
                      <w:pPr>
                        <w:jc w:val="center"/>
                        <w:rPr>
                          <w:b/>
                        </w:rPr>
                      </w:pPr>
                      <w:r>
                        <w:rPr>
                          <w:b/>
                        </w:rPr>
                        <w:t>Outreach</w:t>
                      </w:r>
                    </w:p>
                  </w:txbxContent>
                </v:textbox>
              </v:rect>
            </w:pict>
          </mc:Fallback>
        </mc:AlternateContent>
      </w:r>
    </w:p>
    <w:p w14:paraId="4726AA0C"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62" behindDoc="0" locked="0" layoutInCell="1" allowOverlap="1" wp14:anchorId="6A3E8BE8" wp14:editId="3449EDB3">
                <wp:simplePos x="0" y="0"/>
                <wp:positionH relativeFrom="column">
                  <wp:posOffset>2811145</wp:posOffset>
                </wp:positionH>
                <wp:positionV relativeFrom="paragraph">
                  <wp:posOffset>143510</wp:posOffset>
                </wp:positionV>
                <wp:extent cx="635" cy="214630"/>
                <wp:effectExtent l="58420" t="10160" r="64770" b="22860"/>
                <wp:wrapNone/>
                <wp:docPr id="346" name="AutoShap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63817" id="AutoShape 157" o:spid="_x0000_s1026" type="#_x0000_t32" alt="&quot;&quot;" style="position:absolute;margin-left:221.35pt;margin-top:11.3pt;width:.05pt;height:16.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" strokeweight="1.5pt">
                <v:stroke endarrow="block"/>
              </v:shape>
            </w:pict>
          </mc:Fallback>
        </mc:AlternateContent>
      </w:r>
    </w:p>
    <w:p w14:paraId="31566A99" w14:textId="77777777" w:rsidR="00337F5A" w:rsidRPr="00595F22" w:rsidRDefault="00337F5A" w:rsidP="00337F5A"/>
    <w:p w14:paraId="5B443A0F" w14:textId="77777777" w:rsidR="00337F5A" w:rsidRPr="00595F22" w:rsidRDefault="00337F5A" w:rsidP="00337F5A">
      <w:r w:rsidRPr="00595F22">
        <w:rPr>
          <w:noProof/>
          <w:color w:val="2B579A"/>
          <w:shd w:val="clear" w:color="auto" w:fill="E6E6E6"/>
        </w:rPr>
        <mc:AlternateContent>
          <mc:Choice Requires="wps">
            <w:drawing>
              <wp:anchor distT="0" distB="0" distL="114300" distR="114300" simplePos="0" relativeHeight="251658245" behindDoc="0" locked="0" layoutInCell="1" allowOverlap="1" wp14:anchorId="5AB9D25A" wp14:editId="4FF5D4E6">
                <wp:simplePos x="0" y="0"/>
                <wp:positionH relativeFrom="column">
                  <wp:posOffset>1257300</wp:posOffset>
                </wp:positionH>
                <wp:positionV relativeFrom="paragraph">
                  <wp:posOffset>7620</wp:posOffset>
                </wp:positionV>
                <wp:extent cx="3065145" cy="309880"/>
                <wp:effectExtent l="9525" t="17145" r="11430" b="15875"/>
                <wp:wrapNone/>
                <wp:docPr id="344" name="Rectangl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5" cy="309880"/>
                        </a:xfrm>
                        <a:prstGeom prst="rect">
                          <a:avLst/>
                        </a:prstGeom>
                        <a:solidFill>
                          <a:srgbClr val="FFFFFF"/>
                        </a:solidFill>
                        <a:ln w="19050">
                          <a:solidFill>
                            <a:srgbClr val="000000"/>
                          </a:solidFill>
                          <a:miter lim="800000"/>
                          <a:headEnd/>
                          <a:tailEnd/>
                        </a:ln>
                      </wps:spPr>
                      <wps:txbx>
                        <w:txbxContent>
                          <w:p w14:paraId="7FB654F6" w14:textId="77777777" w:rsidR="000F6BCE" w:rsidRPr="00E62847" w:rsidRDefault="000F6BCE" w:rsidP="00337F5A">
                            <w:pPr>
                              <w:jc w:val="center"/>
                              <w:rPr>
                                <w:sz w:val="20"/>
                              </w:rPr>
                            </w:pPr>
                            <w:r>
                              <w:rPr>
                                <w:sz w:val="20"/>
                              </w:rPr>
                              <w:t xml:space="preserve">Assessment and EPS </w:t>
                            </w:r>
                          </w:p>
                          <w:p w14:paraId="10E65FD9" w14:textId="77777777" w:rsidR="000F6BCE" w:rsidRDefault="000F6BCE" w:rsidP="00337F5A">
                            <w:pPr>
                              <w:jc w:val="center"/>
                              <w:rPr>
                                <w:b/>
                              </w:rPr>
                            </w:pPr>
                            <w:r w:rsidRPr="00E62847">
                              <w:rPr>
                                <w:sz w:val="20"/>
                              </w:rPr>
                              <w:t>Work</w:t>
                            </w:r>
                            <w:r>
                              <w:rPr>
                                <w:sz w:val="20"/>
                              </w:rPr>
                              <w:t xml:space="preserve"> and Participation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9D25A" id="Rectangle 126" o:spid="_x0000_s1032" alt="&quot;&quot;" style="position:absolute;margin-left:99pt;margin-top:.6pt;width:241.35pt;height:2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" strokeweight="1.5pt">
                <v:textbox inset="0,0,0,0">
                  <w:txbxContent>
                    <w:p w14:paraId="7FB654F6" w14:textId="77777777" w:rsidR="000F6BCE" w:rsidRPr="00E62847" w:rsidRDefault="000F6BCE" w:rsidP="00337F5A">
                      <w:pPr>
                        <w:jc w:val="center"/>
                        <w:rPr>
                          <w:sz w:val="20"/>
                        </w:rPr>
                      </w:pPr>
                      <w:r>
                        <w:rPr>
                          <w:sz w:val="20"/>
                        </w:rPr>
                        <w:t xml:space="preserve">Assessment and EPS </w:t>
                      </w:r>
                    </w:p>
                    <w:p w14:paraId="10E65FD9" w14:textId="77777777" w:rsidR="000F6BCE" w:rsidRDefault="000F6BCE" w:rsidP="00337F5A">
                      <w:pPr>
                        <w:jc w:val="center"/>
                        <w:rPr>
                          <w:b/>
                        </w:rPr>
                      </w:pPr>
                      <w:r w:rsidRPr="00E62847">
                        <w:rPr>
                          <w:sz w:val="20"/>
                        </w:rPr>
                        <w:t>Work</w:t>
                      </w:r>
                      <w:r>
                        <w:rPr>
                          <w:sz w:val="20"/>
                        </w:rPr>
                        <w:t xml:space="preserve"> and Participation Requirements</w:t>
                      </w:r>
                    </w:p>
                  </w:txbxContent>
                </v:textbox>
              </v:rect>
            </w:pict>
          </mc:Fallback>
        </mc:AlternateContent>
      </w:r>
    </w:p>
    <w:p w14:paraId="6374406B" w14:textId="77777777" w:rsidR="00337F5A" w:rsidRPr="00595F22" w:rsidRDefault="00337F5A" w:rsidP="00337F5A">
      <w:r w:rsidRPr="00595F22">
        <w:rPr>
          <w:rFonts w:ascii="Arial" w:hAnsi="Arial" w:cs="Arial"/>
          <w:b/>
          <w:noProof/>
          <w:color w:val="2B579A"/>
          <w:shd w:val="clear" w:color="auto" w:fill="E6E6E6"/>
        </w:rPr>
        <mc:AlternateContent>
          <mc:Choice Requires="wps">
            <w:drawing>
              <wp:anchor distT="0" distB="0" distL="114300" distR="114300" simplePos="0" relativeHeight="251658246" behindDoc="0" locked="0" layoutInCell="1" allowOverlap="1" wp14:anchorId="7A7CCA5D" wp14:editId="5DE36B6C">
                <wp:simplePos x="0" y="0"/>
                <wp:positionH relativeFrom="column">
                  <wp:posOffset>2809875</wp:posOffset>
                </wp:positionH>
                <wp:positionV relativeFrom="paragraph">
                  <wp:posOffset>142240</wp:posOffset>
                </wp:positionV>
                <wp:extent cx="0" cy="173990"/>
                <wp:effectExtent l="57150" t="18415" r="57150" b="26670"/>
                <wp:wrapNone/>
                <wp:docPr id="343" name="AutoShap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32FC8" id="AutoShape 128" o:spid="_x0000_s1026" type="#_x0000_t32" alt="&quot;&quot;" style="position:absolute;margin-left:221.25pt;margin-top:11.2pt;width:0;height:13.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" strokeweight="1.5pt">
                <v:stroke endarrow="block"/>
              </v:shape>
            </w:pict>
          </mc:Fallback>
        </mc:AlternateContent>
      </w:r>
    </w:p>
    <w:p w14:paraId="7DD82315" w14:textId="77777777" w:rsidR="00337F5A" w:rsidRPr="00595F22" w:rsidRDefault="00337F5A" w:rsidP="00337F5A">
      <w:r w:rsidRPr="00595F22">
        <w:rPr>
          <w:rFonts w:ascii="Arial" w:hAnsi="Arial" w:cs="Arial"/>
          <w:b/>
          <w:noProof/>
          <w:color w:val="2B579A"/>
          <w:shd w:val="clear" w:color="auto" w:fill="E6E6E6"/>
        </w:rPr>
        <mc:AlternateContent>
          <mc:Choice Requires="wps">
            <w:drawing>
              <wp:anchor distT="0" distB="0" distL="114300" distR="114300" simplePos="0" relativeHeight="251658251" behindDoc="0" locked="0" layoutInCell="1" allowOverlap="1" wp14:anchorId="75EB7028" wp14:editId="789CE8D2">
                <wp:simplePos x="0" y="0"/>
                <wp:positionH relativeFrom="column">
                  <wp:posOffset>1219200</wp:posOffset>
                </wp:positionH>
                <wp:positionV relativeFrom="paragraph">
                  <wp:posOffset>199586</wp:posOffset>
                </wp:positionV>
                <wp:extent cx="3238500" cy="209550"/>
                <wp:effectExtent l="9525" t="17145" r="9525" b="11430"/>
                <wp:wrapNone/>
                <wp:docPr id="342" name="AutoShap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09550"/>
                        </a:xfrm>
                        <a:prstGeom prst="flowChartTerminator">
                          <a:avLst/>
                        </a:prstGeom>
                        <a:solidFill>
                          <a:srgbClr val="FFFFFF"/>
                        </a:solidFill>
                        <a:ln w="19050">
                          <a:solidFill>
                            <a:srgbClr val="000000"/>
                          </a:solidFill>
                          <a:miter lim="800000"/>
                          <a:headEnd/>
                          <a:tailEnd/>
                        </a:ln>
                      </wps:spPr>
                      <wps:txbx>
                        <w:txbxContent>
                          <w:p w14:paraId="6E5A6F05" w14:textId="77777777" w:rsidR="000F6BCE" w:rsidRPr="00CF0E84" w:rsidRDefault="000F6BCE" w:rsidP="00337F5A">
                            <w:pPr>
                              <w:jc w:val="center"/>
                              <w:rPr>
                                <w:b/>
                              </w:rPr>
                            </w:pPr>
                            <w:r w:rsidRPr="00CF0E84">
                              <w:rPr>
                                <w:b/>
                              </w:rPr>
                              <w:t>Choices Activities</w:t>
                            </w:r>
                          </w:p>
                          <w:p w14:paraId="1E61FEF1" w14:textId="77777777" w:rsidR="000F6BCE" w:rsidRDefault="000F6BCE" w:rsidP="00337F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B7028" id="_x0000_t116" coordsize="21600,21600" o:spt="116" path="m3475,qx,10800,3475,21600l18125,21600qx21600,10800,18125,xe">
                <v:stroke joinstyle="miter"/>
                <v:path gradientshapeok="t" o:connecttype="rect" textboxrect="1018,3163,20582,18437"/>
              </v:shapetype>
              <v:shape id="AutoShape 135" o:spid="_x0000_s1033" type="#_x0000_t116" alt="&quot;&quot;" style="position:absolute;margin-left:96pt;margin-top:15.7pt;width:255pt;height: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" strokeweight="1.5pt">
                <v:textbox inset="0,0,0,0">
                  <w:txbxContent>
                    <w:p w14:paraId="6E5A6F05" w14:textId="77777777" w:rsidR="000F6BCE" w:rsidRPr="00CF0E84" w:rsidRDefault="000F6BCE" w:rsidP="00337F5A">
                      <w:pPr>
                        <w:jc w:val="center"/>
                        <w:rPr>
                          <w:b/>
                        </w:rPr>
                      </w:pPr>
                      <w:r w:rsidRPr="00CF0E84">
                        <w:rPr>
                          <w:b/>
                        </w:rPr>
                        <w:t>Choices Activities</w:t>
                      </w:r>
                    </w:p>
                    <w:p w14:paraId="1E61FEF1" w14:textId="77777777" w:rsidR="000F6BCE" w:rsidRDefault="000F6BCE" w:rsidP="00337F5A"/>
                  </w:txbxContent>
                </v:textbox>
              </v:shape>
            </w:pict>
          </mc:Fallback>
        </mc:AlternateContent>
      </w:r>
    </w:p>
    <w:p w14:paraId="67C6D124" w14:textId="2ED806A9" w:rsidR="00337F5A" w:rsidRPr="00595F22" w:rsidRDefault="00C7370C" w:rsidP="00337F5A">
      <w:pPr>
        <w:rPr>
          <w:rFonts w:ascii="Arial" w:hAnsi="Arial" w:cs="Arial"/>
          <w:b/>
        </w:rPr>
      </w:pPr>
      <w:r w:rsidRPr="00595F22">
        <w:rPr>
          <w:noProof/>
          <w:color w:val="2B579A"/>
          <w:shd w:val="clear" w:color="auto" w:fill="E6E6E6"/>
        </w:rPr>
        <mc:AlternateContent>
          <mc:Choice Requires="wps">
            <w:drawing>
              <wp:anchor distT="0" distB="0" distL="114300" distR="114300" simplePos="0" relativeHeight="251658268" behindDoc="0" locked="0" layoutInCell="1" allowOverlap="1" wp14:anchorId="308457A3" wp14:editId="369CB148">
                <wp:simplePos x="0" y="0"/>
                <wp:positionH relativeFrom="column">
                  <wp:posOffset>2811145</wp:posOffset>
                </wp:positionH>
                <wp:positionV relativeFrom="paragraph">
                  <wp:posOffset>151130</wp:posOffset>
                </wp:positionV>
                <wp:extent cx="1270" cy="227965"/>
                <wp:effectExtent l="57150" t="18415" r="65405" b="20320"/>
                <wp:wrapNone/>
                <wp:docPr id="1" name="AutoShap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9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19123" id="AutoShape 155" o:spid="_x0000_s1026" type="#_x0000_t32" alt="&quot;&quot;" style="position:absolute;margin-left:221.35pt;margin-top:11.9pt;width:.1pt;height:17.9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" strokeweight="1.5pt">
                <v:stroke endarrow="block"/>
              </v:shape>
            </w:pict>
          </mc:Fallback>
        </mc:AlternateContent>
      </w:r>
    </w:p>
    <w:p w14:paraId="51523D4D" w14:textId="066709C5" w:rsidR="00337F5A" w:rsidRPr="00595F22" w:rsidRDefault="00337F5A" w:rsidP="00337F5A">
      <w:pPr>
        <w:rPr>
          <w:rFonts w:ascii="Arial" w:hAnsi="Arial" w:cs="Arial"/>
          <w:b/>
        </w:rPr>
      </w:pPr>
    </w:p>
    <w:p w14:paraId="5B068A0A" w14:textId="53D3E7FC" w:rsidR="00337F5A" w:rsidRPr="00595F22" w:rsidRDefault="005C3822" w:rsidP="00337F5A">
      <w:pPr>
        <w:rPr>
          <w:rFonts w:ascii="Arial" w:hAnsi="Arial" w:cs="Arial"/>
          <w:b/>
        </w:rPr>
      </w:pPr>
      <w:r w:rsidRPr="00595F22">
        <w:rPr>
          <w:rFonts w:ascii="Arial" w:hAnsi="Arial" w:cs="Arial"/>
          <w:b/>
          <w:noProof/>
          <w:color w:val="2B579A"/>
          <w:shd w:val="clear" w:color="auto" w:fill="E6E6E6"/>
        </w:rPr>
        <mc:AlternateContent>
          <mc:Choice Requires="wps">
            <w:drawing>
              <wp:anchor distT="0" distB="0" distL="114300" distR="114300" simplePos="0" relativeHeight="251658254" behindDoc="0" locked="0" layoutInCell="1" allowOverlap="1" wp14:anchorId="36DBBBAC" wp14:editId="24F55FA9">
                <wp:simplePos x="0" y="0"/>
                <wp:positionH relativeFrom="column">
                  <wp:posOffset>3514725</wp:posOffset>
                </wp:positionH>
                <wp:positionV relativeFrom="paragraph">
                  <wp:posOffset>128905</wp:posOffset>
                </wp:positionV>
                <wp:extent cx="133350" cy="0"/>
                <wp:effectExtent l="0" t="0" r="19050" b="19050"/>
                <wp:wrapNone/>
                <wp:docPr id="333" name="AutoShap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21C0D" id="AutoShape 138" o:spid="_x0000_s1026" type="#_x0000_t32" alt="&quot;&quot;" style="position:absolute;margin-left:276.75pt;margin-top:10.15pt;width:10.5pt;height:0;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" strokeweight="1.5pt"/>
            </w:pict>
          </mc:Fallback>
        </mc:AlternateContent>
      </w:r>
      <w:r w:rsidRPr="00595F22">
        <w:rPr>
          <w:rFonts w:ascii="Arial" w:hAnsi="Arial" w:cs="Arial"/>
          <w:b/>
          <w:noProof/>
          <w:color w:val="2B579A"/>
          <w:shd w:val="clear" w:color="auto" w:fill="E6E6E6"/>
        </w:rPr>
        <mc:AlternateContent>
          <mc:Choice Requires="wps">
            <w:drawing>
              <wp:anchor distT="0" distB="0" distL="114300" distR="114300" simplePos="0" relativeHeight="251658253" behindDoc="0" locked="0" layoutInCell="1" allowOverlap="1" wp14:anchorId="04455707" wp14:editId="7463A3A5">
                <wp:simplePos x="0" y="0"/>
                <wp:positionH relativeFrom="column">
                  <wp:posOffset>2543175</wp:posOffset>
                </wp:positionH>
                <wp:positionV relativeFrom="paragraph">
                  <wp:posOffset>128905</wp:posOffset>
                </wp:positionV>
                <wp:extent cx="123825" cy="0"/>
                <wp:effectExtent l="0" t="0" r="9525" b="19050"/>
                <wp:wrapNone/>
                <wp:docPr id="332" name="AutoShape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C7385" id="AutoShape 137" o:spid="_x0000_s1026" type="#_x0000_t32" alt="&quot;&quot;" style="position:absolute;margin-left:200.25pt;margin-top:10.15pt;width:9.7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httwEAAFY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" strokeweight="1.5pt"/>
            </w:pict>
          </mc:Fallback>
        </mc:AlternateContent>
      </w:r>
      <w:r w:rsidRPr="00595F22">
        <w:rPr>
          <w:rFonts w:ascii="Arial" w:hAnsi="Arial" w:cs="Arial"/>
          <w:b/>
          <w:noProof/>
          <w:color w:val="2B579A"/>
          <w:shd w:val="clear" w:color="auto" w:fill="E6E6E6"/>
        </w:rPr>
        <mc:AlternateContent>
          <mc:Choice Requires="wps">
            <w:drawing>
              <wp:anchor distT="0" distB="0" distL="114300" distR="114300" simplePos="0" relativeHeight="251658252" behindDoc="0" locked="0" layoutInCell="1" allowOverlap="1" wp14:anchorId="6D278CC6" wp14:editId="2D89D532">
                <wp:simplePos x="0" y="0"/>
                <wp:positionH relativeFrom="column">
                  <wp:posOffset>1506855</wp:posOffset>
                </wp:positionH>
                <wp:positionV relativeFrom="paragraph">
                  <wp:posOffset>128905</wp:posOffset>
                </wp:positionV>
                <wp:extent cx="160020" cy="1"/>
                <wp:effectExtent l="0" t="0" r="11430" b="19050"/>
                <wp:wrapNone/>
                <wp:docPr id="331" name="AutoShap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919B" id="AutoShape 136" o:spid="_x0000_s1026" type="#_x0000_t32" alt="&quot;&quot;" style="position:absolute;margin-left:118.65pt;margin-top:10.15pt;width:12.6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" strokeweight="1.5pt"/>
            </w:pict>
          </mc:Fallback>
        </mc:AlternateContent>
      </w:r>
      <w:del w:id="198" w:author="Author">
        <w:r w:rsidRPr="00595F22" w:rsidDel="00E37135">
          <w:rPr>
            <w:rFonts w:ascii="Arial" w:hAnsi="Arial" w:cs="Arial"/>
            <w:b/>
            <w:noProof/>
            <w:color w:val="2B579A"/>
            <w:shd w:val="clear" w:color="auto" w:fill="E6E6E6"/>
          </w:rPr>
          <mc:AlternateContent>
            <mc:Choice Requires="wps">
              <w:drawing>
                <wp:anchor distT="0" distB="0" distL="114300" distR="114300" simplePos="0" relativeHeight="251658247" behindDoc="0" locked="0" layoutInCell="1" allowOverlap="1" wp14:anchorId="24E30762" wp14:editId="1BC4BA81">
                  <wp:simplePos x="0" y="0"/>
                  <wp:positionH relativeFrom="column">
                    <wp:posOffset>661035</wp:posOffset>
                  </wp:positionH>
                  <wp:positionV relativeFrom="paragraph">
                    <wp:posOffset>-6350</wp:posOffset>
                  </wp:positionV>
                  <wp:extent cx="849630" cy="334010"/>
                  <wp:effectExtent l="0" t="0" r="26670" b="27940"/>
                  <wp:wrapNone/>
                  <wp:docPr id="336" name="Rectangle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334010"/>
                          </a:xfrm>
                          <a:prstGeom prst="rect">
                            <a:avLst/>
                          </a:prstGeom>
                          <a:solidFill>
                            <a:srgbClr val="FFFFFF"/>
                          </a:solidFill>
                          <a:ln w="19050">
                            <a:solidFill>
                              <a:srgbClr val="000000"/>
                            </a:solidFill>
                            <a:miter lim="800000"/>
                            <a:headEnd/>
                            <a:tailEnd/>
                          </a:ln>
                        </wps:spPr>
                        <wps:txbx>
                          <w:txbxContent>
                            <w:p w14:paraId="70E731F8" w14:textId="7B01CC07" w:rsidR="000F6BCE" w:rsidRPr="00CF5B27" w:rsidDel="009B3DFE" w:rsidRDefault="000F6BCE" w:rsidP="00337F5A">
                              <w:pPr>
                                <w:jc w:val="center"/>
                                <w:rPr>
                                  <w:del w:id="199" w:author="Author"/>
                                  <w:sz w:val="18"/>
                                </w:rPr>
                              </w:pPr>
                              <w:del w:id="200" w:author="Author">
                                <w:r w:rsidDel="009B3DFE">
                                  <w:rPr>
                                    <w:sz w:val="18"/>
                                  </w:rPr>
                                  <w:delText>Other Activities</w:delText>
                                </w:r>
                              </w:del>
                            </w:p>
                            <w:p w14:paraId="7074F63F" w14:textId="77777777" w:rsidR="000F6BCE" w:rsidRPr="00CF5B27" w:rsidRDefault="000F6BCE" w:rsidP="00337F5A">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30762" id="Rectangle 129" o:spid="_x0000_s1034" alt="&quot;&quot;" style="position:absolute;margin-left:52.05pt;margin-top:-.5pt;width:66.9pt;height:26.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" strokeweight="1.5pt">
                  <v:textbox inset="0,0,0,0">
                    <w:txbxContent>
                      <w:p w14:paraId="70E731F8" w14:textId="7B01CC07" w:rsidR="000F6BCE" w:rsidRPr="00CF5B27" w:rsidDel="009B3DFE" w:rsidRDefault="000F6BCE" w:rsidP="00337F5A">
                        <w:pPr>
                          <w:jc w:val="center"/>
                          <w:rPr>
                            <w:del w:id="201" w:author="Author"/>
                            <w:sz w:val="18"/>
                          </w:rPr>
                        </w:pPr>
                        <w:del w:id="202" w:author="Author">
                          <w:r w:rsidDel="009B3DFE">
                            <w:rPr>
                              <w:sz w:val="18"/>
                            </w:rPr>
                            <w:delText>Other Activities</w:delText>
                          </w:r>
                        </w:del>
                      </w:p>
                      <w:p w14:paraId="7074F63F" w14:textId="77777777" w:rsidR="000F6BCE" w:rsidRPr="00CF5B27" w:rsidRDefault="000F6BCE" w:rsidP="00337F5A">
                        <w:pPr>
                          <w:jc w:val="center"/>
                          <w:rPr>
                            <w:sz w:val="18"/>
                          </w:rPr>
                        </w:pPr>
                      </w:p>
                    </w:txbxContent>
                  </v:textbox>
                </v:rect>
              </w:pict>
            </mc:Fallback>
          </mc:AlternateContent>
        </w:r>
        <w:r w:rsidR="00337F5A" w:rsidRPr="00595F22" w:rsidDel="00AD208B">
          <w:rPr>
            <w:rFonts w:ascii="Arial" w:hAnsi="Arial" w:cs="Arial"/>
            <w:b/>
            <w:noProof/>
            <w:color w:val="2B579A"/>
            <w:shd w:val="clear" w:color="auto" w:fill="E6E6E6"/>
          </w:rPr>
          <mc:AlternateContent>
            <mc:Choice Requires="wps">
              <w:drawing>
                <wp:anchor distT="0" distB="0" distL="114300" distR="114300" simplePos="0" relativeHeight="251658250" behindDoc="0" locked="0" layoutInCell="1" allowOverlap="1" wp14:anchorId="5295CA9D" wp14:editId="6533AA72">
                  <wp:simplePos x="0" y="0"/>
                  <wp:positionH relativeFrom="column">
                    <wp:posOffset>3647440</wp:posOffset>
                  </wp:positionH>
                  <wp:positionV relativeFrom="paragraph">
                    <wp:posOffset>-5715</wp:posOffset>
                  </wp:positionV>
                  <wp:extent cx="849630" cy="334010"/>
                  <wp:effectExtent l="0" t="0" r="26670" b="27940"/>
                  <wp:wrapNone/>
                  <wp:docPr id="339" name="Rectangle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334010"/>
                          </a:xfrm>
                          <a:prstGeom prst="rect">
                            <a:avLst/>
                          </a:prstGeom>
                          <a:solidFill>
                            <a:srgbClr val="FFFFFF"/>
                          </a:solidFill>
                          <a:ln w="19050">
                            <a:solidFill>
                              <a:srgbClr val="000000"/>
                            </a:solidFill>
                            <a:miter lim="800000"/>
                            <a:headEnd/>
                            <a:tailEnd/>
                          </a:ln>
                        </wps:spPr>
                        <wps:txbx>
                          <w:txbxContent>
                            <w:p w14:paraId="721AE905" w14:textId="6E6E3AF4" w:rsidR="000F6BCE" w:rsidRPr="00CF5B27" w:rsidRDefault="000F6BCE" w:rsidP="00337F5A">
                              <w:pPr>
                                <w:jc w:val="center"/>
                                <w:rPr>
                                  <w:sz w:val="18"/>
                                </w:rPr>
                              </w:pPr>
                              <w:del w:id="203" w:author="Author">
                                <w:r w:rsidRPr="00CF5B27" w:rsidDel="00893CB6">
                                  <w:rPr>
                                    <w:sz w:val="18"/>
                                  </w:rPr>
                                  <w:delText>On</w:delText>
                                </w:r>
                                <w:r w:rsidDel="00893CB6">
                                  <w:rPr>
                                    <w:sz w:val="18"/>
                                  </w:rPr>
                                  <w:delText>-the-</w:delText>
                                </w:r>
                                <w:r w:rsidRPr="00CF5B27" w:rsidDel="00893CB6">
                                  <w:rPr>
                                    <w:sz w:val="18"/>
                                  </w:rPr>
                                  <w:delText>Job Training</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5CA9D" id="Rectangle 132" o:spid="_x0000_s1035" alt="&quot;&quot;" style="position:absolute;margin-left:287.2pt;margin-top:-.45pt;width:66.9pt;height:26.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" strokeweight="1.5pt">
                  <v:textbox inset="0,0,0,0">
                    <w:txbxContent>
                      <w:p w14:paraId="721AE905" w14:textId="6E6E3AF4" w:rsidR="000F6BCE" w:rsidRPr="00CF5B27" w:rsidRDefault="000F6BCE" w:rsidP="00337F5A">
                        <w:pPr>
                          <w:jc w:val="center"/>
                          <w:rPr>
                            <w:sz w:val="18"/>
                          </w:rPr>
                        </w:pPr>
                        <w:del w:id="204" w:author="Author">
                          <w:r w:rsidRPr="00CF5B27" w:rsidDel="00893CB6">
                            <w:rPr>
                              <w:sz w:val="18"/>
                            </w:rPr>
                            <w:delText>On</w:delText>
                          </w:r>
                          <w:r w:rsidDel="00893CB6">
                            <w:rPr>
                              <w:sz w:val="18"/>
                            </w:rPr>
                            <w:delText>-the-</w:delText>
                          </w:r>
                          <w:r w:rsidRPr="00CF5B27" w:rsidDel="00893CB6">
                            <w:rPr>
                              <w:sz w:val="18"/>
                            </w:rPr>
                            <w:delText>Job Training</w:delText>
                          </w:r>
                        </w:del>
                      </w:p>
                    </w:txbxContent>
                  </v:textbox>
                </v:rect>
              </w:pict>
            </mc:Fallback>
          </mc:AlternateContent>
        </w:r>
        <w:r w:rsidR="00337F5A" w:rsidRPr="00595F22" w:rsidDel="00AD208B">
          <w:rPr>
            <w:rFonts w:ascii="Arial" w:hAnsi="Arial" w:cs="Arial"/>
            <w:b/>
            <w:noProof/>
            <w:color w:val="2B579A"/>
            <w:shd w:val="clear" w:color="auto" w:fill="E6E6E6"/>
          </w:rPr>
          <mc:AlternateContent>
            <mc:Choice Requires="wps">
              <w:drawing>
                <wp:anchor distT="0" distB="0" distL="114300" distR="114300" simplePos="0" relativeHeight="251658248" behindDoc="0" locked="0" layoutInCell="1" allowOverlap="1" wp14:anchorId="040C1E67" wp14:editId="0A1ED17A">
                  <wp:simplePos x="0" y="0"/>
                  <wp:positionH relativeFrom="column">
                    <wp:posOffset>1666875</wp:posOffset>
                  </wp:positionH>
                  <wp:positionV relativeFrom="paragraph">
                    <wp:posOffset>-4445</wp:posOffset>
                  </wp:positionV>
                  <wp:extent cx="876300" cy="334010"/>
                  <wp:effectExtent l="0" t="0" r="19050" b="27940"/>
                  <wp:wrapNone/>
                  <wp:docPr id="337"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34010"/>
                          </a:xfrm>
                          <a:prstGeom prst="rect">
                            <a:avLst/>
                          </a:prstGeom>
                          <a:solidFill>
                            <a:srgbClr val="FFFFFF"/>
                          </a:solidFill>
                          <a:ln w="19050">
                            <a:solidFill>
                              <a:srgbClr val="000000"/>
                            </a:solidFill>
                            <a:miter lim="800000"/>
                            <a:headEnd/>
                            <a:tailEnd/>
                          </a:ln>
                        </wps:spPr>
                        <wps:txbx>
                          <w:txbxContent>
                            <w:p w14:paraId="4398BAAC" w14:textId="0EFD272D" w:rsidR="000F6BCE" w:rsidRPr="00CF5B27" w:rsidRDefault="000F6BCE" w:rsidP="00337F5A">
                              <w:pPr>
                                <w:jc w:val="center"/>
                                <w:rPr>
                                  <w:sz w:val="18"/>
                                </w:rPr>
                              </w:pPr>
                              <w:del w:id="205" w:author="Author">
                                <w:r w:rsidRPr="00CF5B27" w:rsidDel="009B3DFE">
                                  <w:rPr>
                                    <w:sz w:val="18"/>
                                  </w:rPr>
                                  <w:delText>Unsubsidized Employment</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1E67" id="Rectangle 130" o:spid="_x0000_s1036" alt="&quot;&quot;" style="position:absolute;margin-left:131.25pt;margin-top:-.35pt;width:69pt;height:26.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" strokeweight="1.5pt">
                  <v:textbox inset="0,0,0,0">
                    <w:txbxContent>
                      <w:p w14:paraId="4398BAAC" w14:textId="0EFD272D" w:rsidR="000F6BCE" w:rsidRPr="00CF5B27" w:rsidRDefault="000F6BCE" w:rsidP="00337F5A">
                        <w:pPr>
                          <w:jc w:val="center"/>
                          <w:rPr>
                            <w:sz w:val="18"/>
                          </w:rPr>
                        </w:pPr>
                        <w:del w:id="206" w:author="Author">
                          <w:r w:rsidRPr="00CF5B27" w:rsidDel="009B3DFE">
                            <w:rPr>
                              <w:sz w:val="18"/>
                            </w:rPr>
                            <w:delText>Unsubsidized Employment</w:delText>
                          </w:r>
                        </w:del>
                      </w:p>
                    </w:txbxContent>
                  </v:textbox>
                </v:rect>
              </w:pict>
            </mc:Fallback>
          </mc:AlternateContent>
        </w:r>
        <w:r w:rsidR="00337F5A" w:rsidRPr="00595F22" w:rsidDel="00893CB6">
          <w:rPr>
            <w:rFonts w:ascii="Arial" w:hAnsi="Arial" w:cs="Arial"/>
            <w:b/>
            <w:noProof/>
            <w:color w:val="2B579A"/>
            <w:shd w:val="clear" w:color="auto" w:fill="E6E6E6"/>
          </w:rPr>
          <mc:AlternateContent>
            <mc:Choice Requires="wps">
              <w:drawing>
                <wp:anchor distT="0" distB="0" distL="114300" distR="114300" simplePos="0" relativeHeight="251658249" behindDoc="0" locked="0" layoutInCell="1" allowOverlap="1" wp14:anchorId="20684A08" wp14:editId="5B56E4AC">
                  <wp:simplePos x="0" y="0"/>
                  <wp:positionH relativeFrom="column">
                    <wp:posOffset>2667000</wp:posOffset>
                  </wp:positionH>
                  <wp:positionV relativeFrom="paragraph">
                    <wp:posOffset>-5080</wp:posOffset>
                  </wp:positionV>
                  <wp:extent cx="849630" cy="324485"/>
                  <wp:effectExtent l="0" t="0" r="26670" b="18415"/>
                  <wp:wrapNone/>
                  <wp:docPr id="338" name="Rectangl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324485"/>
                          </a:xfrm>
                          <a:prstGeom prst="rect">
                            <a:avLst/>
                          </a:prstGeom>
                          <a:solidFill>
                            <a:srgbClr val="FFFFFF"/>
                          </a:solidFill>
                          <a:ln w="19050">
                            <a:solidFill>
                              <a:srgbClr val="000000"/>
                            </a:solidFill>
                            <a:miter lim="800000"/>
                            <a:headEnd/>
                            <a:tailEnd/>
                          </a:ln>
                        </wps:spPr>
                        <wps:txbx>
                          <w:txbxContent>
                            <w:p w14:paraId="4E8D86C8" w14:textId="20D49BED" w:rsidR="000F6BCE" w:rsidRPr="00CF5B27" w:rsidRDefault="000F6BCE" w:rsidP="00337F5A">
                              <w:pPr>
                                <w:jc w:val="center"/>
                                <w:rPr>
                                  <w:sz w:val="18"/>
                                </w:rPr>
                              </w:pPr>
                              <w:del w:id="207" w:author="Author">
                                <w:r w:rsidRPr="00CF5B27" w:rsidDel="009B3DFE">
                                  <w:rPr>
                                    <w:sz w:val="18"/>
                                  </w:rPr>
                                  <w:delText>Subsidized Employment</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84A08" id="Rectangle 131" o:spid="_x0000_s1037" alt="&quot;&quot;" style="position:absolute;margin-left:210pt;margin-top:-.4pt;width:66.9pt;height:25.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" strokeweight="1.5pt">
                  <v:textbox inset="0,0,0,0">
                    <w:txbxContent>
                      <w:p w14:paraId="4E8D86C8" w14:textId="20D49BED" w:rsidR="000F6BCE" w:rsidRPr="00CF5B27" w:rsidRDefault="000F6BCE" w:rsidP="00337F5A">
                        <w:pPr>
                          <w:jc w:val="center"/>
                          <w:rPr>
                            <w:sz w:val="18"/>
                          </w:rPr>
                        </w:pPr>
                        <w:del w:id="208" w:author="Author">
                          <w:r w:rsidRPr="00CF5B27" w:rsidDel="009B3DFE">
                            <w:rPr>
                              <w:sz w:val="18"/>
                            </w:rPr>
                            <w:delText>Subsidized Employment</w:delText>
                          </w:r>
                        </w:del>
                      </w:p>
                    </w:txbxContent>
                  </v:textbox>
                </v:rect>
              </w:pict>
            </mc:Fallback>
          </mc:AlternateContent>
        </w:r>
      </w:del>
    </w:p>
    <w:p w14:paraId="24EA7E05" w14:textId="77777777" w:rsidR="00337F5A" w:rsidRPr="00595F22" w:rsidRDefault="00337F5A" w:rsidP="00337F5A">
      <w:pPr>
        <w:rPr>
          <w:rFonts w:ascii="Arial" w:hAnsi="Arial" w:cs="Arial"/>
          <w:b/>
        </w:rPr>
      </w:pPr>
    </w:p>
    <w:p w14:paraId="52F15E3B" w14:textId="77777777" w:rsidR="00337F5A" w:rsidRPr="00595F22" w:rsidRDefault="00337F5A" w:rsidP="00337F5A">
      <w:pPr>
        <w:rPr>
          <w:rFonts w:ascii="Arial" w:hAnsi="Arial" w:cs="Arial"/>
          <w:b/>
        </w:rPr>
      </w:pPr>
    </w:p>
    <w:p w14:paraId="10B8E42A" w14:textId="77777777" w:rsidR="00337F5A" w:rsidRPr="00595F22" w:rsidRDefault="005C3822" w:rsidP="00337F5A">
      <w:pPr>
        <w:rPr>
          <w:rFonts w:ascii="Arial" w:hAnsi="Arial" w:cs="Arial"/>
          <w:b/>
        </w:rPr>
      </w:pPr>
      <w:r w:rsidRPr="00595F22">
        <w:rPr>
          <w:rFonts w:ascii="Arial" w:hAnsi="Arial" w:cs="Arial"/>
          <w:b/>
          <w:noProof/>
          <w:color w:val="2B579A"/>
          <w:shd w:val="clear" w:color="auto" w:fill="E6E6E6"/>
        </w:rPr>
        <mc:AlternateContent>
          <mc:Choice Requires="wps">
            <w:drawing>
              <wp:anchor distT="0" distB="0" distL="114300" distR="114300" simplePos="0" relativeHeight="251658255" behindDoc="0" locked="0" layoutInCell="1" allowOverlap="1" wp14:anchorId="2ADACF35" wp14:editId="2F8F92E5">
                <wp:simplePos x="0" y="0"/>
                <wp:positionH relativeFrom="column">
                  <wp:posOffset>1583055</wp:posOffset>
                </wp:positionH>
                <wp:positionV relativeFrom="paragraph">
                  <wp:posOffset>44450</wp:posOffset>
                </wp:positionV>
                <wp:extent cx="2430145" cy="523875"/>
                <wp:effectExtent l="0" t="0" r="27305" b="28575"/>
                <wp:wrapNone/>
                <wp:docPr id="323" name="AutoShap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523875"/>
                        </a:xfrm>
                        <a:prstGeom prst="flowChartAlternateProcess">
                          <a:avLst/>
                        </a:prstGeom>
                        <a:solidFill>
                          <a:srgbClr val="FFFFFF"/>
                        </a:solidFill>
                        <a:ln w="19050">
                          <a:solidFill>
                            <a:srgbClr val="000000"/>
                          </a:solidFill>
                          <a:miter lim="800000"/>
                          <a:headEnd/>
                          <a:tailEnd/>
                        </a:ln>
                      </wps:spPr>
                      <wps:txbx>
                        <w:txbxContent>
                          <w:p w14:paraId="76BE4720" w14:textId="77777777" w:rsidR="000F6BCE" w:rsidRPr="00443B22" w:rsidRDefault="000F6BCE" w:rsidP="00337F5A">
                            <w:pPr>
                              <w:jc w:val="center"/>
                              <w:rPr>
                                <w:b/>
                              </w:rPr>
                            </w:pPr>
                            <w:r w:rsidRPr="00443B22">
                              <w:rPr>
                                <w:b/>
                              </w:rPr>
                              <w:t>Employment</w:t>
                            </w:r>
                          </w:p>
                          <w:p w14:paraId="7CBB98D9" w14:textId="77777777" w:rsidR="000F6BCE" w:rsidRPr="007A3132" w:rsidRDefault="000F6BCE" w:rsidP="00337F5A">
                            <w:pPr>
                              <w:jc w:val="center"/>
                              <w:rPr>
                                <w:sz w:val="20"/>
                              </w:rPr>
                            </w:pPr>
                            <w:r w:rsidRPr="007A3132">
                              <w:rPr>
                                <w:sz w:val="20"/>
                              </w:rPr>
                              <w:t>Full</w:t>
                            </w:r>
                            <w:r>
                              <w:rPr>
                                <w:sz w:val="20"/>
                              </w:rPr>
                              <w:t>-</w:t>
                            </w:r>
                            <w:r w:rsidRPr="007A3132">
                              <w:rPr>
                                <w:sz w:val="20"/>
                              </w:rPr>
                              <w:t>time (30 h</w:t>
                            </w:r>
                            <w:r>
                              <w:rPr>
                                <w:sz w:val="20"/>
                              </w:rPr>
                              <w:t>ou</w:t>
                            </w:r>
                            <w:r w:rsidRPr="007A3132">
                              <w:rPr>
                                <w:sz w:val="20"/>
                              </w:rPr>
                              <w:t>rs</w:t>
                            </w:r>
                            <w:r>
                              <w:rPr>
                                <w:sz w:val="20"/>
                              </w:rPr>
                              <w:t xml:space="preserve"> or more</w:t>
                            </w:r>
                            <w:r w:rsidRPr="007A3132">
                              <w:rPr>
                                <w:sz w:val="20"/>
                              </w:rPr>
                              <w:t>)</w:t>
                            </w:r>
                          </w:p>
                          <w:p w14:paraId="43E3B158" w14:textId="77777777" w:rsidR="000F6BCE" w:rsidRPr="007A3132" w:rsidRDefault="000F6BCE" w:rsidP="00337F5A">
                            <w:pPr>
                              <w:jc w:val="center"/>
                              <w:rPr>
                                <w:sz w:val="20"/>
                              </w:rPr>
                            </w:pPr>
                            <w:r w:rsidRPr="007A3132">
                              <w:rPr>
                                <w:sz w:val="20"/>
                              </w:rPr>
                              <w:t>Part-time (</w:t>
                            </w:r>
                            <w:r>
                              <w:rPr>
                                <w:sz w:val="20"/>
                              </w:rPr>
                              <w:t>less than 30 hours</w:t>
                            </w:r>
                            <w:r w:rsidRPr="007A3132">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ACF3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8" o:spid="_x0000_s1038" type="#_x0000_t176" alt="&quot;&quot;" style="position:absolute;margin-left:124.65pt;margin-top:3.5pt;width:191.35pt;height:41.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" strokeweight="1.5pt">
                <v:textbox inset="0,0,0,0">
                  <w:txbxContent>
                    <w:p w14:paraId="76BE4720" w14:textId="77777777" w:rsidR="000F6BCE" w:rsidRPr="00443B22" w:rsidRDefault="000F6BCE" w:rsidP="00337F5A">
                      <w:pPr>
                        <w:jc w:val="center"/>
                        <w:rPr>
                          <w:b/>
                        </w:rPr>
                      </w:pPr>
                      <w:r w:rsidRPr="00443B22">
                        <w:rPr>
                          <w:b/>
                        </w:rPr>
                        <w:t>Employment</w:t>
                      </w:r>
                    </w:p>
                    <w:p w14:paraId="7CBB98D9" w14:textId="77777777" w:rsidR="000F6BCE" w:rsidRPr="007A3132" w:rsidRDefault="000F6BCE" w:rsidP="00337F5A">
                      <w:pPr>
                        <w:jc w:val="center"/>
                        <w:rPr>
                          <w:sz w:val="20"/>
                        </w:rPr>
                      </w:pPr>
                      <w:r w:rsidRPr="007A3132">
                        <w:rPr>
                          <w:sz w:val="20"/>
                        </w:rPr>
                        <w:t>Full</w:t>
                      </w:r>
                      <w:r>
                        <w:rPr>
                          <w:sz w:val="20"/>
                        </w:rPr>
                        <w:t>-</w:t>
                      </w:r>
                      <w:r w:rsidRPr="007A3132">
                        <w:rPr>
                          <w:sz w:val="20"/>
                        </w:rPr>
                        <w:t>time (30 h</w:t>
                      </w:r>
                      <w:r>
                        <w:rPr>
                          <w:sz w:val="20"/>
                        </w:rPr>
                        <w:t>ou</w:t>
                      </w:r>
                      <w:r w:rsidRPr="007A3132">
                        <w:rPr>
                          <w:sz w:val="20"/>
                        </w:rPr>
                        <w:t>rs</w:t>
                      </w:r>
                      <w:r>
                        <w:rPr>
                          <w:sz w:val="20"/>
                        </w:rPr>
                        <w:t xml:space="preserve"> or more</w:t>
                      </w:r>
                      <w:r w:rsidRPr="007A3132">
                        <w:rPr>
                          <w:sz w:val="20"/>
                        </w:rPr>
                        <w:t>)</w:t>
                      </w:r>
                    </w:p>
                    <w:p w14:paraId="43E3B158" w14:textId="77777777" w:rsidR="000F6BCE" w:rsidRPr="007A3132" w:rsidRDefault="000F6BCE" w:rsidP="00337F5A">
                      <w:pPr>
                        <w:jc w:val="center"/>
                        <w:rPr>
                          <w:sz w:val="20"/>
                        </w:rPr>
                      </w:pPr>
                      <w:r w:rsidRPr="007A3132">
                        <w:rPr>
                          <w:sz w:val="20"/>
                        </w:rPr>
                        <w:t>Part-time (</w:t>
                      </w:r>
                      <w:r>
                        <w:rPr>
                          <w:sz w:val="20"/>
                        </w:rPr>
                        <w:t>less than 30 hours</w:t>
                      </w:r>
                      <w:r w:rsidRPr="007A3132">
                        <w:rPr>
                          <w:sz w:val="20"/>
                        </w:rPr>
                        <w:t>)</w:t>
                      </w:r>
                    </w:p>
                  </w:txbxContent>
                </v:textbox>
              </v:shape>
            </w:pict>
          </mc:Fallback>
        </mc:AlternateContent>
      </w:r>
    </w:p>
    <w:p w14:paraId="2015D3DC" w14:textId="77777777" w:rsidR="00337F5A" w:rsidRPr="00595F22" w:rsidRDefault="00337F5A" w:rsidP="00337F5A">
      <w:pPr>
        <w:rPr>
          <w:rFonts w:ascii="Arial" w:hAnsi="Arial" w:cs="Arial"/>
          <w:b/>
        </w:rPr>
      </w:pPr>
    </w:p>
    <w:p w14:paraId="006D6608" w14:textId="19D978EF" w:rsidR="00337F5A" w:rsidRPr="00595F22" w:rsidRDefault="00C7370C" w:rsidP="00337F5A">
      <w:pPr>
        <w:rPr>
          <w:rFonts w:ascii="Arial" w:hAnsi="Arial" w:cs="Arial"/>
          <w:b/>
        </w:rPr>
      </w:pPr>
      <w:r w:rsidRPr="00595F22">
        <w:rPr>
          <w:noProof/>
          <w:color w:val="2B579A"/>
          <w:shd w:val="clear" w:color="auto" w:fill="E6E6E6"/>
        </w:rPr>
        <w:lastRenderedPageBreak/>
        <mc:AlternateContent>
          <mc:Choice Requires="wps">
            <w:drawing>
              <wp:anchor distT="0" distB="0" distL="114300" distR="114300" simplePos="0" relativeHeight="251658269" behindDoc="0" locked="0" layoutInCell="1" allowOverlap="1" wp14:anchorId="35429D29" wp14:editId="3203310F">
                <wp:simplePos x="0" y="0"/>
                <wp:positionH relativeFrom="column">
                  <wp:posOffset>2895600</wp:posOffset>
                </wp:positionH>
                <wp:positionV relativeFrom="paragraph">
                  <wp:posOffset>245745</wp:posOffset>
                </wp:positionV>
                <wp:extent cx="1270" cy="227965"/>
                <wp:effectExtent l="57150" t="18415" r="65405" b="20320"/>
                <wp:wrapNone/>
                <wp:docPr id="2" name="AutoShap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9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184F4" id="AutoShape 155" o:spid="_x0000_s1026" type="#_x0000_t32" alt="&quot;&quot;" style="position:absolute;margin-left:228pt;margin-top:19.35pt;width:.1pt;height:17.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" strokeweight="1.5pt">
                <v:stroke endarrow="block"/>
              </v:shape>
            </w:pict>
          </mc:Fallback>
        </mc:AlternateContent>
      </w:r>
    </w:p>
    <w:p w14:paraId="7FF002D7" w14:textId="595E8321" w:rsidR="00337F5A" w:rsidRPr="00595F22" w:rsidRDefault="00337F5A" w:rsidP="00337F5A">
      <w:pPr>
        <w:rPr>
          <w:rFonts w:ascii="Arial" w:hAnsi="Arial" w:cs="Arial"/>
          <w:b/>
        </w:rPr>
      </w:pPr>
    </w:p>
    <w:p w14:paraId="35A9EC51" w14:textId="77777777" w:rsidR="00337F5A" w:rsidRPr="00595F22" w:rsidRDefault="00337F5A" w:rsidP="00337F5A">
      <w:pPr>
        <w:rPr>
          <w:rFonts w:ascii="Arial" w:hAnsi="Arial" w:cs="Arial"/>
          <w:b/>
        </w:rPr>
      </w:pPr>
      <w:r w:rsidRPr="00595F22">
        <w:rPr>
          <w:rFonts w:ascii="Arial" w:hAnsi="Arial" w:cs="Arial"/>
          <w:b/>
          <w:noProof/>
          <w:color w:val="2B579A"/>
          <w:shd w:val="clear" w:color="auto" w:fill="E6E6E6"/>
        </w:rPr>
        <mc:AlternateContent>
          <mc:Choice Requires="wps">
            <w:drawing>
              <wp:anchor distT="0" distB="0" distL="114300" distR="114300" simplePos="0" relativeHeight="251658256" behindDoc="0" locked="0" layoutInCell="1" allowOverlap="1" wp14:anchorId="27F8608F" wp14:editId="3F7DEC6F">
                <wp:simplePos x="0" y="0"/>
                <wp:positionH relativeFrom="column">
                  <wp:posOffset>1257300</wp:posOffset>
                </wp:positionH>
                <wp:positionV relativeFrom="paragraph">
                  <wp:posOffset>139065</wp:posOffset>
                </wp:positionV>
                <wp:extent cx="3065145" cy="267335"/>
                <wp:effectExtent l="9525" t="15240" r="11430" b="12700"/>
                <wp:wrapNone/>
                <wp:docPr id="322" name="Rectangl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65145" cy="267335"/>
                        </a:xfrm>
                        <a:prstGeom prst="rect">
                          <a:avLst/>
                        </a:prstGeom>
                        <a:solidFill>
                          <a:srgbClr val="FFFFFF"/>
                        </a:solidFill>
                        <a:ln w="19050">
                          <a:solidFill>
                            <a:srgbClr val="000000"/>
                          </a:solidFill>
                          <a:miter lim="800000"/>
                          <a:headEnd/>
                          <a:tailEnd/>
                        </a:ln>
                      </wps:spPr>
                      <wps:txbx>
                        <w:txbxContent>
                          <w:p w14:paraId="4A04F6DE" w14:textId="77777777" w:rsidR="000F6BCE" w:rsidRPr="009F73C2" w:rsidRDefault="000F6BCE" w:rsidP="00337F5A">
                            <w:pPr>
                              <w:jc w:val="center"/>
                              <w:rPr>
                                <w:b/>
                              </w:rPr>
                            </w:pPr>
                            <w:r w:rsidRPr="009F73C2">
                              <w:rPr>
                                <w:b/>
                              </w:rPr>
                              <w:t>Reporting Information to HHSC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608F" id="Rectangle 149" o:spid="_x0000_s1039" alt="&quot;&quot;" style="position:absolute;margin-left:99pt;margin-top:10.95pt;width:241.35pt;height:21.0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" strokeweight="1.5pt">
                <v:textbox inset="0,0,0,0">
                  <w:txbxContent>
                    <w:p w14:paraId="4A04F6DE" w14:textId="77777777" w:rsidR="000F6BCE" w:rsidRPr="009F73C2" w:rsidRDefault="000F6BCE" w:rsidP="00337F5A">
                      <w:pPr>
                        <w:jc w:val="center"/>
                        <w:rPr>
                          <w:b/>
                        </w:rPr>
                      </w:pPr>
                      <w:r w:rsidRPr="009F73C2">
                        <w:rPr>
                          <w:b/>
                        </w:rPr>
                        <w:t>Reporting Information to HHSC</w:t>
                      </w:r>
                    </w:p>
                  </w:txbxContent>
                </v:textbox>
              </v:rect>
            </w:pict>
          </mc:Fallback>
        </mc:AlternateContent>
      </w:r>
    </w:p>
    <w:p w14:paraId="52DBA855" w14:textId="77777777" w:rsidR="00337F5A" w:rsidRPr="00595F22" w:rsidRDefault="00337F5A" w:rsidP="00337F5A">
      <w:pPr>
        <w:rPr>
          <w:rFonts w:ascii="Arial" w:hAnsi="Arial" w:cs="Arial"/>
          <w:b/>
        </w:rPr>
      </w:pPr>
    </w:p>
    <w:p w14:paraId="4FD5949A" w14:textId="77777777" w:rsidR="00337F5A" w:rsidRPr="00595F22" w:rsidRDefault="00337F5A" w:rsidP="00337F5A">
      <w:pPr>
        <w:rPr>
          <w:rFonts w:ascii="Arial" w:hAnsi="Arial" w:cs="Arial"/>
          <w:b/>
        </w:rPr>
      </w:pPr>
      <w:r w:rsidRPr="00595F22">
        <w:rPr>
          <w:rFonts w:ascii="Arial" w:hAnsi="Arial" w:cs="Arial"/>
          <w:b/>
          <w:noProof/>
          <w:color w:val="2B579A"/>
          <w:shd w:val="clear" w:color="auto" w:fill="E6E6E6"/>
        </w:rPr>
        <mc:AlternateContent>
          <mc:Choice Requires="wps">
            <w:drawing>
              <wp:anchor distT="0" distB="0" distL="114300" distR="114300" simplePos="0" relativeHeight="251658257" behindDoc="0" locked="0" layoutInCell="1" allowOverlap="1" wp14:anchorId="6AB0C8B9" wp14:editId="5CE42BF3">
                <wp:simplePos x="0" y="0"/>
                <wp:positionH relativeFrom="column">
                  <wp:posOffset>427355</wp:posOffset>
                </wp:positionH>
                <wp:positionV relativeFrom="paragraph">
                  <wp:posOffset>140970</wp:posOffset>
                </wp:positionV>
                <wp:extent cx="1438275" cy="342900"/>
                <wp:effectExtent l="17780" t="17145" r="10795" b="11430"/>
                <wp:wrapNone/>
                <wp:docPr id="321" name="Oval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42900"/>
                        </a:xfrm>
                        <a:prstGeom prst="ellipse">
                          <a:avLst/>
                        </a:prstGeom>
                        <a:solidFill>
                          <a:srgbClr val="FFFFFF"/>
                        </a:solidFill>
                        <a:ln w="19050">
                          <a:solidFill>
                            <a:srgbClr val="000000"/>
                          </a:solidFill>
                          <a:round/>
                          <a:headEnd/>
                          <a:tailEnd/>
                        </a:ln>
                      </wps:spPr>
                      <wps:txbx>
                        <w:txbxContent>
                          <w:p w14:paraId="253954B0" w14:textId="77777777" w:rsidR="000F6BCE" w:rsidRPr="00881F22" w:rsidRDefault="000F6BCE" w:rsidP="00337F5A">
                            <w:pPr>
                              <w:jc w:val="center"/>
                              <w:rPr>
                                <w:sz w:val="20"/>
                              </w:rPr>
                            </w:pPr>
                            <w:r w:rsidRPr="00881F22">
                              <w:rPr>
                                <w:sz w:val="20"/>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0C8B9" id="Oval 150" o:spid="_x0000_s1040" alt="&quot;&quot;" style="position:absolute;margin-left:33.65pt;margin-top:11.1pt;width:113.25pt;height:2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" strokeweight="1.5pt">
                <v:textbox inset="0,0,0,0">
                  <w:txbxContent>
                    <w:p w14:paraId="253954B0" w14:textId="77777777" w:rsidR="000F6BCE" w:rsidRPr="00881F22" w:rsidRDefault="000F6BCE" w:rsidP="00337F5A">
                      <w:pPr>
                        <w:jc w:val="center"/>
                        <w:rPr>
                          <w:sz w:val="20"/>
                        </w:rPr>
                      </w:pPr>
                      <w:r w:rsidRPr="00881F22">
                        <w:rPr>
                          <w:sz w:val="20"/>
                        </w:rPr>
                        <w:t>Employment</w:t>
                      </w:r>
                    </w:p>
                  </w:txbxContent>
                </v:textbox>
              </v:oval>
            </w:pict>
          </mc:Fallback>
        </mc:AlternateContent>
      </w:r>
      <w:r w:rsidRPr="00595F22">
        <w:rPr>
          <w:rFonts w:ascii="Arial" w:hAnsi="Arial" w:cs="Arial"/>
          <w:b/>
          <w:noProof/>
          <w:color w:val="2B579A"/>
          <w:shd w:val="clear" w:color="auto" w:fill="E6E6E6"/>
        </w:rPr>
        <mc:AlternateContent>
          <mc:Choice Requires="wps">
            <w:drawing>
              <wp:anchor distT="0" distB="0" distL="114300" distR="114300" simplePos="0" relativeHeight="251658258" behindDoc="0" locked="0" layoutInCell="1" allowOverlap="1" wp14:anchorId="7FB405C9" wp14:editId="3876EA03">
                <wp:simplePos x="0" y="0"/>
                <wp:positionH relativeFrom="column">
                  <wp:posOffset>3766185</wp:posOffset>
                </wp:positionH>
                <wp:positionV relativeFrom="paragraph">
                  <wp:posOffset>140970</wp:posOffset>
                </wp:positionV>
                <wp:extent cx="1468755" cy="342900"/>
                <wp:effectExtent l="13335" t="17145" r="13335" b="11430"/>
                <wp:wrapNone/>
                <wp:docPr id="320" name="Oval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342900"/>
                        </a:xfrm>
                        <a:prstGeom prst="ellipse">
                          <a:avLst/>
                        </a:prstGeom>
                        <a:solidFill>
                          <a:srgbClr val="FFFFFF"/>
                        </a:solidFill>
                        <a:ln w="19050">
                          <a:solidFill>
                            <a:srgbClr val="000000"/>
                          </a:solidFill>
                          <a:round/>
                          <a:headEnd/>
                          <a:tailEnd/>
                        </a:ln>
                      </wps:spPr>
                      <wps:txbx>
                        <w:txbxContent>
                          <w:p w14:paraId="0015F8F1" w14:textId="77777777" w:rsidR="000F6BCE" w:rsidRPr="00881F22" w:rsidRDefault="000F6BCE" w:rsidP="00337F5A">
                            <w:pPr>
                              <w:jc w:val="center"/>
                              <w:rPr>
                                <w:sz w:val="20"/>
                              </w:rPr>
                            </w:pPr>
                            <w:r w:rsidRPr="00881F22">
                              <w:rPr>
                                <w:sz w:val="20"/>
                              </w:rPr>
                              <w:t>Noncompliance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405C9" id="Oval 151" o:spid="_x0000_s1041" alt="&quot;&quot;" style="position:absolute;margin-left:296.55pt;margin-top:11.1pt;width:115.65pt;height:2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" strokeweight="1.5pt">
                <v:textbox inset="0,0,0,0">
                  <w:txbxContent>
                    <w:p w14:paraId="0015F8F1" w14:textId="77777777" w:rsidR="000F6BCE" w:rsidRPr="00881F22" w:rsidRDefault="000F6BCE" w:rsidP="00337F5A">
                      <w:pPr>
                        <w:jc w:val="center"/>
                        <w:rPr>
                          <w:sz w:val="20"/>
                        </w:rPr>
                      </w:pPr>
                      <w:r w:rsidRPr="00881F22">
                        <w:rPr>
                          <w:sz w:val="20"/>
                        </w:rPr>
                        <w:t>Noncompliance</w:t>
                      </w:r>
                    </w:p>
                  </w:txbxContent>
                </v:textbox>
              </v:oval>
            </w:pict>
          </mc:Fallback>
        </mc:AlternateContent>
      </w:r>
      <w:r w:rsidRPr="00595F22">
        <w:rPr>
          <w:rFonts w:ascii="Arial" w:hAnsi="Arial" w:cs="Arial"/>
          <w:b/>
          <w:noProof/>
          <w:color w:val="2B579A"/>
          <w:shd w:val="clear" w:color="auto" w:fill="E6E6E6"/>
        </w:rPr>
        <mc:AlternateContent>
          <mc:Choice Requires="wps">
            <w:drawing>
              <wp:anchor distT="0" distB="0" distL="114300" distR="114300" simplePos="0" relativeHeight="251658263" behindDoc="0" locked="0" layoutInCell="1" allowOverlap="1" wp14:anchorId="473A4E44" wp14:editId="0A25AACE">
                <wp:simplePos x="0" y="0"/>
                <wp:positionH relativeFrom="column">
                  <wp:posOffset>2045970</wp:posOffset>
                </wp:positionH>
                <wp:positionV relativeFrom="paragraph">
                  <wp:posOffset>140970</wp:posOffset>
                </wp:positionV>
                <wp:extent cx="1468755" cy="342900"/>
                <wp:effectExtent l="17145" t="17145" r="9525" b="11430"/>
                <wp:wrapNone/>
                <wp:docPr id="223" name="Oval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342900"/>
                        </a:xfrm>
                        <a:prstGeom prst="ellipse">
                          <a:avLst/>
                        </a:prstGeom>
                        <a:solidFill>
                          <a:srgbClr val="FFFFFF"/>
                        </a:solidFill>
                        <a:ln w="19050">
                          <a:solidFill>
                            <a:srgbClr val="000000"/>
                          </a:solidFill>
                          <a:round/>
                          <a:headEnd/>
                          <a:tailEnd/>
                        </a:ln>
                      </wps:spPr>
                      <wps:txbx>
                        <w:txbxContent>
                          <w:p w14:paraId="0958E38D" w14:textId="77777777" w:rsidR="000F6BCE" w:rsidRPr="00881F22" w:rsidRDefault="000F6BCE" w:rsidP="00337F5A">
                            <w:pPr>
                              <w:jc w:val="center"/>
                              <w:rPr>
                                <w:sz w:val="20"/>
                              </w:rPr>
                            </w:pPr>
                            <w:r>
                              <w:rPr>
                                <w:sz w:val="20"/>
                              </w:rPr>
                              <w:t>Good Cause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A4E44" id="Oval 158" o:spid="_x0000_s1042" alt="&quot;&quot;" style="position:absolute;margin-left:161.1pt;margin-top:11.1pt;width:115.65pt;height:2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" strokeweight="1.5pt">
                <v:textbox inset="0,0,0,0">
                  <w:txbxContent>
                    <w:p w14:paraId="0958E38D" w14:textId="77777777" w:rsidR="000F6BCE" w:rsidRPr="00881F22" w:rsidRDefault="000F6BCE" w:rsidP="00337F5A">
                      <w:pPr>
                        <w:jc w:val="center"/>
                        <w:rPr>
                          <w:sz w:val="20"/>
                        </w:rPr>
                      </w:pPr>
                      <w:r>
                        <w:rPr>
                          <w:sz w:val="20"/>
                        </w:rPr>
                        <w:t>Good Cause</w:t>
                      </w:r>
                    </w:p>
                  </w:txbxContent>
                </v:textbox>
              </v:oval>
            </w:pict>
          </mc:Fallback>
        </mc:AlternateContent>
      </w:r>
    </w:p>
    <w:p w14:paraId="4FB2BBF9" w14:textId="77777777" w:rsidR="00337F5A" w:rsidRPr="00595F22" w:rsidRDefault="00337F5A" w:rsidP="00337F5A">
      <w:pPr>
        <w:rPr>
          <w:rFonts w:ascii="Arial" w:hAnsi="Arial" w:cs="Arial"/>
          <w:b/>
        </w:rPr>
      </w:pPr>
    </w:p>
    <w:p w14:paraId="16E22C1B" w14:textId="77777777" w:rsidR="00337F5A" w:rsidRPr="00595F22" w:rsidRDefault="00337F5A" w:rsidP="00337F5A">
      <w:pPr>
        <w:rPr>
          <w:rFonts w:ascii="Arial" w:hAnsi="Arial" w:cs="Arial"/>
          <w:b/>
        </w:rPr>
      </w:pPr>
    </w:p>
    <w:p w14:paraId="7DC2C9D1" w14:textId="77777777" w:rsidR="00337F5A" w:rsidRPr="00595F22" w:rsidRDefault="00337F5A" w:rsidP="00337F5A">
      <w:pPr>
        <w:rPr>
          <w:rFonts w:ascii="Arial" w:hAnsi="Arial" w:cs="Arial"/>
          <w:b/>
        </w:rPr>
      </w:pPr>
      <w:r w:rsidRPr="00595F22">
        <w:rPr>
          <w:rFonts w:ascii="Arial" w:hAnsi="Arial" w:cs="Arial"/>
          <w:b/>
          <w:noProof/>
          <w:color w:val="2B579A"/>
          <w:shd w:val="clear" w:color="auto" w:fill="E6E6E6"/>
        </w:rPr>
        <mc:AlternateContent>
          <mc:Choice Requires="wps">
            <w:drawing>
              <wp:anchor distT="0" distB="0" distL="114300" distR="114300" simplePos="0" relativeHeight="251658259" behindDoc="0" locked="0" layoutInCell="1" allowOverlap="1" wp14:anchorId="06797BC5" wp14:editId="735A4B2B">
                <wp:simplePos x="0" y="0"/>
                <wp:positionH relativeFrom="column">
                  <wp:posOffset>295275</wp:posOffset>
                </wp:positionH>
                <wp:positionV relativeFrom="paragraph">
                  <wp:posOffset>125731</wp:posOffset>
                </wp:positionV>
                <wp:extent cx="5086350" cy="323850"/>
                <wp:effectExtent l="0" t="0" r="19050" b="19050"/>
                <wp:wrapNone/>
                <wp:docPr id="222" name="Text Box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23850"/>
                        </a:xfrm>
                        <a:prstGeom prst="rect">
                          <a:avLst/>
                        </a:prstGeom>
                        <a:solidFill>
                          <a:srgbClr val="EAEAEA"/>
                        </a:solidFill>
                        <a:ln w="19050">
                          <a:solidFill>
                            <a:srgbClr val="000000"/>
                          </a:solidFill>
                          <a:miter lim="800000"/>
                          <a:headEnd/>
                          <a:tailEnd/>
                        </a:ln>
                      </wps:spPr>
                      <wps:txbx>
                        <w:txbxContent>
                          <w:p w14:paraId="50701682" w14:textId="77777777" w:rsidR="000F6BCE" w:rsidRPr="00E312D8" w:rsidRDefault="000F6BCE" w:rsidP="00337F5A">
                            <w:pPr>
                              <w:rPr>
                                <w:b/>
                              </w:rPr>
                            </w:pPr>
                            <w:r w:rsidRPr="00E312D8">
                              <w:rPr>
                                <w:b/>
                              </w:rPr>
                              <w:t>Delivery of services varies by Local Workforce Development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97BC5" id="_x0000_t202" coordsize="21600,21600" o:spt="202" path="m,l,21600r21600,l21600,xe">
                <v:stroke joinstyle="miter"/>
                <v:path gradientshapeok="t" o:connecttype="rect"/>
              </v:shapetype>
              <v:shape id="Text Box 152" o:spid="_x0000_s1043" type="#_x0000_t202" alt="&quot;&quot;" style="position:absolute;margin-left:23.25pt;margin-top:9.9pt;width:400.5pt;height:2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" fillcolor="#eaeaea" strokeweight="1.5pt">
                <v:textbox>
                  <w:txbxContent>
                    <w:p w14:paraId="50701682" w14:textId="77777777" w:rsidR="000F6BCE" w:rsidRPr="00E312D8" w:rsidRDefault="000F6BCE" w:rsidP="00337F5A">
                      <w:pPr>
                        <w:rPr>
                          <w:b/>
                        </w:rPr>
                      </w:pPr>
                      <w:r w:rsidRPr="00E312D8">
                        <w:rPr>
                          <w:b/>
                        </w:rPr>
                        <w:t>Delivery of services varies by Local Workforce Development Area.</w:t>
                      </w:r>
                    </w:p>
                  </w:txbxContent>
                </v:textbox>
              </v:shape>
            </w:pict>
          </mc:Fallback>
        </mc:AlternateContent>
      </w:r>
    </w:p>
    <w:p w14:paraId="34C5581A" w14:textId="77777777" w:rsidR="00337F5A" w:rsidRPr="002B2C11" w:rsidRDefault="00337F5A" w:rsidP="00337F5A"/>
    <w:p w14:paraId="11D1BCFB" w14:textId="77777777" w:rsidR="00B231BB" w:rsidRPr="000778E4" w:rsidRDefault="00B231BB" w:rsidP="00B231BB"/>
    <w:p w14:paraId="364BB35D" w14:textId="417330E7" w:rsidR="00C33F08" w:rsidRPr="007624D3" w:rsidRDefault="00C33F08" w:rsidP="00C33F08">
      <w:pPr>
        <w:pStyle w:val="Heading2"/>
        <w:rPr>
          <w:lang w:val="en"/>
        </w:rPr>
      </w:pPr>
      <w:bookmarkStart w:id="209" w:name="B102"/>
      <w:bookmarkStart w:id="210" w:name="_Toc247523571"/>
      <w:bookmarkStart w:id="211" w:name="_Toc248219961"/>
      <w:bookmarkStart w:id="212" w:name="_Toc282518588"/>
      <w:bookmarkStart w:id="213" w:name="_Toc356395700"/>
      <w:bookmarkStart w:id="214" w:name="_Toc75260831"/>
      <w:bookmarkEnd w:id="209"/>
      <w:r w:rsidRPr="007624D3">
        <w:rPr>
          <w:lang w:val="en"/>
        </w:rPr>
        <w:t>B-102</w:t>
      </w:r>
      <w:bookmarkEnd w:id="210"/>
      <w:r w:rsidRPr="007624D3">
        <w:rPr>
          <w:lang w:val="en"/>
        </w:rPr>
        <w:t xml:space="preserve">: </w:t>
      </w:r>
      <w:bookmarkStart w:id="215" w:name="_Toc247523572"/>
      <w:r w:rsidRPr="007624D3">
        <w:rPr>
          <w:lang w:val="en"/>
        </w:rPr>
        <w:t>Workforce Orientation for Applicants and Conditional Applicants</w:t>
      </w:r>
      <w:bookmarkEnd w:id="211"/>
      <w:bookmarkEnd w:id="212"/>
      <w:bookmarkEnd w:id="213"/>
      <w:bookmarkEnd w:id="214"/>
      <w:bookmarkEnd w:id="215"/>
    </w:p>
    <w:p w14:paraId="7E49A76F" w14:textId="02F4B7AC" w:rsidR="00C33F08" w:rsidRPr="007624D3" w:rsidRDefault="00C33F08" w:rsidP="007624D3">
      <w:pPr>
        <w:pStyle w:val="NormalWeb"/>
        <w:rPr>
          <w:lang w:val="en"/>
        </w:rPr>
      </w:pPr>
      <w:r w:rsidRPr="007624D3">
        <w:rPr>
          <w:lang w:val="en"/>
        </w:rPr>
        <w:t>Boards</w:t>
      </w:r>
      <w:r w:rsidR="002B7D66">
        <w:rPr>
          <w:lang w:val="en"/>
        </w:rPr>
        <w:t xml:space="preserve"> </w:t>
      </w:r>
      <w:r w:rsidRPr="007624D3">
        <w:rPr>
          <w:lang w:val="en"/>
        </w:rPr>
        <w:t xml:space="preserve">must ensure </w:t>
      </w:r>
      <w:r w:rsidR="002E3D5E">
        <w:rPr>
          <w:lang w:val="en"/>
        </w:rPr>
        <w:t xml:space="preserve">that </w:t>
      </w:r>
      <w:r w:rsidRPr="007624D3">
        <w:rPr>
          <w:lang w:val="en"/>
        </w:rPr>
        <w:t>a Workforce Orientation for Applicants (</w:t>
      </w:r>
      <w:r w:rsidRPr="007624D3">
        <w:rPr>
          <w:rStyle w:val="HTMLAcronym"/>
          <w:lang w:val="en"/>
        </w:rPr>
        <w:t>WOA</w:t>
      </w:r>
      <w:r w:rsidRPr="007624D3">
        <w:rPr>
          <w:lang w:val="en"/>
        </w:rPr>
        <w:t>) is offered frequently enough to allow applicants and conditional applicants to comply with the Texas Health and Human Services (</w:t>
      </w:r>
      <w:r w:rsidRPr="007624D3">
        <w:rPr>
          <w:rStyle w:val="HTMLAcronym"/>
          <w:lang w:val="en"/>
        </w:rPr>
        <w:t>HHSC</w:t>
      </w:r>
      <w:r w:rsidRPr="007624D3">
        <w:rPr>
          <w:lang w:val="en"/>
        </w:rPr>
        <w:t xml:space="preserve">) requirement to attend a </w:t>
      </w:r>
      <w:r w:rsidRPr="007624D3">
        <w:rPr>
          <w:rStyle w:val="HTMLAcronym"/>
          <w:lang w:val="en"/>
        </w:rPr>
        <w:t>WOA</w:t>
      </w:r>
      <w:r w:rsidRPr="007624D3">
        <w:rPr>
          <w:lang w:val="en"/>
        </w:rPr>
        <w:t xml:space="preserve"> as a condition of eligibility.</w:t>
      </w:r>
      <w:r w:rsidRPr="005A778D">
        <w:rPr>
          <w:lang w:val="en"/>
        </w:rPr>
        <w:t xml:space="preserve"> </w:t>
      </w:r>
      <w:r w:rsidRPr="007624D3">
        <w:rPr>
          <w:lang w:val="en"/>
        </w:rPr>
        <w:t xml:space="preserve">Conditional applicants have 40 days from the date of referral to demonstrate cooperation by attending a </w:t>
      </w:r>
      <w:r w:rsidRPr="007624D3">
        <w:rPr>
          <w:rStyle w:val="HTMLAcronym"/>
          <w:lang w:val="en"/>
        </w:rPr>
        <w:t>WOA</w:t>
      </w:r>
      <w:r w:rsidRPr="007624D3">
        <w:rPr>
          <w:lang w:val="en"/>
        </w:rPr>
        <w:t xml:space="preserve"> and participating in allowable Choices activities for four consecutive weeks.</w:t>
      </w:r>
      <w:r w:rsidR="00CB497A">
        <w:rPr>
          <w:rStyle w:val="FootnoteReference"/>
          <w:lang w:val="en"/>
        </w:rPr>
        <w:footnoteReference w:id="2"/>
      </w:r>
    </w:p>
    <w:p w14:paraId="7A161C8C" w14:textId="797A65CF" w:rsidR="00C33F08" w:rsidRPr="007624D3" w:rsidRDefault="00C33F08" w:rsidP="007624D3">
      <w:pPr>
        <w:pStyle w:val="NormalWeb"/>
        <w:rPr>
          <w:lang w:val="en"/>
        </w:rPr>
      </w:pPr>
      <w:r w:rsidRPr="007624D3">
        <w:rPr>
          <w:lang w:val="en"/>
        </w:rPr>
        <w:t xml:space="preserve">Boards must ensure that a </w:t>
      </w:r>
      <w:r w:rsidRPr="007624D3">
        <w:rPr>
          <w:rStyle w:val="HTMLAcronym"/>
          <w:lang w:val="en"/>
        </w:rPr>
        <w:t>TANF</w:t>
      </w:r>
      <w:r w:rsidRPr="007624D3">
        <w:rPr>
          <w:lang w:val="en"/>
        </w:rPr>
        <w:t xml:space="preserve"> applicant is not prevented from attending a </w:t>
      </w:r>
      <w:r w:rsidRPr="007624D3">
        <w:rPr>
          <w:rStyle w:val="HTMLAcronym"/>
          <w:lang w:val="en"/>
        </w:rPr>
        <w:t>WOA</w:t>
      </w:r>
      <w:r w:rsidRPr="007624D3">
        <w:rPr>
          <w:lang w:val="en"/>
        </w:rPr>
        <w:t xml:space="preserve"> based on the applicant’s interview date. If the </w:t>
      </w:r>
      <w:r w:rsidRPr="007624D3">
        <w:rPr>
          <w:rStyle w:val="HTMLAcronym"/>
          <w:lang w:val="en"/>
        </w:rPr>
        <w:t>TANF</w:t>
      </w:r>
      <w:r w:rsidRPr="007624D3">
        <w:rPr>
          <w:lang w:val="en"/>
        </w:rPr>
        <w:t xml:space="preserve"> applicant has a pending </w:t>
      </w:r>
      <w:r w:rsidRPr="007624D3">
        <w:rPr>
          <w:rStyle w:val="HTMLAcronym"/>
          <w:lang w:val="en"/>
        </w:rPr>
        <w:t>TANF</w:t>
      </w:r>
      <w:r w:rsidRPr="007624D3">
        <w:rPr>
          <w:lang w:val="en"/>
        </w:rPr>
        <w:t xml:space="preserve"> application and needs to attend a </w:t>
      </w:r>
      <w:r w:rsidRPr="007624D3">
        <w:rPr>
          <w:rStyle w:val="HTMLAcronym"/>
          <w:lang w:val="en"/>
        </w:rPr>
        <w:t>WOA</w:t>
      </w:r>
      <w:r w:rsidRPr="007624D3">
        <w:rPr>
          <w:lang w:val="en"/>
        </w:rPr>
        <w:t xml:space="preserve"> to complete the application process, Boards must ensure that the </w:t>
      </w:r>
      <w:r w:rsidRPr="007624D3">
        <w:rPr>
          <w:rStyle w:val="HTMLAcronym"/>
          <w:lang w:val="en"/>
        </w:rPr>
        <w:t>TANF</w:t>
      </w:r>
      <w:r w:rsidRPr="007624D3">
        <w:rPr>
          <w:lang w:val="en"/>
        </w:rPr>
        <w:t xml:space="preserve"> applicant </w:t>
      </w:r>
      <w:r w:rsidR="00CB497A" w:rsidRPr="007624D3">
        <w:rPr>
          <w:lang w:val="en"/>
        </w:rPr>
        <w:t>can</w:t>
      </w:r>
      <w:r w:rsidRPr="007624D3">
        <w:rPr>
          <w:lang w:val="en"/>
        </w:rPr>
        <w:t xml:space="preserve"> attend the </w:t>
      </w:r>
      <w:r w:rsidRPr="007624D3">
        <w:rPr>
          <w:rStyle w:val="HTMLAcronym"/>
          <w:lang w:val="en"/>
        </w:rPr>
        <w:t>WOA</w:t>
      </w:r>
      <w:r w:rsidRPr="007624D3">
        <w:rPr>
          <w:lang w:val="en"/>
        </w:rPr>
        <w:t>.</w:t>
      </w:r>
    </w:p>
    <w:p w14:paraId="06A98A9B" w14:textId="77777777" w:rsidR="00C33F08" w:rsidRPr="00566D7F" w:rsidRDefault="00C33F08" w:rsidP="00C33F08">
      <w:pPr>
        <w:pStyle w:val="Heading3"/>
        <w:rPr>
          <w:b w:val="0"/>
          <w:lang w:val="en"/>
        </w:rPr>
      </w:pPr>
      <w:bookmarkStart w:id="216" w:name="_Toc248219962"/>
      <w:bookmarkStart w:id="217" w:name="_Toc282518589"/>
      <w:bookmarkStart w:id="218" w:name="_Toc356395701"/>
      <w:bookmarkStart w:id="219" w:name="_Toc75260832"/>
      <w:r w:rsidRPr="00566D7F">
        <w:rPr>
          <w:lang w:val="en"/>
        </w:rPr>
        <w:t xml:space="preserve">B-102.a: </w:t>
      </w:r>
      <w:bookmarkStart w:id="220" w:name="_Toc247523574"/>
      <w:r w:rsidRPr="00566D7F">
        <w:rPr>
          <w:lang w:val="en"/>
        </w:rPr>
        <w:t xml:space="preserve">Goal of the </w:t>
      </w:r>
      <w:r w:rsidRPr="00566D7F">
        <w:rPr>
          <w:rStyle w:val="HTMLAcronym"/>
          <w:lang w:val="en"/>
        </w:rPr>
        <w:t>WOA</w:t>
      </w:r>
      <w:bookmarkEnd w:id="216"/>
      <w:bookmarkEnd w:id="217"/>
      <w:bookmarkEnd w:id="218"/>
      <w:bookmarkEnd w:id="219"/>
      <w:bookmarkEnd w:id="220"/>
    </w:p>
    <w:p w14:paraId="3137128F" w14:textId="3EBCE698" w:rsidR="00C33F08" w:rsidRPr="00566D7F" w:rsidRDefault="00C33F08" w:rsidP="00566D7F">
      <w:pPr>
        <w:pStyle w:val="NormalWeb"/>
        <w:rPr>
          <w:lang w:val="en"/>
        </w:rPr>
      </w:pPr>
      <w:r w:rsidRPr="00566D7F">
        <w:rPr>
          <w:lang w:val="en"/>
        </w:rPr>
        <w:t xml:space="preserve">The goal of the </w:t>
      </w:r>
      <w:r w:rsidRPr="00566D7F">
        <w:rPr>
          <w:rStyle w:val="HTMLAcronym"/>
          <w:lang w:val="en"/>
        </w:rPr>
        <w:t>WOA</w:t>
      </w:r>
      <w:r w:rsidRPr="00566D7F">
        <w:rPr>
          <w:lang w:val="en"/>
        </w:rPr>
        <w:t xml:space="preserve"> is to provide information to </w:t>
      </w:r>
      <w:r w:rsidRPr="00566D7F">
        <w:rPr>
          <w:rStyle w:val="HTMLAcronym"/>
          <w:lang w:val="en"/>
        </w:rPr>
        <w:t>TANF</w:t>
      </w:r>
      <w:r w:rsidRPr="00566D7F">
        <w:rPr>
          <w:lang w:val="en"/>
        </w:rPr>
        <w:t xml:space="preserve"> applicants to enable them to make the best decisions for their families and the best use of their </w:t>
      </w:r>
      <w:r w:rsidR="00B16969" w:rsidRPr="00566D7F">
        <w:rPr>
          <w:lang w:val="en"/>
        </w:rPr>
        <w:t>time limited</w:t>
      </w:r>
      <w:r w:rsidRPr="00566D7F">
        <w:rPr>
          <w:lang w:val="en"/>
        </w:rPr>
        <w:t xml:space="preserve"> </w:t>
      </w:r>
      <w:r w:rsidRPr="00566D7F">
        <w:rPr>
          <w:rStyle w:val="HTMLAcronym"/>
          <w:lang w:val="en"/>
        </w:rPr>
        <w:t>TANF</w:t>
      </w:r>
      <w:r w:rsidRPr="00566D7F">
        <w:rPr>
          <w:lang w:val="en"/>
        </w:rPr>
        <w:t xml:space="preserve"> benefits. The </w:t>
      </w:r>
      <w:r w:rsidRPr="00566D7F">
        <w:rPr>
          <w:rStyle w:val="HTMLAcronym"/>
          <w:lang w:val="en"/>
        </w:rPr>
        <w:t>WOA</w:t>
      </w:r>
      <w:r w:rsidRPr="00566D7F">
        <w:rPr>
          <w:lang w:val="en"/>
        </w:rPr>
        <w:t xml:space="preserve"> is used to generate interest in workforce services and to inform applicants of the options and tools available to facilitate their entry into the workforce. </w:t>
      </w:r>
      <w:r w:rsidRPr="00566D7F">
        <w:rPr>
          <w:rStyle w:val="HTMLAcronym"/>
          <w:lang w:val="en"/>
        </w:rPr>
        <w:t>WOA</w:t>
      </w:r>
      <w:r w:rsidRPr="00566D7F">
        <w:rPr>
          <w:lang w:val="en"/>
        </w:rPr>
        <w:t xml:space="preserve">s are offered to help </w:t>
      </w:r>
      <w:r w:rsidRPr="00566D7F">
        <w:rPr>
          <w:rStyle w:val="HTMLAcronym"/>
          <w:lang w:val="en"/>
        </w:rPr>
        <w:t>TANF</w:t>
      </w:r>
      <w:r w:rsidRPr="00566D7F">
        <w:rPr>
          <w:lang w:val="en"/>
        </w:rPr>
        <w:t xml:space="preserve"> applicants understand</w:t>
      </w:r>
      <w:r>
        <w:rPr>
          <w:lang w:val="en"/>
        </w:rPr>
        <w:t xml:space="preserve"> the following</w:t>
      </w:r>
      <w:r w:rsidRPr="00566D7F">
        <w:rPr>
          <w:lang w:val="en"/>
        </w:rPr>
        <w:t>:</w:t>
      </w:r>
    </w:p>
    <w:p w14:paraId="28CFBEE8" w14:textId="5D3E011A" w:rsidR="00C33F08" w:rsidRPr="00566D7F" w:rsidRDefault="00C33F08" w:rsidP="005A778D">
      <w:pPr>
        <w:pStyle w:val="NormalWeb"/>
        <w:numPr>
          <w:ilvl w:val="0"/>
          <w:numId w:val="519"/>
        </w:numPr>
        <w:rPr>
          <w:lang w:val="en"/>
        </w:rPr>
      </w:pPr>
      <w:r w:rsidRPr="00C33F08">
        <w:rPr>
          <w:lang w:val="en"/>
        </w:rPr>
        <w:t>The</w:t>
      </w:r>
      <w:r w:rsidRPr="00566D7F">
        <w:rPr>
          <w:lang w:val="en"/>
        </w:rPr>
        <w:t xml:space="preserve"> benefits and advantages of becoming employed</w:t>
      </w:r>
    </w:p>
    <w:p w14:paraId="44DBA4A5" w14:textId="68301B0F" w:rsidR="00C33F08" w:rsidRPr="00566D7F" w:rsidRDefault="00C33F08" w:rsidP="005A778D">
      <w:pPr>
        <w:numPr>
          <w:ilvl w:val="0"/>
          <w:numId w:val="519"/>
        </w:numPr>
        <w:spacing w:before="100" w:beforeAutospacing="1" w:after="100" w:afterAutospacing="1" w:line="240" w:lineRule="auto"/>
        <w:rPr>
          <w:lang w:val="en"/>
        </w:rPr>
      </w:pPr>
      <w:r w:rsidRPr="00C33F08">
        <w:rPr>
          <w:rFonts w:cs="Times New Roman"/>
          <w:szCs w:val="24"/>
          <w:lang w:val="en"/>
        </w:rPr>
        <w:t>Available</w:t>
      </w:r>
      <w:r w:rsidRPr="00566D7F">
        <w:rPr>
          <w:lang w:val="en"/>
        </w:rPr>
        <w:t xml:space="preserve"> services and referrals offered by the Board</w:t>
      </w:r>
    </w:p>
    <w:p w14:paraId="39482A07" w14:textId="45496B57" w:rsidR="00C33F08" w:rsidRPr="00566D7F" w:rsidRDefault="00C33F08" w:rsidP="005A778D">
      <w:pPr>
        <w:numPr>
          <w:ilvl w:val="0"/>
          <w:numId w:val="519"/>
        </w:numPr>
        <w:spacing w:before="100" w:beforeAutospacing="1" w:after="100" w:afterAutospacing="1" w:line="240" w:lineRule="auto"/>
        <w:rPr>
          <w:lang w:val="en"/>
        </w:rPr>
      </w:pPr>
      <w:r w:rsidRPr="00C33F08">
        <w:rPr>
          <w:rFonts w:cs="Times New Roman"/>
          <w:szCs w:val="24"/>
          <w:lang w:val="en"/>
        </w:rPr>
        <w:lastRenderedPageBreak/>
        <w:t>The</w:t>
      </w:r>
      <w:r w:rsidRPr="00566D7F">
        <w:rPr>
          <w:lang w:val="en"/>
        </w:rPr>
        <w:t xml:space="preserve"> impact of </w:t>
      </w:r>
      <w:r w:rsidR="00B16969" w:rsidRPr="00566D7F">
        <w:rPr>
          <w:lang w:val="en"/>
        </w:rPr>
        <w:t>time limited</w:t>
      </w:r>
      <w:r w:rsidRPr="00566D7F">
        <w:rPr>
          <w:lang w:val="en"/>
        </w:rPr>
        <w:t xml:space="preserve"> </w:t>
      </w:r>
      <w:r w:rsidRPr="00566D7F">
        <w:rPr>
          <w:rStyle w:val="HTMLAcronym"/>
          <w:lang w:val="en"/>
        </w:rPr>
        <w:t>TANF</w:t>
      </w:r>
      <w:r w:rsidRPr="00566D7F">
        <w:rPr>
          <w:lang w:val="en"/>
        </w:rPr>
        <w:t xml:space="preserve"> benefits</w:t>
      </w:r>
    </w:p>
    <w:p w14:paraId="20813173" w14:textId="555F6C09" w:rsidR="00C33F08" w:rsidRPr="00566D7F" w:rsidRDefault="00C33F08" w:rsidP="005A778D">
      <w:pPr>
        <w:numPr>
          <w:ilvl w:val="0"/>
          <w:numId w:val="519"/>
        </w:numPr>
        <w:spacing w:before="100" w:beforeAutospacing="1" w:after="100" w:afterAutospacing="1" w:line="240" w:lineRule="auto"/>
        <w:rPr>
          <w:lang w:val="en"/>
        </w:rPr>
      </w:pPr>
      <w:r w:rsidRPr="00C33F08">
        <w:rPr>
          <w:rFonts w:cs="Times New Roman"/>
          <w:szCs w:val="24"/>
          <w:lang w:val="en"/>
        </w:rPr>
        <w:t> Individual</w:t>
      </w:r>
      <w:r w:rsidRPr="00566D7F">
        <w:rPr>
          <w:lang w:val="en"/>
        </w:rPr>
        <w:t xml:space="preserve"> and parental responsibility</w:t>
      </w:r>
    </w:p>
    <w:p w14:paraId="6073A896" w14:textId="2E7E9629" w:rsidR="00C33F08" w:rsidRPr="00DD1A11" w:rsidRDefault="00C33F08" w:rsidP="00566D7F">
      <w:pPr>
        <w:pStyle w:val="NormalWeb"/>
        <w:rPr>
          <w:lang w:val="en"/>
        </w:rPr>
      </w:pPr>
      <w:r w:rsidRPr="00566D7F">
        <w:rPr>
          <w:lang w:val="en"/>
        </w:rPr>
        <w:t xml:space="preserve">The </w:t>
      </w:r>
      <w:r w:rsidRPr="00566D7F">
        <w:rPr>
          <w:rStyle w:val="HTMLAcronym"/>
          <w:lang w:val="en"/>
        </w:rPr>
        <w:t>WOA</w:t>
      </w:r>
      <w:r w:rsidRPr="00566D7F">
        <w:rPr>
          <w:lang w:val="en"/>
        </w:rPr>
        <w:t xml:space="preserve"> might be the only time an exempt customer will be in a Workforce Solutions Office—therefore, Boards must ensure </w:t>
      </w:r>
      <w:r w:rsidRPr="00566D7F">
        <w:rPr>
          <w:rStyle w:val="HTMLAcronym"/>
          <w:lang w:val="en"/>
        </w:rPr>
        <w:t>WOA</w:t>
      </w:r>
      <w:r w:rsidRPr="00566D7F">
        <w:rPr>
          <w:lang w:val="en"/>
        </w:rPr>
        <w:t xml:space="preserve">s emphasize that services are provided for exempt Choices participants as well as mandatory Choices participants. Boards also must ensure that Workforce Solutions Office staff markets services to exempt participants at </w:t>
      </w:r>
      <w:r w:rsidRPr="00566D7F">
        <w:rPr>
          <w:rStyle w:val="HTMLAcronym"/>
          <w:lang w:val="en"/>
        </w:rPr>
        <w:t>WOA</w:t>
      </w:r>
      <w:r w:rsidRPr="00566D7F">
        <w:rPr>
          <w:lang w:val="en"/>
        </w:rPr>
        <w:t>s by making services attractive and emphasizing the positive life changes that come with employment.</w:t>
      </w:r>
    </w:p>
    <w:p w14:paraId="304B805B" w14:textId="571AFAC9" w:rsidR="00C33F08" w:rsidRPr="00DD1A11" w:rsidRDefault="00C33F08" w:rsidP="00C33F08">
      <w:pPr>
        <w:pStyle w:val="Heading3"/>
        <w:rPr>
          <w:b w:val="0"/>
          <w:lang w:val="en"/>
        </w:rPr>
      </w:pPr>
      <w:bookmarkStart w:id="221" w:name="_Toc248219963"/>
      <w:bookmarkStart w:id="222" w:name="_Toc282518590"/>
      <w:bookmarkStart w:id="223" w:name="_Toc356395702"/>
      <w:bookmarkStart w:id="224" w:name="_Toc75260833"/>
      <w:r w:rsidRPr="00DD1A11">
        <w:rPr>
          <w:lang w:val="en"/>
        </w:rPr>
        <w:t xml:space="preserve">B-102.b: </w:t>
      </w:r>
      <w:bookmarkStart w:id="225" w:name="_Toc247523576"/>
      <w:r w:rsidRPr="00DD1A11">
        <w:rPr>
          <w:lang w:val="en"/>
        </w:rPr>
        <w:t xml:space="preserve">Information Provided </w:t>
      </w:r>
      <w:r w:rsidRPr="00C33F08">
        <w:rPr>
          <w:rFonts w:cs="Times New Roman"/>
          <w:lang w:val="en"/>
        </w:rPr>
        <w:t>During</w:t>
      </w:r>
      <w:r w:rsidRPr="00566D7F">
        <w:rPr>
          <w:lang w:val="en"/>
        </w:rPr>
        <w:t xml:space="preserve"> a </w:t>
      </w:r>
      <w:r w:rsidRPr="00DD1A11">
        <w:rPr>
          <w:rStyle w:val="HTMLAcronym"/>
          <w:lang w:val="en"/>
        </w:rPr>
        <w:t>WOA</w:t>
      </w:r>
      <w:bookmarkEnd w:id="221"/>
      <w:bookmarkEnd w:id="222"/>
      <w:bookmarkEnd w:id="223"/>
      <w:bookmarkEnd w:id="224"/>
      <w:bookmarkEnd w:id="225"/>
    </w:p>
    <w:p w14:paraId="5B87EF69" w14:textId="1FDBA8E0" w:rsidR="00C33F08" w:rsidRPr="00DD1A11" w:rsidRDefault="00C33F08" w:rsidP="00DD1A11">
      <w:pPr>
        <w:pStyle w:val="NormalWeb"/>
        <w:rPr>
          <w:lang w:val="en"/>
        </w:rPr>
      </w:pPr>
      <w:r w:rsidRPr="00566D7F">
        <w:rPr>
          <w:lang w:val="en"/>
        </w:rPr>
        <w:t xml:space="preserve">Boards must ensure that the </w:t>
      </w:r>
      <w:r w:rsidR="00C44AB7">
        <w:rPr>
          <w:rStyle w:val="HTMLAcronym"/>
          <w:lang w:val="en"/>
        </w:rPr>
        <w:t>WOA</w:t>
      </w:r>
      <w:r w:rsidRPr="00DD1A11">
        <w:rPr>
          <w:lang w:val="en"/>
        </w:rPr>
        <w:t xml:space="preserve"> includes the following:</w:t>
      </w:r>
    </w:p>
    <w:p w14:paraId="7B0E800A" w14:textId="37D82F51" w:rsidR="00C5316D" w:rsidRDefault="00C33F08" w:rsidP="005A778D">
      <w:pPr>
        <w:numPr>
          <w:ilvl w:val="0"/>
          <w:numId w:val="19"/>
        </w:numPr>
        <w:spacing w:before="100" w:beforeAutospacing="1" w:after="100" w:afterAutospacing="1" w:line="240" w:lineRule="auto"/>
      </w:pPr>
      <w:r w:rsidRPr="00566D7F">
        <w:rPr>
          <w:lang w:val="en"/>
        </w:rPr>
        <w:t>Information on how to find a</w:t>
      </w:r>
      <w:r w:rsidR="00C5316D" w:rsidRPr="005A778D">
        <w:t xml:space="preserve"> job</w:t>
      </w:r>
    </w:p>
    <w:p w14:paraId="3D677724" w14:textId="6C9915BA" w:rsidR="00C33F08" w:rsidRPr="00DD1A11" w:rsidRDefault="00C33F08" w:rsidP="00DD1A11">
      <w:pPr>
        <w:numPr>
          <w:ilvl w:val="0"/>
          <w:numId w:val="19"/>
        </w:numPr>
        <w:spacing w:before="100" w:beforeAutospacing="1" w:after="100" w:afterAutospacing="1" w:line="240" w:lineRule="auto"/>
        <w:rPr>
          <w:lang w:val="en"/>
        </w:rPr>
      </w:pPr>
      <w:r w:rsidRPr="005A778D">
        <w:rPr>
          <w:lang w:val="en"/>
        </w:rPr>
        <w:t>Local</w:t>
      </w:r>
      <w:r w:rsidRPr="00DD1A11">
        <w:rPr>
          <w:lang w:val="en"/>
        </w:rPr>
        <w:t xml:space="preserve"> labor market information</w:t>
      </w:r>
    </w:p>
    <w:p w14:paraId="45527798" w14:textId="0035B17D" w:rsidR="00C33F08" w:rsidRPr="00DD1A11" w:rsidRDefault="00C33F08" w:rsidP="00DD1A11">
      <w:pPr>
        <w:numPr>
          <w:ilvl w:val="0"/>
          <w:numId w:val="19"/>
        </w:numPr>
        <w:spacing w:before="100" w:beforeAutospacing="1" w:after="100" w:afterAutospacing="1" w:line="240" w:lineRule="auto"/>
        <w:rPr>
          <w:lang w:val="en"/>
        </w:rPr>
      </w:pPr>
      <w:r w:rsidRPr="00DD1A11">
        <w:rPr>
          <w:lang w:val="en"/>
        </w:rPr>
        <w:t>Job counseling, including individual assistance from Workforce Solutions Office staff</w:t>
      </w:r>
    </w:p>
    <w:p w14:paraId="7857032B" w14:textId="3154B308" w:rsidR="00C5316D" w:rsidRDefault="00C33F08" w:rsidP="005A778D">
      <w:pPr>
        <w:numPr>
          <w:ilvl w:val="0"/>
          <w:numId w:val="19"/>
        </w:numPr>
        <w:spacing w:before="100" w:beforeAutospacing="1" w:after="100" w:afterAutospacing="1" w:line="240" w:lineRule="auto"/>
      </w:pPr>
      <w:r w:rsidRPr="00DD1A11">
        <w:rPr>
          <w:lang w:val="en"/>
        </w:rPr>
        <w:t xml:space="preserve">Job search and daily job </w:t>
      </w:r>
      <w:r w:rsidR="00CE4876" w:rsidRPr="005A778D">
        <w:t>referrals</w:t>
      </w:r>
    </w:p>
    <w:p w14:paraId="5A66F2C6" w14:textId="14261ECA" w:rsidR="00C33F08" w:rsidRPr="00DD1A11" w:rsidRDefault="00C33F08" w:rsidP="00DD1A11">
      <w:pPr>
        <w:numPr>
          <w:ilvl w:val="0"/>
          <w:numId w:val="19"/>
        </w:numPr>
        <w:spacing w:before="100" w:beforeAutospacing="1" w:after="100" w:afterAutospacing="1" w:line="240" w:lineRule="auto"/>
        <w:rPr>
          <w:lang w:val="en"/>
        </w:rPr>
      </w:pPr>
      <w:r w:rsidRPr="005A778D">
        <w:rPr>
          <w:lang w:val="en"/>
        </w:rPr>
        <w:t>Assistance</w:t>
      </w:r>
      <w:r w:rsidRPr="00DD1A11">
        <w:rPr>
          <w:lang w:val="en"/>
        </w:rPr>
        <w:t xml:space="preserve"> with </w:t>
      </w:r>
      <w:hyperlink r:id="rId37" w:history="1">
        <w:r w:rsidRPr="00DD1A11">
          <w:rPr>
            <w:rStyle w:val="Hyperlink"/>
            <w:lang w:val="en"/>
          </w:rPr>
          <w:t>WorkIn</w:t>
        </w:r>
        <w:r w:rsidR="00C852F5">
          <w:rPr>
            <w:rStyle w:val="Hyperlink"/>
            <w:lang w:val="en"/>
          </w:rPr>
          <w:t>T</w:t>
        </w:r>
        <w:r w:rsidRPr="00DD1A11">
          <w:rPr>
            <w:rStyle w:val="Hyperlink"/>
            <w:lang w:val="en"/>
          </w:rPr>
          <w:t>exas.com</w:t>
        </w:r>
      </w:hyperlink>
    </w:p>
    <w:p w14:paraId="3A7C7EE8" w14:textId="355C1A45" w:rsidR="00C33F08" w:rsidRPr="00566D7F" w:rsidRDefault="00C33F08" w:rsidP="00DD1A11">
      <w:pPr>
        <w:numPr>
          <w:ilvl w:val="0"/>
          <w:numId w:val="19"/>
        </w:numPr>
        <w:spacing w:before="100" w:beforeAutospacing="1" w:after="100" w:afterAutospacing="1" w:line="240" w:lineRule="auto"/>
        <w:rPr>
          <w:lang w:val="en"/>
        </w:rPr>
      </w:pPr>
      <w:r w:rsidRPr="00DD1A11">
        <w:rPr>
          <w:lang w:val="en"/>
        </w:rPr>
        <w:t>Information about other available services</w:t>
      </w:r>
    </w:p>
    <w:p w14:paraId="551D501D" w14:textId="784CCCDC" w:rsidR="00C33F08" w:rsidRPr="00566D7F" w:rsidRDefault="00C33F08" w:rsidP="00DD1A11">
      <w:pPr>
        <w:numPr>
          <w:ilvl w:val="0"/>
          <w:numId w:val="19"/>
        </w:numPr>
        <w:spacing w:before="100" w:beforeAutospacing="1" w:after="100" w:afterAutospacing="1" w:line="240" w:lineRule="auto"/>
        <w:rPr>
          <w:lang w:val="en"/>
        </w:rPr>
      </w:pPr>
      <w:r w:rsidRPr="00566D7F">
        <w:rPr>
          <w:lang w:val="en"/>
        </w:rPr>
        <w:t>Assistance with applications and résumés</w:t>
      </w:r>
    </w:p>
    <w:p w14:paraId="60974D76" w14:textId="3990850B" w:rsidR="00C33F08" w:rsidRPr="00566D7F" w:rsidRDefault="00C33F08" w:rsidP="00DD1A11">
      <w:pPr>
        <w:numPr>
          <w:ilvl w:val="0"/>
          <w:numId w:val="19"/>
        </w:numPr>
        <w:spacing w:before="100" w:beforeAutospacing="1" w:after="100" w:afterAutospacing="1" w:line="240" w:lineRule="auto"/>
        <w:rPr>
          <w:lang w:val="en"/>
        </w:rPr>
      </w:pPr>
      <w:r w:rsidRPr="00566D7F">
        <w:rPr>
          <w:lang w:val="en"/>
        </w:rPr>
        <w:t>Interest, aptitude</w:t>
      </w:r>
      <w:r w:rsidR="000121A2" w:rsidRPr="005A778D">
        <w:rPr>
          <w:lang w:val="en"/>
        </w:rPr>
        <w:t>,</w:t>
      </w:r>
      <w:r w:rsidRPr="00566D7F">
        <w:rPr>
          <w:lang w:val="en"/>
        </w:rPr>
        <w:t xml:space="preserve"> and educational testing</w:t>
      </w:r>
    </w:p>
    <w:p w14:paraId="27839B69" w14:textId="5678A824" w:rsidR="00C33F08" w:rsidRPr="00566D7F" w:rsidRDefault="00C33F08" w:rsidP="00DD1A11">
      <w:pPr>
        <w:numPr>
          <w:ilvl w:val="0"/>
          <w:numId w:val="19"/>
        </w:numPr>
        <w:spacing w:before="100" w:beforeAutospacing="1" w:after="100" w:afterAutospacing="1" w:line="240" w:lineRule="auto"/>
        <w:rPr>
          <w:lang w:val="en"/>
        </w:rPr>
      </w:pPr>
      <w:r w:rsidRPr="00566D7F">
        <w:rPr>
          <w:lang w:val="en"/>
        </w:rPr>
        <w:t xml:space="preserve">Books and magazines on, or </w:t>
      </w:r>
      <w:r w:rsidR="000121A2">
        <w:rPr>
          <w:lang w:val="en"/>
        </w:rPr>
        <w:t>i</w:t>
      </w:r>
      <w:r w:rsidRPr="00566D7F">
        <w:rPr>
          <w:lang w:val="en"/>
        </w:rPr>
        <w:t>nternet links to, career and employer information</w:t>
      </w:r>
    </w:p>
    <w:p w14:paraId="7EEDC210" w14:textId="21A31AC7" w:rsidR="00C33F08" w:rsidRPr="00566D7F" w:rsidRDefault="00C33F08" w:rsidP="00DD1A11">
      <w:pPr>
        <w:numPr>
          <w:ilvl w:val="0"/>
          <w:numId w:val="19"/>
        </w:numPr>
        <w:spacing w:before="100" w:beforeAutospacing="1" w:after="100" w:afterAutospacing="1" w:line="240" w:lineRule="auto"/>
        <w:rPr>
          <w:lang w:val="en"/>
        </w:rPr>
      </w:pPr>
      <w:r w:rsidRPr="00566D7F">
        <w:rPr>
          <w:lang w:val="en"/>
        </w:rPr>
        <w:t>Resource room access (</w:t>
      </w:r>
      <w:r w:rsidR="00CE4876">
        <w:rPr>
          <w:lang w:val="en"/>
        </w:rPr>
        <w:t xml:space="preserve">for use of </w:t>
      </w:r>
      <w:r w:rsidRPr="00566D7F">
        <w:rPr>
          <w:lang w:val="en"/>
        </w:rPr>
        <w:t xml:space="preserve">computers, phone, </w:t>
      </w:r>
      <w:r w:rsidR="00CE4876">
        <w:rPr>
          <w:lang w:val="en"/>
        </w:rPr>
        <w:t xml:space="preserve">and </w:t>
      </w:r>
      <w:r w:rsidRPr="00566D7F">
        <w:rPr>
          <w:lang w:val="en"/>
        </w:rPr>
        <w:t>fax</w:t>
      </w:r>
    </w:p>
    <w:p w14:paraId="023AE57D" w14:textId="0C19589D" w:rsidR="00C33F08" w:rsidRPr="00566D7F" w:rsidRDefault="00C33F08" w:rsidP="00DD1A11">
      <w:pPr>
        <w:numPr>
          <w:ilvl w:val="0"/>
          <w:numId w:val="19"/>
        </w:numPr>
        <w:spacing w:before="100" w:beforeAutospacing="1" w:after="100" w:afterAutospacing="1" w:line="240" w:lineRule="auto"/>
        <w:rPr>
          <w:lang w:val="en"/>
        </w:rPr>
      </w:pPr>
      <w:r w:rsidRPr="00566D7F">
        <w:rPr>
          <w:lang w:val="en"/>
        </w:rPr>
        <w:t>Information on One-</w:t>
      </w:r>
      <w:r w:rsidR="000121A2">
        <w:rPr>
          <w:lang w:val="en"/>
        </w:rPr>
        <w:t>T</w:t>
      </w:r>
      <w:r w:rsidRPr="00566D7F">
        <w:rPr>
          <w:lang w:val="en"/>
        </w:rPr>
        <w:t>ime TANF (</w:t>
      </w:r>
      <w:r w:rsidRPr="00566D7F">
        <w:rPr>
          <w:rStyle w:val="HTMLAcronym"/>
          <w:lang w:val="en"/>
        </w:rPr>
        <w:t>OTTANF</w:t>
      </w:r>
    </w:p>
    <w:p w14:paraId="2882A1B0" w14:textId="2E84B5CC" w:rsidR="00C33F08" w:rsidRPr="00566D7F" w:rsidRDefault="00C33F08" w:rsidP="00DD1A11">
      <w:pPr>
        <w:numPr>
          <w:ilvl w:val="0"/>
          <w:numId w:val="19"/>
        </w:numPr>
        <w:spacing w:before="100" w:beforeAutospacing="1" w:after="100" w:afterAutospacing="1" w:line="240" w:lineRule="auto"/>
        <w:rPr>
          <w:lang w:val="en"/>
        </w:rPr>
      </w:pPr>
      <w:r w:rsidRPr="00566D7F">
        <w:rPr>
          <w:lang w:val="en"/>
        </w:rPr>
        <w:t>Information on availability of support services when the applicant locates employment</w:t>
      </w:r>
    </w:p>
    <w:p w14:paraId="2465B17C" w14:textId="77777777" w:rsidR="00C33F08" w:rsidRPr="003F1051" w:rsidRDefault="00C33F08" w:rsidP="003F1051">
      <w:pPr>
        <w:pStyle w:val="NormalWeb"/>
        <w:rPr>
          <w:lang w:val="en"/>
        </w:rPr>
      </w:pPr>
      <w:r w:rsidRPr="003F1051">
        <w:rPr>
          <w:lang w:val="en"/>
        </w:rPr>
        <w:t xml:space="preserve">Boards also must ensure that, during the </w:t>
      </w:r>
      <w:r w:rsidRPr="003F1051">
        <w:rPr>
          <w:rStyle w:val="HTMLAcronym"/>
          <w:lang w:val="en"/>
        </w:rPr>
        <w:t>WOA</w:t>
      </w:r>
      <w:r w:rsidRPr="003F1051">
        <w:rPr>
          <w:lang w:val="en"/>
        </w:rPr>
        <w:t xml:space="preserve">, </w:t>
      </w:r>
      <w:r w:rsidRPr="003F1051">
        <w:rPr>
          <w:rStyle w:val="HTMLAcronym"/>
          <w:lang w:val="en"/>
        </w:rPr>
        <w:t>TANF</w:t>
      </w:r>
      <w:r w:rsidRPr="003F1051">
        <w:rPr>
          <w:lang w:val="en"/>
        </w:rPr>
        <w:t xml:space="preserve"> applicants are provided information on Choices services, including</w:t>
      </w:r>
      <w:r>
        <w:rPr>
          <w:lang w:val="en"/>
        </w:rPr>
        <w:t xml:space="preserve"> the following</w:t>
      </w:r>
      <w:r w:rsidRPr="003F1051">
        <w:rPr>
          <w:lang w:val="en"/>
        </w:rPr>
        <w:t>:</w:t>
      </w:r>
    </w:p>
    <w:p w14:paraId="6C56B032" w14:textId="4ABC31C7" w:rsidR="00C33F08" w:rsidRPr="003F1051" w:rsidRDefault="00C33F08" w:rsidP="003F1051">
      <w:pPr>
        <w:numPr>
          <w:ilvl w:val="0"/>
          <w:numId w:val="20"/>
        </w:numPr>
        <w:spacing w:before="100" w:beforeAutospacing="1" w:after="100" w:afterAutospacing="1" w:line="240" w:lineRule="auto"/>
        <w:rPr>
          <w:lang w:val="en"/>
        </w:rPr>
      </w:pPr>
      <w:r w:rsidRPr="00C33F08">
        <w:rPr>
          <w:rFonts w:cs="Times New Roman"/>
          <w:lang w:val="en"/>
        </w:rPr>
        <w:t>Participation</w:t>
      </w:r>
      <w:r w:rsidRPr="003F1051">
        <w:rPr>
          <w:lang w:val="en"/>
        </w:rPr>
        <w:t xml:space="preserve"> requirements and the expectation of applicants’ immediate and ongoing participation in</w:t>
      </w:r>
      <w:r w:rsidR="00C24370" w:rsidRPr="005A778D">
        <w:rPr>
          <w:lang w:val="en"/>
        </w:rPr>
        <w:t xml:space="preserve"> </w:t>
      </w:r>
      <w:r w:rsidRPr="003F1051">
        <w:rPr>
          <w:lang w:val="en"/>
        </w:rPr>
        <w:t>allowable Choices activities</w:t>
      </w:r>
    </w:p>
    <w:p w14:paraId="54B25950" w14:textId="2A3E1CB8" w:rsidR="00C33F08" w:rsidRPr="003F1051" w:rsidRDefault="00C33F08" w:rsidP="003F1051">
      <w:pPr>
        <w:numPr>
          <w:ilvl w:val="0"/>
          <w:numId w:val="20"/>
        </w:numPr>
        <w:spacing w:before="100" w:beforeAutospacing="1" w:after="100" w:afterAutospacing="1" w:line="240" w:lineRule="auto"/>
        <w:rPr>
          <w:lang w:val="en"/>
        </w:rPr>
      </w:pPr>
      <w:r w:rsidRPr="00C33F08">
        <w:rPr>
          <w:rFonts w:cs="Times New Roman"/>
          <w:lang w:val="en"/>
        </w:rPr>
        <w:t>Consequences</w:t>
      </w:r>
      <w:r w:rsidRPr="003F1051">
        <w:rPr>
          <w:lang w:val="en"/>
        </w:rPr>
        <w:t xml:space="preserve"> of nonparticipation for mandatory Choices </w:t>
      </w:r>
      <w:r w:rsidR="00435385">
        <w:rPr>
          <w:lang w:val="en"/>
        </w:rPr>
        <w:t>participants</w:t>
      </w:r>
    </w:p>
    <w:p w14:paraId="5919224F" w14:textId="7FCA7559" w:rsidR="00C33F08" w:rsidRPr="003F1051" w:rsidRDefault="00C33F08" w:rsidP="003F1051">
      <w:pPr>
        <w:numPr>
          <w:ilvl w:val="0"/>
          <w:numId w:val="20"/>
        </w:numPr>
        <w:spacing w:before="100" w:beforeAutospacing="1" w:after="100" w:afterAutospacing="1" w:line="240" w:lineRule="auto"/>
        <w:rPr>
          <w:lang w:val="en"/>
        </w:rPr>
      </w:pPr>
      <w:r w:rsidRPr="00C33F08">
        <w:rPr>
          <w:rFonts w:cs="Times New Roman"/>
          <w:lang w:val="en"/>
        </w:rPr>
        <w:t>Information</w:t>
      </w:r>
      <w:r w:rsidRPr="003F1051">
        <w:rPr>
          <w:lang w:val="en"/>
        </w:rPr>
        <w:t xml:space="preserve"> on good cause and sanctions</w:t>
      </w:r>
    </w:p>
    <w:p w14:paraId="34461F25" w14:textId="388F62B0" w:rsidR="00C33F08" w:rsidRPr="003F1051" w:rsidRDefault="00C33F08" w:rsidP="003F1051">
      <w:pPr>
        <w:numPr>
          <w:ilvl w:val="0"/>
          <w:numId w:val="20"/>
        </w:numPr>
        <w:spacing w:before="100" w:beforeAutospacing="1" w:after="100" w:afterAutospacing="1" w:line="240" w:lineRule="auto"/>
        <w:rPr>
          <w:lang w:val="en"/>
        </w:rPr>
      </w:pPr>
      <w:r w:rsidRPr="003F1051">
        <w:rPr>
          <w:rStyle w:val="HTMLAcronym"/>
          <w:lang w:val="en"/>
        </w:rPr>
        <w:t>HHSC</w:t>
      </w:r>
      <w:r w:rsidRPr="003F1051">
        <w:rPr>
          <w:lang w:val="en"/>
        </w:rPr>
        <w:t xml:space="preserve"> exemptions</w:t>
      </w:r>
    </w:p>
    <w:p w14:paraId="01259E3F" w14:textId="24B452E2" w:rsidR="00C33F08" w:rsidRPr="003F1051" w:rsidRDefault="00C33F08" w:rsidP="003F1051">
      <w:pPr>
        <w:numPr>
          <w:ilvl w:val="0"/>
          <w:numId w:val="20"/>
        </w:numPr>
        <w:spacing w:before="100" w:beforeAutospacing="1" w:after="100" w:afterAutospacing="1" w:line="240" w:lineRule="auto"/>
        <w:rPr>
          <w:lang w:val="en"/>
        </w:rPr>
      </w:pPr>
      <w:r w:rsidRPr="00C33F08">
        <w:rPr>
          <w:rFonts w:cs="Times New Roman"/>
          <w:lang w:val="en"/>
        </w:rPr>
        <w:t>Benefits</w:t>
      </w:r>
      <w:r w:rsidRPr="003F1051">
        <w:rPr>
          <w:lang w:val="en"/>
        </w:rPr>
        <w:t xml:space="preserve"> for exempt Choices participants</w:t>
      </w:r>
      <w:r w:rsidR="000724D9" w:rsidRPr="003F1051">
        <w:rPr>
          <w:lang w:val="en"/>
        </w:rPr>
        <w:t xml:space="preserve"> </w:t>
      </w:r>
      <w:r w:rsidRPr="003F1051">
        <w:rPr>
          <w:lang w:val="en"/>
        </w:rPr>
        <w:t>who voluntarily participate in Choices activities</w:t>
      </w:r>
    </w:p>
    <w:p w14:paraId="467F680F" w14:textId="77777777" w:rsidR="00C33F08" w:rsidRPr="00B47709" w:rsidRDefault="00C33F08" w:rsidP="00B47709">
      <w:pPr>
        <w:pStyle w:val="NormalWeb"/>
        <w:rPr>
          <w:lang w:val="en"/>
        </w:rPr>
      </w:pPr>
      <w:r w:rsidRPr="00B47709">
        <w:rPr>
          <w:lang w:val="en"/>
        </w:rPr>
        <w:t xml:space="preserve">To allow </w:t>
      </w:r>
      <w:r w:rsidRPr="003F1051">
        <w:rPr>
          <w:rStyle w:val="HTMLAcronym"/>
          <w:lang w:val="en"/>
        </w:rPr>
        <w:t>TANF</w:t>
      </w:r>
      <w:r w:rsidRPr="00B47709">
        <w:rPr>
          <w:lang w:val="en"/>
        </w:rPr>
        <w:t xml:space="preserve"> applicants immediate access to employment planning, job referrals</w:t>
      </w:r>
      <w:r w:rsidR="00B231BB" w:rsidRPr="000778E4">
        <w:rPr>
          <w:szCs w:val="22"/>
        </w:rPr>
        <w:t>,</w:t>
      </w:r>
      <w:r w:rsidRPr="00B47709">
        <w:rPr>
          <w:lang w:val="en"/>
        </w:rPr>
        <w:t xml:space="preserve"> and local employers that may be hiring, it is recommended that Boards:</w:t>
      </w:r>
    </w:p>
    <w:p w14:paraId="20C7D557" w14:textId="47119ED8" w:rsidR="00C33F08" w:rsidRPr="00B47709" w:rsidRDefault="00CE4876" w:rsidP="00B47709">
      <w:pPr>
        <w:numPr>
          <w:ilvl w:val="0"/>
          <w:numId w:val="21"/>
        </w:numPr>
        <w:spacing w:before="100" w:beforeAutospacing="1" w:after="100" w:afterAutospacing="1" w:line="240" w:lineRule="auto"/>
        <w:rPr>
          <w:lang w:val="en"/>
        </w:rPr>
      </w:pPr>
      <w:r w:rsidRPr="005A778D">
        <w:rPr>
          <w:lang w:val="en"/>
        </w:rPr>
        <w:t>c</w:t>
      </w:r>
      <w:r w:rsidR="00C33F08" w:rsidRPr="005A778D">
        <w:rPr>
          <w:lang w:val="en"/>
        </w:rPr>
        <w:t>oordinate</w:t>
      </w:r>
      <w:r w:rsidR="00C33F08" w:rsidRPr="00B47709">
        <w:rPr>
          <w:lang w:val="en"/>
        </w:rPr>
        <w:t xml:space="preserve"> with their Business Services Unit to have job counselors available during or after </w:t>
      </w:r>
      <w:r w:rsidR="00C33F08" w:rsidRPr="00B47709">
        <w:rPr>
          <w:rStyle w:val="HTMLAcronym"/>
          <w:lang w:val="en"/>
        </w:rPr>
        <w:t>WOA</w:t>
      </w:r>
      <w:r w:rsidR="00C33F08" w:rsidRPr="00B47709">
        <w:rPr>
          <w:lang w:val="en"/>
        </w:rPr>
        <w:t xml:space="preserve"> presentations</w:t>
      </w:r>
      <w:r w:rsidR="00C5316D" w:rsidRPr="005A778D">
        <w:rPr>
          <w:lang w:val="en"/>
        </w:rPr>
        <w:t>;</w:t>
      </w:r>
    </w:p>
    <w:p w14:paraId="2D502A25" w14:textId="7BBA47D5" w:rsidR="00C33F08" w:rsidRPr="00B47709" w:rsidRDefault="00CE4876" w:rsidP="00B47709">
      <w:pPr>
        <w:numPr>
          <w:ilvl w:val="0"/>
          <w:numId w:val="21"/>
        </w:numPr>
        <w:spacing w:before="100" w:beforeAutospacing="1" w:after="100" w:afterAutospacing="1" w:line="240" w:lineRule="auto"/>
        <w:rPr>
          <w:lang w:val="en"/>
        </w:rPr>
      </w:pPr>
      <w:r w:rsidRPr="005A778D">
        <w:rPr>
          <w:lang w:val="en"/>
        </w:rPr>
        <w:t>h</w:t>
      </w:r>
      <w:r w:rsidR="00C33F08" w:rsidRPr="005A778D">
        <w:rPr>
          <w:lang w:val="en"/>
        </w:rPr>
        <w:t>ave</w:t>
      </w:r>
      <w:r w:rsidR="00C33F08" w:rsidRPr="00B47709">
        <w:rPr>
          <w:lang w:val="en"/>
        </w:rPr>
        <w:t xml:space="preserve"> case managers readily available during or after </w:t>
      </w:r>
      <w:r w:rsidR="00C33F08" w:rsidRPr="00B47709">
        <w:rPr>
          <w:rStyle w:val="HTMLAcronym"/>
          <w:lang w:val="en"/>
        </w:rPr>
        <w:t>WOA</w:t>
      </w:r>
      <w:r w:rsidR="00C33F08" w:rsidRPr="00B47709">
        <w:rPr>
          <w:lang w:val="en"/>
        </w:rPr>
        <w:t xml:space="preserve"> presentations</w:t>
      </w:r>
      <w:r w:rsidR="00C5316D" w:rsidRPr="005A778D">
        <w:rPr>
          <w:lang w:val="en"/>
        </w:rPr>
        <w:t>; and</w:t>
      </w:r>
      <w:r w:rsidR="00C5316D">
        <w:rPr>
          <w:lang w:val="en"/>
        </w:rPr>
        <w:t xml:space="preserve"> </w:t>
      </w:r>
    </w:p>
    <w:p w14:paraId="776DA87A" w14:textId="163A8C85" w:rsidR="00C33F08" w:rsidRPr="00B47709" w:rsidRDefault="00CE4876" w:rsidP="00B47709">
      <w:pPr>
        <w:numPr>
          <w:ilvl w:val="0"/>
          <w:numId w:val="21"/>
        </w:numPr>
        <w:spacing w:before="100" w:beforeAutospacing="1" w:after="100" w:afterAutospacing="1" w:line="240" w:lineRule="auto"/>
        <w:rPr>
          <w:lang w:val="en"/>
        </w:rPr>
      </w:pPr>
      <w:r w:rsidRPr="005A778D">
        <w:rPr>
          <w:lang w:val="en"/>
        </w:rPr>
        <w:t>a</w:t>
      </w:r>
      <w:r w:rsidR="00C33F08" w:rsidRPr="005A778D">
        <w:rPr>
          <w:lang w:val="en"/>
        </w:rPr>
        <w:t>rrange</w:t>
      </w:r>
      <w:r w:rsidR="00C33F08" w:rsidRPr="00B47709">
        <w:rPr>
          <w:lang w:val="en"/>
        </w:rPr>
        <w:t xml:space="preserve"> preplanned job fairs or visits from local employers to coincide with the </w:t>
      </w:r>
      <w:r w:rsidR="00C33F08" w:rsidRPr="00B47709">
        <w:rPr>
          <w:rStyle w:val="HTMLAcronym"/>
          <w:lang w:val="en"/>
        </w:rPr>
        <w:t>WOA</w:t>
      </w:r>
    </w:p>
    <w:p w14:paraId="2A8BAACF" w14:textId="6A4FC115" w:rsidR="00C33F08" w:rsidRPr="00B47709" w:rsidRDefault="00C33F08" w:rsidP="00B47709">
      <w:pPr>
        <w:pStyle w:val="NormalWeb"/>
        <w:rPr>
          <w:lang w:val="en"/>
        </w:rPr>
      </w:pPr>
      <w:r w:rsidRPr="00B47709">
        <w:rPr>
          <w:lang w:val="en"/>
        </w:rPr>
        <w:t xml:space="preserve">Boards may use automated programs with </w:t>
      </w:r>
      <w:r w:rsidRPr="00B47709">
        <w:rPr>
          <w:rStyle w:val="HTMLAcronym"/>
          <w:lang w:val="en"/>
        </w:rPr>
        <w:t>WOA</w:t>
      </w:r>
      <w:r w:rsidRPr="00B47709">
        <w:rPr>
          <w:lang w:val="en"/>
        </w:rPr>
        <w:t xml:space="preserve"> information only as a supplement to a live </w:t>
      </w:r>
      <w:r w:rsidRPr="00B47709">
        <w:rPr>
          <w:rStyle w:val="HTMLAcronym"/>
          <w:lang w:val="en"/>
        </w:rPr>
        <w:t>WOA</w:t>
      </w:r>
      <w:r w:rsidRPr="00B47709">
        <w:rPr>
          <w:lang w:val="en"/>
        </w:rPr>
        <w:t xml:space="preserve"> presentation by Workforce Solutions Office staff. While automated programs provide a </w:t>
      </w:r>
      <w:r w:rsidRPr="00B47709">
        <w:rPr>
          <w:lang w:val="en"/>
        </w:rPr>
        <w:lastRenderedPageBreak/>
        <w:t xml:space="preserve">consistent message to all </w:t>
      </w:r>
      <w:r w:rsidRPr="00B47709">
        <w:rPr>
          <w:rStyle w:val="HTMLAcronym"/>
          <w:lang w:val="en"/>
        </w:rPr>
        <w:t>TANF</w:t>
      </w:r>
      <w:r w:rsidRPr="00B47709">
        <w:rPr>
          <w:lang w:val="en"/>
        </w:rPr>
        <w:t xml:space="preserve"> applicants, it is personal interactions with Workforce Solutions Office staff that most assist a </w:t>
      </w:r>
      <w:r w:rsidRPr="00B47709">
        <w:rPr>
          <w:rStyle w:val="HTMLAcronym"/>
          <w:lang w:val="en"/>
        </w:rPr>
        <w:t>TANF</w:t>
      </w:r>
      <w:r w:rsidRPr="00B47709">
        <w:rPr>
          <w:lang w:val="en"/>
        </w:rPr>
        <w:t xml:space="preserve"> applicant in achieving self-sufficiency.</w:t>
      </w:r>
      <w:r>
        <w:rPr>
          <w:lang w:val="en"/>
        </w:rPr>
        <w:t> </w:t>
      </w:r>
    </w:p>
    <w:p w14:paraId="52C2222A" w14:textId="77777777" w:rsidR="00C33F08" w:rsidRPr="00B47709" w:rsidRDefault="00C33F08" w:rsidP="00C33F08">
      <w:pPr>
        <w:pStyle w:val="Heading3"/>
        <w:rPr>
          <w:b w:val="0"/>
          <w:lang w:val="en"/>
        </w:rPr>
      </w:pPr>
      <w:bookmarkStart w:id="226" w:name="_Toc248219964"/>
      <w:bookmarkStart w:id="227" w:name="_Toc282518591"/>
      <w:bookmarkStart w:id="228" w:name="_Toc356395703"/>
      <w:bookmarkStart w:id="229" w:name="_Toc75260834"/>
      <w:r w:rsidRPr="00B47709">
        <w:rPr>
          <w:lang w:val="en"/>
        </w:rPr>
        <w:t xml:space="preserve">B-102.c: </w:t>
      </w:r>
      <w:bookmarkStart w:id="230" w:name="_Toc247523578"/>
      <w:r w:rsidRPr="00B47709">
        <w:rPr>
          <w:lang w:val="en"/>
        </w:rPr>
        <w:t xml:space="preserve">Services Available to </w:t>
      </w:r>
      <w:r w:rsidRPr="00B47709">
        <w:rPr>
          <w:rStyle w:val="HTMLAcronym"/>
          <w:lang w:val="en"/>
        </w:rPr>
        <w:t>TANF</w:t>
      </w:r>
      <w:r w:rsidRPr="00B47709">
        <w:rPr>
          <w:lang w:val="en"/>
        </w:rPr>
        <w:t xml:space="preserve"> Applicants</w:t>
      </w:r>
      <w:bookmarkEnd w:id="226"/>
      <w:bookmarkEnd w:id="227"/>
      <w:bookmarkEnd w:id="228"/>
      <w:bookmarkEnd w:id="229"/>
      <w:bookmarkEnd w:id="230"/>
    </w:p>
    <w:p w14:paraId="7CA58191" w14:textId="0B2E993F" w:rsidR="00C33F08" w:rsidRPr="00B47709" w:rsidRDefault="00C33F08" w:rsidP="00B47709">
      <w:pPr>
        <w:pStyle w:val="NormalWeb"/>
        <w:rPr>
          <w:lang w:val="en"/>
        </w:rPr>
      </w:pPr>
      <w:r w:rsidRPr="058F29A8">
        <w:rPr>
          <w:lang w:val="en"/>
        </w:rPr>
        <w:t xml:space="preserve">Boards must ensure that </w:t>
      </w:r>
      <w:r w:rsidR="00CB6E99" w:rsidRPr="058F29A8">
        <w:rPr>
          <w:rStyle w:val="HTMLAcronym"/>
          <w:lang w:val="en"/>
        </w:rPr>
        <w:t>WOAs</w:t>
      </w:r>
      <w:r w:rsidRPr="058F29A8">
        <w:rPr>
          <w:lang w:val="en"/>
        </w:rPr>
        <w:t xml:space="preserve"> offer </w:t>
      </w:r>
      <w:r w:rsidR="005754F8" w:rsidRPr="058F29A8">
        <w:rPr>
          <w:rStyle w:val="HTMLAcronym"/>
          <w:lang w:val="en"/>
        </w:rPr>
        <w:t>TANF</w:t>
      </w:r>
      <w:r w:rsidRPr="058F29A8">
        <w:rPr>
          <w:rStyle w:val="HTMLAcronym"/>
          <w:lang w:val="en"/>
        </w:rPr>
        <w:t xml:space="preserve"> </w:t>
      </w:r>
      <w:r w:rsidRPr="058F29A8">
        <w:rPr>
          <w:lang w:val="en"/>
        </w:rPr>
        <w:t xml:space="preserve">applicants the opportunity to take advantage of available workforce services prior to certification of their </w:t>
      </w:r>
      <w:r w:rsidRPr="058F29A8">
        <w:rPr>
          <w:rStyle w:val="HTMLAcronym"/>
          <w:lang w:val="en"/>
        </w:rPr>
        <w:t>TANF</w:t>
      </w:r>
      <w:r w:rsidRPr="058F29A8">
        <w:rPr>
          <w:lang w:val="en"/>
        </w:rPr>
        <w:t xml:space="preserve"> applications.</w:t>
      </w:r>
      <w:ins w:id="231" w:author="Author">
        <w:r w:rsidR="00D33A4B" w:rsidRPr="058F29A8">
          <w:rPr>
            <w:lang w:val="en"/>
          </w:rPr>
          <w:t xml:space="preserve"> </w:t>
        </w:r>
        <w:r w:rsidR="00A57462" w:rsidRPr="058F29A8">
          <w:rPr>
            <w:lang w:val="en"/>
          </w:rPr>
          <w:t xml:space="preserve">Boards must ensure that if any of the educational services or activities provided to participants enrolled in Nonvocational or Vocational Training are available to </w:t>
        </w:r>
        <w:r w:rsidR="000F6BCE" w:rsidRPr="058F29A8">
          <w:rPr>
            <w:lang w:val="en"/>
          </w:rPr>
          <w:t>individuals</w:t>
        </w:r>
        <w:r w:rsidR="00A57462" w:rsidRPr="058F29A8">
          <w:rPr>
            <w:lang w:val="en"/>
          </w:rPr>
          <w:t xml:space="preserve"> other than Choices participants, the costs charged to Choices by the provider do not exceed the costs charged for non-Choices participants. TWC also recommend</w:t>
        </w:r>
        <w:r w:rsidR="009F28F0" w:rsidRPr="058F29A8">
          <w:rPr>
            <w:lang w:val="en"/>
          </w:rPr>
          <w:t>s</w:t>
        </w:r>
        <w:r w:rsidR="00A57462" w:rsidRPr="058F29A8">
          <w:rPr>
            <w:lang w:val="en"/>
          </w:rPr>
          <w:t xml:space="preserve"> that Boards include this requirement in their </w:t>
        </w:r>
        <w:r w:rsidR="00DC6A0A" w:rsidRPr="058F29A8">
          <w:rPr>
            <w:lang w:val="en"/>
          </w:rPr>
          <w:t xml:space="preserve">grants and </w:t>
        </w:r>
        <w:r w:rsidR="00A57462" w:rsidRPr="058F29A8">
          <w:rPr>
            <w:lang w:val="en"/>
          </w:rPr>
          <w:t>contracts with providers.</w:t>
        </w:r>
      </w:ins>
    </w:p>
    <w:p w14:paraId="6A5572F8" w14:textId="6D03CD74" w:rsidR="00C33F08" w:rsidRPr="00B47709" w:rsidRDefault="00C33F08" w:rsidP="00B47709">
      <w:pPr>
        <w:pStyle w:val="NormalWeb"/>
        <w:rPr>
          <w:lang w:val="en"/>
        </w:rPr>
      </w:pPr>
      <w:r w:rsidRPr="00B47709">
        <w:rPr>
          <w:lang w:val="en"/>
        </w:rPr>
        <w:t xml:space="preserve">During the </w:t>
      </w:r>
      <w:r w:rsidRPr="00B47709">
        <w:rPr>
          <w:rStyle w:val="HTMLAcronym"/>
          <w:lang w:val="en"/>
        </w:rPr>
        <w:t>WOA</w:t>
      </w:r>
      <w:r w:rsidRPr="00B47709">
        <w:rPr>
          <w:lang w:val="en"/>
        </w:rPr>
        <w:t xml:space="preserve">, Boards are encouraged to deliver the primary message that work pays more than </w:t>
      </w:r>
      <w:r w:rsidRPr="00B47709">
        <w:rPr>
          <w:rStyle w:val="HTMLAcronym"/>
          <w:lang w:val="en"/>
        </w:rPr>
        <w:t>TANF</w:t>
      </w:r>
      <w:r w:rsidRPr="00B47709">
        <w:rPr>
          <w:lang w:val="en"/>
        </w:rPr>
        <w:t>.</w:t>
      </w:r>
      <w:r>
        <w:rPr>
          <w:lang w:val="en"/>
        </w:rPr>
        <w:t> </w:t>
      </w:r>
      <w:r w:rsidRPr="00B47709">
        <w:rPr>
          <w:lang w:val="en"/>
        </w:rPr>
        <w:t xml:space="preserve"> To illustrate this message, wage and benefit scenario charts, which are updated annually, are available on the Intranet under </w:t>
      </w:r>
      <w:hyperlink r:id="rId38" w:history="1">
        <w:r w:rsidRPr="00B47709">
          <w:rPr>
            <w:rStyle w:val="Hyperlink"/>
            <w:lang w:val="en"/>
          </w:rPr>
          <w:t>Featured Links</w:t>
        </w:r>
      </w:hyperlink>
      <w:r w:rsidRPr="00B47709">
        <w:rPr>
          <w:lang w:val="en"/>
        </w:rPr>
        <w:t>.</w:t>
      </w:r>
      <w:r>
        <w:rPr>
          <w:lang w:val="en"/>
        </w:rPr>
        <w:t> </w:t>
      </w:r>
    </w:p>
    <w:p w14:paraId="2ADD6E19" w14:textId="7500EE28" w:rsidR="00C33F08" w:rsidRPr="00B47709" w:rsidRDefault="00C33F08" w:rsidP="00B47709">
      <w:pPr>
        <w:pStyle w:val="NormalWeb"/>
        <w:rPr>
          <w:lang w:val="en"/>
        </w:rPr>
      </w:pPr>
      <w:r w:rsidRPr="00B47709">
        <w:rPr>
          <w:lang w:val="en"/>
        </w:rPr>
        <w:t xml:space="preserve">Boards must be aware </w:t>
      </w:r>
      <w:r w:rsidR="006B3367">
        <w:rPr>
          <w:lang w:val="en"/>
        </w:rPr>
        <w:t xml:space="preserve">that </w:t>
      </w:r>
      <w:r w:rsidRPr="00B47709">
        <w:rPr>
          <w:rStyle w:val="HTMLAcronym"/>
          <w:lang w:val="en"/>
        </w:rPr>
        <w:t>TANF</w:t>
      </w:r>
      <w:r w:rsidRPr="00B47709">
        <w:rPr>
          <w:lang w:val="en"/>
        </w:rPr>
        <w:t xml:space="preserve"> applicants who are referred to a </w:t>
      </w:r>
      <w:r w:rsidRPr="00B47709">
        <w:rPr>
          <w:rStyle w:val="HTMLAcronym"/>
          <w:lang w:val="en"/>
        </w:rPr>
        <w:t>WOA</w:t>
      </w:r>
      <w:r w:rsidRPr="00B47709">
        <w:rPr>
          <w:lang w:val="en"/>
        </w:rPr>
        <w:t xml:space="preserve"> and locate employment or have increased earnings after the </w:t>
      </w:r>
      <w:r w:rsidRPr="00B47709">
        <w:rPr>
          <w:rStyle w:val="HTMLAcronym"/>
          <w:lang w:val="en"/>
        </w:rPr>
        <w:t>WOA</w:t>
      </w:r>
      <w:r w:rsidRPr="00B47709">
        <w:rPr>
          <w:lang w:val="en"/>
        </w:rPr>
        <w:t xml:space="preserve">—but before their </w:t>
      </w:r>
      <w:r w:rsidRPr="00B47709">
        <w:rPr>
          <w:rStyle w:val="HTMLAcronym"/>
          <w:lang w:val="en"/>
        </w:rPr>
        <w:t>TANF</w:t>
      </w:r>
      <w:r w:rsidRPr="00B47709">
        <w:rPr>
          <w:lang w:val="en"/>
        </w:rPr>
        <w:t xml:space="preserve"> application is certified—may be eligible for </w:t>
      </w:r>
      <w:r w:rsidRPr="00B47709">
        <w:rPr>
          <w:rStyle w:val="HTMLAcronym"/>
          <w:lang w:val="en"/>
        </w:rPr>
        <w:t>TANF</w:t>
      </w:r>
      <w:r w:rsidRPr="00B47709">
        <w:rPr>
          <w:lang w:val="en"/>
        </w:rPr>
        <w:t xml:space="preserve"> Applicant child care, transportation and other work-related expenses.</w:t>
      </w:r>
      <w:r w:rsidRPr="005A778D">
        <w:rPr>
          <w:lang w:val="en"/>
        </w:rPr>
        <w:t xml:space="preserve"> </w:t>
      </w:r>
      <w:r w:rsidRPr="00B47709">
        <w:rPr>
          <w:lang w:val="en"/>
        </w:rPr>
        <w:t xml:space="preserve">To be eligible for </w:t>
      </w:r>
      <w:r w:rsidRPr="00B47709">
        <w:rPr>
          <w:rStyle w:val="HTMLAcronym"/>
          <w:lang w:val="en"/>
        </w:rPr>
        <w:t>TANF</w:t>
      </w:r>
      <w:r w:rsidRPr="00B47709">
        <w:rPr>
          <w:lang w:val="en"/>
        </w:rPr>
        <w:t xml:space="preserve"> Applicant child care, a </w:t>
      </w:r>
      <w:r w:rsidRPr="00B47709">
        <w:rPr>
          <w:rStyle w:val="HTMLAcronym"/>
          <w:lang w:val="en"/>
        </w:rPr>
        <w:t>TANF</w:t>
      </w:r>
      <w:r w:rsidRPr="00B47709">
        <w:rPr>
          <w:lang w:val="en"/>
        </w:rPr>
        <w:t xml:space="preserve"> applicant must:</w:t>
      </w:r>
    </w:p>
    <w:p w14:paraId="0BD589FB" w14:textId="1FE0F1FF" w:rsidR="00C33F08" w:rsidRPr="00B47709" w:rsidRDefault="00270E43" w:rsidP="00B47709">
      <w:pPr>
        <w:numPr>
          <w:ilvl w:val="0"/>
          <w:numId w:val="22"/>
        </w:numPr>
        <w:spacing w:before="100" w:beforeAutospacing="1" w:after="100" w:afterAutospacing="1" w:line="240" w:lineRule="auto"/>
        <w:rPr>
          <w:lang w:val="en"/>
        </w:rPr>
      </w:pPr>
      <w:r w:rsidRPr="005A778D">
        <w:rPr>
          <w:lang w:val="en"/>
        </w:rPr>
        <w:t>r</w:t>
      </w:r>
      <w:r w:rsidR="00C33F08" w:rsidRPr="005A778D">
        <w:rPr>
          <w:lang w:val="en"/>
        </w:rPr>
        <w:t>eceive</w:t>
      </w:r>
      <w:r w:rsidR="00C33F08" w:rsidRPr="00B47709">
        <w:rPr>
          <w:lang w:val="en"/>
        </w:rPr>
        <w:t xml:space="preserve"> a referral—</w:t>
      </w:r>
      <w:hyperlink r:id="rId39" w:history="1">
        <w:r w:rsidR="00C33F08" w:rsidRPr="00B47709">
          <w:rPr>
            <w:rStyle w:val="Hyperlink"/>
            <w:lang w:val="en"/>
          </w:rPr>
          <w:t>Form H2588</w:t>
        </w:r>
      </w:hyperlink>
      <w:r w:rsidR="00C33F08" w:rsidRPr="00B47709">
        <w:rPr>
          <w:lang w:val="en"/>
        </w:rPr>
        <w:t xml:space="preserve">—from </w:t>
      </w:r>
      <w:r w:rsidR="00C33F08" w:rsidRPr="00B47709">
        <w:rPr>
          <w:rStyle w:val="HTMLAcronym"/>
          <w:lang w:val="en"/>
        </w:rPr>
        <w:t>HHSC</w:t>
      </w:r>
      <w:r w:rsidR="00C33F08" w:rsidRPr="00B47709">
        <w:rPr>
          <w:lang w:val="en"/>
        </w:rPr>
        <w:t xml:space="preserve"> to attend a </w:t>
      </w:r>
      <w:r w:rsidR="00C33F08" w:rsidRPr="00B47709">
        <w:rPr>
          <w:rStyle w:val="HTMLAcronym"/>
          <w:lang w:val="en"/>
        </w:rPr>
        <w:t>WOA</w:t>
      </w:r>
      <w:r w:rsidR="00BE0F8E" w:rsidRPr="005A778D">
        <w:rPr>
          <w:rStyle w:val="HTMLAcronym"/>
          <w:lang w:val="en"/>
        </w:rPr>
        <w:t>;</w:t>
      </w:r>
    </w:p>
    <w:p w14:paraId="1A1B0DF2" w14:textId="5D5D3125" w:rsidR="00C33F08" w:rsidRPr="00B47709" w:rsidRDefault="00270E43" w:rsidP="00B47709">
      <w:pPr>
        <w:numPr>
          <w:ilvl w:val="0"/>
          <w:numId w:val="22"/>
        </w:numPr>
        <w:spacing w:before="100" w:beforeAutospacing="1" w:after="100" w:afterAutospacing="1" w:line="240" w:lineRule="auto"/>
        <w:rPr>
          <w:lang w:val="en"/>
        </w:rPr>
      </w:pPr>
      <w:r w:rsidRPr="005A778D">
        <w:rPr>
          <w:lang w:val="en"/>
        </w:rPr>
        <w:t>l</w:t>
      </w:r>
      <w:r w:rsidR="00C33F08" w:rsidRPr="005A778D">
        <w:rPr>
          <w:lang w:val="en"/>
        </w:rPr>
        <w:t>ocate</w:t>
      </w:r>
      <w:r w:rsidR="00C33F08" w:rsidRPr="00B47709">
        <w:rPr>
          <w:lang w:val="en"/>
        </w:rPr>
        <w:t xml:space="preserve"> employment or have increased earnings prior to </w:t>
      </w:r>
      <w:r w:rsidR="00C33F08" w:rsidRPr="00B47709">
        <w:rPr>
          <w:rStyle w:val="HTMLAcronym"/>
          <w:lang w:val="en"/>
        </w:rPr>
        <w:t>TANF</w:t>
      </w:r>
      <w:r w:rsidR="00C33F08" w:rsidRPr="00B47709">
        <w:rPr>
          <w:lang w:val="en"/>
        </w:rPr>
        <w:t xml:space="preserve"> certification</w:t>
      </w:r>
      <w:r w:rsidR="00BE0F8E" w:rsidRPr="005A778D">
        <w:rPr>
          <w:lang w:val="en"/>
        </w:rPr>
        <w:t>; and</w:t>
      </w:r>
    </w:p>
    <w:p w14:paraId="1AF2B364" w14:textId="0DAEF298" w:rsidR="00C33F08" w:rsidRPr="00B47709" w:rsidRDefault="00270E43" w:rsidP="00B47709">
      <w:pPr>
        <w:numPr>
          <w:ilvl w:val="0"/>
          <w:numId w:val="22"/>
        </w:numPr>
        <w:spacing w:before="100" w:beforeAutospacing="1" w:after="100" w:afterAutospacing="1" w:line="240" w:lineRule="auto"/>
        <w:rPr>
          <w:lang w:val="en"/>
        </w:rPr>
      </w:pPr>
      <w:r w:rsidRPr="005A778D">
        <w:rPr>
          <w:lang w:val="en"/>
        </w:rPr>
        <w:t>n</w:t>
      </w:r>
      <w:r w:rsidR="00C33F08" w:rsidRPr="005A778D">
        <w:rPr>
          <w:lang w:val="en"/>
        </w:rPr>
        <w:t>eed</w:t>
      </w:r>
      <w:r w:rsidR="00C33F08" w:rsidRPr="00B47709">
        <w:rPr>
          <w:lang w:val="en"/>
        </w:rPr>
        <w:t xml:space="preserve"> </w:t>
      </w:r>
      <w:r w:rsidR="005D1AE9" w:rsidRPr="00B47709">
        <w:rPr>
          <w:lang w:val="en"/>
        </w:rPr>
        <w:t>child</w:t>
      </w:r>
      <w:r w:rsidR="00DA0FBE">
        <w:rPr>
          <w:lang w:val="en"/>
        </w:rPr>
        <w:t xml:space="preserve"> </w:t>
      </w:r>
      <w:r w:rsidR="005D1AE9" w:rsidRPr="00B47709">
        <w:rPr>
          <w:lang w:val="en"/>
        </w:rPr>
        <w:t>care</w:t>
      </w:r>
      <w:r w:rsidR="00C33F08" w:rsidRPr="00B47709">
        <w:rPr>
          <w:lang w:val="en"/>
        </w:rPr>
        <w:t xml:space="preserve"> to accept or retain employment</w:t>
      </w:r>
      <w:r w:rsidR="00B231BB" w:rsidRPr="000778E4">
        <w:t>.</w:t>
      </w:r>
    </w:p>
    <w:p w14:paraId="74376B03" w14:textId="77777777" w:rsidR="00C33F08" w:rsidRPr="00B47709" w:rsidRDefault="00C33F08" w:rsidP="00C33F08">
      <w:pPr>
        <w:pStyle w:val="Heading4"/>
        <w:rPr>
          <w:b w:val="0"/>
          <w:lang w:val="en"/>
        </w:rPr>
      </w:pPr>
      <w:bookmarkStart w:id="232" w:name="_Toc356395704"/>
      <w:bookmarkStart w:id="233" w:name="_Toc247523579"/>
      <w:r w:rsidRPr="00B47709">
        <w:rPr>
          <w:lang w:val="en"/>
        </w:rPr>
        <w:t>Early Engagemen</w:t>
      </w:r>
      <w:bookmarkEnd w:id="232"/>
      <w:r w:rsidRPr="00B47709">
        <w:rPr>
          <w:lang w:val="en"/>
        </w:rPr>
        <w:t>t</w:t>
      </w:r>
    </w:p>
    <w:p w14:paraId="0D1155BE" w14:textId="48AA52A7" w:rsidR="00C33F08" w:rsidRPr="00B47709" w:rsidRDefault="00C33F08" w:rsidP="00B47709">
      <w:pPr>
        <w:pStyle w:val="NormalWeb"/>
        <w:rPr>
          <w:lang w:val="en"/>
        </w:rPr>
      </w:pPr>
      <w:r w:rsidRPr="00B47709">
        <w:rPr>
          <w:rStyle w:val="HTMLAcronym"/>
          <w:lang w:val="en"/>
        </w:rPr>
        <w:t>TANF</w:t>
      </w:r>
      <w:r w:rsidRPr="00B47709">
        <w:rPr>
          <w:lang w:val="en"/>
        </w:rPr>
        <w:t xml:space="preserve"> applicants can choose to begin participation immediately following the </w:t>
      </w:r>
      <w:r w:rsidRPr="00B47709">
        <w:rPr>
          <w:rStyle w:val="HTMLAcronym"/>
          <w:lang w:val="en"/>
        </w:rPr>
        <w:t>WOA</w:t>
      </w:r>
      <w:r w:rsidRPr="00B47709">
        <w:rPr>
          <w:lang w:val="en"/>
        </w:rPr>
        <w:t xml:space="preserve">. As there are no participation requirements for </w:t>
      </w:r>
      <w:r w:rsidRPr="00B47709">
        <w:rPr>
          <w:rStyle w:val="HTMLAcronym"/>
          <w:lang w:val="en"/>
        </w:rPr>
        <w:t>TANF</w:t>
      </w:r>
      <w:r w:rsidRPr="00B47709">
        <w:rPr>
          <w:lang w:val="en"/>
        </w:rPr>
        <w:t xml:space="preserve"> applicants until they become </w:t>
      </w:r>
      <w:r w:rsidRPr="00B47709">
        <w:rPr>
          <w:rStyle w:val="HTMLAcronym"/>
          <w:lang w:val="en"/>
        </w:rPr>
        <w:t>TANF</w:t>
      </w:r>
      <w:r w:rsidRPr="00B47709">
        <w:rPr>
          <w:lang w:val="en"/>
        </w:rPr>
        <w:t xml:space="preserve"> recipients, Boards must ensure that Workforce Solutions Office staff does not request sanctions for individuals who do not use Workforce Solutions Office services after attending a </w:t>
      </w:r>
      <w:r w:rsidRPr="00B47709">
        <w:rPr>
          <w:rStyle w:val="HTMLAcronym"/>
          <w:lang w:val="en"/>
        </w:rPr>
        <w:t>WOA</w:t>
      </w:r>
      <w:r w:rsidRPr="00B47709">
        <w:rPr>
          <w:lang w:val="en"/>
        </w:rPr>
        <w:t xml:space="preserve"> and before certification of their </w:t>
      </w:r>
      <w:r w:rsidRPr="00B47709">
        <w:rPr>
          <w:rStyle w:val="HTMLAcronym"/>
          <w:lang w:val="en"/>
        </w:rPr>
        <w:t>TANF</w:t>
      </w:r>
      <w:r w:rsidRPr="00B47709">
        <w:rPr>
          <w:lang w:val="en"/>
        </w:rPr>
        <w:t xml:space="preserve"> applications.</w:t>
      </w:r>
    </w:p>
    <w:p w14:paraId="0FCE6F9B" w14:textId="5D2A8B72" w:rsidR="00C33F08" w:rsidRPr="00B47709" w:rsidRDefault="00C33F08" w:rsidP="00B47709">
      <w:pPr>
        <w:pStyle w:val="NormalWeb"/>
        <w:rPr>
          <w:lang w:val="en"/>
        </w:rPr>
      </w:pPr>
      <w:r w:rsidRPr="00B47709">
        <w:rPr>
          <w:lang w:val="en"/>
        </w:rPr>
        <w:t>Early engagement in Choices plays a key role in gaining employment and becoming self-sufficient.</w:t>
      </w:r>
      <w:r w:rsidRPr="005A778D">
        <w:rPr>
          <w:lang w:val="en"/>
        </w:rPr>
        <w:t xml:space="preserve"> </w:t>
      </w:r>
      <w:r w:rsidRPr="00B47709">
        <w:rPr>
          <w:lang w:val="en"/>
        </w:rPr>
        <w:t xml:space="preserve">Early engagement at a </w:t>
      </w:r>
      <w:r w:rsidRPr="00B47709">
        <w:rPr>
          <w:rStyle w:val="HTMLAcronym"/>
          <w:lang w:val="en"/>
        </w:rPr>
        <w:t>WOA</w:t>
      </w:r>
      <w:r w:rsidRPr="00B47709">
        <w:rPr>
          <w:lang w:val="en"/>
        </w:rPr>
        <w:t>:</w:t>
      </w:r>
    </w:p>
    <w:p w14:paraId="7D9C4248" w14:textId="688223A1" w:rsidR="00C33F08" w:rsidRPr="00B47709" w:rsidRDefault="00EA69C7" w:rsidP="00B47709">
      <w:pPr>
        <w:numPr>
          <w:ilvl w:val="0"/>
          <w:numId w:val="23"/>
        </w:numPr>
        <w:spacing w:before="100" w:beforeAutospacing="1" w:after="100" w:afterAutospacing="1" w:line="240" w:lineRule="auto"/>
        <w:rPr>
          <w:lang w:val="en"/>
        </w:rPr>
      </w:pPr>
      <w:r w:rsidRPr="005A778D">
        <w:rPr>
          <w:lang w:val="en"/>
        </w:rPr>
        <w:t>e</w:t>
      </w:r>
      <w:r w:rsidR="00C33F08" w:rsidRPr="005A778D">
        <w:rPr>
          <w:lang w:val="en"/>
        </w:rPr>
        <w:t>ncourages</w:t>
      </w:r>
      <w:r w:rsidR="00C33F08" w:rsidRPr="00B47709">
        <w:rPr>
          <w:lang w:val="en"/>
        </w:rPr>
        <w:t xml:space="preserve"> participation</w:t>
      </w:r>
      <w:r w:rsidR="00BE0F8E" w:rsidRPr="005A778D">
        <w:rPr>
          <w:lang w:val="en"/>
        </w:rPr>
        <w:t>;</w:t>
      </w:r>
    </w:p>
    <w:p w14:paraId="6EA7AE1A" w14:textId="2FAEFD30" w:rsidR="00C33F08" w:rsidRPr="00B47709" w:rsidRDefault="00EA69C7" w:rsidP="00B47709">
      <w:pPr>
        <w:numPr>
          <w:ilvl w:val="0"/>
          <w:numId w:val="23"/>
        </w:numPr>
        <w:spacing w:before="100" w:beforeAutospacing="1" w:after="100" w:afterAutospacing="1" w:line="240" w:lineRule="auto"/>
        <w:rPr>
          <w:lang w:val="en"/>
        </w:rPr>
      </w:pPr>
      <w:r w:rsidRPr="005A778D">
        <w:rPr>
          <w:lang w:val="en"/>
        </w:rPr>
        <w:t>p</w:t>
      </w:r>
      <w:r w:rsidR="00C33F08" w:rsidRPr="005A778D">
        <w:rPr>
          <w:lang w:val="en"/>
        </w:rPr>
        <w:t>rovides</w:t>
      </w:r>
      <w:r w:rsidR="00C33F08" w:rsidRPr="00B47709">
        <w:rPr>
          <w:lang w:val="en"/>
        </w:rPr>
        <w:t xml:space="preserve"> Workforce Solutions Office staff more time to work with a customer before he or she is required to be engaged in employment activities</w:t>
      </w:r>
      <w:r w:rsidR="00BE0F8E" w:rsidRPr="005A778D">
        <w:rPr>
          <w:lang w:val="en"/>
        </w:rPr>
        <w:t>; and</w:t>
      </w:r>
    </w:p>
    <w:p w14:paraId="31CF15A8" w14:textId="0B9D77A8" w:rsidR="00C33F08" w:rsidRPr="00B47709" w:rsidRDefault="00270E43" w:rsidP="00B47709">
      <w:pPr>
        <w:numPr>
          <w:ilvl w:val="0"/>
          <w:numId w:val="23"/>
        </w:numPr>
        <w:spacing w:before="100" w:beforeAutospacing="1" w:after="100" w:afterAutospacing="1" w:line="240" w:lineRule="auto"/>
        <w:rPr>
          <w:lang w:val="en"/>
        </w:rPr>
      </w:pPr>
      <w:r w:rsidRPr="005A778D">
        <w:rPr>
          <w:lang w:val="en"/>
        </w:rPr>
        <w:t>i</w:t>
      </w:r>
      <w:r w:rsidR="00C33F08" w:rsidRPr="005A778D">
        <w:rPr>
          <w:lang w:val="en"/>
        </w:rPr>
        <w:t>nforms</w:t>
      </w:r>
      <w:r w:rsidR="00C33F08" w:rsidRPr="00B47709">
        <w:rPr>
          <w:lang w:val="en"/>
        </w:rPr>
        <w:t xml:space="preserve"> customers of all available support services, including </w:t>
      </w:r>
      <w:r w:rsidR="005D1AE9" w:rsidRPr="00B47709">
        <w:rPr>
          <w:lang w:val="en"/>
        </w:rPr>
        <w:t>child</w:t>
      </w:r>
      <w:r w:rsidR="00DA0FBE">
        <w:rPr>
          <w:lang w:val="en"/>
        </w:rPr>
        <w:t xml:space="preserve"> </w:t>
      </w:r>
      <w:r w:rsidR="005D1AE9" w:rsidRPr="00B47709">
        <w:rPr>
          <w:lang w:val="en"/>
        </w:rPr>
        <w:t>care</w:t>
      </w:r>
      <w:r w:rsidR="00B231BB" w:rsidRPr="000778E4">
        <w:rPr>
          <w:rFonts w:ascii="Bookman Old Style" w:hAnsi="Bookman Old Style"/>
        </w:rPr>
        <w:t>.</w:t>
      </w:r>
    </w:p>
    <w:p w14:paraId="41B698D4" w14:textId="0D3EF7A0" w:rsidR="00C33F08" w:rsidRPr="00B47709" w:rsidRDefault="00C33F08" w:rsidP="00B47709">
      <w:pPr>
        <w:pStyle w:val="NormalWeb"/>
        <w:rPr>
          <w:lang w:val="en"/>
        </w:rPr>
      </w:pPr>
      <w:r w:rsidRPr="00B47709">
        <w:rPr>
          <w:lang w:val="en"/>
        </w:rPr>
        <w:t>Boards must be aware</w:t>
      </w:r>
      <w:r w:rsidR="000724D9">
        <w:rPr>
          <w:lang w:val="en"/>
        </w:rPr>
        <w:t xml:space="preserve"> that</w:t>
      </w:r>
      <w:r w:rsidRPr="00B47709">
        <w:rPr>
          <w:lang w:val="en"/>
        </w:rPr>
        <w:t>:</w:t>
      </w:r>
    </w:p>
    <w:p w14:paraId="1511CFAA" w14:textId="26ADADEA" w:rsidR="00C33F08" w:rsidRPr="00B47709" w:rsidRDefault="00EA69C7" w:rsidP="00B47709">
      <w:pPr>
        <w:numPr>
          <w:ilvl w:val="0"/>
          <w:numId w:val="24"/>
        </w:numPr>
        <w:spacing w:before="100" w:beforeAutospacing="1" w:after="100" w:afterAutospacing="1" w:line="240" w:lineRule="auto"/>
        <w:rPr>
          <w:lang w:val="en"/>
        </w:rPr>
      </w:pPr>
      <w:r>
        <w:rPr>
          <w:lang w:val="en"/>
        </w:rPr>
        <w:t>t</w:t>
      </w:r>
      <w:r w:rsidR="00C33F08" w:rsidRPr="00B47709">
        <w:rPr>
          <w:lang w:val="en"/>
        </w:rPr>
        <w:t>he customer must agree to participate during early engagement</w:t>
      </w:r>
      <w:r w:rsidR="00BE0F8E">
        <w:rPr>
          <w:rFonts w:cs="Times New Roman"/>
          <w:szCs w:val="24"/>
          <w:lang w:val="en"/>
        </w:rPr>
        <w:t>; and</w:t>
      </w:r>
      <w:r w:rsidR="00BE0F8E" w:rsidRPr="005A778D">
        <w:rPr>
          <w:lang w:val="en"/>
        </w:rPr>
        <w:t xml:space="preserve"> </w:t>
      </w:r>
    </w:p>
    <w:p w14:paraId="76299ABB" w14:textId="3304119E" w:rsidR="00C33F08" w:rsidRPr="00B47709" w:rsidRDefault="00EA69C7" w:rsidP="00B47709">
      <w:pPr>
        <w:numPr>
          <w:ilvl w:val="0"/>
          <w:numId w:val="24"/>
        </w:numPr>
        <w:spacing w:before="100" w:beforeAutospacing="1" w:after="100" w:afterAutospacing="1" w:line="240" w:lineRule="auto"/>
        <w:rPr>
          <w:lang w:val="en"/>
        </w:rPr>
      </w:pPr>
      <w:bookmarkStart w:id="234" w:name="_Toc248219965"/>
      <w:bookmarkStart w:id="235" w:name="_Toc282518592"/>
      <w:bookmarkEnd w:id="233"/>
      <w:r>
        <w:rPr>
          <w:lang w:val="en"/>
        </w:rPr>
        <w:lastRenderedPageBreak/>
        <w:t>s</w:t>
      </w:r>
      <w:r w:rsidR="00C33F08" w:rsidRPr="00B47709">
        <w:rPr>
          <w:lang w:val="en"/>
        </w:rPr>
        <w:t>upport services are available during early engagement and include</w:t>
      </w:r>
      <w:r w:rsidR="00C33F08" w:rsidRPr="00C33F08">
        <w:rPr>
          <w:szCs w:val="24"/>
          <w:lang w:val="en"/>
        </w:rPr>
        <w:t xml:space="preserve"> </w:t>
      </w:r>
      <w:r w:rsidR="005D1AE9" w:rsidRPr="00B47709">
        <w:rPr>
          <w:lang w:val="en"/>
        </w:rPr>
        <w:t>child</w:t>
      </w:r>
      <w:r w:rsidR="00DA0FBE">
        <w:rPr>
          <w:lang w:val="en"/>
        </w:rPr>
        <w:t xml:space="preserve"> </w:t>
      </w:r>
      <w:r w:rsidR="005D1AE9" w:rsidRPr="00B47709">
        <w:rPr>
          <w:lang w:val="en"/>
        </w:rPr>
        <w:t>care</w:t>
      </w:r>
      <w:r w:rsidR="00C33F08" w:rsidRPr="00C33F08">
        <w:rPr>
          <w:szCs w:val="24"/>
          <w:lang w:val="en"/>
        </w:rPr>
        <w:t xml:space="preserve">, </w:t>
      </w:r>
      <w:r w:rsidR="00C33F08" w:rsidRPr="00B47709">
        <w:rPr>
          <w:lang w:val="en"/>
        </w:rPr>
        <w:t>transportation</w:t>
      </w:r>
      <w:r w:rsidR="00C33F08" w:rsidRPr="00C33F08">
        <w:rPr>
          <w:szCs w:val="24"/>
          <w:lang w:val="en"/>
        </w:rPr>
        <w:t xml:space="preserve">, </w:t>
      </w:r>
      <w:r w:rsidR="00C33F08" w:rsidRPr="00B47709">
        <w:rPr>
          <w:lang w:val="en"/>
        </w:rPr>
        <w:t>assistance with work-related expenses</w:t>
      </w:r>
      <w:r>
        <w:rPr>
          <w:lang w:val="en"/>
        </w:rPr>
        <w:t>,</w:t>
      </w:r>
      <w:r w:rsidR="00C33F08" w:rsidRPr="00B47709">
        <w:rPr>
          <w:lang w:val="en"/>
        </w:rPr>
        <w:t xml:space="preserve"> and</w:t>
      </w:r>
      <w:r w:rsidR="00C33F08" w:rsidRPr="00C33F08">
        <w:rPr>
          <w:rFonts w:cs="Times New Roman"/>
          <w:szCs w:val="24"/>
          <w:lang w:val="en"/>
        </w:rPr>
        <w:t> </w:t>
      </w:r>
      <w:r w:rsidR="00D86FE0">
        <w:rPr>
          <w:rStyle w:val="HTMLAcronym"/>
          <w:lang w:val="en"/>
        </w:rPr>
        <w:t>HSE</w:t>
      </w:r>
      <w:r w:rsidR="00D86FE0" w:rsidRPr="00B47709">
        <w:rPr>
          <w:lang w:val="en"/>
        </w:rPr>
        <w:t xml:space="preserve"> </w:t>
      </w:r>
      <w:r w:rsidR="00C33F08" w:rsidRPr="00B47709">
        <w:rPr>
          <w:lang w:val="en"/>
        </w:rPr>
        <w:t>credential testing payments.</w:t>
      </w:r>
    </w:p>
    <w:p w14:paraId="705389D3" w14:textId="428770A5" w:rsidR="00C33F08" w:rsidRPr="0061455B" w:rsidRDefault="00C33F08" w:rsidP="00C33F08">
      <w:pPr>
        <w:pStyle w:val="Heading3"/>
        <w:rPr>
          <w:lang w:val="en"/>
        </w:rPr>
      </w:pPr>
      <w:bookmarkStart w:id="236" w:name="_Toc356395705"/>
      <w:bookmarkStart w:id="237" w:name="_Toc75260835"/>
      <w:r w:rsidRPr="0061455B">
        <w:rPr>
          <w:lang w:val="en"/>
        </w:rPr>
        <w:t xml:space="preserve">B-102.d: </w:t>
      </w:r>
      <w:bookmarkStart w:id="238" w:name="_Toc247523580"/>
      <w:r w:rsidRPr="0061455B">
        <w:rPr>
          <w:lang w:val="en"/>
        </w:rPr>
        <w:t xml:space="preserve">Alternative </w:t>
      </w:r>
      <w:r w:rsidRPr="0061455B">
        <w:rPr>
          <w:rStyle w:val="HTMLAcronym"/>
          <w:lang w:val="en"/>
        </w:rPr>
        <w:t>WOA</w:t>
      </w:r>
      <w:bookmarkEnd w:id="234"/>
      <w:bookmarkEnd w:id="235"/>
      <w:bookmarkEnd w:id="236"/>
      <w:bookmarkEnd w:id="237"/>
      <w:bookmarkEnd w:id="238"/>
    </w:p>
    <w:p w14:paraId="4FDB5F6F" w14:textId="0886B10C" w:rsidR="00C33F08" w:rsidRPr="0061455B" w:rsidRDefault="00C33F08" w:rsidP="0061455B">
      <w:pPr>
        <w:pStyle w:val="NormalWeb"/>
        <w:rPr>
          <w:lang w:val="en"/>
        </w:rPr>
      </w:pPr>
      <w:r w:rsidRPr="0061455B">
        <w:rPr>
          <w:lang w:val="en"/>
        </w:rPr>
        <w:t xml:space="preserve">If extraordinary circumstances prevent a </w:t>
      </w:r>
      <w:r w:rsidRPr="0061455B">
        <w:rPr>
          <w:rStyle w:val="HTMLAcronym"/>
          <w:lang w:val="en"/>
        </w:rPr>
        <w:t>TANF</w:t>
      </w:r>
      <w:r w:rsidRPr="0061455B">
        <w:rPr>
          <w:lang w:val="en"/>
        </w:rPr>
        <w:t xml:space="preserve"> applicant or conditional applicant from attending a regularly scheduled </w:t>
      </w:r>
      <w:r w:rsidRPr="0061455B">
        <w:rPr>
          <w:rStyle w:val="HTMLAcronym"/>
          <w:lang w:val="en"/>
        </w:rPr>
        <w:t>WOA</w:t>
      </w:r>
      <w:r w:rsidRPr="0061455B">
        <w:rPr>
          <w:lang w:val="en"/>
        </w:rPr>
        <w:t>, Boards must ensure that an alternative WOA is provided. Extraordinary circumstances may include</w:t>
      </w:r>
      <w:r>
        <w:rPr>
          <w:lang w:val="en"/>
        </w:rPr>
        <w:t xml:space="preserve"> the following</w:t>
      </w:r>
      <w:r w:rsidRPr="0061455B">
        <w:rPr>
          <w:lang w:val="en"/>
        </w:rPr>
        <w:t>:</w:t>
      </w:r>
    </w:p>
    <w:p w14:paraId="2DE901DD" w14:textId="580DA104" w:rsidR="00C33F08" w:rsidRPr="0061455B" w:rsidRDefault="00C33F08" w:rsidP="0061455B">
      <w:pPr>
        <w:numPr>
          <w:ilvl w:val="0"/>
          <w:numId w:val="25"/>
        </w:numPr>
        <w:spacing w:before="100" w:beforeAutospacing="1" w:after="100" w:afterAutospacing="1" w:line="240" w:lineRule="auto"/>
        <w:rPr>
          <w:lang w:val="en"/>
        </w:rPr>
      </w:pPr>
      <w:r w:rsidRPr="00C36280">
        <w:rPr>
          <w:rFonts w:cs="Times New Roman"/>
          <w:szCs w:val="24"/>
          <w:lang w:val="en"/>
        </w:rPr>
        <w:t>No</w:t>
      </w:r>
      <w:r w:rsidRPr="0061455B">
        <w:rPr>
          <w:lang w:val="en"/>
        </w:rPr>
        <w:t xml:space="preserve"> available transportation</w:t>
      </w:r>
    </w:p>
    <w:p w14:paraId="5EF93B46" w14:textId="1634E441" w:rsidR="00C33F08" w:rsidRPr="0061455B" w:rsidRDefault="00C33F08" w:rsidP="0061455B">
      <w:pPr>
        <w:numPr>
          <w:ilvl w:val="0"/>
          <w:numId w:val="25"/>
        </w:numPr>
        <w:spacing w:before="100" w:beforeAutospacing="1" w:after="100" w:afterAutospacing="1" w:line="240" w:lineRule="auto"/>
        <w:rPr>
          <w:lang w:val="en"/>
        </w:rPr>
      </w:pPr>
      <w:r w:rsidRPr="00C36280">
        <w:rPr>
          <w:rFonts w:cs="Times New Roman"/>
          <w:szCs w:val="24"/>
          <w:lang w:val="en"/>
        </w:rPr>
        <w:t>Residing</w:t>
      </w:r>
      <w:r w:rsidRPr="0061455B">
        <w:rPr>
          <w:lang w:val="en"/>
        </w:rPr>
        <w:t xml:space="preserve"> more than 30 miles from the nearest Workforce Solutions Office</w:t>
      </w:r>
    </w:p>
    <w:p w14:paraId="1A63CAEB" w14:textId="2B5A5DC9" w:rsidR="00C33F08" w:rsidRPr="0061455B" w:rsidRDefault="00C33F08" w:rsidP="0061455B">
      <w:pPr>
        <w:numPr>
          <w:ilvl w:val="0"/>
          <w:numId w:val="25"/>
        </w:numPr>
        <w:spacing w:before="100" w:beforeAutospacing="1" w:after="100" w:afterAutospacing="1" w:line="240" w:lineRule="auto"/>
        <w:rPr>
          <w:lang w:val="en"/>
        </w:rPr>
      </w:pPr>
      <w:r w:rsidRPr="00C36280">
        <w:rPr>
          <w:rFonts w:cs="Times New Roman"/>
          <w:szCs w:val="24"/>
          <w:lang w:val="en"/>
        </w:rPr>
        <w:t>Caring</w:t>
      </w:r>
      <w:r w:rsidRPr="0061455B">
        <w:rPr>
          <w:lang w:val="en"/>
        </w:rPr>
        <w:t xml:space="preserve"> for a child under four months</w:t>
      </w:r>
      <w:r w:rsidR="007B4BEB">
        <w:rPr>
          <w:lang w:val="en"/>
        </w:rPr>
        <w:t xml:space="preserve"> of age</w:t>
      </w:r>
    </w:p>
    <w:p w14:paraId="016C4EB9" w14:textId="5C1DE8E5" w:rsidR="00C33F08" w:rsidRPr="0061455B" w:rsidRDefault="00C33F08" w:rsidP="0061455B">
      <w:pPr>
        <w:numPr>
          <w:ilvl w:val="0"/>
          <w:numId w:val="25"/>
        </w:numPr>
        <w:spacing w:before="100" w:beforeAutospacing="1" w:after="100" w:afterAutospacing="1" w:line="240" w:lineRule="auto"/>
        <w:rPr>
          <w:lang w:val="en"/>
        </w:rPr>
      </w:pPr>
      <w:r w:rsidRPr="00C36280">
        <w:rPr>
          <w:rFonts w:cs="Times New Roman"/>
          <w:szCs w:val="24"/>
          <w:lang w:val="en"/>
        </w:rPr>
        <w:t>Conflicting</w:t>
      </w:r>
      <w:r w:rsidRPr="0061455B">
        <w:rPr>
          <w:lang w:val="en"/>
        </w:rPr>
        <w:t xml:space="preserve"> work or school schedule</w:t>
      </w:r>
    </w:p>
    <w:p w14:paraId="3314CF46" w14:textId="720B8493" w:rsidR="00C33F08" w:rsidRPr="0061455B" w:rsidRDefault="00C33F08" w:rsidP="0061455B">
      <w:pPr>
        <w:numPr>
          <w:ilvl w:val="0"/>
          <w:numId w:val="25"/>
        </w:numPr>
        <w:spacing w:before="100" w:beforeAutospacing="1" w:after="100" w:afterAutospacing="1" w:line="240" w:lineRule="auto"/>
        <w:rPr>
          <w:lang w:val="en"/>
        </w:rPr>
      </w:pPr>
      <w:r w:rsidRPr="00C36280">
        <w:rPr>
          <w:rFonts w:cs="Times New Roman"/>
          <w:szCs w:val="24"/>
          <w:lang w:val="en"/>
        </w:rPr>
        <w:t>Illness</w:t>
      </w:r>
      <w:r w:rsidRPr="0061455B">
        <w:rPr>
          <w:lang w:val="en"/>
        </w:rPr>
        <w:t xml:space="preserve"> or injury of the applicant or spouse</w:t>
      </w:r>
    </w:p>
    <w:p w14:paraId="40606F85" w14:textId="28911FD2" w:rsidR="00C33F08" w:rsidRPr="00387A79" w:rsidRDefault="00C33F08" w:rsidP="0061455B">
      <w:pPr>
        <w:numPr>
          <w:ilvl w:val="0"/>
          <w:numId w:val="25"/>
        </w:numPr>
        <w:spacing w:before="100" w:beforeAutospacing="1" w:after="100" w:afterAutospacing="1" w:line="240" w:lineRule="auto"/>
        <w:rPr>
          <w:lang w:val="en"/>
        </w:rPr>
      </w:pPr>
      <w:r w:rsidRPr="00C36280">
        <w:rPr>
          <w:rFonts w:cs="Times New Roman"/>
          <w:szCs w:val="24"/>
          <w:lang w:val="en"/>
        </w:rPr>
        <w:t>Illness</w:t>
      </w:r>
      <w:r w:rsidRPr="00387A79">
        <w:rPr>
          <w:lang w:val="en"/>
        </w:rPr>
        <w:t xml:space="preserve"> or injury of another household member that requires the applicant’s care</w:t>
      </w:r>
    </w:p>
    <w:p w14:paraId="4EA32469" w14:textId="2B6570D6" w:rsidR="00C33F08" w:rsidRPr="00387A79" w:rsidRDefault="00C33F08" w:rsidP="0061455B">
      <w:pPr>
        <w:numPr>
          <w:ilvl w:val="0"/>
          <w:numId w:val="25"/>
        </w:numPr>
        <w:spacing w:before="100" w:beforeAutospacing="1" w:after="100" w:afterAutospacing="1" w:line="240" w:lineRule="auto"/>
        <w:rPr>
          <w:lang w:val="en"/>
        </w:rPr>
      </w:pPr>
      <w:r w:rsidRPr="00C36280">
        <w:rPr>
          <w:rFonts w:cs="Times New Roman"/>
          <w:szCs w:val="24"/>
          <w:lang w:val="en"/>
        </w:rPr>
        <w:t>Being</w:t>
      </w:r>
      <w:r w:rsidRPr="00387A79">
        <w:rPr>
          <w:lang w:val="en"/>
        </w:rPr>
        <w:t xml:space="preserve"> a victim of family violence in a situation such that attending the </w:t>
      </w:r>
      <w:r w:rsidRPr="0061455B">
        <w:rPr>
          <w:rStyle w:val="HTMLAcronym"/>
          <w:lang w:val="en"/>
        </w:rPr>
        <w:t>WOA</w:t>
      </w:r>
      <w:r w:rsidRPr="00387A79">
        <w:rPr>
          <w:lang w:val="en"/>
        </w:rPr>
        <w:t xml:space="preserve"> would place the applicant</w:t>
      </w:r>
      <w:r w:rsidRPr="00C36280">
        <w:rPr>
          <w:rFonts w:cs="Times New Roman"/>
          <w:szCs w:val="24"/>
          <w:lang w:val="en"/>
        </w:rPr>
        <w:t> </w:t>
      </w:r>
      <w:r w:rsidRPr="00387A79">
        <w:rPr>
          <w:lang w:val="en"/>
        </w:rPr>
        <w:t>or family in danger</w:t>
      </w:r>
    </w:p>
    <w:p w14:paraId="3CC2ECB6" w14:textId="77777777" w:rsidR="00C33F08" w:rsidRPr="0061455B" w:rsidRDefault="00C33F08" w:rsidP="00387A79">
      <w:pPr>
        <w:pStyle w:val="NormalWeb"/>
        <w:rPr>
          <w:lang w:val="en"/>
        </w:rPr>
      </w:pPr>
      <w:r w:rsidRPr="0061455B">
        <w:rPr>
          <w:lang w:val="en"/>
        </w:rPr>
        <w:t xml:space="preserve">Boards must ensure that, if requested by a </w:t>
      </w:r>
      <w:r w:rsidRPr="0061455B">
        <w:rPr>
          <w:rStyle w:val="HTMLAcronym"/>
          <w:lang w:val="en"/>
        </w:rPr>
        <w:t>TANF</w:t>
      </w:r>
      <w:r w:rsidRPr="0061455B">
        <w:rPr>
          <w:lang w:val="en"/>
        </w:rPr>
        <w:t xml:space="preserve"> applicant, an alternative </w:t>
      </w:r>
      <w:r w:rsidRPr="0061455B">
        <w:rPr>
          <w:rStyle w:val="HTMLAcronym"/>
          <w:lang w:val="en"/>
        </w:rPr>
        <w:t>WOA</w:t>
      </w:r>
      <w:r w:rsidRPr="0061455B">
        <w:rPr>
          <w:lang w:val="en"/>
        </w:rPr>
        <w:t xml:space="preserve"> is provided within the time frame in which the </w:t>
      </w:r>
      <w:r w:rsidRPr="0061455B">
        <w:rPr>
          <w:rStyle w:val="HTMLAcronym"/>
          <w:lang w:val="en"/>
        </w:rPr>
        <w:t>TANF</w:t>
      </w:r>
      <w:r w:rsidRPr="0061455B">
        <w:rPr>
          <w:lang w:val="en"/>
        </w:rPr>
        <w:t xml:space="preserve"> application is being processed.</w:t>
      </w:r>
    </w:p>
    <w:p w14:paraId="20A8A087" w14:textId="77777777" w:rsidR="00C33F08" w:rsidRPr="0061455B" w:rsidRDefault="00C33F08" w:rsidP="0061455B">
      <w:pPr>
        <w:pStyle w:val="NormalWeb"/>
        <w:rPr>
          <w:lang w:val="en"/>
        </w:rPr>
      </w:pPr>
      <w:r w:rsidRPr="0061455B">
        <w:rPr>
          <w:lang w:val="en"/>
        </w:rPr>
        <w:t xml:space="preserve">Alternative </w:t>
      </w:r>
      <w:r w:rsidRPr="0061455B">
        <w:rPr>
          <w:rStyle w:val="HTMLAcronym"/>
          <w:lang w:val="en"/>
        </w:rPr>
        <w:t>WOA</w:t>
      </w:r>
      <w:r w:rsidRPr="0061455B">
        <w:rPr>
          <w:lang w:val="en"/>
        </w:rPr>
        <w:t xml:space="preserve"> arrangements can include the following:</w:t>
      </w:r>
    </w:p>
    <w:p w14:paraId="00232BAC" w14:textId="2D629B26" w:rsidR="00C33F08" w:rsidRPr="0061455B" w:rsidRDefault="00C33F08" w:rsidP="0061455B">
      <w:pPr>
        <w:numPr>
          <w:ilvl w:val="0"/>
          <w:numId w:val="26"/>
        </w:numPr>
        <w:spacing w:before="100" w:beforeAutospacing="1" w:after="100" w:afterAutospacing="1" w:line="240" w:lineRule="auto"/>
        <w:rPr>
          <w:lang w:val="en"/>
        </w:rPr>
      </w:pPr>
      <w:r w:rsidRPr="0061455B">
        <w:rPr>
          <w:lang w:val="en"/>
        </w:rPr>
        <w:t xml:space="preserve">Scheduling a </w:t>
      </w:r>
      <w:r w:rsidRPr="0061455B">
        <w:rPr>
          <w:rStyle w:val="HTMLAcronym"/>
          <w:lang w:val="en"/>
        </w:rPr>
        <w:t>WOA</w:t>
      </w:r>
      <w:r w:rsidRPr="0061455B">
        <w:rPr>
          <w:lang w:val="en"/>
        </w:rPr>
        <w:t xml:space="preserve"> at a local </w:t>
      </w:r>
      <w:r w:rsidRPr="0061455B">
        <w:rPr>
          <w:rStyle w:val="HTMLAcronym"/>
          <w:lang w:val="en"/>
        </w:rPr>
        <w:t>HHSC</w:t>
      </w:r>
      <w:r w:rsidRPr="0061455B">
        <w:rPr>
          <w:lang w:val="en"/>
        </w:rPr>
        <w:t xml:space="preserve"> office</w:t>
      </w:r>
    </w:p>
    <w:p w14:paraId="604F03AE" w14:textId="6E1A4702" w:rsidR="00C33F08" w:rsidRPr="0061455B" w:rsidRDefault="00C33F08" w:rsidP="0061455B">
      <w:pPr>
        <w:numPr>
          <w:ilvl w:val="0"/>
          <w:numId w:val="26"/>
        </w:numPr>
        <w:spacing w:before="100" w:beforeAutospacing="1" w:after="100" w:afterAutospacing="1" w:line="240" w:lineRule="auto"/>
        <w:rPr>
          <w:rFonts w:eastAsia="Times New Roman" w:cs="Times New Roman"/>
          <w:szCs w:val="20"/>
          <w:lang w:val="en"/>
        </w:rPr>
      </w:pPr>
      <w:r w:rsidRPr="0061455B">
        <w:rPr>
          <w:lang w:val="en"/>
        </w:rPr>
        <w:t xml:space="preserve">Offering a </w:t>
      </w:r>
      <w:r w:rsidRPr="0061455B">
        <w:rPr>
          <w:rStyle w:val="HTMLAcronym"/>
          <w:lang w:val="en"/>
        </w:rPr>
        <w:t>WOA</w:t>
      </w:r>
      <w:r w:rsidRPr="0061455B">
        <w:rPr>
          <w:lang w:val="en"/>
        </w:rPr>
        <w:t xml:space="preserve"> during non-business hours</w:t>
      </w:r>
    </w:p>
    <w:p w14:paraId="524D0BC5" w14:textId="61A8B5BB" w:rsidR="00C33F08" w:rsidRPr="0061455B" w:rsidRDefault="00C33F08" w:rsidP="0061455B">
      <w:pPr>
        <w:numPr>
          <w:ilvl w:val="0"/>
          <w:numId w:val="26"/>
        </w:numPr>
        <w:spacing w:before="100" w:beforeAutospacing="1" w:after="100" w:afterAutospacing="1" w:line="240" w:lineRule="auto"/>
        <w:rPr>
          <w:rFonts w:eastAsia="Times New Roman" w:cs="Times New Roman"/>
          <w:szCs w:val="20"/>
          <w:lang w:val="en"/>
        </w:rPr>
      </w:pPr>
      <w:r w:rsidRPr="0061455B">
        <w:rPr>
          <w:lang w:val="en"/>
        </w:rPr>
        <w:t xml:space="preserve">Conducting a </w:t>
      </w:r>
      <w:r w:rsidRPr="0061455B">
        <w:rPr>
          <w:rStyle w:val="HTMLAcronym"/>
          <w:lang w:val="en"/>
        </w:rPr>
        <w:t>WOA</w:t>
      </w:r>
      <w:r w:rsidRPr="0061455B">
        <w:rPr>
          <w:lang w:val="en"/>
        </w:rPr>
        <w:t xml:space="preserve"> at an individual’s home</w:t>
      </w:r>
    </w:p>
    <w:p w14:paraId="70C95975" w14:textId="5E7E8483" w:rsidR="00C33F08" w:rsidRPr="0061455B" w:rsidRDefault="00C33F08" w:rsidP="0061455B">
      <w:pPr>
        <w:numPr>
          <w:ilvl w:val="0"/>
          <w:numId w:val="26"/>
        </w:numPr>
        <w:spacing w:before="100" w:beforeAutospacing="1" w:after="100" w:afterAutospacing="1" w:line="240" w:lineRule="auto"/>
        <w:rPr>
          <w:rFonts w:eastAsia="Times New Roman" w:cs="Times New Roman"/>
          <w:szCs w:val="20"/>
          <w:lang w:val="en"/>
        </w:rPr>
      </w:pPr>
      <w:r w:rsidRPr="0061455B">
        <w:rPr>
          <w:lang w:val="en"/>
        </w:rPr>
        <w:t xml:space="preserve">Conducting a </w:t>
      </w:r>
      <w:r w:rsidRPr="0061455B">
        <w:rPr>
          <w:rStyle w:val="HTMLAcronym"/>
          <w:lang w:val="en"/>
        </w:rPr>
        <w:t>WOA</w:t>
      </w:r>
      <w:r w:rsidRPr="0061455B">
        <w:rPr>
          <w:lang w:val="en"/>
        </w:rPr>
        <w:t xml:space="preserve"> by telephone</w:t>
      </w:r>
    </w:p>
    <w:p w14:paraId="7779D5FC" w14:textId="06DC10A3" w:rsidR="00C33F08" w:rsidRPr="0061455B" w:rsidRDefault="00C33F08" w:rsidP="0061455B">
      <w:pPr>
        <w:numPr>
          <w:ilvl w:val="0"/>
          <w:numId w:val="26"/>
        </w:numPr>
        <w:spacing w:before="100" w:beforeAutospacing="1" w:after="100" w:afterAutospacing="1" w:line="240" w:lineRule="auto"/>
        <w:rPr>
          <w:rFonts w:eastAsia="Times New Roman" w:cs="Times New Roman"/>
          <w:szCs w:val="20"/>
          <w:lang w:val="en"/>
        </w:rPr>
      </w:pPr>
      <w:r w:rsidRPr="0061455B">
        <w:rPr>
          <w:lang w:val="en"/>
        </w:rPr>
        <w:t xml:space="preserve">Instituting a </w:t>
      </w:r>
      <w:r w:rsidR="005D1AE9" w:rsidRPr="0061455B">
        <w:rPr>
          <w:lang w:val="en"/>
        </w:rPr>
        <w:t>computer based</w:t>
      </w:r>
      <w:r w:rsidRPr="0061455B">
        <w:rPr>
          <w:lang w:val="en"/>
        </w:rPr>
        <w:t xml:space="preserve"> </w:t>
      </w:r>
      <w:r w:rsidRPr="0061455B">
        <w:rPr>
          <w:rStyle w:val="HTMLAcronym"/>
          <w:lang w:val="en"/>
        </w:rPr>
        <w:t>WOA</w:t>
      </w:r>
    </w:p>
    <w:p w14:paraId="181327C0" w14:textId="3BEA8EC7" w:rsidR="00C33F08" w:rsidRPr="0061455B" w:rsidRDefault="00C33F08" w:rsidP="0061455B">
      <w:pPr>
        <w:numPr>
          <w:ilvl w:val="0"/>
          <w:numId w:val="26"/>
        </w:numPr>
        <w:spacing w:before="100" w:beforeAutospacing="1" w:after="100" w:afterAutospacing="1" w:line="240" w:lineRule="auto"/>
        <w:rPr>
          <w:rFonts w:eastAsia="Times New Roman" w:cs="Times New Roman"/>
          <w:szCs w:val="20"/>
          <w:lang w:val="en"/>
        </w:rPr>
      </w:pPr>
      <w:r w:rsidRPr="0061455B">
        <w:rPr>
          <w:lang w:val="en"/>
        </w:rPr>
        <w:t xml:space="preserve">Creating a </w:t>
      </w:r>
      <w:r w:rsidRPr="0061455B">
        <w:rPr>
          <w:rStyle w:val="HTMLAcronym"/>
          <w:lang w:val="en"/>
        </w:rPr>
        <w:t>WOA</w:t>
      </w:r>
      <w:r w:rsidRPr="0061455B">
        <w:rPr>
          <w:lang w:val="en"/>
        </w:rPr>
        <w:t xml:space="preserve"> video</w:t>
      </w:r>
    </w:p>
    <w:p w14:paraId="31E8A653" w14:textId="03B9FF97" w:rsidR="00C33F08" w:rsidRPr="0061455B" w:rsidRDefault="00C33F08" w:rsidP="0061455B">
      <w:pPr>
        <w:numPr>
          <w:ilvl w:val="0"/>
          <w:numId w:val="26"/>
        </w:numPr>
        <w:spacing w:before="100" w:beforeAutospacing="1" w:after="100" w:afterAutospacing="1" w:line="240" w:lineRule="auto"/>
        <w:rPr>
          <w:rFonts w:eastAsia="Times New Roman" w:cs="Times New Roman"/>
          <w:szCs w:val="20"/>
          <w:lang w:val="en"/>
        </w:rPr>
      </w:pPr>
      <w:r w:rsidRPr="0061455B">
        <w:rPr>
          <w:lang w:val="en"/>
        </w:rPr>
        <w:t xml:space="preserve">Providing a one-on-one </w:t>
      </w:r>
      <w:r w:rsidRPr="0061455B">
        <w:rPr>
          <w:rStyle w:val="HTMLAcronym"/>
          <w:lang w:val="en"/>
        </w:rPr>
        <w:t>WOA</w:t>
      </w:r>
    </w:p>
    <w:p w14:paraId="7FB5E559" w14:textId="77777777" w:rsidR="00C33F08" w:rsidRPr="0061455B" w:rsidRDefault="00C33F08" w:rsidP="0061455B">
      <w:pPr>
        <w:pStyle w:val="NormalWeb"/>
        <w:rPr>
          <w:lang w:val="en"/>
        </w:rPr>
      </w:pPr>
      <w:r w:rsidRPr="0061455B">
        <w:rPr>
          <w:lang w:val="en"/>
        </w:rPr>
        <w:t xml:space="preserve">If an alternative </w:t>
      </w:r>
      <w:r w:rsidRPr="00387A79">
        <w:rPr>
          <w:rStyle w:val="HTMLAcronym"/>
          <w:lang w:val="en"/>
        </w:rPr>
        <w:t>WOA</w:t>
      </w:r>
      <w:r w:rsidRPr="0061455B">
        <w:rPr>
          <w:lang w:val="en"/>
        </w:rPr>
        <w:t xml:space="preserve"> is not provided during the </w:t>
      </w:r>
      <w:r w:rsidRPr="00387A79">
        <w:rPr>
          <w:rStyle w:val="HTMLAcronym"/>
          <w:lang w:val="en"/>
        </w:rPr>
        <w:t>TANF</w:t>
      </w:r>
      <w:r w:rsidRPr="0061455B">
        <w:rPr>
          <w:lang w:val="en"/>
        </w:rPr>
        <w:t xml:space="preserve"> application time frame, Boards must ensure that the applicant is provided a statement that the </w:t>
      </w:r>
      <w:r w:rsidRPr="00387A79">
        <w:rPr>
          <w:rStyle w:val="HTMLAcronym"/>
          <w:lang w:val="en"/>
        </w:rPr>
        <w:t>TANF</w:t>
      </w:r>
      <w:r w:rsidRPr="0061455B">
        <w:rPr>
          <w:lang w:val="en"/>
        </w:rPr>
        <w:t xml:space="preserve"> applicant attempted to obtain an alternative </w:t>
      </w:r>
      <w:r w:rsidRPr="00387A79">
        <w:rPr>
          <w:rStyle w:val="HTMLAcronym"/>
          <w:lang w:val="en"/>
        </w:rPr>
        <w:t>WOA</w:t>
      </w:r>
      <w:r w:rsidRPr="0061455B">
        <w:rPr>
          <w:lang w:val="en"/>
        </w:rPr>
        <w:t xml:space="preserve">, which will serve to satisfy the applicant’s </w:t>
      </w:r>
      <w:r w:rsidRPr="00387A79">
        <w:rPr>
          <w:rStyle w:val="HTMLAcronym"/>
          <w:lang w:val="en"/>
        </w:rPr>
        <w:t>WOA</w:t>
      </w:r>
      <w:r w:rsidRPr="0061455B">
        <w:rPr>
          <w:lang w:val="en"/>
        </w:rPr>
        <w:t xml:space="preserve"> requirement.</w:t>
      </w:r>
    </w:p>
    <w:p w14:paraId="002C866A" w14:textId="77777777" w:rsidR="00C33F08" w:rsidRPr="0061455B" w:rsidRDefault="00C33F08" w:rsidP="00C33F08">
      <w:pPr>
        <w:pStyle w:val="Heading3"/>
        <w:rPr>
          <w:b w:val="0"/>
          <w:lang w:val="en"/>
        </w:rPr>
      </w:pPr>
      <w:bookmarkStart w:id="239" w:name="_Toc248219966"/>
      <w:bookmarkStart w:id="240" w:name="_Toc282518593"/>
      <w:bookmarkStart w:id="241" w:name="_Toc356395706"/>
      <w:bookmarkStart w:id="242" w:name="_Toc75260836"/>
      <w:r w:rsidRPr="0061455B">
        <w:rPr>
          <w:lang w:val="en"/>
        </w:rPr>
        <w:t xml:space="preserve">B-102.e: </w:t>
      </w:r>
      <w:bookmarkStart w:id="243" w:name="_Toc247523582"/>
      <w:r w:rsidRPr="0061455B">
        <w:rPr>
          <w:lang w:val="en"/>
        </w:rPr>
        <w:t>Workforce Solutions Office Staff Responsibilities</w:t>
      </w:r>
      <w:bookmarkEnd w:id="239"/>
      <w:bookmarkEnd w:id="240"/>
      <w:bookmarkEnd w:id="241"/>
      <w:bookmarkEnd w:id="242"/>
      <w:bookmarkEnd w:id="243"/>
    </w:p>
    <w:p w14:paraId="472D4662" w14:textId="77777777" w:rsidR="00C33F08" w:rsidRPr="0061455B" w:rsidRDefault="00C33F08" w:rsidP="00387A79">
      <w:pPr>
        <w:pStyle w:val="NormalWeb"/>
        <w:rPr>
          <w:lang w:val="en"/>
        </w:rPr>
      </w:pPr>
      <w:r w:rsidRPr="00387A79">
        <w:rPr>
          <w:lang w:val="en"/>
        </w:rPr>
        <w:t xml:space="preserve">Boards must ensure that Workforce Solutions Office staff conducting the </w:t>
      </w:r>
      <w:r w:rsidRPr="00387A79">
        <w:rPr>
          <w:rStyle w:val="HTMLAcronym"/>
          <w:lang w:val="en"/>
        </w:rPr>
        <w:t>WOA</w:t>
      </w:r>
      <w:r w:rsidRPr="00387A79">
        <w:rPr>
          <w:lang w:val="en"/>
        </w:rPr>
        <w:t>:</w:t>
      </w:r>
    </w:p>
    <w:p w14:paraId="2EF1E815" w14:textId="3E0DF1BB" w:rsidR="00C33F08" w:rsidRPr="00387A79" w:rsidRDefault="00B1520D" w:rsidP="00387A79">
      <w:pPr>
        <w:numPr>
          <w:ilvl w:val="0"/>
          <w:numId w:val="27"/>
        </w:numPr>
        <w:spacing w:before="100" w:beforeAutospacing="1" w:after="100" w:afterAutospacing="1" w:line="240" w:lineRule="auto"/>
        <w:rPr>
          <w:lang w:val="en"/>
        </w:rPr>
      </w:pPr>
      <w:r w:rsidRPr="005A778D">
        <w:rPr>
          <w:lang w:val="en"/>
        </w:rPr>
        <w:t>c</w:t>
      </w:r>
      <w:r w:rsidR="00C33F08" w:rsidRPr="005A778D">
        <w:rPr>
          <w:lang w:val="en"/>
        </w:rPr>
        <w:t>oordinates</w:t>
      </w:r>
      <w:r w:rsidR="00C33F08" w:rsidRPr="00387A79">
        <w:rPr>
          <w:lang w:val="en"/>
        </w:rPr>
        <w:t xml:space="preserve"> planning for </w:t>
      </w:r>
      <w:r w:rsidR="00CB6E99">
        <w:rPr>
          <w:rStyle w:val="HTMLAcronym"/>
          <w:lang w:val="en"/>
        </w:rPr>
        <w:t>WOA</w:t>
      </w:r>
      <w:r w:rsidR="00CB6E99" w:rsidRPr="005A778D">
        <w:rPr>
          <w:rStyle w:val="HTMLAcronym"/>
          <w:lang w:val="en"/>
        </w:rPr>
        <w:t>s</w:t>
      </w:r>
      <w:r w:rsidR="00C33F08" w:rsidRPr="00387A79">
        <w:rPr>
          <w:lang w:val="en"/>
        </w:rPr>
        <w:t xml:space="preserve"> with local </w:t>
      </w:r>
      <w:r w:rsidR="00C33F08" w:rsidRPr="00387A79">
        <w:rPr>
          <w:rStyle w:val="HTMLAcronym"/>
          <w:lang w:val="en"/>
        </w:rPr>
        <w:t>HHSC</w:t>
      </w:r>
      <w:r w:rsidR="00C33F08" w:rsidRPr="00387A79">
        <w:rPr>
          <w:lang w:val="en"/>
        </w:rPr>
        <w:t xml:space="preserve"> offices and staff, taking into consideration the location of </w:t>
      </w:r>
      <w:r w:rsidR="00C33F08" w:rsidRPr="00387A79">
        <w:rPr>
          <w:rStyle w:val="HTMLAcronym"/>
          <w:lang w:val="en"/>
        </w:rPr>
        <w:t>HHSC</w:t>
      </w:r>
      <w:r w:rsidR="00C33F08" w:rsidRPr="00387A79">
        <w:rPr>
          <w:lang w:val="en"/>
        </w:rPr>
        <w:t xml:space="preserve"> offices, customer population</w:t>
      </w:r>
      <w:r w:rsidR="00B231BB" w:rsidRPr="000778E4">
        <w:t>,</w:t>
      </w:r>
      <w:r w:rsidR="00C33F08" w:rsidRPr="00387A79">
        <w:rPr>
          <w:lang w:val="en"/>
        </w:rPr>
        <w:t xml:space="preserve"> and the estimated number of applicants to be served</w:t>
      </w:r>
      <w:r w:rsidR="00BE0F8E" w:rsidRPr="005A778D">
        <w:rPr>
          <w:lang w:val="en"/>
        </w:rPr>
        <w:t>;</w:t>
      </w:r>
    </w:p>
    <w:p w14:paraId="116144A0" w14:textId="1BDBB965" w:rsidR="00C33F08" w:rsidRPr="00830740" w:rsidRDefault="00B1520D" w:rsidP="00387A79">
      <w:pPr>
        <w:numPr>
          <w:ilvl w:val="0"/>
          <w:numId w:val="27"/>
        </w:numPr>
        <w:spacing w:before="100" w:beforeAutospacing="1" w:after="100" w:afterAutospacing="1" w:line="240" w:lineRule="auto"/>
        <w:rPr>
          <w:lang w:val="en"/>
        </w:rPr>
      </w:pPr>
      <w:r w:rsidRPr="005A778D">
        <w:rPr>
          <w:lang w:val="en"/>
        </w:rPr>
        <w:t>s</w:t>
      </w:r>
      <w:r w:rsidR="00C33F08" w:rsidRPr="005A778D">
        <w:rPr>
          <w:lang w:val="en"/>
        </w:rPr>
        <w:t>chedules</w:t>
      </w:r>
      <w:r w:rsidR="00C33F08" w:rsidRPr="00830740">
        <w:rPr>
          <w:lang w:val="en"/>
        </w:rPr>
        <w:t xml:space="preserve"> a sufficient number of </w:t>
      </w:r>
      <w:r w:rsidR="00CB6E99">
        <w:rPr>
          <w:rStyle w:val="HTMLAcronym"/>
          <w:lang w:val="en"/>
        </w:rPr>
        <w:t>WOA</w:t>
      </w:r>
      <w:r w:rsidR="00CB6E99" w:rsidRPr="005A778D">
        <w:rPr>
          <w:rStyle w:val="HTMLAcronym"/>
          <w:lang w:val="en"/>
        </w:rPr>
        <w:t>s</w:t>
      </w:r>
      <w:r w:rsidR="00C33F08" w:rsidRPr="00830740">
        <w:rPr>
          <w:lang w:val="en"/>
        </w:rPr>
        <w:t xml:space="preserve"> to ensure that applicants have an opportunity to attend</w:t>
      </w:r>
      <w:r w:rsidR="00BE0F8E" w:rsidRPr="005A778D">
        <w:rPr>
          <w:lang w:val="en"/>
        </w:rPr>
        <w:t>;</w:t>
      </w:r>
    </w:p>
    <w:p w14:paraId="5B925D2E" w14:textId="03F6DFA7" w:rsidR="00C33F08" w:rsidRPr="00602DF8" w:rsidRDefault="00B1520D" w:rsidP="00387A79">
      <w:pPr>
        <w:numPr>
          <w:ilvl w:val="0"/>
          <w:numId w:val="27"/>
        </w:numPr>
        <w:spacing w:before="100" w:beforeAutospacing="1" w:after="100" w:afterAutospacing="1" w:line="240" w:lineRule="auto"/>
        <w:rPr>
          <w:lang w:val="en"/>
        </w:rPr>
      </w:pPr>
      <w:r w:rsidRPr="005A778D">
        <w:rPr>
          <w:lang w:val="en"/>
        </w:rPr>
        <w:t>c</w:t>
      </w:r>
      <w:r w:rsidR="00C33F08" w:rsidRPr="005A778D">
        <w:rPr>
          <w:lang w:val="en"/>
        </w:rPr>
        <w:t>onducts</w:t>
      </w:r>
      <w:r w:rsidR="00C33F08" w:rsidRPr="00830740">
        <w:rPr>
          <w:lang w:val="en"/>
        </w:rPr>
        <w:t xml:space="preserve"> the </w:t>
      </w:r>
      <w:r w:rsidR="00C33F08" w:rsidRPr="00830740">
        <w:rPr>
          <w:rStyle w:val="HTMLAcronym"/>
          <w:lang w:val="en"/>
        </w:rPr>
        <w:t>WOA</w:t>
      </w:r>
      <w:r w:rsidR="00C33F08" w:rsidRPr="00830740">
        <w:rPr>
          <w:lang w:val="en"/>
        </w:rPr>
        <w:t xml:space="preserve"> and </w:t>
      </w:r>
      <w:r w:rsidR="00C33F08" w:rsidRPr="00C33F08">
        <w:rPr>
          <w:rFonts w:cs="Times New Roman"/>
          <w:szCs w:val="24"/>
          <w:lang w:val="en"/>
        </w:rPr>
        <w:t>reports</w:t>
      </w:r>
      <w:r w:rsidR="00C33F08" w:rsidRPr="00830740">
        <w:rPr>
          <w:lang w:val="en"/>
        </w:rPr>
        <w:t xml:space="preserve"> it in </w:t>
      </w:r>
      <w:r w:rsidR="00FF578E" w:rsidRPr="005A778D">
        <w:rPr>
          <w:lang w:val="en"/>
        </w:rPr>
        <w:t>TWIST</w:t>
      </w:r>
      <w:r w:rsidR="00BE0F8E">
        <w:rPr>
          <w:lang w:val="en"/>
        </w:rPr>
        <w:t>;</w:t>
      </w:r>
      <w:r w:rsidR="00BE0F8E" w:rsidRPr="005A778D">
        <w:rPr>
          <w:lang w:val="en"/>
        </w:rPr>
        <w:t xml:space="preserve"> and</w:t>
      </w:r>
      <w:r w:rsidR="00BE0F8E">
        <w:rPr>
          <w:lang w:val="en"/>
        </w:rPr>
        <w:t xml:space="preserve"> </w:t>
      </w:r>
    </w:p>
    <w:p w14:paraId="190D8A40" w14:textId="7E12BED7" w:rsidR="00C33F08" w:rsidRPr="00602DF8" w:rsidRDefault="00242CC5" w:rsidP="00602DF8">
      <w:pPr>
        <w:numPr>
          <w:ilvl w:val="0"/>
          <w:numId w:val="27"/>
        </w:numPr>
        <w:spacing w:before="100" w:beforeAutospacing="1" w:after="100" w:afterAutospacing="1" w:line="240" w:lineRule="auto"/>
        <w:rPr>
          <w:lang w:val="en"/>
        </w:rPr>
      </w:pPr>
      <w:r w:rsidRPr="005A778D">
        <w:rPr>
          <w:lang w:val="en"/>
        </w:rPr>
        <w:lastRenderedPageBreak/>
        <w:t>v</w:t>
      </w:r>
      <w:r w:rsidR="00C33F08" w:rsidRPr="005A778D">
        <w:rPr>
          <w:lang w:val="en"/>
        </w:rPr>
        <w:t>erifies</w:t>
      </w:r>
      <w:r w:rsidR="00C33F08" w:rsidRPr="00602DF8">
        <w:rPr>
          <w:lang w:val="en"/>
        </w:rPr>
        <w:t xml:space="preserve"> applicant and conditional applicant attendance at the </w:t>
      </w:r>
      <w:r w:rsidR="00C33F08" w:rsidRPr="00830740">
        <w:rPr>
          <w:rStyle w:val="HTMLAcronym"/>
          <w:lang w:val="en"/>
        </w:rPr>
        <w:t>WOA</w:t>
      </w:r>
      <w:r w:rsidR="00C33F08" w:rsidRPr="00602DF8">
        <w:rPr>
          <w:lang w:val="en"/>
        </w:rPr>
        <w:t xml:space="preserve"> by signing, stamping</w:t>
      </w:r>
      <w:r w:rsidR="00B231BB" w:rsidRPr="000778E4">
        <w:t>,</w:t>
      </w:r>
      <w:r w:rsidR="00C33F08" w:rsidRPr="00602DF8">
        <w:rPr>
          <w:lang w:val="en"/>
        </w:rPr>
        <w:t xml:space="preserve"> and returning </w:t>
      </w:r>
      <w:hyperlink r:id="rId40" w:history="1">
        <w:r w:rsidR="00C33F08" w:rsidRPr="00602DF8">
          <w:rPr>
            <w:rStyle w:val="Hyperlink"/>
            <w:lang w:val="en"/>
          </w:rPr>
          <w:t>Form H2588</w:t>
        </w:r>
      </w:hyperlink>
      <w:r w:rsidR="00C33F08" w:rsidRPr="00602DF8">
        <w:rPr>
          <w:lang w:val="en"/>
        </w:rPr>
        <w:t xml:space="preserve"> immediately to </w:t>
      </w:r>
      <w:r w:rsidR="00C33F08" w:rsidRPr="00602DF8">
        <w:rPr>
          <w:rStyle w:val="HTMLAcronym"/>
          <w:lang w:val="en"/>
        </w:rPr>
        <w:t>HHSC</w:t>
      </w:r>
      <w:r w:rsidR="00C33F08" w:rsidRPr="00602DF8">
        <w:rPr>
          <w:lang w:val="en"/>
        </w:rPr>
        <w:t xml:space="preserve"> by fax (at the customer’s request), phone, courier, interagency mail</w:t>
      </w:r>
      <w:r w:rsidR="00B231BB" w:rsidRPr="000778E4">
        <w:t>,</w:t>
      </w:r>
      <w:r w:rsidR="00C33F08" w:rsidRPr="00602DF8">
        <w:rPr>
          <w:lang w:val="en"/>
        </w:rPr>
        <w:t xml:space="preserve"> or </w:t>
      </w:r>
      <w:r w:rsidR="003477AC">
        <w:rPr>
          <w:lang w:val="en"/>
        </w:rPr>
        <w:t>USPS</w:t>
      </w:r>
      <w:r w:rsidR="003477AC" w:rsidRPr="00602DF8">
        <w:rPr>
          <w:lang w:val="en"/>
        </w:rPr>
        <w:t xml:space="preserve"> </w:t>
      </w:r>
      <w:r w:rsidR="00C33F08" w:rsidRPr="00602DF8">
        <w:rPr>
          <w:lang w:val="en"/>
        </w:rPr>
        <w:t>mail.</w:t>
      </w:r>
    </w:p>
    <w:p w14:paraId="4A68E414" w14:textId="77777777" w:rsidR="00C33F08" w:rsidRPr="00830740" w:rsidRDefault="00C33F08" w:rsidP="00830740">
      <w:pPr>
        <w:pStyle w:val="NormalWeb"/>
        <w:rPr>
          <w:lang w:val="en"/>
        </w:rPr>
      </w:pPr>
      <w:r w:rsidRPr="00830740">
        <w:rPr>
          <w:lang w:val="en"/>
        </w:rPr>
        <w:t>Note:</w:t>
      </w:r>
      <w:r w:rsidR="00B231BB" w:rsidRPr="000778E4">
        <w:rPr>
          <w:b/>
          <w:szCs w:val="22"/>
        </w:rPr>
        <w:t xml:space="preserve"> </w:t>
      </w:r>
      <w:r w:rsidRPr="00830740">
        <w:rPr>
          <w:lang w:val="en"/>
        </w:rPr>
        <w:t xml:space="preserve"> Time frames for the return of Form H2588 are important because </w:t>
      </w:r>
      <w:r w:rsidRPr="00830740">
        <w:rPr>
          <w:rStyle w:val="HTMLAcronym"/>
          <w:lang w:val="en"/>
        </w:rPr>
        <w:t>HHSC</w:t>
      </w:r>
      <w:r w:rsidRPr="00830740">
        <w:rPr>
          <w:lang w:val="en"/>
        </w:rPr>
        <w:t xml:space="preserve"> must verify attendance to complete an individual’s eligibility determination.</w:t>
      </w:r>
    </w:p>
    <w:p w14:paraId="3502A95C" w14:textId="77777777" w:rsidR="00B231BB" w:rsidRPr="000778E4" w:rsidRDefault="00B231BB" w:rsidP="00B231BB">
      <w:pPr>
        <w:pStyle w:val="BodyText"/>
        <w:rPr>
          <w:szCs w:val="22"/>
        </w:rPr>
      </w:pPr>
    </w:p>
    <w:p w14:paraId="64A7FD18" w14:textId="77777777" w:rsidR="00C33F08" w:rsidRPr="00830740" w:rsidRDefault="00C33F08" w:rsidP="00C33F08">
      <w:pPr>
        <w:pStyle w:val="Heading3"/>
        <w:rPr>
          <w:b w:val="0"/>
          <w:lang w:val="en"/>
        </w:rPr>
      </w:pPr>
      <w:bookmarkStart w:id="244" w:name="_Toc248219967"/>
      <w:bookmarkStart w:id="245" w:name="_Toc282518594"/>
      <w:bookmarkStart w:id="246" w:name="_Toc356395707"/>
      <w:bookmarkStart w:id="247" w:name="_Toc75260837"/>
      <w:r w:rsidRPr="00830740">
        <w:rPr>
          <w:lang w:val="en"/>
        </w:rPr>
        <w:t xml:space="preserve">B-102.f: </w:t>
      </w:r>
      <w:r w:rsidRPr="00830740">
        <w:rPr>
          <w:rStyle w:val="HTMLAcronym"/>
          <w:lang w:val="en"/>
        </w:rPr>
        <w:t>WOA</w:t>
      </w:r>
      <w:r w:rsidRPr="00830740">
        <w:rPr>
          <w:lang w:val="en"/>
        </w:rPr>
        <w:t xml:space="preserve"> TWIST Instructions</w:t>
      </w:r>
      <w:bookmarkEnd w:id="244"/>
      <w:bookmarkEnd w:id="245"/>
      <w:bookmarkEnd w:id="246"/>
      <w:bookmarkEnd w:id="247"/>
    </w:p>
    <w:p w14:paraId="1BA5672D" w14:textId="77777777" w:rsidR="00C33F08" w:rsidRPr="00830740" w:rsidRDefault="00C33F08" w:rsidP="00830740">
      <w:pPr>
        <w:pStyle w:val="NormalWeb"/>
        <w:rPr>
          <w:lang w:val="en"/>
        </w:rPr>
      </w:pPr>
      <w:r w:rsidRPr="00830740">
        <w:rPr>
          <w:lang w:val="en"/>
        </w:rPr>
        <w:t>Boards may choose to:</w:t>
      </w:r>
    </w:p>
    <w:p w14:paraId="3373DA94" w14:textId="45709636" w:rsidR="00C33F08" w:rsidRPr="00830740" w:rsidRDefault="00242CC5" w:rsidP="00830740">
      <w:pPr>
        <w:numPr>
          <w:ilvl w:val="0"/>
          <w:numId w:val="28"/>
        </w:numPr>
        <w:spacing w:before="100" w:beforeAutospacing="1" w:after="100" w:afterAutospacing="1" w:line="240" w:lineRule="auto"/>
        <w:rPr>
          <w:lang w:val="en"/>
        </w:rPr>
      </w:pPr>
      <w:r w:rsidRPr="005A778D">
        <w:rPr>
          <w:lang w:val="en"/>
        </w:rPr>
        <w:t>m</w:t>
      </w:r>
      <w:r w:rsidR="00C33F08" w:rsidRPr="005A778D">
        <w:rPr>
          <w:lang w:val="en"/>
        </w:rPr>
        <w:t>anually</w:t>
      </w:r>
      <w:r w:rsidR="00C33F08" w:rsidRPr="00830740">
        <w:rPr>
          <w:lang w:val="en"/>
        </w:rPr>
        <w:t xml:space="preserve"> create a roster for each </w:t>
      </w:r>
      <w:r w:rsidR="00C33F08" w:rsidRPr="00830740">
        <w:rPr>
          <w:rStyle w:val="HTMLAcronym"/>
          <w:lang w:val="en"/>
        </w:rPr>
        <w:t>WOA</w:t>
      </w:r>
      <w:r w:rsidR="00BE0F8E" w:rsidRPr="005A778D">
        <w:rPr>
          <w:rStyle w:val="HTMLAcronym"/>
          <w:lang w:val="en"/>
        </w:rPr>
        <w:t>; and</w:t>
      </w:r>
      <w:r w:rsidR="00BE0F8E">
        <w:rPr>
          <w:rStyle w:val="HTMLAcronym"/>
          <w:lang w:val="en"/>
        </w:rPr>
        <w:t xml:space="preserve"> </w:t>
      </w:r>
    </w:p>
    <w:p w14:paraId="7E952033" w14:textId="1DA63607" w:rsidR="00C33F08" w:rsidRPr="00830740" w:rsidRDefault="00242CC5" w:rsidP="00830740">
      <w:pPr>
        <w:numPr>
          <w:ilvl w:val="0"/>
          <w:numId w:val="28"/>
        </w:numPr>
        <w:spacing w:before="100" w:beforeAutospacing="1" w:after="100" w:afterAutospacing="1" w:line="240" w:lineRule="auto"/>
        <w:rPr>
          <w:lang w:val="en"/>
        </w:rPr>
      </w:pPr>
      <w:r w:rsidRPr="005A778D">
        <w:rPr>
          <w:lang w:val="en"/>
        </w:rPr>
        <w:t>m</w:t>
      </w:r>
      <w:r w:rsidR="00C33F08" w:rsidRPr="005A778D">
        <w:rPr>
          <w:lang w:val="en"/>
        </w:rPr>
        <w:t>aintain</w:t>
      </w:r>
      <w:r w:rsidR="00C33F08" w:rsidRPr="00830740">
        <w:rPr>
          <w:lang w:val="en"/>
        </w:rPr>
        <w:t xml:space="preserve"> the roster in a secure file</w:t>
      </w:r>
      <w:r w:rsidR="00B231BB" w:rsidRPr="000778E4">
        <w:t>.</w:t>
      </w:r>
    </w:p>
    <w:p w14:paraId="5EECFDB6" w14:textId="2A66F148" w:rsidR="00C33F08" w:rsidRPr="00830740" w:rsidRDefault="00C33F08" w:rsidP="00830740">
      <w:pPr>
        <w:pStyle w:val="NormalWeb"/>
        <w:rPr>
          <w:lang w:val="en"/>
        </w:rPr>
      </w:pPr>
      <w:r w:rsidRPr="00830740">
        <w:rPr>
          <w:lang w:val="en"/>
        </w:rPr>
        <w:t xml:space="preserve">Boards may require that Workforce Solutions Office staff uses </w:t>
      </w:r>
      <w:r w:rsidRPr="00830740">
        <w:rPr>
          <w:rStyle w:val="HTMLAcronym"/>
          <w:lang w:val="en"/>
        </w:rPr>
        <w:t>TWIST</w:t>
      </w:r>
      <w:r w:rsidRPr="00830740">
        <w:rPr>
          <w:lang w:val="en"/>
        </w:rPr>
        <w:t xml:space="preserve"> Scheduler to:</w:t>
      </w:r>
    </w:p>
    <w:p w14:paraId="44CE1EC3" w14:textId="02DF5653" w:rsidR="00C33F08" w:rsidRPr="00830740" w:rsidRDefault="00242CC5" w:rsidP="00830740">
      <w:pPr>
        <w:numPr>
          <w:ilvl w:val="0"/>
          <w:numId w:val="29"/>
        </w:numPr>
        <w:spacing w:before="100" w:beforeAutospacing="1" w:after="100" w:afterAutospacing="1" w:line="240" w:lineRule="auto"/>
        <w:rPr>
          <w:lang w:val="en"/>
        </w:rPr>
      </w:pPr>
      <w:r w:rsidRPr="005A778D">
        <w:rPr>
          <w:lang w:val="en"/>
        </w:rPr>
        <w:t>g</w:t>
      </w:r>
      <w:r w:rsidR="00C33F08" w:rsidRPr="005A778D">
        <w:rPr>
          <w:lang w:val="en"/>
        </w:rPr>
        <w:t>enerate</w:t>
      </w:r>
      <w:r w:rsidR="00C33F08" w:rsidRPr="00830740">
        <w:rPr>
          <w:lang w:val="en"/>
        </w:rPr>
        <w:t xml:space="preserve"> a roster containing the names of individuals attending each </w:t>
      </w:r>
      <w:r w:rsidR="00C33F08" w:rsidRPr="00830740">
        <w:rPr>
          <w:rStyle w:val="HTMLAcronym"/>
          <w:lang w:val="en"/>
        </w:rPr>
        <w:t>WOA</w:t>
      </w:r>
      <w:r w:rsidR="00BE0F8E" w:rsidRPr="005A778D">
        <w:rPr>
          <w:rStyle w:val="HTMLAcronym"/>
          <w:lang w:val="en"/>
        </w:rPr>
        <w:t xml:space="preserve">; and </w:t>
      </w:r>
    </w:p>
    <w:p w14:paraId="327EEB0B" w14:textId="3E32814C" w:rsidR="00C33F08" w:rsidRPr="00830740" w:rsidRDefault="00242CC5" w:rsidP="00830740">
      <w:pPr>
        <w:numPr>
          <w:ilvl w:val="0"/>
          <w:numId w:val="29"/>
        </w:numPr>
        <w:spacing w:before="100" w:beforeAutospacing="1" w:after="100" w:afterAutospacing="1" w:line="240" w:lineRule="auto"/>
        <w:rPr>
          <w:lang w:val="en"/>
        </w:rPr>
      </w:pPr>
      <w:r w:rsidRPr="005A778D">
        <w:rPr>
          <w:lang w:val="en"/>
        </w:rPr>
        <w:t>m</w:t>
      </w:r>
      <w:r w:rsidR="00C33F08" w:rsidRPr="005A778D">
        <w:rPr>
          <w:lang w:val="en"/>
        </w:rPr>
        <w:t>aintain</w:t>
      </w:r>
      <w:r w:rsidR="00C33F08" w:rsidRPr="00830740">
        <w:rPr>
          <w:lang w:val="en"/>
        </w:rPr>
        <w:t xml:space="preserve"> the roster to verify </w:t>
      </w:r>
      <w:r w:rsidR="00C33F08" w:rsidRPr="00830740">
        <w:rPr>
          <w:rStyle w:val="HTMLAcronym"/>
          <w:lang w:val="en"/>
        </w:rPr>
        <w:t>WOA</w:t>
      </w:r>
      <w:r w:rsidR="00C33F08" w:rsidRPr="00830740">
        <w:rPr>
          <w:lang w:val="en"/>
        </w:rPr>
        <w:t xml:space="preserve"> provision</w:t>
      </w:r>
      <w:r w:rsidR="00B231BB" w:rsidRPr="000778E4">
        <w:t>.</w:t>
      </w:r>
      <w:r w:rsidR="00C33F08" w:rsidRPr="00C33F08">
        <w:rPr>
          <w:rFonts w:cs="Times New Roman"/>
          <w:szCs w:val="24"/>
          <w:lang w:val="en"/>
        </w:rPr>
        <w:t> </w:t>
      </w:r>
    </w:p>
    <w:p w14:paraId="42E0FB64" w14:textId="6E29CE31" w:rsidR="00C33F08" w:rsidRPr="00830740" w:rsidRDefault="00C33F08" w:rsidP="00830740">
      <w:pPr>
        <w:pStyle w:val="NormalWeb"/>
        <w:rPr>
          <w:lang w:val="en"/>
        </w:rPr>
      </w:pPr>
      <w:r w:rsidRPr="00830740">
        <w:rPr>
          <w:lang w:val="en"/>
        </w:rPr>
        <w:t>Boards must ensure that:</w:t>
      </w:r>
    </w:p>
    <w:p w14:paraId="4C190218" w14:textId="3164425C" w:rsidR="00C33F08" w:rsidRPr="00830740" w:rsidRDefault="00242CC5" w:rsidP="00830740">
      <w:pPr>
        <w:numPr>
          <w:ilvl w:val="0"/>
          <w:numId w:val="30"/>
        </w:numPr>
        <w:spacing w:before="100" w:beforeAutospacing="1" w:after="100" w:afterAutospacing="1" w:line="240" w:lineRule="auto"/>
        <w:rPr>
          <w:lang w:val="en"/>
        </w:rPr>
      </w:pPr>
      <w:r w:rsidRPr="005A778D">
        <w:rPr>
          <w:lang w:val="en"/>
        </w:rPr>
        <w:t>a</w:t>
      </w:r>
      <w:r w:rsidR="00C33F08" w:rsidRPr="00830740">
        <w:rPr>
          <w:lang w:val="en"/>
        </w:rPr>
        <w:t xml:space="preserve"> Program Detail is opened in </w:t>
      </w:r>
      <w:r w:rsidR="00C33F08" w:rsidRPr="00830740">
        <w:rPr>
          <w:rStyle w:val="HTMLAcronym"/>
          <w:lang w:val="en"/>
        </w:rPr>
        <w:t>TWIST</w:t>
      </w:r>
      <w:r w:rsidR="00C33F08" w:rsidRPr="00830740">
        <w:rPr>
          <w:lang w:val="en"/>
        </w:rPr>
        <w:t xml:space="preserve"> for each </w:t>
      </w:r>
      <w:r w:rsidR="00C33F08" w:rsidRPr="00830740">
        <w:rPr>
          <w:rStyle w:val="HTMLAcronym"/>
          <w:lang w:val="en"/>
        </w:rPr>
        <w:t>TANF</w:t>
      </w:r>
      <w:r w:rsidR="00C33F08" w:rsidRPr="00830740">
        <w:rPr>
          <w:lang w:val="en"/>
        </w:rPr>
        <w:t xml:space="preserve"> applicant attending a </w:t>
      </w:r>
      <w:r w:rsidR="00C33F08" w:rsidRPr="00830740">
        <w:rPr>
          <w:rStyle w:val="HTMLAcronym"/>
          <w:lang w:val="en"/>
        </w:rPr>
        <w:t>WOA</w:t>
      </w:r>
      <w:r w:rsidR="00BE0F8E" w:rsidRPr="005A778D">
        <w:rPr>
          <w:rStyle w:val="HTMLAcronym"/>
          <w:lang w:val="en"/>
        </w:rPr>
        <w:t xml:space="preserve">; and </w:t>
      </w:r>
    </w:p>
    <w:p w14:paraId="76723998" w14:textId="1365613A" w:rsidR="00C33F08" w:rsidRPr="00602DF8" w:rsidRDefault="00C33F08" w:rsidP="00830740">
      <w:pPr>
        <w:numPr>
          <w:ilvl w:val="0"/>
          <w:numId w:val="30"/>
        </w:numPr>
        <w:spacing w:before="100" w:beforeAutospacing="1" w:after="100" w:afterAutospacing="1" w:line="240" w:lineRule="auto"/>
        <w:rPr>
          <w:lang w:val="en"/>
        </w:rPr>
      </w:pPr>
      <w:r w:rsidRPr="00830740">
        <w:rPr>
          <w:lang w:val="en"/>
        </w:rPr>
        <w:t xml:space="preserve">Workforce Services Orientation is added as a Choices Applicant </w:t>
      </w:r>
      <w:r w:rsidR="00BE0F8E" w:rsidRPr="00830740">
        <w:rPr>
          <w:lang w:val="en"/>
        </w:rPr>
        <w:t xml:space="preserve">service </w:t>
      </w:r>
      <w:r w:rsidRPr="00830740">
        <w:rPr>
          <w:lang w:val="en"/>
        </w:rPr>
        <w:t xml:space="preserve">(fund code 90). If the customer does not choose to begin Choices participation at the time of the WOA, the Program Detail must be closed immediately after the </w:t>
      </w:r>
      <w:r w:rsidRPr="00830740">
        <w:rPr>
          <w:rStyle w:val="HTMLAcronym"/>
          <w:lang w:val="en"/>
        </w:rPr>
        <w:t>WOA</w:t>
      </w:r>
      <w:r w:rsidRPr="00830740">
        <w:rPr>
          <w:lang w:val="en"/>
        </w:rPr>
        <w:t xml:space="preserve"> to allow the customer’s entry into the outreach pool upon certification for benefits</w:t>
      </w:r>
      <w:r w:rsidRPr="00602DF8">
        <w:rPr>
          <w:lang w:val="en"/>
        </w:rPr>
        <w:t>.</w:t>
      </w:r>
    </w:p>
    <w:p w14:paraId="1DEC1521" w14:textId="76757A8C" w:rsidR="00C33F08" w:rsidRPr="00830740" w:rsidRDefault="00C33F08" w:rsidP="00830740">
      <w:pPr>
        <w:pStyle w:val="NormalWeb"/>
        <w:rPr>
          <w:lang w:val="en"/>
        </w:rPr>
      </w:pPr>
      <w:r w:rsidRPr="00602DF8">
        <w:rPr>
          <w:lang w:val="en"/>
        </w:rPr>
        <w:t xml:space="preserve">For specific information on using </w:t>
      </w:r>
      <w:r w:rsidRPr="00830740">
        <w:rPr>
          <w:rStyle w:val="HTMLAcronym"/>
          <w:lang w:val="en"/>
        </w:rPr>
        <w:t>TWIST</w:t>
      </w:r>
      <w:r w:rsidRPr="00602DF8">
        <w:rPr>
          <w:lang w:val="en"/>
        </w:rPr>
        <w:t xml:space="preserve"> Scheduler, refer to the Guide to Using </w:t>
      </w:r>
      <w:r w:rsidRPr="00602DF8">
        <w:rPr>
          <w:rStyle w:val="HTMLAcronym"/>
          <w:lang w:val="en"/>
        </w:rPr>
        <w:t>TWIST</w:t>
      </w:r>
      <w:r w:rsidRPr="00602DF8">
        <w:rPr>
          <w:lang w:val="en"/>
        </w:rPr>
        <w:t xml:space="preserve">, located under the help menu in </w:t>
      </w:r>
      <w:r w:rsidRPr="00830740">
        <w:rPr>
          <w:rStyle w:val="HTMLAcronym"/>
          <w:lang w:val="en"/>
        </w:rPr>
        <w:t>TWIST</w:t>
      </w:r>
      <w:r w:rsidRPr="00602DF8">
        <w:rPr>
          <w:lang w:val="en"/>
        </w:rPr>
        <w:t>.</w:t>
      </w:r>
      <w:r>
        <w:rPr>
          <w:lang w:val="en"/>
        </w:rPr>
        <w:t> </w:t>
      </w:r>
    </w:p>
    <w:p w14:paraId="062A9AA7" w14:textId="46FB14F2" w:rsidR="00C33F08" w:rsidRPr="00321D1D" w:rsidRDefault="00C33F08" w:rsidP="00C33F08">
      <w:pPr>
        <w:pStyle w:val="Heading2"/>
        <w:rPr>
          <w:lang w:val="en"/>
        </w:rPr>
      </w:pPr>
      <w:bookmarkStart w:id="248" w:name="B103"/>
      <w:bookmarkStart w:id="249" w:name="_Toc248219968"/>
      <w:bookmarkStart w:id="250" w:name="_Toc282518595"/>
      <w:bookmarkStart w:id="251" w:name="_Toc356395708"/>
      <w:bookmarkStart w:id="252" w:name="_Toc75260838"/>
      <w:bookmarkEnd w:id="248"/>
      <w:r w:rsidRPr="00321D1D">
        <w:rPr>
          <w:lang w:val="en"/>
        </w:rPr>
        <w:t>B-103: One-Time TANF</w:t>
      </w:r>
      <w:bookmarkEnd w:id="249"/>
      <w:bookmarkEnd w:id="250"/>
      <w:bookmarkEnd w:id="251"/>
      <w:bookmarkEnd w:id="252"/>
    </w:p>
    <w:p w14:paraId="43932D16" w14:textId="7AAB11DF" w:rsidR="00C33F08" w:rsidRPr="00321D1D" w:rsidRDefault="00C33F08" w:rsidP="00321D1D">
      <w:pPr>
        <w:pStyle w:val="NormalWeb"/>
        <w:rPr>
          <w:lang w:val="en"/>
        </w:rPr>
      </w:pPr>
      <w:r>
        <w:rPr>
          <w:rStyle w:val="HTMLAcronym"/>
          <w:lang w:val="en"/>
        </w:rPr>
        <w:t>One</w:t>
      </w:r>
      <w:r w:rsidR="00BE0F8E">
        <w:rPr>
          <w:rStyle w:val="HTMLAcronym"/>
          <w:lang w:val="en"/>
        </w:rPr>
        <w:t>-</w:t>
      </w:r>
      <w:r>
        <w:rPr>
          <w:rStyle w:val="HTMLAcronym"/>
          <w:lang w:val="en"/>
        </w:rPr>
        <w:t>Time</w:t>
      </w:r>
      <w:r w:rsidR="00BE0F8E">
        <w:rPr>
          <w:rStyle w:val="HTMLAcronym"/>
          <w:lang w:val="en"/>
        </w:rPr>
        <w:t xml:space="preserve"> </w:t>
      </w:r>
      <w:r>
        <w:rPr>
          <w:rStyle w:val="HTMLAcronym"/>
          <w:lang w:val="en"/>
        </w:rPr>
        <w:t>Temporary Assistance for Needy Families (</w:t>
      </w:r>
      <w:r w:rsidRPr="00321D1D">
        <w:rPr>
          <w:rStyle w:val="HTMLAcronym"/>
          <w:lang w:val="en"/>
        </w:rPr>
        <w:t>OTTANF</w:t>
      </w:r>
      <w:r>
        <w:rPr>
          <w:rStyle w:val="HTMLAcronym"/>
          <w:lang w:val="en"/>
        </w:rPr>
        <w:t>)</w:t>
      </w:r>
      <w:r w:rsidRPr="00321D1D">
        <w:rPr>
          <w:lang w:val="en"/>
        </w:rPr>
        <w:t xml:space="preserve"> is a lump sum grant of $1,000 offered through </w:t>
      </w:r>
      <w:r w:rsidRPr="00321D1D">
        <w:rPr>
          <w:rStyle w:val="HTMLAcronym"/>
          <w:lang w:val="en"/>
        </w:rPr>
        <w:t>HHSC</w:t>
      </w:r>
      <w:r w:rsidR="00B231BB" w:rsidRPr="000778E4">
        <w:rPr>
          <w:szCs w:val="22"/>
        </w:rPr>
        <w:t xml:space="preserve">. </w:t>
      </w:r>
      <w:r w:rsidRPr="00321D1D">
        <w:rPr>
          <w:rStyle w:val="HTMLAcronym"/>
          <w:lang w:val="en"/>
        </w:rPr>
        <w:t>HHSC</w:t>
      </w:r>
      <w:r w:rsidRPr="00321D1D">
        <w:rPr>
          <w:lang w:val="en"/>
        </w:rPr>
        <w:t xml:space="preserve"> determines eligibility for and certifies </w:t>
      </w:r>
      <w:r w:rsidRPr="00321D1D">
        <w:rPr>
          <w:rStyle w:val="HTMLAcronym"/>
          <w:lang w:val="en"/>
        </w:rPr>
        <w:t>OTTANF</w:t>
      </w:r>
      <w:r w:rsidRPr="00321D1D">
        <w:rPr>
          <w:lang w:val="en"/>
        </w:rPr>
        <w:t xml:space="preserve">. The intent of </w:t>
      </w:r>
      <w:r w:rsidRPr="00321D1D">
        <w:rPr>
          <w:rStyle w:val="HTMLAcronym"/>
          <w:lang w:val="en"/>
        </w:rPr>
        <w:t>OTTANF</w:t>
      </w:r>
      <w:r w:rsidRPr="00321D1D">
        <w:rPr>
          <w:lang w:val="en"/>
        </w:rPr>
        <w:t xml:space="preserve"> is to help </w:t>
      </w:r>
      <w:r w:rsidRPr="00321D1D">
        <w:rPr>
          <w:rStyle w:val="HTMLAcronym"/>
          <w:lang w:val="en"/>
        </w:rPr>
        <w:t>TANF</w:t>
      </w:r>
      <w:r w:rsidRPr="00321D1D">
        <w:rPr>
          <w:lang w:val="en"/>
        </w:rPr>
        <w:t xml:space="preserve"> applicants experiencing short-term crises by providing upfront financial assistance along with exposure to the services offered by Workforce Solutions Offices. Boards must ensure that, during the </w:t>
      </w:r>
      <w:r w:rsidRPr="00321D1D">
        <w:rPr>
          <w:rStyle w:val="HTMLAcronym"/>
          <w:lang w:val="en"/>
        </w:rPr>
        <w:t>WOA</w:t>
      </w:r>
      <w:r w:rsidR="00B231BB" w:rsidRPr="000778E4">
        <w:rPr>
          <w:szCs w:val="22"/>
        </w:rPr>
        <w:t xml:space="preserve">, </w:t>
      </w:r>
      <w:r w:rsidRPr="00321D1D">
        <w:rPr>
          <w:rStyle w:val="HTMLAcronym"/>
          <w:lang w:val="en"/>
        </w:rPr>
        <w:t xml:space="preserve">TANF </w:t>
      </w:r>
      <w:r w:rsidRPr="00321D1D">
        <w:rPr>
          <w:lang w:val="en"/>
        </w:rPr>
        <w:t xml:space="preserve">applicants are informed of the availability of </w:t>
      </w:r>
      <w:r w:rsidRPr="00321D1D">
        <w:rPr>
          <w:rStyle w:val="HTMLAcronym"/>
          <w:lang w:val="en"/>
        </w:rPr>
        <w:t>OTTANF</w:t>
      </w:r>
      <w:r w:rsidRPr="00321D1D">
        <w:rPr>
          <w:lang w:val="en"/>
        </w:rPr>
        <w:t xml:space="preserve"> and directed to </w:t>
      </w:r>
      <w:r w:rsidRPr="00321D1D">
        <w:rPr>
          <w:rStyle w:val="HTMLAcronym"/>
          <w:lang w:val="en"/>
        </w:rPr>
        <w:t>HHSC</w:t>
      </w:r>
      <w:r w:rsidRPr="00321D1D">
        <w:rPr>
          <w:lang w:val="en"/>
        </w:rPr>
        <w:t xml:space="preserve"> for more information regarding </w:t>
      </w:r>
      <w:r w:rsidRPr="00321D1D">
        <w:rPr>
          <w:rStyle w:val="HTMLAcronym"/>
          <w:lang w:val="en"/>
        </w:rPr>
        <w:t>OTTANF</w:t>
      </w:r>
      <w:r w:rsidRPr="00321D1D">
        <w:rPr>
          <w:lang w:val="en"/>
        </w:rPr>
        <w:t xml:space="preserve"> eligibility criteria.</w:t>
      </w:r>
    </w:p>
    <w:p w14:paraId="1F4CA32F" w14:textId="6CF7F348" w:rsidR="00C33F08" w:rsidRPr="00321D1D" w:rsidRDefault="00C33F08" w:rsidP="00321D1D">
      <w:pPr>
        <w:pStyle w:val="NormalWeb"/>
        <w:rPr>
          <w:lang w:val="en"/>
        </w:rPr>
      </w:pPr>
      <w:r w:rsidRPr="00321D1D">
        <w:rPr>
          <w:lang w:val="en"/>
        </w:rPr>
        <w:t>TANF applicants</w:t>
      </w:r>
      <w:r w:rsidR="00DF62CD">
        <w:rPr>
          <w:color w:val="000000"/>
          <w:szCs w:val="22"/>
        </w:rPr>
        <w:t xml:space="preserve"> </w:t>
      </w:r>
      <w:r w:rsidRPr="00321D1D">
        <w:rPr>
          <w:lang w:val="en"/>
        </w:rPr>
        <w:t>who are in the OTTANF application process and those that receive</w:t>
      </w:r>
      <w:r w:rsidR="00DF62CD">
        <w:rPr>
          <w:color w:val="000000"/>
          <w:szCs w:val="22"/>
        </w:rPr>
        <w:t xml:space="preserve"> </w:t>
      </w:r>
      <w:r w:rsidRPr="00321D1D">
        <w:rPr>
          <w:rStyle w:val="HTMLAcronym"/>
          <w:lang w:val="en"/>
        </w:rPr>
        <w:t>OTTANF</w:t>
      </w:r>
      <w:r w:rsidRPr="00321D1D">
        <w:rPr>
          <w:lang w:val="en"/>
        </w:rPr>
        <w:t xml:space="preserve"> are not eligible to participate in Choices or receive </w:t>
      </w:r>
      <w:r w:rsidRPr="00321D1D">
        <w:rPr>
          <w:rStyle w:val="HTMLAcronym"/>
          <w:lang w:val="en"/>
        </w:rPr>
        <w:t>TANF</w:t>
      </w:r>
      <w:r w:rsidRPr="00321D1D">
        <w:rPr>
          <w:lang w:val="en"/>
        </w:rPr>
        <w:t xml:space="preserve"> assistance for the 12 months following receipt of </w:t>
      </w:r>
      <w:r w:rsidRPr="00321D1D">
        <w:rPr>
          <w:rStyle w:val="HTMLAcronym"/>
          <w:lang w:val="en"/>
        </w:rPr>
        <w:t>OTTANF</w:t>
      </w:r>
      <w:r w:rsidRPr="00321D1D">
        <w:rPr>
          <w:lang w:val="en"/>
        </w:rPr>
        <w:t>.</w:t>
      </w:r>
    </w:p>
    <w:p w14:paraId="2491DBF2" w14:textId="77777777" w:rsidR="00C33F08" w:rsidRPr="00321D1D" w:rsidRDefault="00C33F08" w:rsidP="00C33F08">
      <w:pPr>
        <w:pStyle w:val="Heading2"/>
        <w:rPr>
          <w:lang w:val="en"/>
        </w:rPr>
      </w:pPr>
      <w:bookmarkStart w:id="253" w:name="B104"/>
      <w:bookmarkStart w:id="254" w:name="_Toc247523583"/>
      <w:bookmarkStart w:id="255" w:name="_Toc248219969"/>
      <w:bookmarkStart w:id="256" w:name="_Toc282518596"/>
      <w:bookmarkStart w:id="257" w:name="_Toc356395709"/>
      <w:bookmarkStart w:id="258" w:name="_Toc75260839"/>
      <w:bookmarkEnd w:id="253"/>
      <w:r w:rsidRPr="00321D1D">
        <w:rPr>
          <w:lang w:val="en"/>
        </w:rPr>
        <w:t>B-104</w:t>
      </w:r>
      <w:bookmarkEnd w:id="254"/>
      <w:r w:rsidRPr="00321D1D">
        <w:rPr>
          <w:lang w:val="en"/>
        </w:rPr>
        <w:t xml:space="preserve">: </w:t>
      </w:r>
      <w:bookmarkStart w:id="259" w:name="_Toc247523584"/>
      <w:r w:rsidRPr="00321D1D">
        <w:rPr>
          <w:lang w:val="en"/>
        </w:rPr>
        <w:t>Outreach</w:t>
      </w:r>
      <w:bookmarkEnd w:id="255"/>
      <w:bookmarkEnd w:id="256"/>
      <w:bookmarkEnd w:id="257"/>
      <w:bookmarkEnd w:id="258"/>
      <w:bookmarkEnd w:id="259"/>
    </w:p>
    <w:p w14:paraId="0E35F44D" w14:textId="77777777" w:rsidR="00C33F08" w:rsidRPr="00321D1D" w:rsidRDefault="00C33F08" w:rsidP="00321D1D">
      <w:pPr>
        <w:pStyle w:val="NormalWeb"/>
        <w:rPr>
          <w:lang w:val="en"/>
        </w:rPr>
      </w:pPr>
      <w:r w:rsidRPr="00321D1D">
        <w:rPr>
          <w:lang w:val="en"/>
        </w:rPr>
        <w:lastRenderedPageBreak/>
        <w:t>Individuals can receive Choices services through several entry points, including</w:t>
      </w:r>
      <w:r>
        <w:rPr>
          <w:lang w:val="en"/>
        </w:rPr>
        <w:t xml:space="preserve"> the following</w:t>
      </w:r>
      <w:r w:rsidRPr="00321D1D">
        <w:rPr>
          <w:lang w:val="en"/>
        </w:rPr>
        <w:t>:</w:t>
      </w:r>
    </w:p>
    <w:p w14:paraId="46E9E1D3" w14:textId="435E781C" w:rsidR="00C33F08" w:rsidRPr="00321D1D" w:rsidRDefault="00C33F08" w:rsidP="00321D1D">
      <w:pPr>
        <w:numPr>
          <w:ilvl w:val="0"/>
          <w:numId w:val="31"/>
        </w:numPr>
        <w:spacing w:before="100" w:beforeAutospacing="1" w:after="100" w:afterAutospacing="1" w:line="240" w:lineRule="auto"/>
        <w:rPr>
          <w:lang w:val="en"/>
        </w:rPr>
      </w:pPr>
      <w:r w:rsidRPr="00C33F08">
        <w:rPr>
          <w:rFonts w:cs="Times New Roman"/>
          <w:szCs w:val="24"/>
          <w:lang w:val="en"/>
        </w:rPr>
        <w:t>An</w:t>
      </w:r>
      <w:r w:rsidRPr="00321D1D">
        <w:rPr>
          <w:lang w:val="en"/>
        </w:rPr>
        <w:t xml:space="preserve"> outreach letter generated by </w:t>
      </w:r>
      <w:r w:rsidR="00FF578E" w:rsidRPr="005A778D">
        <w:rPr>
          <w:lang w:val="en"/>
        </w:rPr>
        <w:t>TWIST</w:t>
      </w:r>
      <w:r w:rsidRPr="00C33F08">
        <w:rPr>
          <w:szCs w:val="24"/>
          <w:lang w:val="en"/>
        </w:rPr>
        <w:t xml:space="preserve"> </w:t>
      </w:r>
      <w:r w:rsidRPr="00321D1D">
        <w:rPr>
          <w:lang w:val="en"/>
        </w:rPr>
        <w:t xml:space="preserve">with a scheduled appointment for an </w:t>
      </w:r>
      <w:r w:rsidR="00BF0D8C" w:rsidRPr="005A778D">
        <w:rPr>
          <w:lang w:val="en"/>
        </w:rPr>
        <w:t>EPS</w:t>
      </w:r>
    </w:p>
    <w:p w14:paraId="158929CE" w14:textId="2E3D0827" w:rsidR="00C33F08" w:rsidRPr="00321D1D" w:rsidRDefault="00C33F08" w:rsidP="00321D1D">
      <w:pPr>
        <w:numPr>
          <w:ilvl w:val="0"/>
          <w:numId w:val="31"/>
        </w:numPr>
        <w:spacing w:before="100" w:beforeAutospacing="1" w:after="100" w:afterAutospacing="1" w:line="240" w:lineRule="auto"/>
        <w:rPr>
          <w:lang w:val="en"/>
        </w:rPr>
      </w:pPr>
      <w:r w:rsidRPr="00C33F08">
        <w:rPr>
          <w:rFonts w:cs="Times New Roman"/>
          <w:szCs w:val="24"/>
          <w:lang w:val="en"/>
        </w:rPr>
        <w:t>A</w:t>
      </w:r>
      <w:r w:rsidRPr="00321D1D">
        <w:rPr>
          <w:lang w:val="en"/>
        </w:rPr>
        <w:t xml:space="preserve"> scheduled appointment at the </w:t>
      </w:r>
      <w:r w:rsidR="00C44AB7">
        <w:rPr>
          <w:rStyle w:val="HTMLAcronym"/>
          <w:szCs w:val="24"/>
          <w:lang w:val="en"/>
        </w:rPr>
        <w:t>WOA</w:t>
      </w:r>
      <w:r w:rsidRPr="00321D1D">
        <w:rPr>
          <w:lang w:val="en"/>
        </w:rPr>
        <w:t xml:space="preserve"> to attend an </w:t>
      </w:r>
      <w:r w:rsidRPr="00321D1D">
        <w:rPr>
          <w:rStyle w:val="HTMLAcronym"/>
          <w:lang w:val="en"/>
        </w:rPr>
        <w:t>EPS</w:t>
      </w:r>
    </w:p>
    <w:p w14:paraId="4A15889F" w14:textId="452C63BD" w:rsidR="00C33F08" w:rsidRPr="00321D1D" w:rsidRDefault="00C33F08" w:rsidP="00321D1D">
      <w:pPr>
        <w:numPr>
          <w:ilvl w:val="0"/>
          <w:numId w:val="31"/>
        </w:numPr>
        <w:spacing w:before="100" w:beforeAutospacing="1" w:after="100" w:afterAutospacing="1" w:line="240" w:lineRule="auto"/>
        <w:rPr>
          <w:lang w:val="en"/>
        </w:rPr>
      </w:pPr>
      <w:r w:rsidRPr="00C33F08">
        <w:rPr>
          <w:rFonts w:cs="Times New Roman"/>
          <w:szCs w:val="24"/>
          <w:lang w:val="en"/>
        </w:rPr>
        <w:t>Contact</w:t>
      </w:r>
      <w:r w:rsidRPr="00321D1D">
        <w:rPr>
          <w:lang w:val="en"/>
        </w:rPr>
        <w:t xml:space="preserve"> by telephone, </w:t>
      </w:r>
      <w:r w:rsidRPr="005A778D">
        <w:rPr>
          <w:lang w:val="en"/>
        </w:rPr>
        <w:t>e</w:t>
      </w:r>
      <w:r w:rsidR="003477AC" w:rsidRPr="005A778D">
        <w:rPr>
          <w:lang w:val="en"/>
        </w:rPr>
        <w:t>-</w:t>
      </w:r>
      <w:r w:rsidRPr="005A778D">
        <w:rPr>
          <w:lang w:val="en"/>
        </w:rPr>
        <w:t>mail</w:t>
      </w:r>
      <w:r w:rsidRPr="00321D1D">
        <w:rPr>
          <w:lang w:val="en"/>
        </w:rPr>
        <w:t xml:space="preserve"> or home visit</w:t>
      </w:r>
    </w:p>
    <w:p w14:paraId="37270BDC" w14:textId="186754A6" w:rsidR="00C33F08" w:rsidRPr="00321D1D" w:rsidRDefault="00C33F08" w:rsidP="00321D1D">
      <w:pPr>
        <w:numPr>
          <w:ilvl w:val="0"/>
          <w:numId w:val="31"/>
        </w:numPr>
        <w:spacing w:before="100" w:beforeAutospacing="1" w:after="100" w:afterAutospacing="1" w:line="240" w:lineRule="auto"/>
        <w:rPr>
          <w:lang w:val="en"/>
        </w:rPr>
      </w:pPr>
      <w:r w:rsidRPr="00C33F08">
        <w:rPr>
          <w:rFonts w:cs="Times New Roman"/>
          <w:szCs w:val="24"/>
          <w:lang w:val="en"/>
        </w:rPr>
        <w:t>Walking</w:t>
      </w:r>
      <w:r w:rsidRPr="00321D1D">
        <w:rPr>
          <w:lang w:val="en"/>
        </w:rPr>
        <w:t xml:space="preserve"> into a Workforce Solutions Office and requesting services</w:t>
      </w:r>
    </w:p>
    <w:p w14:paraId="1E9B6F01" w14:textId="77777777" w:rsidR="00C33F08" w:rsidRPr="00321D1D" w:rsidRDefault="00C33F08" w:rsidP="00321D1D">
      <w:pPr>
        <w:pStyle w:val="NormalWeb"/>
        <w:rPr>
          <w:lang w:val="en"/>
        </w:rPr>
      </w:pPr>
      <w:r w:rsidRPr="00321D1D">
        <w:rPr>
          <w:lang w:val="en"/>
        </w:rPr>
        <w:t>Boards must ensure that a process is in place at Workforce Solutions Offices to provide Choices services to eligible individuals who inquire about or request employment services.</w:t>
      </w:r>
    </w:p>
    <w:p w14:paraId="73836953" w14:textId="77777777" w:rsidR="00B231BB" w:rsidRPr="00321D1D" w:rsidRDefault="00B231BB" w:rsidP="00B231BB">
      <w:pPr>
        <w:pStyle w:val="Heading3"/>
        <w:rPr>
          <w:rFonts w:cs="Times New Roman"/>
          <w:color w:val="auto"/>
        </w:rPr>
      </w:pPr>
      <w:bookmarkStart w:id="260" w:name="_Toc248219970"/>
      <w:bookmarkStart w:id="261" w:name="_Toc282518597"/>
      <w:bookmarkStart w:id="262" w:name="_Toc356395710"/>
      <w:bookmarkStart w:id="263" w:name="_Toc75260840"/>
      <w:r w:rsidRPr="00321D1D">
        <w:rPr>
          <w:rFonts w:cs="Times New Roman"/>
          <w:color w:val="auto"/>
        </w:rPr>
        <w:t xml:space="preserve">B-104.a: </w:t>
      </w:r>
      <w:bookmarkStart w:id="264" w:name="_Toc247523586"/>
      <w:r w:rsidRPr="00321D1D">
        <w:rPr>
          <w:rFonts w:cs="Times New Roman"/>
          <w:color w:val="auto"/>
        </w:rPr>
        <w:t xml:space="preserve">Outreach </w:t>
      </w:r>
      <w:bookmarkEnd w:id="260"/>
      <w:bookmarkEnd w:id="261"/>
      <w:bookmarkEnd w:id="262"/>
      <w:bookmarkEnd w:id="264"/>
      <w:r w:rsidR="005230ED" w:rsidRPr="00321D1D">
        <w:rPr>
          <w:rFonts w:cs="Times New Roman"/>
          <w:color w:val="auto"/>
        </w:rPr>
        <w:t>Communication</w:t>
      </w:r>
      <w:bookmarkEnd w:id="263"/>
    </w:p>
    <w:p w14:paraId="136C7CA2" w14:textId="2E0A2E26" w:rsidR="00C33F08" w:rsidRPr="00321D1D" w:rsidRDefault="00C33F08" w:rsidP="00321D1D">
      <w:pPr>
        <w:pStyle w:val="NormalWeb"/>
        <w:rPr>
          <w:lang w:val="en"/>
        </w:rPr>
      </w:pPr>
      <w:r w:rsidRPr="00321D1D">
        <w:rPr>
          <w:lang w:val="en"/>
        </w:rPr>
        <w:t xml:space="preserve">Boards must ensure that </w:t>
      </w:r>
      <w:r w:rsidR="007845BC">
        <w:rPr>
          <w:lang w:val="en"/>
        </w:rPr>
        <w:t xml:space="preserve">mandatory </w:t>
      </w:r>
      <w:r w:rsidR="00394FE3" w:rsidRPr="00321D1D">
        <w:rPr>
          <w:lang w:val="en"/>
        </w:rPr>
        <w:t>Choices</w:t>
      </w:r>
      <w:r w:rsidR="00B17962">
        <w:rPr>
          <w:lang w:val="en"/>
        </w:rPr>
        <w:t>-eligible individuals</w:t>
      </w:r>
      <w:r w:rsidR="00394FE3" w:rsidRPr="00321D1D">
        <w:rPr>
          <w:lang w:val="en"/>
        </w:rPr>
        <w:t xml:space="preserve"> </w:t>
      </w:r>
      <w:r w:rsidRPr="00321D1D">
        <w:rPr>
          <w:lang w:val="en"/>
        </w:rPr>
        <w:t>are outreached and notified of the requirement to participate in Choices services.</w:t>
      </w:r>
      <w:r w:rsidR="007E2E6B">
        <w:rPr>
          <w:lang w:val="en"/>
        </w:rPr>
        <w:t xml:space="preserve"> An outreach activity conducted prior to a Choices-</w:t>
      </w:r>
      <w:r w:rsidR="00664DC9">
        <w:rPr>
          <w:lang w:val="en"/>
        </w:rPr>
        <w:t>eligible</w:t>
      </w:r>
      <w:r w:rsidR="007E2E6B">
        <w:rPr>
          <w:lang w:val="en"/>
        </w:rPr>
        <w:t xml:space="preserve"> individual</w:t>
      </w:r>
      <w:r w:rsidR="00664DC9">
        <w:rPr>
          <w:lang w:val="en"/>
        </w:rPr>
        <w:t>’s TANF certification would not be eligible for a sanction. A new outreach activity would need to be conducted.</w:t>
      </w:r>
    </w:p>
    <w:p w14:paraId="4F7D6046" w14:textId="17FED5E5" w:rsidR="00C33F08" w:rsidRPr="00321D1D" w:rsidRDefault="00C33F08" w:rsidP="00321D1D">
      <w:pPr>
        <w:pStyle w:val="NormalWeb"/>
        <w:rPr>
          <w:lang w:val="en"/>
        </w:rPr>
      </w:pPr>
      <w:r w:rsidRPr="00321D1D">
        <w:rPr>
          <w:lang w:val="en"/>
        </w:rPr>
        <w:t>Boards must ensure that all outreach communication contain the following information:</w:t>
      </w:r>
    </w:p>
    <w:p w14:paraId="17E3455C" w14:textId="00285DBF" w:rsidR="00C33F08" w:rsidRPr="00321D1D" w:rsidRDefault="00C33F08" w:rsidP="00321D1D">
      <w:pPr>
        <w:numPr>
          <w:ilvl w:val="0"/>
          <w:numId w:val="32"/>
        </w:numPr>
        <w:spacing w:before="100" w:beforeAutospacing="1" w:after="100" w:afterAutospacing="1" w:line="240" w:lineRule="auto"/>
        <w:rPr>
          <w:lang w:val="en"/>
        </w:rPr>
      </w:pPr>
      <w:r w:rsidRPr="00321D1D">
        <w:rPr>
          <w:lang w:val="en"/>
        </w:rPr>
        <w:t>Date</w:t>
      </w:r>
    </w:p>
    <w:p w14:paraId="04E88B6E" w14:textId="27A127DA" w:rsidR="00C33F08" w:rsidRPr="00321D1D" w:rsidRDefault="00C33F08" w:rsidP="00321D1D">
      <w:pPr>
        <w:numPr>
          <w:ilvl w:val="0"/>
          <w:numId w:val="32"/>
        </w:numPr>
        <w:spacing w:before="100" w:beforeAutospacing="1" w:after="100" w:afterAutospacing="1" w:line="240" w:lineRule="auto"/>
        <w:rPr>
          <w:lang w:val="en"/>
        </w:rPr>
      </w:pPr>
      <w:r w:rsidRPr="00321D1D">
        <w:rPr>
          <w:lang w:val="en"/>
        </w:rPr>
        <w:t>Time</w:t>
      </w:r>
    </w:p>
    <w:p w14:paraId="6839A67E" w14:textId="6C82AA44" w:rsidR="00C33F08" w:rsidRPr="00321D1D" w:rsidRDefault="00C33F08" w:rsidP="00321D1D">
      <w:pPr>
        <w:numPr>
          <w:ilvl w:val="0"/>
          <w:numId w:val="32"/>
        </w:numPr>
        <w:spacing w:before="100" w:beforeAutospacing="1" w:after="100" w:afterAutospacing="1" w:line="240" w:lineRule="auto"/>
        <w:rPr>
          <w:lang w:val="en"/>
        </w:rPr>
      </w:pPr>
      <w:r w:rsidRPr="00321D1D">
        <w:rPr>
          <w:lang w:val="en"/>
        </w:rPr>
        <w:t>Location</w:t>
      </w:r>
    </w:p>
    <w:p w14:paraId="06B51E12" w14:textId="2133237D" w:rsidR="00C33F08" w:rsidRPr="00321D1D" w:rsidRDefault="00C33F08" w:rsidP="00321D1D">
      <w:pPr>
        <w:numPr>
          <w:ilvl w:val="0"/>
          <w:numId w:val="32"/>
        </w:numPr>
        <w:spacing w:before="100" w:beforeAutospacing="1" w:after="100" w:afterAutospacing="1" w:line="240" w:lineRule="auto"/>
        <w:rPr>
          <w:lang w:val="en"/>
        </w:rPr>
      </w:pPr>
      <w:r w:rsidRPr="00321D1D">
        <w:rPr>
          <w:lang w:val="en"/>
        </w:rPr>
        <w:t>Purpose</w:t>
      </w:r>
    </w:p>
    <w:p w14:paraId="6D4F5A66" w14:textId="129E4E54" w:rsidR="00C33F08" w:rsidRPr="00321D1D" w:rsidRDefault="00C33F08" w:rsidP="00321D1D">
      <w:pPr>
        <w:numPr>
          <w:ilvl w:val="0"/>
          <w:numId w:val="32"/>
        </w:numPr>
        <w:spacing w:before="100" w:beforeAutospacing="1" w:after="100" w:afterAutospacing="1" w:line="240" w:lineRule="auto"/>
        <w:rPr>
          <w:lang w:val="en"/>
        </w:rPr>
      </w:pPr>
      <w:r w:rsidRPr="00321D1D">
        <w:rPr>
          <w:lang w:val="en"/>
        </w:rPr>
        <w:t>Contact name and phone number</w:t>
      </w:r>
    </w:p>
    <w:p w14:paraId="184BEE4C" w14:textId="5E2FAA7B" w:rsidR="00C33F08" w:rsidRPr="00321D1D" w:rsidRDefault="00C33F08" w:rsidP="00321D1D">
      <w:pPr>
        <w:numPr>
          <w:ilvl w:val="0"/>
          <w:numId w:val="32"/>
        </w:numPr>
        <w:spacing w:before="100" w:beforeAutospacing="1" w:after="100" w:afterAutospacing="1" w:line="240" w:lineRule="auto"/>
        <w:rPr>
          <w:lang w:val="en"/>
        </w:rPr>
      </w:pPr>
      <w:r w:rsidRPr="00321D1D">
        <w:rPr>
          <w:lang w:val="en"/>
        </w:rPr>
        <w:t>Requirement to participate for mandatory individuals</w:t>
      </w:r>
    </w:p>
    <w:p w14:paraId="34019B2C" w14:textId="65AC12D6" w:rsidR="00C33F08" w:rsidRPr="00321D1D" w:rsidRDefault="00C33F08" w:rsidP="00321D1D">
      <w:pPr>
        <w:numPr>
          <w:ilvl w:val="0"/>
          <w:numId w:val="32"/>
        </w:numPr>
        <w:spacing w:before="100" w:beforeAutospacing="1" w:after="100" w:afterAutospacing="1" w:line="240" w:lineRule="auto"/>
        <w:rPr>
          <w:lang w:val="en"/>
        </w:rPr>
      </w:pPr>
      <w:r w:rsidRPr="00321D1D">
        <w:rPr>
          <w:lang w:val="en"/>
        </w:rPr>
        <w:t>Consequences of nonattendance for mandatory individuals</w:t>
      </w:r>
    </w:p>
    <w:p w14:paraId="513A8107" w14:textId="0FF95BE5" w:rsidR="00C33F08" w:rsidRPr="00321D1D" w:rsidRDefault="00C33F08" w:rsidP="00321D1D">
      <w:pPr>
        <w:pStyle w:val="NormalWeb"/>
        <w:rPr>
          <w:lang w:val="en"/>
        </w:rPr>
      </w:pPr>
      <w:r w:rsidRPr="00321D1D">
        <w:rPr>
          <w:lang w:val="en"/>
        </w:rPr>
        <w:t xml:space="preserve">Generating an outreach letter in </w:t>
      </w:r>
      <w:r w:rsidRPr="00321D1D">
        <w:rPr>
          <w:rStyle w:val="HTMLAcronym"/>
          <w:lang w:val="en"/>
        </w:rPr>
        <w:t>TWIST</w:t>
      </w:r>
      <w:r w:rsidRPr="00321D1D">
        <w:rPr>
          <w:lang w:val="en"/>
        </w:rPr>
        <w:t xml:space="preserve"> will automatically add a notation in Counselor Notes indicating the date the letter was generated, the date and time of the scheduled appointment and the reason for outreach. </w:t>
      </w:r>
      <w:r w:rsidR="002B2214">
        <w:rPr>
          <w:lang w:val="en"/>
        </w:rPr>
        <w:t xml:space="preserve">All outreach letters must be sent to all mailing addresses listed in TWIST. </w:t>
      </w:r>
      <w:r w:rsidR="00263EDD">
        <w:rPr>
          <w:lang w:val="en"/>
        </w:rPr>
        <w:t>I</w:t>
      </w:r>
      <w:r w:rsidRPr="00321D1D">
        <w:rPr>
          <w:lang w:val="en"/>
        </w:rPr>
        <w:t xml:space="preserve">f </w:t>
      </w:r>
      <w:r w:rsidRPr="00321D1D">
        <w:rPr>
          <w:rStyle w:val="HTMLAcronym"/>
          <w:lang w:val="en"/>
        </w:rPr>
        <w:t>TWIST</w:t>
      </w:r>
      <w:r w:rsidRPr="00321D1D">
        <w:rPr>
          <w:lang w:val="en"/>
        </w:rPr>
        <w:t xml:space="preserve"> Scheduler is not used to generate the outreach letter, Workforce Solutions Office staff must manually add a notation in Counselor Notes indicating the date the letter was sent, the date and time of the scheduled appointment, the reason for outreach and the consequences of nonattendance for mandatory individuals.</w:t>
      </w:r>
      <w:bookmarkStart w:id="265" w:name="_Toc248219971"/>
      <w:bookmarkStart w:id="266" w:name="_Toc282518598"/>
      <w:r w:rsidR="00263EDD" w:rsidRPr="00263EDD">
        <w:rPr>
          <w:lang w:val="en"/>
        </w:rPr>
        <w:t xml:space="preserve"> </w:t>
      </w:r>
      <w:r w:rsidR="00263EDD" w:rsidRPr="00321D1D">
        <w:rPr>
          <w:lang w:val="en"/>
        </w:rPr>
        <w:t>Voice mail</w:t>
      </w:r>
      <w:r w:rsidR="00263EDD">
        <w:rPr>
          <w:lang w:val="en"/>
        </w:rPr>
        <w:t> </w:t>
      </w:r>
      <w:r w:rsidR="00263EDD" w:rsidRPr="00321D1D">
        <w:rPr>
          <w:lang w:val="en"/>
        </w:rPr>
        <w:t>is not an acceptable form of outreach.</w:t>
      </w:r>
    </w:p>
    <w:p w14:paraId="3A46CC6F" w14:textId="77777777" w:rsidR="00C33F08" w:rsidRPr="00321D1D" w:rsidRDefault="00C33F08" w:rsidP="00C33F08">
      <w:pPr>
        <w:pStyle w:val="Heading3"/>
        <w:rPr>
          <w:b w:val="0"/>
          <w:lang w:val="en"/>
        </w:rPr>
      </w:pPr>
      <w:bookmarkStart w:id="267" w:name="_Toc356395711"/>
      <w:bookmarkStart w:id="268" w:name="_Toc75260841"/>
      <w:r w:rsidRPr="00321D1D">
        <w:rPr>
          <w:lang w:val="en"/>
        </w:rPr>
        <w:t xml:space="preserve">B-104.b: </w:t>
      </w:r>
      <w:bookmarkStart w:id="269" w:name="_Toc247523588"/>
      <w:r w:rsidRPr="00321D1D">
        <w:rPr>
          <w:lang w:val="en"/>
        </w:rPr>
        <w:t>Notice to Attend Employment Planning Sessions</w:t>
      </w:r>
      <w:bookmarkEnd w:id="265"/>
      <w:bookmarkEnd w:id="266"/>
      <w:bookmarkEnd w:id="267"/>
      <w:bookmarkEnd w:id="268"/>
      <w:bookmarkEnd w:id="269"/>
    </w:p>
    <w:p w14:paraId="491D87C1" w14:textId="2209201D" w:rsidR="00C33F08" w:rsidRPr="00321D1D" w:rsidRDefault="00C33F08" w:rsidP="00321D1D">
      <w:pPr>
        <w:pStyle w:val="NormalWeb"/>
        <w:rPr>
          <w:lang w:val="en"/>
        </w:rPr>
      </w:pPr>
      <w:r w:rsidRPr="00321D1D">
        <w:rPr>
          <w:lang w:val="en"/>
        </w:rPr>
        <w:t xml:space="preserve">It is recommended that Boards ensure that when Workforce Solutions Office staff members complete the WOA, they give applicants and conditional applicants a notice to attend an </w:t>
      </w:r>
      <w:r w:rsidRPr="00321D1D">
        <w:rPr>
          <w:rStyle w:val="HTMLAcronym"/>
          <w:lang w:val="en"/>
        </w:rPr>
        <w:t>EPS</w:t>
      </w:r>
      <w:r w:rsidRPr="00321D1D">
        <w:rPr>
          <w:lang w:val="en"/>
        </w:rPr>
        <w:t xml:space="preserve">. An </w:t>
      </w:r>
      <w:r w:rsidRPr="00321D1D">
        <w:rPr>
          <w:rStyle w:val="HTMLAcronym"/>
          <w:lang w:val="en"/>
        </w:rPr>
        <w:t>EPS</w:t>
      </w:r>
      <w:r w:rsidRPr="00321D1D">
        <w:rPr>
          <w:lang w:val="en"/>
        </w:rPr>
        <w:t xml:space="preserve"> is an entry point for mandatory recipients and exempt recipients who voluntarily participate in Choices services. The </w:t>
      </w:r>
      <w:r w:rsidRPr="00321D1D">
        <w:rPr>
          <w:rStyle w:val="HTMLAcronym"/>
          <w:lang w:val="en"/>
        </w:rPr>
        <w:t>EPS</w:t>
      </w:r>
      <w:r w:rsidRPr="00321D1D">
        <w:rPr>
          <w:lang w:val="en"/>
        </w:rPr>
        <w:t xml:space="preserve"> is the first step in assessment and development of the </w:t>
      </w:r>
      <w:r w:rsidR="00782211" w:rsidRPr="005A778D">
        <w:rPr>
          <w:lang w:val="en"/>
        </w:rPr>
        <w:t>FEP</w:t>
      </w:r>
      <w:r w:rsidRPr="00321D1D">
        <w:rPr>
          <w:lang w:val="en"/>
        </w:rPr>
        <w:t xml:space="preserve"> and sets the tone for participation in Choices activities and provides more details about</w:t>
      </w:r>
      <w:r>
        <w:rPr>
          <w:lang w:val="en"/>
        </w:rPr>
        <w:t xml:space="preserve"> the following</w:t>
      </w:r>
      <w:r w:rsidRPr="00321D1D">
        <w:rPr>
          <w:lang w:val="en"/>
        </w:rPr>
        <w:t>:</w:t>
      </w:r>
    </w:p>
    <w:p w14:paraId="0CEDD141" w14:textId="616E117E" w:rsidR="00C33F08" w:rsidRPr="00321D1D" w:rsidRDefault="00C33F08" w:rsidP="00321D1D">
      <w:pPr>
        <w:numPr>
          <w:ilvl w:val="0"/>
          <w:numId w:val="33"/>
        </w:numPr>
        <w:spacing w:before="100" w:beforeAutospacing="1" w:after="100" w:afterAutospacing="1" w:line="240" w:lineRule="auto"/>
        <w:rPr>
          <w:lang w:val="en"/>
        </w:rPr>
      </w:pPr>
      <w:r w:rsidRPr="00321D1D">
        <w:rPr>
          <w:lang w:val="en"/>
        </w:rPr>
        <w:t>Choices services</w:t>
      </w:r>
    </w:p>
    <w:p w14:paraId="1A8171CC" w14:textId="08933265" w:rsidR="00C33F08" w:rsidRPr="00321D1D" w:rsidRDefault="00C33F08" w:rsidP="00321D1D">
      <w:pPr>
        <w:numPr>
          <w:ilvl w:val="0"/>
          <w:numId w:val="33"/>
        </w:numPr>
        <w:spacing w:before="100" w:beforeAutospacing="1" w:after="100" w:afterAutospacing="1" w:line="240" w:lineRule="auto"/>
        <w:rPr>
          <w:lang w:val="en"/>
        </w:rPr>
      </w:pPr>
      <w:r w:rsidRPr="0032176C">
        <w:rPr>
          <w:rFonts w:cs="Times New Roman"/>
          <w:szCs w:val="24"/>
          <w:lang w:val="en"/>
        </w:rPr>
        <w:lastRenderedPageBreak/>
        <w:t>Assessment</w:t>
      </w:r>
      <w:r w:rsidRPr="00321D1D">
        <w:rPr>
          <w:lang w:val="en"/>
        </w:rPr>
        <w:t xml:space="preserve"> and expectations</w:t>
      </w:r>
    </w:p>
    <w:p w14:paraId="72F76803" w14:textId="1C0A6490" w:rsidR="00C33F08" w:rsidRPr="00321D1D" w:rsidRDefault="00C33F08" w:rsidP="00321D1D">
      <w:pPr>
        <w:numPr>
          <w:ilvl w:val="0"/>
          <w:numId w:val="33"/>
        </w:numPr>
        <w:spacing w:before="100" w:beforeAutospacing="1" w:after="100" w:afterAutospacing="1" w:line="240" w:lineRule="auto"/>
        <w:rPr>
          <w:lang w:val="en"/>
        </w:rPr>
      </w:pPr>
      <w:r w:rsidRPr="0032176C">
        <w:rPr>
          <w:rFonts w:cs="Times New Roman"/>
          <w:szCs w:val="24"/>
          <w:lang w:val="en"/>
        </w:rPr>
        <w:t>The</w:t>
      </w:r>
      <w:r w:rsidRPr="00321D1D">
        <w:rPr>
          <w:lang w:val="en"/>
        </w:rPr>
        <w:t xml:space="preserve"> </w:t>
      </w:r>
      <w:r w:rsidRPr="00321D1D">
        <w:rPr>
          <w:rStyle w:val="HTMLAcronym"/>
          <w:lang w:val="en"/>
        </w:rPr>
        <w:t>FEP</w:t>
      </w:r>
      <w:r w:rsidRPr="00321D1D">
        <w:rPr>
          <w:lang w:val="en"/>
        </w:rPr>
        <w:t xml:space="preserve"> process</w:t>
      </w:r>
    </w:p>
    <w:p w14:paraId="70916F60" w14:textId="77777777" w:rsidR="00C33F08" w:rsidRPr="00321D1D" w:rsidRDefault="00C33F08" w:rsidP="00C33F08">
      <w:pPr>
        <w:pStyle w:val="Heading3"/>
        <w:rPr>
          <w:b w:val="0"/>
          <w:lang w:val="en"/>
        </w:rPr>
      </w:pPr>
      <w:bookmarkStart w:id="270" w:name="_Toc248219972"/>
      <w:bookmarkStart w:id="271" w:name="_Toc282518599"/>
      <w:bookmarkStart w:id="272" w:name="_Toc356395712"/>
      <w:bookmarkStart w:id="273" w:name="_Toc75260842"/>
      <w:r w:rsidRPr="00321D1D">
        <w:rPr>
          <w:lang w:val="en"/>
        </w:rPr>
        <w:t xml:space="preserve">B-104.c: </w:t>
      </w:r>
      <w:bookmarkStart w:id="274" w:name="_Toc247523590"/>
      <w:r w:rsidRPr="00321D1D">
        <w:rPr>
          <w:lang w:val="en"/>
        </w:rPr>
        <w:t>Automated Outreach</w:t>
      </w:r>
      <w:bookmarkEnd w:id="270"/>
      <w:bookmarkEnd w:id="271"/>
      <w:bookmarkEnd w:id="272"/>
      <w:bookmarkEnd w:id="273"/>
      <w:bookmarkEnd w:id="274"/>
    </w:p>
    <w:p w14:paraId="166AA286" w14:textId="790BA11D" w:rsidR="00C33F08" w:rsidRPr="00321D1D" w:rsidRDefault="00C33F08" w:rsidP="00321D1D">
      <w:pPr>
        <w:pStyle w:val="NormalWeb"/>
        <w:rPr>
          <w:lang w:val="en"/>
        </w:rPr>
      </w:pPr>
      <w:r w:rsidRPr="00321D1D">
        <w:rPr>
          <w:lang w:val="en"/>
        </w:rPr>
        <w:t xml:space="preserve">The most common method of outreach is through </w:t>
      </w:r>
      <w:r w:rsidRPr="00321D1D">
        <w:rPr>
          <w:rStyle w:val="HTMLAcronym"/>
          <w:lang w:val="en"/>
        </w:rPr>
        <w:t>TWIST</w:t>
      </w:r>
      <w:r w:rsidRPr="00321D1D">
        <w:rPr>
          <w:lang w:val="en"/>
        </w:rPr>
        <w:t>.</w:t>
      </w:r>
      <w:r w:rsidRPr="005A778D">
        <w:rPr>
          <w:lang w:val="en"/>
        </w:rPr>
        <w:t xml:space="preserve"> </w:t>
      </w:r>
      <w:r w:rsidRPr="00321D1D">
        <w:rPr>
          <w:lang w:val="en"/>
        </w:rPr>
        <w:t xml:space="preserve">Workforce Solutions Office staff uses </w:t>
      </w:r>
      <w:r w:rsidRPr="00321D1D">
        <w:rPr>
          <w:rStyle w:val="HTMLAcronym"/>
          <w:lang w:val="en"/>
        </w:rPr>
        <w:t>TWIST</w:t>
      </w:r>
      <w:r w:rsidRPr="00321D1D">
        <w:rPr>
          <w:lang w:val="en"/>
        </w:rPr>
        <w:t xml:space="preserve"> to:</w:t>
      </w:r>
    </w:p>
    <w:p w14:paraId="13E9B0D8" w14:textId="5B74C729" w:rsidR="00C33F08" w:rsidRPr="00321D1D" w:rsidRDefault="00270E43" w:rsidP="00321D1D">
      <w:pPr>
        <w:numPr>
          <w:ilvl w:val="0"/>
          <w:numId w:val="34"/>
        </w:numPr>
        <w:spacing w:before="100" w:beforeAutospacing="1" w:after="100" w:afterAutospacing="1" w:line="240" w:lineRule="auto"/>
        <w:rPr>
          <w:lang w:val="en"/>
        </w:rPr>
      </w:pPr>
      <w:r w:rsidRPr="005A778D">
        <w:rPr>
          <w:lang w:val="en"/>
        </w:rPr>
        <w:t>s</w:t>
      </w:r>
      <w:r w:rsidR="00C33F08" w:rsidRPr="005A778D">
        <w:rPr>
          <w:lang w:val="en"/>
        </w:rPr>
        <w:t>elect</w:t>
      </w:r>
      <w:r w:rsidR="00C33F08" w:rsidRPr="00321D1D">
        <w:rPr>
          <w:lang w:val="en"/>
        </w:rPr>
        <w:t xml:space="preserve"> customers to outreach</w:t>
      </w:r>
      <w:r w:rsidR="004D6E39" w:rsidRPr="005A778D">
        <w:rPr>
          <w:lang w:val="en"/>
        </w:rPr>
        <w:t>;</w:t>
      </w:r>
    </w:p>
    <w:p w14:paraId="073210DC" w14:textId="5D52ECC9" w:rsidR="00C33F08" w:rsidRPr="00321D1D" w:rsidRDefault="00270E43" w:rsidP="00321D1D">
      <w:pPr>
        <w:numPr>
          <w:ilvl w:val="0"/>
          <w:numId w:val="34"/>
        </w:numPr>
        <w:spacing w:before="100" w:beforeAutospacing="1" w:after="100" w:afterAutospacing="1" w:line="240" w:lineRule="auto"/>
        <w:rPr>
          <w:lang w:val="en"/>
        </w:rPr>
      </w:pPr>
      <w:r w:rsidRPr="005A778D">
        <w:rPr>
          <w:lang w:val="en"/>
        </w:rPr>
        <w:t>g</w:t>
      </w:r>
      <w:r w:rsidR="00C33F08" w:rsidRPr="005A778D">
        <w:rPr>
          <w:lang w:val="en"/>
        </w:rPr>
        <w:t>enerate</w:t>
      </w:r>
      <w:r w:rsidR="00C33F08" w:rsidRPr="00321D1D">
        <w:rPr>
          <w:lang w:val="en"/>
        </w:rPr>
        <w:t xml:space="preserve"> automated outreach letters</w:t>
      </w:r>
      <w:r w:rsidR="004D6E39" w:rsidRPr="005A778D">
        <w:rPr>
          <w:lang w:val="en"/>
        </w:rPr>
        <w:t>;</w:t>
      </w:r>
    </w:p>
    <w:p w14:paraId="26BD78DA" w14:textId="03930B0D" w:rsidR="00C33F08" w:rsidRPr="00321D1D" w:rsidRDefault="00270E43" w:rsidP="00321D1D">
      <w:pPr>
        <w:numPr>
          <w:ilvl w:val="0"/>
          <w:numId w:val="34"/>
        </w:numPr>
        <w:spacing w:before="100" w:beforeAutospacing="1" w:after="100" w:afterAutospacing="1" w:line="240" w:lineRule="auto"/>
        <w:rPr>
          <w:lang w:val="en"/>
        </w:rPr>
      </w:pPr>
      <w:r w:rsidRPr="005A778D">
        <w:rPr>
          <w:lang w:val="en"/>
        </w:rPr>
        <w:t>g</w:t>
      </w:r>
      <w:r w:rsidR="00C33F08" w:rsidRPr="005A778D">
        <w:rPr>
          <w:lang w:val="en"/>
        </w:rPr>
        <w:t>enerate</w:t>
      </w:r>
      <w:r w:rsidR="00C33F08" w:rsidRPr="00321D1D">
        <w:rPr>
          <w:lang w:val="en"/>
        </w:rPr>
        <w:t xml:space="preserve"> a roster of individuals who are scheduled to attend an event</w:t>
      </w:r>
      <w:r w:rsidR="004D6E39" w:rsidRPr="005A778D">
        <w:rPr>
          <w:lang w:val="en"/>
        </w:rPr>
        <w:t>; and</w:t>
      </w:r>
    </w:p>
    <w:p w14:paraId="4DD20E20" w14:textId="2526893B" w:rsidR="00C33F08" w:rsidRPr="00321D1D" w:rsidRDefault="00270E43" w:rsidP="00321D1D">
      <w:pPr>
        <w:numPr>
          <w:ilvl w:val="0"/>
          <w:numId w:val="34"/>
        </w:numPr>
        <w:spacing w:before="100" w:beforeAutospacing="1" w:after="100" w:afterAutospacing="1" w:line="240" w:lineRule="auto"/>
        <w:rPr>
          <w:lang w:val="en"/>
        </w:rPr>
      </w:pPr>
      <w:r w:rsidRPr="005A778D">
        <w:rPr>
          <w:lang w:val="en"/>
        </w:rPr>
        <w:t>d</w:t>
      </w:r>
      <w:r w:rsidR="00C33F08" w:rsidRPr="005A778D">
        <w:rPr>
          <w:lang w:val="en"/>
        </w:rPr>
        <w:t>ocument</w:t>
      </w:r>
      <w:r w:rsidR="00C33F08" w:rsidRPr="00321D1D">
        <w:rPr>
          <w:lang w:val="en"/>
        </w:rPr>
        <w:t xml:space="preserve"> outreach results</w:t>
      </w:r>
    </w:p>
    <w:p w14:paraId="2D37ADB3" w14:textId="749FD4C0" w:rsidR="00C33F08" w:rsidRPr="00321D1D" w:rsidRDefault="00C33F08" w:rsidP="00321D1D">
      <w:pPr>
        <w:pStyle w:val="NormalWeb"/>
        <w:rPr>
          <w:lang w:val="en"/>
        </w:rPr>
      </w:pPr>
      <w:r w:rsidRPr="00321D1D">
        <w:rPr>
          <w:lang w:val="en"/>
        </w:rPr>
        <w:t xml:space="preserve">Workforce Solutions Office staff </w:t>
      </w:r>
      <w:r w:rsidR="00A73539">
        <w:rPr>
          <w:lang w:val="en"/>
        </w:rPr>
        <w:t>may</w:t>
      </w:r>
      <w:r w:rsidR="00A73539" w:rsidRPr="00321D1D">
        <w:rPr>
          <w:lang w:val="en"/>
        </w:rPr>
        <w:t xml:space="preserve"> </w:t>
      </w:r>
      <w:r w:rsidRPr="00321D1D">
        <w:rPr>
          <w:lang w:val="en"/>
        </w:rPr>
        <w:t>also use automated outreach for a specific population by targeting individuals who:</w:t>
      </w:r>
    </w:p>
    <w:p w14:paraId="4C0F7C6D" w14:textId="3CB4574B" w:rsidR="00C33F08" w:rsidRPr="00321D1D" w:rsidRDefault="00270E43" w:rsidP="00321D1D">
      <w:pPr>
        <w:numPr>
          <w:ilvl w:val="0"/>
          <w:numId w:val="35"/>
        </w:numPr>
        <w:spacing w:before="100" w:beforeAutospacing="1" w:after="100" w:afterAutospacing="1" w:line="240" w:lineRule="auto"/>
        <w:rPr>
          <w:lang w:val="en"/>
        </w:rPr>
      </w:pPr>
      <w:r w:rsidRPr="005A778D">
        <w:t>have</w:t>
      </w:r>
      <w:r w:rsidRPr="00270E43">
        <w:rPr>
          <w:rFonts w:cs="Times New Roman"/>
          <w:szCs w:val="24"/>
          <w:lang w:val="en"/>
        </w:rPr>
        <w:t xml:space="preserve"> a</w:t>
      </w:r>
      <w:r w:rsidRPr="00321D1D">
        <w:rPr>
          <w:lang w:val="en"/>
        </w:rPr>
        <w:t xml:space="preserve"> </w:t>
      </w:r>
      <w:r w:rsidR="00C33F08" w:rsidRPr="00321D1D">
        <w:rPr>
          <w:lang w:val="en"/>
        </w:rPr>
        <w:t>mandatory work requirement</w:t>
      </w:r>
      <w:r w:rsidRPr="005A778D">
        <w:t>; or</w:t>
      </w:r>
    </w:p>
    <w:p w14:paraId="0925379E" w14:textId="3AA6A357" w:rsidR="00C33F08" w:rsidRPr="00321D1D" w:rsidRDefault="00270E43" w:rsidP="00321D1D">
      <w:pPr>
        <w:numPr>
          <w:ilvl w:val="0"/>
          <w:numId w:val="35"/>
        </w:numPr>
        <w:spacing w:before="100" w:beforeAutospacing="1" w:after="100" w:afterAutospacing="1" w:line="240" w:lineRule="auto"/>
        <w:rPr>
          <w:lang w:val="en"/>
        </w:rPr>
      </w:pPr>
      <w:r w:rsidRPr="005A778D">
        <w:t>are</w:t>
      </w:r>
      <w:r w:rsidRPr="00270E43">
        <w:rPr>
          <w:rFonts w:cs="Times New Roman"/>
          <w:szCs w:val="24"/>
          <w:lang w:val="en"/>
        </w:rPr>
        <w:t xml:space="preserve"> </w:t>
      </w:r>
      <w:r w:rsidR="00C33F08" w:rsidRPr="00321D1D">
        <w:rPr>
          <w:lang w:val="en"/>
        </w:rPr>
        <w:t>exempt</w:t>
      </w:r>
      <w:r w:rsidR="00B231BB" w:rsidRPr="000778E4">
        <w:t xml:space="preserve">. </w:t>
      </w:r>
    </w:p>
    <w:p w14:paraId="117ACF64" w14:textId="77777777" w:rsidR="00C33F08" w:rsidRPr="00321D1D" w:rsidRDefault="00C33F08" w:rsidP="00C33F08">
      <w:pPr>
        <w:pStyle w:val="Heading3"/>
        <w:rPr>
          <w:b w:val="0"/>
          <w:lang w:val="en"/>
        </w:rPr>
      </w:pPr>
      <w:bookmarkStart w:id="275" w:name="_Toc248219973"/>
      <w:bookmarkStart w:id="276" w:name="_Toc282518600"/>
      <w:bookmarkStart w:id="277" w:name="_Toc356395713"/>
      <w:bookmarkStart w:id="278" w:name="_Toc75260843"/>
      <w:r w:rsidRPr="00321D1D">
        <w:rPr>
          <w:lang w:val="en"/>
        </w:rPr>
        <w:t xml:space="preserve">B-104.d: </w:t>
      </w:r>
      <w:bookmarkStart w:id="279" w:name="_Toc247523592"/>
      <w:r w:rsidRPr="00321D1D">
        <w:rPr>
          <w:lang w:val="en"/>
        </w:rPr>
        <w:t>Outreach Results</w:t>
      </w:r>
      <w:bookmarkEnd w:id="275"/>
      <w:bookmarkEnd w:id="276"/>
      <w:bookmarkEnd w:id="277"/>
      <w:bookmarkEnd w:id="278"/>
      <w:bookmarkEnd w:id="279"/>
    </w:p>
    <w:p w14:paraId="2F72EA99" w14:textId="16B2EE15" w:rsidR="00C33F08" w:rsidRPr="00321D1D" w:rsidRDefault="00C33F08" w:rsidP="00321D1D">
      <w:pPr>
        <w:pStyle w:val="NormalWeb"/>
        <w:rPr>
          <w:lang w:val="en"/>
        </w:rPr>
      </w:pPr>
      <w:r w:rsidRPr="00321D1D">
        <w:rPr>
          <w:lang w:val="en"/>
        </w:rPr>
        <w:t>The most common outreach results include:</w:t>
      </w:r>
    </w:p>
    <w:p w14:paraId="669EBD0E" w14:textId="0A699FBD" w:rsidR="00C33F08" w:rsidRPr="00321D1D" w:rsidRDefault="00C33F08" w:rsidP="00321D1D">
      <w:pPr>
        <w:numPr>
          <w:ilvl w:val="0"/>
          <w:numId w:val="36"/>
        </w:numPr>
        <w:spacing w:before="100" w:beforeAutospacing="1" w:after="100" w:afterAutospacing="1" w:line="240" w:lineRule="auto"/>
        <w:rPr>
          <w:lang w:val="en"/>
        </w:rPr>
      </w:pPr>
      <w:r w:rsidRPr="00321D1D">
        <w:rPr>
          <w:rStyle w:val="HTMLAcronym"/>
          <w:lang w:val="en"/>
        </w:rPr>
        <w:t>EPS</w:t>
      </w:r>
      <w:r w:rsidRPr="00321D1D">
        <w:rPr>
          <w:lang w:val="en"/>
        </w:rPr>
        <w:t xml:space="preserve"> attendance</w:t>
      </w:r>
      <w:r w:rsidR="00321296" w:rsidRPr="005A778D">
        <w:rPr>
          <w:lang w:val="en"/>
        </w:rPr>
        <w:t>;</w:t>
      </w:r>
    </w:p>
    <w:p w14:paraId="73672EB5" w14:textId="4B91AE4A" w:rsidR="00C33F08" w:rsidRPr="005A778D" w:rsidRDefault="00270E43" w:rsidP="005A778D">
      <w:pPr>
        <w:numPr>
          <w:ilvl w:val="0"/>
          <w:numId w:val="36"/>
        </w:numPr>
        <w:spacing w:before="100" w:beforeAutospacing="1" w:after="100" w:afterAutospacing="1" w:line="240" w:lineRule="auto"/>
        <w:rPr>
          <w:lang w:val="en"/>
        </w:rPr>
      </w:pPr>
      <w:r w:rsidRPr="005A778D">
        <w:rPr>
          <w:lang w:val="en"/>
        </w:rPr>
        <w:t>r</w:t>
      </w:r>
      <w:r w:rsidR="00C33F08" w:rsidRPr="005A778D">
        <w:rPr>
          <w:lang w:val="en"/>
        </w:rPr>
        <w:t>escheduling</w:t>
      </w:r>
      <w:r w:rsidR="00321296" w:rsidRPr="005A778D">
        <w:rPr>
          <w:lang w:val="en"/>
        </w:rPr>
        <w:t xml:space="preserve">; </w:t>
      </w:r>
      <w:r w:rsidR="00321296">
        <w:rPr>
          <w:rFonts w:cs="Times New Roman"/>
          <w:szCs w:val="24"/>
          <w:lang w:val="en"/>
        </w:rPr>
        <w:t xml:space="preserve">and </w:t>
      </w:r>
    </w:p>
    <w:p w14:paraId="5877D940" w14:textId="09385187" w:rsidR="00C33F08" w:rsidRPr="00321D1D" w:rsidRDefault="00270E43" w:rsidP="00321D1D">
      <w:pPr>
        <w:numPr>
          <w:ilvl w:val="0"/>
          <w:numId w:val="36"/>
        </w:numPr>
        <w:spacing w:before="100" w:beforeAutospacing="1" w:after="100" w:afterAutospacing="1" w:line="240" w:lineRule="auto"/>
        <w:rPr>
          <w:lang w:val="en"/>
        </w:rPr>
      </w:pPr>
      <w:r w:rsidRPr="005A778D">
        <w:rPr>
          <w:lang w:val="en"/>
        </w:rPr>
        <w:t>f</w:t>
      </w:r>
      <w:r w:rsidR="00C33F08" w:rsidRPr="005A778D">
        <w:rPr>
          <w:lang w:val="en"/>
        </w:rPr>
        <w:t>ailure</w:t>
      </w:r>
      <w:r w:rsidR="00C33F08" w:rsidRPr="00321D1D">
        <w:rPr>
          <w:lang w:val="en"/>
        </w:rPr>
        <w:t xml:space="preserve"> to respond</w:t>
      </w:r>
      <w:r w:rsidR="00B231BB" w:rsidRPr="000778E4">
        <w:t>.</w:t>
      </w:r>
    </w:p>
    <w:p w14:paraId="23C97E4D" w14:textId="77777777" w:rsidR="00C33F08" w:rsidRPr="005A778D" w:rsidRDefault="00C33F08" w:rsidP="00321D1D">
      <w:pPr>
        <w:pStyle w:val="NormalWeb"/>
        <w:rPr>
          <w:i/>
          <w:lang w:val="en"/>
        </w:rPr>
      </w:pPr>
      <w:r w:rsidRPr="005A778D">
        <w:rPr>
          <w:i/>
          <w:lang w:val="en"/>
        </w:rPr>
        <w:t xml:space="preserve">It is recommended that Boards require outreach results to be documented on each roster in </w:t>
      </w:r>
      <w:r w:rsidRPr="005A778D">
        <w:rPr>
          <w:rStyle w:val="HTMLAcronym"/>
          <w:i/>
          <w:lang w:val="en"/>
        </w:rPr>
        <w:t>TWIST</w:t>
      </w:r>
      <w:r w:rsidRPr="005A778D">
        <w:rPr>
          <w:i/>
          <w:lang w:val="en"/>
        </w:rPr>
        <w:t xml:space="preserve"> Scheduler.</w:t>
      </w:r>
    </w:p>
    <w:p w14:paraId="03FF0434" w14:textId="77777777" w:rsidR="00A53C36" w:rsidRDefault="00A53C36">
      <w:pPr>
        <w:spacing w:after="200" w:line="276" w:lineRule="auto"/>
        <w:rPr>
          <w:rFonts w:ascii="Arial" w:hAnsi="Arial" w:cs="Arial"/>
          <w:b/>
          <w:noProof/>
          <w:kern w:val="28"/>
          <w:sz w:val="28"/>
          <w:szCs w:val="18"/>
          <w:lang w:eastAsia="zh-TW"/>
        </w:rPr>
      </w:pPr>
      <w:bookmarkStart w:id="280" w:name="B200"/>
      <w:bookmarkEnd w:id="280"/>
      <w:r>
        <w:rPr>
          <w:rFonts w:cs="Arial"/>
          <w:noProof/>
          <w:szCs w:val="18"/>
          <w:lang w:eastAsia="zh-TW"/>
        </w:rPr>
        <w:br w:type="page"/>
      </w:r>
    </w:p>
    <w:p w14:paraId="6950E327" w14:textId="77777777" w:rsidR="00B231BB" w:rsidRDefault="005731AC" w:rsidP="00B231BB">
      <w:pPr>
        <w:pStyle w:val="Heading1"/>
      </w:pPr>
      <w:bookmarkStart w:id="281" w:name="_Toc75260844"/>
      <w:r>
        <w:lastRenderedPageBreak/>
        <w:t>B-200: Case Management</w:t>
      </w:r>
      <w:bookmarkEnd w:id="281"/>
    </w:p>
    <w:p w14:paraId="019E46E1" w14:textId="77777777" w:rsidR="0032176C" w:rsidRPr="00B5081B" w:rsidRDefault="0032176C" w:rsidP="0032176C">
      <w:pPr>
        <w:pStyle w:val="Heading2"/>
        <w:rPr>
          <w:lang w:val="en"/>
        </w:rPr>
      </w:pPr>
      <w:bookmarkStart w:id="282" w:name="B201"/>
      <w:bookmarkStart w:id="283" w:name="_Toc247523594"/>
      <w:bookmarkStart w:id="284" w:name="_Toc248219975"/>
      <w:bookmarkStart w:id="285" w:name="_Toc282518602"/>
      <w:bookmarkStart w:id="286" w:name="_Toc356395715"/>
      <w:bookmarkStart w:id="287" w:name="_Toc75260845"/>
      <w:bookmarkEnd w:id="282"/>
      <w:r w:rsidRPr="00B5081B">
        <w:rPr>
          <w:lang w:val="en"/>
        </w:rPr>
        <w:t>B-201</w:t>
      </w:r>
      <w:bookmarkEnd w:id="283"/>
      <w:r w:rsidRPr="00B5081B">
        <w:rPr>
          <w:lang w:val="en"/>
        </w:rPr>
        <w:t xml:space="preserve">: </w:t>
      </w:r>
      <w:bookmarkStart w:id="288" w:name="_Toc247523595"/>
      <w:r w:rsidRPr="00B5081B">
        <w:rPr>
          <w:lang w:val="en"/>
        </w:rPr>
        <w:t>Case Management</w:t>
      </w:r>
      <w:bookmarkEnd w:id="284"/>
      <w:bookmarkEnd w:id="285"/>
      <w:bookmarkEnd w:id="286"/>
      <w:bookmarkEnd w:id="287"/>
      <w:bookmarkEnd w:id="288"/>
    </w:p>
    <w:p w14:paraId="36233789" w14:textId="62800EED" w:rsidR="0032176C" w:rsidRPr="00B5081B" w:rsidRDefault="0032176C" w:rsidP="00B5081B">
      <w:pPr>
        <w:pStyle w:val="NormalWeb"/>
        <w:rPr>
          <w:lang w:val="en"/>
        </w:rPr>
      </w:pPr>
      <w:r w:rsidRPr="00B5081B">
        <w:rPr>
          <w:lang w:val="en"/>
        </w:rPr>
        <w:t>Case management is the organization and coordination of formal or informal activities, services and support. It is designed to help individuals become employed and self-supporting through participation in Choices services.</w:t>
      </w:r>
    </w:p>
    <w:p w14:paraId="74C1F041" w14:textId="0F0ED241" w:rsidR="0032176C" w:rsidRPr="00B5081B" w:rsidRDefault="0032176C" w:rsidP="00B5081B">
      <w:pPr>
        <w:pStyle w:val="NormalWeb"/>
        <w:rPr>
          <w:lang w:val="en"/>
        </w:rPr>
      </w:pPr>
      <w:r w:rsidRPr="00B5081B">
        <w:rPr>
          <w:lang w:val="en"/>
        </w:rPr>
        <w:t>It is recommended that Boards require Workforce Solutions Office staff to have weekly contact with Choices participants</w:t>
      </w:r>
      <w:r w:rsidR="00D50F1A" w:rsidRPr="00B5081B">
        <w:rPr>
          <w:lang w:val="en"/>
        </w:rPr>
        <w:t xml:space="preserve"> </w:t>
      </w:r>
      <w:r w:rsidRPr="00B5081B">
        <w:rPr>
          <w:lang w:val="en"/>
        </w:rPr>
        <w:t>that includes</w:t>
      </w:r>
      <w:r>
        <w:rPr>
          <w:lang w:val="en"/>
        </w:rPr>
        <w:t xml:space="preserve"> the following</w:t>
      </w:r>
      <w:r w:rsidRPr="00B5081B">
        <w:rPr>
          <w:lang w:val="en"/>
        </w:rPr>
        <w:t>:</w:t>
      </w:r>
    </w:p>
    <w:p w14:paraId="4F2ADFE1" w14:textId="07367EEF"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Analyzing</w:t>
      </w:r>
      <w:r w:rsidRPr="00B5081B">
        <w:rPr>
          <w:lang w:val="en"/>
        </w:rPr>
        <w:t xml:space="preserve"> and gathering information</w:t>
      </w:r>
    </w:p>
    <w:p w14:paraId="3ADBA25D" w14:textId="3B817CDF"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Identifying</w:t>
      </w:r>
      <w:r w:rsidRPr="00B5081B">
        <w:rPr>
          <w:lang w:val="en"/>
        </w:rPr>
        <w:t xml:space="preserve"> the Choices participant’s</w:t>
      </w:r>
      <w:r w:rsidR="00D50F1A" w:rsidRPr="00B5081B">
        <w:rPr>
          <w:lang w:val="en"/>
        </w:rPr>
        <w:t xml:space="preserve"> </w:t>
      </w:r>
      <w:r w:rsidRPr="00B5081B">
        <w:rPr>
          <w:lang w:val="en"/>
        </w:rPr>
        <w:t>strengths and weaknesses</w:t>
      </w:r>
    </w:p>
    <w:p w14:paraId="16F0ABA5" w14:textId="24A0B46E"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Assisting</w:t>
      </w:r>
      <w:r w:rsidRPr="00B5081B">
        <w:rPr>
          <w:lang w:val="en"/>
        </w:rPr>
        <w:t xml:space="preserve"> in the removal of barriers by determining and arranging for any intervention needed to help the Choices participant</w:t>
      </w:r>
      <w:r w:rsidR="00D50F1A" w:rsidRPr="00B5081B">
        <w:rPr>
          <w:lang w:val="en"/>
        </w:rPr>
        <w:t xml:space="preserve"> </w:t>
      </w:r>
      <w:r w:rsidRPr="00B5081B">
        <w:rPr>
          <w:lang w:val="en"/>
        </w:rPr>
        <w:t>comply with program requirements</w:t>
      </w:r>
    </w:p>
    <w:p w14:paraId="29F594F6" w14:textId="59032370"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Determining</w:t>
      </w:r>
      <w:r w:rsidRPr="00B5081B">
        <w:rPr>
          <w:lang w:val="en"/>
        </w:rPr>
        <w:t xml:space="preserve"> the need for and provision of support services</w:t>
      </w:r>
    </w:p>
    <w:p w14:paraId="4D6067CD" w14:textId="31C23A5D"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Tracking</w:t>
      </w:r>
      <w:r w:rsidRPr="00B5081B">
        <w:rPr>
          <w:lang w:val="en"/>
        </w:rPr>
        <w:t xml:space="preserve"> and reporting support services</w:t>
      </w:r>
    </w:p>
    <w:p w14:paraId="067AF36D" w14:textId="0F3091F4"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Developing</w:t>
      </w:r>
      <w:r w:rsidRPr="00B5081B">
        <w:rPr>
          <w:lang w:val="en"/>
        </w:rPr>
        <w:t xml:space="preserve"> or modifying the </w:t>
      </w:r>
      <w:r w:rsidR="00BF0D8C">
        <w:rPr>
          <w:rStyle w:val="HTMLAcronym"/>
          <w:szCs w:val="24"/>
          <w:lang w:val="en"/>
        </w:rPr>
        <w:t>FEP</w:t>
      </w:r>
    </w:p>
    <w:p w14:paraId="35D948CE" w14:textId="3A35A28A"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Ensuring</w:t>
      </w:r>
      <w:r w:rsidRPr="00B5081B">
        <w:rPr>
          <w:lang w:val="en"/>
        </w:rPr>
        <w:t xml:space="preserve"> that the Choices participant</w:t>
      </w:r>
      <w:r w:rsidR="00D50F1A" w:rsidRPr="00B5081B">
        <w:rPr>
          <w:lang w:val="en"/>
        </w:rPr>
        <w:t xml:space="preserve"> </w:t>
      </w:r>
      <w:r w:rsidRPr="00B5081B">
        <w:rPr>
          <w:lang w:val="en"/>
        </w:rPr>
        <w:t xml:space="preserve">is progressing toward achieving the goals and objectives in the </w:t>
      </w:r>
      <w:r w:rsidRPr="00B5081B">
        <w:rPr>
          <w:rStyle w:val="HTMLAcronym"/>
          <w:lang w:val="en"/>
        </w:rPr>
        <w:t>FEP</w:t>
      </w:r>
    </w:p>
    <w:p w14:paraId="6BCAE71E" w14:textId="7D36FEF3"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Monitoring</w:t>
      </w:r>
      <w:r w:rsidRPr="00B5081B">
        <w:rPr>
          <w:lang w:val="en"/>
        </w:rPr>
        <w:t xml:space="preserve"> progress and all program requirements</w:t>
      </w:r>
    </w:p>
    <w:p w14:paraId="62115365" w14:textId="3EA288BF"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Entering</w:t>
      </w:r>
      <w:r w:rsidRPr="00B5081B">
        <w:rPr>
          <w:lang w:val="en"/>
        </w:rPr>
        <w:t xml:space="preserve"> documentation of all Choices participant</w:t>
      </w:r>
      <w:r w:rsidR="00D50F1A" w:rsidRPr="00B5081B">
        <w:rPr>
          <w:lang w:val="en"/>
        </w:rPr>
        <w:t xml:space="preserve"> </w:t>
      </w:r>
      <w:r w:rsidRPr="00B5081B">
        <w:rPr>
          <w:lang w:val="en"/>
        </w:rPr>
        <w:t xml:space="preserve">interactions into </w:t>
      </w:r>
      <w:r w:rsidR="00FF578E" w:rsidRPr="005A778D">
        <w:rPr>
          <w:lang w:val="en"/>
        </w:rPr>
        <w:t>TWIST</w:t>
      </w:r>
      <w:r w:rsidR="0087269A">
        <w:rPr>
          <w:lang w:val="en"/>
        </w:rPr>
        <w:t>—</w:t>
      </w:r>
      <w:r w:rsidRPr="00B5081B">
        <w:rPr>
          <w:lang w:val="en"/>
        </w:rPr>
        <w:t>Counselor Notes</w:t>
      </w:r>
      <w:r w:rsidR="00C94009">
        <w:rPr>
          <w:lang w:val="en"/>
        </w:rPr>
        <w:t xml:space="preserve"> </w:t>
      </w:r>
      <w:r w:rsidRPr="00B5081B">
        <w:rPr>
          <w:lang w:val="en"/>
        </w:rPr>
        <w:t xml:space="preserve">and entering </w:t>
      </w:r>
      <w:r w:rsidR="00A97224">
        <w:rPr>
          <w:lang w:val="en"/>
        </w:rPr>
        <w:t xml:space="preserve">daily hours of participation into Daily Time Tracking and </w:t>
      </w:r>
      <w:r w:rsidR="00045AF4">
        <w:rPr>
          <w:lang w:val="en"/>
        </w:rPr>
        <w:t>verification</w:t>
      </w:r>
      <w:r w:rsidR="00A97224">
        <w:rPr>
          <w:lang w:val="en"/>
        </w:rPr>
        <w:t xml:space="preserve"> of </w:t>
      </w:r>
      <w:r w:rsidRPr="00B5081B">
        <w:rPr>
          <w:lang w:val="en"/>
        </w:rPr>
        <w:t xml:space="preserve">participation hours </w:t>
      </w:r>
      <w:r w:rsidR="00A97224">
        <w:rPr>
          <w:lang w:val="en"/>
        </w:rPr>
        <w:t>for the specific</w:t>
      </w:r>
      <w:r w:rsidR="005F3F5B">
        <w:rPr>
          <w:lang w:val="en"/>
        </w:rPr>
        <w:t xml:space="preserve"> activities according to the activity’s requirements</w:t>
      </w:r>
    </w:p>
    <w:p w14:paraId="4DB9404D" w14:textId="3E644E91" w:rsidR="0032176C" w:rsidRPr="00B5081B" w:rsidRDefault="0032176C" w:rsidP="00B5081B">
      <w:pPr>
        <w:numPr>
          <w:ilvl w:val="0"/>
          <w:numId w:val="37"/>
        </w:numPr>
        <w:spacing w:before="100" w:beforeAutospacing="1" w:after="100" w:afterAutospacing="1" w:line="240" w:lineRule="auto"/>
        <w:rPr>
          <w:lang w:val="en"/>
        </w:rPr>
      </w:pPr>
      <w:r w:rsidRPr="0032176C">
        <w:rPr>
          <w:rFonts w:cs="Times New Roman"/>
          <w:szCs w:val="24"/>
          <w:lang w:val="en"/>
        </w:rPr>
        <w:t>Identifying</w:t>
      </w:r>
      <w:r w:rsidRPr="00B5081B">
        <w:rPr>
          <w:lang w:val="en"/>
        </w:rPr>
        <w:t xml:space="preserve"> employment opportunities that may assist the Choices participant’s</w:t>
      </w:r>
      <w:r w:rsidR="00D50F1A" w:rsidRPr="00B5081B">
        <w:rPr>
          <w:lang w:val="en"/>
        </w:rPr>
        <w:t xml:space="preserve"> </w:t>
      </w:r>
      <w:r w:rsidRPr="00B5081B">
        <w:rPr>
          <w:lang w:val="en"/>
        </w:rPr>
        <w:t>progression toward self-sufficiency and independence from public assistance</w:t>
      </w:r>
      <w:r w:rsidR="00B231BB" w:rsidRPr="000778E4">
        <w:t>.</w:t>
      </w:r>
    </w:p>
    <w:p w14:paraId="1F83B0AC" w14:textId="1C4A0106" w:rsidR="0032176C" w:rsidRPr="00B5081B" w:rsidRDefault="0032176C" w:rsidP="00B5081B">
      <w:pPr>
        <w:pStyle w:val="NormalWeb"/>
        <w:rPr>
          <w:lang w:val="en"/>
        </w:rPr>
      </w:pPr>
      <w:r w:rsidRPr="00B5081B">
        <w:rPr>
          <w:lang w:val="en"/>
        </w:rPr>
        <w:t>During a case management assessment and in ongoing case evaluations, Workforce Solutions Office staff will sometimes learn of individual or family situations that may impact job search, employment or successful participation in work activities.</w:t>
      </w:r>
      <w:r w:rsidRPr="005A778D">
        <w:rPr>
          <w:lang w:val="en"/>
        </w:rPr>
        <w:t xml:space="preserve"> </w:t>
      </w:r>
      <w:r w:rsidRPr="00B5081B">
        <w:rPr>
          <w:lang w:val="en"/>
        </w:rPr>
        <w:t xml:space="preserve">To help remove barriers to employment, </w:t>
      </w:r>
      <w:r w:rsidR="005B3542">
        <w:rPr>
          <w:lang w:val="en"/>
        </w:rPr>
        <w:t xml:space="preserve">effective </w:t>
      </w:r>
      <w:r w:rsidRPr="00B5081B">
        <w:rPr>
          <w:lang w:val="en"/>
        </w:rPr>
        <w:t xml:space="preserve">case management </w:t>
      </w:r>
      <w:r w:rsidR="005B3542">
        <w:rPr>
          <w:lang w:val="en"/>
        </w:rPr>
        <w:t xml:space="preserve">includes </w:t>
      </w:r>
      <w:r w:rsidRPr="00B5081B">
        <w:rPr>
          <w:lang w:val="en"/>
        </w:rPr>
        <w:t>the following activities:</w:t>
      </w:r>
    </w:p>
    <w:p w14:paraId="1A1D7B1F" w14:textId="45822373" w:rsidR="0032176C" w:rsidRPr="00B5081B" w:rsidRDefault="0032176C" w:rsidP="00B5081B">
      <w:pPr>
        <w:numPr>
          <w:ilvl w:val="0"/>
          <w:numId w:val="38"/>
        </w:numPr>
        <w:spacing w:before="100" w:beforeAutospacing="1" w:after="100" w:afterAutospacing="1" w:line="240" w:lineRule="auto"/>
        <w:rPr>
          <w:rFonts w:eastAsia="Times New Roman" w:cs="Times New Roman"/>
          <w:szCs w:val="20"/>
          <w:lang w:val="en"/>
        </w:rPr>
      </w:pPr>
      <w:r w:rsidRPr="00B5081B">
        <w:rPr>
          <w:lang w:val="en"/>
        </w:rPr>
        <w:t>Identifying and analyzing individual situations that create barriers</w:t>
      </w:r>
    </w:p>
    <w:p w14:paraId="53C0C51F" w14:textId="0A1FF834" w:rsidR="0032176C" w:rsidRPr="00841778" w:rsidRDefault="0032176C" w:rsidP="00841778">
      <w:pPr>
        <w:numPr>
          <w:ilvl w:val="0"/>
          <w:numId w:val="38"/>
        </w:numPr>
        <w:spacing w:before="100" w:beforeAutospacing="1" w:after="100" w:afterAutospacing="1" w:line="240" w:lineRule="auto"/>
        <w:rPr>
          <w:lang w:val="en"/>
        </w:rPr>
      </w:pPr>
      <w:r w:rsidRPr="00B5081B">
        <w:rPr>
          <w:lang w:val="en"/>
        </w:rPr>
        <w:t>Determining whether barriers can be managed by</w:t>
      </w:r>
      <w:r w:rsidRPr="0032176C">
        <w:rPr>
          <w:szCs w:val="24"/>
          <w:lang w:val="en"/>
        </w:rPr>
        <w:t xml:space="preserve"> </w:t>
      </w:r>
      <w:r w:rsidRPr="00B5081B">
        <w:rPr>
          <w:lang w:val="en"/>
        </w:rPr>
        <w:t>Choices services</w:t>
      </w:r>
      <w:r w:rsidRPr="0032176C">
        <w:rPr>
          <w:szCs w:val="24"/>
          <w:lang w:val="en"/>
        </w:rPr>
        <w:t xml:space="preserve">, </w:t>
      </w:r>
      <w:r w:rsidRPr="00B5081B">
        <w:rPr>
          <w:lang w:val="en"/>
        </w:rPr>
        <w:t>overall Workforce Solutions Office resources</w:t>
      </w:r>
      <w:r w:rsidRPr="0032176C">
        <w:rPr>
          <w:szCs w:val="24"/>
          <w:lang w:val="en"/>
        </w:rPr>
        <w:t xml:space="preserve">, </w:t>
      </w:r>
      <w:r w:rsidRPr="00B5081B">
        <w:rPr>
          <w:lang w:val="en"/>
        </w:rPr>
        <w:t xml:space="preserve">elements of the participant’s life </w:t>
      </w:r>
      <w:proofErr w:type="gramStart"/>
      <w:r w:rsidRPr="00B5081B">
        <w:rPr>
          <w:lang w:val="en"/>
        </w:rPr>
        <w:t>circumstances</w:t>
      </w:r>
      <w:proofErr w:type="gramEnd"/>
      <w:r w:rsidRPr="0032176C">
        <w:rPr>
          <w:szCs w:val="24"/>
          <w:lang w:val="en"/>
        </w:rPr>
        <w:t xml:space="preserve">, </w:t>
      </w:r>
      <w:r w:rsidRPr="00841778">
        <w:rPr>
          <w:lang w:val="en"/>
        </w:rPr>
        <w:t>other agencies or service provider resources</w:t>
      </w:r>
      <w:r w:rsidR="00330D95">
        <w:rPr>
          <w:lang w:val="en"/>
        </w:rPr>
        <w:t>,</w:t>
      </w:r>
      <w:r w:rsidRPr="0032176C">
        <w:rPr>
          <w:rFonts w:cs="Times New Roman"/>
          <w:szCs w:val="24"/>
          <w:lang w:val="en"/>
        </w:rPr>
        <w:t xml:space="preserve"> or the </w:t>
      </w:r>
      <w:r w:rsidRPr="00841778">
        <w:rPr>
          <w:lang w:val="en"/>
        </w:rPr>
        <w:t>development of a strategy for dealing with barriers</w:t>
      </w:r>
    </w:p>
    <w:p w14:paraId="25570696" w14:textId="7925D7A2" w:rsidR="0032176C" w:rsidRPr="00841778" w:rsidRDefault="0032176C" w:rsidP="00841778">
      <w:pPr>
        <w:numPr>
          <w:ilvl w:val="0"/>
          <w:numId w:val="38"/>
        </w:numPr>
        <w:spacing w:before="100" w:beforeAutospacing="1" w:after="100" w:afterAutospacing="1" w:line="240" w:lineRule="auto"/>
        <w:rPr>
          <w:lang w:val="en"/>
        </w:rPr>
      </w:pPr>
      <w:r w:rsidRPr="00841778">
        <w:rPr>
          <w:lang w:val="en"/>
        </w:rPr>
        <w:t>Appropriately documenting existing barriers</w:t>
      </w:r>
    </w:p>
    <w:p w14:paraId="16A4778B" w14:textId="0BD5512E" w:rsidR="0032176C" w:rsidRPr="00841778" w:rsidRDefault="0032176C" w:rsidP="00841778">
      <w:pPr>
        <w:numPr>
          <w:ilvl w:val="0"/>
          <w:numId w:val="38"/>
        </w:numPr>
        <w:spacing w:before="100" w:beforeAutospacing="1" w:after="100" w:afterAutospacing="1" w:line="240" w:lineRule="auto"/>
        <w:rPr>
          <w:lang w:val="en"/>
        </w:rPr>
      </w:pPr>
      <w:r w:rsidRPr="00841778">
        <w:rPr>
          <w:lang w:val="en"/>
        </w:rPr>
        <w:t>Creating follow-up strategies to ensure success</w:t>
      </w:r>
    </w:p>
    <w:p w14:paraId="3E8ADB2D" w14:textId="14EE7B38" w:rsidR="0032176C" w:rsidRPr="00841778" w:rsidRDefault="0032176C" w:rsidP="00841778">
      <w:pPr>
        <w:numPr>
          <w:ilvl w:val="0"/>
          <w:numId w:val="38"/>
        </w:numPr>
        <w:spacing w:before="100" w:beforeAutospacing="1" w:after="100" w:afterAutospacing="1" w:line="240" w:lineRule="auto"/>
        <w:rPr>
          <w:lang w:val="en"/>
        </w:rPr>
      </w:pPr>
      <w:r w:rsidRPr="00841778">
        <w:rPr>
          <w:lang w:val="en"/>
        </w:rPr>
        <w:t>Referring to other appropriate community organizations</w:t>
      </w:r>
    </w:p>
    <w:p w14:paraId="2053E6DA" w14:textId="7F623028" w:rsidR="005B3542" w:rsidRDefault="0032176C" w:rsidP="00841778">
      <w:pPr>
        <w:numPr>
          <w:ilvl w:val="0"/>
          <w:numId w:val="38"/>
        </w:numPr>
        <w:spacing w:before="100" w:beforeAutospacing="1" w:after="100" w:afterAutospacing="1" w:line="240" w:lineRule="auto"/>
        <w:rPr>
          <w:lang w:val="en"/>
        </w:rPr>
      </w:pPr>
      <w:r w:rsidRPr="005A778D">
        <w:rPr>
          <w:lang w:val="en"/>
        </w:rPr>
        <w:t>Coenrolling</w:t>
      </w:r>
      <w:r w:rsidRPr="00841778">
        <w:rPr>
          <w:lang w:val="en"/>
        </w:rPr>
        <w:t xml:space="preserve"> in other Workforce Solutions Office programs</w:t>
      </w:r>
    </w:p>
    <w:p w14:paraId="7FB9C3F4" w14:textId="77777777" w:rsidR="0032176C" w:rsidRPr="00841778" w:rsidRDefault="0032176C" w:rsidP="0032176C">
      <w:pPr>
        <w:pStyle w:val="Heading2"/>
        <w:rPr>
          <w:lang w:val="en"/>
        </w:rPr>
      </w:pPr>
      <w:bookmarkStart w:id="289" w:name="B202"/>
      <w:bookmarkStart w:id="290" w:name="_Toc247523596"/>
      <w:bookmarkStart w:id="291" w:name="_Toc248219976"/>
      <w:bookmarkStart w:id="292" w:name="_Toc282518603"/>
      <w:bookmarkStart w:id="293" w:name="_Toc356395716"/>
      <w:bookmarkStart w:id="294" w:name="_Toc75260846"/>
      <w:bookmarkEnd w:id="289"/>
      <w:r w:rsidRPr="00841778">
        <w:rPr>
          <w:lang w:val="en"/>
        </w:rPr>
        <w:t>B-202</w:t>
      </w:r>
      <w:bookmarkEnd w:id="290"/>
      <w:r w:rsidRPr="00841778">
        <w:rPr>
          <w:lang w:val="en"/>
        </w:rPr>
        <w:t xml:space="preserve">: </w:t>
      </w:r>
      <w:bookmarkStart w:id="295" w:name="_Toc247523597"/>
      <w:r w:rsidRPr="00841778">
        <w:rPr>
          <w:lang w:val="en"/>
        </w:rPr>
        <w:t>Coordination with HHSC</w:t>
      </w:r>
      <w:bookmarkEnd w:id="291"/>
      <w:bookmarkEnd w:id="292"/>
      <w:bookmarkEnd w:id="293"/>
      <w:bookmarkEnd w:id="294"/>
      <w:bookmarkEnd w:id="295"/>
    </w:p>
    <w:p w14:paraId="0B310C21" w14:textId="66E120E8" w:rsidR="0032176C" w:rsidRPr="00841778" w:rsidRDefault="0032176C" w:rsidP="00841778">
      <w:pPr>
        <w:pStyle w:val="NormalWeb"/>
        <w:rPr>
          <w:lang w:val="en"/>
        </w:rPr>
      </w:pPr>
      <w:r w:rsidRPr="00841778">
        <w:rPr>
          <w:lang w:val="en"/>
        </w:rPr>
        <w:t xml:space="preserve">Boards must </w:t>
      </w:r>
      <w:r w:rsidR="00B00FD8">
        <w:rPr>
          <w:lang w:val="en"/>
        </w:rPr>
        <w:t xml:space="preserve">establish a local coordinated interagency case management plan to provide consistent and streamlined Choices services.  This plan must require that </w:t>
      </w:r>
      <w:r w:rsidRPr="00841778">
        <w:rPr>
          <w:lang w:val="en"/>
        </w:rPr>
        <w:t xml:space="preserve">Workforce Solutions </w:t>
      </w:r>
      <w:r w:rsidRPr="00841778">
        <w:rPr>
          <w:lang w:val="en"/>
        </w:rPr>
        <w:lastRenderedPageBreak/>
        <w:t xml:space="preserve">Office staff has ongoing communication with </w:t>
      </w:r>
      <w:r w:rsidR="00B231BB" w:rsidRPr="000778E4">
        <w:rPr>
          <w:szCs w:val="22"/>
        </w:rPr>
        <w:t>HHSC.</w:t>
      </w:r>
      <w:r>
        <w:rPr>
          <w:rStyle w:val="HTMLAcronym"/>
          <w:lang w:val="en"/>
        </w:rPr>
        <w:t xml:space="preserve"> </w:t>
      </w:r>
      <w:r w:rsidRPr="00841778">
        <w:rPr>
          <w:lang w:val="en"/>
        </w:rPr>
        <w:t xml:space="preserve">If there is a change in an individual’s status while participating in the Choices program, Boards must ensure that </w:t>
      </w:r>
      <w:r w:rsidR="005D1C1E" w:rsidRPr="007845BC">
        <w:t>Form H2583, Choices Information Transmittal</w:t>
      </w:r>
      <w:r w:rsidRPr="00841778">
        <w:rPr>
          <w:lang w:val="en"/>
        </w:rPr>
        <w:t xml:space="preserve">, is used to notify </w:t>
      </w:r>
      <w:r w:rsidR="00330D95">
        <w:rPr>
          <w:lang w:val="en"/>
        </w:rPr>
        <w:t xml:space="preserve">the </w:t>
      </w:r>
      <w:r w:rsidRPr="00841778">
        <w:rPr>
          <w:rStyle w:val="HTMLAcronym"/>
          <w:lang w:val="en"/>
        </w:rPr>
        <w:t>HHSC</w:t>
      </w:r>
      <w:r w:rsidRPr="00841778">
        <w:rPr>
          <w:lang w:val="en"/>
        </w:rPr>
        <w:t xml:space="preserve"> Texas Works Advisor of this status change.</w:t>
      </w:r>
      <w:r w:rsidRPr="005A778D">
        <w:rPr>
          <w:lang w:val="en"/>
        </w:rPr>
        <w:t xml:space="preserve"> </w:t>
      </w:r>
      <w:r w:rsidRPr="00841778">
        <w:rPr>
          <w:lang w:val="en"/>
        </w:rPr>
        <w:t>Changes in status include:</w:t>
      </w:r>
    </w:p>
    <w:p w14:paraId="080B9FC9" w14:textId="3EE923D2" w:rsidR="007845BC" w:rsidRPr="00841778" w:rsidRDefault="00330D95" w:rsidP="00841778">
      <w:pPr>
        <w:numPr>
          <w:ilvl w:val="0"/>
          <w:numId w:val="39"/>
        </w:numPr>
        <w:spacing w:before="100" w:beforeAutospacing="1" w:after="100" w:afterAutospacing="1" w:line="240" w:lineRule="auto"/>
        <w:rPr>
          <w:lang w:val="en"/>
        </w:rPr>
      </w:pPr>
      <w:r>
        <w:rPr>
          <w:lang w:val="en"/>
        </w:rPr>
        <w:t xml:space="preserve">the </w:t>
      </w:r>
      <w:r w:rsidRPr="005A778D">
        <w:t>customer</w:t>
      </w:r>
      <w:r w:rsidRPr="00841778">
        <w:rPr>
          <w:lang w:val="en"/>
        </w:rPr>
        <w:t xml:space="preserve"> </w:t>
      </w:r>
      <w:r w:rsidR="0032176C" w:rsidRPr="00841778">
        <w:rPr>
          <w:lang w:val="en"/>
        </w:rPr>
        <w:t>became employed</w:t>
      </w:r>
      <w:r w:rsidR="00B231BB" w:rsidRPr="000778E4">
        <w:t>;</w:t>
      </w:r>
    </w:p>
    <w:p w14:paraId="040D70C4" w14:textId="1BDC9511" w:rsidR="00B231BB" w:rsidRPr="007845BC" w:rsidRDefault="00330D95" w:rsidP="005A778D">
      <w:pPr>
        <w:numPr>
          <w:ilvl w:val="0"/>
          <w:numId w:val="39"/>
        </w:numPr>
        <w:spacing w:before="100" w:beforeAutospacing="1" w:after="100" w:afterAutospacing="1" w:line="240" w:lineRule="auto"/>
      </w:pPr>
      <w:r w:rsidRPr="00330D95">
        <w:t xml:space="preserve"> </w:t>
      </w:r>
      <w:r w:rsidRPr="00314144">
        <w:rPr>
          <w:rFonts w:cs="Times New Roman"/>
          <w:szCs w:val="24"/>
        </w:rPr>
        <w:t>the</w:t>
      </w:r>
      <w:r>
        <w:t xml:space="preserve"> </w:t>
      </w:r>
      <w:r w:rsidRPr="005A778D">
        <w:t xml:space="preserve">customer has a medical condition, with </w:t>
      </w:r>
      <w:hyperlink r:id="rId41" w:history="1">
        <w:r w:rsidRPr="005A778D">
          <w:rPr>
            <w:rStyle w:val="Hyperlink"/>
          </w:rPr>
          <w:t>Form H1836A</w:t>
        </w:r>
      </w:hyperlink>
      <w:r w:rsidRPr="005A778D">
        <w:t xml:space="preserve"> or </w:t>
      </w:r>
      <w:hyperlink r:id="rId42" w:history="1">
        <w:r w:rsidRPr="005A778D">
          <w:rPr>
            <w:rStyle w:val="Hyperlink"/>
          </w:rPr>
          <w:t>Form H1836B</w:t>
        </w:r>
      </w:hyperlink>
      <w:r w:rsidRPr="005A778D">
        <w:t>; or</w:t>
      </w:r>
    </w:p>
    <w:p w14:paraId="62E258AC" w14:textId="0791C8ED" w:rsidR="0032176C" w:rsidRPr="00841778" w:rsidRDefault="00330D95" w:rsidP="00841778">
      <w:pPr>
        <w:numPr>
          <w:ilvl w:val="0"/>
          <w:numId w:val="39"/>
        </w:numPr>
        <w:spacing w:before="100" w:beforeAutospacing="1" w:after="100" w:afterAutospacing="1" w:line="240" w:lineRule="auto"/>
        <w:rPr>
          <w:lang w:val="en"/>
        </w:rPr>
      </w:pPr>
      <w:r w:rsidRPr="005A778D">
        <w:t>other</w:t>
      </w:r>
      <w:r w:rsidRPr="00841778">
        <w:rPr>
          <w:lang w:val="en"/>
        </w:rPr>
        <w:t xml:space="preserve"> </w:t>
      </w:r>
      <w:r w:rsidR="0032176C" w:rsidRPr="00841778">
        <w:rPr>
          <w:lang w:val="en"/>
        </w:rPr>
        <w:t>changes that affect participation in the Choices program</w:t>
      </w:r>
      <w:r w:rsidR="00B231BB" w:rsidRPr="000778E4">
        <w:t>.</w:t>
      </w:r>
    </w:p>
    <w:p w14:paraId="1F5902BC" w14:textId="77777777" w:rsidR="0032176C" w:rsidRPr="00841778" w:rsidRDefault="0032176C" w:rsidP="0032176C">
      <w:pPr>
        <w:pStyle w:val="Heading3"/>
        <w:rPr>
          <w:b w:val="0"/>
          <w:lang w:val="en"/>
        </w:rPr>
      </w:pPr>
      <w:bookmarkStart w:id="296" w:name="_Toc356395717"/>
      <w:bookmarkStart w:id="297" w:name="_Toc75260847"/>
      <w:bookmarkStart w:id="298" w:name="_Toc247523598"/>
      <w:bookmarkStart w:id="299" w:name="_Toc248219977"/>
      <w:bookmarkStart w:id="300" w:name="_Toc282518604"/>
      <w:r w:rsidRPr="00841778">
        <w:rPr>
          <w:lang w:val="en"/>
        </w:rPr>
        <w:t xml:space="preserve">B-202.a: Texas Integrated Eligibility Redesign </w:t>
      </w:r>
      <w:bookmarkEnd w:id="296"/>
      <w:r w:rsidRPr="00841778">
        <w:rPr>
          <w:lang w:val="en"/>
        </w:rPr>
        <w:t>System</w:t>
      </w:r>
      <w:bookmarkEnd w:id="297"/>
      <w:r w:rsidRPr="0032176C">
        <w:rPr>
          <w:rFonts w:cs="Times New Roman"/>
          <w:lang w:val="en"/>
        </w:rPr>
        <w:t> </w:t>
      </w:r>
    </w:p>
    <w:p w14:paraId="34CAA277" w14:textId="512B6B09" w:rsidR="0032176C" w:rsidRPr="00841778" w:rsidRDefault="0032176C" w:rsidP="00841778">
      <w:pPr>
        <w:pStyle w:val="NormalWeb"/>
        <w:rPr>
          <w:lang w:val="en"/>
        </w:rPr>
      </w:pPr>
      <w:r w:rsidRPr="00841778">
        <w:rPr>
          <w:lang w:val="en"/>
        </w:rPr>
        <w:t xml:space="preserve">All </w:t>
      </w:r>
      <w:r>
        <w:rPr>
          <w:lang w:val="en"/>
        </w:rPr>
        <w:t>nonautomated</w:t>
      </w:r>
      <w:r w:rsidRPr="00841778">
        <w:rPr>
          <w:lang w:val="en"/>
        </w:rPr>
        <w:t xml:space="preserve"> inquiries regarding the Texas Integrated Eligibility Redesign System (</w:t>
      </w:r>
      <w:r w:rsidRPr="00841778">
        <w:rPr>
          <w:rStyle w:val="HTMLAcronym"/>
          <w:lang w:val="en"/>
        </w:rPr>
        <w:t>TIERS</w:t>
      </w:r>
      <w:r w:rsidRPr="00841778">
        <w:rPr>
          <w:lang w:val="en"/>
        </w:rPr>
        <w:t>) must be transmitted by fax or mail to the:</w:t>
      </w:r>
    </w:p>
    <w:p w14:paraId="1EC40A75" w14:textId="1CBD651F" w:rsidR="0032176C" w:rsidRPr="00F83FA2" w:rsidRDefault="0032176C" w:rsidP="00F83FA2">
      <w:pPr>
        <w:pStyle w:val="NormalWeb"/>
        <w:rPr>
          <w:lang w:val="en"/>
        </w:rPr>
      </w:pPr>
      <w:r w:rsidRPr="0053655B">
        <w:rPr>
          <w:lang w:val="en"/>
        </w:rPr>
        <w:t>Austin Call Center</w:t>
      </w:r>
      <w:r w:rsidRPr="0053655B">
        <w:rPr>
          <w:lang w:val="en"/>
        </w:rPr>
        <w:br/>
        <w:t>P.O. Box 149026</w:t>
      </w:r>
      <w:r w:rsidRPr="0053655B">
        <w:rPr>
          <w:lang w:val="en"/>
        </w:rPr>
        <w:br/>
        <w:t>Austin, TX 78714</w:t>
      </w:r>
      <w:r w:rsidRPr="0053655B">
        <w:rPr>
          <w:lang w:val="en"/>
        </w:rPr>
        <w:br/>
      </w:r>
      <w:r w:rsidRPr="00F83FA2">
        <w:rPr>
          <w:lang w:val="en"/>
        </w:rPr>
        <w:t xml:space="preserve">Fax: </w:t>
      </w:r>
      <w:r w:rsidR="00B231BB" w:rsidRPr="000778E4">
        <w:rPr>
          <w:szCs w:val="22"/>
        </w:rPr>
        <w:t>1-</w:t>
      </w:r>
      <w:r w:rsidRPr="00F83FA2">
        <w:rPr>
          <w:lang w:val="en"/>
        </w:rPr>
        <w:t>877-447-2839</w:t>
      </w:r>
    </w:p>
    <w:p w14:paraId="61D1FE7F" w14:textId="46B9E17A" w:rsidR="0032176C" w:rsidRPr="00F83FA2" w:rsidRDefault="0032176C" w:rsidP="0032176C">
      <w:pPr>
        <w:pStyle w:val="Heading3"/>
        <w:rPr>
          <w:b w:val="0"/>
          <w:lang w:val="en"/>
        </w:rPr>
      </w:pPr>
      <w:bookmarkStart w:id="301" w:name="_Toc75260848"/>
      <w:r w:rsidRPr="00F83FA2">
        <w:rPr>
          <w:lang w:val="en"/>
        </w:rPr>
        <w:t>B-202.b: Requesting</w:t>
      </w:r>
      <w:r w:rsidR="00E46A07">
        <w:rPr>
          <w:lang w:val="en"/>
        </w:rPr>
        <w:t xml:space="preserve"> and </w:t>
      </w:r>
      <w:r w:rsidRPr="00F83FA2">
        <w:rPr>
          <w:lang w:val="en"/>
        </w:rPr>
        <w:t>Updating Texas Integrated Eligibility Redesign System (</w:t>
      </w:r>
      <w:r w:rsidRPr="00F83FA2">
        <w:rPr>
          <w:rStyle w:val="HTMLAcronym"/>
          <w:lang w:val="en"/>
        </w:rPr>
        <w:t>TIERS</w:t>
      </w:r>
      <w:r w:rsidRPr="00F83FA2">
        <w:rPr>
          <w:lang w:val="en"/>
        </w:rPr>
        <w:t>) Access</w:t>
      </w:r>
      <w:bookmarkEnd w:id="301"/>
      <w:r w:rsidRPr="0032176C">
        <w:rPr>
          <w:rFonts w:cs="Times New Roman"/>
          <w:lang w:val="en"/>
        </w:rPr>
        <w:t> </w:t>
      </w:r>
    </w:p>
    <w:p w14:paraId="501D3FBA" w14:textId="2D564FCB" w:rsidR="0032176C" w:rsidRPr="00F83FA2" w:rsidRDefault="0032176C" w:rsidP="00F83FA2">
      <w:pPr>
        <w:pStyle w:val="NormalWeb"/>
        <w:rPr>
          <w:lang w:val="en"/>
        </w:rPr>
      </w:pPr>
      <w:r w:rsidRPr="00F83FA2">
        <w:rPr>
          <w:rStyle w:val="HTMLAcronym"/>
          <w:lang w:val="en"/>
        </w:rPr>
        <w:t>HHSC</w:t>
      </w:r>
      <w:r w:rsidRPr="00F83FA2">
        <w:rPr>
          <w:lang w:val="en"/>
        </w:rPr>
        <w:t xml:space="preserve"> and the Texas ACCESS Alliance require that all </w:t>
      </w:r>
      <w:r w:rsidRPr="00F83FA2">
        <w:rPr>
          <w:rStyle w:val="HTMLAcronym"/>
          <w:lang w:val="en"/>
        </w:rPr>
        <w:t>TIERS</w:t>
      </w:r>
      <w:r w:rsidRPr="00F83FA2">
        <w:rPr>
          <w:lang w:val="en"/>
        </w:rPr>
        <w:t xml:space="preserve"> users be validated by </w:t>
      </w:r>
      <w:r w:rsidRPr="00F83FA2">
        <w:rPr>
          <w:rStyle w:val="HTMLAcronym"/>
          <w:lang w:val="en"/>
        </w:rPr>
        <w:t>TWC</w:t>
      </w:r>
      <w:r w:rsidRPr="00F83FA2">
        <w:rPr>
          <w:lang w:val="en"/>
        </w:rPr>
        <w:t xml:space="preserve"> and/or Texas Workforce Solutions staff prior to </w:t>
      </w:r>
      <w:r w:rsidRPr="00F83FA2">
        <w:rPr>
          <w:rStyle w:val="HTMLAcronym"/>
          <w:lang w:val="en"/>
        </w:rPr>
        <w:t>TIERS</w:t>
      </w:r>
      <w:r w:rsidRPr="00F83FA2">
        <w:rPr>
          <w:lang w:val="en"/>
        </w:rPr>
        <w:t xml:space="preserve"> access being granted. Texas Workforce Solutions staff and </w:t>
      </w:r>
      <w:r w:rsidRPr="00F83FA2">
        <w:rPr>
          <w:rStyle w:val="HTMLAcronym"/>
          <w:lang w:val="en"/>
        </w:rPr>
        <w:t>TWC</w:t>
      </w:r>
      <w:r w:rsidRPr="00F83FA2">
        <w:rPr>
          <w:lang w:val="en"/>
        </w:rPr>
        <w:t xml:space="preserve">-designated staff listed below are required to confirm that it is appropriate for the requested individual to have </w:t>
      </w:r>
      <w:r w:rsidRPr="00F83FA2">
        <w:rPr>
          <w:rStyle w:val="HTMLAcronym"/>
          <w:lang w:val="en"/>
        </w:rPr>
        <w:t>TIERS</w:t>
      </w:r>
      <w:r w:rsidRPr="00F83FA2">
        <w:rPr>
          <w:lang w:val="en"/>
        </w:rPr>
        <w:t xml:space="preserve"> access prior to submitting request forms.</w:t>
      </w:r>
      <w:r>
        <w:rPr>
          <w:lang w:val="en"/>
        </w:rPr>
        <w:t> </w:t>
      </w:r>
    </w:p>
    <w:p w14:paraId="05F3A182" w14:textId="74F05BDC" w:rsidR="0032176C" w:rsidRPr="00F83FA2" w:rsidRDefault="0032176C" w:rsidP="00F83FA2">
      <w:pPr>
        <w:pStyle w:val="NormalWeb"/>
        <w:rPr>
          <w:lang w:val="en"/>
        </w:rPr>
      </w:pPr>
      <w:r w:rsidRPr="00F83FA2">
        <w:rPr>
          <w:lang w:val="en"/>
        </w:rPr>
        <w:t>To request new, update, reset</w:t>
      </w:r>
      <w:r w:rsidR="007C06EE" w:rsidRPr="00471309">
        <w:t>,</w:t>
      </w:r>
      <w:r w:rsidRPr="00F83FA2">
        <w:rPr>
          <w:lang w:val="en"/>
        </w:rPr>
        <w:t xml:space="preserve"> or delete existing </w:t>
      </w:r>
      <w:r w:rsidRPr="00F83FA2">
        <w:rPr>
          <w:rStyle w:val="HTMLAcronym"/>
          <w:lang w:val="en"/>
        </w:rPr>
        <w:t>TIERS</w:t>
      </w:r>
      <w:r w:rsidRPr="00F83FA2">
        <w:rPr>
          <w:lang w:val="en"/>
        </w:rPr>
        <w:t xml:space="preserve"> access, the two required access-request forms must be completed and submitted by the appropriate approving entity. Required forms listed below are available on the </w:t>
      </w:r>
      <w:hyperlink r:id="rId43" w:history="1">
        <w:r w:rsidRPr="00F83FA2">
          <w:rPr>
            <w:rStyle w:val="Hyperlink"/>
            <w:lang w:val="en"/>
          </w:rPr>
          <w:t>TWC Intranet in the Forms Library under TWIST.</w:t>
        </w:r>
      </w:hyperlink>
    </w:p>
    <w:p w14:paraId="64A237C5" w14:textId="77777777" w:rsidR="0032176C" w:rsidRPr="00F83FA2" w:rsidRDefault="0032176C" w:rsidP="00F83FA2">
      <w:pPr>
        <w:pStyle w:val="NormalWeb"/>
        <w:rPr>
          <w:lang w:val="en"/>
        </w:rPr>
      </w:pPr>
      <w:r w:rsidRPr="00F83FA2">
        <w:rPr>
          <w:lang w:val="en"/>
        </w:rPr>
        <w:t>Approving Entity</w:t>
      </w:r>
    </w:p>
    <w:p w14:paraId="3E4268CB" w14:textId="7D659926" w:rsidR="0032176C" w:rsidRPr="00F83FA2" w:rsidRDefault="0032176C" w:rsidP="00F83FA2">
      <w:pPr>
        <w:numPr>
          <w:ilvl w:val="0"/>
          <w:numId w:val="40"/>
        </w:numPr>
        <w:spacing w:before="100" w:beforeAutospacing="1" w:after="100" w:afterAutospacing="1" w:line="240" w:lineRule="auto"/>
        <w:rPr>
          <w:lang w:val="en"/>
        </w:rPr>
      </w:pPr>
      <w:r w:rsidRPr="00F83FA2">
        <w:rPr>
          <w:lang w:val="en"/>
        </w:rPr>
        <w:t>For Texas Workforce Solutions staff</w:t>
      </w:r>
      <w:r w:rsidR="00330D95" w:rsidRPr="005A778D">
        <w:rPr>
          <w:lang w:val="en"/>
        </w:rPr>
        <w:t>—</w:t>
      </w:r>
      <w:r w:rsidRPr="00F83FA2">
        <w:rPr>
          <w:lang w:val="en"/>
        </w:rPr>
        <w:t xml:space="preserve">the approving entity is a local </w:t>
      </w:r>
      <w:r w:rsidRPr="00F83FA2">
        <w:rPr>
          <w:rStyle w:val="HTMLAcronym"/>
          <w:lang w:val="en"/>
        </w:rPr>
        <w:t>TWIST</w:t>
      </w:r>
      <w:r w:rsidRPr="00F83FA2">
        <w:rPr>
          <w:lang w:val="en"/>
        </w:rPr>
        <w:t xml:space="preserve"> System Administrator</w:t>
      </w:r>
      <w:r w:rsidR="00F30E44">
        <w:rPr>
          <w:rFonts w:cs="Times New Roman"/>
          <w:szCs w:val="24"/>
          <w:lang w:val="en"/>
        </w:rPr>
        <w:t>.</w:t>
      </w:r>
    </w:p>
    <w:p w14:paraId="14BB00A0" w14:textId="6A1F8016" w:rsidR="0032176C" w:rsidRPr="00F83FA2" w:rsidRDefault="0032176C" w:rsidP="00F83FA2">
      <w:pPr>
        <w:numPr>
          <w:ilvl w:val="0"/>
          <w:numId w:val="40"/>
        </w:numPr>
        <w:spacing w:before="100" w:beforeAutospacing="1" w:after="100" w:afterAutospacing="1" w:line="240" w:lineRule="auto"/>
        <w:rPr>
          <w:lang w:val="en"/>
        </w:rPr>
      </w:pPr>
      <w:r w:rsidRPr="00F83FA2">
        <w:rPr>
          <w:lang w:val="en"/>
        </w:rPr>
        <w:t>For TWC-designated staff</w:t>
      </w:r>
      <w:r w:rsidR="00330D95" w:rsidRPr="005A778D">
        <w:rPr>
          <w:lang w:val="en"/>
        </w:rPr>
        <w:t>—</w:t>
      </w:r>
      <w:r w:rsidRPr="00F83FA2">
        <w:rPr>
          <w:lang w:val="en"/>
        </w:rPr>
        <w:t>the approving entity is the unit supervisor.</w:t>
      </w:r>
      <w:r w:rsidRPr="0032176C">
        <w:rPr>
          <w:rFonts w:cs="Times New Roman"/>
          <w:szCs w:val="24"/>
          <w:lang w:val="en"/>
        </w:rPr>
        <w:t> </w:t>
      </w:r>
    </w:p>
    <w:p w14:paraId="6513BB89" w14:textId="77777777" w:rsidR="0032176C" w:rsidRPr="00F83FA2" w:rsidRDefault="0032176C" w:rsidP="00F83FA2">
      <w:pPr>
        <w:pStyle w:val="NormalWeb"/>
        <w:rPr>
          <w:lang w:val="en"/>
        </w:rPr>
      </w:pPr>
      <w:r w:rsidRPr="00F83FA2">
        <w:rPr>
          <w:lang w:val="en"/>
        </w:rPr>
        <w:t>Required Forms</w:t>
      </w:r>
    </w:p>
    <w:p w14:paraId="410E6690" w14:textId="5FFCEF93" w:rsidR="0032176C" w:rsidRPr="00F83FA2" w:rsidRDefault="0032176C" w:rsidP="00F83FA2">
      <w:pPr>
        <w:numPr>
          <w:ilvl w:val="0"/>
          <w:numId w:val="41"/>
        </w:numPr>
        <w:spacing w:before="100" w:beforeAutospacing="1" w:after="100" w:afterAutospacing="1" w:line="240" w:lineRule="auto"/>
        <w:rPr>
          <w:lang w:val="en"/>
        </w:rPr>
      </w:pPr>
      <w:r w:rsidRPr="00F83FA2">
        <w:rPr>
          <w:lang w:val="en"/>
        </w:rPr>
        <w:t>Tiers-HR0314</w:t>
      </w:r>
      <w:r w:rsidR="00330D95">
        <w:rPr>
          <w:lang w:val="en"/>
        </w:rPr>
        <w:t>—</w:t>
      </w:r>
      <w:r w:rsidRPr="00F83FA2">
        <w:rPr>
          <w:lang w:val="en"/>
        </w:rPr>
        <w:t>Computer Use Agreement (</w:t>
      </w:r>
      <w:r w:rsidRPr="0032176C">
        <w:rPr>
          <w:rFonts w:cs="Times New Roman"/>
          <w:szCs w:val="24"/>
          <w:lang w:val="en"/>
        </w:rPr>
        <w:t>Excel</w:t>
      </w:r>
      <w:r w:rsidRPr="00F83FA2">
        <w:rPr>
          <w:lang w:val="en"/>
        </w:rPr>
        <w:t xml:space="preserve"> format)</w:t>
      </w:r>
      <w:r w:rsidR="005073F2">
        <w:rPr>
          <w:lang w:val="en"/>
        </w:rPr>
        <w:t xml:space="preserve"> </w:t>
      </w:r>
    </w:p>
    <w:p w14:paraId="60817C73" w14:textId="4EAE7E10" w:rsidR="0032176C" w:rsidRPr="00F83FA2" w:rsidRDefault="0032176C" w:rsidP="00F83FA2">
      <w:pPr>
        <w:numPr>
          <w:ilvl w:val="0"/>
          <w:numId w:val="41"/>
        </w:numPr>
        <w:spacing w:before="100" w:beforeAutospacing="1" w:after="100" w:afterAutospacing="1" w:line="240" w:lineRule="auto"/>
        <w:rPr>
          <w:lang w:val="en"/>
        </w:rPr>
      </w:pPr>
      <w:r w:rsidRPr="00F83FA2">
        <w:rPr>
          <w:lang w:val="en"/>
        </w:rPr>
        <w:t>Tiers</w:t>
      </w:r>
      <w:r w:rsidR="00330D95">
        <w:rPr>
          <w:lang w:val="en"/>
        </w:rPr>
        <w:t>—</w:t>
      </w:r>
      <w:r w:rsidRPr="00F83FA2">
        <w:rPr>
          <w:rStyle w:val="HTMLAcronym"/>
          <w:lang w:val="en"/>
        </w:rPr>
        <w:t>HHSC</w:t>
      </w:r>
      <w:r w:rsidRPr="00F83FA2">
        <w:rPr>
          <w:lang w:val="en"/>
        </w:rPr>
        <w:t xml:space="preserve"> Systems Access Request</w:t>
      </w:r>
      <w:r w:rsidRPr="0032176C">
        <w:rPr>
          <w:rFonts w:cs="Times New Roman"/>
          <w:szCs w:val="24"/>
          <w:lang w:val="en"/>
        </w:rPr>
        <w:t> </w:t>
      </w:r>
      <w:r w:rsidRPr="00F83FA2">
        <w:rPr>
          <w:lang w:val="en"/>
        </w:rPr>
        <w:t>(PDF format)</w:t>
      </w:r>
    </w:p>
    <w:p w14:paraId="515A7A0F" w14:textId="1C853150" w:rsidR="0032176C" w:rsidRPr="00F83FA2" w:rsidRDefault="0032176C" w:rsidP="00F83FA2">
      <w:pPr>
        <w:pStyle w:val="NormalWeb"/>
        <w:rPr>
          <w:lang w:val="en"/>
        </w:rPr>
      </w:pPr>
      <w:r w:rsidRPr="00F83FA2">
        <w:rPr>
          <w:lang w:val="en"/>
        </w:rPr>
        <w:t xml:space="preserve">Once the access request is confirmed as appropriate, forms should be </w:t>
      </w:r>
      <w:r w:rsidRPr="005A778D">
        <w:rPr>
          <w:lang w:val="en"/>
        </w:rPr>
        <w:t>e</w:t>
      </w:r>
      <w:r w:rsidR="00330D95" w:rsidRPr="005A778D">
        <w:rPr>
          <w:lang w:val="en"/>
        </w:rPr>
        <w:t>-</w:t>
      </w:r>
      <w:r w:rsidRPr="005A778D">
        <w:rPr>
          <w:lang w:val="en"/>
        </w:rPr>
        <w:t>mailed</w:t>
      </w:r>
      <w:r w:rsidRPr="00F83FA2">
        <w:rPr>
          <w:lang w:val="en"/>
        </w:rPr>
        <w:t xml:space="preserve"> to </w:t>
      </w:r>
      <w:hyperlink r:id="rId44" w:history="1">
        <w:r w:rsidRPr="00F83FA2">
          <w:rPr>
            <w:rStyle w:val="Hyperlink"/>
            <w:lang w:val="en"/>
          </w:rPr>
          <w:t>TIERSAccess@twc.state.tx.us</w:t>
        </w:r>
      </w:hyperlink>
      <w:r w:rsidRPr="00F83FA2">
        <w:rPr>
          <w:lang w:val="en"/>
        </w:rPr>
        <w:t xml:space="preserve"> by one of the following methods:</w:t>
      </w:r>
    </w:p>
    <w:p w14:paraId="1709612D" w14:textId="289D80F6" w:rsidR="0032176C" w:rsidRPr="00F83FA2" w:rsidRDefault="0032176C" w:rsidP="00F83FA2">
      <w:pPr>
        <w:numPr>
          <w:ilvl w:val="0"/>
          <w:numId w:val="42"/>
        </w:numPr>
        <w:spacing w:before="100" w:beforeAutospacing="1" w:after="100" w:afterAutospacing="1" w:line="240" w:lineRule="auto"/>
        <w:rPr>
          <w:lang w:val="en"/>
        </w:rPr>
      </w:pPr>
      <w:r w:rsidRPr="00F83FA2">
        <w:rPr>
          <w:lang w:val="en"/>
        </w:rPr>
        <w:lastRenderedPageBreak/>
        <w:t>For Texas Workforce Solutions staff</w:t>
      </w:r>
      <w:r w:rsidR="00330D95" w:rsidRPr="005A778D">
        <w:rPr>
          <w:lang w:val="en"/>
        </w:rPr>
        <w:t>—</w:t>
      </w:r>
      <w:r w:rsidRPr="00F83FA2">
        <w:rPr>
          <w:lang w:val="en"/>
        </w:rPr>
        <w:t xml:space="preserve">forms should be </w:t>
      </w:r>
      <w:r w:rsidRPr="005A778D">
        <w:rPr>
          <w:lang w:val="en"/>
        </w:rPr>
        <w:t>e</w:t>
      </w:r>
      <w:r w:rsidR="00330D95" w:rsidRPr="005A778D">
        <w:rPr>
          <w:lang w:val="en"/>
        </w:rPr>
        <w:t>-</w:t>
      </w:r>
      <w:r w:rsidRPr="005A778D">
        <w:rPr>
          <w:lang w:val="en"/>
        </w:rPr>
        <w:t>mailed</w:t>
      </w:r>
      <w:r w:rsidRPr="00F83FA2">
        <w:rPr>
          <w:lang w:val="en"/>
        </w:rPr>
        <w:t xml:space="preserve"> by the </w:t>
      </w:r>
      <w:r w:rsidRPr="00F83FA2">
        <w:rPr>
          <w:rStyle w:val="HTMLAcronym"/>
          <w:lang w:val="en"/>
        </w:rPr>
        <w:t>TWIST</w:t>
      </w:r>
      <w:r w:rsidRPr="00F83FA2">
        <w:rPr>
          <w:lang w:val="en"/>
        </w:rPr>
        <w:t xml:space="preserve"> System Administrator, the Board Network Administrator, or the Board Executive Director</w:t>
      </w:r>
      <w:r w:rsidR="00EA3486">
        <w:rPr>
          <w:lang w:val="en"/>
        </w:rPr>
        <w:t>.</w:t>
      </w:r>
    </w:p>
    <w:p w14:paraId="5DE1B903" w14:textId="03C752CC" w:rsidR="0032176C" w:rsidRPr="00F83FA2" w:rsidRDefault="0032176C" w:rsidP="00CA49CE">
      <w:pPr>
        <w:numPr>
          <w:ilvl w:val="0"/>
          <w:numId w:val="42"/>
        </w:numPr>
        <w:spacing w:before="100" w:beforeAutospacing="1" w:after="100" w:afterAutospacing="1" w:line="240" w:lineRule="auto"/>
        <w:rPr>
          <w:lang w:val="en"/>
        </w:rPr>
      </w:pPr>
      <w:r w:rsidRPr="00F83FA2">
        <w:rPr>
          <w:lang w:val="en"/>
        </w:rPr>
        <w:t xml:space="preserve">For </w:t>
      </w:r>
      <w:r w:rsidRPr="00F83FA2">
        <w:rPr>
          <w:rStyle w:val="HTMLAcronym"/>
          <w:lang w:val="en"/>
        </w:rPr>
        <w:t>TWC</w:t>
      </w:r>
      <w:r w:rsidRPr="00F83FA2">
        <w:rPr>
          <w:lang w:val="en"/>
        </w:rPr>
        <w:t>-designated staff</w:t>
      </w:r>
      <w:r w:rsidR="00330D95" w:rsidRPr="005A778D">
        <w:rPr>
          <w:lang w:val="en"/>
        </w:rPr>
        <w:t>—</w:t>
      </w:r>
      <w:r w:rsidRPr="00F83FA2">
        <w:rPr>
          <w:lang w:val="en"/>
        </w:rPr>
        <w:t xml:space="preserve">forms should be </w:t>
      </w:r>
      <w:r w:rsidRPr="005A778D">
        <w:rPr>
          <w:lang w:val="en"/>
        </w:rPr>
        <w:t>e</w:t>
      </w:r>
      <w:r w:rsidR="00330D95" w:rsidRPr="005A778D">
        <w:rPr>
          <w:lang w:val="en"/>
        </w:rPr>
        <w:t>-</w:t>
      </w:r>
      <w:r w:rsidRPr="005A778D">
        <w:rPr>
          <w:lang w:val="en"/>
        </w:rPr>
        <w:t>mailed</w:t>
      </w:r>
      <w:r w:rsidRPr="00F83FA2">
        <w:rPr>
          <w:lang w:val="en"/>
        </w:rPr>
        <w:t xml:space="preserve"> by the unit supervisor.</w:t>
      </w:r>
    </w:p>
    <w:p w14:paraId="4DEDD8AC" w14:textId="3F600B22" w:rsidR="0032176C" w:rsidRPr="0061638A" w:rsidRDefault="0032176C" w:rsidP="0061638A">
      <w:pPr>
        <w:pStyle w:val="NormalWeb"/>
        <w:rPr>
          <w:lang w:val="en"/>
        </w:rPr>
      </w:pPr>
      <w:r w:rsidRPr="0061638A">
        <w:rPr>
          <w:lang w:val="en"/>
        </w:rPr>
        <w:t xml:space="preserve">Texas ACCESS Alliance staff will contact the accessing user via </w:t>
      </w:r>
      <w:r w:rsidRPr="005A778D">
        <w:rPr>
          <w:lang w:val="en"/>
        </w:rPr>
        <w:t>e</w:t>
      </w:r>
      <w:r w:rsidR="00330D95" w:rsidRPr="005A778D">
        <w:rPr>
          <w:lang w:val="en"/>
        </w:rPr>
        <w:t>-</w:t>
      </w:r>
      <w:r w:rsidRPr="005A778D">
        <w:rPr>
          <w:lang w:val="en"/>
        </w:rPr>
        <w:t>mail</w:t>
      </w:r>
      <w:r w:rsidRPr="0061638A">
        <w:rPr>
          <w:lang w:val="en"/>
        </w:rPr>
        <w:t xml:space="preserve"> to provide new or updated logon credentials.</w:t>
      </w:r>
    </w:p>
    <w:p w14:paraId="243D5825" w14:textId="47621A21" w:rsidR="0032176C" w:rsidRPr="00673E06" w:rsidRDefault="0032176C" w:rsidP="00673E06">
      <w:pPr>
        <w:pStyle w:val="NormalWeb"/>
        <w:rPr>
          <w:lang w:val="en"/>
        </w:rPr>
      </w:pPr>
      <w:r w:rsidRPr="00673E06">
        <w:rPr>
          <w:lang w:val="en"/>
        </w:rPr>
        <w:t xml:space="preserve">Texas Workforce Solutions staff and </w:t>
      </w:r>
      <w:r w:rsidRPr="00673E06">
        <w:rPr>
          <w:rStyle w:val="HTMLAcronym"/>
          <w:lang w:val="en"/>
        </w:rPr>
        <w:t>TWC</w:t>
      </w:r>
      <w:r w:rsidRPr="00673E06">
        <w:rPr>
          <w:lang w:val="en"/>
        </w:rPr>
        <w:t xml:space="preserve"> are required to review, on an annual basis, those </w:t>
      </w:r>
      <w:r w:rsidR="005073F2">
        <w:rPr>
          <w:lang w:val="en"/>
        </w:rPr>
        <w:t xml:space="preserve">individuals </w:t>
      </w:r>
      <w:r w:rsidRPr="00673E06">
        <w:rPr>
          <w:lang w:val="en"/>
        </w:rPr>
        <w:t xml:space="preserve">who have </w:t>
      </w:r>
      <w:r w:rsidRPr="00673E06">
        <w:rPr>
          <w:rStyle w:val="HTMLAcronym"/>
          <w:lang w:val="en"/>
        </w:rPr>
        <w:t>TIERS</w:t>
      </w:r>
      <w:r w:rsidRPr="00673E06">
        <w:rPr>
          <w:lang w:val="en"/>
        </w:rPr>
        <w:t xml:space="preserve"> access to determine if access is still appropriate, given current job duties.</w:t>
      </w:r>
    </w:p>
    <w:p w14:paraId="0F8D9FDC" w14:textId="77777777" w:rsidR="0032176C" w:rsidRPr="00673E06" w:rsidRDefault="0032176C" w:rsidP="0032176C">
      <w:pPr>
        <w:pStyle w:val="Heading2"/>
        <w:rPr>
          <w:lang w:val="en"/>
        </w:rPr>
      </w:pPr>
      <w:bookmarkStart w:id="302" w:name="B203"/>
      <w:bookmarkStart w:id="303" w:name="_Toc356395718"/>
      <w:bookmarkStart w:id="304" w:name="_Toc75260849"/>
      <w:bookmarkEnd w:id="302"/>
      <w:r w:rsidRPr="00673E06">
        <w:rPr>
          <w:lang w:val="en"/>
        </w:rPr>
        <w:t>B-203</w:t>
      </w:r>
      <w:bookmarkEnd w:id="298"/>
      <w:r w:rsidRPr="00673E06">
        <w:rPr>
          <w:lang w:val="en"/>
        </w:rPr>
        <w:t xml:space="preserve">: </w:t>
      </w:r>
      <w:bookmarkStart w:id="305" w:name="_Toc247523599"/>
      <w:r w:rsidRPr="00673E06">
        <w:rPr>
          <w:lang w:val="en"/>
        </w:rPr>
        <w:t>Referrals for Community-Based Services</w:t>
      </w:r>
      <w:bookmarkEnd w:id="299"/>
      <w:bookmarkEnd w:id="300"/>
      <w:bookmarkEnd w:id="303"/>
      <w:bookmarkEnd w:id="304"/>
      <w:bookmarkEnd w:id="305"/>
    </w:p>
    <w:p w14:paraId="2A30D3A1" w14:textId="69290FF9" w:rsidR="0032176C" w:rsidRPr="00673E06" w:rsidRDefault="0032176C" w:rsidP="00673E06">
      <w:pPr>
        <w:pStyle w:val="NormalWeb"/>
        <w:rPr>
          <w:lang w:val="en"/>
        </w:rPr>
      </w:pPr>
      <w:r w:rsidRPr="00673E06">
        <w:rPr>
          <w:lang w:val="en"/>
        </w:rPr>
        <w:t>Boards must ensure that Workforce Solutions Office staff develop</w:t>
      </w:r>
      <w:r w:rsidR="00EA3486">
        <w:rPr>
          <w:lang w:val="en"/>
        </w:rPr>
        <w:t>s</w:t>
      </w:r>
      <w:r w:rsidRPr="00673E06">
        <w:rPr>
          <w:lang w:val="en"/>
        </w:rPr>
        <w:t xml:space="preserve"> a system for referral to pre- and post</w:t>
      </w:r>
      <w:r w:rsidR="005073F2">
        <w:rPr>
          <w:lang w:val="en"/>
        </w:rPr>
        <w:t>-</w:t>
      </w:r>
      <w:r w:rsidRPr="00673E06">
        <w:rPr>
          <w:lang w:val="en"/>
        </w:rPr>
        <w:t xml:space="preserve">employment services offered by community-based organizations for Choices </w:t>
      </w:r>
      <w:r w:rsidR="0087040D">
        <w:rPr>
          <w:lang w:val="en"/>
        </w:rPr>
        <w:t>participants</w:t>
      </w:r>
      <w:r w:rsidR="00D50F1A" w:rsidRPr="00673E06">
        <w:rPr>
          <w:lang w:val="en"/>
        </w:rPr>
        <w:t xml:space="preserve"> </w:t>
      </w:r>
      <w:r w:rsidRPr="00673E06">
        <w:rPr>
          <w:lang w:val="en"/>
        </w:rPr>
        <w:t>facing higher-than-average barriers to employment.</w:t>
      </w:r>
      <w:r w:rsidRPr="005A778D">
        <w:rPr>
          <w:lang w:val="en"/>
        </w:rPr>
        <w:t xml:space="preserve"> </w:t>
      </w:r>
      <w:r w:rsidRPr="00673E06">
        <w:rPr>
          <w:lang w:val="en"/>
        </w:rPr>
        <w:t xml:space="preserve">Boards are required to have local agreements or </w:t>
      </w:r>
      <w:r w:rsidRPr="00673E06">
        <w:rPr>
          <w:rStyle w:val="HTMLAcronym"/>
          <w:lang w:val="en"/>
        </w:rPr>
        <w:t>MOU</w:t>
      </w:r>
      <w:r w:rsidRPr="00673E06">
        <w:rPr>
          <w:lang w:val="en"/>
        </w:rPr>
        <w:t>s with organizations that address barriers to employment, such as:</w:t>
      </w:r>
    </w:p>
    <w:p w14:paraId="2E339A5C" w14:textId="7210ECB5" w:rsidR="0032176C" w:rsidRPr="00673E06" w:rsidRDefault="00330D95" w:rsidP="00673E06">
      <w:pPr>
        <w:numPr>
          <w:ilvl w:val="0"/>
          <w:numId w:val="43"/>
        </w:numPr>
        <w:spacing w:before="100" w:beforeAutospacing="1" w:after="100" w:afterAutospacing="1" w:line="240" w:lineRule="auto"/>
        <w:rPr>
          <w:lang w:val="en"/>
        </w:rPr>
      </w:pPr>
      <w:r w:rsidRPr="005A778D">
        <w:rPr>
          <w:lang w:val="en"/>
        </w:rPr>
        <w:t>l</w:t>
      </w:r>
      <w:r w:rsidR="0032176C" w:rsidRPr="005A778D">
        <w:rPr>
          <w:lang w:val="en"/>
        </w:rPr>
        <w:t>ocal</w:t>
      </w:r>
      <w:r w:rsidR="0032176C" w:rsidRPr="00673E06">
        <w:rPr>
          <w:lang w:val="en"/>
        </w:rPr>
        <w:t xml:space="preserve"> housing authorities and sponsors of local housing programs</w:t>
      </w:r>
      <w:r w:rsidR="00EA3486" w:rsidRPr="005A778D">
        <w:rPr>
          <w:lang w:val="en"/>
        </w:rPr>
        <w:t>;</w:t>
      </w:r>
    </w:p>
    <w:p w14:paraId="0CB59138" w14:textId="6315B74D" w:rsidR="0032176C" w:rsidRPr="00673E06" w:rsidRDefault="00330D95" w:rsidP="00673E06">
      <w:pPr>
        <w:numPr>
          <w:ilvl w:val="0"/>
          <w:numId w:val="43"/>
        </w:numPr>
        <w:spacing w:before="100" w:beforeAutospacing="1" w:after="100" w:afterAutospacing="1" w:line="240" w:lineRule="auto"/>
        <w:rPr>
          <w:lang w:val="en"/>
        </w:rPr>
      </w:pPr>
      <w:r w:rsidRPr="005A778D">
        <w:rPr>
          <w:lang w:val="en"/>
        </w:rPr>
        <w:t>a</w:t>
      </w:r>
      <w:r w:rsidR="0032176C" w:rsidRPr="005A778D">
        <w:rPr>
          <w:lang w:val="en"/>
        </w:rPr>
        <w:t>gencies</w:t>
      </w:r>
      <w:r w:rsidR="0032176C" w:rsidRPr="00673E06">
        <w:rPr>
          <w:lang w:val="en"/>
        </w:rPr>
        <w:t xml:space="preserve"> or organizations that serve individuals with disabilities</w:t>
      </w:r>
      <w:r w:rsidR="00EA3486" w:rsidRPr="005A778D">
        <w:rPr>
          <w:lang w:val="en"/>
        </w:rPr>
        <w:t>; and</w:t>
      </w:r>
    </w:p>
    <w:p w14:paraId="2C90C3FF" w14:textId="412283A3" w:rsidR="0032176C" w:rsidRPr="00673E06" w:rsidRDefault="00330D95" w:rsidP="00673E06">
      <w:pPr>
        <w:numPr>
          <w:ilvl w:val="0"/>
          <w:numId w:val="43"/>
        </w:numPr>
        <w:spacing w:before="100" w:beforeAutospacing="1" w:after="100" w:afterAutospacing="1" w:line="240" w:lineRule="auto"/>
        <w:rPr>
          <w:lang w:val="en"/>
        </w:rPr>
      </w:pPr>
      <w:r w:rsidRPr="005A778D">
        <w:rPr>
          <w:lang w:val="en"/>
        </w:rPr>
        <w:t>l</w:t>
      </w:r>
      <w:r w:rsidR="0032176C" w:rsidRPr="005A778D">
        <w:rPr>
          <w:lang w:val="en"/>
        </w:rPr>
        <w:t>ocal</w:t>
      </w:r>
      <w:r w:rsidR="0032176C" w:rsidRPr="00673E06">
        <w:rPr>
          <w:lang w:val="en"/>
        </w:rPr>
        <w:t xml:space="preserve"> providers of substance abuse and mental health services</w:t>
      </w:r>
    </w:p>
    <w:p w14:paraId="6A7592F5" w14:textId="0515277E" w:rsidR="0032176C" w:rsidRPr="00673E06" w:rsidRDefault="0032176C" w:rsidP="00673E06">
      <w:pPr>
        <w:pStyle w:val="NormalWeb"/>
        <w:rPr>
          <w:lang w:val="en"/>
        </w:rPr>
      </w:pPr>
      <w:r w:rsidRPr="00673E06">
        <w:rPr>
          <w:lang w:val="en"/>
        </w:rPr>
        <w:t>Additionally, if an individual is a victim of family violence, Boards must ensure that Workforce Solutions Office staff provides a referral to an individual or agency specializing in family violence issues.</w:t>
      </w:r>
    </w:p>
    <w:p w14:paraId="2C0C3B16" w14:textId="77777777" w:rsidR="0032176C" w:rsidRPr="00673E06" w:rsidRDefault="0032176C" w:rsidP="00673E06">
      <w:pPr>
        <w:pStyle w:val="Heading3"/>
        <w:rPr>
          <w:lang w:val="en"/>
        </w:rPr>
      </w:pPr>
      <w:bookmarkStart w:id="306" w:name="B204"/>
      <w:bookmarkStart w:id="307" w:name="_Toc356395719"/>
      <w:bookmarkStart w:id="308" w:name="_Toc75260850"/>
      <w:bookmarkEnd w:id="306"/>
      <w:r w:rsidRPr="00673E06">
        <w:rPr>
          <w:color w:val="auto"/>
          <w:sz w:val="36"/>
          <w:szCs w:val="36"/>
          <w:lang w:val="en"/>
        </w:rPr>
        <w:t>B-204: Referrals for Faith-Based Services</w:t>
      </w:r>
      <w:bookmarkEnd w:id="307"/>
      <w:bookmarkEnd w:id="308"/>
    </w:p>
    <w:p w14:paraId="75169F0D" w14:textId="3C812360" w:rsidR="0032176C" w:rsidRPr="00673E06" w:rsidRDefault="0032176C" w:rsidP="00673E06">
      <w:pPr>
        <w:pStyle w:val="NormalWeb"/>
        <w:rPr>
          <w:lang w:val="en"/>
        </w:rPr>
      </w:pPr>
      <w:r w:rsidRPr="00673E06">
        <w:rPr>
          <w:lang w:val="en"/>
        </w:rPr>
        <w:t>Boards must provide written notice to Choices</w:t>
      </w:r>
      <w:r w:rsidR="0087040D">
        <w:rPr>
          <w:lang w:val="en"/>
        </w:rPr>
        <w:t xml:space="preserve">-eligible individuals </w:t>
      </w:r>
      <w:r w:rsidRPr="00673E06">
        <w:rPr>
          <w:lang w:val="en"/>
        </w:rPr>
        <w:t>who are referred to a faith-based provider to inform them that they are entitled to receive services from an alternative provider if they object to the religious character of the initial service provider. The alternative provider does not have to be a secular organization; it simply must be a provider to which the Choices</w:t>
      </w:r>
      <w:r w:rsidR="006F0C19">
        <w:rPr>
          <w:lang w:val="en"/>
        </w:rPr>
        <w:t xml:space="preserve">-eligible individual </w:t>
      </w:r>
      <w:r w:rsidRPr="00673E06">
        <w:rPr>
          <w:lang w:val="en"/>
        </w:rPr>
        <w:t>has no religious objection.</w:t>
      </w:r>
    </w:p>
    <w:p w14:paraId="6A319C88" w14:textId="77777777" w:rsidR="0032176C" w:rsidRPr="00673E06" w:rsidRDefault="0032176C" w:rsidP="00673E06">
      <w:pPr>
        <w:pStyle w:val="NormalWeb"/>
        <w:rPr>
          <w:lang w:val="en"/>
        </w:rPr>
      </w:pPr>
      <w:r w:rsidRPr="00673E06">
        <w:rPr>
          <w:lang w:val="en"/>
        </w:rPr>
        <w:t>Additionally, Boards must define the term “reasonably accessible” and “reasonable period of time” in the notice.</w:t>
      </w:r>
    </w:p>
    <w:p w14:paraId="4F347211" w14:textId="2FA00A01" w:rsidR="0032176C" w:rsidRPr="005B5389" w:rsidRDefault="0032176C" w:rsidP="005B5389">
      <w:pPr>
        <w:pStyle w:val="NormalWeb"/>
        <w:rPr>
          <w:lang w:val="en"/>
        </w:rPr>
      </w:pPr>
      <w:r w:rsidRPr="005B5389">
        <w:rPr>
          <w:lang w:val="en"/>
        </w:rPr>
        <w:t xml:space="preserve">When defining these terms, it is recommended that Boards </w:t>
      </w:r>
      <w:r w:rsidR="00D50F1A" w:rsidRPr="005B5389">
        <w:rPr>
          <w:lang w:val="en"/>
        </w:rPr>
        <w:t>consider</w:t>
      </w:r>
      <w:r>
        <w:rPr>
          <w:lang w:val="en"/>
        </w:rPr>
        <w:t xml:space="preserve"> the following</w:t>
      </w:r>
      <w:r w:rsidRPr="005B5389">
        <w:rPr>
          <w:lang w:val="en"/>
        </w:rPr>
        <w:t>:</w:t>
      </w:r>
    </w:p>
    <w:p w14:paraId="2A08E60C" w14:textId="2D0944E2" w:rsidR="0032176C" w:rsidRPr="005B5389" w:rsidRDefault="0032176C" w:rsidP="005B5389">
      <w:pPr>
        <w:numPr>
          <w:ilvl w:val="0"/>
          <w:numId w:val="44"/>
        </w:numPr>
        <w:spacing w:before="100" w:beforeAutospacing="1" w:after="100" w:afterAutospacing="1" w:line="240" w:lineRule="auto"/>
        <w:rPr>
          <w:lang w:val="en"/>
        </w:rPr>
      </w:pPr>
      <w:r w:rsidRPr="0032176C">
        <w:rPr>
          <w:rFonts w:cs="Times New Roman"/>
          <w:szCs w:val="24"/>
          <w:lang w:val="en"/>
        </w:rPr>
        <w:t>Transportation</w:t>
      </w:r>
      <w:r w:rsidRPr="005B5389">
        <w:rPr>
          <w:lang w:val="en"/>
        </w:rPr>
        <w:t xml:space="preserve"> resources</w:t>
      </w:r>
    </w:p>
    <w:p w14:paraId="326E151B" w14:textId="42ED20B9" w:rsidR="0032176C" w:rsidRPr="005B5389" w:rsidRDefault="0032176C" w:rsidP="005B5389">
      <w:pPr>
        <w:numPr>
          <w:ilvl w:val="0"/>
          <w:numId w:val="44"/>
        </w:numPr>
        <w:spacing w:before="100" w:beforeAutospacing="1" w:after="100" w:afterAutospacing="1" w:line="240" w:lineRule="auto"/>
        <w:rPr>
          <w:lang w:val="en"/>
        </w:rPr>
      </w:pPr>
      <w:r w:rsidRPr="0032176C">
        <w:rPr>
          <w:rFonts w:cs="Times New Roman"/>
          <w:szCs w:val="24"/>
          <w:lang w:val="en"/>
        </w:rPr>
        <w:t>Number</w:t>
      </w:r>
      <w:r w:rsidRPr="005B5389">
        <w:rPr>
          <w:lang w:val="en"/>
        </w:rPr>
        <w:t xml:space="preserve"> of available providers</w:t>
      </w:r>
    </w:p>
    <w:p w14:paraId="442C6FDF" w14:textId="69984F3E" w:rsidR="0032176C" w:rsidRPr="005B5389" w:rsidRDefault="0032176C" w:rsidP="005B5389">
      <w:pPr>
        <w:numPr>
          <w:ilvl w:val="0"/>
          <w:numId w:val="44"/>
        </w:numPr>
        <w:spacing w:before="100" w:beforeAutospacing="1" w:after="100" w:afterAutospacing="1" w:line="240" w:lineRule="auto"/>
        <w:rPr>
          <w:lang w:val="en"/>
        </w:rPr>
      </w:pPr>
      <w:r w:rsidRPr="0032176C">
        <w:rPr>
          <w:rFonts w:cs="Times New Roman"/>
          <w:szCs w:val="24"/>
          <w:lang w:val="en"/>
        </w:rPr>
        <w:t>Provider</w:t>
      </w:r>
      <w:r w:rsidRPr="005B5389">
        <w:rPr>
          <w:lang w:val="en"/>
        </w:rPr>
        <w:t xml:space="preserve"> enrollment periods</w:t>
      </w:r>
    </w:p>
    <w:p w14:paraId="77CC874A" w14:textId="7306CD05" w:rsidR="0032176C" w:rsidRPr="005B5389" w:rsidRDefault="0032176C" w:rsidP="005B5389">
      <w:pPr>
        <w:numPr>
          <w:ilvl w:val="0"/>
          <w:numId w:val="44"/>
        </w:numPr>
        <w:spacing w:before="100" w:beforeAutospacing="1" w:after="100" w:afterAutospacing="1" w:line="240" w:lineRule="auto"/>
        <w:rPr>
          <w:lang w:val="en"/>
        </w:rPr>
      </w:pPr>
      <w:r w:rsidRPr="0032176C">
        <w:rPr>
          <w:rFonts w:cs="Times New Roman"/>
          <w:szCs w:val="24"/>
          <w:lang w:val="en"/>
        </w:rPr>
        <w:t>The</w:t>
      </w:r>
      <w:r w:rsidRPr="005B5389">
        <w:rPr>
          <w:lang w:val="en"/>
        </w:rPr>
        <w:t xml:space="preserve"> need to accommodate other component activities in the Choices</w:t>
      </w:r>
      <w:r w:rsidR="00CF5513">
        <w:rPr>
          <w:lang w:val="en"/>
        </w:rPr>
        <w:t>-eligible individual’s</w:t>
      </w:r>
      <w:r w:rsidR="00D50F1A" w:rsidRPr="005B5389">
        <w:rPr>
          <w:lang w:val="en"/>
        </w:rPr>
        <w:t xml:space="preserve"> </w:t>
      </w:r>
      <w:r w:rsidRPr="005B5389">
        <w:rPr>
          <w:rStyle w:val="HTMLAcronym"/>
          <w:lang w:val="en"/>
        </w:rPr>
        <w:t>FEP</w:t>
      </w:r>
    </w:p>
    <w:p w14:paraId="0B9E25FF" w14:textId="77777777" w:rsidR="0032176C" w:rsidRPr="00ED3C89" w:rsidRDefault="0032176C" w:rsidP="00ED3C89">
      <w:pPr>
        <w:pStyle w:val="NormalWeb"/>
        <w:rPr>
          <w:lang w:val="en"/>
        </w:rPr>
      </w:pPr>
      <w:r w:rsidRPr="00ED3C89">
        <w:rPr>
          <w:lang w:val="en"/>
        </w:rPr>
        <w:lastRenderedPageBreak/>
        <w:t>Boards may use the following Charitable Choice notice as a guide when developing notices:</w:t>
      </w:r>
    </w:p>
    <w:p w14:paraId="06BF9999" w14:textId="26BDB404" w:rsidR="0032176C" w:rsidRPr="00ED3C89" w:rsidRDefault="0032176C" w:rsidP="00ED3C89">
      <w:pPr>
        <w:pStyle w:val="NormalWeb"/>
        <w:rPr>
          <w:b/>
          <w:lang w:val="en"/>
        </w:rPr>
      </w:pPr>
      <w:r w:rsidRPr="00ED3C89">
        <w:rPr>
          <w:b/>
          <w:lang w:val="en"/>
        </w:rPr>
        <w:t>Notice of the Right to Alternative Services for Choices</w:t>
      </w:r>
      <w:r w:rsidR="00CF5513">
        <w:rPr>
          <w:b/>
          <w:lang w:val="en"/>
        </w:rPr>
        <w:t>-Eligible Individuals</w:t>
      </w:r>
    </w:p>
    <w:p w14:paraId="2A13BA8F" w14:textId="0C51A15D" w:rsidR="0032176C" w:rsidRPr="00ED3C89" w:rsidRDefault="0032176C" w:rsidP="00ED3C89">
      <w:pPr>
        <w:pStyle w:val="NormalWeb"/>
        <w:rPr>
          <w:lang w:val="en"/>
        </w:rPr>
      </w:pPr>
      <w:r w:rsidRPr="00ED3C89">
        <w:rPr>
          <w:lang w:val="en"/>
        </w:rPr>
        <w:t xml:space="preserve">This notice is to inform you that any providers of Choices services may not discriminate against you </w:t>
      </w:r>
      <w:r w:rsidR="0038488E" w:rsidRPr="00ED3C89">
        <w:rPr>
          <w:lang w:val="en"/>
        </w:rPr>
        <w:t>based on</w:t>
      </w:r>
      <w:r w:rsidRPr="00ED3C89">
        <w:rPr>
          <w:lang w:val="en"/>
        </w:rPr>
        <w:t xml:space="preserve"> religion, a religious belief or a refusal to actively participate in a religious practice.</w:t>
      </w:r>
    </w:p>
    <w:p w14:paraId="2D80A782" w14:textId="440BDDEE" w:rsidR="00B231BB" w:rsidRPr="005A778D" w:rsidRDefault="0032176C" w:rsidP="00005360">
      <w:pPr>
        <w:pStyle w:val="NormalWeb"/>
      </w:pPr>
      <w:r w:rsidRPr="00ED3C89">
        <w:rPr>
          <w:lang w:val="en"/>
        </w:rPr>
        <w:t>If you are referred to a faith-based organization for Choices services and you object to any religious beliefs or practices the provider requires of Choices</w:t>
      </w:r>
      <w:r w:rsidR="00145ACB">
        <w:rPr>
          <w:lang w:val="en"/>
        </w:rPr>
        <w:t>-eligible individuals</w:t>
      </w:r>
      <w:r w:rsidRPr="00ED3C89">
        <w:rPr>
          <w:lang w:val="en"/>
        </w:rPr>
        <w:t>, you have the right to be referred to another provider.</w:t>
      </w:r>
      <w:r>
        <w:rPr>
          <w:lang w:val="en"/>
        </w:rPr>
        <w:t> </w:t>
      </w:r>
      <w:r w:rsidRPr="00ED3C89">
        <w:rPr>
          <w:lang w:val="en"/>
        </w:rPr>
        <w:t xml:space="preserve"> You must notify your assigned Choices case manager to be referred to an alternative provider. The referral must be made within 14 days from the date of the request and should be within a reasonable distance from your home or worksite (e.g., no more than 30 miles one way). The new provider must be able to provide the type and level of services that will enable you to attain the same degree of knowledge and skills that you would have attained with your original provider.</w:t>
      </w:r>
    </w:p>
    <w:p w14:paraId="0C6A8F83" w14:textId="77777777" w:rsidR="00B231BB" w:rsidRPr="00AE56CE" w:rsidRDefault="00B231BB" w:rsidP="008E02DB">
      <w:pPr>
        <w:pStyle w:val="Heading2"/>
      </w:pPr>
      <w:r>
        <w:br w:type="page"/>
      </w:r>
    </w:p>
    <w:p w14:paraId="6F105134" w14:textId="77777777" w:rsidR="00B231BB" w:rsidRDefault="00B231BB" w:rsidP="00B231BB">
      <w:pPr>
        <w:pStyle w:val="Heading1"/>
      </w:pPr>
      <w:bookmarkStart w:id="309" w:name="B300"/>
      <w:bookmarkStart w:id="310" w:name="_Toc75260851"/>
      <w:bookmarkEnd w:id="309"/>
      <w:r>
        <w:lastRenderedPageBreak/>
        <w:t>B-300: Asses</w:t>
      </w:r>
      <w:r w:rsidR="005731AC">
        <w:t>sment &amp; Employment Planning</w:t>
      </w:r>
      <w:bookmarkEnd w:id="310"/>
    </w:p>
    <w:p w14:paraId="360F25E2" w14:textId="77777777" w:rsidR="0032176C" w:rsidRPr="00C60479" w:rsidRDefault="0032176C" w:rsidP="0032176C">
      <w:pPr>
        <w:pStyle w:val="Heading2"/>
        <w:rPr>
          <w:lang w:val="en"/>
        </w:rPr>
      </w:pPr>
      <w:bookmarkStart w:id="311" w:name="B301"/>
      <w:bookmarkStart w:id="312" w:name="_Toc247523601"/>
      <w:bookmarkStart w:id="313" w:name="_Toc248219979"/>
      <w:bookmarkStart w:id="314" w:name="_Toc282518606"/>
      <w:bookmarkStart w:id="315" w:name="_Toc356395721"/>
      <w:bookmarkStart w:id="316" w:name="_Toc75260852"/>
      <w:bookmarkEnd w:id="311"/>
      <w:r w:rsidRPr="00C60479">
        <w:rPr>
          <w:lang w:val="en"/>
        </w:rPr>
        <w:t>B-301</w:t>
      </w:r>
      <w:bookmarkEnd w:id="312"/>
      <w:r w:rsidRPr="00C60479">
        <w:rPr>
          <w:lang w:val="en"/>
        </w:rPr>
        <w:t xml:space="preserve">: </w:t>
      </w:r>
      <w:bookmarkStart w:id="317" w:name="_Toc247523602"/>
      <w:r w:rsidRPr="00C60479">
        <w:rPr>
          <w:lang w:val="en"/>
        </w:rPr>
        <w:t>Purpose of Assessment</w:t>
      </w:r>
      <w:bookmarkEnd w:id="313"/>
      <w:bookmarkEnd w:id="314"/>
      <w:bookmarkEnd w:id="315"/>
      <w:bookmarkEnd w:id="316"/>
      <w:bookmarkEnd w:id="317"/>
    </w:p>
    <w:p w14:paraId="24E49E99" w14:textId="7E443F40" w:rsidR="0032176C" w:rsidRPr="00C60479" w:rsidRDefault="0032176C" w:rsidP="00C60479">
      <w:pPr>
        <w:pStyle w:val="NormalWeb"/>
        <w:rPr>
          <w:lang w:val="en"/>
        </w:rPr>
      </w:pPr>
      <w:r w:rsidRPr="00C60479">
        <w:rPr>
          <w:lang w:val="en"/>
        </w:rPr>
        <w:t>Boards must ensure that Workforce Solutions Office staff perform</w:t>
      </w:r>
      <w:r w:rsidR="006863A3">
        <w:rPr>
          <w:lang w:val="en"/>
        </w:rPr>
        <w:t>s</w:t>
      </w:r>
      <w:r w:rsidRPr="00C60479">
        <w:rPr>
          <w:lang w:val="en"/>
        </w:rPr>
        <w:t xml:space="preserve"> initial and ongoing assessments to determine the employability and job retention needs of Choices</w:t>
      </w:r>
      <w:r w:rsidR="00701356">
        <w:rPr>
          <w:lang w:val="en"/>
        </w:rPr>
        <w:t xml:space="preserve"> participants</w:t>
      </w:r>
      <w:r w:rsidRPr="00C60479">
        <w:rPr>
          <w:lang w:val="en"/>
        </w:rPr>
        <w:t>, including wage advancement and career development needs.</w:t>
      </w:r>
    </w:p>
    <w:p w14:paraId="63B3549E" w14:textId="30A1AFBC" w:rsidR="0032176C" w:rsidRPr="00C60479" w:rsidRDefault="0032176C" w:rsidP="00C60479">
      <w:pPr>
        <w:pStyle w:val="NormalWeb"/>
        <w:rPr>
          <w:lang w:val="en"/>
        </w:rPr>
      </w:pPr>
      <w:r w:rsidRPr="00C60479">
        <w:rPr>
          <w:lang w:val="en"/>
        </w:rPr>
        <w:t>Boards must ensure that assessments are provided to</w:t>
      </w:r>
      <w:r>
        <w:rPr>
          <w:lang w:val="en"/>
        </w:rPr>
        <w:t xml:space="preserve"> the following:</w:t>
      </w:r>
    </w:p>
    <w:p w14:paraId="07A26852" w14:textId="5AD35D6D" w:rsidR="004D29BB" w:rsidRPr="004D29BB" w:rsidRDefault="0032176C" w:rsidP="00C60479">
      <w:pPr>
        <w:numPr>
          <w:ilvl w:val="0"/>
          <w:numId w:val="45"/>
        </w:numPr>
        <w:spacing w:before="100" w:beforeAutospacing="1" w:after="100" w:afterAutospacing="1" w:line="240" w:lineRule="auto"/>
      </w:pPr>
      <w:bookmarkStart w:id="318" w:name="_Hlk12614468"/>
      <w:r w:rsidRPr="00C60479">
        <w:rPr>
          <w:lang w:val="en"/>
        </w:rPr>
        <w:t xml:space="preserve">Choices </w:t>
      </w:r>
      <w:r w:rsidR="001F2576">
        <w:rPr>
          <w:lang w:val="en"/>
        </w:rPr>
        <w:t>participants</w:t>
      </w:r>
      <w:r w:rsidR="00B92263" w:rsidRPr="00C60479">
        <w:rPr>
          <w:lang w:val="en"/>
        </w:rPr>
        <w:t xml:space="preserve"> </w:t>
      </w:r>
      <w:r w:rsidRPr="00C60479">
        <w:rPr>
          <w:lang w:val="en"/>
        </w:rPr>
        <w:t>who are</w:t>
      </w:r>
      <w:r w:rsidRPr="00C36280">
        <w:rPr>
          <w:rFonts w:cs="Times New Roman"/>
          <w:szCs w:val="24"/>
          <w:lang w:val="en"/>
        </w:rPr>
        <w:t xml:space="preserve"> </w:t>
      </w:r>
      <w:r w:rsidRPr="00C60479">
        <w:rPr>
          <w:lang w:val="en"/>
        </w:rPr>
        <w:t>age 18 or older or</w:t>
      </w:r>
      <w:r w:rsidRPr="00C36280">
        <w:rPr>
          <w:rFonts w:cs="Times New Roman"/>
          <w:szCs w:val="24"/>
          <w:lang w:val="en"/>
        </w:rPr>
        <w:t xml:space="preserve"> </w:t>
      </w:r>
      <w:r w:rsidRPr="00C60479">
        <w:rPr>
          <w:lang w:val="en"/>
        </w:rPr>
        <w:t xml:space="preserve">heads of household, as determined by </w:t>
      </w:r>
      <w:r w:rsidRPr="00C60479">
        <w:rPr>
          <w:rStyle w:val="HTMLAcronym"/>
          <w:lang w:val="en"/>
        </w:rPr>
        <w:t>HHSC</w:t>
      </w:r>
      <w:r w:rsidR="004D29BB">
        <w:rPr>
          <w:rStyle w:val="HTMLAcronym"/>
          <w:lang w:val="en"/>
        </w:rPr>
        <w:t>;</w:t>
      </w:r>
    </w:p>
    <w:p w14:paraId="104D3096" w14:textId="3F9D4341" w:rsidR="0032176C" w:rsidRPr="00C60479" w:rsidRDefault="004D29BB" w:rsidP="00C60479">
      <w:pPr>
        <w:numPr>
          <w:ilvl w:val="0"/>
          <w:numId w:val="45"/>
        </w:numPr>
        <w:spacing w:before="100" w:beforeAutospacing="1" w:after="100" w:afterAutospacing="1" w:line="240" w:lineRule="auto"/>
        <w:rPr>
          <w:lang w:val="en"/>
        </w:rPr>
      </w:pPr>
      <w:r>
        <w:rPr>
          <w:lang w:val="en"/>
        </w:rPr>
        <w:t xml:space="preserve">Choices </w:t>
      </w:r>
      <w:r w:rsidR="00140CF5">
        <w:rPr>
          <w:lang w:val="en"/>
        </w:rPr>
        <w:t xml:space="preserve">participants </w:t>
      </w:r>
      <w:r w:rsidR="0032176C" w:rsidRPr="00C60479">
        <w:rPr>
          <w:lang w:val="en"/>
        </w:rPr>
        <w:t>who</w:t>
      </w:r>
      <w:r w:rsidR="0032176C" w:rsidRPr="00C36280">
        <w:rPr>
          <w:rFonts w:cs="Times New Roman"/>
          <w:szCs w:val="24"/>
          <w:lang w:val="en"/>
        </w:rPr>
        <w:t> </w:t>
      </w:r>
      <w:r w:rsidR="0032176C" w:rsidRPr="00C60479">
        <w:rPr>
          <w:lang w:val="en"/>
        </w:rPr>
        <w:t>are not yet age 18</w:t>
      </w:r>
      <w:bookmarkEnd w:id="318"/>
      <w:r w:rsidR="0032176C" w:rsidRPr="00C36280">
        <w:rPr>
          <w:rFonts w:cs="Times New Roman"/>
          <w:szCs w:val="24"/>
          <w:lang w:val="en"/>
        </w:rPr>
        <w:t>, </w:t>
      </w:r>
      <w:r w:rsidR="0032176C" w:rsidRPr="00C60479">
        <w:rPr>
          <w:lang w:val="en"/>
        </w:rPr>
        <w:t xml:space="preserve">have not completed secondary school or received a </w:t>
      </w:r>
      <w:r w:rsidR="00441B48">
        <w:rPr>
          <w:lang w:val="en"/>
        </w:rPr>
        <w:t>HSE</w:t>
      </w:r>
      <w:r w:rsidR="0032176C" w:rsidRPr="00C60479">
        <w:rPr>
          <w:lang w:val="en"/>
        </w:rPr>
        <w:t xml:space="preserve"> credential and</w:t>
      </w:r>
      <w:r w:rsidR="0032176C" w:rsidRPr="00C36280">
        <w:rPr>
          <w:rFonts w:cs="Times New Roman"/>
          <w:szCs w:val="24"/>
          <w:lang w:val="en"/>
        </w:rPr>
        <w:t> </w:t>
      </w:r>
      <w:r w:rsidR="0032176C" w:rsidRPr="00C60479">
        <w:rPr>
          <w:lang w:val="en"/>
        </w:rPr>
        <w:t>are not attending secondary school</w:t>
      </w:r>
      <w:r w:rsidR="004010C8" w:rsidRPr="005A778D">
        <w:rPr>
          <w:lang w:val="en"/>
        </w:rPr>
        <w:t>; and</w:t>
      </w:r>
    </w:p>
    <w:p w14:paraId="7C4D9BDE" w14:textId="7DD96F7F" w:rsidR="0032176C" w:rsidRPr="00C60479" w:rsidRDefault="0032176C" w:rsidP="00C60479">
      <w:pPr>
        <w:numPr>
          <w:ilvl w:val="0"/>
          <w:numId w:val="45"/>
        </w:numPr>
        <w:spacing w:before="100" w:beforeAutospacing="1" w:after="100" w:afterAutospacing="1" w:line="240" w:lineRule="auto"/>
        <w:rPr>
          <w:lang w:val="en"/>
        </w:rPr>
      </w:pPr>
      <w:r w:rsidRPr="00C36280">
        <w:rPr>
          <w:rFonts w:cs="Times New Roman"/>
          <w:szCs w:val="24"/>
          <w:lang w:val="en"/>
        </w:rPr>
        <w:t>Applicants</w:t>
      </w:r>
      <w:r w:rsidRPr="00C60479">
        <w:rPr>
          <w:lang w:val="en"/>
        </w:rPr>
        <w:t xml:space="preserve"> and former recipients who choose to participate in Choices services</w:t>
      </w:r>
    </w:p>
    <w:p w14:paraId="60BA17CD" w14:textId="02CA5CD3" w:rsidR="0032176C" w:rsidRPr="00C60479" w:rsidRDefault="0032176C" w:rsidP="00C60479">
      <w:pPr>
        <w:pStyle w:val="NormalWeb"/>
        <w:rPr>
          <w:lang w:val="en"/>
        </w:rPr>
      </w:pPr>
      <w:r w:rsidRPr="00C60479">
        <w:rPr>
          <w:lang w:val="en"/>
        </w:rPr>
        <w:t xml:space="preserve">An introduction to Choices services is generally provided to </w:t>
      </w:r>
      <w:r w:rsidR="00394FE3" w:rsidRPr="00C60479">
        <w:rPr>
          <w:lang w:val="en"/>
        </w:rPr>
        <w:t>Choices</w:t>
      </w:r>
      <w:r w:rsidR="008669B1">
        <w:rPr>
          <w:lang w:val="en"/>
        </w:rPr>
        <w:t xml:space="preserve">-eligible individuals </w:t>
      </w:r>
      <w:r w:rsidRPr="00C60479">
        <w:rPr>
          <w:lang w:val="en"/>
        </w:rPr>
        <w:t xml:space="preserve">during the initial </w:t>
      </w:r>
      <w:r w:rsidRPr="00C60479">
        <w:rPr>
          <w:rStyle w:val="HTMLAcronym"/>
          <w:lang w:val="en"/>
        </w:rPr>
        <w:t>EPS</w:t>
      </w:r>
      <w:r w:rsidRPr="00C60479">
        <w:rPr>
          <w:lang w:val="en"/>
        </w:rPr>
        <w:t xml:space="preserve">. </w:t>
      </w:r>
      <w:r w:rsidRPr="00C60479">
        <w:rPr>
          <w:rStyle w:val="HTMLAcronym"/>
          <w:lang w:val="en"/>
        </w:rPr>
        <w:t>EPS</w:t>
      </w:r>
      <w:r w:rsidRPr="00C60479">
        <w:rPr>
          <w:lang w:val="en"/>
        </w:rPr>
        <w:t>s are generally held weekly or as often as needed.</w:t>
      </w:r>
    </w:p>
    <w:p w14:paraId="6332A29F" w14:textId="73A0C0C2" w:rsidR="0032176C" w:rsidRPr="00C60479" w:rsidRDefault="0032176C" w:rsidP="00C60479">
      <w:pPr>
        <w:pStyle w:val="NormalWeb"/>
        <w:rPr>
          <w:lang w:val="en"/>
        </w:rPr>
      </w:pPr>
      <w:r w:rsidRPr="009D6526">
        <w:rPr>
          <w:lang w:val="en"/>
        </w:rPr>
        <w:t>Boards must ensure that employment planning includes</w:t>
      </w:r>
      <w:r>
        <w:rPr>
          <w:lang w:val="en"/>
        </w:rPr>
        <w:t xml:space="preserve"> </w:t>
      </w:r>
      <w:r w:rsidRPr="00C60479">
        <w:rPr>
          <w:lang w:val="en"/>
        </w:rPr>
        <w:t>conducting assessments by:</w:t>
      </w:r>
    </w:p>
    <w:p w14:paraId="28959FE1" w14:textId="67C2377E" w:rsidR="0032176C" w:rsidRPr="00C60479" w:rsidRDefault="002A552C" w:rsidP="00C60479">
      <w:pPr>
        <w:numPr>
          <w:ilvl w:val="0"/>
          <w:numId w:val="46"/>
        </w:numPr>
        <w:spacing w:before="100" w:beforeAutospacing="1" w:after="100" w:afterAutospacing="1" w:line="240" w:lineRule="auto"/>
        <w:rPr>
          <w:lang w:val="en"/>
        </w:rPr>
      </w:pPr>
      <w:r w:rsidRPr="005A778D">
        <w:rPr>
          <w:lang w:val="en"/>
        </w:rPr>
        <w:t>g</w:t>
      </w:r>
      <w:r w:rsidR="0032176C" w:rsidRPr="005A778D">
        <w:rPr>
          <w:lang w:val="en"/>
        </w:rPr>
        <w:t>athering</w:t>
      </w:r>
      <w:r w:rsidR="0032176C" w:rsidRPr="00C60479">
        <w:rPr>
          <w:lang w:val="en"/>
        </w:rPr>
        <w:t xml:space="preserve"> information</w:t>
      </w:r>
      <w:r w:rsidR="004010C8" w:rsidRPr="005A778D">
        <w:rPr>
          <w:lang w:val="en"/>
        </w:rPr>
        <w:t>;</w:t>
      </w:r>
    </w:p>
    <w:p w14:paraId="0F2346B8" w14:textId="1FE7A560" w:rsidR="0032176C" w:rsidRPr="00C60479" w:rsidRDefault="002A552C" w:rsidP="00C60479">
      <w:pPr>
        <w:numPr>
          <w:ilvl w:val="0"/>
          <w:numId w:val="46"/>
        </w:numPr>
        <w:spacing w:before="100" w:beforeAutospacing="1" w:after="100" w:afterAutospacing="1" w:line="240" w:lineRule="auto"/>
        <w:rPr>
          <w:lang w:val="en"/>
        </w:rPr>
      </w:pPr>
      <w:r w:rsidRPr="005A778D">
        <w:rPr>
          <w:lang w:val="en"/>
        </w:rPr>
        <w:t>a</w:t>
      </w:r>
      <w:r w:rsidR="0032176C" w:rsidRPr="005A778D">
        <w:rPr>
          <w:lang w:val="en"/>
        </w:rPr>
        <w:t>nalyzing</w:t>
      </w:r>
      <w:r w:rsidR="0032176C" w:rsidRPr="00C60479">
        <w:rPr>
          <w:lang w:val="en"/>
        </w:rPr>
        <w:t xml:space="preserve"> the information to identify an individual’s strengths and barriers</w:t>
      </w:r>
      <w:r w:rsidR="004010C8" w:rsidRPr="005A778D">
        <w:rPr>
          <w:lang w:val="en"/>
        </w:rPr>
        <w:t>;</w:t>
      </w:r>
    </w:p>
    <w:p w14:paraId="575CBB5D" w14:textId="7DCB4EF3" w:rsidR="0032176C" w:rsidRPr="00C60479" w:rsidRDefault="002A552C" w:rsidP="00C60479">
      <w:pPr>
        <w:numPr>
          <w:ilvl w:val="0"/>
          <w:numId w:val="46"/>
        </w:numPr>
        <w:spacing w:before="100" w:beforeAutospacing="1" w:after="100" w:afterAutospacing="1" w:line="240" w:lineRule="auto"/>
        <w:rPr>
          <w:lang w:val="en"/>
        </w:rPr>
      </w:pPr>
      <w:r w:rsidRPr="005A778D">
        <w:rPr>
          <w:lang w:val="en"/>
        </w:rPr>
        <w:t>d</w:t>
      </w:r>
      <w:r w:rsidR="0032176C" w:rsidRPr="005A778D">
        <w:rPr>
          <w:lang w:val="en"/>
        </w:rPr>
        <w:t>etermining</w:t>
      </w:r>
      <w:r w:rsidR="0032176C" w:rsidRPr="00C60479">
        <w:rPr>
          <w:lang w:val="en"/>
        </w:rPr>
        <w:t xml:space="preserve"> the steps necessary to enable an individual to achieve employment and self-sufficiency goals</w:t>
      </w:r>
      <w:r w:rsidR="004010C8" w:rsidRPr="005A778D">
        <w:rPr>
          <w:lang w:val="en"/>
        </w:rPr>
        <w:t>;</w:t>
      </w:r>
    </w:p>
    <w:p w14:paraId="7FC78CFA" w14:textId="39074D40" w:rsidR="0032176C" w:rsidRPr="005A778D" w:rsidRDefault="002A552C" w:rsidP="005A778D">
      <w:pPr>
        <w:numPr>
          <w:ilvl w:val="0"/>
          <w:numId w:val="46"/>
        </w:numPr>
        <w:spacing w:before="100" w:beforeAutospacing="1" w:after="100" w:afterAutospacing="1" w:line="240" w:lineRule="auto"/>
        <w:rPr>
          <w:lang w:val="en"/>
        </w:rPr>
      </w:pPr>
      <w:r w:rsidRPr="005A778D">
        <w:rPr>
          <w:lang w:val="en"/>
        </w:rPr>
        <w:t>d</w:t>
      </w:r>
      <w:r w:rsidR="0032176C" w:rsidRPr="005A778D">
        <w:rPr>
          <w:lang w:val="en"/>
        </w:rPr>
        <w:t xml:space="preserve">eveloping </w:t>
      </w:r>
      <w:r w:rsidR="00BF0D8C" w:rsidRPr="005A778D">
        <w:rPr>
          <w:rStyle w:val="HTMLAcronym"/>
          <w:lang w:val="en"/>
        </w:rPr>
        <w:t>FEPs</w:t>
      </w:r>
      <w:r w:rsidR="004010C8" w:rsidRPr="005A778D">
        <w:rPr>
          <w:rStyle w:val="HTMLAcronym"/>
          <w:lang w:val="en"/>
        </w:rPr>
        <w:t>;</w:t>
      </w:r>
    </w:p>
    <w:p w14:paraId="25784444" w14:textId="02A84F95" w:rsidR="0032176C" w:rsidRPr="00C60479" w:rsidRDefault="002A552C" w:rsidP="00C60479">
      <w:pPr>
        <w:numPr>
          <w:ilvl w:val="0"/>
          <w:numId w:val="46"/>
        </w:numPr>
        <w:spacing w:before="100" w:beforeAutospacing="1" w:after="100" w:afterAutospacing="1" w:line="240" w:lineRule="auto"/>
        <w:rPr>
          <w:lang w:val="en"/>
        </w:rPr>
      </w:pPr>
      <w:r w:rsidRPr="005A778D">
        <w:rPr>
          <w:lang w:val="en"/>
        </w:rPr>
        <w:t>c</w:t>
      </w:r>
      <w:r w:rsidR="0032176C" w:rsidRPr="005A778D">
        <w:rPr>
          <w:lang w:val="en"/>
        </w:rPr>
        <w:t>ompleting</w:t>
      </w:r>
      <w:r w:rsidR="0032176C" w:rsidRPr="00C60479">
        <w:rPr>
          <w:lang w:val="en"/>
        </w:rPr>
        <w:t xml:space="preserve"> Choices program family requirement forms for two-parent families</w:t>
      </w:r>
      <w:r w:rsidR="004010C8" w:rsidRPr="005A778D">
        <w:rPr>
          <w:lang w:val="en"/>
        </w:rPr>
        <w:t>; and</w:t>
      </w:r>
      <w:r w:rsidR="004010C8">
        <w:rPr>
          <w:lang w:val="en"/>
        </w:rPr>
        <w:t xml:space="preserve"> </w:t>
      </w:r>
    </w:p>
    <w:p w14:paraId="11DF987B" w14:textId="1552A259" w:rsidR="0032176C" w:rsidRPr="00C60479" w:rsidRDefault="002A552C" w:rsidP="00C60479">
      <w:pPr>
        <w:numPr>
          <w:ilvl w:val="0"/>
          <w:numId w:val="46"/>
        </w:numPr>
        <w:spacing w:before="100" w:beforeAutospacing="1" w:after="100" w:afterAutospacing="1" w:line="240" w:lineRule="auto"/>
        <w:rPr>
          <w:lang w:val="en"/>
        </w:rPr>
      </w:pPr>
      <w:r w:rsidRPr="005A778D">
        <w:rPr>
          <w:lang w:val="en"/>
        </w:rPr>
        <w:t>p</w:t>
      </w:r>
      <w:r w:rsidR="0032176C" w:rsidRPr="005A778D">
        <w:rPr>
          <w:lang w:val="en"/>
        </w:rPr>
        <w:t>roviding</w:t>
      </w:r>
      <w:r w:rsidR="0032176C" w:rsidRPr="00C60479">
        <w:rPr>
          <w:lang w:val="en"/>
        </w:rPr>
        <w:t xml:space="preserve"> post</w:t>
      </w:r>
      <w:r w:rsidR="004010C8">
        <w:rPr>
          <w:lang w:val="en"/>
        </w:rPr>
        <w:t>-</w:t>
      </w:r>
      <w:r w:rsidR="0032176C" w:rsidRPr="00C60479">
        <w:rPr>
          <w:lang w:val="en"/>
        </w:rPr>
        <w:t>employment services to assist the individual with employment advancement</w:t>
      </w:r>
    </w:p>
    <w:p w14:paraId="1B28A68E" w14:textId="5074DBA9" w:rsidR="0032176C" w:rsidRPr="00C60479" w:rsidRDefault="0032176C" w:rsidP="00C60479">
      <w:pPr>
        <w:pStyle w:val="NormalWeb"/>
        <w:rPr>
          <w:lang w:val="en"/>
        </w:rPr>
      </w:pPr>
      <w:r w:rsidRPr="00C60479">
        <w:rPr>
          <w:lang w:val="en"/>
        </w:rPr>
        <w:t>If Workforce Solutions Office staff identif</w:t>
      </w:r>
      <w:r w:rsidR="002A552C">
        <w:rPr>
          <w:lang w:val="en"/>
        </w:rPr>
        <w:t>ies</w:t>
      </w:r>
      <w:r w:rsidRPr="00C60479">
        <w:rPr>
          <w:lang w:val="en"/>
        </w:rPr>
        <w:t xml:space="preserve"> higher-than-average barriers, referrals can be made to pre-employment and post</w:t>
      </w:r>
      <w:r w:rsidR="004010C8">
        <w:rPr>
          <w:lang w:val="en"/>
        </w:rPr>
        <w:t>-</w:t>
      </w:r>
      <w:r w:rsidRPr="00C60479">
        <w:rPr>
          <w:lang w:val="en"/>
        </w:rPr>
        <w:t>employment services offered by community-based and other organizations.</w:t>
      </w:r>
    </w:p>
    <w:p w14:paraId="355D6BBB" w14:textId="78435A70" w:rsidR="0032176C" w:rsidRDefault="0032176C" w:rsidP="00C60479">
      <w:pPr>
        <w:pStyle w:val="NormalWeb"/>
        <w:rPr>
          <w:lang w:val="en"/>
        </w:rPr>
      </w:pPr>
      <w:r w:rsidRPr="00C60479">
        <w:rPr>
          <w:lang w:val="en"/>
        </w:rPr>
        <w:t xml:space="preserve">If the skills assessment indicates a Choices </w:t>
      </w:r>
      <w:r w:rsidR="008669B1">
        <w:rPr>
          <w:lang w:val="en"/>
        </w:rPr>
        <w:t>participant</w:t>
      </w:r>
      <w:r w:rsidR="00D772A3" w:rsidRPr="00C60479">
        <w:rPr>
          <w:lang w:val="en"/>
        </w:rPr>
        <w:t xml:space="preserve"> </w:t>
      </w:r>
      <w:r w:rsidRPr="00C60479">
        <w:rPr>
          <w:lang w:val="en"/>
        </w:rPr>
        <w:t xml:space="preserve">requires job-specific training for placement in a job that pays wages that equal or exceed a Board’s identified self-sufficiency wage, the Board must ensure that Workforce Solutions Office staff, to the extent funds are available and to the extent allowed by </w:t>
      </w:r>
      <w:r w:rsidR="00107970">
        <w:rPr>
          <w:lang w:val="en"/>
        </w:rPr>
        <w:t xml:space="preserve">TWC’s Choices Rules </w:t>
      </w:r>
      <w:hyperlink r:id="rId45" w:history="1">
        <w:r>
          <w:rPr>
            <w:rStyle w:val="Hyperlink"/>
            <w:lang w:val="en"/>
          </w:rPr>
          <w:t>Chapter 811</w:t>
        </w:r>
      </w:hyperlink>
      <w:r w:rsidRPr="00C60479">
        <w:rPr>
          <w:lang w:val="en"/>
        </w:rPr>
        <w:t xml:space="preserve">, places the Choices </w:t>
      </w:r>
      <w:r w:rsidR="00902259">
        <w:rPr>
          <w:lang w:val="en"/>
        </w:rPr>
        <w:t>participant</w:t>
      </w:r>
      <w:r w:rsidR="00D772A3" w:rsidRPr="00C60479">
        <w:rPr>
          <w:lang w:val="en"/>
        </w:rPr>
        <w:t xml:space="preserve"> </w:t>
      </w:r>
      <w:r w:rsidRPr="00C60479">
        <w:rPr>
          <w:lang w:val="en"/>
        </w:rPr>
        <w:t>in vocational educational training activities or job skills training activities that are designed to improve employment and wage outcomes and job retention.</w:t>
      </w:r>
    </w:p>
    <w:p w14:paraId="3A8750DC" w14:textId="77777777" w:rsidR="0032176C" w:rsidRPr="00C60479" w:rsidRDefault="0032176C" w:rsidP="0032176C">
      <w:pPr>
        <w:pStyle w:val="Heading2"/>
        <w:rPr>
          <w:lang w:val="en"/>
        </w:rPr>
      </w:pPr>
      <w:bookmarkStart w:id="319" w:name="B302"/>
      <w:bookmarkStart w:id="320" w:name="_Toc247523603"/>
      <w:bookmarkStart w:id="321" w:name="_Toc248219980"/>
      <w:bookmarkStart w:id="322" w:name="_Toc282518607"/>
      <w:bookmarkStart w:id="323" w:name="_Toc356395722"/>
      <w:bookmarkStart w:id="324" w:name="_Toc75260853"/>
      <w:bookmarkEnd w:id="319"/>
      <w:r w:rsidRPr="00C60479">
        <w:rPr>
          <w:lang w:val="en"/>
        </w:rPr>
        <w:t>B-302</w:t>
      </w:r>
      <w:bookmarkEnd w:id="320"/>
      <w:r w:rsidRPr="00C60479">
        <w:rPr>
          <w:lang w:val="en"/>
        </w:rPr>
        <w:t xml:space="preserve">: </w:t>
      </w:r>
      <w:bookmarkStart w:id="325" w:name="_Toc247523604"/>
      <w:r w:rsidRPr="00C60479">
        <w:rPr>
          <w:lang w:val="en"/>
        </w:rPr>
        <w:t>Initial and Ongoing Assessments</w:t>
      </w:r>
      <w:bookmarkEnd w:id="321"/>
      <w:bookmarkEnd w:id="322"/>
      <w:bookmarkEnd w:id="323"/>
      <w:bookmarkEnd w:id="324"/>
      <w:bookmarkEnd w:id="325"/>
    </w:p>
    <w:p w14:paraId="4EBBCEB2" w14:textId="77777777" w:rsidR="0032176C" w:rsidRPr="00C60479" w:rsidRDefault="0032176C" w:rsidP="00C60479">
      <w:pPr>
        <w:pStyle w:val="NormalWeb"/>
        <w:rPr>
          <w:lang w:val="en"/>
        </w:rPr>
      </w:pPr>
      <w:r w:rsidRPr="00C60479">
        <w:rPr>
          <w:lang w:val="en"/>
        </w:rPr>
        <w:t>Initial and ongoing assessments involve</w:t>
      </w:r>
      <w:r w:rsidRPr="00C36280">
        <w:rPr>
          <w:lang w:val="en"/>
        </w:rPr>
        <w:t xml:space="preserve"> the following</w:t>
      </w:r>
      <w:r w:rsidRPr="00C60479">
        <w:rPr>
          <w:lang w:val="en"/>
        </w:rPr>
        <w:t>:</w:t>
      </w:r>
    </w:p>
    <w:p w14:paraId="15F57130" w14:textId="37FD4271" w:rsidR="0032176C" w:rsidRPr="001D6EA5" w:rsidRDefault="0032176C" w:rsidP="00C60479">
      <w:pPr>
        <w:numPr>
          <w:ilvl w:val="0"/>
          <w:numId w:val="47"/>
        </w:numPr>
        <w:spacing w:before="100" w:beforeAutospacing="1" w:after="100" w:afterAutospacing="1" w:line="240" w:lineRule="auto"/>
        <w:rPr>
          <w:rFonts w:cs="Times New Roman"/>
          <w:szCs w:val="24"/>
          <w:lang w:val="en"/>
        </w:rPr>
      </w:pPr>
      <w:r w:rsidRPr="001D6EA5">
        <w:rPr>
          <w:rFonts w:cs="Times New Roman"/>
          <w:szCs w:val="24"/>
          <w:lang w:val="en"/>
        </w:rPr>
        <w:t>Establishing a partnership with the individual and ensuring the individual understands expectations</w:t>
      </w:r>
    </w:p>
    <w:p w14:paraId="0403EED8" w14:textId="2FFB8F2E" w:rsidR="0032176C" w:rsidRPr="00DC6BE1" w:rsidRDefault="0032176C" w:rsidP="00C60479">
      <w:pPr>
        <w:numPr>
          <w:ilvl w:val="0"/>
          <w:numId w:val="47"/>
        </w:numPr>
        <w:spacing w:before="100" w:beforeAutospacing="1" w:after="100" w:afterAutospacing="1" w:line="240" w:lineRule="auto"/>
        <w:rPr>
          <w:rFonts w:cs="Times New Roman"/>
          <w:szCs w:val="24"/>
          <w:lang w:val="en"/>
        </w:rPr>
      </w:pPr>
      <w:r w:rsidRPr="001D6EA5">
        <w:rPr>
          <w:rFonts w:cs="Times New Roman"/>
          <w:color w:val="2B579A"/>
          <w:szCs w:val="24"/>
          <w:shd w:val="clear" w:color="auto" w:fill="E6E6E6"/>
          <w:lang w:val="en"/>
        </w:rPr>
        <w:lastRenderedPageBreak/>
        <w:t>Giving</w:t>
      </w:r>
      <w:r w:rsidRPr="00DC6BE1">
        <w:rPr>
          <w:rFonts w:cs="Times New Roman"/>
          <w:color w:val="2B579A"/>
          <w:szCs w:val="24"/>
          <w:shd w:val="clear" w:color="auto" w:fill="E6E6E6"/>
          <w:lang w:val="en"/>
        </w:rPr>
        <w:t xml:space="preserve"> the individual control over decisions affecting his or her life</w:t>
      </w:r>
    </w:p>
    <w:p w14:paraId="25EE94FC" w14:textId="66B0D627" w:rsidR="0032176C" w:rsidRPr="00DC6BE1" w:rsidRDefault="0032176C" w:rsidP="00C60479">
      <w:pPr>
        <w:numPr>
          <w:ilvl w:val="0"/>
          <w:numId w:val="47"/>
        </w:numPr>
        <w:spacing w:before="100" w:beforeAutospacing="1" w:after="100" w:afterAutospacing="1" w:line="240" w:lineRule="auto"/>
        <w:rPr>
          <w:rFonts w:cs="Times New Roman"/>
          <w:szCs w:val="24"/>
          <w:lang w:val="en"/>
        </w:rPr>
      </w:pPr>
      <w:r w:rsidRPr="001D6EA5">
        <w:rPr>
          <w:rFonts w:cs="Times New Roman"/>
          <w:color w:val="2B579A"/>
          <w:szCs w:val="24"/>
          <w:shd w:val="clear" w:color="auto" w:fill="E6E6E6"/>
          <w:lang w:val="en"/>
        </w:rPr>
        <w:t>Encouraging</w:t>
      </w:r>
      <w:r w:rsidRPr="00DC6BE1">
        <w:rPr>
          <w:rFonts w:cs="Times New Roman"/>
          <w:color w:val="2B579A"/>
          <w:szCs w:val="24"/>
          <w:shd w:val="clear" w:color="auto" w:fill="E6E6E6"/>
          <w:lang w:val="en"/>
        </w:rPr>
        <w:t xml:space="preserve"> the individual to make the most of the opportunities and services provided</w:t>
      </w:r>
    </w:p>
    <w:p w14:paraId="4CD64A15" w14:textId="57EBB5F0" w:rsidR="0032176C" w:rsidRPr="001D6EA5" w:rsidRDefault="0057306C" w:rsidP="00C60479">
      <w:pPr>
        <w:numPr>
          <w:ilvl w:val="0"/>
          <w:numId w:val="47"/>
        </w:numPr>
        <w:spacing w:before="100" w:beforeAutospacing="1" w:after="100" w:afterAutospacing="1" w:line="240" w:lineRule="auto"/>
        <w:rPr>
          <w:rFonts w:cs="Times New Roman"/>
          <w:szCs w:val="24"/>
          <w:lang w:val="en"/>
        </w:rPr>
      </w:pPr>
      <w:r w:rsidRPr="001D6EA5">
        <w:rPr>
          <w:rFonts w:cs="Times New Roman"/>
          <w:szCs w:val="24"/>
        </w:rPr>
        <w:t xml:space="preserve">Assist </w:t>
      </w:r>
      <w:r w:rsidR="0032176C" w:rsidRPr="001D6EA5">
        <w:rPr>
          <w:rFonts w:cs="Times New Roman"/>
          <w:szCs w:val="24"/>
          <w:lang w:val="en"/>
        </w:rPr>
        <w:t xml:space="preserve">the individual </w:t>
      </w:r>
      <w:r w:rsidRPr="001D6EA5">
        <w:rPr>
          <w:rFonts w:cs="Times New Roman"/>
          <w:szCs w:val="24"/>
          <w:lang w:val="en"/>
        </w:rPr>
        <w:t xml:space="preserve">in </w:t>
      </w:r>
      <w:r w:rsidR="0032176C" w:rsidRPr="001D6EA5">
        <w:rPr>
          <w:rFonts w:cs="Times New Roman"/>
          <w:szCs w:val="24"/>
          <w:lang w:val="en"/>
        </w:rPr>
        <w:t>build</w:t>
      </w:r>
      <w:r w:rsidRPr="001D6EA5">
        <w:rPr>
          <w:rFonts w:cs="Times New Roman"/>
          <w:szCs w:val="24"/>
          <w:lang w:val="en"/>
        </w:rPr>
        <w:t>ing</w:t>
      </w:r>
      <w:r w:rsidR="0032176C" w:rsidRPr="001D6EA5">
        <w:rPr>
          <w:rFonts w:cs="Times New Roman"/>
          <w:szCs w:val="24"/>
          <w:lang w:val="en"/>
        </w:rPr>
        <w:t xml:space="preserve"> self-confidence</w:t>
      </w:r>
    </w:p>
    <w:p w14:paraId="53E4ECDB" w14:textId="5F37F8F3" w:rsidR="0032176C" w:rsidRPr="001D6EA5" w:rsidRDefault="0057306C" w:rsidP="00C60479">
      <w:pPr>
        <w:numPr>
          <w:ilvl w:val="0"/>
          <w:numId w:val="47"/>
        </w:numPr>
        <w:spacing w:before="100" w:beforeAutospacing="1" w:after="100" w:afterAutospacing="1" w:line="240" w:lineRule="auto"/>
        <w:rPr>
          <w:rFonts w:cs="Times New Roman"/>
          <w:szCs w:val="24"/>
          <w:lang w:val="en"/>
        </w:rPr>
      </w:pPr>
      <w:r w:rsidRPr="001D6EA5">
        <w:rPr>
          <w:rFonts w:cs="Times New Roman"/>
          <w:szCs w:val="24"/>
        </w:rPr>
        <w:t>Demonstrating to</w:t>
      </w:r>
      <w:r w:rsidR="0032176C" w:rsidRPr="001D6EA5">
        <w:rPr>
          <w:rFonts w:cs="Times New Roman"/>
          <w:szCs w:val="24"/>
          <w:lang w:val="en"/>
        </w:rPr>
        <w:t xml:space="preserve"> the individual the skills and employability strengths he or she already possesses</w:t>
      </w:r>
    </w:p>
    <w:p w14:paraId="105F769C" w14:textId="7D5B9DA8" w:rsidR="0032176C" w:rsidRPr="00DC6BE1" w:rsidRDefault="0032176C" w:rsidP="00C60479">
      <w:pPr>
        <w:numPr>
          <w:ilvl w:val="0"/>
          <w:numId w:val="47"/>
        </w:numPr>
        <w:spacing w:before="100" w:beforeAutospacing="1" w:after="100" w:afterAutospacing="1" w:line="240" w:lineRule="auto"/>
        <w:rPr>
          <w:rFonts w:cs="Times New Roman"/>
          <w:szCs w:val="24"/>
          <w:lang w:val="en"/>
        </w:rPr>
      </w:pPr>
      <w:r w:rsidRPr="001D6EA5">
        <w:rPr>
          <w:rFonts w:cs="Times New Roman"/>
          <w:color w:val="2B579A"/>
          <w:szCs w:val="24"/>
          <w:shd w:val="clear" w:color="auto" w:fill="E6E6E6"/>
          <w:lang w:val="en"/>
        </w:rPr>
        <w:t>Discussing</w:t>
      </w:r>
      <w:r w:rsidRPr="00DC6BE1">
        <w:rPr>
          <w:rFonts w:cs="Times New Roman"/>
          <w:color w:val="2B579A"/>
          <w:szCs w:val="24"/>
          <w:shd w:val="clear" w:color="auto" w:fill="E6E6E6"/>
          <w:lang w:val="en"/>
        </w:rPr>
        <w:t xml:space="preserve"> employment possibilities with the individual while taking into consideration the individual’s skill level as it relates to local employer needs</w:t>
      </w:r>
    </w:p>
    <w:p w14:paraId="39560B79" w14:textId="3AC34E8F" w:rsidR="0032176C" w:rsidRPr="00DC6BE1" w:rsidRDefault="0032176C" w:rsidP="00C60479">
      <w:pPr>
        <w:numPr>
          <w:ilvl w:val="0"/>
          <w:numId w:val="47"/>
        </w:numPr>
        <w:spacing w:before="100" w:beforeAutospacing="1" w:after="100" w:afterAutospacing="1" w:line="240" w:lineRule="auto"/>
        <w:rPr>
          <w:rFonts w:cs="Times New Roman"/>
          <w:szCs w:val="24"/>
          <w:lang w:val="en"/>
        </w:rPr>
      </w:pPr>
      <w:r w:rsidRPr="001D6EA5">
        <w:rPr>
          <w:rFonts w:cs="Times New Roman"/>
          <w:color w:val="2B579A"/>
          <w:szCs w:val="24"/>
          <w:shd w:val="clear" w:color="auto" w:fill="E6E6E6"/>
          <w:lang w:val="en"/>
        </w:rPr>
        <w:t>Encouraging</w:t>
      </w:r>
      <w:r w:rsidRPr="00DC6BE1">
        <w:rPr>
          <w:rFonts w:cs="Times New Roman"/>
          <w:color w:val="2B579A"/>
          <w:szCs w:val="24"/>
          <w:shd w:val="clear" w:color="auto" w:fill="E6E6E6"/>
          <w:lang w:val="en"/>
        </w:rPr>
        <w:t xml:space="preserve"> the individual to set realistic employment goals</w:t>
      </w:r>
    </w:p>
    <w:p w14:paraId="4F6789C1" w14:textId="77777777" w:rsidR="0032176C" w:rsidRPr="00D51C07" w:rsidRDefault="0032176C" w:rsidP="0032176C">
      <w:pPr>
        <w:pStyle w:val="Heading2"/>
        <w:rPr>
          <w:lang w:val="en"/>
        </w:rPr>
      </w:pPr>
      <w:bookmarkStart w:id="326" w:name="B303"/>
      <w:bookmarkStart w:id="327" w:name="_Toc247523605"/>
      <w:bookmarkStart w:id="328" w:name="_Toc248219981"/>
      <w:bookmarkStart w:id="329" w:name="_Toc282518608"/>
      <w:bookmarkStart w:id="330" w:name="_Toc356395723"/>
      <w:bookmarkStart w:id="331" w:name="_Toc75260854"/>
      <w:bookmarkEnd w:id="326"/>
      <w:r w:rsidRPr="00D51C07">
        <w:rPr>
          <w:lang w:val="en"/>
        </w:rPr>
        <w:t>B-303</w:t>
      </w:r>
      <w:bookmarkEnd w:id="327"/>
      <w:r w:rsidRPr="00D51C07">
        <w:rPr>
          <w:lang w:val="en"/>
        </w:rPr>
        <w:t xml:space="preserve">: </w:t>
      </w:r>
      <w:bookmarkStart w:id="332" w:name="_Toc247523606"/>
      <w:r w:rsidRPr="00D51C07">
        <w:rPr>
          <w:lang w:val="en"/>
        </w:rPr>
        <w:t>Elements of Assessment</w:t>
      </w:r>
      <w:bookmarkEnd w:id="328"/>
      <w:bookmarkEnd w:id="329"/>
      <w:bookmarkEnd w:id="330"/>
      <w:bookmarkEnd w:id="331"/>
      <w:bookmarkEnd w:id="332"/>
    </w:p>
    <w:p w14:paraId="2C08A471" w14:textId="0AB5C013" w:rsidR="0032176C" w:rsidRPr="00943F38" w:rsidRDefault="0032176C" w:rsidP="00943F38">
      <w:pPr>
        <w:pStyle w:val="NormalWeb"/>
        <w:rPr>
          <w:lang w:val="en"/>
        </w:rPr>
      </w:pPr>
      <w:r w:rsidRPr="00943F38">
        <w:rPr>
          <w:lang w:val="en"/>
        </w:rPr>
        <w:t xml:space="preserve">Boards must ensure that the following elements are part of </w:t>
      </w:r>
      <w:r w:rsidR="004010C8">
        <w:rPr>
          <w:lang w:val="en"/>
        </w:rPr>
        <w:t xml:space="preserve">the </w:t>
      </w:r>
      <w:r w:rsidRPr="00943F38">
        <w:rPr>
          <w:lang w:val="en"/>
        </w:rPr>
        <w:t xml:space="preserve">initial and ongoing assessment of Choices </w:t>
      </w:r>
      <w:r w:rsidR="00902259">
        <w:rPr>
          <w:lang w:val="en"/>
        </w:rPr>
        <w:t>participant</w:t>
      </w:r>
      <w:r w:rsidR="009A7276">
        <w:rPr>
          <w:lang w:val="en"/>
        </w:rPr>
        <w:t>s</w:t>
      </w:r>
      <w:r w:rsidRPr="00943F38">
        <w:rPr>
          <w:lang w:val="en"/>
        </w:rPr>
        <w:t>:</w:t>
      </w:r>
    </w:p>
    <w:p w14:paraId="6299608F" w14:textId="310E4EBF" w:rsidR="0032176C" w:rsidRPr="00943F38" w:rsidRDefault="0032176C" w:rsidP="00943F38">
      <w:pPr>
        <w:numPr>
          <w:ilvl w:val="0"/>
          <w:numId w:val="48"/>
        </w:numPr>
        <w:spacing w:before="100" w:beforeAutospacing="1" w:after="100" w:afterAutospacing="1" w:line="240" w:lineRule="auto"/>
        <w:rPr>
          <w:lang w:val="en"/>
        </w:rPr>
      </w:pPr>
      <w:r w:rsidRPr="00943F38">
        <w:rPr>
          <w:lang w:val="en"/>
        </w:rPr>
        <w:t>Vocational and education skills, training and needs</w:t>
      </w:r>
    </w:p>
    <w:p w14:paraId="311A422A" w14:textId="5CFBA7CB" w:rsidR="0032176C" w:rsidRPr="00943F38" w:rsidRDefault="0032176C" w:rsidP="00943F38">
      <w:pPr>
        <w:numPr>
          <w:ilvl w:val="0"/>
          <w:numId w:val="48"/>
        </w:numPr>
        <w:spacing w:before="100" w:beforeAutospacing="1" w:after="100" w:afterAutospacing="1" w:line="240" w:lineRule="auto"/>
        <w:rPr>
          <w:lang w:val="en"/>
        </w:rPr>
      </w:pPr>
      <w:r w:rsidRPr="00943F38">
        <w:rPr>
          <w:lang w:val="en"/>
        </w:rPr>
        <w:t>Work experience</w:t>
      </w:r>
    </w:p>
    <w:p w14:paraId="57691488" w14:textId="4E464FD8" w:rsidR="0032176C" w:rsidRPr="00943F38" w:rsidRDefault="0032176C" w:rsidP="00943F38">
      <w:pPr>
        <w:numPr>
          <w:ilvl w:val="0"/>
          <w:numId w:val="48"/>
        </w:numPr>
        <w:spacing w:before="100" w:beforeAutospacing="1" w:after="100" w:afterAutospacing="1" w:line="240" w:lineRule="auto"/>
        <w:rPr>
          <w:lang w:val="en"/>
        </w:rPr>
      </w:pPr>
      <w:r w:rsidRPr="00943F38">
        <w:rPr>
          <w:lang w:val="en"/>
        </w:rPr>
        <w:t xml:space="preserve">Literacy level, as described in </w:t>
      </w:r>
      <w:r w:rsidRPr="00C36280">
        <w:rPr>
          <w:rFonts w:cs="Times New Roman"/>
          <w:szCs w:val="24"/>
          <w:lang w:val="en"/>
        </w:rPr>
        <w:t>B-305</w:t>
      </w:r>
      <w:r w:rsidR="004010C8">
        <w:rPr>
          <w:rFonts w:cs="Times New Roman"/>
          <w:szCs w:val="24"/>
          <w:lang w:val="en"/>
        </w:rPr>
        <w:t>;</w:t>
      </w:r>
    </w:p>
    <w:p w14:paraId="754585FC" w14:textId="7B34C76D" w:rsidR="0032176C" w:rsidRPr="00943F38" w:rsidRDefault="0032176C" w:rsidP="00943F38">
      <w:pPr>
        <w:numPr>
          <w:ilvl w:val="0"/>
          <w:numId w:val="48"/>
        </w:numPr>
        <w:spacing w:before="100" w:beforeAutospacing="1" w:after="100" w:afterAutospacing="1" w:line="240" w:lineRule="auto"/>
        <w:rPr>
          <w:lang w:val="en"/>
        </w:rPr>
      </w:pPr>
      <w:r w:rsidRPr="00943F38">
        <w:rPr>
          <w:lang w:val="en"/>
        </w:rPr>
        <w:t>Job interests and goals</w:t>
      </w:r>
    </w:p>
    <w:p w14:paraId="073219EC" w14:textId="65F4FD08" w:rsidR="0032176C" w:rsidRPr="00943F38" w:rsidRDefault="0032176C" w:rsidP="00943F38">
      <w:pPr>
        <w:numPr>
          <w:ilvl w:val="0"/>
          <w:numId w:val="48"/>
        </w:numPr>
        <w:spacing w:before="100" w:beforeAutospacing="1" w:after="100" w:afterAutospacing="1" w:line="240" w:lineRule="auto"/>
        <w:rPr>
          <w:lang w:val="en"/>
        </w:rPr>
      </w:pPr>
      <w:r w:rsidRPr="00943F38">
        <w:rPr>
          <w:lang w:val="en"/>
        </w:rPr>
        <w:t>Pre- and pos</w:t>
      </w:r>
      <w:r w:rsidR="004010C8">
        <w:rPr>
          <w:lang w:val="en"/>
        </w:rPr>
        <w:t>t</w:t>
      </w:r>
      <w:r w:rsidRPr="00943F38">
        <w:rPr>
          <w:lang w:val="en"/>
        </w:rPr>
        <w:t xml:space="preserve">employment skills development needs </w:t>
      </w:r>
      <w:r w:rsidR="004010C8" w:rsidRPr="00943F38">
        <w:rPr>
          <w:lang w:val="en"/>
        </w:rPr>
        <w:t>to</w:t>
      </w:r>
      <w:r w:rsidRPr="00943F38">
        <w:rPr>
          <w:lang w:val="en"/>
        </w:rPr>
        <w:t xml:space="preserve"> determine the necessity of job-specific training</w:t>
      </w:r>
    </w:p>
    <w:p w14:paraId="28193280" w14:textId="692AE543" w:rsidR="0032176C" w:rsidRPr="00943F38" w:rsidRDefault="0032176C" w:rsidP="00943F38">
      <w:pPr>
        <w:numPr>
          <w:ilvl w:val="0"/>
          <w:numId w:val="48"/>
        </w:numPr>
        <w:spacing w:before="100" w:beforeAutospacing="1" w:after="100" w:afterAutospacing="1" w:line="240" w:lineRule="auto"/>
        <w:rPr>
          <w:lang w:val="en"/>
        </w:rPr>
      </w:pPr>
      <w:r w:rsidRPr="00943F38">
        <w:rPr>
          <w:lang w:val="en"/>
        </w:rPr>
        <w:t>Unmet housing needs, and whether those needs are a barrier to self-sufficiency and full participation in the workforce</w:t>
      </w:r>
    </w:p>
    <w:p w14:paraId="69B32214" w14:textId="03941197" w:rsidR="0032176C" w:rsidRPr="00943F38" w:rsidRDefault="0032176C" w:rsidP="00943F38">
      <w:pPr>
        <w:numPr>
          <w:ilvl w:val="0"/>
          <w:numId w:val="48"/>
        </w:numPr>
        <w:spacing w:before="100" w:beforeAutospacing="1" w:after="100" w:afterAutospacing="1" w:line="240" w:lineRule="auto"/>
        <w:rPr>
          <w:lang w:val="en"/>
        </w:rPr>
      </w:pPr>
      <w:r w:rsidRPr="00943F38">
        <w:rPr>
          <w:lang w:val="en"/>
        </w:rPr>
        <w:t>Support service needs, such as child care and transportation</w:t>
      </w:r>
    </w:p>
    <w:p w14:paraId="182F4158" w14:textId="07ED7328" w:rsidR="0032176C" w:rsidRPr="00943F38" w:rsidRDefault="0032176C" w:rsidP="00943F38">
      <w:pPr>
        <w:numPr>
          <w:ilvl w:val="0"/>
          <w:numId w:val="48"/>
        </w:numPr>
        <w:spacing w:before="100" w:beforeAutospacing="1" w:after="100" w:afterAutospacing="1" w:line="240" w:lineRule="auto"/>
        <w:rPr>
          <w:lang w:val="en"/>
        </w:rPr>
      </w:pPr>
      <w:r w:rsidRPr="00943F38">
        <w:rPr>
          <w:lang w:val="en"/>
        </w:rPr>
        <w:t>The evaluation of individual and family circumstances, which could create barriers to employment or participation in Choices services</w:t>
      </w:r>
    </w:p>
    <w:p w14:paraId="2C06334D" w14:textId="77777777" w:rsidR="0032176C" w:rsidRPr="00943F38" w:rsidRDefault="0032176C" w:rsidP="0032176C">
      <w:pPr>
        <w:pStyle w:val="Heading2"/>
        <w:rPr>
          <w:lang w:val="en"/>
        </w:rPr>
      </w:pPr>
      <w:bookmarkStart w:id="333" w:name="B304"/>
      <w:bookmarkStart w:id="334" w:name="_Toc247523607"/>
      <w:bookmarkStart w:id="335" w:name="_Toc248219982"/>
      <w:bookmarkStart w:id="336" w:name="_Toc282518609"/>
      <w:bookmarkStart w:id="337" w:name="_Toc356395724"/>
      <w:bookmarkStart w:id="338" w:name="_Toc75260855"/>
      <w:bookmarkEnd w:id="333"/>
      <w:r w:rsidRPr="00943F38">
        <w:rPr>
          <w:lang w:val="en"/>
        </w:rPr>
        <w:t>B-304</w:t>
      </w:r>
      <w:bookmarkEnd w:id="334"/>
      <w:r w:rsidRPr="00943F38">
        <w:rPr>
          <w:lang w:val="en"/>
        </w:rPr>
        <w:t xml:space="preserve">: </w:t>
      </w:r>
      <w:bookmarkStart w:id="339" w:name="_Toc247523608"/>
      <w:r w:rsidRPr="00943F38">
        <w:rPr>
          <w:lang w:val="en"/>
        </w:rPr>
        <w:t>Potential Barriers</w:t>
      </w:r>
      <w:bookmarkEnd w:id="335"/>
      <w:bookmarkEnd w:id="336"/>
      <w:bookmarkEnd w:id="337"/>
      <w:bookmarkEnd w:id="338"/>
      <w:bookmarkEnd w:id="339"/>
    </w:p>
    <w:p w14:paraId="40ACBCDA" w14:textId="28967DE4" w:rsidR="0032176C" w:rsidRPr="00943F38" w:rsidRDefault="0032176C" w:rsidP="00943F38">
      <w:pPr>
        <w:pStyle w:val="NormalWeb"/>
        <w:rPr>
          <w:lang w:val="en"/>
        </w:rPr>
      </w:pPr>
      <w:r w:rsidRPr="00943F38">
        <w:rPr>
          <w:lang w:val="en"/>
        </w:rPr>
        <w:t xml:space="preserve">Boards must ensure that assessments identify </w:t>
      </w:r>
      <w:r w:rsidR="00394FE3" w:rsidRPr="00943F38">
        <w:rPr>
          <w:lang w:val="en"/>
        </w:rPr>
        <w:t>Choices</w:t>
      </w:r>
      <w:r w:rsidR="009A7276">
        <w:rPr>
          <w:lang w:val="en"/>
        </w:rPr>
        <w:t xml:space="preserve">-eligible individuals </w:t>
      </w:r>
      <w:r w:rsidRPr="00943F38">
        <w:rPr>
          <w:lang w:val="en"/>
        </w:rPr>
        <w:t xml:space="preserve">with higher-than-average barriers to employment, as defined by the Board. If such barriers are identified, Boards may specify that Workforce Solutions Office staff make referrals to pre-employment and </w:t>
      </w:r>
      <w:r>
        <w:rPr>
          <w:lang w:val="en"/>
        </w:rPr>
        <w:t>postemployment</w:t>
      </w:r>
      <w:r w:rsidRPr="00943F38">
        <w:rPr>
          <w:lang w:val="en"/>
        </w:rPr>
        <w:t xml:space="preserve"> services offered by community-based and other organizations.</w:t>
      </w:r>
    </w:p>
    <w:p w14:paraId="4C62933B" w14:textId="4845F61A" w:rsidR="0032176C" w:rsidRPr="00943F38" w:rsidRDefault="0032176C" w:rsidP="00943F38">
      <w:pPr>
        <w:pStyle w:val="NormalWeb"/>
        <w:rPr>
          <w:lang w:val="en"/>
        </w:rPr>
      </w:pPr>
      <w:r w:rsidRPr="00943F38">
        <w:rPr>
          <w:lang w:val="en"/>
        </w:rPr>
        <w:t>Boards must ensure that the following potential barriers to employment are considered in the planning and assessment process:</w:t>
      </w:r>
    </w:p>
    <w:p w14:paraId="7CB70B02" w14:textId="02A117EA" w:rsidR="0032176C" w:rsidRPr="00943F38" w:rsidRDefault="0032176C" w:rsidP="00943F38">
      <w:pPr>
        <w:numPr>
          <w:ilvl w:val="0"/>
          <w:numId w:val="49"/>
        </w:numPr>
        <w:spacing w:before="100" w:beforeAutospacing="1" w:after="100" w:afterAutospacing="1" w:line="240" w:lineRule="auto"/>
        <w:rPr>
          <w:lang w:val="en"/>
        </w:rPr>
      </w:pPr>
      <w:r w:rsidRPr="00943F38">
        <w:rPr>
          <w:lang w:val="en"/>
        </w:rPr>
        <w:t>Physical or mental health problems</w:t>
      </w:r>
    </w:p>
    <w:p w14:paraId="152E3DFF" w14:textId="791F1C69" w:rsidR="0032176C" w:rsidRPr="00943F38" w:rsidRDefault="0032176C" w:rsidP="00943F38">
      <w:pPr>
        <w:numPr>
          <w:ilvl w:val="0"/>
          <w:numId w:val="49"/>
        </w:numPr>
        <w:spacing w:before="100" w:beforeAutospacing="1" w:after="100" w:afterAutospacing="1" w:line="240" w:lineRule="auto"/>
        <w:rPr>
          <w:lang w:val="en"/>
        </w:rPr>
      </w:pPr>
      <w:r w:rsidRPr="00943F38">
        <w:rPr>
          <w:lang w:val="en"/>
        </w:rPr>
        <w:t>Substance abuse issues</w:t>
      </w:r>
    </w:p>
    <w:p w14:paraId="2A0D1344" w14:textId="1CBDFCEC" w:rsidR="0032176C" w:rsidRPr="00943F38" w:rsidRDefault="0032176C" w:rsidP="00943F38">
      <w:pPr>
        <w:numPr>
          <w:ilvl w:val="0"/>
          <w:numId w:val="49"/>
        </w:numPr>
        <w:spacing w:before="100" w:beforeAutospacing="1" w:after="100" w:afterAutospacing="1" w:line="240" w:lineRule="auto"/>
        <w:rPr>
          <w:lang w:val="en"/>
        </w:rPr>
      </w:pPr>
      <w:r w:rsidRPr="00943F38">
        <w:rPr>
          <w:lang w:val="en"/>
        </w:rPr>
        <w:t>Criminal record or problems with the criminal justice system</w:t>
      </w:r>
    </w:p>
    <w:p w14:paraId="52A8D0F3" w14:textId="43CF5901" w:rsidR="0032176C" w:rsidRPr="00943F38" w:rsidRDefault="0032176C" w:rsidP="00943F38">
      <w:pPr>
        <w:numPr>
          <w:ilvl w:val="0"/>
          <w:numId w:val="49"/>
        </w:numPr>
        <w:spacing w:before="100" w:beforeAutospacing="1" w:after="100" w:afterAutospacing="1" w:line="240" w:lineRule="auto"/>
        <w:rPr>
          <w:lang w:val="en"/>
        </w:rPr>
      </w:pPr>
      <w:r w:rsidRPr="00943F38">
        <w:rPr>
          <w:lang w:val="en"/>
        </w:rPr>
        <w:t>Family violence and abuse</w:t>
      </w:r>
    </w:p>
    <w:p w14:paraId="3164CB6D" w14:textId="0496653E" w:rsidR="0032176C" w:rsidRPr="00943F38" w:rsidRDefault="0032176C" w:rsidP="00943F38">
      <w:pPr>
        <w:numPr>
          <w:ilvl w:val="0"/>
          <w:numId w:val="49"/>
        </w:numPr>
        <w:spacing w:before="100" w:beforeAutospacing="1" w:after="100" w:afterAutospacing="1" w:line="240" w:lineRule="auto"/>
        <w:rPr>
          <w:lang w:val="en"/>
        </w:rPr>
      </w:pPr>
      <w:r w:rsidRPr="00943F38">
        <w:rPr>
          <w:lang w:val="en"/>
        </w:rPr>
        <w:t>Crisis (individual or family crises or circumstances that may preclude participation)</w:t>
      </w:r>
    </w:p>
    <w:p w14:paraId="02DCE393" w14:textId="18B6A1E4" w:rsidR="0032176C" w:rsidRPr="00943F38" w:rsidRDefault="0032176C" w:rsidP="00943F38">
      <w:pPr>
        <w:numPr>
          <w:ilvl w:val="0"/>
          <w:numId w:val="49"/>
        </w:numPr>
        <w:spacing w:before="100" w:beforeAutospacing="1" w:after="100" w:afterAutospacing="1" w:line="240" w:lineRule="auto"/>
        <w:rPr>
          <w:lang w:val="en"/>
        </w:rPr>
      </w:pPr>
      <w:r w:rsidRPr="00943F38">
        <w:rPr>
          <w:lang w:val="en"/>
        </w:rPr>
        <w:t>Lack of child support from absent parent</w:t>
      </w:r>
    </w:p>
    <w:p w14:paraId="6F13431C" w14:textId="316D5B4E" w:rsidR="0032176C" w:rsidRPr="00943F38" w:rsidRDefault="0032176C" w:rsidP="00943F38">
      <w:pPr>
        <w:numPr>
          <w:ilvl w:val="0"/>
          <w:numId w:val="49"/>
        </w:numPr>
        <w:spacing w:before="100" w:beforeAutospacing="1" w:after="100" w:afterAutospacing="1" w:line="240" w:lineRule="auto"/>
        <w:rPr>
          <w:lang w:val="en"/>
        </w:rPr>
      </w:pPr>
      <w:r w:rsidRPr="00943F38">
        <w:rPr>
          <w:lang w:val="en"/>
        </w:rPr>
        <w:t>Caring for a child or an adult with special needs</w:t>
      </w:r>
    </w:p>
    <w:p w14:paraId="510278AB" w14:textId="77777777" w:rsidR="0032176C" w:rsidRPr="00943F38" w:rsidRDefault="0032176C" w:rsidP="00943F38">
      <w:pPr>
        <w:numPr>
          <w:ilvl w:val="0"/>
          <w:numId w:val="49"/>
        </w:numPr>
        <w:spacing w:before="100" w:beforeAutospacing="1" w:after="100" w:afterAutospacing="1" w:line="240" w:lineRule="auto"/>
        <w:rPr>
          <w:lang w:val="en"/>
        </w:rPr>
      </w:pPr>
      <w:r w:rsidRPr="00943F38">
        <w:rPr>
          <w:lang w:val="en"/>
        </w:rPr>
        <w:t>Support service needs</w:t>
      </w:r>
    </w:p>
    <w:p w14:paraId="22FD63CD" w14:textId="77777777" w:rsidR="0032176C" w:rsidRPr="00943F38" w:rsidRDefault="0032176C" w:rsidP="0032176C">
      <w:pPr>
        <w:pStyle w:val="Heading3"/>
        <w:rPr>
          <w:b w:val="0"/>
          <w:lang w:val="en"/>
        </w:rPr>
      </w:pPr>
      <w:bookmarkStart w:id="340" w:name="_Toc248219983"/>
      <w:bookmarkStart w:id="341" w:name="_Toc282518610"/>
      <w:bookmarkStart w:id="342" w:name="_Toc356395725"/>
      <w:bookmarkStart w:id="343" w:name="_Toc75260856"/>
      <w:r w:rsidRPr="00943F38">
        <w:rPr>
          <w:lang w:val="en"/>
        </w:rPr>
        <w:lastRenderedPageBreak/>
        <w:t xml:space="preserve">B-304.a: </w:t>
      </w:r>
      <w:bookmarkStart w:id="344" w:name="_Toc247523610"/>
      <w:r w:rsidRPr="00943F38">
        <w:rPr>
          <w:lang w:val="en"/>
        </w:rPr>
        <w:t>Good Cause</w:t>
      </w:r>
      <w:bookmarkEnd w:id="340"/>
      <w:bookmarkEnd w:id="341"/>
      <w:bookmarkEnd w:id="342"/>
      <w:bookmarkEnd w:id="343"/>
      <w:bookmarkEnd w:id="344"/>
    </w:p>
    <w:p w14:paraId="6DEA7394" w14:textId="45BF0D13" w:rsidR="0032176C" w:rsidRPr="00943F38" w:rsidRDefault="0032176C" w:rsidP="00943F38">
      <w:pPr>
        <w:pStyle w:val="NormalWeb"/>
        <w:rPr>
          <w:lang w:val="en"/>
        </w:rPr>
      </w:pPr>
      <w:r w:rsidRPr="00943F38">
        <w:rPr>
          <w:lang w:val="en"/>
        </w:rPr>
        <w:t>Boards must ensure that Workforce Solutions Office staff grant</w:t>
      </w:r>
      <w:r w:rsidR="00181AF0">
        <w:rPr>
          <w:lang w:val="en"/>
        </w:rPr>
        <w:t>s</w:t>
      </w:r>
      <w:r w:rsidRPr="00943F38">
        <w:rPr>
          <w:lang w:val="en"/>
        </w:rPr>
        <w:t xml:space="preserve"> good cause to Choices participants who are unable to participate in Choices activities because of personal circumstances or issues that are potential barriers to participation</w:t>
      </w:r>
      <w:r w:rsidR="004644AD">
        <w:rPr>
          <w:lang w:val="en"/>
        </w:rPr>
        <w:t xml:space="preserve"> as described in section B-304.b</w:t>
      </w:r>
      <w:r w:rsidRPr="00943F38">
        <w:rPr>
          <w:lang w:val="en"/>
        </w:rPr>
        <w:t>.</w:t>
      </w:r>
    </w:p>
    <w:p w14:paraId="67858F5C" w14:textId="52B28BDC" w:rsidR="0032176C" w:rsidRDefault="002A552C" w:rsidP="000C1D82">
      <w:pPr>
        <w:pStyle w:val="NormalWeb"/>
        <w:rPr>
          <w:lang w:val="en"/>
        </w:rPr>
      </w:pPr>
      <w:r w:rsidRPr="00252CB8">
        <w:rPr>
          <w:lang w:val="en"/>
        </w:rPr>
        <w:t>Boards must ensure that good cause determination</w:t>
      </w:r>
      <w:r w:rsidR="00301CC4" w:rsidRPr="00252CB8">
        <w:rPr>
          <w:lang w:val="en"/>
        </w:rPr>
        <w:t>s</w:t>
      </w:r>
      <w:r w:rsidRPr="00252CB8">
        <w:rPr>
          <w:lang w:val="en"/>
        </w:rPr>
        <w:t xml:space="preserve"> for Choices </w:t>
      </w:r>
      <w:r w:rsidR="000C1D82">
        <w:rPr>
          <w:lang w:val="en"/>
        </w:rPr>
        <w:t>participants</w:t>
      </w:r>
      <w:r w:rsidR="0032176C">
        <w:rPr>
          <w:lang w:val="en"/>
        </w:rPr>
        <w:t xml:space="preserve"> </w:t>
      </w:r>
      <w:r w:rsidR="00301CC4">
        <w:rPr>
          <w:lang w:val="en"/>
        </w:rPr>
        <w:t>are</w:t>
      </w:r>
      <w:r w:rsidR="0032176C">
        <w:rPr>
          <w:lang w:val="en"/>
        </w:rPr>
        <w:t>:</w:t>
      </w:r>
    </w:p>
    <w:p w14:paraId="09D9A001" w14:textId="34933526" w:rsidR="0032176C" w:rsidRPr="00943F38" w:rsidRDefault="00CA3BC1" w:rsidP="00943F38">
      <w:pPr>
        <w:numPr>
          <w:ilvl w:val="0"/>
          <w:numId w:val="50"/>
        </w:numPr>
        <w:spacing w:before="100" w:beforeAutospacing="1" w:after="100" w:afterAutospacing="1" w:line="240" w:lineRule="auto"/>
        <w:rPr>
          <w:lang w:val="en"/>
        </w:rPr>
      </w:pPr>
      <w:r w:rsidRPr="005A778D">
        <w:rPr>
          <w:lang w:val="en"/>
        </w:rPr>
        <w:t>b</w:t>
      </w:r>
      <w:r w:rsidR="0032176C" w:rsidRPr="005A778D">
        <w:rPr>
          <w:lang w:val="en"/>
        </w:rPr>
        <w:t>ased</w:t>
      </w:r>
      <w:r w:rsidR="0032176C" w:rsidRPr="00943F38">
        <w:rPr>
          <w:lang w:val="en"/>
        </w:rPr>
        <w:t xml:space="preserve"> on individual and family circumstances</w:t>
      </w:r>
      <w:r w:rsidR="0087061A" w:rsidRPr="005A778D">
        <w:rPr>
          <w:lang w:val="en"/>
        </w:rPr>
        <w:t>;</w:t>
      </w:r>
    </w:p>
    <w:p w14:paraId="7CDC0932" w14:textId="2AD7C6F0" w:rsidR="0032176C" w:rsidRPr="00943F38" w:rsidRDefault="00CA3BC1" w:rsidP="00943F38">
      <w:pPr>
        <w:numPr>
          <w:ilvl w:val="0"/>
          <w:numId w:val="50"/>
        </w:numPr>
        <w:spacing w:before="100" w:beforeAutospacing="1" w:after="100" w:afterAutospacing="1" w:line="240" w:lineRule="auto"/>
        <w:rPr>
          <w:lang w:val="en"/>
        </w:rPr>
      </w:pPr>
      <w:r w:rsidRPr="005A778D">
        <w:rPr>
          <w:lang w:val="en"/>
        </w:rPr>
        <w:t>b</w:t>
      </w:r>
      <w:r w:rsidR="0032176C" w:rsidRPr="005A778D">
        <w:rPr>
          <w:lang w:val="en"/>
        </w:rPr>
        <w:t>ased</w:t>
      </w:r>
      <w:r w:rsidR="0032176C" w:rsidRPr="00943F38">
        <w:rPr>
          <w:lang w:val="en"/>
        </w:rPr>
        <w:t xml:space="preserve"> on face-to-face or telephone contact</w:t>
      </w:r>
      <w:r w:rsidR="004644AD">
        <w:rPr>
          <w:lang w:val="en"/>
        </w:rPr>
        <w:t xml:space="preserve"> with the customer</w:t>
      </w:r>
      <w:r w:rsidR="0087061A" w:rsidRPr="005A778D">
        <w:rPr>
          <w:lang w:val="en"/>
        </w:rPr>
        <w:t>;</w:t>
      </w:r>
    </w:p>
    <w:p w14:paraId="2059C445" w14:textId="43157FE2" w:rsidR="0032176C" w:rsidRPr="00943F38" w:rsidRDefault="00CA3BC1" w:rsidP="00943F38">
      <w:pPr>
        <w:numPr>
          <w:ilvl w:val="0"/>
          <w:numId w:val="50"/>
        </w:numPr>
        <w:spacing w:before="100" w:beforeAutospacing="1" w:after="100" w:afterAutospacing="1" w:line="240" w:lineRule="auto"/>
        <w:rPr>
          <w:lang w:val="en"/>
        </w:rPr>
      </w:pPr>
      <w:r w:rsidRPr="005A778D">
        <w:rPr>
          <w:lang w:val="en"/>
        </w:rPr>
        <w:t>f</w:t>
      </w:r>
      <w:r w:rsidR="0032176C" w:rsidRPr="005A778D">
        <w:rPr>
          <w:lang w:val="en"/>
        </w:rPr>
        <w:t>or</w:t>
      </w:r>
      <w:r w:rsidR="0032176C" w:rsidRPr="00943F38">
        <w:rPr>
          <w:lang w:val="en"/>
        </w:rPr>
        <w:t xml:space="preserve"> a temporary period when Choices </w:t>
      </w:r>
      <w:r w:rsidR="004022C5">
        <w:rPr>
          <w:lang w:val="en"/>
        </w:rPr>
        <w:t>participants</w:t>
      </w:r>
      <w:r w:rsidR="00D772A3" w:rsidRPr="00943F38">
        <w:rPr>
          <w:lang w:val="en"/>
        </w:rPr>
        <w:t xml:space="preserve"> </w:t>
      </w:r>
      <w:r w:rsidR="0032176C" w:rsidRPr="00943F38">
        <w:rPr>
          <w:lang w:val="en"/>
        </w:rPr>
        <w:t>may be unable to attend scheduled appointments or participate in ongoing work activities</w:t>
      </w:r>
      <w:r w:rsidR="004C2AFD" w:rsidRPr="005A778D">
        <w:rPr>
          <w:lang w:val="en"/>
        </w:rPr>
        <w:t>;</w:t>
      </w:r>
    </w:p>
    <w:p w14:paraId="2ECB3D58" w14:textId="6C396717" w:rsidR="0032176C" w:rsidRPr="00943F38" w:rsidRDefault="00CA3BC1" w:rsidP="00943F38">
      <w:pPr>
        <w:numPr>
          <w:ilvl w:val="0"/>
          <w:numId w:val="50"/>
        </w:numPr>
        <w:spacing w:before="100" w:beforeAutospacing="1" w:after="100" w:afterAutospacing="1" w:line="240" w:lineRule="auto"/>
        <w:rPr>
          <w:lang w:val="en"/>
        </w:rPr>
      </w:pPr>
      <w:r w:rsidRPr="005A778D">
        <w:rPr>
          <w:lang w:val="en"/>
        </w:rPr>
        <w:t>m</w:t>
      </w:r>
      <w:r w:rsidR="0032176C" w:rsidRPr="005A778D">
        <w:rPr>
          <w:lang w:val="en"/>
        </w:rPr>
        <w:t>ade</w:t>
      </w:r>
      <w:r w:rsidR="0032176C" w:rsidRPr="00943F38">
        <w:rPr>
          <w:lang w:val="en"/>
        </w:rPr>
        <w:t xml:space="preserve"> at the time Workforce Solutions Office staff learns of the change in circumstances</w:t>
      </w:r>
      <w:r w:rsidR="004C2AFD" w:rsidRPr="005A778D">
        <w:rPr>
          <w:lang w:val="en"/>
        </w:rPr>
        <w:t>; and</w:t>
      </w:r>
      <w:r w:rsidR="004C2AFD">
        <w:rPr>
          <w:lang w:val="en"/>
        </w:rPr>
        <w:t xml:space="preserve"> </w:t>
      </w:r>
    </w:p>
    <w:p w14:paraId="45FD2E3D" w14:textId="0055876F" w:rsidR="0032176C" w:rsidRPr="00943F38" w:rsidRDefault="00CA3BC1" w:rsidP="00943F38">
      <w:pPr>
        <w:numPr>
          <w:ilvl w:val="0"/>
          <w:numId w:val="50"/>
        </w:numPr>
        <w:spacing w:before="100" w:beforeAutospacing="1" w:after="100" w:afterAutospacing="1" w:line="240" w:lineRule="auto"/>
        <w:rPr>
          <w:lang w:val="en"/>
        </w:rPr>
      </w:pPr>
      <w:r w:rsidRPr="005A778D">
        <w:rPr>
          <w:lang w:val="en"/>
        </w:rPr>
        <w:t>c</w:t>
      </w:r>
      <w:r w:rsidR="0032176C" w:rsidRPr="005A778D">
        <w:rPr>
          <w:lang w:val="en"/>
        </w:rPr>
        <w:t>onditional</w:t>
      </w:r>
      <w:r w:rsidR="0032176C" w:rsidRPr="00943F38">
        <w:rPr>
          <w:lang w:val="en"/>
        </w:rPr>
        <w:t xml:space="preserve"> upon efforts to address circumstances that limit the individual’s ability to participate in Choices activities as required in the </w:t>
      </w:r>
      <w:r w:rsidR="00B231BB" w:rsidRPr="00943F38">
        <w:rPr>
          <w:rFonts w:cs="Times New Roman"/>
          <w:szCs w:val="24"/>
        </w:rPr>
        <w:t>FEP.</w:t>
      </w:r>
    </w:p>
    <w:p w14:paraId="64CE0912" w14:textId="7FFC5872" w:rsidR="0032176C" w:rsidRPr="00943F38" w:rsidRDefault="0032176C" w:rsidP="00943F38">
      <w:pPr>
        <w:pStyle w:val="NormalWeb"/>
        <w:rPr>
          <w:lang w:val="en"/>
        </w:rPr>
      </w:pPr>
      <w:r w:rsidRPr="00943F38">
        <w:rPr>
          <w:lang w:val="en"/>
        </w:rPr>
        <w:t xml:space="preserve">Boards must ensure that </w:t>
      </w:r>
      <w:r w:rsidR="004C2AFD">
        <w:rPr>
          <w:lang w:val="en"/>
        </w:rPr>
        <w:t xml:space="preserve">a </w:t>
      </w:r>
      <w:r w:rsidRPr="00943F38">
        <w:rPr>
          <w:lang w:val="en"/>
        </w:rPr>
        <w:t xml:space="preserve">good cause </w:t>
      </w:r>
      <w:r w:rsidR="004C2AFD">
        <w:rPr>
          <w:lang w:val="en"/>
        </w:rPr>
        <w:t xml:space="preserve">determination </w:t>
      </w:r>
      <w:r w:rsidRPr="00943F38">
        <w:rPr>
          <w:lang w:val="en"/>
        </w:rPr>
        <w:t>is granted to sanctioned families and conditional applicants during the period of demonstrated cooperation, if warranted.</w:t>
      </w:r>
    </w:p>
    <w:p w14:paraId="3888C130" w14:textId="77777777" w:rsidR="0032176C" w:rsidRPr="00943F38" w:rsidRDefault="0032176C" w:rsidP="00943F38">
      <w:pPr>
        <w:pStyle w:val="NormalWeb"/>
        <w:rPr>
          <w:lang w:val="en"/>
        </w:rPr>
      </w:pPr>
      <w:r w:rsidRPr="00943F38">
        <w:rPr>
          <w:lang w:val="en"/>
        </w:rPr>
        <w:t>If good cause is granted, Boards must ensure that Workforce Solutions Office staff:</w:t>
      </w:r>
    </w:p>
    <w:p w14:paraId="71681159" w14:textId="58D04A97" w:rsidR="0032176C" w:rsidRPr="00830740" w:rsidRDefault="00CA3BC1" w:rsidP="00943F38">
      <w:pPr>
        <w:numPr>
          <w:ilvl w:val="0"/>
          <w:numId w:val="51"/>
        </w:numPr>
        <w:spacing w:before="100" w:beforeAutospacing="1" w:after="100" w:afterAutospacing="1" w:line="240" w:lineRule="auto"/>
        <w:rPr>
          <w:lang w:val="en"/>
        </w:rPr>
      </w:pPr>
      <w:r w:rsidRPr="005A778D">
        <w:rPr>
          <w:lang w:val="en"/>
        </w:rPr>
        <w:t>o</w:t>
      </w:r>
      <w:r w:rsidR="0032176C" w:rsidRPr="005A778D">
        <w:rPr>
          <w:lang w:val="en"/>
        </w:rPr>
        <w:t>pens</w:t>
      </w:r>
      <w:r w:rsidR="0032176C" w:rsidRPr="00943F38">
        <w:rPr>
          <w:lang w:val="en"/>
        </w:rPr>
        <w:t xml:space="preserve"> the appropriate service in </w:t>
      </w:r>
      <w:r w:rsidR="00FF578E">
        <w:rPr>
          <w:rStyle w:val="HTMLAcronym"/>
          <w:szCs w:val="24"/>
          <w:lang w:val="en"/>
        </w:rPr>
        <w:t>TWIST</w:t>
      </w:r>
      <w:r w:rsidR="004C2AFD" w:rsidRPr="005A778D">
        <w:rPr>
          <w:rStyle w:val="HTMLAcronym"/>
          <w:lang w:val="en"/>
        </w:rPr>
        <w:t>;</w:t>
      </w:r>
    </w:p>
    <w:p w14:paraId="406E650A" w14:textId="4A449057" w:rsidR="0032176C" w:rsidRPr="00943F38" w:rsidRDefault="00CA3BC1" w:rsidP="00943F38">
      <w:pPr>
        <w:numPr>
          <w:ilvl w:val="0"/>
          <w:numId w:val="51"/>
        </w:numPr>
        <w:spacing w:before="100" w:beforeAutospacing="1" w:after="100" w:afterAutospacing="1" w:line="240" w:lineRule="auto"/>
        <w:rPr>
          <w:lang w:val="en"/>
        </w:rPr>
      </w:pPr>
      <w:r w:rsidRPr="005A778D">
        <w:rPr>
          <w:lang w:val="en"/>
        </w:rPr>
        <w:t>e</w:t>
      </w:r>
      <w:r w:rsidR="0032176C" w:rsidRPr="005A778D">
        <w:rPr>
          <w:lang w:val="en"/>
        </w:rPr>
        <w:t>nters</w:t>
      </w:r>
      <w:r w:rsidR="0032176C" w:rsidRPr="00943F38">
        <w:rPr>
          <w:lang w:val="en"/>
        </w:rPr>
        <w:t xml:space="preserve"> good cause in the </w:t>
      </w:r>
      <w:r w:rsidR="00C120E5">
        <w:rPr>
          <w:lang w:val="en"/>
        </w:rPr>
        <w:t xml:space="preserve">TANF </w:t>
      </w:r>
      <w:r w:rsidR="0032176C" w:rsidRPr="00943F38">
        <w:rPr>
          <w:lang w:val="en"/>
        </w:rPr>
        <w:t>History</w:t>
      </w:r>
      <w:r w:rsidR="00C459FD">
        <w:rPr>
          <w:lang w:val="en"/>
        </w:rPr>
        <w:t>/</w:t>
      </w:r>
      <w:r w:rsidR="0032176C" w:rsidRPr="00943F38">
        <w:rPr>
          <w:lang w:val="en"/>
        </w:rPr>
        <w:t xml:space="preserve">Good Cause </w:t>
      </w:r>
      <w:r w:rsidR="00C459FD">
        <w:rPr>
          <w:lang w:val="en"/>
        </w:rPr>
        <w:t>Tab;</w:t>
      </w:r>
      <w:r w:rsidR="004C2AFD" w:rsidRPr="005A778D">
        <w:rPr>
          <w:lang w:val="en"/>
        </w:rPr>
        <w:t xml:space="preserve"> and</w:t>
      </w:r>
      <w:r w:rsidR="004C2AFD">
        <w:rPr>
          <w:lang w:val="en"/>
        </w:rPr>
        <w:t xml:space="preserve"> </w:t>
      </w:r>
    </w:p>
    <w:p w14:paraId="66270513" w14:textId="420331C1" w:rsidR="0032176C" w:rsidRPr="00943F38" w:rsidRDefault="00CA3BC1" w:rsidP="00943F38">
      <w:pPr>
        <w:numPr>
          <w:ilvl w:val="0"/>
          <w:numId w:val="51"/>
        </w:numPr>
        <w:spacing w:before="100" w:beforeAutospacing="1" w:after="100" w:afterAutospacing="1" w:line="240" w:lineRule="auto"/>
        <w:rPr>
          <w:lang w:val="en"/>
        </w:rPr>
      </w:pPr>
      <w:r w:rsidRPr="005A778D">
        <w:rPr>
          <w:lang w:val="en"/>
        </w:rPr>
        <w:t>d</w:t>
      </w:r>
      <w:r w:rsidR="0032176C" w:rsidRPr="005A778D">
        <w:rPr>
          <w:lang w:val="en"/>
        </w:rPr>
        <w:t>ocuments</w:t>
      </w:r>
      <w:r w:rsidR="0032176C" w:rsidRPr="00943F38">
        <w:rPr>
          <w:lang w:val="en"/>
        </w:rPr>
        <w:t xml:space="preserve"> the good cause circumstances in Counselor Notes</w:t>
      </w:r>
    </w:p>
    <w:p w14:paraId="06B052C1" w14:textId="4A08FF01" w:rsidR="0032176C" w:rsidRPr="00830740" w:rsidRDefault="0032176C" w:rsidP="00830740">
      <w:pPr>
        <w:pStyle w:val="NormalWeb"/>
        <w:rPr>
          <w:lang w:val="en"/>
        </w:rPr>
      </w:pPr>
      <w:r w:rsidRPr="00943F38">
        <w:rPr>
          <w:lang w:val="en"/>
        </w:rPr>
        <w:t xml:space="preserve">Boards must ensure that no medical information is documented in </w:t>
      </w:r>
      <w:r w:rsidRPr="00830740">
        <w:rPr>
          <w:rStyle w:val="HTMLAcronym"/>
          <w:lang w:val="en"/>
        </w:rPr>
        <w:t>TWIST</w:t>
      </w:r>
      <w:r w:rsidRPr="00830740">
        <w:rPr>
          <w:lang w:val="en"/>
        </w:rPr>
        <w:t xml:space="preserve"> </w:t>
      </w:r>
      <w:r w:rsidRPr="00943F38">
        <w:rPr>
          <w:lang w:val="en"/>
        </w:rPr>
        <w:t>Counselor Notes</w:t>
      </w:r>
      <w:r w:rsidRPr="00830740">
        <w:rPr>
          <w:lang w:val="en"/>
        </w:rPr>
        <w:t>.</w:t>
      </w:r>
    </w:p>
    <w:p w14:paraId="41CE0EE9" w14:textId="63CB64D2" w:rsidR="0032176C" w:rsidRPr="00830740" w:rsidRDefault="0032176C" w:rsidP="00830740">
      <w:pPr>
        <w:pStyle w:val="NormalWeb"/>
        <w:rPr>
          <w:lang w:val="en"/>
        </w:rPr>
      </w:pPr>
      <w:r w:rsidRPr="00830740">
        <w:rPr>
          <w:lang w:val="en"/>
        </w:rPr>
        <w:t>Boards must be aware of requirements for the storage and use of disability-related and medical information. The Americans with Disabilities Act requires that any medical records or history of a participant must be collected and maintained on separate forms and kept in separate medical files.</w:t>
      </w:r>
    </w:p>
    <w:p w14:paraId="4DD36E30" w14:textId="0C31B01C" w:rsidR="0032176C" w:rsidRPr="00830740" w:rsidRDefault="0032176C" w:rsidP="00830740">
      <w:pPr>
        <w:pStyle w:val="NormalWeb"/>
        <w:rPr>
          <w:lang w:val="en"/>
        </w:rPr>
      </w:pPr>
      <w:r w:rsidRPr="00830740">
        <w:rPr>
          <w:lang w:val="en"/>
        </w:rPr>
        <w:t>Additionally, 29 CFR §32.15(d) requires that medical information or history be collected and maintained on separate forms that must be kept confidential, as follows:</w:t>
      </w:r>
    </w:p>
    <w:p w14:paraId="2F305E5D" w14:textId="77777777" w:rsidR="0032176C" w:rsidRPr="00A70C1C" w:rsidRDefault="0032176C" w:rsidP="00A70C1C">
      <w:pPr>
        <w:rPr>
          <w:lang w:val="en"/>
        </w:rPr>
      </w:pPr>
      <w:r w:rsidRPr="00A70C1C">
        <w:rPr>
          <w:lang w:val="en"/>
        </w:rPr>
        <w:t>Information obtained in accordance with this section as to the medical condition or history of the applicant shall be collected and maintained on separate forms that shall be accorded confidentiality as medical records, except that:</w:t>
      </w:r>
      <w:r w:rsidRPr="00C36280">
        <w:rPr>
          <w:rFonts w:cs="Times New Roman"/>
          <w:szCs w:val="24"/>
          <w:lang w:val="en"/>
        </w:rPr>
        <w:t xml:space="preserve"> </w:t>
      </w:r>
    </w:p>
    <w:p w14:paraId="6DA0EAAD" w14:textId="4E88A5F2" w:rsidR="0032176C" w:rsidRPr="00A70C1C" w:rsidRDefault="00CA3BC1" w:rsidP="00A70C1C">
      <w:pPr>
        <w:numPr>
          <w:ilvl w:val="0"/>
          <w:numId w:val="52"/>
        </w:numPr>
        <w:spacing w:before="100" w:beforeAutospacing="1" w:after="100" w:afterAutospacing="1" w:line="240" w:lineRule="auto"/>
        <w:rPr>
          <w:lang w:val="en"/>
        </w:rPr>
      </w:pPr>
      <w:r w:rsidRPr="005A778D">
        <w:rPr>
          <w:lang w:val="en"/>
        </w:rPr>
        <w:t>e</w:t>
      </w:r>
      <w:r w:rsidR="0032176C" w:rsidRPr="005A778D">
        <w:rPr>
          <w:lang w:val="en"/>
        </w:rPr>
        <w:t>mploying</w:t>
      </w:r>
      <w:r w:rsidR="0032176C" w:rsidRPr="00A70C1C">
        <w:rPr>
          <w:lang w:val="en"/>
        </w:rPr>
        <w:t xml:space="preserve"> officials may obtain the information after making a conditional decision to make a job offer to the applicant or the applicant was placed conditionally in a job pool or placed conditionally on an eligibility list</w:t>
      </w:r>
      <w:r w:rsidR="00A316F0" w:rsidRPr="005A778D">
        <w:rPr>
          <w:lang w:val="en"/>
        </w:rPr>
        <w:t>;</w:t>
      </w:r>
      <w:r w:rsidR="00A316F0">
        <w:rPr>
          <w:rFonts w:cs="Times New Roman"/>
          <w:szCs w:val="24"/>
          <w:lang w:val="en"/>
        </w:rPr>
        <w:t xml:space="preserve"> and </w:t>
      </w:r>
    </w:p>
    <w:p w14:paraId="5CBA3C57" w14:textId="2E780C9D" w:rsidR="0032176C" w:rsidRPr="00A70C1C" w:rsidRDefault="00CA3BC1" w:rsidP="00A70C1C">
      <w:pPr>
        <w:numPr>
          <w:ilvl w:val="0"/>
          <w:numId w:val="52"/>
        </w:numPr>
        <w:spacing w:before="100" w:beforeAutospacing="1" w:after="100" w:afterAutospacing="1" w:line="240" w:lineRule="auto"/>
        <w:rPr>
          <w:lang w:val="en"/>
        </w:rPr>
      </w:pPr>
      <w:r w:rsidRPr="005A778D">
        <w:rPr>
          <w:lang w:val="en"/>
        </w:rPr>
        <w:t>s</w:t>
      </w:r>
      <w:r w:rsidR="0032176C" w:rsidRPr="005A778D">
        <w:rPr>
          <w:lang w:val="en"/>
        </w:rPr>
        <w:t>upervisors</w:t>
      </w:r>
      <w:r w:rsidR="0032176C" w:rsidRPr="00A70C1C">
        <w:rPr>
          <w:lang w:val="en"/>
        </w:rPr>
        <w:t xml:space="preserve"> and managers may be informed regarding restrictions on the work or duties of qualified handicapped persons and regarding necessary accommodations</w:t>
      </w:r>
      <w:r w:rsidR="0032176C" w:rsidRPr="00C36280">
        <w:rPr>
          <w:rFonts w:cs="Times New Roman"/>
          <w:szCs w:val="24"/>
          <w:lang w:val="en"/>
        </w:rPr>
        <w:t>. First</w:t>
      </w:r>
      <w:r w:rsidR="0032176C" w:rsidRPr="00A70C1C">
        <w:rPr>
          <w:lang w:val="en"/>
        </w:rPr>
        <w:t xml:space="preserve"> aid and safety personnel may be informed, where appropriate, if the condition might require emergency </w:t>
      </w:r>
      <w:r w:rsidR="0032176C" w:rsidRPr="00A70C1C">
        <w:rPr>
          <w:lang w:val="en"/>
        </w:rPr>
        <w:lastRenderedPageBreak/>
        <w:t>treatment</w:t>
      </w:r>
      <w:r w:rsidR="0032176C" w:rsidRPr="00C36280">
        <w:rPr>
          <w:rFonts w:cs="Times New Roman"/>
          <w:szCs w:val="24"/>
          <w:lang w:val="en"/>
        </w:rPr>
        <w:t xml:space="preserve">. </w:t>
      </w:r>
      <w:r w:rsidR="006822C4" w:rsidRPr="005A778D">
        <w:rPr>
          <w:lang w:val="en"/>
        </w:rPr>
        <w:t>g</w:t>
      </w:r>
      <w:r w:rsidR="0032176C" w:rsidRPr="005A778D">
        <w:rPr>
          <w:lang w:val="en"/>
        </w:rPr>
        <w:t>overnment</w:t>
      </w:r>
      <w:r w:rsidR="0032176C" w:rsidRPr="00A70C1C">
        <w:rPr>
          <w:lang w:val="en"/>
        </w:rPr>
        <w:t xml:space="preserve"> officials investigating compliance with the Act shall be provided information upon request.</w:t>
      </w:r>
      <w:r w:rsidR="0032176C" w:rsidRPr="00C36280">
        <w:rPr>
          <w:rFonts w:cs="Times New Roman"/>
          <w:szCs w:val="24"/>
          <w:lang w:val="en"/>
        </w:rPr>
        <w:t xml:space="preserve"> </w:t>
      </w:r>
    </w:p>
    <w:p w14:paraId="5FB60C4E" w14:textId="77777777" w:rsidR="0032176C" w:rsidRPr="00A70C1C" w:rsidRDefault="0032176C" w:rsidP="0032176C">
      <w:pPr>
        <w:pStyle w:val="Heading3"/>
        <w:rPr>
          <w:b w:val="0"/>
          <w:lang w:val="en"/>
        </w:rPr>
      </w:pPr>
      <w:bookmarkStart w:id="345" w:name="_Toc248219984"/>
      <w:bookmarkStart w:id="346" w:name="_Toc282518611"/>
      <w:bookmarkStart w:id="347" w:name="_Toc356395726"/>
      <w:bookmarkStart w:id="348" w:name="_Toc75260857"/>
      <w:r w:rsidRPr="00A70C1C">
        <w:rPr>
          <w:lang w:val="en"/>
        </w:rPr>
        <w:t xml:space="preserve">B-304.b: </w:t>
      </w:r>
      <w:bookmarkStart w:id="349" w:name="_Toc247523612"/>
      <w:r w:rsidRPr="00A70C1C">
        <w:rPr>
          <w:lang w:val="en"/>
        </w:rPr>
        <w:t>Reasons for Good Cause</w:t>
      </w:r>
      <w:bookmarkEnd w:id="345"/>
      <w:bookmarkEnd w:id="346"/>
      <w:bookmarkEnd w:id="347"/>
      <w:bookmarkEnd w:id="348"/>
      <w:bookmarkEnd w:id="349"/>
    </w:p>
    <w:p w14:paraId="111D3965" w14:textId="0E41EEE9" w:rsidR="0032176C" w:rsidRPr="00A70C1C" w:rsidRDefault="0032176C" w:rsidP="00A70C1C">
      <w:pPr>
        <w:pStyle w:val="NormalWeb"/>
        <w:rPr>
          <w:lang w:val="en"/>
        </w:rPr>
      </w:pPr>
      <w:r w:rsidRPr="00A70C1C">
        <w:rPr>
          <w:lang w:val="en"/>
        </w:rPr>
        <w:t>Boards must be aware</w:t>
      </w:r>
      <w:r w:rsidR="00181AF0">
        <w:rPr>
          <w:lang w:val="en"/>
        </w:rPr>
        <w:t xml:space="preserve"> that t</w:t>
      </w:r>
      <w:r w:rsidRPr="00A70C1C">
        <w:rPr>
          <w:lang w:val="en"/>
        </w:rPr>
        <w:t>he following circumstances may constitute a reason for good cause:</w:t>
      </w:r>
    </w:p>
    <w:p w14:paraId="292F9E6D" w14:textId="66CC5833" w:rsidR="0032176C" w:rsidRPr="00A70C1C" w:rsidRDefault="0032176C" w:rsidP="00A70C1C">
      <w:pPr>
        <w:numPr>
          <w:ilvl w:val="0"/>
          <w:numId w:val="53"/>
        </w:numPr>
        <w:spacing w:before="100" w:beforeAutospacing="1" w:after="100" w:afterAutospacing="1" w:line="240" w:lineRule="auto"/>
        <w:rPr>
          <w:rFonts w:eastAsia="Times New Roman" w:cs="Times New Roman"/>
          <w:szCs w:val="20"/>
          <w:lang w:val="en"/>
        </w:rPr>
      </w:pPr>
      <w:r w:rsidRPr="00A70C1C">
        <w:rPr>
          <w:lang w:val="en"/>
        </w:rPr>
        <w:t>Temporary illness or incapacitation</w:t>
      </w:r>
    </w:p>
    <w:p w14:paraId="22DD810F" w14:textId="47F03FCC" w:rsidR="0032176C" w:rsidRPr="00A70C1C" w:rsidRDefault="0032176C" w:rsidP="00A70C1C">
      <w:pPr>
        <w:numPr>
          <w:ilvl w:val="0"/>
          <w:numId w:val="53"/>
        </w:numPr>
        <w:spacing w:before="100" w:beforeAutospacing="1" w:after="100" w:afterAutospacing="1" w:line="240" w:lineRule="auto"/>
        <w:rPr>
          <w:rFonts w:eastAsia="Times New Roman" w:cs="Times New Roman"/>
          <w:szCs w:val="20"/>
          <w:lang w:val="en"/>
        </w:rPr>
      </w:pPr>
      <w:r w:rsidRPr="00A70C1C">
        <w:rPr>
          <w:lang w:val="en"/>
        </w:rPr>
        <w:t>Disabled individuals or individuals caring for a disabled family member who participate to the extent determined possible, as supported by medical documentation, but less than the required participation hours</w:t>
      </w:r>
    </w:p>
    <w:p w14:paraId="26ACDE8A" w14:textId="29EB6E39" w:rsidR="0032176C" w:rsidRPr="00A70C1C" w:rsidRDefault="0032176C" w:rsidP="00A70C1C">
      <w:pPr>
        <w:numPr>
          <w:ilvl w:val="0"/>
          <w:numId w:val="53"/>
        </w:numPr>
        <w:spacing w:before="100" w:beforeAutospacing="1" w:after="100" w:afterAutospacing="1" w:line="240" w:lineRule="auto"/>
        <w:rPr>
          <w:rFonts w:eastAsia="Times New Roman" w:cs="Times New Roman"/>
          <w:szCs w:val="20"/>
          <w:lang w:val="en"/>
        </w:rPr>
      </w:pPr>
      <w:r w:rsidRPr="00A70C1C">
        <w:rPr>
          <w:lang w:val="en"/>
        </w:rPr>
        <w:t>Court appearance</w:t>
      </w:r>
    </w:p>
    <w:p w14:paraId="50E20F8D" w14:textId="009D3448" w:rsidR="0032176C" w:rsidRPr="00A70C1C" w:rsidRDefault="0032176C" w:rsidP="00A70C1C">
      <w:pPr>
        <w:numPr>
          <w:ilvl w:val="0"/>
          <w:numId w:val="53"/>
        </w:numPr>
        <w:spacing w:before="100" w:beforeAutospacing="1" w:after="100" w:afterAutospacing="1" w:line="240" w:lineRule="auto"/>
        <w:rPr>
          <w:rFonts w:eastAsia="Times New Roman" w:cs="Times New Roman"/>
          <w:szCs w:val="20"/>
          <w:lang w:val="en"/>
        </w:rPr>
      </w:pPr>
      <w:r w:rsidRPr="00A70C1C">
        <w:rPr>
          <w:lang w:val="en"/>
        </w:rPr>
        <w:t xml:space="preserve">Caring for a disabled family member who requires the Choices </w:t>
      </w:r>
      <w:r w:rsidR="004022C5">
        <w:rPr>
          <w:lang w:val="en"/>
        </w:rPr>
        <w:t>participant’s</w:t>
      </w:r>
      <w:r w:rsidR="00D772A3" w:rsidRPr="00A70C1C">
        <w:rPr>
          <w:lang w:val="en"/>
        </w:rPr>
        <w:t xml:space="preserve"> </w:t>
      </w:r>
      <w:r w:rsidRPr="00A70C1C">
        <w:rPr>
          <w:lang w:val="en"/>
        </w:rPr>
        <w:t>presence in the home, as supported by medical documentation</w:t>
      </w:r>
    </w:p>
    <w:p w14:paraId="3A05762C" w14:textId="0E7E80D6" w:rsidR="0032176C" w:rsidRPr="00A70C1C" w:rsidRDefault="0032176C" w:rsidP="00A70C1C">
      <w:pPr>
        <w:numPr>
          <w:ilvl w:val="0"/>
          <w:numId w:val="53"/>
        </w:numPr>
        <w:spacing w:before="100" w:beforeAutospacing="1" w:after="100" w:afterAutospacing="1" w:line="240" w:lineRule="auto"/>
        <w:rPr>
          <w:lang w:val="en"/>
        </w:rPr>
      </w:pPr>
      <w:r w:rsidRPr="00A70C1C">
        <w:rPr>
          <w:lang w:val="en"/>
        </w:rPr>
        <w:t>Demonstration that there is</w:t>
      </w:r>
      <w:r w:rsidRPr="00C36280">
        <w:rPr>
          <w:rFonts w:cs="Times New Roman"/>
          <w:szCs w:val="24"/>
          <w:lang w:val="en"/>
        </w:rPr>
        <w:t xml:space="preserve"> </w:t>
      </w:r>
      <w:r w:rsidRPr="00A70C1C">
        <w:rPr>
          <w:lang w:val="en"/>
        </w:rPr>
        <w:t>no available transportation and the distance prohibits walking</w:t>
      </w:r>
      <w:r w:rsidRPr="00C36280">
        <w:rPr>
          <w:rFonts w:cs="Times New Roman"/>
          <w:szCs w:val="24"/>
          <w:lang w:val="en"/>
        </w:rPr>
        <w:t xml:space="preserve">, </w:t>
      </w:r>
      <w:r w:rsidRPr="00A70C1C">
        <w:rPr>
          <w:lang w:val="en"/>
        </w:rPr>
        <w:t>no available job within reasonable commuting distance, as defined by the Board</w:t>
      </w:r>
      <w:r w:rsidRPr="00C36280">
        <w:rPr>
          <w:szCs w:val="24"/>
          <w:lang w:val="en"/>
        </w:rPr>
        <w:t>,</w:t>
      </w:r>
      <w:r w:rsidRPr="00A70C1C">
        <w:rPr>
          <w:lang w:val="en"/>
        </w:rPr>
        <w:t xml:space="preserve"> or</w:t>
      </w:r>
      <w:r w:rsidRPr="00C36280">
        <w:rPr>
          <w:rFonts w:cs="Times New Roman"/>
          <w:szCs w:val="24"/>
          <w:lang w:val="en"/>
        </w:rPr>
        <w:t xml:space="preserve"> </w:t>
      </w:r>
      <w:r w:rsidRPr="00A70C1C">
        <w:rPr>
          <w:lang w:val="en"/>
        </w:rPr>
        <w:t>an inability to obtain needed child care</w:t>
      </w:r>
    </w:p>
    <w:p w14:paraId="7E934495" w14:textId="4F6B7F95" w:rsidR="0032176C" w:rsidRPr="00A70C1C" w:rsidRDefault="0032176C" w:rsidP="00A70C1C">
      <w:pPr>
        <w:numPr>
          <w:ilvl w:val="0"/>
          <w:numId w:val="53"/>
        </w:numPr>
        <w:spacing w:before="100" w:beforeAutospacing="1" w:after="100" w:afterAutospacing="1" w:line="240" w:lineRule="auto"/>
        <w:rPr>
          <w:rFonts w:eastAsia="Times New Roman" w:cs="Times New Roman"/>
          <w:szCs w:val="20"/>
          <w:lang w:val="en"/>
        </w:rPr>
      </w:pPr>
      <w:r w:rsidRPr="00A70C1C">
        <w:rPr>
          <w:lang w:val="en"/>
        </w:rPr>
        <w:t>Absence of other support services necessary for participation</w:t>
      </w:r>
    </w:p>
    <w:p w14:paraId="72BAF6B8" w14:textId="11283AFC" w:rsidR="0032176C" w:rsidRPr="00A70C1C" w:rsidRDefault="0032176C" w:rsidP="00A70C1C">
      <w:pPr>
        <w:numPr>
          <w:ilvl w:val="0"/>
          <w:numId w:val="53"/>
        </w:numPr>
        <w:spacing w:before="100" w:beforeAutospacing="1" w:after="100" w:afterAutospacing="1" w:line="240" w:lineRule="auto"/>
        <w:rPr>
          <w:rFonts w:eastAsia="Times New Roman" w:cs="Times New Roman"/>
          <w:szCs w:val="20"/>
          <w:lang w:val="en"/>
        </w:rPr>
      </w:pPr>
      <w:r w:rsidRPr="00A70C1C">
        <w:rPr>
          <w:lang w:val="en"/>
        </w:rPr>
        <w:t>Receipt of a job referral that results in an offer below the federal minimum wage, except when a lower wage is permissible under federal minimum wage law</w:t>
      </w:r>
    </w:p>
    <w:p w14:paraId="0997F4F2" w14:textId="675005EF" w:rsidR="0032176C" w:rsidRPr="00A70C1C" w:rsidRDefault="0032176C" w:rsidP="00A70C1C">
      <w:pPr>
        <w:numPr>
          <w:ilvl w:val="0"/>
          <w:numId w:val="53"/>
        </w:numPr>
        <w:spacing w:before="100" w:beforeAutospacing="1" w:after="100" w:afterAutospacing="1" w:line="240" w:lineRule="auto"/>
        <w:rPr>
          <w:rFonts w:eastAsia="Times New Roman" w:cs="Times New Roman"/>
          <w:szCs w:val="20"/>
          <w:lang w:val="en"/>
        </w:rPr>
      </w:pPr>
      <w:r w:rsidRPr="00A70C1C">
        <w:rPr>
          <w:lang w:val="en"/>
        </w:rPr>
        <w:t xml:space="preserve">An individual or family crisis or a family circumstance that may preclude participation, including substance abuse, mental health and disability-related issues (the Choices </w:t>
      </w:r>
      <w:r w:rsidR="001D0AB1">
        <w:rPr>
          <w:lang w:val="en"/>
        </w:rPr>
        <w:t>participant</w:t>
      </w:r>
      <w:r w:rsidR="00D772A3" w:rsidRPr="00A70C1C">
        <w:rPr>
          <w:lang w:val="en"/>
        </w:rPr>
        <w:t xml:space="preserve"> </w:t>
      </w:r>
      <w:r w:rsidRPr="00A70C1C">
        <w:rPr>
          <w:lang w:val="en"/>
        </w:rPr>
        <w:t>must engage in problem resolution through appropriate referrals for counseling and support services</w:t>
      </w:r>
      <w:r w:rsidR="00B231BB" w:rsidRPr="000778E4">
        <w:t>)</w:t>
      </w:r>
    </w:p>
    <w:p w14:paraId="259CA462" w14:textId="6AC11FC7" w:rsidR="0032176C" w:rsidRPr="00A70C1C" w:rsidRDefault="0032176C" w:rsidP="00A70C1C">
      <w:pPr>
        <w:numPr>
          <w:ilvl w:val="0"/>
          <w:numId w:val="53"/>
        </w:numPr>
        <w:spacing w:before="100" w:beforeAutospacing="1" w:after="100" w:afterAutospacing="1" w:line="240" w:lineRule="auto"/>
        <w:rPr>
          <w:rFonts w:eastAsia="Times New Roman" w:cs="Times New Roman"/>
          <w:szCs w:val="20"/>
          <w:lang w:val="en"/>
        </w:rPr>
      </w:pPr>
      <w:r w:rsidRPr="00A70C1C">
        <w:rPr>
          <w:lang w:val="en"/>
        </w:rPr>
        <w:t>The individual is a victim of family violence</w:t>
      </w:r>
    </w:p>
    <w:p w14:paraId="11210546" w14:textId="77777777" w:rsidR="0032176C" w:rsidRPr="00A70C1C" w:rsidRDefault="0032176C" w:rsidP="0032176C">
      <w:pPr>
        <w:pStyle w:val="Heading3"/>
        <w:rPr>
          <w:b w:val="0"/>
          <w:lang w:val="en"/>
        </w:rPr>
      </w:pPr>
      <w:bookmarkStart w:id="350" w:name="_Toc248219985"/>
      <w:bookmarkStart w:id="351" w:name="_Toc282518612"/>
      <w:bookmarkStart w:id="352" w:name="_Toc356395727"/>
      <w:bookmarkStart w:id="353" w:name="_Toc75260858"/>
      <w:r w:rsidRPr="00A70C1C">
        <w:rPr>
          <w:lang w:val="en"/>
        </w:rPr>
        <w:t xml:space="preserve">B-304.c: </w:t>
      </w:r>
      <w:bookmarkStart w:id="354" w:name="_Toc247523614"/>
      <w:r w:rsidRPr="00A70C1C">
        <w:rPr>
          <w:lang w:val="en"/>
        </w:rPr>
        <w:t>Family Violence</w:t>
      </w:r>
      <w:bookmarkEnd w:id="350"/>
      <w:bookmarkEnd w:id="351"/>
      <w:bookmarkEnd w:id="352"/>
      <w:bookmarkEnd w:id="353"/>
      <w:bookmarkEnd w:id="354"/>
    </w:p>
    <w:p w14:paraId="3AD3FCE3" w14:textId="28572970" w:rsidR="0032176C" w:rsidRPr="00A70C1C" w:rsidRDefault="0032176C" w:rsidP="00A70C1C">
      <w:pPr>
        <w:pStyle w:val="NormalWeb"/>
        <w:rPr>
          <w:lang w:val="en"/>
        </w:rPr>
      </w:pPr>
      <w:r w:rsidRPr="00A70C1C">
        <w:rPr>
          <w:lang w:val="en"/>
        </w:rPr>
        <w:t>Boards must ensure that Workforce Solutions Office staff refer</w:t>
      </w:r>
      <w:r w:rsidR="00CA3BC1">
        <w:rPr>
          <w:lang w:val="en"/>
        </w:rPr>
        <w:t>s</w:t>
      </w:r>
      <w:r w:rsidRPr="00A70C1C">
        <w:rPr>
          <w:lang w:val="en"/>
        </w:rPr>
        <w:t xml:space="preserve"> Choices</w:t>
      </w:r>
      <w:r w:rsidR="00ED1341">
        <w:rPr>
          <w:lang w:val="en"/>
        </w:rPr>
        <w:t>-eligible individuals</w:t>
      </w:r>
      <w:r w:rsidRPr="00A70C1C">
        <w:rPr>
          <w:lang w:val="en"/>
        </w:rPr>
        <w:t xml:space="preserve"> identified as possible victims of family violence to an individual or agency that specializes in issues involving family violence.</w:t>
      </w:r>
    </w:p>
    <w:p w14:paraId="235C9D5C" w14:textId="4A61531A" w:rsidR="0032176C" w:rsidRPr="00A70C1C" w:rsidRDefault="0032176C" w:rsidP="00A70C1C">
      <w:pPr>
        <w:pStyle w:val="NormalWeb"/>
        <w:rPr>
          <w:lang w:val="en"/>
        </w:rPr>
      </w:pPr>
      <w:r w:rsidRPr="00A70C1C">
        <w:rPr>
          <w:lang w:val="en"/>
        </w:rPr>
        <w:t xml:space="preserve">Boards must ensure that no </w:t>
      </w:r>
      <w:r w:rsidR="005E5BAE">
        <w:rPr>
          <w:lang w:val="en"/>
        </w:rPr>
        <w:t>fewer</w:t>
      </w:r>
      <w:r w:rsidR="005E5BAE" w:rsidRPr="00A70C1C">
        <w:rPr>
          <w:lang w:val="en"/>
        </w:rPr>
        <w:t xml:space="preserve"> </w:t>
      </w:r>
      <w:r w:rsidRPr="00A70C1C">
        <w:rPr>
          <w:lang w:val="en"/>
        </w:rPr>
        <w:t xml:space="preserve">than four hours of family violence training is provided to staff </w:t>
      </w:r>
      <w:r w:rsidR="00DD09EA">
        <w:rPr>
          <w:lang w:val="en"/>
        </w:rPr>
        <w:t xml:space="preserve">members </w:t>
      </w:r>
      <w:r w:rsidRPr="00A70C1C">
        <w:rPr>
          <w:lang w:val="en"/>
        </w:rPr>
        <w:t>who:</w:t>
      </w:r>
    </w:p>
    <w:p w14:paraId="330D87B2" w14:textId="75C61004" w:rsidR="0032176C" w:rsidRPr="00A70C1C" w:rsidRDefault="00CA3BC1" w:rsidP="00A70C1C">
      <w:pPr>
        <w:numPr>
          <w:ilvl w:val="0"/>
          <w:numId w:val="54"/>
        </w:numPr>
        <w:spacing w:before="100" w:beforeAutospacing="1" w:after="100" w:afterAutospacing="1" w:line="240" w:lineRule="auto"/>
        <w:rPr>
          <w:lang w:val="en"/>
        </w:rPr>
      </w:pPr>
      <w:r>
        <w:rPr>
          <w:rFonts w:cs="Times New Roman"/>
          <w:szCs w:val="24"/>
          <w:lang w:val="en"/>
        </w:rPr>
        <w:t>g</w:t>
      </w:r>
      <w:r w:rsidR="0032176C" w:rsidRPr="00C36280">
        <w:rPr>
          <w:rFonts w:cs="Times New Roman"/>
          <w:szCs w:val="24"/>
          <w:lang w:val="en"/>
        </w:rPr>
        <w:t>ive</w:t>
      </w:r>
      <w:r w:rsidR="0032176C" w:rsidRPr="00A70C1C">
        <w:rPr>
          <w:lang w:val="en"/>
        </w:rPr>
        <w:t xml:space="preserve"> information to Choices</w:t>
      </w:r>
      <w:r w:rsidR="003E00E0">
        <w:rPr>
          <w:lang w:val="en"/>
        </w:rPr>
        <w:t>-eligible individuals</w:t>
      </w:r>
      <w:r w:rsidR="007C1ABE" w:rsidRPr="005A778D">
        <w:rPr>
          <w:lang w:val="en"/>
        </w:rPr>
        <w:t>;</w:t>
      </w:r>
    </w:p>
    <w:p w14:paraId="291B9720" w14:textId="2914D48B" w:rsidR="0032176C" w:rsidRPr="00A70C1C" w:rsidRDefault="00CA3BC1" w:rsidP="00A70C1C">
      <w:pPr>
        <w:numPr>
          <w:ilvl w:val="0"/>
          <w:numId w:val="54"/>
        </w:numPr>
        <w:spacing w:before="100" w:beforeAutospacing="1" w:after="100" w:afterAutospacing="1" w:line="240" w:lineRule="auto"/>
        <w:rPr>
          <w:lang w:val="en"/>
        </w:rPr>
      </w:pPr>
      <w:r>
        <w:rPr>
          <w:rFonts w:cs="Times New Roman"/>
          <w:szCs w:val="24"/>
          <w:lang w:val="en"/>
        </w:rPr>
        <w:t>r</w:t>
      </w:r>
      <w:r w:rsidR="0032176C" w:rsidRPr="00C36280">
        <w:rPr>
          <w:rFonts w:cs="Times New Roman"/>
          <w:szCs w:val="24"/>
          <w:lang w:val="en"/>
        </w:rPr>
        <w:t>equest</w:t>
      </w:r>
      <w:r w:rsidR="0032176C" w:rsidRPr="00A70C1C">
        <w:rPr>
          <w:lang w:val="en"/>
        </w:rPr>
        <w:t xml:space="preserve"> penalties or good cause</w:t>
      </w:r>
      <w:r w:rsidR="007C1ABE" w:rsidRPr="005A778D">
        <w:rPr>
          <w:lang w:val="en"/>
        </w:rPr>
        <w:t xml:space="preserve">; </w:t>
      </w:r>
      <w:r w:rsidR="007C1ABE">
        <w:rPr>
          <w:lang w:val="en"/>
        </w:rPr>
        <w:t xml:space="preserve">and </w:t>
      </w:r>
    </w:p>
    <w:p w14:paraId="228169D6" w14:textId="4DA7A8BC" w:rsidR="0032176C" w:rsidRPr="00A70C1C" w:rsidRDefault="00CA3BC1" w:rsidP="00A70C1C">
      <w:pPr>
        <w:numPr>
          <w:ilvl w:val="0"/>
          <w:numId w:val="54"/>
        </w:numPr>
        <w:spacing w:before="100" w:beforeAutospacing="1" w:after="100" w:afterAutospacing="1" w:line="240" w:lineRule="auto"/>
        <w:rPr>
          <w:lang w:val="en"/>
        </w:rPr>
      </w:pPr>
      <w:r>
        <w:rPr>
          <w:rFonts w:cs="Times New Roman"/>
          <w:szCs w:val="24"/>
          <w:lang w:val="en"/>
        </w:rPr>
        <w:t>p</w:t>
      </w:r>
      <w:r w:rsidR="0032176C" w:rsidRPr="00C36280">
        <w:rPr>
          <w:rFonts w:cs="Times New Roman"/>
          <w:szCs w:val="24"/>
          <w:lang w:val="en"/>
        </w:rPr>
        <w:t>rovide</w:t>
      </w:r>
      <w:r w:rsidR="0032176C" w:rsidRPr="00A70C1C">
        <w:rPr>
          <w:lang w:val="en"/>
        </w:rPr>
        <w:t xml:space="preserve"> employment or retention services</w:t>
      </w:r>
      <w:r>
        <w:rPr>
          <w:rFonts w:ascii="Bookman Old Style" w:hAnsi="Bookman Old Style"/>
        </w:rPr>
        <w:t>.</w:t>
      </w:r>
    </w:p>
    <w:p w14:paraId="1E125A54" w14:textId="77777777" w:rsidR="0032176C" w:rsidRPr="00A70C1C" w:rsidRDefault="0032176C" w:rsidP="0032176C">
      <w:pPr>
        <w:pStyle w:val="Heading3"/>
        <w:rPr>
          <w:b w:val="0"/>
          <w:lang w:val="en"/>
        </w:rPr>
      </w:pPr>
      <w:bookmarkStart w:id="355" w:name="_Toc248219986"/>
      <w:bookmarkStart w:id="356" w:name="_Toc282518613"/>
      <w:bookmarkStart w:id="357" w:name="_Toc356395728"/>
      <w:bookmarkStart w:id="358" w:name="_Toc75260859"/>
      <w:r w:rsidRPr="00A70C1C">
        <w:rPr>
          <w:lang w:val="en"/>
        </w:rPr>
        <w:t>B-304.d: Good Cause Determinations</w:t>
      </w:r>
      <w:bookmarkEnd w:id="355"/>
      <w:bookmarkEnd w:id="356"/>
      <w:bookmarkEnd w:id="357"/>
      <w:bookmarkEnd w:id="358"/>
    </w:p>
    <w:p w14:paraId="412018B0" w14:textId="77777777" w:rsidR="0032176C" w:rsidRPr="00A70C1C" w:rsidRDefault="0032176C" w:rsidP="00A70C1C">
      <w:pPr>
        <w:pStyle w:val="NormalWeb"/>
        <w:rPr>
          <w:lang w:val="en"/>
        </w:rPr>
      </w:pPr>
      <w:r w:rsidRPr="00A70C1C">
        <w:rPr>
          <w:lang w:val="en"/>
        </w:rPr>
        <w:t>Boards must ensure that good cause is:</w:t>
      </w:r>
    </w:p>
    <w:p w14:paraId="075FFF6B" w14:textId="796A3FD2" w:rsidR="0032176C" w:rsidRPr="00A70C1C" w:rsidRDefault="00CA3BC1" w:rsidP="00A70C1C">
      <w:pPr>
        <w:numPr>
          <w:ilvl w:val="0"/>
          <w:numId w:val="55"/>
        </w:numPr>
        <w:spacing w:before="100" w:beforeAutospacing="1" w:after="100" w:afterAutospacing="1" w:line="240" w:lineRule="auto"/>
        <w:rPr>
          <w:lang w:val="en"/>
        </w:rPr>
      </w:pPr>
      <w:r w:rsidRPr="005A778D">
        <w:rPr>
          <w:lang w:val="en"/>
        </w:rPr>
        <w:t>r</w:t>
      </w:r>
      <w:r w:rsidR="0032176C" w:rsidRPr="005A778D">
        <w:rPr>
          <w:lang w:val="en"/>
        </w:rPr>
        <w:t>eevaluated</w:t>
      </w:r>
      <w:r w:rsidR="0032176C" w:rsidRPr="00A70C1C">
        <w:rPr>
          <w:lang w:val="en"/>
        </w:rPr>
        <w:t xml:space="preserve"> at least once a month</w:t>
      </w:r>
      <w:r w:rsidR="007C1ABE" w:rsidRPr="005A778D">
        <w:rPr>
          <w:lang w:val="en"/>
        </w:rPr>
        <w:t>;</w:t>
      </w:r>
    </w:p>
    <w:p w14:paraId="08D6596E" w14:textId="39D9DAAA" w:rsidR="0032176C" w:rsidRPr="00A70C1C" w:rsidRDefault="00CA3BC1" w:rsidP="00A70C1C">
      <w:pPr>
        <w:numPr>
          <w:ilvl w:val="0"/>
          <w:numId w:val="55"/>
        </w:numPr>
        <w:spacing w:before="100" w:beforeAutospacing="1" w:after="100" w:afterAutospacing="1" w:line="240" w:lineRule="auto"/>
        <w:rPr>
          <w:lang w:val="en"/>
        </w:rPr>
      </w:pPr>
      <w:r w:rsidRPr="005A778D">
        <w:rPr>
          <w:lang w:val="en"/>
        </w:rPr>
        <w:t>e</w:t>
      </w:r>
      <w:r w:rsidR="0032176C" w:rsidRPr="005A778D">
        <w:rPr>
          <w:lang w:val="en"/>
        </w:rPr>
        <w:t>xtended</w:t>
      </w:r>
      <w:r w:rsidR="0032176C" w:rsidRPr="00A70C1C">
        <w:rPr>
          <w:lang w:val="en"/>
        </w:rPr>
        <w:t xml:space="preserve"> if the circumstances giving rise to the good cause exception are not resolved after available resources to remedy the situation have been considered</w:t>
      </w:r>
      <w:r w:rsidR="007C1ABE" w:rsidRPr="005A778D">
        <w:rPr>
          <w:lang w:val="en"/>
        </w:rPr>
        <w:t xml:space="preserve">; and </w:t>
      </w:r>
    </w:p>
    <w:p w14:paraId="22319539" w14:textId="14FE8422" w:rsidR="0032176C" w:rsidRPr="00A70C1C" w:rsidRDefault="00CA3BC1" w:rsidP="00A70C1C">
      <w:pPr>
        <w:numPr>
          <w:ilvl w:val="0"/>
          <w:numId w:val="55"/>
        </w:numPr>
        <w:spacing w:before="100" w:beforeAutospacing="1" w:after="100" w:afterAutospacing="1" w:line="240" w:lineRule="auto"/>
        <w:rPr>
          <w:lang w:val="en"/>
        </w:rPr>
      </w:pPr>
      <w:r w:rsidRPr="005A778D">
        <w:rPr>
          <w:lang w:val="en"/>
        </w:rPr>
        <w:lastRenderedPageBreak/>
        <w:t>n</w:t>
      </w:r>
      <w:r w:rsidR="0032176C" w:rsidRPr="005A778D">
        <w:rPr>
          <w:lang w:val="en"/>
        </w:rPr>
        <w:t>ot</w:t>
      </w:r>
      <w:r w:rsidR="0032176C" w:rsidRPr="00A70C1C">
        <w:rPr>
          <w:lang w:val="en"/>
        </w:rPr>
        <w:t xml:space="preserve"> allowed to exceed a total of 12 consecutive months per occurrence when based on the existence of family violence</w:t>
      </w:r>
      <w:r>
        <w:t>.</w:t>
      </w:r>
    </w:p>
    <w:p w14:paraId="3AA8E052" w14:textId="6201615A" w:rsidR="0032176C" w:rsidRPr="0061455B" w:rsidRDefault="0032176C" w:rsidP="00A70C1C">
      <w:pPr>
        <w:pStyle w:val="NormalWeb"/>
        <w:rPr>
          <w:lang w:val="en"/>
        </w:rPr>
      </w:pPr>
      <w:r w:rsidRPr="0061455B">
        <w:rPr>
          <w:lang w:val="en"/>
        </w:rPr>
        <w:t xml:space="preserve">Boards must ensure that, while the Choices </w:t>
      </w:r>
      <w:r w:rsidR="003E00E0">
        <w:rPr>
          <w:lang w:val="en"/>
        </w:rPr>
        <w:t>participant</w:t>
      </w:r>
      <w:r w:rsidR="00D772A3" w:rsidRPr="0061455B">
        <w:rPr>
          <w:lang w:val="en"/>
        </w:rPr>
        <w:t xml:space="preserve"> </w:t>
      </w:r>
      <w:r w:rsidRPr="0061455B">
        <w:rPr>
          <w:lang w:val="en"/>
        </w:rPr>
        <w:t>is in good cause status, support services are discontinued, except child care, unless support services are needed to address barriers that resulted in the good cause determination.</w:t>
      </w:r>
    </w:p>
    <w:p w14:paraId="09C6F0CB" w14:textId="414A73CB" w:rsidR="0032176C" w:rsidRPr="00A70C1C" w:rsidRDefault="0032176C" w:rsidP="00A70C1C">
      <w:pPr>
        <w:pStyle w:val="NormalWeb"/>
        <w:rPr>
          <w:lang w:val="en"/>
        </w:rPr>
      </w:pPr>
      <w:r w:rsidRPr="00A70C1C">
        <w:rPr>
          <w:lang w:val="en"/>
        </w:rPr>
        <w:t>Boards must ensure that Workforce Solutions Office staff make</w:t>
      </w:r>
      <w:r w:rsidR="00CA3BC1">
        <w:rPr>
          <w:lang w:val="en"/>
        </w:rPr>
        <w:t>s</w:t>
      </w:r>
      <w:r w:rsidRPr="00A70C1C">
        <w:rPr>
          <w:lang w:val="en"/>
        </w:rPr>
        <w:t xml:space="preserve"> regular contact with a Choices </w:t>
      </w:r>
      <w:r w:rsidR="001705BD">
        <w:rPr>
          <w:lang w:val="en"/>
        </w:rPr>
        <w:t>participants</w:t>
      </w:r>
      <w:r w:rsidR="00D772A3" w:rsidRPr="00A70C1C">
        <w:rPr>
          <w:lang w:val="en"/>
        </w:rPr>
        <w:t xml:space="preserve"> </w:t>
      </w:r>
      <w:r w:rsidRPr="00A70C1C">
        <w:rPr>
          <w:lang w:val="en"/>
        </w:rPr>
        <w:t xml:space="preserve">during a good cause period </w:t>
      </w:r>
      <w:r w:rsidR="009F7D11" w:rsidRPr="00A70C1C">
        <w:rPr>
          <w:lang w:val="en"/>
        </w:rPr>
        <w:t>to</w:t>
      </w:r>
      <w:r w:rsidRPr="00A70C1C">
        <w:rPr>
          <w:lang w:val="en"/>
        </w:rPr>
        <w:t>:</w:t>
      </w:r>
    </w:p>
    <w:p w14:paraId="30105BD0" w14:textId="7A086185" w:rsidR="0032176C" w:rsidRPr="00A70C1C" w:rsidRDefault="00CA3BC1" w:rsidP="00A70C1C">
      <w:pPr>
        <w:numPr>
          <w:ilvl w:val="0"/>
          <w:numId w:val="56"/>
        </w:numPr>
        <w:spacing w:before="100" w:beforeAutospacing="1" w:after="100" w:afterAutospacing="1" w:line="240" w:lineRule="auto"/>
        <w:rPr>
          <w:lang w:val="en"/>
        </w:rPr>
      </w:pPr>
      <w:r w:rsidRPr="005A778D">
        <w:rPr>
          <w:lang w:val="en"/>
        </w:rPr>
        <w:t>e</w:t>
      </w:r>
      <w:r w:rsidR="0032176C" w:rsidRPr="005A778D">
        <w:rPr>
          <w:lang w:val="en"/>
        </w:rPr>
        <w:t>valuate</w:t>
      </w:r>
      <w:r w:rsidR="0032176C" w:rsidRPr="00A70C1C">
        <w:rPr>
          <w:lang w:val="en"/>
        </w:rPr>
        <w:t xml:space="preserve"> the individual’s situation (if necessary, requiring verification or demonstration of the problem</w:t>
      </w:r>
      <w:r w:rsidR="0032176C" w:rsidRPr="005A778D">
        <w:rPr>
          <w:lang w:val="en"/>
        </w:rPr>
        <w:t>)</w:t>
      </w:r>
      <w:r w:rsidR="009F7D11" w:rsidRPr="005A778D">
        <w:rPr>
          <w:lang w:val="en"/>
        </w:rPr>
        <w:t>;</w:t>
      </w:r>
    </w:p>
    <w:p w14:paraId="7E9EF9A6" w14:textId="1F7DAA45" w:rsidR="0032176C" w:rsidRPr="00A70C1C" w:rsidRDefault="00CA3BC1" w:rsidP="00A70C1C">
      <w:pPr>
        <w:numPr>
          <w:ilvl w:val="0"/>
          <w:numId w:val="56"/>
        </w:numPr>
        <w:spacing w:before="100" w:beforeAutospacing="1" w:after="100" w:afterAutospacing="1" w:line="240" w:lineRule="auto"/>
        <w:rPr>
          <w:lang w:val="en"/>
        </w:rPr>
      </w:pPr>
      <w:r w:rsidRPr="005A778D">
        <w:rPr>
          <w:lang w:val="en"/>
        </w:rPr>
        <w:t>d</w:t>
      </w:r>
      <w:r w:rsidR="0032176C" w:rsidRPr="005A778D">
        <w:rPr>
          <w:lang w:val="en"/>
        </w:rPr>
        <w:t>etermine</w:t>
      </w:r>
      <w:r w:rsidR="0032176C" w:rsidRPr="00A70C1C">
        <w:rPr>
          <w:lang w:val="en"/>
        </w:rPr>
        <w:t xml:space="preserve"> the estimated time frame required to remedy the problem</w:t>
      </w:r>
      <w:r w:rsidR="009F7D11" w:rsidRPr="005A778D">
        <w:rPr>
          <w:lang w:val="en"/>
        </w:rPr>
        <w:t>;</w:t>
      </w:r>
    </w:p>
    <w:p w14:paraId="33DC5343" w14:textId="4DD4862B" w:rsidR="0032176C" w:rsidRPr="00A70C1C" w:rsidRDefault="00CA3BC1" w:rsidP="00A70C1C">
      <w:pPr>
        <w:numPr>
          <w:ilvl w:val="0"/>
          <w:numId w:val="56"/>
        </w:numPr>
        <w:spacing w:before="100" w:beforeAutospacing="1" w:after="100" w:afterAutospacing="1" w:line="240" w:lineRule="auto"/>
        <w:rPr>
          <w:lang w:val="en"/>
        </w:rPr>
      </w:pPr>
      <w:r w:rsidRPr="005A778D">
        <w:rPr>
          <w:lang w:val="en"/>
        </w:rPr>
        <w:t>a</w:t>
      </w:r>
      <w:r w:rsidR="0032176C" w:rsidRPr="005A778D">
        <w:rPr>
          <w:lang w:val="en"/>
        </w:rPr>
        <w:t>ssist</w:t>
      </w:r>
      <w:r w:rsidR="0032176C" w:rsidRPr="00A70C1C">
        <w:rPr>
          <w:lang w:val="en"/>
        </w:rPr>
        <w:t xml:space="preserve"> in removing the barrier using the resources and support services available</w:t>
      </w:r>
      <w:r w:rsidR="009F7D11" w:rsidRPr="005A778D">
        <w:rPr>
          <w:lang w:val="en"/>
        </w:rPr>
        <w:t>;</w:t>
      </w:r>
    </w:p>
    <w:p w14:paraId="2672F1DB" w14:textId="2CB13155" w:rsidR="0032176C" w:rsidRPr="00A70C1C" w:rsidRDefault="00CA3BC1" w:rsidP="00A70C1C">
      <w:pPr>
        <w:numPr>
          <w:ilvl w:val="0"/>
          <w:numId w:val="56"/>
        </w:numPr>
        <w:spacing w:before="100" w:beforeAutospacing="1" w:after="100" w:afterAutospacing="1" w:line="240" w:lineRule="auto"/>
        <w:rPr>
          <w:lang w:val="en"/>
        </w:rPr>
      </w:pPr>
      <w:r w:rsidRPr="005A778D">
        <w:rPr>
          <w:lang w:val="en"/>
        </w:rPr>
        <w:t>a</w:t>
      </w:r>
      <w:r w:rsidR="0032176C" w:rsidRPr="005A778D">
        <w:rPr>
          <w:lang w:val="en"/>
        </w:rPr>
        <w:t>ssist</w:t>
      </w:r>
      <w:r w:rsidR="0032176C" w:rsidRPr="00A70C1C">
        <w:rPr>
          <w:lang w:val="en"/>
        </w:rPr>
        <w:t xml:space="preserve"> with appropriate referrals and arrangements for community services</w:t>
      </w:r>
      <w:r w:rsidR="009F7D11" w:rsidRPr="005A778D">
        <w:rPr>
          <w:lang w:val="en"/>
        </w:rPr>
        <w:t>; and</w:t>
      </w:r>
      <w:r w:rsidR="009F7D11">
        <w:rPr>
          <w:lang w:val="en"/>
        </w:rPr>
        <w:t xml:space="preserve"> </w:t>
      </w:r>
    </w:p>
    <w:p w14:paraId="22B52119" w14:textId="3860AD38" w:rsidR="0032176C" w:rsidRDefault="00CA3BC1" w:rsidP="00A70C1C">
      <w:pPr>
        <w:numPr>
          <w:ilvl w:val="0"/>
          <w:numId w:val="56"/>
        </w:numPr>
        <w:spacing w:before="100" w:beforeAutospacing="1" w:after="100" w:afterAutospacing="1" w:line="240" w:lineRule="auto"/>
        <w:rPr>
          <w:lang w:val="en"/>
        </w:rPr>
      </w:pPr>
      <w:r w:rsidRPr="005A778D">
        <w:rPr>
          <w:lang w:val="en"/>
        </w:rPr>
        <w:t>r</w:t>
      </w:r>
      <w:r w:rsidR="0032176C" w:rsidRPr="005A778D">
        <w:rPr>
          <w:lang w:val="en"/>
        </w:rPr>
        <w:t>eport</w:t>
      </w:r>
      <w:r w:rsidR="0032176C" w:rsidRPr="00A70C1C">
        <w:rPr>
          <w:lang w:val="en"/>
        </w:rPr>
        <w:t xml:space="preserve"> good cause in </w:t>
      </w:r>
      <w:r w:rsidR="0032176C" w:rsidRPr="00A70C1C">
        <w:rPr>
          <w:rStyle w:val="HTMLAcronym"/>
          <w:lang w:val="en"/>
        </w:rPr>
        <w:t>TWIST</w:t>
      </w:r>
      <w:r w:rsidR="0032176C" w:rsidRPr="00A70C1C">
        <w:rPr>
          <w:lang w:val="en"/>
        </w:rPr>
        <w:t xml:space="preserve"> if the problem cannot be resolved to allow initiation or continuation of service activities for the present time</w:t>
      </w:r>
    </w:p>
    <w:p w14:paraId="38ADF61E" w14:textId="2D813ED3" w:rsidR="004E22E5" w:rsidRPr="00A70C1C" w:rsidRDefault="004E22E5" w:rsidP="00892E13">
      <w:pPr>
        <w:spacing w:before="100" w:beforeAutospacing="1" w:after="100" w:afterAutospacing="1" w:line="240" w:lineRule="auto"/>
        <w:rPr>
          <w:lang w:val="en"/>
        </w:rPr>
      </w:pPr>
      <w:r>
        <w:rPr>
          <w:lang w:val="en"/>
        </w:rPr>
        <w:t>Choices customers are counted in the participation</w:t>
      </w:r>
      <w:r w:rsidR="0087269A">
        <w:rPr>
          <w:lang w:val="en"/>
        </w:rPr>
        <w:t>-</w:t>
      </w:r>
      <w:r>
        <w:rPr>
          <w:lang w:val="en"/>
        </w:rPr>
        <w:t>rate denominator during a good cause period.</w:t>
      </w:r>
    </w:p>
    <w:p w14:paraId="2252C04A" w14:textId="77777777" w:rsidR="0032176C" w:rsidRPr="00A70C1C" w:rsidRDefault="0032176C" w:rsidP="0032176C">
      <w:pPr>
        <w:pStyle w:val="Heading2"/>
        <w:rPr>
          <w:lang w:val="en"/>
        </w:rPr>
      </w:pPr>
      <w:bookmarkStart w:id="359" w:name="B305"/>
      <w:bookmarkStart w:id="360" w:name="_Toc247523617"/>
      <w:bookmarkStart w:id="361" w:name="_Toc248219987"/>
      <w:bookmarkStart w:id="362" w:name="_Toc282518614"/>
      <w:bookmarkStart w:id="363" w:name="_Toc356395729"/>
      <w:bookmarkStart w:id="364" w:name="_Toc75260860"/>
      <w:bookmarkEnd w:id="359"/>
      <w:r w:rsidRPr="00A70C1C">
        <w:rPr>
          <w:lang w:val="en"/>
        </w:rPr>
        <w:t>B-305</w:t>
      </w:r>
      <w:bookmarkEnd w:id="360"/>
      <w:r w:rsidRPr="00A70C1C">
        <w:rPr>
          <w:lang w:val="en"/>
        </w:rPr>
        <w:t xml:space="preserve">: </w:t>
      </w:r>
      <w:bookmarkStart w:id="365" w:name="_Toc247523618"/>
      <w:r w:rsidRPr="00A70C1C">
        <w:rPr>
          <w:lang w:val="en"/>
        </w:rPr>
        <w:t xml:space="preserve">Literacy </w:t>
      </w:r>
      <w:bookmarkEnd w:id="361"/>
      <w:bookmarkEnd w:id="362"/>
      <w:bookmarkEnd w:id="363"/>
      <w:bookmarkEnd w:id="365"/>
      <w:r w:rsidRPr="00A70C1C">
        <w:rPr>
          <w:lang w:val="en"/>
        </w:rPr>
        <w:t>Assessment</w:t>
      </w:r>
      <w:bookmarkEnd w:id="364"/>
    </w:p>
    <w:p w14:paraId="4A676410" w14:textId="0212B1F4" w:rsidR="0032176C" w:rsidRPr="00A70C1C" w:rsidRDefault="0032176C" w:rsidP="00A70C1C">
      <w:pPr>
        <w:pStyle w:val="NormalWeb"/>
        <w:rPr>
          <w:lang w:val="en"/>
        </w:rPr>
      </w:pPr>
      <w:r w:rsidRPr="00A70C1C">
        <w:rPr>
          <w:lang w:val="en"/>
        </w:rPr>
        <w:t>A</w:t>
      </w:r>
      <w:r w:rsidR="00E85EF9">
        <w:rPr>
          <w:lang w:val="en"/>
        </w:rPr>
        <w:t xml:space="preserve"> literacy </w:t>
      </w:r>
      <w:r w:rsidRPr="00A70C1C">
        <w:rPr>
          <w:lang w:val="en"/>
        </w:rPr>
        <w:t xml:space="preserve">assessment is required for Choices </w:t>
      </w:r>
      <w:r w:rsidR="00F559DB">
        <w:rPr>
          <w:lang w:val="en"/>
        </w:rPr>
        <w:t>participants</w:t>
      </w:r>
      <w:r w:rsidR="00D66031" w:rsidRPr="00A70C1C">
        <w:rPr>
          <w:lang w:val="en"/>
        </w:rPr>
        <w:t xml:space="preserve"> </w:t>
      </w:r>
      <w:r w:rsidRPr="00A70C1C">
        <w:rPr>
          <w:lang w:val="en"/>
        </w:rPr>
        <w:t>who are</w:t>
      </w:r>
      <w:r w:rsidR="00E85EF9">
        <w:rPr>
          <w:lang w:val="en"/>
        </w:rPr>
        <w:t>:</w:t>
      </w:r>
      <w:r>
        <w:rPr>
          <w:lang w:val="en"/>
        </w:rPr>
        <w:t xml:space="preserve"> </w:t>
      </w:r>
    </w:p>
    <w:p w14:paraId="7B7684E3" w14:textId="5B78A4D8" w:rsidR="0032176C" w:rsidRPr="00A70C1C" w:rsidRDefault="00166574" w:rsidP="00A70C1C">
      <w:pPr>
        <w:numPr>
          <w:ilvl w:val="0"/>
          <w:numId w:val="57"/>
        </w:numPr>
        <w:spacing w:before="100" w:beforeAutospacing="1" w:after="100" w:afterAutospacing="1" w:line="240" w:lineRule="auto"/>
        <w:rPr>
          <w:lang w:val="en"/>
        </w:rPr>
      </w:pPr>
      <w:r w:rsidRPr="005A778D">
        <w:rPr>
          <w:lang w:val="en"/>
        </w:rPr>
        <w:t>a</w:t>
      </w:r>
      <w:r w:rsidR="0032176C" w:rsidRPr="005A778D">
        <w:rPr>
          <w:lang w:val="en"/>
        </w:rPr>
        <w:t>t</w:t>
      </w:r>
      <w:r w:rsidR="0032176C" w:rsidRPr="00A70C1C">
        <w:rPr>
          <w:lang w:val="en"/>
        </w:rPr>
        <w:t xml:space="preserve"> least 18 years of age</w:t>
      </w:r>
      <w:r w:rsidR="00E85EF9" w:rsidRPr="005A778D">
        <w:rPr>
          <w:lang w:val="en"/>
        </w:rPr>
        <w:t>; or</w:t>
      </w:r>
    </w:p>
    <w:p w14:paraId="0CD4F8D2" w14:textId="4D707944" w:rsidR="0032176C" w:rsidRPr="00A70C1C" w:rsidRDefault="00166574" w:rsidP="00A70C1C">
      <w:pPr>
        <w:numPr>
          <w:ilvl w:val="0"/>
          <w:numId w:val="57"/>
        </w:numPr>
        <w:spacing w:before="100" w:beforeAutospacing="1" w:after="100" w:afterAutospacing="1" w:line="240" w:lineRule="auto"/>
        <w:rPr>
          <w:lang w:val="en"/>
        </w:rPr>
      </w:pPr>
      <w:r w:rsidRPr="005A778D">
        <w:rPr>
          <w:lang w:val="en"/>
        </w:rPr>
        <w:t>h</w:t>
      </w:r>
      <w:r w:rsidR="0032176C" w:rsidRPr="005A778D">
        <w:rPr>
          <w:lang w:val="en"/>
        </w:rPr>
        <w:t>eads</w:t>
      </w:r>
      <w:r w:rsidR="0032176C" w:rsidRPr="00A70C1C">
        <w:rPr>
          <w:lang w:val="en"/>
        </w:rPr>
        <w:t xml:space="preserve"> of households, as determined by </w:t>
      </w:r>
      <w:r w:rsidR="0032176C" w:rsidRPr="00A70C1C">
        <w:rPr>
          <w:rStyle w:val="HTMLAcronym"/>
          <w:lang w:val="en"/>
        </w:rPr>
        <w:t>HHSC</w:t>
      </w:r>
      <w:r w:rsidR="0032176C" w:rsidRPr="005A778D">
        <w:rPr>
          <w:lang w:val="en"/>
        </w:rPr>
        <w:t>,</w:t>
      </w:r>
      <w:r w:rsidR="0032176C" w:rsidRPr="00A70C1C">
        <w:rPr>
          <w:lang w:val="en"/>
        </w:rPr>
        <w:t xml:space="preserve"> who are not yet age 18, have not completed secondary school or received </w:t>
      </w:r>
      <w:r w:rsidR="00FC61A9">
        <w:rPr>
          <w:lang w:val="en"/>
        </w:rPr>
        <w:t>an</w:t>
      </w:r>
      <w:r w:rsidR="00FC61A9" w:rsidRPr="00A70C1C">
        <w:rPr>
          <w:lang w:val="en"/>
        </w:rPr>
        <w:t xml:space="preserve"> </w:t>
      </w:r>
      <w:r w:rsidR="00F47751">
        <w:rPr>
          <w:lang w:val="en"/>
        </w:rPr>
        <w:t>HSE</w:t>
      </w:r>
      <w:r w:rsidR="0032176C" w:rsidRPr="00A70C1C">
        <w:rPr>
          <w:lang w:val="en"/>
        </w:rPr>
        <w:t xml:space="preserve"> credential and are not attending secondary school</w:t>
      </w:r>
    </w:p>
    <w:p w14:paraId="5FC6BDC9" w14:textId="77777777" w:rsidR="0032176C" w:rsidRPr="00A70C1C" w:rsidRDefault="0032176C" w:rsidP="00A70C1C">
      <w:pPr>
        <w:pStyle w:val="NormalWeb"/>
        <w:rPr>
          <w:lang w:val="en"/>
        </w:rPr>
      </w:pPr>
      <w:r w:rsidRPr="00A70C1C">
        <w:rPr>
          <w:lang w:val="en"/>
        </w:rPr>
        <w:t>Boards must ensure that Workforce Solutions Office staff:</w:t>
      </w:r>
    </w:p>
    <w:p w14:paraId="666BB93C" w14:textId="732B2D48" w:rsidR="0032176C" w:rsidRPr="00A70C1C" w:rsidRDefault="00166574" w:rsidP="00A70C1C">
      <w:pPr>
        <w:numPr>
          <w:ilvl w:val="0"/>
          <w:numId w:val="58"/>
        </w:numPr>
        <w:spacing w:before="100" w:beforeAutospacing="1" w:after="100" w:afterAutospacing="1" w:line="240" w:lineRule="auto"/>
        <w:rPr>
          <w:lang w:val="en"/>
        </w:rPr>
      </w:pPr>
      <w:r w:rsidRPr="005A778D">
        <w:rPr>
          <w:lang w:val="en"/>
        </w:rPr>
        <w:t>a</w:t>
      </w:r>
      <w:r w:rsidR="0032176C" w:rsidRPr="005A778D">
        <w:rPr>
          <w:lang w:val="en"/>
        </w:rPr>
        <w:t>dminister</w:t>
      </w:r>
      <w:r w:rsidRPr="005A778D">
        <w:rPr>
          <w:lang w:val="en"/>
        </w:rPr>
        <w:t>s</w:t>
      </w:r>
      <w:r w:rsidR="0032176C" w:rsidRPr="00A70C1C">
        <w:rPr>
          <w:lang w:val="en"/>
        </w:rPr>
        <w:t xml:space="preserve"> a literacy assessment, using the Test of Adult Basic Education (TABE) or SUPERA®, to determine the Choices </w:t>
      </w:r>
      <w:r w:rsidR="00F559DB">
        <w:rPr>
          <w:lang w:val="en"/>
        </w:rPr>
        <w:t>participant’s</w:t>
      </w:r>
      <w:r w:rsidR="00D66031" w:rsidRPr="00A70C1C">
        <w:rPr>
          <w:lang w:val="en"/>
        </w:rPr>
        <w:t xml:space="preserve"> </w:t>
      </w:r>
      <w:r w:rsidR="0032176C" w:rsidRPr="00A70C1C">
        <w:rPr>
          <w:lang w:val="en"/>
        </w:rPr>
        <w:t>literacy level</w:t>
      </w:r>
      <w:r w:rsidR="00E85EF9" w:rsidRPr="005A778D">
        <w:rPr>
          <w:lang w:val="en"/>
        </w:rPr>
        <w:t xml:space="preserve">; and </w:t>
      </w:r>
    </w:p>
    <w:p w14:paraId="4DAE1E3E" w14:textId="2D07E300" w:rsidR="0032176C" w:rsidRPr="00A70C1C" w:rsidRDefault="00166574" w:rsidP="00A70C1C">
      <w:pPr>
        <w:numPr>
          <w:ilvl w:val="0"/>
          <w:numId w:val="58"/>
        </w:numPr>
        <w:spacing w:before="100" w:beforeAutospacing="1" w:after="100" w:afterAutospacing="1" w:line="240" w:lineRule="auto"/>
        <w:rPr>
          <w:lang w:val="en"/>
        </w:rPr>
      </w:pPr>
      <w:r w:rsidRPr="005A778D">
        <w:rPr>
          <w:lang w:val="en"/>
        </w:rPr>
        <w:t>r</w:t>
      </w:r>
      <w:r w:rsidR="0032176C" w:rsidRPr="005A778D">
        <w:rPr>
          <w:lang w:val="en"/>
        </w:rPr>
        <w:t>eports</w:t>
      </w:r>
      <w:r w:rsidR="0032176C" w:rsidRPr="00A70C1C">
        <w:rPr>
          <w:lang w:val="en"/>
        </w:rPr>
        <w:t xml:space="preserve"> the grade-level result from the literacy assessment in </w:t>
      </w:r>
      <w:r w:rsidR="00FF578E">
        <w:rPr>
          <w:rStyle w:val="HTMLAcronym"/>
          <w:rFonts w:cs="Times New Roman"/>
          <w:szCs w:val="24"/>
          <w:lang w:val="en"/>
        </w:rPr>
        <w:t>TWIST</w:t>
      </w:r>
      <w:r w:rsidR="0032176C" w:rsidRPr="005A778D">
        <w:rPr>
          <w:rStyle w:val="HTMLAcronym"/>
          <w:lang w:val="en"/>
        </w:rPr>
        <w:t xml:space="preserve"> </w:t>
      </w:r>
      <w:r w:rsidR="0032176C" w:rsidRPr="00A70C1C">
        <w:rPr>
          <w:lang w:val="en"/>
        </w:rPr>
        <w:t>Assessment/Testing tab as soon as possible, but no later than the data entry deadline for the first month of an individual’s Choices participation</w:t>
      </w:r>
    </w:p>
    <w:p w14:paraId="1CD21877" w14:textId="2EB1901D" w:rsidR="0032176C" w:rsidRPr="00A70C1C" w:rsidRDefault="0032176C" w:rsidP="00A70C1C">
      <w:pPr>
        <w:pStyle w:val="NormalWeb"/>
        <w:rPr>
          <w:lang w:val="en"/>
        </w:rPr>
      </w:pPr>
      <w:r w:rsidRPr="00A70C1C">
        <w:rPr>
          <w:lang w:val="en"/>
        </w:rPr>
        <w:t>Literacy assessment scores do not expire so retesting is not required, although individuals may be retested to determine whether there is an improvement in basic skills after participation in educational components</w:t>
      </w:r>
      <w:r w:rsidR="003C20BB">
        <w:rPr>
          <w:lang w:val="en"/>
        </w:rPr>
        <w:t xml:space="preserve">. </w:t>
      </w:r>
      <w:r w:rsidRPr="00A70C1C">
        <w:rPr>
          <w:lang w:val="en"/>
        </w:rPr>
        <w:t>Boards must be aware that Workforce Solutions Office staff is not required to administer literacy assessment</w:t>
      </w:r>
      <w:r w:rsidR="00EC5226">
        <w:rPr>
          <w:lang w:val="en"/>
        </w:rPr>
        <w:t>s</w:t>
      </w:r>
      <w:r w:rsidR="002A2A51">
        <w:rPr>
          <w:rStyle w:val="FootnoteReference"/>
          <w:lang w:val="en"/>
        </w:rPr>
        <w:footnoteReference w:id="3"/>
      </w:r>
      <w:r w:rsidRPr="00A70C1C">
        <w:rPr>
          <w:lang w:val="en"/>
        </w:rPr>
        <w:t xml:space="preserve"> to</w:t>
      </w:r>
      <w:r w:rsidR="00EC5226">
        <w:rPr>
          <w:lang w:val="en"/>
        </w:rPr>
        <w:t xml:space="preserve"> the following</w:t>
      </w:r>
      <w:r w:rsidRPr="00A70C1C">
        <w:rPr>
          <w:lang w:val="en"/>
        </w:rPr>
        <w:t>:</w:t>
      </w:r>
    </w:p>
    <w:p w14:paraId="430140B5" w14:textId="512A36C1" w:rsidR="0032176C" w:rsidRPr="00A70C1C" w:rsidRDefault="0032176C" w:rsidP="00A70C1C">
      <w:pPr>
        <w:numPr>
          <w:ilvl w:val="0"/>
          <w:numId w:val="59"/>
        </w:numPr>
        <w:spacing w:before="100" w:beforeAutospacing="1" w:after="100" w:afterAutospacing="1" w:line="240" w:lineRule="auto"/>
        <w:rPr>
          <w:lang w:val="en"/>
        </w:rPr>
      </w:pPr>
      <w:r w:rsidRPr="00A70C1C">
        <w:rPr>
          <w:lang w:val="en"/>
        </w:rPr>
        <w:t xml:space="preserve">Individuals who receive </w:t>
      </w:r>
      <w:r w:rsidRPr="0032176C">
        <w:rPr>
          <w:rFonts w:cs="Times New Roman"/>
          <w:szCs w:val="24"/>
          <w:lang w:val="en"/>
        </w:rPr>
        <w:t>an earned income deduction (</w:t>
      </w:r>
      <w:r w:rsidRPr="00A70C1C">
        <w:rPr>
          <w:lang w:val="en"/>
        </w:rPr>
        <w:t>EID</w:t>
      </w:r>
      <w:r w:rsidRPr="0032176C">
        <w:rPr>
          <w:rFonts w:cs="Times New Roman"/>
          <w:szCs w:val="24"/>
          <w:lang w:val="en"/>
        </w:rPr>
        <w:t>)</w:t>
      </w:r>
      <w:r w:rsidRPr="00A70C1C">
        <w:rPr>
          <w:lang w:val="en"/>
        </w:rPr>
        <w:t xml:space="preserve"> from </w:t>
      </w:r>
      <w:r w:rsidRPr="00A70C1C">
        <w:rPr>
          <w:rStyle w:val="HTMLAcronym"/>
          <w:lang w:val="en"/>
        </w:rPr>
        <w:t>HHSC</w:t>
      </w:r>
      <w:r w:rsidRPr="00A70C1C">
        <w:rPr>
          <w:lang w:val="en"/>
        </w:rPr>
        <w:t xml:space="preserve"> </w:t>
      </w:r>
      <w:r w:rsidR="00EC5226">
        <w:rPr>
          <w:lang w:val="en"/>
        </w:rPr>
        <w:t>(</w:t>
      </w:r>
      <w:r w:rsidRPr="00A70C1C">
        <w:rPr>
          <w:lang w:val="en"/>
        </w:rPr>
        <w:t xml:space="preserve">These individuals are employed for 30 hours per week and earn at least $700 per month. They receive </w:t>
      </w:r>
      <w:r w:rsidRPr="00A70C1C">
        <w:rPr>
          <w:rStyle w:val="HTMLAcronym"/>
          <w:lang w:val="en"/>
        </w:rPr>
        <w:t>TANF</w:t>
      </w:r>
      <w:r w:rsidRPr="00A70C1C">
        <w:rPr>
          <w:lang w:val="en"/>
        </w:rPr>
        <w:t xml:space="preserve"> only for a four-month period</w:t>
      </w:r>
      <w:r w:rsidR="00EC5226">
        <w:rPr>
          <w:lang w:val="en"/>
        </w:rPr>
        <w:t>.)</w:t>
      </w:r>
      <w:r w:rsidR="002A2A51">
        <w:rPr>
          <w:rFonts w:cs="Times New Roman"/>
          <w:szCs w:val="24"/>
          <w:lang w:val="en"/>
        </w:rPr>
        <w:t>;</w:t>
      </w:r>
    </w:p>
    <w:p w14:paraId="221C316E" w14:textId="2F5BB328" w:rsidR="0032176C" w:rsidRPr="00A70C1C" w:rsidRDefault="0032176C" w:rsidP="00A70C1C">
      <w:pPr>
        <w:numPr>
          <w:ilvl w:val="0"/>
          <w:numId w:val="59"/>
        </w:numPr>
        <w:spacing w:before="100" w:beforeAutospacing="1" w:after="100" w:afterAutospacing="1" w:line="240" w:lineRule="auto"/>
        <w:rPr>
          <w:rFonts w:eastAsia="Times New Roman" w:cs="Times New Roman"/>
          <w:szCs w:val="20"/>
          <w:lang w:val="en"/>
        </w:rPr>
      </w:pPr>
      <w:r w:rsidRPr="00A70C1C">
        <w:rPr>
          <w:lang w:val="en"/>
        </w:rPr>
        <w:lastRenderedPageBreak/>
        <w:t>Individuals who receive a hardship exemption after their time limits expire.</w:t>
      </w:r>
      <w:r w:rsidR="00A171C0" w:rsidRPr="005A778D">
        <w:rPr>
          <w:lang w:val="en"/>
        </w:rPr>
        <w:t xml:space="preserve"> </w:t>
      </w:r>
      <w:r w:rsidR="00EC5226">
        <w:t>(</w:t>
      </w:r>
      <w:r w:rsidRPr="00A70C1C">
        <w:rPr>
          <w:rStyle w:val="HTMLAcronym"/>
          <w:lang w:val="en"/>
        </w:rPr>
        <w:t>HHSC</w:t>
      </w:r>
      <w:r w:rsidRPr="00A70C1C">
        <w:rPr>
          <w:lang w:val="en"/>
        </w:rPr>
        <w:t xml:space="preserve">’s automated system only accepts </w:t>
      </w:r>
      <w:r w:rsidRPr="00A70C1C">
        <w:rPr>
          <w:rStyle w:val="HTMLAcronym"/>
          <w:lang w:val="en"/>
        </w:rPr>
        <w:t>TABE</w:t>
      </w:r>
      <w:r w:rsidRPr="00A70C1C">
        <w:rPr>
          <w:lang w:val="en"/>
        </w:rPr>
        <w:t xml:space="preserve"> scores and adjusts the time-limited benefits tier for individuals whose time-limited benefits have not expired</w:t>
      </w:r>
      <w:r w:rsidR="00EC5226">
        <w:rPr>
          <w:lang w:val="en"/>
        </w:rPr>
        <w:t>.)</w:t>
      </w:r>
    </w:p>
    <w:p w14:paraId="2EA0FBFD" w14:textId="4D23C73D" w:rsidR="0032176C" w:rsidRPr="00A70C1C" w:rsidRDefault="0032176C" w:rsidP="00A70C1C">
      <w:pPr>
        <w:numPr>
          <w:ilvl w:val="0"/>
          <w:numId w:val="59"/>
        </w:numPr>
        <w:spacing w:before="100" w:beforeAutospacing="1" w:after="100" w:afterAutospacing="1" w:line="240" w:lineRule="auto"/>
        <w:rPr>
          <w:rFonts w:ascii="Bookman Old Style" w:eastAsia="Times New Roman" w:hAnsi="Bookman Old Style" w:cs="Times New Roman"/>
          <w:szCs w:val="20"/>
          <w:lang w:val="en"/>
        </w:rPr>
      </w:pPr>
      <w:r w:rsidRPr="00A70C1C">
        <w:rPr>
          <w:lang w:val="en"/>
        </w:rPr>
        <w:t>Exempt Choices</w:t>
      </w:r>
      <w:r w:rsidR="00F97698">
        <w:rPr>
          <w:lang w:val="en"/>
        </w:rPr>
        <w:t xml:space="preserve">-eligible individuals </w:t>
      </w:r>
      <w:r w:rsidRPr="00A70C1C">
        <w:rPr>
          <w:lang w:val="en"/>
        </w:rPr>
        <w:t>who volunteer to participate</w:t>
      </w:r>
      <w:r>
        <w:rPr>
          <w:lang w:val="en"/>
        </w:rPr>
        <w:t> </w:t>
      </w:r>
    </w:p>
    <w:p w14:paraId="3E82F578" w14:textId="77777777" w:rsidR="0032176C" w:rsidRPr="00A70C1C" w:rsidRDefault="0032176C" w:rsidP="00A70C1C">
      <w:pPr>
        <w:pStyle w:val="NormalWeb"/>
        <w:rPr>
          <w:lang w:val="en"/>
        </w:rPr>
      </w:pPr>
      <w:r w:rsidRPr="00A70C1C">
        <w:rPr>
          <w:lang w:val="en"/>
        </w:rPr>
        <w:t>The following are exceptions to this rule:</w:t>
      </w:r>
    </w:p>
    <w:p w14:paraId="410FC8A5" w14:textId="1E3BB719" w:rsidR="0032176C" w:rsidRPr="00A70C1C" w:rsidRDefault="0032176C" w:rsidP="00A70C1C">
      <w:pPr>
        <w:numPr>
          <w:ilvl w:val="0"/>
          <w:numId w:val="60"/>
        </w:numPr>
        <w:spacing w:before="100" w:beforeAutospacing="1" w:after="100" w:afterAutospacing="1" w:line="240" w:lineRule="auto"/>
        <w:rPr>
          <w:rFonts w:eastAsia="Times New Roman" w:cs="Times New Roman"/>
          <w:szCs w:val="20"/>
          <w:lang w:val="en"/>
        </w:rPr>
      </w:pPr>
      <w:r w:rsidRPr="00A70C1C">
        <w:rPr>
          <w:lang w:val="en"/>
        </w:rPr>
        <w:t>Individuals who have a language barrier</w:t>
      </w:r>
    </w:p>
    <w:p w14:paraId="159149CC" w14:textId="573AF977" w:rsidR="0032176C" w:rsidRPr="00A70C1C" w:rsidRDefault="0032176C" w:rsidP="00A70C1C">
      <w:pPr>
        <w:numPr>
          <w:ilvl w:val="0"/>
          <w:numId w:val="60"/>
        </w:numPr>
        <w:spacing w:before="100" w:beforeAutospacing="1" w:after="100" w:afterAutospacing="1" w:line="240" w:lineRule="auto"/>
        <w:rPr>
          <w:rFonts w:eastAsia="Times New Roman" w:cs="Times New Roman"/>
          <w:szCs w:val="20"/>
          <w:lang w:val="en"/>
        </w:rPr>
      </w:pPr>
      <w:r w:rsidRPr="00A70C1C">
        <w:rPr>
          <w:lang w:val="en"/>
        </w:rPr>
        <w:t>Individuals who lack literacy</w:t>
      </w:r>
    </w:p>
    <w:p w14:paraId="01C8C126" w14:textId="7B905BCC" w:rsidR="0032176C" w:rsidRPr="00A70C1C" w:rsidRDefault="0032176C" w:rsidP="00A70C1C">
      <w:pPr>
        <w:numPr>
          <w:ilvl w:val="0"/>
          <w:numId w:val="60"/>
        </w:numPr>
        <w:spacing w:before="100" w:beforeAutospacing="1" w:after="100" w:afterAutospacing="1" w:line="240" w:lineRule="auto"/>
        <w:rPr>
          <w:rFonts w:eastAsia="Times New Roman" w:cs="Times New Roman"/>
          <w:szCs w:val="20"/>
          <w:lang w:val="en"/>
        </w:rPr>
      </w:pPr>
      <w:r w:rsidRPr="00A70C1C">
        <w:rPr>
          <w:lang w:val="en"/>
        </w:rPr>
        <w:t xml:space="preserve">Individuals who are working full-time but are not coded as receiving </w:t>
      </w:r>
      <w:r w:rsidRPr="00A70C1C">
        <w:rPr>
          <w:rStyle w:val="HTMLAcronym"/>
          <w:lang w:val="en"/>
        </w:rPr>
        <w:t>EID</w:t>
      </w:r>
    </w:p>
    <w:p w14:paraId="4CCC84F6" w14:textId="77777777" w:rsidR="0032176C" w:rsidRPr="00A70C1C" w:rsidRDefault="0032176C" w:rsidP="0032176C">
      <w:pPr>
        <w:pStyle w:val="Heading3"/>
        <w:rPr>
          <w:b w:val="0"/>
          <w:lang w:val="en"/>
        </w:rPr>
      </w:pPr>
      <w:bookmarkStart w:id="366" w:name="_Toc248219988"/>
      <w:bookmarkStart w:id="367" w:name="_Toc282518615"/>
      <w:bookmarkStart w:id="368" w:name="_Toc356395730"/>
      <w:bookmarkStart w:id="369" w:name="_Toc75260861"/>
      <w:r w:rsidRPr="00A70C1C">
        <w:rPr>
          <w:lang w:val="en"/>
        </w:rPr>
        <w:t xml:space="preserve">B-305.a: </w:t>
      </w:r>
      <w:bookmarkEnd w:id="366"/>
      <w:bookmarkEnd w:id="367"/>
      <w:bookmarkEnd w:id="368"/>
      <w:r w:rsidRPr="00A70C1C">
        <w:rPr>
          <w:lang w:val="en"/>
        </w:rPr>
        <w:t>SUPERA®</w:t>
      </w:r>
      <w:bookmarkEnd w:id="369"/>
    </w:p>
    <w:p w14:paraId="5D15B818" w14:textId="5993D02B" w:rsidR="0032176C" w:rsidRPr="00A70C1C" w:rsidRDefault="0032176C" w:rsidP="00A70C1C">
      <w:pPr>
        <w:pStyle w:val="NormalWeb"/>
        <w:rPr>
          <w:lang w:val="en"/>
        </w:rPr>
      </w:pPr>
      <w:r w:rsidRPr="00A70C1C">
        <w:rPr>
          <w:lang w:val="en"/>
        </w:rPr>
        <w:t>SUPERA®</w:t>
      </w:r>
      <w:r w:rsidR="005B006A" w:rsidRPr="005A778D">
        <w:rPr>
          <w:lang w:val="en"/>
        </w:rPr>
        <w:t xml:space="preserve"> </w:t>
      </w:r>
      <w:r w:rsidRPr="0061455B">
        <w:rPr>
          <w:lang w:val="en"/>
        </w:rPr>
        <w:t xml:space="preserve">is a Spanish-language achievement test with results based on the same scale as English-language results. </w:t>
      </w:r>
      <w:r w:rsidRPr="00A70C1C">
        <w:rPr>
          <w:lang w:val="en"/>
        </w:rPr>
        <w:t>SUPERA®</w:t>
      </w:r>
      <w:r>
        <w:rPr>
          <w:lang w:val="en"/>
        </w:rPr>
        <w:t> </w:t>
      </w:r>
      <w:r w:rsidRPr="00A70C1C">
        <w:rPr>
          <w:lang w:val="en"/>
        </w:rPr>
        <w:t>uses standard Spanish, avoids regionalism and ambiguous words</w:t>
      </w:r>
      <w:r>
        <w:rPr>
          <w:lang w:val="en"/>
        </w:rPr>
        <w:t> </w:t>
      </w:r>
      <w:r w:rsidRPr="00A70C1C">
        <w:rPr>
          <w:lang w:val="en"/>
        </w:rPr>
        <w:t>and is appropriate and relevant to Spanish-speaking individuals from different cultural backgrounds.</w:t>
      </w:r>
    </w:p>
    <w:p w14:paraId="48183FAE" w14:textId="538E76C1" w:rsidR="0032176C" w:rsidRPr="00A70C1C" w:rsidRDefault="0032176C" w:rsidP="00A70C1C">
      <w:pPr>
        <w:pStyle w:val="NormalWeb"/>
        <w:rPr>
          <w:lang w:val="en"/>
        </w:rPr>
      </w:pPr>
      <w:r w:rsidRPr="00A70C1C">
        <w:rPr>
          <w:lang w:val="en"/>
        </w:rPr>
        <w:t xml:space="preserve">Boards must ensure </w:t>
      </w:r>
      <w:r w:rsidR="00B231BB">
        <w:rPr>
          <w:szCs w:val="22"/>
        </w:rPr>
        <w:t>that</w:t>
      </w:r>
      <w:r w:rsidR="00BD0A38">
        <w:rPr>
          <w:szCs w:val="22"/>
        </w:rPr>
        <w:t xml:space="preserve"> </w:t>
      </w:r>
      <w:r>
        <w:rPr>
          <w:lang w:val="en"/>
        </w:rPr>
        <w:t>the</w:t>
      </w:r>
      <w:r w:rsidRPr="00A70C1C">
        <w:rPr>
          <w:lang w:val="en"/>
        </w:rPr>
        <w:t>:</w:t>
      </w:r>
    </w:p>
    <w:p w14:paraId="654FDE82" w14:textId="30E6356A" w:rsidR="0032176C" w:rsidRPr="00A70C1C" w:rsidRDefault="0032176C" w:rsidP="00A70C1C">
      <w:pPr>
        <w:numPr>
          <w:ilvl w:val="0"/>
          <w:numId w:val="61"/>
        </w:numPr>
        <w:spacing w:before="100" w:beforeAutospacing="1" w:after="100" w:afterAutospacing="1" w:line="240" w:lineRule="auto"/>
        <w:rPr>
          <w:rFonts w:eastAsia="Times New Roman" w:cs="Times New Roman"/>
          <w:szCs w:val="20"/>
          <w:lang w:val="en"/>
        </w:rPr>
      </w:pPr>
      <w:r w:rsidRPr="00A70C1C">
        <w:rPr>
          <w:lang w:val="en"/>
        </w:rPr>
        <w:t>SUPERA®</w:t>
      </w:r>
      <w:r w:rsidRPr="0032176C">
        <w:rPr>
          <w:rFonts w:cs="Times New Roman"/>
          <w:szCs w:val="24"/>
          <w:lang w:val="en"/>
        </w:rPr>
        <w:t> </w:t>
      </w:r>
      <w:r w:rsidRPr="00A70C1C">
        <w:rPr>
          <w:lang w:val="en"/>
        </w:rPr>
        <w:t xml:space="preserve">is used to assess Spanish-speaking individuals. For </w:t>
      </w:r>
      <w:r w:rsidR="0046166A">
        <w:rPr>
          <w:lang w:val="en"/>
        </w:rPr>
        <w:t xml:space="preserve">determining </w:t>
      </w:r>
      <w:r w:rsidRPr="00A70C1C">
        <w:rPr>
          <w:rStyle w:val="HTMLAcronym"/>
          <w:lang w:val="en"/>
        </w:rPr>
        <w:t>TANF</w:t>
      </w:r>
      <w:r w:rsidRPr="00A70C1C">
        <w:rPr>
          <w:lang w:val="en"/>
        </w:rPr>
        <w:t xml:space="preserve"> recipients</w:t>
      </w:r>
      <w:r w:rsidR="008B786F">
        <w:rPr>
          <w:lang w:val="en"/>
        </w:rPr>
        <w:t>’</w:t>
      </w:r>
      <w:r w:rsidR="0046166A">
        <w:rPr>
          <w:lang w:val="en"/>
        </w:rPr>
        <w:t xml:space="preserve"> state time limits</w:t>
      </w:r>
      <w:r w:rsidRPr="00A70C1C">
        <w:rPr>
          <w:lang w:val="en"/>
        </w:rPr>
        <w:t xml:space="preserve">, this is the only </w:t>
      </w:r>
      <w:r w:rsidRPr="00A70C1C">
        <w:rPr>
          <w:rStyle w:val="HTMLAcronym"/>
          <w:lang w:val="en"/>
        </w:rPr>
        <w:t>TWC</w:t>
      </w:r>
      <w:r w:rsidRPr="00A70C1C">
        <w:rPr>
          <w:lang w:val="en"/>
        </w:rPr>
        <w:t xml:space="preserve">-approved test that may be administered to Spanish-speaking individuals. Other Spanish-language assessment tests require that staff </w:t>
      </w:r>
      <w:r w:rsidR="008B2C4F">
        <w:rPr>
          <w:lang w:val="en"/>
        </w:rPr>
        <w:t xml:space="preserve">members </w:t>
      </w:r>
      <w:r w:rsidRPr="00A70C1C">
        <w:rPr>
          <w:lang w:val="en"/>
        </w:rPr>
        <w:t>who administer them be able to read and speak both English and Spanish</w:t>
      </w:r>
      <w:r w:rsidR="00B706FE" w:rsidRPr="005A778D">
        <w:rPr>
          <w:lang w:val="en"/>
        </w:rPr>
        <w:t>; and</w:t>
      </w:r>
      <w:r w:rsidR="00B706FE">
        <w:rPr>
          <w:rFonts w:cs="Times New Roman"/>
          <w:szCs w:val="24"/>
          <w:lang w:val="en"/>
        </w:rPr>
        <w:t xml:space="preserve"> </w:t>
      </w:r>
    </w:p>
    <w:p w14:paraId="44181B6F" w14:textId="7D7C2F69" w:rsidR="0032176C" w:rsidRPr="00A70C1C" w:rsidRDefault="0032176C" w:rsidP="00A70C1C">
      <w:pPr>
        <w:numPr>
          <w:ilvl w:val="0"/>
          <w:numId w:val="61"/>
        </w:numPr>
        <w:spacing w:before="100" w:beforeAutospacing="1" w:after="100" w:afterAutospacing="1" w:line="240" w:lineRule="auto"/>
        <w:rPr>
          <w:lang w:val="en"/>
        </w:rPr>
      </w:pPr>
      <w:r w:rsidRPr="00A70C1C">
        <w:rPr>
          <w:lang w:val="en"/>
        </w:rPr>
        <w:t>most current norms table for SUPERA®</w:t>
      </w:r>
      <w:r w:rsidRPr="0032176C">
        <w:rPr>
          <w:rFonts w:cs="Times New Roman"/>
          <w:szCs w:val="24"/>
          <w:lang w:val="en"/>
        </w:rPr>
        <w:t> </w:t>
      </w:r>
      <w:r w:rsidRPr="00A70C1C">
        <w:rPr>
          <w:lang w:val="en"/>
        </w:rPr>
        <w:t>is used when converting raw scores to scale scores and converting scale scores to grade equivalents. This information is included with the SUPERA®</w:t>
      </w:r>
      <w:r w:rsidRPr="0032176C">
        <w:rPr>
          <w:rFonts w:cs="Times New Roman"/>
          <w:szCs w:val="24"/>
          <w:lang w:val="en"/>
        </w:rPr>
        <w:t> </w:t>
      </w:r>
      <w:r w:rsidRPr="00A70C1C">
        <w:rPr>
          <w:lang w:val="en"/>
        </w:rPr>
        <w:t>testing materials from the publisher.</w:t>
      </w:r>
    </w:p>
    <w:p w14:paraId="3E85EAFD" w14:textId="77777777" w:rsidR="0032176C" w:rsidRPr="00A70C1C" w:rsidRDefault="0032176C" w:rsidP="0032176C">
      <w:pPr>
        <w:pStyle w:val="Heading2"/>
        <w:rPr>
          <w:lang w:val="en"/>
        </w:rPr>
      </w:pPr>
      <w:bookmarkStart w:id="370" w:name="B306"/>
      <w:bookmarkStart w:id="371" w:name="_Toc247523621"/>
      <w:bookmarkStart w:id="372" w:name="_Toc248219989"/>
      <w:bookmarkStart w:id="373" w:name="_Toc282518616"/>
      <w:bookmarkStart w:id="374" w:name="_Toc356395731"/>
      <w:bookmarkStart w:id="375" w:name="_Toc75260862"/>
      <w:bookmarkEnd w:id="370"/>
      <w:r w:rsidRPr="00A70C1C">
        <w:rPr>
          <w:lang w:val="en"/>
        </w:rPr>
        <w:t>B-306</w:t>
      </w:r>
      <w:bookmarkEnd w:id="371"/>
      <w:r w:rsidRPr="00A70C1C">
        <w:rPr>
          <w:lang w:val="en"/>
        </w:rPr>
        <w:t xml:space="preserve">: </w:t>
      </w:r>
      <w:bookmarkStart w:id="376" w:name="_Toc247523622"/>
      <w:r w:rsidRPr="00A70C1C">
        <w:rPr>
          <w:lang w:val="en"/>
        </w:rPr>
        <w:t>Assessment of Support Services Needs</w:t>
      </w:r>
      <w:bookmarkEnd w:id="372"/>
      <w:bookmarkEnd w:id="373"/>
      <w:bookmarkEnd w:id="374"/>
      <w:bookmarkEnd w:id="375"/>
      <w:bookmarkEnd w:id="376"/>
    </w:p>
    <w:p w14:paraId="0FFA6DDB" w14:textId="455E0469" w:rsidR="0032176C" w:rsidRPr="00EB56D0" w:rsidRDefault="0032176C" w:rsidP="00EB56D0">
      <w:pPr>
        <w:pStyle w:val="NormalWeb"/>
        <w:rPr>
          <w:lang w:val="en"/>
        </w:rPr>
      </w:pPr>
      <w:r w:rsidRPr="00EB56D0">
        <w:rPr>
          <w:lang w:val="en"/>
        </w:rPr>
        <w:t>During the assessment process, Workforce Solutions Office staff m</w:t>
      </w:r>
      <w:r w:rsidR="00B706FE">
        <w:rPr>
          <w:lang w:val="en"/>
        </w:rPr>
        <w:t xml:space="preserve">ay </w:t>
      </w:r>
      <w:r w:rsidRPr="00EB56D0">
        <w:rPr>
          <w:lang w:val="en"/>
        </w:rPr>
        <w:t>determine that support services are necessary for the individual to participate in Choices activities.</w:t>
      </w:r>
    </w:p>
    <w:p w14:paraId="004DEFD7" w14:textId="1B7BE33D" w:rsidR="0032176C" w:rsidRPr="00A70C1C" w:rsidRDefault="0032176C" w:rsidP="00A70C1C">
      <w:pPr>
        <w:pStyle w:val="NormalWeb"/>
        <w:rPr>
          <w:lang w:val="en"/>
        </w:rPr>
      </w:pPr>
      <w:r w:rsidRPr="00EB56D0">
        <w:rPr>
          <w:lang w:val="en"/>
        </w:rPr>
        <w:t>Boards must ensure that any identified support services are provided.</w:t>
      </w:r>
      <w:r w:rsidRPr="00A70C1C">
        <w:rPr>
          <w:lang w:val="en"/>
        </w:rPr>
        <w:t xml:space="preserve"> If support services are needed and not provided, the participant cannot be penalized for noncompliance.</w:t>
      </w:r>
    </w:p>
    <w:p w14:paraId="3A090DB0" w14:textId="77777777" w:rsidR="0032176C" w:rsidRPr="00A70C1C" w:rsidRDefault="0032176C" w:rsidP="00A70C1C">
      <w:pPr>
        <w:pStyle w:val="NormalWeb"/>
        <w:rPr>
          <w:lang w:val="en"/>
        </w:rPr>
      </w:pPr>
      <w:r w:rsidRPr="00A70C1C">
        <w:rPr>
          <w:lang w:val="en"/>
        </w:rPr>
        <w:t>Choices support services include, but are not limited to, the following:</w:t>
      </w:r>
    </w:p>
    <w:p w14:paraId="085EDFE6" w14:textId="0A06C651" w:rsidR="0032176C" w:rsidRPr="00A70C1C" w:rsidRDefault="0032176C" w:rsidP="00A70C1C">
      <w:pPr>
        <w:numPr>
          <w:ilvl w:val="0"/>
          <w:numId w:val="62"/>
        </w:numPr>
        <w:spacing w:before="100" w:beforeAutospacing="1" w:after="100" w:afterAutospacing="1" w:line="240" w:lineRule="auto"/>
        <w:rPr>
          <w:rFonts w:eastAsia="Times New Roman" w:cs="Times New Roman"/>
          <w:szCs w:val="20"/>
          <w:lang w:val="en"/>
        </w:rPr>
      </w:pPr>
      <w:r w:rsidRPr="00A70C1C">
        <w:rPr>
          <w:lang w:val="en"/>
        </w:rPr>
        <w:t>Child care</w:t>
      </w:r>
    </w:p>
    <w:p w14:paraId="3AC02E8E" w14:textId="40F2DA7B" w:rsidR="0032176C" w:rsidRPr="00A70C1C" w:rsidRDefault="0032176C" w:rsidP="00A70C1C">
      <w:pPr>
        <w:numPr>
          <w:ilvl w:val="0"/>
          <w:numId w:val="62"/>
        </w:numPr>
        <w:spacing w:before="100" w:beforeAutospacing="1" w:after="100" w:afterAutospacing="1" w:line="240" w:lineRule="auto"/>
        <w:rPr>
          <w:rFonts w:eastAsia="Times New Roman" w:cs="Times New Roman"/>
          <w:szCs w:val="20"/>
          <w:lang w:val="en"/>
        </w:rPr>
      </w:pPr>
      <w:r w:rsidRPr="00A70C1C">
        <w:rPr>
          <w:lang w:val="en"/>
        </w:rPr>
        <w:t>Transportation</w:t>
      </w:r>
    </w:p>
    <w:p w14:paraId="79C6D9AB" w14:textId="3FB47E58" w:rsidR="0032176C" w:rsidRPr="00A70C1C" w:rsidRDefault="0032176C" w:rsidP="00A70C1C">
      <w:pPr>
        <w:numPr>
          <w:ilvl w:val="0"/>
          <w:numId w:val="62"/>
        </w:numPr>
        <w:spacing w:before="100" w:beforeAutospacing="1" w:after="100" w:afterAutospacing="1" w:line="240" w:lineRule="auto"/>
        <w:rPr>
          <w:rFonts w:eastAsia="Times New Roman" w:cs="Times New Roman"/>
          <w:szCs w:val="20"/>
          <w:lang w:val="en"/>
        </w:rPr>
      </w:pPr>
      <w:r w:rsidRPr="00A70C1C">
        <w:rPr>
          <w:lang w:val="en"/>
        </w:rPr>
        <w:t>Work-related expenses</w:t>
      </w:r>
    </w:p>
    <w:p w14:paraId="5C997E63" w14:textId="65ABF424" w:rsidR="0032176C" w:rsidRPr="00A70C1C" w:rsidRDefault="00D86FE0" w:rsidP="00A70C1C">
      <w:pPr>
        <w:numPr>
          <w:ilvl w:val="0"/>
          <w:numId w:val="62"/>
        </w:numPr>
        <w:spacing w:before="100" w:beforeAutospacing="1" w:after="100" w:afterAutospacing="1" w:line="240" w:lineRule="auto"/>
        <w:rPr>
          <w:rFonts w:eastAsia="Times New Roman" w:cs="Times New Roman"/>
          <w:szCs w:val="20"/>
          <w:lang w:val="en"/>
        </w:rPr>
      </w:pPr>
      <w:r>
        <w:rPr>
          <w:rStyle w:val="HTMLAcronym"/>
          <w:lang w:val="en"/>
        </w:rPr>
        <w:t>HSE</w:t>
      </w:r>
      <w:r w:rsidRPr="00A70C1C">
        <w:rPr>
          <w:lang w:val="en"/>
        </w:rPr>
        <w:t xml:space="preserve"> </w:t>
      </w:r>
      <w:r w:rsidR="0032176C" w:rsidRPr="00A70C1C">
        <w:rPr>
          <w:lang w:val="en"/>
        </w:rPr>
        <w:t>credential testing payments</w:t>
      </w:r>
    </w:p>
    <w:p w14:paraId="5A43DF37" w14:textId="77777777" w:rsidR="00892E13" w:rsidRDefault="00892E13" w:rsidP="00B231BB"/>
    <w:p w14:paraId="1D24FED1" w14:textId="77777777" w:rsidR="0032176C" w:rsidRPr="00A70C1C" w:rsidRDefault="0032176C" w:rsidP="0032176C">
      <w:pPr>
        <w:pStyle w:val="Heading2"/>
        <w:rPr>
          <w:lang w:val="en"/>
        </w:rPr>
      </w:pPr>
      <w:bookmarkStart w:id="377" w:name="B307"/>
      <w:bookmarkStart w:id="378" w:name="_Toc282518617"/>
      <w:bookmarkStart w:id="379" w:name="_Toc356395732"/>
      <w:bookmarkStart w:id="380" w:name="_Toc248219990"/>
      <w:bookmarkStart w:id="381" w:name="_Toc75260863"/>
      <w:bookmarkEnd w:id="377"/>
      <w:r w:rsidRPr="00A70C1C">
        <w:rPr>
          <w:lang w:val="en"/>
        </w:rPr>
        <w:lastRenderedPageBreak/>
        <w:t xml:space="preserve">B-307: </w:t>
      </w:r>
      <w:bookmarkStart w:id="382" w:name="_Toc247523624"/>
      <w:r w:rsidRPr="00A70C1C">
        <w:rPr>
          <w:lang w:val="en"/>
        </w:rPr>
        <w:t>Family Employment Plan</w:t>
      </w:r>
      <w:bookmarkEnd w:id="378"/>
      <w:bookmarkEnd w:id="379"/>
      <w:bookmarkEnd w:id="380"/>
      <w:bookmarkEnd w:id="381"/>
      <w:bookmarkEnd w:id="382"/>
    </w:p>
    <w:p w14:paraId="35B7481C" w14:textId="1CC33F0D" w:rsidR="0032176C" w:rsidRPr="00A70C1C" w:rsidRDefault="0032176C" w:rsidP="00A70C1C">
      <w:pPr>
        <w:pStyle w:val="NormalWeb"/>
        <w:rPr>
          <w:lang w:val="en"/>
        </w:rPr>
      </w:pPr>
      <w:r w:rsidRPr="00A70C1C">
        <w:rPr>
          <w:lang w:val="en"/>
        </w:rPr>
        <w:t>Boards must ensure that Workforce Solutions Office staff develop</w:t>
      </w:r>
      <w:r w:rsidR="00C31AD1">
        <w:rPr>
          <w:lang w:val="en"/>
        </w:rPr>
        <w:t>s</w:t>
      </w:r>
      <w:r w:rsidRPr="00A70C1C">
        <w:rPr>
          <w:lang w:val="en"/>
        </w:rPr>
        <w:t xml:space="preserve"> </w:t>
      </w:r>
      <w:r w:rsidR="00BF0D8C">
        <w:rPr>
          <w:rStyle w:val="HTMLAcronym"/>
          <w:lang w:val="en"/>
        </w:rPr>
        <w:t>FEP</w:t>
      </w:r>
      <w:r w:rsidR="00BF0D8C" w:rsidRPr="005A778D">
        <w:rPr>
          <w:rStyle w:val="HTMLAcronym"/>
          <w:lang w:val="en"/>
        </w:rPr>
        <w:t>s</w:t>
      </w:r>
      <w:r w:rsidRPr="00A70C1C">
        <w:rPr>
          <w:lang w:val="en"/>
        </w:rPr>
        <w:t xml:space="preserve"> within the parameters of Choices and the work first philosophy.</w:t>
      </w:r>
      <w:r w:rsidRPr="005A778D">
        <w:rPr>
          <w:lang w:val="en"/>
        </w:rPr>
        <w:t xml:space="preserve"> </w:t>
      </w:r>
      <w:r w:rsidRPr="00A70C1C">
        <w:rPr>
          <w:lang w:val="en"/>
        </w:rPr>
        <w:t>Work first focuses on immediate attachment to the labor force and on postemployment services to help individuals reach the goal of self-sufficiency.</w:t>
      </w:r>
    </w:p>
    <w:p w14:paraId="2B10C00B" w14:textId="25FE7922" w:rsidR="0032176C" w:rsidRPr="00A70C1C" w:rsidRDefault="0032176C" w:rsidP="00A70C1C">
      <w:pPr>
        <w:pStyle w:val="NormalWeb"/>
        <w:rPr>
          <w:lang w:val="en"/>
        </w:rPr>
      </w:pPr>
      <w:r w:rsidRPr="00A70C1C">
        <w:rPr>
          <w:lang w:val="en"/>
        </w:rPr>
        <w:t xml:space="preserve">Boards must ensure that </w:t>
      </w:r>
      <w:r w:rsidRPr="00A70C1C">
        <w:rPr>
          <w:rStyle w:val="HTMLAcronym"/>
          <w:lang w:val="en"/>
        </w:rPr>
        <w:t>FEP</w:t>
      </w:r>
      <w:r w:rsidRPr="00A70C1C">
        <w:rPr>
          <w:lang w:val="en"/>
        </w:rPr>
        <w:t>s are developed for</w:t>
      </w:r>
      <w:r w:rsidR="00C31AD1">
        <w:rPr>
          <w:lang w:val="en"/>
        </w:rPr>
        <w:t xml:space="preserve"> the following</w:t>
      </w:r>
      <w:r w:rsidRPr="00A70C1C">
        <w:rPr>
          <w:lang w:val="en"/>
        </w:rPr>
        <w:t>:</w:t>
      </w:r>
    </w:p>
    <w:p w14:paraId="3CA425E9" w14:textId="388A1431" w:rsidR="0032176C" w:rsidRPr="00A70C1C" w:rsidRDefault="0032176C" w:rsidP="00A70C1C">
      <w:pPr>
        <w:numPr>
          <w:ilvl w:val="0"/>
          <w:numId w:val="63"/>
        </w:numPr>
        <w:spacing w:before="100" w:beforeAutospacing="1" w:after="100" w:afterAutospacing="1" w:line="240" w:lineRule="auto"/>
        <w:rPr>
          <w:lang w:val="en"/>
        </w:rPr>
      </w:pPr>
      <w:r w:rsidRPr="00A70C1C">
        <w:rPr>
          <w:lang w:val="en"/>
        </w:rPr>
        <w:t>All Choices participants</w:t>
      </w:r>
    </w:p>
    <w:p w14:paraId="004F332A" w14:textId="77777777" w:rsidR="0032176C" w:rsidRPr="00A70C1C" w:rsidRDefault="0032176C" w:rsidP="00A70C1C">
      <w:pPr>
        <w:numPr>
          <w:ilvl w:val="0"/>
          <w:numId w:val="63"/>
        </w:numPr>
        <w:spacing w:before="100" w:beforeAutospacing="1" w:after="100" w:afterAutospacing="1" w:line="240" w:lineRule="auto"/>
        <w:rPr>
          <w:lang w:val="en"/>
        </w:rPr>
      </w:pPr>
      <w:r w:rsidRPr="00A70C1C">
        <w:rPr>
          <w:lang w:val="en"/>
        </w:rPr>
        <w:t>Applicants and former recipients who volunteer to participate in Choices</w:t>
      </w:r>
    </w:p>
    <w:p w14:paraId="077F44A1" w14:textId="77777777" w:rsidR="0032176C" w:rsidRPr="00A70C1C" w:rsidRDefault="0032176C" w:rsidP="00A70C1C">
      <w:pPr>
        <w:pStyle w:val="NormalWeb"/>
        <w:rPr>
          <w:lang w:val="en"/>
        </w:rPr>
      </w:pPr>
      <w:r w:rsidRPr="00A70C1C">
        <w:rPr>
          <w:lang w:val="en"/>
        </w:rPr>
        <w:t xml:space="preserve">Boards must ensure that </w:t>
      </w:r>
      <w:r w:rsidRPr="00A70C1C">
        <w:rPr>
          <w:rStyle w:val="HTMLAcronym"/>
          <w:lang w:val="en"/>
        </w:rPr>
        <w:t>FEP</w:t>
      </w:r>
      <w:r w:rsidRPr="00A70C1C">
        <w:rPr>
          <w:lang w:val="en"/>
        </w:rPr>
        <w:t>s are:</w:t>
      </w:r>
    </w:p>
    <w:p w14:paraId="38787F20" w14:textId="243578B7" w:rsidR="0032176C" w:rsidRPr="00A70C1C" w:rsidRDefault="00C31AD1" w:rsidP="00A70C1C">
      <w:pPr>
        <w:numPr>
          <w:ilvl w:val="0"/>
          <w:numId w:val="64"/>
        </w:numPr>
        <w:spacing w:before="100" w:beforeAutospacing="1" w:after="100" w:afterAutospacing="1" w:line="240" w:lineRule="auto"/>
        <w:rPr>
          <w:lang w:val="en"/>
        </w:rPr>
      </w:pPr>
      <w:r w:rsidRPr="005A778D">
        <w:rPr>
          <w:lang w:val="en"/>
        </w:rPr>
        <w:t>j</w:t>
      </w:r>
      <w:r w:rsidR="0032176C" w:rsidRPr="005A778D">
        <w:rPr>
          <w:lang w:val="en"/>
        </w:rPr>
        <w:t>ointly</w:t>
      </w:r>
      <w:r w:rsidR="0032176C" w:rsidRPr="00A70C1C">
        <w:rPr>
          <w:lang w:val="en"/>
        </w:rPr>
        <w:t xml:space="preserve"> developed with the Choices participant</w:t>
      </w:r>
      <w:r w:rsidR="00B706FE" w:rsidRPr="005A778D">
        <w:rPr>
          <w:lang w:val="en"/>
        </w:rPr>
        <w:t>;</w:t>
      </w:r>
    </w:p>
    <w:p w14:paraId="01B1AFAB" w14:textId="1E512CE2" w:rsidR="0032176C" w:rsidRPr="00A70C1C" w:rsidRDefault="00C31AD1" w:rsidP="00A70C1C">
      <w:pPr>
        <w:numPr>
          <w:ilvl w:val="0"/>
          <w:numId w:val="64"/>
        </w:numPr>
        <w:spacing w:before="100" w:beforeAutospacing="1" w:after="100" w:afterAutospacing="1" w:line="240" w:lineRule="auto"/>
        <w:rPr>
          <w:lang w:val="en"/>
        </w:rPr>
      </w:pPr>
      <w:r w:rsidRPr="005A778D">
        <w:rPr>
          <w:lang w:val="en"/>
        </w:rPr>
        <w:t>b</w:t>
      </w:r>
      <w:r w:rsidR="0032176C" w:rsidRPr="005A778D">
        <w:rPr>
          <w:lang w:val="en"/>
        </w:rPr>
        <w:t>ased</w:t>
      </w:r>
      <w:r w:rsidR="0032176C" w:rsidRPr="00A70C1C">
        <w:rPr>
          <w:lang w:val="en"/>
        </w:rPr>
        <w:t xml:space="preserve"> on an assessment of the individual’s skills and abilities</w:t>
      </w:r>
      <w:r w:rsidR="00B706FE" w:rsidRPr="005A778D">
        <w:rPr>
          <w:lang w:val="en"/>
        </w:rPr>
        <w:t>;</w:t>
      </w:r>
    </w:p>
    <w:p w14:paraId="18ACD9B6" w14:textId="19915396" w:rsidR="0032176C" w:rsidRPr="00A70C1C" w:rsidRDefault="00C31AD1" w:rsidP="00A70C1C">
      <w:pPr>
        <w:numPr>
          <w:ilvl w:val="0"/>
          <w:numId w:val="64"/>
        </w:numPr>
        <w:spacing w:before="100" w:beforeAutospacing="1" w:after="100" w:afterAutospacing="1" w:line="240" w:lineRule="auto"/>
        <w:rPr>
          <w:lang w:val="en"/>
        </w:rPr>
      </w:pPr>
      <w:r w:rsidRPr="005A778D">
        <w:rPr>
          <w:lang w:val="en"/>
        </w:rPr>
        <w:t>m</w:t>
      </w:r>
      <w:r w:rsidR="0032176C" w:rsidRPr="005A778D">
        <w:rPr>
          <w:lang w:val="en"/>
        </w:rPr>
        <w:t>utually</w:t>
      </w:r>
      <w:r w:rsidR="0032176C" w:rsidRPr="00A70C1C">
        <w:rPr>
          <w:lang w:val="en"/>
        </w:rPr>
        <w:t xml:space="preserve"> agreed upon by the individual and Workforce Solutions Office staff</w:t>
      </w:r>
      <w:r w:rsidR="00B706FE" w:rsidRPr="005A778D">
        <w:rPr>
          <w:lang w:val="en"/>
        </w:rPr>
        <w:t>; and</w:t>
      </w:r>
      <w:r w:rsidR="00B706FE">
        <w:rPr>
          <w:lang w:val="en"/>
        </w:rPr>
        <w:t xml:space="preserve"> </w:t>
      </w:r>
    </w:p>
    <w:p w14:paraId="3A28E380" w14:textId="7FC5F28E" w:rsidR="0032176C" w:rsidRPr="00A70C1C" w:rsidRDefault="00C31AD1" w:rsidP="00A70C1C">
      <w:pPr>
        <w:numPr>
          <w:ilvl w:val="0"/>
          <w:numId w:val="64"/>
        </w:numPr>
        <w:spacing w:before="100" w:beforeAutospacing="1" w:after="100" w:afterAutospacing="1" w:line="240" w:lineRule="auto"/>
        <w:rPr>
          <w:lang w:val="en"/>
        </w:rPr>
      </w:pPr>
      <w:r w:rsidRPr="005A778D">
        <w:rPr>
          <w:lang w:val="en"/>
        </w:rPr>
        <w:t>r</w:t>
      </w:r>
      <w:r w:rsidR="0032176C" w:rsidRPr="005A778D">
        <w:rPr>
          <w:lang w:val="en"/>
        </w:rPr>
        <w:t>egularly</w:t>
      </w:r>
      <w:r w:rsidR="0032176C" w:rsidRPr="00A70C1C">
        <w:rPr>
          <w:lang w:val="en"/>
        </w:rPr>
        <w:t xml:space="preserve"> evaluated and updated as needed</w:t>
      </w:r>
      <w:r w:rsidR="00D75FA1" w:rsidRPr="005A778D">
        <w:rPr>
          <w:lang w:val="en"/>
        </w:rPr>
        <w:t>.</w:t>
      </w:r>
    </w:p>
    <w:p w14:paraId="6DFCDA02" w14:textId="0F7D784F" w:rsidR="0032176C" w:rsidRPr="00A70C1C" w:rsidRDefault="0032176C" w:rsidP="00A70C1C">
      <w:pPr>
        <w:pStyle w:val="NormalWeb"/>
        <w:rPr>
          <w:lang w:val="en"/>
        </w:rPr>
      </w:pPr>
      <w:r w:rsidRPr="00A70C1C">
        <w:rPr>
          <w:lang w:val="en"/>
        </w:rPr>
        <w:t>Boards must ensure that Workforce Solutions Office staff discuss</w:t>
      </w:r>
      <w:r w:rsidR="00C31AD1">
        <w:rPr>
          <w:lang w:val="en"/>
        </w:rPr>
        <w:t>es</w:t>
      </w:r>
      <w:r w:rsidRPr="00A70C1C">
        <w:rPr>
          <w:lang w:val="en"/>
        </w:rPr>
        <w:t xml:space="preserve"> and explain</w:t>
      </w:r>
      <w:r w:rsidR="00C31AD1">
        <w:rPr>
          <w:lang w:val="en"/>
        </w:rPr>
        <w:t>s</w:t>
      </w:r>
      <w:r w:rsidRPr="00A70C1C">
        <w:rPr>
          <w:lang w:val="en"/>
        </w:rPr>
        <w:t xml:space="preserve"> the content of the </w:t>
      </w:r>
      <w:r w:rsidRPr="005C24AC">
        <w:rPr>
          <w:rStyle w:val="HTMLAcronym"/>
          <w:lang w:val="en"/>
        </w:rPr>
        <w:t>FEP</w:t>
      </w:r>
      <w:r w:rsidRPr="00A70C1C">
        <w:rPr>
          <w:lang w:val="en"/>
        </w:rPr>
        <w:t>.</w:t>
      </w:r>
    </w:p>
    <w:p w14:paraId="13930725" w14:textId="6AE40A07" w:rsidR="0032176C" w:rsidRPr="005C24AC" w:rsidRDefault="0032176C" w:rsidP="00A70C1C">
      <w:pPr>
        <w:pStyle w:val="NormalWeb"/>
        <w:rPr>
          <w:lang w:val="en"/>
        </w:rPr>
      </w:pPr>
      <w:r w:rsidRPr="005C24AC">
        <w:rPr>
          <w:lang w:val="en"/>
        </w:rPr>
        <w:t xml:space="preserve">Boards must be aware that if participants fail to comply with the terms of the </w:t>
      </w:r>
      <w:r w:rsidRPr="005C24AC">
        <w:rPr>
          <w:rStyle w:val="HTMLAcronym"/>
          <w:lang w:val="en"/>
        </w:rPr>
        <w:t>FEP</w:t>
      </w:r>
      <w:r w:rsidRPr="005C24AC">
        <w:rPr>
          <w:lang w:val="en"/>
        </w:rPr>
        <w:t xml:space="preserve">, the participants are subject to a full family sanction. Boards must ensure that the </w:t>
      </w:r>
      <w:r w:rsidRPr="005C24AC">
        <w:rPr>
          <w:rStyle w:val="HTMLAcronym"/>
          <w:lang w:val="en"/>
        </w:rPr>
        <w:t>FEP</w:t>
      </w:r>
      <w:r w:rsidRPr="005C24AC">
        <w:rPr>
          <w:lang w:val="en"/>
        </w:rPr>
        <w:t>:</w:t>
      </w:r>
    </w:p>
    <w:p w14:paraId="0A85C8A6" w14:textId="3264C0F3" w:rsidR="0032176C" w:rsidRPr="005C24AC" w:rsidRDefault="00C31AD1" w:rsidP="005C24AC">
      <w:pPr>
        <w:numPr>
          <w:ilvl w:val="0"/>
          <w:numId w:val="65"/>
        </w:numPr>
        <w:spacing w:before="100" w:beforeAutospacing="1" w:after="100" w:afterAutospacing="1" w:line="240" w:lineRule="auto"/>
        <w:rPr>
          <w:lang w:val="en"/>
        </w:rPr>
      </w:pPr>
      <w:r w:rsidRPr="005A778D">
        <w:rPr>
          <w:lang w:val="en"/>
        </w:rPr>
        <w:t>i</w:t>
      </w:r>
      <w:r w:rsidR="0032176C" w:rsidRPr="005A778D">
        <w:rPr>
          <w:lang w:val="en"/>
        </w:rPr>
        <w:t>s</w:t>
      </w:r>
      <w:r w:rsidR="0032176C" w:rsidRPr="005C24AC">
        <w:rPr>
          <w:lang w:val="en"/>
        </w:rPr>
        <w:t xml:space="preserve"> a current and consistent document subject to change based on the individual Choices participant’s</w:t>
      </w:r>
      <w:r w:rsidR="000576B0" w:rsidRPr="005C24AC">
        <w:rPr>
          <w:lang w:val="en"/>
        </w:rPr>
        <w:t xml:space="preserve"> </w:t>
      </w:r>
      <w:r w:rsidR="0032176C" w:rsidRPr="005C24AC">
        <w:rPr>
          <w:lang w:val="en"/>
        </w:rPr>
        <w:t>circumstances</w:t>
      </w:r>
      <w:r w:rsidR="00B706FE" w:rsidRPr="005A778D">
        <w:rPr>
          <w:lang w:val="en"/>
        </w:rPr>
        <w:t>; and</w:t>
      </w:r>
      <w:r w:rsidR="00B706FE">
        <w:rPr>
          <w:lang w:val="en"/>
        </w:rPr>
        <w:t xml:space="preserve"> </w:t>
      </w:r>
    </w:p>
    <w:p w14:paraId="496F303E" w14:textId="74F22B3B" w:rsidR="0032176C" w:rsidRPr="005C24AC" w:rsidRDefault="00C31AD1" w:rsidP="005C24AC">
      <w:pPr>
        <w:numPr>
          <w:ilvl w:val="0"/>
          <w:numId w:val="65"/>
        </w:numPr>
        <w:spacing w:before="100" w:beforeAutospacing="1" w:after="100" w:afterAutospacing="1" w:line="240" w:lineRule="auto"/>
        <w:rPr>
          <w:lang w:val="en"/>
        </w:rPr>
      </w:pPr>
      <w:r w:rsidRPr="005A778D">
        <w:rPr>
          <w:lang w:val="en"/>
        </w:rPr>
        <w:t>s</w:t>
      </w:r>
      <w:r w:rsidR="0032176C" w:rsidRPr="005A778D">
        <w:rPr>
          <w:lang w:val="en"/>
        </w:rPr>
        <w:t>erves</w:t>
      </w:r>
      <w:r w:rsidR="0032176C" w:rsidRPr="00EB56D0">
        <w:rPr>
          <w:lang w:val="en"/>
        </w:rPr>
        <w:t xml:space="preserve"> as a map to guide determination of appropriate services for the participant</w:t>
      </w:r>
    </w:p>
    <w:p w14:paraId="492971BE" w14:textId="77777777" w:rsidR="0032176C" w:rsidRPr="005C24AC" w:rsidRDefault="0032176C" w:rsidP="0032176C">
      <w:pPr>
        <w:pStyle w:val="Heading3"/>
        <w:rPr>
          <w:b w:val="0"/>
          <w:lang w:val="en"/>
        </w:rPr>
      </w:pPr>
      <w:bookmarkStart w:id="383" w:name="_Toc248219991"/>
      <w:bookmarkStart w:id="384" w:name="_Toc282518618"/>
      <w:bookmarkStart w:id="385" w:name="_Toc356395733"/>
      <w:bookmarkStart w:id="386" w:name="_Toc75260864"/>
      <w:r w:rsidRPr="005C24AC">
        <w:rPr>
          <w:lang w:val="en"/>
        </w:rPr>
        <w:t xml:space="preserve">B-307.a: </w:t>
      </w:r>
      <w:bookmarkStart w:id="387" w:name="_Toc247523626"/>
      <w:r w:rsidRPr="005C24AC">
        <w:rPr>
          <w:lang w:val="en"/>
        </w:rPr>
        <w:t>Developing the Family Employment Plan</w:t>
      </w:r>
      <w:bookmarkEnd w:id="383"/>
      <w:bookmarkEnd w:id="384"/>
      <w:bookmarkEnd w:id="385"/>
      <w:bookmarkEnd w:id="386"/>
      <w:bookmarkEnd w:id="387"/>
    </w:p>
    <w:p w14:paraId="55FD6748" w14:textId="7C85801D" w:rsidR="0032176C" w:rsidRPr="005C24AC" w:rsidRDefault="0032176C" w:rsidP="005C24AC">
      <w:pPr>
        <w:pStyle w:val="NormalWeb"/>
        <w:rPr>
          <w:lang w:val="en"/>
        </w:rPr>
      </w:pPr>
      <w:r w:rsidRPr="005C24AC">
        <w:rPr>
          <w:lang w:val="en"/>
        </w:rPr>
        <w:t>Choices participants</w:t>
      </w:r>
      <w:r w:rsidR="000576B0" w:rsidRPr="005C24AC">
        <w:rPr>
          <w:lang w:val="en"/>
        </w:rPr>
        <w:t xml:space="preserve"> </w:t>
      </w:r>
      <w:r w:rsidRPr="005C24AC">
        <w:rPr>
          <w:lang w:val="en"/>
        </w:rPr>
        <w:t xml:space="preserve">and Workforce Solutions Office staff share responsibility in three areas for developing the </w:t>
      </w:r>
      <w:r w:rsidRPr="005C24AC">
        <w:rPr>
          <w:rStyle w:val="HTMLAcronym"/>
          <w:lang w:val="en"/>
        </w:rPr>
        <w:t>FEP</w:t>
      </w:r>
      <w:r w:rsidRPr="005C24AC">
        <w:rPr>
          <w:lang w:val="en"/>
        </w:rPr>
        <w:t>:</w:t>
      </w:r>
    </w:p>
    <w:p w14:paraId="75700627" w14:textId="5D8F60F5" w:rsidR="0032176C" w:rsidRPr="005C24AC" w:rsidRDefault="0032176C" w:rsidP="005C24AC">
      <w:pPr>
        <w:numPr>
          <w:ilvl w:val="0"/>
          <w:numId w:val="66"/>
        </w:numPr>
        <w:spacing w:before="100" w:beforeAutospacing="1" w:after="100" w:afterAutospacing="1" w:line="240" w:lineRule="auto"/>
        <w:rPr>
          <w:lang w:val="en"/>
        </w:rPr>
      </w:pPr>
      <w:r w:rsidRPr="005C24AC">
        <w:rPr>
          <w:lang w:val="en"/>
        </w:rPr>
        <w:t>Establishing employment goals as they relate to employers’ workforce needs in the local labor market</w:t>
      </w:r>
    </w:p>
    <w:p w14:paraId="65A8ED91" w14:textId="72222CB0" w:rsidR="0032176C" w:rsidRPr="005C24AC" w:rsidRDefault="0032176C" w:rsidP="005C24AC">
      <w:pPr>
        <w:numPr>
          <w:ilvl w:val="0"/>
          <w:numId w:val="66"/>
        </w:numPr>
        <w:spacing w:before="100" w:beforeAutospacing="1" w:after="100" w:afterAutospacing="1" w:line="240" w:lineRule="auto"/>
        <w:rPr>
          <w:lang w:val="en"/>
        </w:rPr>
      </w:pPr>
      <w:r w:rsidRPr="005C24AC">
        <w:rPr>
          <w:lang w:val="en"/>
        </w:rPr>
        <w:t>Assessing service need</w:t>
      </w:r>
      <w:r w:rsidR="00767590">
        <w:rPr>
          <w:lang w:val="en"/>
        </w:rPr>
        <w:t>s</w:t>
      </w:r>
    </w:p>
    <w:p w14:paraId="1CAEC6FE" w14:textId="0419F124" w:rsidR="0032176C" w:rsidRPr="005C24AC" w:rsidRDefault="0032176C" w:rsidP="005C24AC">
      <w:pPr>
        <w:numPr>
          <w:ilvl w:val="0"/>
          <w:numId w:val="66"/>
        </w:numPr>
        <w:spacing w:before="100" w:beforeAutospacing="1" w:after="100" w:afterAutospacing="1" w:line="240" w:lineRule="auto"/>
        <w:rPr>
          <w:lang w:val="en"/>
        </w:rPr>
      </w:pPr>
      <w:r w:rsidRPr="005C24AC">
        <w:rPr>
          <w:lang w:val="en"/>
        </w:rPr>
        <w:t>Developing a course of action</w:t>
      </w:r>
    </w:p>
    <w:p w14:paraId="5015E057" w14:textId="056EAE4F" w:rsidR="0032176C" w:rsidRPr="005C24AC" w:rsidRDefault="0032176C" w:rsidP="005C24AC">
      <w:pPr>
        <w:pStyle w:val="NormalWeb"/>
        <w:rPr>
          <w:lang w:val="en"/>
        </w:rPr>
      </w:pPr>
      <w:r w:rsidRPr="005C24AC">
        <w:rPr>
          <w:lang w:val="en"/>
        </w:rPr>
        <w:t>Boards must ensure that Workforce Solutions Office staff consider</w:t>
      </w:r>
      <w:r w:rsidR="00C31AD1">
        <w:rPr>
          <w:lang w:val="en"/>
        </w:rPr>
        <w:t>s</w:t>
      </w:r>
      <w:r w:rsidRPr="005C24AC">
        <w:rPr>
          <w:lang w:val="en"/>
        </w:rPr>
        <w:t xml:space="preserve"> state and federal time limits when developing the </w:t>
      </w:r>
      <w:r w:rsidRPr="005C24AC">
        <w:rPr>
          <w:rStyle w:val="HTMLAcronym"/>
          <w:lang w:val="en"/>
        </w:rPr>
        <w:t>FEP</w:t>
      </w:r>
      <w:r w:rsidRPr="005C24AC">
        <w:rPr>
          <w:lang w:val="en"/>
        </w:rPr>
        <w:t xml:space="preserve">. When scheduling activities, take into consideration the amount of time needed to complete </w:t>
      </w:r>
      <w:r w:rsidRPr="005C24AC">
        <w:rPr>
          <w:rStyle w:val="HTMLAcronym"/>
          <w:lang w:val="en"/>
        </w:rPr>
        <w:t>FEP</w:t>
      </w:r>
      <w:r w:rsidRPr="005C24AC">
        <w:rPr>
          <w:lang w:val="en"/>
        </w:rPr>
        <w:t xml:space="preserve"> objectives.</w:t>
      </w:r>
    </w:p>
    <w:p w14:paraId="72E0FCCA" w14:textId="77777777" w:rsidR="0032176C" w:rsidRPr="005C24AC" w:rsidRDefault="0032176C" w:rsidP="0032176C">
      <w:pPr>
        <w:pStyle w:val="Heading3"/>
        <w:rPr>
          <w:b w:val="0"/>
          <w:lang w:val="en"/>
        </w:rPr>
      </w:pPr>
      <w:bookmarkStart w:id="388" w:name="_Toc248219992"/>
      <w:bookmarkStart w:id="389" w:name="_Toc282518619"/>
      <w:bookmarkStart w:id="390" w:name="_Toc356395734"/>
      <w:bookmarkStart w:id="391" w:name="_Toc75260865"/>
      <w:r w:rsidRPr="005C24AC">
        <w:rPr>
          <w:lang w:val="en"/>
        </w:rPr>
        <w:lastRenderedPageBreak/>
        <w:t xml:space="preserve">B-307.b: </w:t>
      </w:r>
      <w:bookmarkStart w:id="392" w:name="_Toc247523628"/>
      <w:r w:rsidRPr="005C24AC">
        <w:rPr>
          <w:lang w:val="en"/>
        </w:rPr>
        <w:t>Required Information</w:t>
      </w:r>
      <w:bookmarkEnd w:id="388"/>
      <w:bookmarkEnd w:id="389"/>
      <w:bookmarkEnd w:id="390"/>
      <w:bookmarkEnd w:id="391"/>
      <w:bookmarkEnd w:id="392"/>
    </w:p>
    <w:p w14:paraId="39458654" w14:textId="66012076" w:rsidR="0032176C" w:rsidRPr="005C24AC" w:rsidRDefault="0032176C" w:rsidP="005C24AC">
      <w:pPr>
        <w:pStyle w:val="NormalWeb"/>
        <w:rPr>
          <w:lang w:val="en"/>
        </w:rPr>
      </w:pPr>
      <w:r w:rsidRPr="005C24AC">
        <w:rPr>
          <w:lang w:val="en"/>
        </w:rPr>
        <w:t xml:space="preserve">Boards may develop their own </w:t>
      </w:r>
      <w:r w:rsidRPr="005C24AC">
        <w:rPr>
          <w:rStyle w:val="HTMLAcronym"/>
          <w:lang w:val="en"/>
        </w:rPr>
        <w:t>FEP</w:t>
      </w:r>
      <w:r w:rsidRPr="005C24AC">
        <w:rPr>
          <w:lang w:val="en"/>
        </w:rPr>
        <w:t>s.</w:t>
      </w:r>
      <w:r w:rsidR="00767590">
        <w:rPr>
          <w:lang w:val="en"/>
        </w:rPr>
        <w:t xml:space="preserve"> </w:t>
      </w:r>
      <w:r w:rsidRPr="005C24AC">
        <w:rPr>
          <w:lang w:val="en"/>
        </w:rPr>
        <w:t xml:space="preserve">However, Boards must ensure that </w:t>
      </w:r>
      <w:r w:rsidRPr="005C24AC">
        <w:rPr>
          <w:rStyle w:val="HTMLAcronym"/>
          <w:lang w:val="en"/>
        </w:rPr>
        <w:t>FEP</w:t>
      </w:r>
      <w:r w:rsidRPr="005C24AC">
        <w:rPr>
          <w:lang w:val="en"/>
        </w:rPr>
        <w:t>s include</w:t>
      </w:r>
      <w:r>
        <w:rPr>
          <w:lang w:val="en"/>
        </w:rPr>
        <w:t xml:space="preserve"> the following</w:t>
      </w:r>
      <w:r w:rsidRPr="005C24AC">
        <w:rPr>
          <w:lang w:val="en"/>
        </w:rPr>
        <w:t>:</w:t>
      </w:r>
    </w:p>
    <w:p w14:paraId="3B3F2480" w14:textId="3607119A" w:rsidR="0032176C" w:rsidRPr="005C24AC" w:rsidRDefault="0032176C" w:rsidP="005C24AC">
      <w:pPr>
        <w:numPr>
          <w:ilvl w:val="0"/>
          <w:numId w:val="67"/>
        </w:numPr>
        <w:spacing w:before="100" w:beforeAutospacing="1" w:after="100" w:afterAutospacing="1" w:line="240" w:lineRule="auto"/>
        <w:rPr>
          <w:lang w:val="en"/>
        </w:rPr>
      </w:pPr>
      <w:r w:rsidRPr="0032176C">
        <w:rPr>
          <w:rFonts w:cs="Times New Roman"/>
          <w:szCs w:val="24"/>
          <w:lang w:val="en"/>
        </w:rPr>
        <w:t>Individual</w:t>
      </w:r>
      <w:r w:rsidRPr="005C24AC">
        <w:rPr>
          <w:lang w:val="en"/>
        </w:rPr>
        <w:t xml:space="preserve"> and family assessments</w:t>
      </w:r>
    </w:p>
    <w:p w14:paraId="00681021" w14:textId="6213185F" w:rsidR="0032176C" w:rsidRPr="005C24AC" w:rsidRDefault="0032176C" w:rsidP="005C24AC">
      <w:pPr>
        <w:numPr>
          <w:ilvl w:val="0"/>
          <w:numId w:val="67"/>
        </w:numPr>
        <w:spacing w:before="100" w:beforeAutospacing="1" w:after="100" w:afterAutospacing="1" w:line="240" w:lineRule="auto"/>
        <w:rPr>
          <w:lang w:val="en"/>
        </w:rPr>
      </w:pPr>
      <w:r w:rsidRPr="0032176C">
        <w:rPr>
          <w:rFonts w:cs="Times New Roman"/>
          <w:szCs w:val="24"/>
          <w:lang w:val="en"/>
        </w:rPr>
        <w:t>The</w:t>
      </w:r>
      <w:r w:rsidRPr="005C24AC">
        <w:rPr>
          <w:lang w:val="en"/>
        </w:rPr>
        <w:t xml:space="preserve"> goal of self-sufficiency through employment, based on an individual assessment that considers the needs of the local labor market</w:t>
      </w:r>
    </w:p>
    <w:p w14:paraId="333F7C5C" w14:textId="71D08DF3" w:rsidR="0032176C" w:rsidRPr="005C24AC" w:rsidRDefault="0032176C" w:rsidP="005C24AC">
      <w:pPr>
        <w:numPr>
          <w:ilvl w:val="0"/>
          <w:numId w:val="67"/>
        </w:numPr>
        <w:spacing w:before="100" w:beforeAutospacing="1" w:after="100" w:afterAutospacing="1" w:line="240" w:lineRule="auto"/>
        <w:rPr>
          <w:lang w:val="en"/>
        </w:rPr>
      </w:pPr>
      <w:r w:rsidRPr="0032176C">
        <w:rPr>
          <w:rFonts w:cs="Times New Roman"/>
          <w:szCs w:val="24"/>
          <w:lang w:val="en"/>
        </w:rPr>
        <w:t>Development</w:t>
      </w:r>
      <w:r w:rsidRPr="005C24AC">
        <w:rPr>
          <w:lang w:val="en"/>
        </w:rPr>
        <w:t xml:space="preserve"> of specific postemployment service strategies with methods and time frames for reaching the goals of an identified self-sufficiency wage</w:t>
      </w:r>
    </w:p>
    <w:p w14:paraId="753D4A7F" w14:textId="3D798EE3" w:rsidR="0032176C" w:rsidRPr="005C24AC" w:rsidRDefault="0032176C" w:rsidP="005C24AC">
      <w:pPr>
        <w:numPr>
          <w:ilvl w:val="0"/>
          <w:numId w:val="67"/>
        </w:numPr>
        <w:spacing w:before="100" w:beforeAutospacing="1" w:after="100" w:afterAutospacing="1" w:line="240" w:lineRule="auto"/>
        <w:rPr>
          <w:lang w:val="en"/>
        </w:rPr>
      </w:pPr>
      <w:r w:rsidRPr="0032176C">
        <w:rPr>
          <w:szCs w:val="24"/>
          <w:lang w:val="en"/>
        </w:rPr>
        <w:t>Provision</w:t>
      </w:r>
      <w:r w:rsidRPr="005C24AC">
        <w:rPr>
          <w:lang w:val="en"/>
        </w:rPr>
        <w:t xml:space="preserve"> of information about the sanction process</w:t>
      </w:r>
      <w:r w:rsidRPr="0032176C">
        <w:rPr>
          <w:szCs w:val="24"/>
          <w:lang w:val="en"/>
        </w:rPr>
        <w:t xml:space="preserve">, </w:t>
      </w:r>
      <w:r w:rsidRPr="005C24AC">
        <w:rPr>
          <w:lang w:val="en"/>
        </w:rPr>
        <w:t>good cause process</w:t>
      </w:r>
      <w:r w:rsidRPr="0032176C">
        <w:rPr>
          <w:szCs w:val="24"/>
          <w:lang w:val="en"/>
        </w:rPr>
        <w:t>, </w:t>
      </w:r>
      <w:r w:rsidRPr="005C24AC">
        <w:rPr>
          <w:lang w:val="en"/>
        </w:rPr>
        <w:t xml:space="preserve">right of appeal and </w:t>
      </w:r>
      <w:r w:rsidRPr="0032176C">
        <w:rPr>
          <w:rFonts w:cs="Times New Roman"/>
          <w:szCs w:val="24"/>
          <w:lang w:val="en"/>
        </w:rPr>
        <w:t xml:space="preserve">the </w:t>
      </w:r>
      <w:r w:rsidRPr="005C24AC">
        <w:rPr>
          <w:lang w:val="en"/>
        </w:rPr>
        <w:t>importance of contacting a case manager if individual or family circumstances prevent participation</w:t>
      </w:r>
    </w:p>
    <w:p w14:paraId="4B5FD16D" w14:textId="39A3FE50" w:rsidR="0032176C" w:rsidRPr="005C24AC" w:rsidRDefault="0032176C" w:rsidP="005C24AC">
      <w:pPr>
        <w:numPr>
          <w:ilvl w:val="0"/>
          <w:numId w:val="67"/>
        </w:numPr>
        <w:spacing w:before="100" w:beforeAutospacing="1" w:after="100" w:afterAutospacing="1" w:line="240" w:lineRule="auto"/>
        <w:rPr>
          <w:lang w:val="en"/>
        </w:rPr>
      </w:pPr>
      <w:r w:rsidRPr="0032176C">
        <w:rPr>
          <w:rFonts w:cs="Times New Roman"/>
          <w:szCs w:val="24"/>
          <w:lang w:val="en"/>
        </w:rPr>
        <w:t>The</w:t>
      </w:r>
      <w:r w:rsidRPr="005C24AC">
        <w:rPr>
          <w:lang w:val="en"/>
        </w:rPr>
        <w:t xml:space="preserve"> steps and services to achieve each goal, including the individuals responsible and the scheduled activity</w:t>
      </w:r>
    </w:p>
    <w:p w14:paraId="35F21864" w14:textId="1F35C7BB" w:rsidR="0032176C" w:rsidRPr="005C24AC" w:rsidRDefault="0032176C" w:rsidP="005C24AC">
      <w:pPr>
        <w:numPr>
          <w:ilvl w:val="0"/>
          <w:numId w:val="67"/>
        </w:numPr>
        <w:spacing w:before="100" w:beforeAutospacing="1" w:after="100" w:afterAutospacing="1" w:line="240" w:lineRule="auto"/>
        <w:rPr>
          <w:lang w:val="en"/>
        </w:rPr>
      </w:pPr>
      <w:r w:rsidRPr="0032176C">
        <w:rPr>
          <w:rFonts w:cs="Times New Roman"/>
          <w:szCs w:val="24"/>
          <w:lang w:val="en"/>
        </w:rPr>
        <w:t>The</w:t>
      </w:r>
      <w:r w:rsidRPr="005C24AC">
        <w:rPr>
          <w:lang w:val="en"/>
        </w:rPr>
        <w:t xml:space="preserve"> </w:t>
      </w:r>
      <w:r w:rsidRPr="005C24AC">
        <w:rPr>
          <w:rStyle w:val="HTMLAcronym"/>
          <w:lang w:val="en"/>
        </w:rPr>
        <w:t>FEP</w:t>
      </w:r>
      <w:r w:rsidRPr="005C24AC">
        <w:rPr>
          <w:lang w:val="en"/>
        </w:rPr>
        <w:t xml:space="preserve"> date, required hours and activity begin and end dates</w:t>
      </w:r>
    </w:p>
    <w:p w14:paraId="239E8D58" w14:textId="5C7A8C53" w:rsidR="0032176C" w:rsidRPr="005C24AC" w:rsidRDefault="0032176C" w:rsidP="005C24AC">
      <w:pPr>
        <w:numPr>
          <w:ilvl w:val="0"/>
          <w:numId w:val="67"/>
        </w:numPr>
        <w:spacing w:before="100" w:beforeAutospacing="1" w:after="100" w:afterAutospacing="1" w:line="240" w:lineRule="auto"/>
        <w:rPr>
          <w:lang w:val="en"/>
        </w:rPr>
      </w:pPr>
      <w:r w:rsidRPr="0032176C">
        <w:rPr>
          <w:rFonts w:cs="Times New Roman"/>
          <w:szCs w:val="24"/>
          <w:lang w:val="en"/>
        </w:rPr>
        <w:t>The</w:t>
      </w:r>
      <w:r w:rsidRPr="005C24AC">
        <w:rPr>
          <w:lang w:val="en"/>
        </w:rPr>
        <w:t xml:space="preserve"> participation agreement for compliance with program requirements</w:t>
      </w:r>
    </w:p>
    <w:p w14:paraId="14A13AB8" w14:textId="401A7ADD" w:rsidR="0032176C" w:rsidRPr="005C24AC" w:rsidRDefault="0032176C" w:rsidP="005C24AC">
      <w:pPr>
        <w:numPr>
          <w:ilvl w:val="0"/>
          <w:numId w:val="67"/>
        </w:numPr>
        <w:spacing w:before="100" w:beforeAutospacing="1" w:after="100" w:afterAutospacing="1" w:line="240" w:lineRule="auto"/>
        <w:rPr>
          <w:lang w:val="en"/>
        </w:rPr>
      </w:pPr>
      <w:r w:rsidRPr="0032176C">
        <w:rPr>
          <w:rFonts w:cs="Times New Roman"/>
          <w:szCs w:val="24"/>
          <w:lang w:val="en"/>
        </w:rPr>
        <w:t>Requirements</w:t>
      </w:r>
      <w:r w:rsidRPr="005C24AC">
        <w:rPr>
          <w:lang w:val="en"/>
        </w:rPr>
        <w:t xml:space="preserve"> for single- and two-parent families</w:t>
      </w:r>
    </w:p>
    <w:p w14:paraId="08565ED8" w14:textId="7338A8CF" w:rsidR="0032176C" w:rsidRPr="005C24AC" w:rsidRDefault="0032176C" w:rsidP="005C24AC">
      <w:pPr>
        <w:numPr>
          <w:ilvl w:val="0"/>
          <w:numId w:val="67"/>
        </w:numPr>
        <w:spacing w:before="100" w:beforeAutospacing="1" w:after="100" w:afterAutospacing="1" w:line="240" w:lineRule="auto"/>
        <w:rPr>
          <w:lang w:val="en"/>
        </w:rPr>
      </w:pPr>
      <w:r w:rsidRPr="0032176C">
        <w:rPr>
          <w:rFonts w:cs="Times New Roman"/>
          <w:szCs w:val="24"/>
          <w:lang w:val="en"/>
        </w:rPr>
        <w:t>Signatures</w:t>
      </w:r>
      <w:r w:rsidRPr="005C24AC">
        <w:rPr>
          <w:lang w:val="en"/>
        </w:rPr>
        <w:t xml:space="preserve"> of the individual and Workforce Solutions Office staff member unless the individual is </w:t>
      </w:r>
      <w:r w:rsidR="00183784" w:rsidRPr="005C24AC">
        <w:rPr>
          <w:lang w:val="en"/>
        </w:rPr>
        <w:t>employed,</w:t>
      </w:r>
      <w:r w:rsidRPr="005C24AC">
        <w:rPr>
          <w:lang w:val="en"/>
        </w:rPr>
        <w:t xml:space="preserve"> or the case is closed</w:t>
      </w:r>
    </w:p>
    <w:p w14:paraId="19F06BBF" w14:textId="77777777" w:rsidR="0032176C" w:rsidRPr="005C24AC" w:rsidRDefault="0032176C" w:rsidP="0032176C">
      <w:pPr>
        <w:pStyle w:val="Heading3"/>
        <w:rPr>
          <w:b w:val="0"/>
          <w:lang w:val="en"/>
        </w:rPr>
      </w:pPr>
      <w:bookmarkStart w:id="393" w:name="_Toc248219993"/>
      <w:bookmarkStart w:id="394" w:name="_Toc282518620"/>
      <w:bookmarkStart w:id="395" w:name="_Toc356395735"/>
      <w:bookmarkStart w:id="396" w:name="_Toc75260866"/>
      <w:r w:rsidRPr="005C24AC">
        <w:rPr>
          <w:lang w:val="en"/>
        </w:rPr>
        <w:t xml:space="preserve">B-307.c: </w:t>
      </w:r>
      <w:bookmarkStart w:id="397" w:name="_Toc247523630"/>
      <w:r w:rsidRPr="005C24AC">
        <w:rPr>
          <w:lang w:val="en"/>
        </w:rPr>
        <w:t>Serving Individuals with Disabilities</w:t>
      </w:r>
      <w:bookmarkEnd w:id="393"/>
      <w:bookmarkEnd w:id="394"/>
      <w:bookmarkEnd w:id="395"/>
      <w:bookmarkEnd w:id="396"/>
      <w:bookmarkEnd w:id="397"/>
    </w:p>
    <w:p w14:paraId="376246D8" w14:textId="5B88AD3C" w:rsidR="0032176C" w:rsidRPr="005C24AC" w:rsidRDefault="0032176C" w:rsidP="005C24AC">
      <w:pPr>
        <w:pStyle w:val="NormalWeb"/>
        <w:rPr>
          <w:lang w:val="en"/>
        </w:rPr>
      </w:pPr>
      <w:r w:rsidRPr="005C24AC">
        <w:rPr>
          <w:lang w:val="en"/>
        </w:rPr>
        <w:t xml:space="preserve">Boards may use </w:t>
      </w:r>
      <w:r w:rsidRPr="005C24AC">
        <w:rPr>
          <w:rStyle w:val="HTMLAcronym"/>
          <w:lang w:val="en"/>
        </w:rPr>
        <w:t>HHSC</w:t>
      </w:r>
      <w:r w:rsidRPr="005C24AC">
        <w:rPr>
          <w:lang w:val="en"/>
        </w:rPr>
        <w:t xml:space="preserve"> Form H1836 A or B (Medical Release/Physician’s Statement) to develop a more comprehensive </w:t>
      </w:r>
      <w:r w:rsidRPr="005C24AC">
        <w:rPr>
          <w:rStyle w:val="HTMLAcronym"/>
          <w:lang w:val="en"/>
        </w:rPr>
        <w:t>FEP</w:t>
      </w:r>
      <w:r w:rsidRPr="005C24AC">
        <w:rPr>
          <w:lang w:val="en"/>
        </w:rPr>
        <w:t xml:space="preserve"> for disabled individuals who have reduced work requirements.</w:t>
      </w:r>
    </w:p>
    <w:p w14:paraId="504498BF" w14:textId="682945D2" w:rsidR="0032176C" w:rsidRPr="005C24AC" w:rsidRDefault="0032176C" w:rsidP="005C24AC">
      <w:pPr>
        <w:numPr>
          <w:ilvl w:val="0"/>
          <w:numId w:val="68"/>
        </w:numPr>
        <w:spacing w:before="100" w:beforeAutospacing="1" w:after="100" w:afterAutospacing="1" w:line="240" w:lineRule="auto"/>
        <w:rPr>
          <w:lang w:val="en"/>
        </w:rPr>
      </w:pPr>
      <w:r w:rsidRPr="005C24AC">
        <w:rPr>
          <w:lang w:val="en"/>
        </w:rPr>
        <w:t xml:space="preserve">Form </w:t>
      </w:r>
      <w:hyperlink r:id="rId46" w:history="1">
        <w:r w:rsidRPr="0032176C">
          <w:rPr>
            <w:rStyle w:val="Hyperlink"/>
            <w:rFonts w:cs="Times New Roman"/>
            <w:szCs w:val="24"/>
            <w:lang w:val="en"/>
          </w:rPr>
          <w:t>H1836A</w:t>
        </w:r>
      </w:hyperlink>
      <w:r w:rsidRPr="005C24AC">
        <w:rPr>
          <w:lang w:val="en"/>
        </w:rPr>
        <w:t xml:space="preserve"> specifies the number of physician-identified hours an individual is able to participate in work activities</w:t>
      </w:r>
      <w:r w:rsidR="003A6183">
        <w:rPr>
          <w:lang w:val="en"/>
        </w:rPr>
        <w:t>.</w:t>
      </w:r>
      <w:r w:rsidR="00D16A5F">
        <w:rPr>
          <w:lang w:val="en"/>
        </w:rPr>
        <w:t xml:space="preserve"> </w:t>
      </w:r>
    </w:p>
    <w:p w14:paraId="72A4ADC7" w14:textId="0041242E" w:rsidR="0032176C" w:rsidRPr="005C24AC" w:rsidRDefault="0032176C" w:rsidP="005C24AC">
      <w:pPr>
        <w:numPr>
          <w:ilvl w:val="0"/>
          <w:numId w:val="68"/>
        </w:numPr>
        <w:spacing w:before="100" w:beforeAutospacing="1" w:after="100" w:afterAutospacing="1" w:line="240" w:lineRule="auto"/>
        <w:rPr>
          <w:lang w:val="en"/>
        </w:rPr>
      </w:pPr>
      <w:r w:rsidRPr="005C24AC">
        <w:rPr>
          <w:lang w:val="en"/>
        </w:rPr>
        <w:t xml:space="preserve">Form </w:t>
      </w:r>
      <w:hyperlink r:id="rId47" w:history="1">
        <w:r w:rsidRPr="0032176C">
          <w:rPr>
            <w:rStyle w:val="Hyperlink"/>
            <w:rFonts w:cs="Times New Roman"/>
            <w:szCs w:val="24"/>
            <w:lang w:val="en"/>
          </w:rPr>
          <w:t>H1836B</w:t>
        </w:r>
      </w:hyperlink>
      <w:r w:rsidRPr="005C24AC">
        <w:rPr>
          <w:lang w:val="en"/>
        </w:rPr>
        <w:t xml:space="preserve"> specifies the number of physician-identified hours an individual caring for a child or adult </w:t>
      </w:r>
      <w:r w:rsidR="009C1539">
        <w:rPr>
          <w:lang w:val="en"/>
        </w:rPr>
        <w:t xml:space="preserve">with a disability </w:t>
      </w:r>
      <w:r w:rsidRPr="005C24AC">
        <w:rPr>
          <w:lang w:val="en"/>
        </w:rPr>
        <w:t>in the household is able to participate in work activities.</w:t>
      </w:r>
    </w:p>
    <w:p w14:paraId="7B9A7E70" w14:textId="2EAC9CF1" w:rsidR="0032176C" w:rsidRPr="005C24AC" w:rsidRDefault="0032176C" w:rsidP="005C24AC">
      <w:pPr>
        <w:pStyle w:val="NormalWeb"/>
        <w:rPr>
          <w:lang w:val="en"/>
        </w:rPr>
      </w:pPr>
      <w:r w:rsidRPr="005C24AC">
        <w:rPr>
          <w:lang w:val="en"/>
        </w:rPr>
        <w:t xml:space="preserve">Boards must ensure all pertinent information is documented in </w:t>
      </w:r>
      <w:r w:rsidR="00FF578E">
        <w:rPr>
          <w:rStyle w:val="HTMLAcronym"/>
          <w:lang w:val="en"/>
        </w:rPr>
        <w:t>TWIST</w:t>
      </w:r>
      <w:r w:rsidRPr="005A778D">
        <w:rPr>
          <w:rStyle w:val="HTMLAcronym"/>
          <w:lang w:val="en"/>
        </w:rPr>
        <w:t xml:space="preserve"> </w:t>
      </w:r>
      <w:r w:rsidRPr="005C24AC">
        <w:rPr>
          <w:lang w:val="en"/>
        </w:rPr>
        <w:t>under the H1836A/B tab in the TANF History section.</w:t>
      </w:r>
    </w:p>
    <w:p w14:paraId="7F70A239" w14:textId="77777777" w:rsidR="0032176C" w:rsidRPr="005C24AC" w:rsidRDefault="0032176C" w:rsidP="005C24AC">
      <w:pPr>
        <w:pStyle w:val="NormalWeb"/>
        <w:rPr>
          <w:lang w:val="en"/>
        </w:rPr>
      </w:pPr>
      <w:r w:rsidRPr="005C24AC">
        <w:rPr>
          <w:lang w:val="en"/>
        </w:rPr>
        <w:t xml:space="preserve">Form H1836A/B can be used as part of the assessment process when developing </w:t>
      </w:r>
      <w:r w:rsidRPr="005C24AC">
        <w:rPr>
          <w:rStyle w:val="HTMLAcronym"/>
          <w:lang w:val="en"/>
        </w:rPr>
        <w:t>FEP</w:t>
      </w:r>
      <w:r w:rsidRPr="005C24AC">
        <w:rPr>
          <w:lang w:val="en"/>
        </w:rPr>
        <w:t>s.</w:t>
      </w:r>
    </w:p>
    <w:p w14:paraId="37DEA388" w14:textId="1E3EBE7A" w:rsidR="0032176C" w:rsidRPr="005C24AC" w:rsidRDefault="0032176C" w:rsidP="005C24AC">
      <w:pPr>
        <w:pStyle w:val="NormalWeb"/>
        <w:rPr>
          <w:lang w:val="en"/>
        </w:rPr>
      </w:pPr>
      <w:r w:rsidRPr="005C24AC">
        <w:rPr>
          <w:lang w:val="en"/>
        </w:rPr>
        <w:t>Boards must ensure that sanctions are not requested for Choices participants</w:t>
      </w:r>
      <w:r w:rsidR="00183784" w:rsidRPr="005C24AC">
        <w:rPr>
          <w:lang w:val="en"/>
        </w:rPr>
        <w:t xml:space="preserve"> </w:t>
      </w:r>
      <w:r w:rsidRPr="005C24AC">
        <w:rPr>
          <w:lang w:val="en"/>
        </w:rPr>
        <w:t xml:space="preserve">who participate the full number of hours indicated on </w:t>
      </w:r>
      <w:r w:rsidRPr="005C24AC">
        <w:rPr>
          <w:rStyle w:val="HTMLAcronym"/>
          <w:lang w:val="en"/>
        </w:rPr>
        <w:t>HHSC</w:t>
      </w:r>
      <w:r w:rsidRPr="005C24AC">
        <w:rPr>
          <w:lang w:val="en"/>
        </w:rPr>
        <w:t xml:space="preserve"> Form H1836 A</w:t>
      </w:r>
      <w:r>
        <w:rPr>
          <w:lang w:val="en"/>
        </w:rPr>
        <w:t>/</w:t>
      </w:r>
      <w:r w:rsidRPr="005C24AC">
        <w:rPr>
          <w:lang w:val="en"/>
        </w:rPr>
        <w:t>B.</w:t>
      </w:r>
      <w:r>
        <w:rPr>
          <w:lang w:val="en"/>
        </w:rPr>
        <w:t> </w:t>
      </w:r>
    </w:p>
    <w:p w14:paraId="3E744808" w14:textId="77777777" w:rsidR="0032176C" w:rsidRPr="005C24AC" w:rsidRDefault="0032176C" w:rsidP="005C24AC">
      <w:pPr>
        <w:pStyle w:val="NormalWeb"/>
        <w:rPr>
          <w:lang w:val="en"/>
        </w:rPr>
      </w:pPr>
      <w:bookmarkStart w:id="398" w:name="_Toc247523631"/>
      <w:r w:rsidRPr="005C24AC">
        <w:rPr>
          <w:rStyle w:val="HTMLAcronym"/>
          <w:lang w:val="en"/>
        </w:rPr>
        <w:t>TWIST</w:t>
      </w:r>
      <w:r w:rsidRPr="005C24AC">
        <w:rPr>
          <w:lang w:val="en"/>
        </w:rPr>
        <w:t xml:space="preserve"> tab Form H1836A/B provides the following fields for entering physician-identified information into </w:t>
      </w:r>
      <w:r w:rsidRPr="005C24AC">
        <w:rPr>
          <w:rStyle w:val="HTMLAcronym"/>
          <w:lang w:val="en"/>
        </w:rPr>
        <w:t>TWIST</w:t>
      </w:r>
      <w:r w:rsidRPr="005C24AC">
        <w:rPr>
          <w:lang w:val="en"/>
        </w:rPr>
        <w:t>:</w:t>
      </w:r>
    </w:p>
    <w:p w14:paraId="0DFC3D97" w14:textId="0EE77B7A" w:rsidR="0032176C" w:rsidRPr="005C24AC" w:rsidRDefault="0032176C" w:rsidP="005C24AC">
      <w:pPr>
        <w:numPr>
          <w:ilvl w:val="0"/>
          <w:numId w:val="69"/>
        </w:numPr>
        <w:spacing w:before="100" w:beforeAutospacing="1" w:after="100" w:afterAutospacing="1" w:line="240" w:lineRule="auto"/>
        <w:rPr>
          <w:lang w:val="en"/>
        </w:rPr>
      </w:pPr>
      <w:r w:rsidRPr="005C24AC">
        <w:rPr>
          <w:lang w:val="en"/>
        </w:rPr>
        <w:t>Begin date: date the physician signs Form H1836A/B</w:t>
      </w:r>
    </w:p>
    <w:p w14:paraId="20D385CD" w14:textId="6178ABD8" w:rsidR="0032176C" w:rsidRPr="005C24AC" w:rsidRDefault="0032176C" w:rsidP="005C24AC">
      <w:pPr>
        <w:numPr>
          <w:ilvl w:val="0"/>
          <w:numId w:val="69"/>
        </w:numPr>
        <w:spacing w:before="100" w:beforeAutospacing="1" w:after="100" w:afterAutospacing="1" w:line="240" w:lineRule="auto"/>
        <w:rPr>
          <w:lang w:val="en"/>
        </w:rPr>
      </w:pPr>
      <w:r w:rsidRPr="005C24AC">
        <w:rPr>
          <w:lang w:val="en"/>
        </w:rPr>
        <w:t>End date: either six months from the begin date on the original Form H1836A/B or six months from the begin date on a new or revised Form H1836A/B, or as specified on the form</w:t>
      </w:r>
    </w:p>
    <w:p w14:paraId="6DC0C8EF" w14:textId="6D6563F8" w:rsidR="0032176C" w:rsidRPr="005C24AC" w:rsidRDefault="0032176C" w:rsidP="005C24AC">
      <w:pPr>
        <w:numPr>
          <w:ilvl w:val="0"/>
          <w:numId w:val="69"/>
        </w:numPr>
        <w:spacing w:before="100" w:beforeAutospacing="1" w:after="100" w:afterAutospacing="1" w:line="240" w:lineRule="auto"/>
        <w:rPr>
          <w:lang w:val="en"/>
        </w:rPr>
      </w:pPr>
      <w:r w:rsidRPr="005C24AC">
        <w:rPr>
          <w:lang w:val="en"/>
        </w:rPr>
        <w:lastRenderedPageBreak/>
        <w:t>Required hours: number of physician-identified Choices participation hours indicated on Form H1836A/B</w:t>
      </w:r>
    </w:p>
    <w:p w14:paraId="17E97343" w14:textId="77777777" w:rsidR="0032176C" w:rsidRPr="005C24AC" w:rsidRDefault="0032176C" w:rsidP="005C24AC">
      <w:pPr>
        <w:numPr>
          <w:ilvl w:val="0"/>
          <w:numId w:val="69"/>
        </w:numPr>
        <w:spacing w:before="100" w:beforeAutospacing="1" w:after="100" w:afterAutospacing="1" w:line="240" w:lineRule="auto"/>
        <w:rPr>
          <w:lang w:val="en"/>
        </w:rPr>
      </w:pPr>
      <w:r w:rsidRPr="005C24AC">
        <w:rPr>
          <w:lang w:val="en"/>
        </w:rPr>
        <w:t>Reduced work requirement: check if physician-identified hours are less than the normal participation requirements</w:t>
      </w:r>
    </w:p>
    <w:p w14:paraId="3E8FA488" w14:textId="77777777" w:rsidR="0032176C" w:rsidRPr="005C24AC" w:rsidRDefault="0032176C" w:rsidP="005C24AC">
      <w:pPr>
        <w:pStyle w:val="NormalWeb"/>
        <w:rPr>
          <w:lang w:val="en"/>
        </w:rPr>
      </w:pPr>
      <w:r w:rsidRPr="005C24AC">
        <w:rPr>
          <w:lang w:val="en"/>
        </w:rPr>
        <w:t>Boards must be aware of the following:</w:t>
      </w:r>
    </w:p>
    <w:p w14:paraId="27A7C50F" w14:textId="07485481" w:rsidR="0032176C" w:rsidRPr="005C24AC" w:rsidRDefault="0032176C" w:rsidP="005C24AC">
      <w:pPr>
        <w:numPr>
          <w:ilvl w:val="0"/>
          <w:numId w:val="70"/>
        </w:numPr>
        <w:spacing w:before="100" w:beforeAutospacing="1" w:after="100" w:afterAutospacing="1" w:line="240" w:lineRule="auto"/>
        <w:rPr>
          <w:lang w:val="en"/>
        </w:rPr>
      </w:pPr>
      <w:r w:rsidRPr="005C24AC">
        <w:rPr>
          <w:lang w:val="en"/>
        </w:rPr>
        <w:t>Single-parent families have a reduced work requirement if the physician-identified participation requirement is fewer than 30 hours</w:t>
      </w:r>
      <w:r w:rsidR="00596FAF">
        <w:rPr>
          <w:lang w:val="en"/>
        </w:rPr>
        <w:t>.</w:t>
      </w:r>
    </w:p>
    <w:p w14:paraId="22308736" w14:textId="7E05F671" w:rsidR="0032176C" w:rsidRPr="005C24AC" w:rsidRDefault="0032176C" w:rsidP="005C24AC">
      <w:pPr>
        <w:numPr>
          <w:ilvl w:val="0"/>
          <w:numId w:val="70"/>
        </w:numPr>
        <w:spacing w:before="100" w:beforeAutospacing="1" w:after="100" w:afterAutospacing="1" w:line="240" w:lineRule="auto"/>
        <w:rPr>
          <w:lang w:val="en"/>
        </w:rPr>
      </w:pPr>
      <w:r w:rsidRPr="005C24AC">
        <w:rPr>
          <w:lang w:val="en"/>
        </w:rPr>
        <w:t>Single-parent families with a child under age six have a reduced work requirement if the physician-identified participation requirement is fewer than 20 hours</w:t>
      </w:r>
      <w:r w:rsidR="00596FAF">
        <w:rPr>
          <w:lang w:val="en"/>
        </w:rPr>
        <w:t>.</w:t>
      </w:r>
    </w:p>
    <w:p w14:paraId="6EA46FF2" w14:textId="5F10330D" w:rsidR="0032176C" w:rsidRPr="005C24AC" w:rsidRDefault="0032176C" w:rsidP="005C24AC">
      <w:pPr>
        <w:numPr>
          <w:ilvl w:val="0"/>
          <w:numId w:val="70"/>
        </w:numPr>
        <w:spacing w:before="100" w:beforeAutospacing="1" w:after="100" w:afterAutospacing="1" w:line="240" w:lineRule="auto"/>
        <w:rPr>
          <w:lang w:val="en"/>
        </w:rPr>
      </w:pPr>
      <w:r w:rsidRPr="005C24AC">
        <w:rPr>
          <w:lang w:val="en"/>
        </w:rPr>
        <w:t>Two-parent families have a reduced work requirement if the physician-identified participation requirement is fewer than 35 hours.</w:t>
      </w:r>
      <w:r w:rsidRPr="0032176C">
        <w:rPr>
          <w:rFonts w:cs="Times New Roman"/>
          <w:szCs w:val="24"/>
          <w:lang w:val="en"/>
        </w:rPr>
        <w:t> </w:t>
      </w:r>
    </w:p>
    <w:p w14:paraId="604E608A" w14:textId="0BCB6F7D" w:rsidR="0032176C" w:rsidRPr="005C24AC" w:rsidRDefault="0032176C" w:rsidP="005C24AC">
      <w:pPr>
        <w:pStyle w:val="NormalWeb"/>
        <w:rPr>
          <w:lang w:val="en"/>
        </w:rPr>
      </w:pPr>
      <w:r w:rsidRPr="005C24AC">
        <w:rPr>
          <w:lang w:val="en"/>
        </w:rPr>
        <w:t>Reduced Work Requirement</w:t>
      </w:r>
    </w:p>
    <w:p w14:paraId="39DA80C6" w14:textId="124F53B7" w:rsidR="0032176C" w:rsidRPr="005C24AC" w:rsidRDefault="0032176C" w:rsidP="005C24AC">
      <w:pPr>
        <w:pStyle w:val="NormalWeb"/>
        <w:rPr>
          <w:lang w:val="en"/>
        </w:rPr>
      </w:pPr>
      <w:r w:rsidRPr="005C24AC">
        <w:rPr>
          <w:lang w:val="en"/>
        </w:rPr>
        <w:t>Boards must ensure that Workforce Solutions Office staff check</w:t>
      </w:r>
      <w:r w:rsidR="00596FAF">
        <w:rPr>
          <w:lang w:val="en"/>
        </w:rPr>
        <w:t>s</w:t>
      </w:r>
      <w:r w:rsidRPr="005C24AC">
        <w:rPr>
          <w:lang w:val="en"/>
        </w:rPr>
        <w:t xml:space="preserve"> the Reduced Work Requirement box on </w:t>
      </w:r>
      <w:r w:rsidRPr="005C24AC">
        <w:rPr>
          <w:rStyle w:val="HTMLAcronym"/>
          <w:lang w:val="en"/>
        </w:rPr>
        <w:t>TWIST</w:t>
      </w:r>
      <w:r w:rsidRPr="005C24AC">
        <w:rPr>
          <w:lang w:val="en"/>
        </w:rPr>
        <w:t xml:space="preserve"> tab Form H1836A/B for any individual with a reduced work requirement.</w:t>
      </w:r>
    </w:p>
    <w:p w14:paraId="05E4EE31" w14:textId="40EB8E5C" w:rsidR="0032176C" w:rsidRPr="005C24AC" w:rsidRDefault="0032176C" w:rsidP="005C24AC">
      <w:pPr>
        <w:pStyle w:val="NormalWeb"/>
        <w:rPr>
          <w:lang w:val="en"/>
        </w:rPr>
      </w:pPr>
      <w:r w:rsidRPr="005C24AC">
        <w:rPr>
          <w:lang w:val="en"/>
        </w:rPr>
        <w:t xml:space="preserve">Single parents who meet the requirements in </w:t>
      </w:r>
      <w:hyperlink r:id="rId48" w:history="1">
        <w:r>
          <w:rPr>
            <w:rStyle w:val="Hyperlink"/>
            <w:lang w:val="en"/>
          </w:rPr>
          <w:t>B-401.g</w:t>
        </w:r>
      </w:hyperlink>
      <w:r w:rsidRPr="005C24AC">
        <w:rPr>
          <w:lang w:val="en"/>
        </w:rPr>
        <w:t>, Teen Heads of Household, can meet the lesser of the two work requirements if they qualify for both.</w:t>
      </w:r>
    </w:p>
    <w:p w14:paraId="210ED71F" w14:textId="77777777" w:rsidR="0032176C" w:rsidRPr="005C24AC" w:rsidRDefault="0032176C" w:rsidP="005C24AC">
      <w:pPr>
        <w:pStyle w:val="NormalWeb"/>
        <w:rPr>
          <w:lang w:val="en"/>
        </w:rPr>
      </w:pPr>
      <w:r w:rsidRPr="005C24AC">
        <w:rPr>
          <w:lang w:val="en"/>
        </w:rPr>
        <w:t>Special provisions for two-parent families</w:t>
      </w:r>
      <w:r>
        <w:rPr>
          <w:lang w:val="en"/>
        </w:rPr>
        <w:t xml:space="preserve"> include the following</w:t>
      </w:r>
      <w:r w:rsidRPr="005C24AC">
        <w:rPr>
          <w:lang w:val="en"/>
        </w:rPr>
        <w:t>:</w:t>
      </w:r>
    </w:p>
    <w:p w14:paraId="515F948E" w14:textId="63B01CEC" w:rsidR="0032176C" w:rsidRPr="005C24AC" w:rsidRDefault="0032176C" w:rsidP="005C24AC">
      <w:pPr>
        <w:numPr>
          <w:ilvl w:val="0"/>
          <w:numId w:val="71"/>
        </w:numPr>
        <w:spacing w:before="100" w:beforeAutospacing="1" w:after="100" w:afterAutospacing="1" w:line="240" w:lineRule="auto"/>
        <w:rPr>
          <w:lang w:val="en"/>
        </w:rPr>
      </w:pPr>
      <w:r w:rsidRPr="005C24AC">
        <w:rPr>
          <w:lang w:val="en"/>
        </w:rPr>
        <w:t>If one adult in the family is a mandatory adult with Form H1836A/B and the other adult in the family is exempt, the family will meet its work requirement if the mandatory adult meets his or her work requirement</w:t>
      </w:r>
      <w:r w:rsidR="00596FAF">
        <w:rPr>
          <w:lang w:val="en"/>
        </w:rPr>
        <w:t>.</w:t>
      </w:r>
    </w:p>
    <w:p w14:paraId="5AD2F2B0" w14:textId="53DF37C3" w:rsidR="0032176C" w:rsidRPr="005C24AC" w:rsidRDefault="0032176C" w:rsidP="005C24AC">
      <w:pPr>
        <w:numPr>
          <w:ilvl w:val="0"/>
          <w:numId w:val="71"/>
        </w:numPr>
        <w:spacing w:before="100" w:beforeAutospacing="1" w:after="100" w:afterAutospacing="1" w:line="240" w:lineRule="auto"/>
        <w:rPr>
          <w:lang w:val="en"/>
        </w:rPr>
      </w:pPr>
      <w:r w:rsidRPr="005C24AC">
        <w:rPr>
          <w:lang w:val="en"/>
        </w:rPr>
        <w:t>If both adults are mandatory adults with Form H1836A/B, the family will meet its work requirement if each adult meets his or her work requirement</w:t>
      </w:r>
      <w:r w:rsidR="00596FAF">
        <w:rPr>
          <w:lang w:val="en"/>
        </w:rPr>
        <w:t>.</w:t>
      </w:r>
    </w:p>
    <w:p w14:paraId="69B52160" w14:textId="77777777" w:rsidR="0032176C" w:rsidRPr="005C24AC" w:rsidRDefault="0032176C" w:rsidP="005C24AC">
      <w:pPr>
        <w:numPr>
          <w:ilvl w:val="0"/>
          <w:numId w:val="71"/>
        </w:numPr>
        <w:spacing w:before="100" w:beforeAutospacing="1" w:after="100" w:afterAutospacing="1" w:line="240" w:lineRule="auto"/>
        <w:rPr>
          <w:lang w:val="en"/>
        </w:rPr>
      </w:pPr>
      <w:r w:rsidRPr="005C24AC">
        <w:rPr>
          <w:lang w:val="en"/>
        </w:rPr>
        <w:t>If one adult is a mandatory adult without good cause and meets his or her work requirement and the second adult is a mandatory adult with Form H1836A/B, the family will meet its work requirement.</w:t>
      </w:r>
    </w:p>
    <w:p w14:paraId="5C23529E" w14:textId="77777777" w:rsidR="0032176C" w:rsidRPr="005C24AC" w:rsidRDefault="0032176C" w:rsidP="0032176C">
      <w:pPr>
        <w:pStyle w:val="Heading3"/>
        <w:rPr>
          <w:b w:val="0"/>
          <w:lang w:val="en"/>
        </w:rPr>
      </w:pPr>
      <w:bookmarkStart w:id="399" w:name="_Toc248219994"/>
      <w:bookmarkStart w:id="400" w:name="_Toc282518621"/>
      <w:bookmarkStart w:id="401" w:name="_Toc356395736"/>
      <w:bookmarkStart w:id="402" w:name="_Toc75260867"/>
      <w:bookmarkEnd w:id="398"/>
      <w:r w:rsidRPr="005C24AC">
        <w:rPr>
          <w:lang w:val="en"/>
        </w:rPr>
        <w:t xml:space="preserve">B-307.d: </w:t>
      </w:r>
      <w:bookmarkStart w:id="403" w:name="_Toc247523632"/>
      <w:r w:rsidRPr="005C24AC">
        <w:rPr>
          <w:lang w:val="en"/>
        </w:rPr>
        <w:t>Choices Program Requirement for Two-Parent Families</w:t>
      </w:r>
      <w:bookmarkEnd w:id="399"/>
      <w:bookmarkEnd w:id="400"/>
      <w:bookmarkEnd w:id="401"/>
      <w:bookmarkEnd w:id="402"/>
      <w:bookmarkEnd w:id="403"/>
    </w:p>
    <w:p w14:paraId="52255FFF" w14:textId="40D9CF05" w:rsidR="0032176C" w:rsidRPr="005C24AC" w:rsidRDefault="0032176C" w:rsidP="005C24AC">
      <w:pPr>
        <w:pStyle w:val="NormalWeb"/>
        <w:rPr>
          <w:lang w:val="en"/>
        </w:rPr>
      </w:pPr>
      <w:r w:rsidRPr="005C24AC">
        <w:rPr>
          <w:lang w:val="en"/>
        </w:rPr>
        <w:t>Boards must ensure that both mandatory adults in a two-parent family sign a Choices Program Family Requirement form acknowledging that they:</w:t>
      </w:r>
    </w:p>
    <w:p w14:paraId="7EE0A95A" w14:textId="55311401" w:rsidR="0032176C" w:rsidRPr="005C24AC" w:rsidRDefault="00596FAF" w:rsidP="005C24AC">
      <w:pPr>
        <w:numPr>
          <w:ilvl w:val="0"/>
          <w:numId w:val="72"/>
        </w:numPr>
        <w:spacing w:before="100" w:beforeAutospacing="1" w:after="100" w:afterAutospacing="1" w:line="240" w:lineRule="auto"/>
        <w:rPr>
          <w:lang w:val="en"/>
        </w:rPr>
      </w:pPr>
      <w:r w:rsidRPr="005A778D">
        <w:rPr>
          <w:lang w:val="en"/>
        </w:rPr>
        <w:t>a</w:t>
      </w:r>
      <w:r w:rsidR="0032176C" w:rsidRPr="005A778D">
        <w:rPr>
          <w:lang w:val="en"/>
        </w:rPr>
        <w:t>re</w:t>
      </w:r>
      <w:r w:rsidR="0032176C" w:rsidRPr="005C24AC">
        <w:rPr>
          <w:lang w:val="en"/>
        </w:rPr>
        <w:t xml:space="preserve"> responsible for meeting the work requirement</w:t>
      </w:r>
      <w:r w:rsidR="00DD1DF4" w:rsidRPr="005A778D">
        <w:rPr>
          <w:lang w:val="en"/>
        </w:rPr>
        <w:t>; and</w:t>
      </w:r>
      <w:r w:rsidR="00DD1DF4">
        <w:rPr>
          <w:lang w:val="en"/>
        </w:rPr>
        <w:t xml:space="preserve"> </w:t>
      </w:r>
    </w:p>
    <w:p w14:paraId="0BCDDB3C" w14:textId="2EE6A394" w:rsidR="0032176C" w:rsidRPr="005C24AC" w:rsidRDefault="002F5BA0" w:rsidP="005C24AC">
      <w:pPr>
        <w:numPr>
          <w:ilvl w:val="0"/>
          <w:numId w:val="72"/>
        </w:numPr>
        <w:spacing w:before="100" w:beforeAutospacing="1" w:after="100" w:afterAutospacing="1" w:line="240" w:lineRule="auto"/>
        <w:rPr>
          <w:lang w:val="en"/>
        </w:rPr>
      </w:pPr>
      <w:r>
        <w:rPr>
          <w:rFonts w:cs="Times New Roman"/>
          <w:szCs w:val="24"/>
          <w:lang w:val="en"/>
        </w:rPr>
        <w:t>may</w:t>
      </w:r>
      <w:r w:rsidR="0032176C" w:rsidRPr="005C24AC">
        <w:rPr>
          <w:lang w:val="en"/>
        </w:rPr>
        <w:t xml:space="preserve"> elect to have only one of the adults meet the program requirement</w:t>
      </w:r>
    </w:p>
    <w:p w14:paraId="4C66A7EF" w14:textId="77777777" w:rsidR="0032176C" w:rsidRPr="005C24AC" w:rsidRDefault="0032176C" w:rsidP="005C24AC">
      <w:pPr>
        <w:pStyle w:val="NormalWeb"/>
        <w:rPr>
          <w:lang w:val="en"/>
        </w:rPr>
      </w:pPr>
      <w:r w:rsidRPr="005C24AC">
        <w:rPr>
          <w:lang w:val="en"/>
        </w:rPr>
        <w:t>Boards must ensure that the Choices program family requirement distributes the required hours of participation between one or both adults in accordance with the household’s participation agreement for compliance with Choices program requirements.</w:t>
      </w:r>
    </w:p>
    <w:p w14:paraId="11C0C5C8" w14:textId="77777777" w:rsidR="0032176C" w:rsidRPr="005C24AC" w:rsidRDefault="0032176C" w:rsidP="005C24AC">
      <w:pPr>
        <w:pStyle w:val="NormalWeb"/>
        <w:rPr>
          <w:lang w:val="en"/>
        </w:rPr>
      </w:pPr>
      <w:r w:rsidRPr="005C24AC">
        <w:rPr>
          <w:lang w:val="en"/>
        </w:rPr>
        <w:lastRenderedPageBreak/>
        <w:t>If the program requirements are not met, the family will be subject to a full family sanction.</w:t>
      </w:r>
    </w:p>
    <w:p w14:paraId="0C25502F" w14:textId="77777777" w:rsidR="0032176C" w:rsidRPr="005C24AC" w:rsidRDefault="0032176C" w:rsidP="005C24AC">
      <w:pPr>
        <w:pStyle w:val="NormalWeb"/>
        <w:rPr>
          <w:lang w:val="en"/>
        </w:rPr>
      </w:pPr>
      <w:r w:rsidRPr="005C24AC">
        <w:rPr>
          <w:lang w:val="en"/>
        </w:rPr>
        <w:t>Boards must ensure that both adults:</w:t>
      </w:r>
    </w:p>
    <w:p w14:paraId="0E81C02B" w14:textId="7D0B90FC" w:rsidR="0032176C" w:rsidRPr="005C24AC" w:rsidRDefault="002F5BA0" w:rsidP="005C24AC">
      <w:pPr>
        <w:numPr>
          <w:ilvl w:val="0"/>
          <w:numId w:val="73"/>
        </w:numPr>
        <w:spacing w:before="100" w:beforeAutospacing="1" w:after="100" w:afterAutospacing="1" w:line="240" w:lineRule="auto"/>
        <w:rPr>
          <w:lang w:val="en"/>
        </w:rPr>
      </w:pPr>
      <w:r w:rsidRPr="005A778D">
        <w:rPr>
          <w:lang w:val="en"/>
        </w:rPr>
        <w:t>s</w:t>
      </w:r>
      <w:r w:rsidR="0032176C" w:rsidRPr="005A778D">
        <w:rPr>
          <w:lang w:val="en"/>
        </w:rPr>
        <w:t>ign</w:t>
      </w:r>
      <w:r w:rsidR="0032176C" w:rsidRPr="005C24AC">
        <w:rPr>
          <w:lang w:val="en"/>
        </w:rPr>
        <w:t xml:space="preserve"> a Choices Program Family Requirement form</w:t>
      </w:r>
      <w:r w:rsidR="00DD1DF4" w:rsidRPr="005A778D">
        <w:rPr>
          <w:lang w:val="en"/>
        </w:rPr>
        <w:t>; and</w:t>
      </w:r>
      <w:r w:rsidR="00DD1DF4">
        <w:rPr>
          <w:lang w:val="en"/>
        </w:rPr>
        <w:t xml:space="preserve"> </w:t>
      </w:r>
    </w:p>
    <w:p w14:paraId="22B5E1BA" w14:textId="033791B7" w:rsidR="0032176C" w:rsidRPr="005C24AC" w:rsidRDefault="002F5BA0" w:rsidP="005C24AC">
      <w:pPr>
        <w:numPr>
          <w:ilvl w:val="0"/>
          <w:numId w:val="73"/>
        </w:numPr>
        <w:spacing w:before="100" w:beforeAutospacing="1" w:after="100" w:afterAutospacing="1" w:line="240" w:lineRule="auto"/>
        <w:rPr>
          <w:lang w:val="en"/>
        </w:rPr>
      </w:pPr>
      <w:r w:rsidRPr="005A778D">
        <w:rPr>
          <w:lang w:val="en"/>
        </w:rPr>
        <w:t>r</w:t>
      </w:r>
      <w:r w:rsidR="0032176C" w:rsidRPr="005A778D">
        <w:rPr>
          <w:lang w:val="en"/>
        </w:rPr>
        <w:t>eceive</w:t>
      </w:r>
      <w:r w:rsidR="0032176C" w:rsidRPr="005C24AC">
        <w:rPr>
          <w:lang w:val="en"/>
        </w:rPr>
        <w:t xml:space="preserve"> appropriate notification of their joint program requirements</w:t>
      </w:r>
      <w:r>
        <w:t>.</w:t>
      </w:r>
    </w:p>
    <w:p w14:paraId="690F456C" w14:textId="77777777" w:rsidR="0032176C" w:rsidRPr="005C24AC" w:rsidRDefault="0032176C" w:rsidP="005C24AC">
      <w:pPr>
        <w:pStyle w:val="NormalWeb"/>
        <w:rPr>
          <w:lang w:val="en"/>
        </w:rPr>
      </w:pPr>
      <w:r w:rsidRPr="005C24AC">
        <w:rPr>
          <w:lang w:val="en"/>
        </w:rPr>
        <w:t xml:space="preserve">Boards may use the sample </w:t>
      </w:r>
      <w:hyperlink r:id="rId49" w:history="1">
        <w:r w:rsidRPr="005C24AC">
          <w:rPr>
            <w:rStyle w:val="Hyperlink"/>
            <w:lang w:val="en"/>
          </w:rPr>
          <w:t>E-120, Choices Program Family Requirement Form</w:t>
        </w:r>
      </w:hyperlink>
      <w:r w:rsidRPr="005C24AC">
        <w:rPr>
          <w:lang w:val="en"/>
        </w:rPr>
        <w:t xml:space="preserve"> (see </w:t>
      </w:r>
      <w:hyperlink r:id="rId50" w:history="1">
        <w:r w:rsidRPr="005C24AC">
          <w:rPr>
            <w:rStyle w:val="Hyperlink"/>
            <w:lang w:val="en"/>
          </w:rPr>
          <w:t>B-2000</w:t>
        </w:r>
      </w:hyperlink>
      <w:r w:rsidRPr="005C24AC">
        <w:rPr>
          <w:lang w:val="en"/>
        </w:rPr>
        <w:t>) or develop a local form.</w:t>
      </w:r>
    </w:p>
    <w:p w14:paraId="035B8B82" w14:textId="1584D201" w:rsidR="0032176C" w:rsidRPr="004C7E01" w:rsidRDefault="0032176C" w:rsidP="004C7E01">
      <w:pPr>
        <w:pStyle w:val="NormalWeb"/>
        <w:rPr>
          <w:lang w:val="en"/>
        </w:rPr>
      </w:pPr>
      <w:r w:rsidRPr="004C7E01">
        <w:rPr>
          <w:lang w:val="en"/>
        </w:rPr>
        <w:t xml:space="preserve">Boards must ensure that the Choices Program Family Requirement form states </w:t>
      </w:r>
      <w:r>
        <w:rPr>
          <w:lang w:val="en"/>
        </w:rPr>
        <w:t>the following</w:t>
      </w:r>
      <w:r w:rsidRPr="004C7E01">
        <w:rPr>
          <w:lang w:val="en"/>
        </w:rPr>
        <w:t>:</w:t>
      </w:r>
    </w:p>
    <w:p w14:paraId="6A03A65B" w14:textId="558CB3BF" w:rsidR="0032176C" w:rsidRPr="004C7E01" w:rsidRDefault="0032176C" w:rsidP="004C7E01">
      <w:pPr>
        <w:numPr>
          <w:ilvl w:val="0"/>
          <w:numId w:val="74"/>
        </w:numPr>
        <w:spacing w:before="100" w:beforeAutospacing="1" w:after="100" w:afterAutospacing="1" w:line="240" w:lineRule="auto"/>
        <w:rPr>
          <w:lang w:val="en"/>
        </w:rPr>
      </w:pPr>
      <w:r w:rsidRPr="0032176C">
        <w:rPr>
          <w:rFonts w:cs="Times New Roman"/>
          <w:szCs w:val="24"/>
          <w:lang w:val="en"/>
        </w:rPr>
        <w:t>Both</w:t>
      </w:r>
      <w:r w:rsidRPr="004C7E01">
        <w:rPr>
          <w:lang w:val="en"/>
        </w:rPr>
        <w:t xml:space="preserve"> adults understand their 35- or 55-hour program requirement (depending on whether they receive child care services</w:t>
      </w:r>
      <w:r w:rsidRPr="0032176C">
        <w:rPr>
          <w:rFonts w:cs="Times New Roman"/>
          <w:szCs w:val="24"/>
          <w:lang w:val="en"/>
        </w:rPr>
        <w:t>)</w:t>
      </w:r>
      <w:r w:rsidR="002F5BA0">
        <w:rPr>
          <w:rFonts w:cs="Times New Roman"/>
          <w:szCs w:val="24"/>
          <w:lang w:val="en"/>
        </w:rPr>
        <w:t>.</w:t>
      </w:r>
    </w:p>
    <w:p w14:paraId="2911F0BD" w14:textId="5C2BE903" w:rsidR="0032176C" w:rsidRPr="004C7E01" w:rsidRDefault="0032176C" w:rsidP="004C7E01">
      <w:pPr>
        <w:numPr>
          <w:ilvl w:val="0"/>
          <w:numId w:val="74"/>
        </w:numPr>
        <w:spacing w:before="100" w:beforeAutospacing="1" w:after="100" w:afterAutospacing="1" w:line="240" w:lineRule="auto"/>
        <w:rPr>
          <w:lang w:val="en"/>
        </w:rPr>
      </w:pPr>
      <w:r w:rsidRPr="0032176C">
        <w:rPr>
          <w:rFonts w:cs="Times New Roman"/>
          <w:szCs w:val="24"/>
          <w:lang w:val="en"/>
        </w:rPr>
        <w:t>The</w:t>
      </w:r>
      <w:r w:rsidRPr="004C7E01">
        <w:rPr>
          <w:lang w:val="en"/>
        </w:rPr>
        <w:t xml:space="preserve"> responsibility for meeting the program requirement is placed on both adults, but the family can choose only one adult to meet the household’s responsibility</w:t>
      </w:r>
      <w:r w:rsidR="002F5BA0">
        <w:rPr>
          <w:rFonts w:cs="Times New Roman"/>
          <w:szCs w:val="24"/>
          <w:lang w:val="en"/>
        </w:rPr>
        <w:t>.</w:t>
      </w:r>
    </w:p>
    <w:p w14:paraId="304D49EB" w14:textId="69F386B7" w:rsidR="0032176C" w:rsidRPr="004C7E01" w:rsidRDefault="0032176C" w:rsidP="004C7E01">
      <w:pPr>
        <w:numPr>
          <w:ilvl w:val="0"/>
          <w:numId w:val="74"/>
        </w:numPr>
        <w:spacing w:before="100" w:beforeAutospacing="1" w:after="100" w:afterAutospacing="1" w:line="240" w:lineRule="auto"/>
        <w:rPr>
          <w:lang w:val="en"/>
        </w:rPr>
      </w:pPr>
      <w:r w:rsidRPr="0032176C">
        <w:rPr>
          <w:rFonts w:cs="Times New Roman"/>
          <w:szCs w:val="24"/>
          <w:lang w:val="en"/>
        </w:rPr>
        <w:t>If</w:t>
      </w:r>
      <w:r w:rsidRPr="004C7E01">
        <w:rPr>
          <w:lang w:val="en"/>
        </w:rPr>
        <w:t xml:space="preserve"> the adults do not meet the required participation hours, the family will be subject to full family sanction regarding their </w:t>
      </w:r>
      <w:r w:rsidRPr="004C7E01">
        <w:rPr>
          <w:rStyle w:val="HTMLAcronym"/>
          <w:lang w:val="en"/>
        </w:rPr>
        <w:t>TANF</w:t>
      </w:r>
      <w:r w:rsidRPr="004C7E01">
        <w:rPr>
          <w:lang w:val="en"/>
        </w:rPr>
        <w:t xml:space="preserve"> assistance grant.</w:t>
      </w:r>
    </w:p>
    <w:p w14:paraId="0F26187E" w14:textId="5C69766E" w:rsidR="0032176C" w:rsidRPr="004C7E01" w:rsidRDefault="0032176C" w:rsidP="004C7E01">
      <w:pPr>
        <w:pStyle w:val="NormalWeb"/>
        <w:rPr>
          <w:lang w:val="en"/>
        </w:rPr>
      </w:pPr>
      <w:r w:rsidRPr="004C7E01">
        <w:rPr>
          <w:lang w:val="en"/>
        </w:rPr>
        <w:t>Boards must ensure that Workforce Solutions Office staff develop</w:t>
      </w:r>
      <w:r w:rsidR="002F5BA0">
        <w:rPr>
          <w:lang w:val="en"/>
        </w:rPr>
        <w:t>s</w:t>
      </w:r>
      <w:r w:rsidRPr="004C7E01">
        <w:rPr>
          <w:lang w:val="en"/>
        </w:rPr>
        <w:t xml:space="preserve"> an </w:t>
      </w:r>
      <w:r w:rsidRPr="004C7E01">
        <w:rPr>
          <w:rStyle w:val="HTMLAcronym"/>
          <w:lang w:val="en"/>
        </w:rPr>
        <w:t>FEP</w:t>
      </w:r>
      <w:r w:rsidRPr="004C7E01">
        <w:rPr>
          <w:lang w:val="en"/>
        </w:rPr>
        <w:t xml:space="preserve"> and completes a Choices Program Family Requirement form for two-parent families with the involvement of both adults. During the development of the </w:t>
      </w:r>
      <w:r w:rsidRPr="004C7E01">
        <w:rPr>
          <w:rStyle w:val="HTMLAcronym"/>
          <w:lang w:val="en"/>
        </w:rPr>
        <w:t>FEP</w:t>
      </w:r>
      <w:r w:rsidRPr="004C7E01">
        <w:rPr>
          <w:lang w:val="en"/>
        </w:rPr>
        <w:t>, Boards must ensure that both adults agree on who will satisfy the family’s participation requirement.</w:t>
      </w:r>
    </w:p>
    <w:p w14:paraId="13E3AFB1" w14:textId="77777777" w:rsidR="0032176C" w:rsidRPr="004C7E01" w:rsidRDefault="0032176C" w:rsidP="0032176C">
      <w:pPr>
        <w:pStyle w:val="Heading3"/>
        <w:rPr>
          <w:b w:val="0"/>
          <w:lang w:val="en"/>
        </w:rPr>
      </w:pPr>
      <w:bookmarkStart w:id="404" w:name="_Toc248219995"/>
      <w:bookmarkStart w:id="405" w:name="_Toc282518622"/>
      <w:bookmarkStart w:id="406" w:name="_Toc356395737"/>
      <w:bookmarkStart w:id="407" w:name="_Toc75260868"/>
      <w:r w:rsidRPr="004C7E01">
        <w:rPr>
          <w:lang w:val="en"/>
        </w:rPr>
        <w:t xml:space="preserve">B-307.e: </w:t>
      </w:r>
      <w:bookmarkStart w:id="408" w:name="_Toc247523634"/>
      <w:r w:rsidRPr="004C7E01">
        <w:rPr>
          <w:lang w:val="en"/>
        </w:rPr>
        <w:t>Evaluation of the Family Employment Plan</w:t>
      </w:r>
      <w:bookmarkEnd w:id="404"/>
      <w:bookmarkEnd w:id="405"/>
      <w:bookmarkEnd w:id="406"/>
      <w:bookmarkEnd w:id="407"/>
      <w:bookmarkEnd w:id="408"/>
    </w:p>
    <w:p w14:paraId="20D7C6B6" w14:textId="77777777" w:rsidR="0032176C" w:rsidRPr="004C7E01" w:rsidRDefault="0032176C" w:rsidP="004C7E01">
      <w:pPr>
        <w:pStyle w:val="NormalWeb"/>
        <w:rPr>
          <w:lang w:val="en"/>
        </w:rPr>
      </w:pPr>
      <w:r w:rsidRPr="004C7E01">
        <w:rPr>
          <w:lang w:val="en"/>
        </w:rPr>
        <w:t xml:space="preserve">Boards must ensure that evaluation of the </w:t>
      </w:r>
      <w:r w:rsidRPr="004C7E01">
        <w:rPr>
          <w:rStyle w:val="HTMLAcronym"/>
          <w:lang w:val="en"/>
        </w:rPr>
        <w:t>FEP</w:t>
      </w:r>
      <w:r w:rsidRPr="004C7E01">
        <w:rPr>
          <w:lang w:val="en"/>
        </w:rPr>
        <w:t xml:space="preserve"> is an ongoing process in which decisions are made about an individual’s ability to gain employment and allowable work activities providing the skills or experience necessary to assist the participant in obtaining employment are identified and added.</w:t>
      </w:r>
    </w:p>
    <w:p w14:paraId="38A4BEFA" w14:textId="77777777" w:rsidR="0032176C" w:rsidRPr="004C7E01" w:rsidRDefault="0032176C" w:rsidP="004C7E01">
      <w:pPr>
        <w:pStyle w:val="NormalWeb"/>
        <w:rPr>
          <w:lang w:val="en"/>
        </w:rPr>
      </w:pPr>
      <w:r w:rsidRPr="004C7E01">
        <w:rPr>
          <w:lang w:val="en"/>
        </w:rPr>
        <w:t xml:space="preserve">Elements to be considered in an ongoing evaluation and modification of the </w:t>
      </w:r>
      <w:r w:rsidRPr="004C7E01">
        <w:rPr>
          <w:rStyle w:val="HTMLAcronym"/>
          <w:lang w:val="en"/>
        </w:rPr>
        <w:t>FEP</w:t>
      </w:r>
      <w:r w:rsidRPr="004C7E01">
        <w:rPr>
          <w:lang w:val="en"/>
        </w:rPr>
        <w:t xml:space="preserve"> include</w:t>
      </w:r>
      <w:r>
        <w:rPr>
          <w:lang w:val="en"/>
        </w:rPr>
        <w:t xml:space="preserve"> the following</w:t>
      </w:r>
      <w:r w:rsidRPr="004C7E01">
        <w:rPr>
          <w:lang w:val="en"/>
        </w:rPr>
        <w:t>:</w:t>
      </w:r>
    </w:p>
    <w:p w14:paraId="233F5311" w14:textId="7D110980" w:rsidR="0032176C" w:rsidRPr="004C7E01" w:rsidRDefault="0032176C" w:rsidP="004C7E01">
      <w:pPr>
        <w:numPr>
          <w:ilvl w:val="0"/>
          <w:numId w:val="75"/>
        </w:numPr>
        <w:spacing w:before="100" w:beforeAutospacing="1" w:after="100" w:afterAutospacing="1" w:line="240" w:lineRule="auto"/>
        <w:rPr>
          <w:lang w:val="en"/>
        </w:rPr>
      </w:pPr>
      <w:r w:rsidRPr="0032176C">
        <w:rPr>
          <w:rFonts w:cs="Times New Roman"/>
          <w:szCs w:val="24"/>
          <w:lang w:val="en"/>
        </w:rPr>
        <w:t>Changes</w:t>
      </w:r>
      <w:r w:rsidRPr="004C7E01">
        <w:rPr>
          <w:lang w:val="en"/>
        </w:rPr>
        <w:t xml:space="preserve"> in activities and weekly participation hours</w:t>
      </w:r>
    </w:p>
    <w:p w14:paraId="4F626946" w14:textId="22888FB9" w:rsidR="0032176C" w:rsidRPr="004C7E01" w:rsidRDefault="0032176C" w:rsidP="004C7E01">
      <w:pPr>
        <w:numPr>
          <w:ilvl w:val="0"/>
          <w:numId w:val="75"/>
        </w:numPr>
        <w:spacing w:before="100" w:beforeAutospacing="1" w:after="100" w:afterAutospacing="1" w:line="240" w:lineRule="auto"/>
        <w:rPr>
          <w:lang w:val="en"/>
        </w:rPr>
      </w:pPr>
      <w:r w:rsidRPr="0032176C">
        <w:rPr>
          <w:rFonts w:cs="Times New Roman"/>
          <w:szCs w:val="24"/>
          <w:lang w:val="en"/>
        </w:rPr>
        <w:t>Progress</w:t>
      </w:r>
      <w:r w:rsidRPr="004C7E01">
        <w:rPr>
          <w:lang w:val="en"/>
        </w:rPr>
        <w:t xml:space="preserve"> in work activities and meeting scheduled time frames for completion</w:t>
      </w:r>
    </w:p>
    <w:p w14:paraId="0D6D81D1" w14:textId="20669B25" w:rsidR="0032176C" w:rsidRPr="004C7E01" w:rsidRDefault="0032176C" w:rsidP="004C7E01">
      <w:pPr>
        <w:numPr>
          <w:ilvl w:val="0"/>
          <w:numId w:val="75"/>
        </w:numPr>
        <w:spacing w:before="100" w:beforeAutospacing="1" w:after="100" w:afterAutospacing="1" w:line="240" w:lineRule="auto"/>
        <w:rPr>
          <w:lang w:val="en"/>
        </w:rPr>
      </w:pPr>
      <w:r w:rsidRPr="0032176C">
        <w:rPr>
          <w:rFonts w:cs="Times New Roman"/>
          <w:szCs w:val="24"/>
          <w:lang w:val="en"/>
        </w:rPr>
        <w:t>Identification</w:t>
      </w:r>
      <w:r w:rsidRPr="004C7E01">
        <w:rPr>
          <w:lang w:val="en"/>
        </w:rPr>
        <w:t xml:space="preserve"> of strategies to overcome problems, including provisions of support services</w:t>
      </w:r>
    </w:p>
    <w:p w14:paraId="5620F437" w14:textId="2EA379EC" w:rsidR="00DD1DF4" w:rsidRDefault="0032176C" w:rsidP="004C7E01">
      <w:pPr>
        <w:pStyle w:val="NormalWeb"/>
        <w:rPr>
          <w:lang w:val="en"/>
        </w:rPr>
      </w:pPr>
      <w:r w:rsidRPr="004C7E01">
        <w:rPr>
          <w:lang w:val="en"/>
        </w:rPr>
        <w:t>Ongoing evaluation means</w:t>
      </w:r>
      <w:r w:rsidR="002F5BA0">
        <w:rPr>
          <w:lang w:val="en"/>
        </w:rPr>
        <w:t xml:space="preserve"> that</w:t>
      </w:r>
      <w:r w:rsidR="00DD1DF4">
        <w:rPr>
          <w:lang w:val="en"/>
        </w:rPr>
        <w:t>:</w:t>
      </w:r>
    </w:p>
    <w:p w14:paraId="5D7A56B7" w14:textId="5C00E36D" w:rsidR="00DD1DF4" w:rsidRDefault="002F5BA0" w:rsidP="000379C1">
      <w:pPr>
        <w:pStyle w:val="NormalWeb"/>
        <w:numPr>
          <w:ilvl w:val="0"/>
          <w:numId w:val="530"/>
        </w:numPr>
        <w:rPr>
          <w:lang w:val="en"/>
        </w:rPr>
      </w:pPr>
      <w:r>
        <w:rPr>
          <w:lang w:val="en"/>
        </w:rPr>
        <w:t>f</w:t>
      </w:r>
      <w:r w:rsidR="0032176C" w:rsidRPr="004C7E01">
        <w:rPr>
          <w:lang w:val="en"/>
        </w:rPr>
        <w:t xml:space="preserve">amily employment planning begins with the </w:t>
      </w:r>
      <w:r w:rsidR="0032176C" w:rsidRPr="004C7E01">
        <w:rPr>
          <w:rStyle w:val="HTMLAcronym"/>
          <w:lang w:val="en"/>
        </w:rPr>
        <w:t>EPS</w:t>
      </w:r>
      <w:r w:rsidR="0032176C" w:rsidRPr="004C7E01">
        <w:rPr>
          <w:lang w:val="en"/>
        </w:rPr>
        <w:t xml:space="preserve"> and continues until Workforce Solutions Office staff close</w:t>
      </w:r>
      <w:r>
        <w:rPr>
          <w:lang w:val="en"/>
        </w:rPr>
        <w:t>s</w:t>
      </w:r>
      <w:r w:rsidR="0032176C" w:rsidRPr="004C7E01">
        <w:rPr>
          <w:lang w:val="en"/>
        </w:rPr>
        <w:t xml:space="preserve"> the Choices case</w:t>
      </w:r>
      <w:r w:rsidR="00DD1DF4">
        <w:rPr>
          <w:lang w:val="en"/>
        </w:rPr>
        <w:t>;</w:t>
      </w:r>
    </w:p>
    <w:p w14:paraId="233CC414" w14:textId="160BEC9B" w:rsidR="00DD1DF4" w:rsidRDefault="0032176C" w:rsidP="000379C1">
      <w:pPr>
        <w:pStyle w:val="NormalWeb"/>
        <w:numPr>
          <w:ilvl w:val="0"/>
          <w:numId w:val="530"/>
        </w:numPr>
        <w:rPr>
          <w:lang w:val="en"/>
        </w:rPr>
      </w:pPr>
      <w:r w:rsidRPr="004C7E01">
        <w:rPr>
          <w:lang w:val="en"/>
        </w:rPr>
        <w:t xml:space="preserve">Workforce Solutions Office staff revises the </w:t>
      </w:r>
      <w:r w:rsidRPr="004C7E01">
        <w:rPr>
          <w:rStyle w:val="HTMLAcronym"/>
          <w:lang w:val="en"/>
        </w:rPr>
        <w:t>FEP</w:t>
      </w:r>
      <w:r w:rsidRPr="004C7E01">
        <w:rPr>
          <w:lang w:val="en"/>
        </w:rPr>
        <w:t xml:space="preserve"> as activities and schedules change</w:t>
      </w:r>
      <w:r w:rsidR="00DD1DF4">
        <w:rPr>
          <w:lang w:val="en"/>
        </w:rPr>
        <w:t>; or</w:t>
      </w:r>
    </w:p>
    <w:p w14:paraId="265FABF6" w14:textId="5B277B12" w:rsidR="0032176C" w:rsidRPr="004C7E01" w:rsidRDefault="002F5BA0" w:rsidP="005A778D">
      <w:pPr>
        <w:pStyle w:val="NormalWeb"/>
        <w:numPr>
          <w:ilvl w:val="0"/>
          <w:numId w:val="530"/>
        </w:numPr>
        <w:rPr>
          <w:lang w:val="en"/>
        </w:rPr>
      </w:pPr>
      <w:r>
        <w:rPr>
          <w:lang w:val="en"/>
        </w:rPr>
        <w:t>a</w:t>
      </w:r>
      <w:r w:rsidR="0032176C" w:rsidRPr="004C7E01">
        <w:rPr>
          <w:lang w:val="en"/>
        </w:rPr>
        <w:t>dditional work-related services or support services are needed, based on an ongoing assessment and evaluation of the progress being made.</w:t>
      </w:r>
    </w:p>
    <w:p w14:paraId="3154C756" w14:textId="51D4786E" w:rsidR="0032176C" w:rsidRPr="00566D7F" w:rsidRDefault="0032176C" w:rsidP="000379C1">
      <w:pPr>
        <w:pStyle w:val="NormalWeb"/>
        <w:rPr>
          <w:lang w:val="en"/>
        </w:rPr>
      </w:pPr>
      <w:r w:rsidRPr="00566D7F">
        <w:rPr>
          <w:lang w:val="en"/>
        </w:rPr>
        <w:lastRenderedPageBreak/>
        <w:t xml:space="preserve">Boards must ensure that Workforce Solutions Office staff evaluates and updates </w:t>
      </w:r>
      <w:r w:rsidRPr="00566D7F">
        <w:rPr>
          <w:rStyle w:val="HTMLAcronym"/>
          <w:lang w:val="en"/>
        </w:rPr>
        <w:t>FEP</w:t>
      </w:r>
      <w:r w:rsidRPr="00566D7F">
        <w:rPr>
          <w:lang w:val="en"/>
        </w:rPr>
        <w:t>s for all Choices participants, applicants</w:t>
      </w:r>
      <w:r w:rsidR="002F5BA0">
        <w:rPr>
          <w:snapToGrid w:val="0"/>
          <w:szCs w:val="22"/>
        </w:rPr>
        <w:t>,</w:t>
      </w:r>
      <w:r w:rsidRPr="00566D7F">
        <w:rPr>
          <w:lang w:val="en"/>
        </w:rPr>
        <w:t xml:space="preserve"> and former recipients who volunteer to participate in Choices, as necessary.</w:t>
      </w:r>
    </w:p>
    <w:p w14:paraId="1054C66B" w14:textId="77777777" w:rsidR="00B231BB" w:rsidRPr="00AE56CE" w:rsidRDefault="00B231BB" w:rsidP="008E02DB">
      <w:pPr>
        <w:pStyle w:val="Heading2"/>
      </w:pPr>
      <w:r>
        <w:br w:type="page"/>
      </w:r>
    </w:p>
    <w:p w14:paraId="1F4CA661" w14:textId="77777777" w:rsidR="00B231BB" w:rsidRDefault="00B231BB" w:rsidP="00B231BB">
      <w:pPr>
        <w:pStyle w:val="Heading1"/>
      </w:pPr>
      <w:bookmarkStart w:id="409" w:name="B400"/>
      <w:bookmarkStart w:id="410" w:name="_Toc75260869"/>
      <w:bookmarkEnd w:id="409"/>
      <w:r>
        <w:lastRenderedPageBreak/>
        <w:t>B-400:</w:t>
      </w:r>
      <w:r w:rsidR="005731AC">
        <w:t xml:space="preserve"> Participation Requirements</w:t>
      </w:r>
      <w:bookmarkEnd w:id="410"/>
    </w:p>
    <w:p w14:paraId="039D158D" w14:textId="77777777" w:rsidR="00C36280" w:rsidRPr="00FC203D" w:rsidRDefault="00C36280" w:rsidP="00C36280">
      <w:pPr>
        <w:pStyle w:val="Heading2"/>
        <w:rPr>
          <w:lang w:val="en"/>
        </w:rPr>
      </w:pPr>
      <w:bookmarkStart w:id="411" w:name="B401"/>
      <w:bookmarkStart w:id="412" w:name="_Toc247523636"/>
      <w:bookmarkStart w:id="413" w:name="_Toc248219997"/>
      <w:bookmarkStart w:id="414" w:name="_Toc282518624"/>
      <w:bookmarkStart w:id="415" w:name="_Toc356395739"/>
      <w:bookmarkStart w:id="416" w:name="_Toc75260870"/>
      <w:bookmarkEnd w:id="411"/>
      <w:r w:rsidRPr="00FC203D">
        <w:rPr>
          <w:lang w:val="en"/>
        </w:rPr>
        <w:t>B-401</w:t>
      </w:r>
      <w:bookmarkEnd w:id="412"/>
      <w:r w:rsidRPr="00FC203D">
        <w:rPr>
          <w:lang w:val="en"/>
        </w:rPr>
        <w:t xml:space="preserve">: </w:t>
      </w:r>
      <w:bookmarkStart w:id="417" w:name="_Toc247523637"/>
      <w:r w:rsidRPr="00FC203D">
        <w:rPr>
          <w:lang w:val="en"/>
        </w:rPr>
        <w:t>Participation Requirements</w:t>
      </w:r>
      <w:bookmarkEnd w:id="413"/>
      <w:bookmarkEnd w:id="414"/>
      <w:bookmarkEnd w:id="415"/>
      <w:bookmarkEnd w:id="416"/>
      <w:bookmarkEnd w:id="417"/>
    </w:p>
    <w:p w14:paraId="76C899CC" w14:textId="69D644FA" w:rsidR="00C36280" w:rsidRPr="0076055C" w:rsidRDefault="00C36280" w:rsidP="0076055C">
      <w:pPr>
        <w:pStyle w:val="NormalWeb"/>
        <w:rPr>
          <w:lang w:val="en"/>
        </w:rPr>
      </w:pPr>
      <w:r w:rsidRPr="0076055C">
        <w:rPr>
          <w:lang w:val="en"/>
        </w:rPr>
        <w:t xml:space="preserve">Choices </w:t>
      </w:r>
      <w:r w:rsidR="00F5798C">
        <w:rPr>
          <w:lang w:val="en"/>
        </w:rPr>
        <w:t>participants</w:t>
      </w:r>
      <w:r w:rsidR="00183784" w:rsidRPr="0076055C">
        <w:rPr>
          <w:lang w:val="en"/>
        </w:rPr>
        <w:t xml:space="preserve"> </w:t>
      </w:r>
      <w:r w:rsidRPr="0076055C">
        <w:rPr>
          <w:lang w:val="en"/>
        </w:rPr>
        <w:t xml:space="preserve">must work or participate in Choices activities to receive </w:t>
      </w:r>
      <w:r w:rsidR="00807579" w:rsidRPr="005A778D">
        <w:rPr>
          <w:lang w:val="en"/>
        </w:rPr>
        <w:t>TANF</w:t>
      </w:r>
      <w:r>
        <w:rPr>
          <w:lang w:val="en"/>
        </w:rPr>
        <w:t xml:space="preserve"> </w:t>
      </w:r>
      <w:r w:rsidRPr="00FC203D">
        <w:rPr>
          <w:lang w:val="en"/>
        </w:rPr>
        <w:t xml:space="preserve">benefits. </w:t>
      </w:r>
      <w:r w:rsidRPr="0076055C">
        <w:rPr>
          <w:lang w:val="en"/>
        </w:rPr>
        <w:t>The hourly program requirement is based on each participant’s situation.</w:t>
      </w:r>
    </w:p>
    <w:p w14:paraId="75A932D3" w14:textId="5FFE29B2" w:rsidR="00C36280" w:rsidRPr="00FC203D" w:rsidRDefault="00C36280" w:rsidP="00FC203D">
      <w:pPr>
        <w:pStyle w:val="NormalWeb"/>
        <w:rPr>
          <w:lang w:val="en"/>
        </w:rPr>
      </w:pPr>
      <w:r w:rsidRPr="0076055C">
        <w:rPr>
          <w:lang w:val="en"/>
        </w:rPr>
        <w:t>Boards must ensure that Workforce Solutions Office staff compl</w:t>
      </w:r>
      <w:r w:rsidR="000379C1">
        <w:rPr>
          <w:lang w:val="en"/>
        </w:rPr>
        <w:t>ies</w:t>
      </w:r>
      <w:r w:rsidRPr="0076055C">
        <w:rPr>
          <w:lang w:val="en"/>
        </w:rPr>
        <w:t xml:space="preserve"> with participation hour requirements as set forth in </w:t>
      </w:r>
      <w:r>
        <w:rPr>
          <w:lang w:val="en"/>
        </w:rPr>
        <w:t>C-104: Sample Participation Requirement Desk Aid.</w:t>
      </w:r>
    </w:p>
    <w:p w14:paraId="2FF8D501" w14:textId="77777777" w:rsidR="00C36280" w:rsidRPr="0076055C" w:rsidRDefault="00C36280" w:rsidP="00C36280">
      <w:pPr>
        <w:pStyle w:val="Heading3"/>
        <w:rPr>
          <w:b w:val="0"/>
          <w:lang w:val="en"/>
        </w:rPr>
      </w:pPr>
      <w:bookmarkStart w:id="418" w:name="_Toc248219998"/>
      <w:bookmarkStart w:id="419" w:name="_Toc282518625"/>
      <w:bookmarkStart w:id="420" w:name="_Toc356395740"/>
      <w:bookmarkStart w:id="421" w:name="_Toc75260871"/>
      <w:r w:rsidRPr="0076055C">
        <w:rPr>
          <w:lang w:val="en"/>
        </w:rPr>
        <w:t xml:space="preserve">B-401.a: </w:t>
      </w:r>
      <w:bookmarkStart w:id="422" w:name="_Toc247523639"/>
      <w:r w:rsidRPr="0076055C">
        <w:rPr>
          <w:lang w:val="en"/>
        </w:rPr>
        <w:t>Single-Parent</w:t>
      </w:r>
      <w:bookmarkEnd w:id="418"/>
      <w:bookmarkEnd w:id="422"/>
      <w:r w:rsidRPr="0076055C">
        <w:rPr>
          <w:lang w:val="en"/>
        </w:rPr>
        <w:t xml:space="preserve"> Families</w:t>
      </w:r>
      <w:bookmarkEnd w:id="419"/>
      <w:bookmarkEnd w:id="420"/>
      <w:bookmarkEnd w:id="421"/>
    </w:p>
    <w:p w14:paraId="78105536" w14:textId="77777777" w:rsidR="00C36280" w:rsidRPr="0076055C" w:rsidRDefault="00C36280" w:rsidP="0076055C">
      <w:pPr>
        <w:pStyle w:val="NormalWeb"/>
        <w:rPr>
          <w:lang w:val="en"/>
        </w:rPr>
      </w:pPr>
      <w:r w:rsidRPr="0076055C">
        <w:rPr>
          <w:lang w:val="en"/>
        </w:rPr>
        <w:t>A single parent with no children under the age of six is required to participate a minimum weekly average of at least 30 hours.</w:t>
      </w:r>
    </w:p>
    <w:p w14:paraId="503E1458" w14:textId="66E8CEBC" w:rsidR="00C36280" w:rsidRPr="0076055C" w:rsidRDefault="00C36280" w:rsidP="0076055C">
      <w:pPr>
        <w:pStyle w:val="NormalWeb"/>
        <w:rPr>
          <w:lang w:val="en"/>
        </w:rPr>
      </w:pPr>
      <w:r w:rsidRPr="0076055C">
        <w:rPr>
          <w:lang w:val="en"/>
        </w:rPr>
        <w:t xml:space="preserve">Boards must also ensure that a single parent with children under age six spends at least 20 hours in </w:t>
      </w:r>
      <w:r w:rsidR="00B87350">
        <w:rPr>
          <w:lang w:val="en"/>
        </w:rPr>
        <w:t xml:space="preserve">Choices </w:t>
      </w:r>
      <w:r w:rsidRPr="0076055C">
        <w:rPr>
          <w:lang w:val="en"/>
        </w:rPr>
        <w:t>activities per week.</w:t>
      </w:r>
    </w:p>
    <w:p w14:paraId="1555CEE5" w14:textId="77777777" w:rsidR="00C36280" w:rsidRPr="0076055C" w:rsidRDefault="00C36280" w:rsidP="00C36280">
      <w:pPr>
        <w:pStyle w:val="Heading3"/>
        <w:rPr>
          <w:b w:val="0"/>
          <w:lang w:val="en"/>
        </w:rPr>
      </w:pPr>
      <w:bookmarkStart w:id="423" w:name="_Toc248219999"/>
      <w:bookmarkStart w:id="424" w:name="_Toc282518626"/>
      <w:bookmarkStart w:id="425" w:name="_Toc356395741"/>
      <w:bookmarkStart w:id="426" w:name="_Toc75260872"/>
      <w:r w:rsidRPr="0076055C">
        <w:rPr>
          <w:lang w:val="en"/>
        </w:rPr>
        <w:t xml:space="preserve">B-401.b: </w:t>
      </w:r>
      <w:bookmarkStart w:id="427" w:name="_Toc247523641"/>
      <w:r w:rsidRPr="0076055C">
        <w:rPr>
          <w:lang w:val="en"/>
        </w:rPr>
        <w:t>Two-Parent Families Not Receiving TWC-Funded Child Care</w:t>
      </w:r>
      <w:bookmarkEnd w:id="423"/>
      <w:bookmarkEnd w:id="424"/>
      <w:bookmarkEnd w:id="425"/>
      <w:bookmarkEnd w:id="426"/>
      <w:bookmarkEnd w:id="427"/>
    </w:p>
    <w:p w14:paraId="17EEF199" w14:textId="77777777" w:rsidR="00C36280" w:rsidRPr="0076055C" w:rsidRDefault="00C36280" w:rsidP="0076055C">
      <w:pPr>
        <w:pStyle w:val="NormalWeb"/>
        <w:rPr>
          <w:lang w:val="en"/>
        </w:rPr>
      </w:pPr>
      <w:r w:rsidRPr="0076055C">
        <w:rPr>
          <w:lang w:val="en"/>
        </w:rPr>
        <w:t xml:space="preserve">Two-parent families that are not receiving </w:t>
      </w:r>
      <w:r w:rsidRPr="0076055C">
        <w:rPr>
          <w:rStyle w:val="HTMLAcronym"/>
          <w:lang w:val="en"/>
        </w:rPr>
        <w:t>TWC</w:t>
      </w:r>
      <w:r w:rsidRPr="0076055C">
        <w:rPr>
          <w:lang w:val="en"/>
        </w:rPr>
        <w:t>-funded child care are required to have one or both adults in the family participate a minimum weekly average of 35 hours.</w:t>
      </w:r>
    </w:p>
    <w:p w14:paraId="448E0EAE" w14:textId="77777777" w:rsidR="00C36280" w:rsidRPr="0076055C" w:rsidRDefault="00C36280" w:rsidP="00C36280">
      <w:pPr>
        <w:pStyle w:val="Heading3"/>
        <w:rPr>
          <w:b w:val="0"/>
          <w:lang w:val="en"/>
        </w:rPr>
      </w:pPr>
      <w:bookmarkStart w:id="428" w:name="_Toc248220000"/>
      <w:bookmarkStart w:id="429" w:name="_Toc282518627"/>
      <w:bookmarkStart w:id="430" w:name="_Toc356395742"/>
      <w:bookmarkStart w:id="431" w:name="_Toc75260873"/>
      <w:r w:rsidRPr="0076055C">
        <w:rPr>
          <w:lang w:val="en"/>
        </w:rPr>
        <w:t xml:space="preserve">B-401.c: </w:t>
      </w:r>
      <w:bookmarkStart w:id="432" w:name="_Toc247523643"/>
      <w:r w:rsidRPr="0076055C">
        <w:rPr>
          <w:lang w:val="en"/>
        </w:rPr>
        <w:t>Two-Parent Families Receiving TWC-Funded Child Care</w:t>
      </w:r>
      <w:bookmarkEnd w:id="428"/>
      <w:bookmarkEnd w:id="429"/>
      <w:bookmarkEnd w:id="430"/>
      <w:bookmarkEnd w:id="431"/>
      <w:bookmarkEnd w:id="432"/>
    </w:p>
    <w:p w14:paraId="18D5F6FD" w14:textId="77777777" w:rsidR="00C36280" w:rsidRPr="0076055C" w:rsidRDefault="00C36280" w:rsidP="0076055C">
      <w:pPr>
        <w:pStyle w:val="NormalWeb"/>
        <w:rPr>
          <w:lang w:val="en"/>
        </w:rPr>
      </w:pPr>
      <w:r w:rsidRPr="0076055C">
        <w:rPr>
          <w:lang w:val="en"/>
        </w:rPr>
        <w:t>Two-parent families that are receiving TWC-funded child care are required to have one or both adults in the family participate a minimum weekly average of 55 hours.</w:t>
      </w:r>
    </w:p>
    <w:p w14:paraId="0387F2B0" w14:textId="661EA6E4" w:rsidR="00C36280" w:rsidRPr="00566D7F" w:rsidRDefault="00C36280" w:rsidP="00C36280">
      <w:pPr>
        <w:pStyle w:val="Heading3"/>
        <w:rPr>
          <w:b w:val="0"/>
          <w:lang w:val="en"/>
        </w:rPr>
      </w:pPr>
      <w:bookmarkStart w:id="433" w:name="_Toc248220001"/>
      <w:bookmarkStart w:id="434" w:name="_Toc282518628"/>
      <w:bookmarkStart w:id="435" w:name="_Toc356395743"/>
      <w:bookmarkStart w:id="436" w:name="_Toc75260874"/>
      <w:r w:rsidRPr="00566D7F">
        <w:rPr>
          <w:lang w:val="en"/>
        </w:rPr>
        <w:t xml:space="preserve">B-401.d: </w:t>
      </w:r>
      <w:bookmarkStart w:id="437" w:name="_Toc247523645"/>
      <w:r w:rsidRPr="00566D7F">
        <w:rPr>
          <w:lang w:val="en"/>
        </w:rPr>
        <w:t>Exempt Choices Participants</w:t>
      </w:r>
      <w:bookmarkEnd w:id="433"/>
      <w:bookmarkEnd w:id="434"/>
      <w:bookmarkEnd w:id="435"/>
      <w:bookmarkEnd w:id="436"/>
      <w:bookmarkEnd w:id="437"/>
    </w:p>
    <w:p w14:paraId="11760236" w14:textId="3AF0FCC7" w:rsidR="00C36280" w:rsidRPr="00566D7F" w:rsidRDefault="00C36280" w:rsidP="00566D7F">
      <w:pPr>
        <w:pStyle w:val="NormalWeb"/>
        <w:rPr>
          <w:lang w:val="en"/>
        </w:rPr>
      </w:pPr>
      <w:r w:rsidRPr="00566D7F">
        <w:rPr>
          <w:lang w:val="en"/>
        </w:rPr>
        <w:t xml:space="preserve">Exempt Choices </w:t>
      </w:r>
      <w:r w:rsidR="005040D5">
        <w:rPr>
          <w:lang w:val="en"/>
        </w:rPr>
        <w:t>participants</w:t>
      </w:r>
      <w:r w:rsidR="00183784" w:rsidRPr="00566D7F">
        <w:rPr>
          <w:lang w:val="en"/>
        </w:rPr>
        <w:t xml:space="preserve"> </w:t>
      </w:r>
      <w:r w:rsidRPr="00566D7F">
        <w:rPr>
          <w:lang w:val="en"/>
        </w:rPr>
        <w:t>can volunteer to participate in Choices services.</w:t>
      </w:r>
      <w:r w:rsidRPr="00C7603E">
        <w:rPr>
          <w:lang w:val="en"/>
        </w:rPr>
        <w:t xml:space="preserve"> </w:t>
      </w:r>
      <w:r w:rsidRPr="00566D7F">
        <w:rPr>
          <w:lang w:val="en"/>
        </w:rPr>
        <w:t xml:space="preserve">These individuals are not subject to sanction; therefore, a penalty must not be requested for exempt Choices </w:t>
      </w:r>
      <w:r w:rsidR="005040D5">
        <w:rPr>
          <w:lang w:val="en"/>
        </w:rPr>
        <w:t>participants</w:t>
      </w:r>
      <w:r w:rsidR="00183784" w:rsidRPr="00566D7F">
        <w:rPr>
          <w:lang w:val="en"/>
        </w:rPr>
        <w:t xml:space="preserve"> </w:t>
      </w:r>
      <w:r w:rsidRPr="00566D7F">
        <w:rPr>
          <w:lang w:val="en"/>
        </w:rPr>
        <w:t>who fail to meet participation requirements.</w:t>
      </w:r>
      <w:r w:rsidRPr="00C7603E">
        <w:rPr>
          <w:lang w:val="en"/>
        </w:rPr>
        <w:t xml:space="preserve"> </w:t>
      </w:r>
      <w:r w:rsidRPr="00566D7F">
        <w:rPr>
          <w:lang w:val="en"/>
        </w:rPr>
        <w:t>However, Boards must ensure that, if support services such as transportation are provided, they are terminated unless good cause has been determined.</w:t>
      </w:r>
    </w:p>
    <w:p w14:paraId="5D40401A" w14:textId="6A5C14EF" w:rsidR="00C36280" w:rsidRPr="00566D7F" w:rsidRDefault="00C36280" w:rsidP="00566D7F">
      <w:pPr>
        <w:pStyle w:val="NormalWeb"/>
        <w:rPr>
          <w:lang w:val="en"/>
        </w:rPr>
      </w:pPr>
      <w:r w:rsidRPr="00566D7F">
        <w:rPr>
          <w:lang w:val="en"/>
        </w:rPr>
        <w:t xml:space="preserve">Participation in activities by exempt Choices </w:t>
      </w:r>
      <w:r w:rsidR="002D7442">
        <w:rPr>
          <w:lang w:val="en"/>
        </w:rPr>
        <w:t>participants</w:t>
      </w:r>
      <w:r w:rsidR="00183784" w:rsidRPr="00566D7F">
        <w:rPr>
          <w:lang w:val="en"/>
        </w:rPr>
        <w:t xml:space="preserve"> </w:t>
      </w:r>
      <w:r w:rsidRPr="00566D7F">
        <w:rPr>
          <w:lang w:val="en"/>
        </w:rPr>
        <w:t xml:space="preserve">may be under the direction of </w:t>
      </w:r>
      <w:r>
        <w:rPr>
          <w:lang w:val="en"/>
        </w:rPr>
        <w:t>TWC's</w:t>
      </w:r>
      <w:r w:rsidRPr="00566D7F">
        <w:rPr>
          <w:lang w:val="en"/>
        </w:rPr>
        <w:t xml:space="preserve"> Vocational Rehabilitation Program or a similar organization that works with individuals with disabilities.</w:t>
      </w:r>
    </w:p>
    <w:p w14:paraId="55168FB9" w14:textId="5F1C6167" w:rsidR="00C36280" w:rsidRPr="00566D7F" w:rsidRDefault="00C36280" w:rsidP="00566D7F">
      <w:pPr>
        <w:pStyle w:val="NormalWeb"/>
        <w:rPr>
          <w:lang w:val="en"/>
        </w:rPr>
      </w:pPr>
      <w:r w:rsidRPr="00566D7F">
        <w:rPr>
          <w:lang w:val="en"/>
        </w:rPr>
        <w:t xml:space="preserve">Individuals with disabilities and individuals caring for a family member </w:t>
      </w:r>
      <w:r w:rsidR="00673F44">
        <w:rPr>
          <w:lang w:val="en"/>
        </w:rPr>
        <w:t xml:space="preserve">with a disability </w:t>
      </w:r>
      <w:r w:rsidRPr="00566D7F">
        <w:rPr>
          <w:lang w:val="en"/>
        </w:rPr>
        <w:t>as supported by medical documentation must have their participation requirements determined by a physician.</w:t>
      </w:r>
    </w:p>
    <w:p w14:paraId="26CD41B0" w14:textId="42F4FE3E" w:rsidR="00C36280" w:rsidRPr="00566D7F" w:rsidRDefault="00C36280" w:rsidP="00566D7F">
      <w:pPr>
        <w:pStyle w:val="NormalWeb"/>
        <w:rPr>
          <w:lang w:val="en"/>
        </w:rPr>
      </w:pPr>
      <w:r w:rsidRPr="00566D7F">
        <w:rPr>
          <w:lang w:val="en"/>
        </w:rPr>
        <w:lastRenderedPageBreak/>
        <w:t xml:space="preserve">Boards must ensure that exempt Choices </w:t>
      </w:r>
      <w:r w:rsidR="002D7442">
        <w:rPr>
          <w:lang w:val="en"/>
        </w:rPr>
        <w:t>participants</w:t>
      </w:r>
      <w:r w:rsidR="00183784" w:rsidRPr="00566D7F">
        <w:rPr>
          <w:lang w:val="en"/>
        </w:rPr>
        <w:t xml:space="preserve"> </w:t>
      </w:r>
      <w:r w:rsidRPr="00566D7F">
        <w:rPr>
          <w:lang w:val="en"/>
        </w:rPr>
        <w:t>who volunteer to participate comply with all program requirements and comply with reduced work hour requirements when applicable.</w:t>
      </w:r>
    </w:p>
    <w:p w14:paraId="468A4A0E" w14:textId="77777777" w:rsidR="00C36280" w:rsidRPr="00566D7F" w:rsidRDefault="00C36280" w:rsidP="00566D7F">
      <w:pPr>
        <w:pStyle w:val="NormalWeb"/>
        <w:rPr>
          <w:lang w:val="en"/>
        </w:rPr>
      </w:pPr>
      <w:r w:rsidRPr="00566D7F">
        <w:rPr>
          <w:lang w:val="en"/>
        </w:rPr>
        <w:t>It is recommended that Boards target exempt individuals who have not taken advantage of the opportunity to participate in the Choices program and who are within 12 months of exhausting their federal time limits and are nearing a lifetime freeze-out.</w:t>
      </w:r>
    </w:p>
    <w:p w14:paraId="5A69C6A1" w14:textId="77777777" w:rsidR="00C36280" w:rsidRPr="00566D7F" w:rsidRDefault="00C36280" w:rsidP="00C36280">
      <w:pPr>
        <w:pStyle w:val="Heading3"/>
        <w:rPr>
          <w:b w:val="0"/>
          <w:lang w:val="en"/>
        </w:rPr>
      </w:pPr>
      <w:bookmarkStart w:id="438" w:name="_Toc248220003"/>
      <w:bookmarkStart w:id="439" w:name="_Toc282518629"/>
      <w:bookmarkStart w:id="440" w:name="_Toc356395744"/>
      <w:bookmarkStart w:id="441" w:name="_Toc75260875"/>
      <w:r w:rsidRPr="00566D7F">
        <w:rPr>
          <w:lang w:val="en"/>
        </w:rPr>
        <w:t xml:space="preserve">B-401.e: </w:t>
      </w:r>
      <w:bookmarkStart w:id="442" w:name="_Toc247523649"/>
      <w:r w:rsidRPr="00566D7F">
        <w:rPr>
          <w:lang w:val="en"/>
        </w:rPr>
        <w:t>Sanctioned Families</w:t>
      </w:r>
      <w:bookmarkEnd w:id="438"/>
      <w:bookmarkEnd w:id="439"/>
      <w:bookmarkEnd w:id="440"/>
      <w:bookmarkEnd w:id="441"/>
      <w:bookmarkEnd w:id="442"/>
    </w:p>
    <w:p w14:paraId="26F5EBC7" w14:textId="77777777" w:rsidR="00C36280" w:rsidRPr="00566D7F" w:rsidRDefault="00C36280" w:rsidP="00566D7F">
      <w:pPr>
        <w:pStyle w:val="NormalWeb"/>
        <w:rPr>
          <w:lang w:val="en"/>
        </w:rPr>
      </w:pPr>
      <w:r w:rsidRPr="00566D7F">
        <w:rPr>
          <w:lang w:val="en"/>
        </w:rPr>
        <w:t>Boards must ensure that upon initiation of a sanction request:</w:t>
      </w:r>
    </w:p>
    <w:p w14:paraId="4362EA3D" w14:textId="3032800C" w:rsidR="00C36280" w:rsidRPr="00566D7F" w:rsidRDefault="00B231BB" w:rsidP="00566D7F">
      <w:pPr>
        <w:numPr>
          <w:ilvl w:val="0"/>
          <w:numId w:val="76"/>
        </w:numPr>
        <w:spacing w:before="100" w:beforeAutospacing="1" w:after="100" w:afterAutospacing="1" w:line="240" w:lineRule="auto"/>
        <w:rPr>
          <w:szCs w:val="24"/>
          <w:lang w:val="en"/>
        </w:rPr>
      </w:pPr>
      <w:r w:rsidRPr="00566D7F">
        <w:rPr>
          <w:rFonts w:cs="Times New Roman"/>
          <w:szCs w:val="24"/>
        </w:rPr>
        <w:t>cooperation</w:t>
      </w:r>
      <w:r w:rsidR="00C36280" w:rsidRPr="00566D7F">
        <w:rPr>
          <w:rFonts w:cs="Times New Roman"/>
          <w:szCs w:val="24"/>
          <w:lang w:val="en"/>
        </w:rPr>
        <w:t xml:space="preserve"> is demonstrated any time before the end of the month following the month in which a penalty is initiated</w:t>
      </w:r>
      <w:r w:rsidR="00C11FBD" w:rsidRPr="00C7603E">
        <w:rPr>
          <w:lang w:val="en"/>
        </w:rPr>
        <w:t xml:space="preserve">; and </w:t>
      </w:r>
    </w:p>
    <w:p w14:paraId="44C101CC" w14:textId="1074FEC9" w:rsidR="00C36280" w:rsidRPr="00566D7F" w:rsidRDefault="000379C1" w:rsidP="00566D7F">
      <w:pPr>
        <w:numPr>
          <w:ilvl w:val="0"/>
          <w:numId w:val="76"/>
        </w:numPr>
        <w:spacing w:before="100" w:beforeAutospacing="1" w:after="100" w:afterAutospacing="1" w:line="240" w:lineRule="auto"/>
        <w:rPr>
          <w:szCs w:val="24"/>
          <w:lang w:val="en"/>
        </w:rPr>
      </w:pPr>
      <w:r w:rsidRPr="00C7603E">
        <w:rPr>
          <w:lang w:val="en"/>
        </w:rPr>
        <w:t>w</w:t>
      </w:r>
      <w:r w:rsidR="00C36280" w:rsidRPr="00C7603E">
        <w:rPr>
          <w:lang w:val="en"/>
        </w:rPr>
        <w:t>hen</w:t>
      </w:r>
      <w:r w:rsidR="00C36280" w:rsidRPr="00566D7F">
        <w:rPr>
          <w:rFonts w:cs="Times New Roman"/>
          <w:szCs w:val="24"/>
          <w:lang w:val="en"/>
        </w:rPr>
        <w:t xml:space="preserve"> a family demonstrates cooperation, a cooperation notice is sent to </w:t>
      </w:r>
      <w:r w:rsidR="00405FEB">
        <w:rPr>
          <w:rStyle w:val="HTMLAcronym"/>
          <w:rFonts w:cs="Times New Roman"/>
          <w:szCs w:val="24"/>
          <w:lang w:val="en"/>
        </w:rPr>
        <w:t>HHSC</w:t>
      </w:r>
      <w:r w:rsidR="00C36280" w:rsidRPr="00C7603E">
        <w:rPr>
          <w:lang w:val="en"/>
        </w:rPr>
        <w:t>.</w:t>
      </w:r>
    </w:p>
    <w:p w14:paraId="24F77A40" w14:textId="77777777" w:rsidR="00C36280" w:rsidRPr="00566D7F" w:rsidRDefault="00C36280" w:rsidP="00C36280">
      <w:pPr>
        <w:pStyle w:val="Heading3"/>
        <w:rPr>
          <w:b w:val="0"/>
          <w:lang w:val="en"/>
        </w:rPr>
      </w:pPr>
      <w:bookmarkStart w:id="443" w:name="_Toc248220002"/>
      <w:bookmarkStart w:id="444" w:name="_Toc282518630"/>
      <w:bookmarkStart w:id="445" w:name="_Toc356395745"/>
      <w:bookmarkStart w:id="446" w:name="_Toc75260876"/>
      <w:r w:rsidRPr="00566D7F">
        <w:rPr>
          <w:lang w:val="en"/>
        </w:rPr>
        <w:t xml:space="preserve">B-401.f: </w:t>
      </w:r>
      <w:bookmarkStart w:id="447" w:name="_Toc247523647"/>
      <w:r w:rsidRPr="00566D7F">
        <w:rPr>
          <w:lang w:val="en"/>
        </w:rPr>
        <w:t>Conditional Applicants</w:t>
      </w:r>
      <w:bookmarkEnd w:id="443"/>
      <w:bookmarkEnd w:id="444"/>
      <w:bookmarkEnd w:id="445"/>
      <w:bookmarkEnd w:id="446"/>
      <w:bookmarkEnd w:id="447"/>
    </w:p>
    <w:p w14:paraId="4519C077" w14:textId="7C6980EA" w:rsidR="00C36280" w:rsidRPr="007B790F" w:rsidRDefault="00C36280" w:rsidP="00566D7F">
      <w:pPr>
        <w:pStyle w:val="NormalWeb"/>
        <w:rPr>
          <w:lang w:val="en"/>
        </w:rPr>
      </w:pPr>
      <w:r w:rsidRPr="00566D7F">
        <w:rPr>
          <w:lang w:val="en"/>
        </w:rPr>
        <w:t xml:space="preserve">Boards must ensure that conditional applicants demonstrate cooperation for four consecutive weeks. The four weeks can begin at any time and fall across two calendar months. A conditional applicant must provide a </w:t>
      </w:r>
      <w:hyperlink r:id="rId51" w:history="1">
        <w:r w:rsidRPr="007B790F">
          <w:rPr>
            <w:rStyle w:val="Hyperlink"/>
            <w:lang w:val="en"/>
          </w:rPr>
          <w:t>H2588 referral form</w:t>
        </w:r>
      </w:hyperlink>
      <w:r w:rsidRPr="007B790F">
        <w:rPr>
          <w:lang w:val="en"/>
        </w:rPr>
        <w:t xml:space="preserve"> from </w:t>
      </w:r>
      <w:r w:rsidRPr="007B790F">
        <w:rPr>
          <w:rStyle w:val="HTMLAcronym"/>
          <w:lang w:val="en"/>
        </w:rPr>
        <w:t>HHSC</w:t>
      </w:r>
      <w:r w:rsidRPr="007B790F">
        <w:rPr>
          <w:lang w:val="en"/>
        </w:rPr>
        <w:t xml:space="preserve"> to attend a </w:t>
      </w:r>
      <w:r w:rsidRPr="007B790F">
        <w:rPr>
          <w:rStyle w:val="HTMLAcronym"/>
          <w:lang w:val="en"/>
        </w:rPr>
        <w:t>WOA</w:t>
      </w:r>
      <w:r w:rsidRPr="007B790F">
        <w:rPr>
          <w:lang w:val="en"/>
        </w:rPr>
        <w:t xml:space="preserve"> and demonstrate cooperation for four consecutive weeks. The date required on the H2588 is the date of the conditional applicant’s </w:t>
      </w:r>
      <w:r w:rsidRPr="007B790F">
        <w:rPr>
          <w:rStyle w:val="HTMLAcronym"/>
          <w:lang w:val="en"/>
        </w:rPr>
        <w:t>WOA</w:t>
      </w:r>
      <w:r w:rsidRPr="007B790F">
        <w:rPr>
          <w:lang w:val="en"/>
        </w:rPr>
        <w:t xml:space="preserve"> attendance.</w:t>
      </w:r>
    </w:p>
    <w:p w14:paraId="099F3AC3" w14:textId="73CABA99" w:rsidR="00C36280" w:rsidRPr="007B790F" w:rsidRDefault="00C36280" w:rsidP="007B790F">
      <w:pPr>
        <w:pStyle w:val="NormalWeb"/>
        <w:rPr>
          <w:lang w:val="en"/>
        </w:rPr>
      </w:pPr>
      <w:r w:rsidRPr="007B790F">
        <w:rPr>
          <w:lang w:val="en"/>
        </w:rPr>
        <w:t xml:space="preserve">Boards must be aware that all Choices services, including support services, are available </w:t>
      </w:r>
      <w:r w:rsidR="00C11FBD" w:rsidRPr="007B790F">
        <w:rPr>
          <w:lang w:val="en"/>
        </w:rPr>
        <w:t>if</w:t>
      </w:r>
      <w:r w:rsidRPr="007B790F">
        <w:rPr>
          <w:lang w:val="en"/>
        </w:rPr>
        <w:t xml:space="preserve"> the individuals demonstrate cooperation and are meeting participation requirements.</w:t>
      </w:r>
    </w:p>
    <w:p w14:paraId="163D6390" w14:textId="533EAD9E" w:rsidR="00C36280" w:rsidRPr="0020740C" w:rsidRDefault="00C36280" w:rsidP="0020740C">
      <w:pPr>
        <w:pStyle w:val="NormalWeb"/>
        <w:rPr>
          <w:lang w:val="en"/>
        </w:rPr>
      </w:pPr>
      <w:r w:rsidRPr="0020740C">
        <w:rPr>
          <w:lang w:val="en"/>
        </w:rPr>
        <w:t xml:space="preserve">Boards must be aware that eligibility for child care services is 12 months. If a conditional applicant fails to demonstrate cooperation and does not meet the participation requirements, he or she will be subject to the three-month continued care provision of TWC Child Care Services rule </w:t>
      </w:r>
      <w:hyperlink r:id="rId52" w:history="1">
        <w:r>
          <w:rPr>
            <w:rStyle w:val="Hyperlink"/>
            <w:lang w:val="en"/>
          </w:rPr>
          <w:t>§809.51</w:t>
        </w:r>
      </w:hyperlink>
      <w:r w:rsidR="005C7974">
        <w:rPr>
          <w:lang w:val="en"/>
        </w:rPr>
        <w:t>.</w:t>
      </w:r>
    </w:p>
    <w:p w14:paraId="34F68016" w14:textId="77777777" w:rsidR="00C36280" w:rsidRPr="007B790F" w:rsidRDefault="00C36280" w:rsidP="00C36280">
      <w:pPr>
        <w:pStyle w:val="Heading3"/>
        <w:rPr>
          <w:b w:val="0"/>
          <w:lang w:val="en"/>
        </w:rPr>
      </w:pPr>
      <w:bookmarkStart w:id="448" w:name="_Toc248220004"/>
      <w:bookmarkStart w:id="449" w:name="_Toc282518631"/>
      <w:bookmarkStart w:id="450" w:name="_Toc356395746"/>
      <w:bookmarkStart w:id="451" w:name="_Toc75260877"/>
      <w:r w:rsidRPr="007B790F">
        <w:rPr>
          <w:lang w:val="en"/>
        </w:rPr>
        <w:t xml:space="preserve">B-401.g: </w:t>
      </w:r>
      <w:bookmarkStart w:id="452" w:name="_Toc247523651"/>
      <w:r w:rsidRPr="007B790F">
        <w:rPr>
          <w:lang w:val="en"/>
        </w:rPr>
        <w:t>Teen Heads of Household</w:t>
      </w:r>
      <w:bookmarkEnd w:id="448"/>
      <w:bookmarkEnd w:id="449"/>
      <w:bookmarkEnd w:id="450"/>
      <w:bookmarkEnd w:id="451"/>
      <w:bookmarkEnd w:id="452"/>
    </w:p>
    <w:p w14:paraId="6F9CA2FB" w14:textId="77777777" w:rsidR="00C36280" w:rsidRPr="0020740C" w:rsidRDefault="00C36280" w:rsidP="0020740C">
      <w:pPr>
        <w:pStyle w:val="NormalWeb"/>
        <w:rPr>
          <w:lang w:val="en"/>
        </w:rPr>
      </w:pPr>
      <w:r w:rsidRPr="0020740C">
        <w:rPr>
          <w:lang w:val="en"/>
        </w:rPr>
        <w:t>Boards must ensure that Workforce Solutions Office staff:</w:t>
      </w:r>
    </w:p>
    <w:p w14:paraId="672572F7" w14:textId="0F1396AD" w:rsidR="00C36280" w:rsidRPr="0020740C" w:rsidRDefault="009F0F52" w:rsidP="007B790F">
      <w:pPr>
        <w:numPr>
          <w:ilvl w:val="0"/>
          <w:numId w:val="77"/>
        </w:numPr>
        <w:spacing w:before="100" w:beforeAutospacing="1" w:after="100" w:afterAutospacing="1" w:line="240" w:lineRule="auto"/>
        <w:rPr>
          <w:lang w:val="en"/>
        </w:rPr>
      </w:pPr>
      <w:r w:rsidRPr="00C7603E">
        <w:rPr>
          <w:lang w:val="en"/>
        </w:rPr>
        <w:t>e</w:t>
      </w:r>
      <w:r w:rsidR="00C36280" w:rsidRPr="00C7603E">
        <w:rPr>
          <w:lang w:val="en"/>
        </w:rPr>
        <w:t>nroll</w:t>
      </w:r>
      <w:r w:rsidRPr="00C7603E">
        <w:rPr>
          <w:lang w:val="en"/>
        </w:rPr>
        <w:t>s</w:t>
      </w:r>
      <w:r w:rsidR="00C36280" w:rsidRPr="0020740C">
        <w:rPr>
          <w:lang w:val="en"/>
        </w:rPr>
        <w:t xml:space="preserve"> teen heads of household who have not completed secondary school or received a </w:t>
      </w:r>
      <w:r w:rsidR="00F47751">
        <w:rPr>
          <w:lang w:val="en"/>
        </w:rPr>
        <w:t>HSE</w:t>
      </w:r>
      <w:r w:rsidR="00C36280" w:rsidRPr="0020740C">
        <w:rPr>
          <w:lang w:val="en"/>
        </w:rPr>
        <w:t xml:space="preserve"> credential in educational activities</w:t>
      </w:r>
      <w:r w:rsidR="005C7974" w:rsidRPr="00B05344">
        <w:rPr>
          <w:lang w:val="en"/>
        </w:rPr>
        <w:t>; and</w:t>
      </w:r>
      <w:r w:rsidR="005C7974" w:rsidRPr="00C7603E">
        <w:rPr>
          <w:lang w:val="en"/>
        </w:rPr>
        <w:t xml:space="preserve"> </w:t>
      </w:r>
    </w:p>
    <w:p w14:paraId="22B84A45" w14:textId="171ECD41" w:rsidR="00C36280" w:rsidRPr="007B790F" w:rsidRDefault="009F0F52" w:rsidP="007B790F">
      <w:pPr>
        <w:numPr>
          <w:ilvl w:val="0"/>
          <w:numId w:val="77"/>
        </w:numPr>
        <w:spacing w:before="100" w:beforeAutospacing="1" w:after="100" w:afterAutospacing="1" w:line="240" w:lineRule="auto"/>
        <w:rPr>
          <w:lang w:val="en"/>
        </w:rPr>
      </w:pPr>
      <w:r w:rsidRPr="00B05344">
        <w:rPr>
          <w:lang w:val="en"/>
        </w:rPr>
        <w:t>c</w:t>
      </w:r>
      <w:r w:rsidR="00C36280" w:rsidRPr="00B05344">
        <w:rPr>
          <w:lang w:val="en"/>
        </w:rPr>
        <w:t>ount</w:t>
      </w:r>
      <w:r w:rsidRPr="00B05344">
        <w:rPr>
          <w:lang w:val="en"/>
        </w:rPr>
        <w:t>s</w:t>
      </w:r>
      <w:r w:rsidR="00C36280" w:rsidRPr="007B790F">
        <w:rPr>
          <w:lang w:val="en"/>
        </w:rPr>
        <w:t xml:space="preserve"> teen heads of household who have not completed secondary school or received a </w:t>
      </w:r>
      <w:r w:rsidR="00F47751">
        <w:rPr>
          <w:rStyle w:val="HTMLAcronym"/>
          <w:lang w:val="en"/>
        </w:rPr>
        <w:t>HSE</w:t>
      </w:r>
      <w:r w:rsidR="00F47751" w:rsidRPr="007B790F">
        <w:rPr>
          <w:lang w:val="en"/>
        </w:rPr>
        <w:t xml:space="preserve"> </w:t>
      </w:r>
      <w:r w:rsidR="00C36280" w:rsidRPr="007B790F">
        <w:rPr>
          <w:lang w:val="en"/>
        </w:rPr>
        <w:t>credential as engaged in work if</w:t>
      </w:r>
      <w:r w:rsidR="00C36280" w:rsidRPr="005E0074">
        <w:rPr>
          <w:rFonts w:cs="Times New Roman"/>
          <w:szCs w:val="24"/>
          <w:lang w:val="en"/>
        </w:rPr>
        <w:t xml:space="preserve"> during months in which school is in session they maintain satisfactory attendance and during months in which school is not in session they participate in allowable activities, education directly related to employment for an average of at least 20 hours per week</w:t>
      </w:r>
      <w:r>
        <w:rPr>
          <w:rFonts w:cs="Times New Roman"/>
          <w:szCs w:val="24"/>
          <w:lang w:val="en"/>
        </w:rPr>
        <w:t>,</w:t>
      </w:r>
      <w:r w:rsidR="00C36280" w:rsidRPr="005E0074">
        <w:rPr>
          <w:rFonts w:cs="Times New Roman"/>
          <w:szCs w:val="24"/>
          <w:lang w:val="en"/>
        </w:rPr>
        <w:t xml:space="preserve"> or any Choices employment and training activities.</w:t>
      </w:r>
    </w:p>
    <w:p w14:paraId="4A5E2B5B" w14:textId="31EDB104" w:rsidR="00C36280" w:rsidRPr="0020740C" w:rsidRDefault="00C36280" w:rsidP="0020740C">
      <w:pPr>
        <w:pStyle w:val="NormalWeb"/>
        <w:rPr>
          <w:lang w:val="en"/>
        </w:rPr>
      </w:pPr>
      <w:r w:rsidRPr="0020740C">
        <w:rPr>
          <w:lang w:val="en"/>
        </w:rPr>
        <w:t>Boards must ensure that Workforce Solutions Office staff:</w:t>
      </w:r>
    </w:p>
    <w:p w14:paraId="19B21BC0" w14:textId="4583F300" w:rsidR="00C36280" w:rsidRPr="0020740C" w:rsidRDefault="00A92366" w:rsidP="0020740C">
      <w:pPr>
        <w:numPr>
          <w:ilvl w:val="0"/>
          <w:numId w:val="78"/>
        </w:numPr>
        <w:spacing w:before="100" w:beforeAutospacing="1" w:after="100" w:afterAutospacing="1" w:line="240" w:lineRule="auto"/>
        <w:rPr>
          <w:lang w:val="en"/>
        </w:rPr>
      </w:pPr>
      <w:r w:rsidRPr="00B05344">
        <w:rPr>
          <w:lang w:val="en"/>
        </w:rPr>
        <w:lastRenderedPageBreak/>
        <w:t>e</w:t>
      </w:r>
      <w:r w:rsidR="00C36280" w:rsidRPr="00B05344">
        <w:rPr>
          <w:lang w:val="en"/>
        </w:rPr>
        <w:t>nter</w:t>
      </w:r>
      <w:r w:rsidRPr="00B05344">
        <w:rPr>
          <w:lang w:val="en"/>
        </w:rPr>
        <w:t>s</w:t>
      </w:r>
      <w:r w:rsidR="00C36280" w:rsidRPr="0020740C">
        <w:rPr>
          <w:lang w:val="en"/>
        </w:rPr>
        <w:t xml:space="preserve"> actual hours of school attendance into </w:t>
      </w:r>
      <w:r w:rsidR="00FF578E" w:rsidRPr="00B05344">
        <w:rPr>
          <w:lang w:val="en"/>
        </w:rPr>
        <w:t>TWIST</w:t>
      </w:r>
      <w:r w:rsidR="00C36280" w:rsidRPr="005E0074">
        <w:rPr>
          <w:rFonts w:cs="Times New Roman"/>
          <w:szCs w:val="24"/>
          <w:lang w:val="en"/>
        </w:rPr>
        <w:t xml:space="preserve"> </w:t>
      </w:r>
      <w:r w:rsidR="00C36280" w:rsidRPr="0020740C">
        <w:rPr>
          <w:lang w:val="en"/>
        </w:rPr>
        <w:t>for weeks of the month school is in session</w:t>
      </w:r>
      <w:r w:rsidR="005C7974">
        <w:rPr>
          <w:lang w:val="en"/>
        </w:rPr>
        <w:t>;</w:t>
      </w:r>
      <w:r w:rsidR="005C7974" w:rsidRPr="00B05344">
        <w:rPr>
          <w:lang w:val="en"/>
        </w:rPr>
        <w:t xml:space="preserve"> and</w:t>
      </w:r>
      <w:r w:rsidR="005C7974">
        <w:rPr>
          <w:lang w:val="en"/>
        </w:rPr>
        <w:t xml:space="preserve"> </w:t>
      </w:r>
    </w:p>
    <w:p w14:paraId="60DF587C" w14:textId="1BAF5D39" w:rsidR="00C36280" w:rsidRPr="0020740C" w:rsidRDefault="00A92366" w:rsidP="0020740C">
      <w:pPr>
        <w:numPr>
          <w:ilvl w:val="0"/>
          <w:numId w:val="78"/>
        </w:numPr>
        <w:spacing w:before="100" w:beforeAutospacing="1" w:after="100" w:afterAutospacing="1" w:line="240" w:lineRule="auto"/>
        <w:rPr>
          <w:lang w:val="en"/>
        </w:rPr>
      </w:pPr>
      <w:r w:rsidRPr="00B05344">
        <w:rPr>
          <w:lang w:val="en"/>
        </w:rPr>
        <w:t>d</w:t>
      </w:r>
      <w:r w:rsidR="00C36280" w:rsidRPr="00B05344">
        <w:rPr>
          <w:lang w:val="en"/>
        </w:rPr>
        <w:t>o</w:t>
      </w:r>
      <w:r w:rsidRPr="00B05344">
        <w:rPr>
          <w:lang w:val="en"/>
        </w:rPr>
        <w:t>es</w:t>
      </w:r>
      <w:r w:rsidR="00C36280" w:rsidRPr="0020740C">
        <w:rPr>
          <w:lang w:val="en"/>
        </w:rPr>
        <w:t xml:space="preserve"> not enter scheduled hours into </w:t>
      </w:r>
      <w:r w:rsidR="00C36280" w:rsidRPr="0020740C">
        <w:rPr>
          <w:rStyle w:val="HTMLAcronym"/>
          <w:lang w:val="en"/>
        </w:rPr>
        <w:t>TWIST</w:t>
      </w:r>
      <w:r>
        <w:t>.</w:t>
      </w:r>
    </w:p>
    <w:p w14:paraId="3C6CD6B0" w14:textId="7064362F" w:rsidR="00C36280" w:rsidRPr="0020740C" w:rsidRDefault="00C36280" w:rsidP="0020740C">
      <w:pPr>
        <w:pStyle w:val="NormalWeb"/>
        <w:rPr>
          <w:lang w:val="en"/>
        </w:rPr>
      </w:pPr>
      <w:r w:rsidRPr="0020740C">
        <w:rPr>
          <w:lang w:val="en"/>
        </w:rPr>
        <w:t xml:space="preserve">Boards must be aware </w:t>
      </w:r>
      <w:r w:rsidR="00FA41DD">
        <w:rPr>
          <w:lang w:val="en"/>
        </w:rPr>
        <w:t>that:</w:t>
      </w:r>
    </w:p>
    <w:p w14:paraId="3674F0E2" w14:textId="17CB4FAF" w:rsidR="00C36280" w:rsidRPr="0020740C" w:rsidRDefault="00A92366" w:rsidP="0020740C">
      <w:pPr>
        <w:numPr>
          <w:ilvl w:val="0"/>
          <w:numId w:val="79"/>
        </w:numPr>
        <w:spacing w:before="100" w:beforeAutospacing="1" w:after="100" w:afterAutospacing="1" w:line="240" w:lineRule="auto"/>
        <w:rPr>
          <w:lang w:val="en"/>
        </w:rPr>
      </w:pPr>
      <w:r>
        <w:rPr>
          <w:lang w:val="en"/>
        </w:rPr>
        <w:t>t</w:t>
      </w:r>
      <w:r w:rsidR="00C36280" w:rsidRPr="0020740C">
        <w:rPr>
          <w:lang w:val="en"/>
        </w:rPr>
        <w:t>eens who attend school satisfactorily have no set hourly requirement</w:t>
      </w:r>
      <w:r w:rsidR="005C7974">
        <w:rPr>
          <w:lang w:val="en"/>
        </w:rPr>
        <w:t>;</w:t>
      </w:r>
    </w:p>
    <w:p w14:paraId="3F49EADD" w14:textId="2F5E5B6F" w:rsidR="00C36280" w:rsidRPr="0020740C" w:rsidRDefault="00A92366" w:rsidP="0020740C">
      <w:pPr>
        <w:numPr>
          <w:ilvl w:val="0"/>
          <w:numId w:val="79"/>
        </w:numPr>
        <w:spacing w:before="100" w:beforeAutospacing="1" w:after="100" w:afterAutospacing="1" w:line="240" w:lineRule="auto"/>
        <w:rPr>
          <w:lang w:val="en"/>
        </w:rPr>
      </w:pPr>
      <w:r>
        <w:rPr>
          <w:lang w:val="en"/>
        </w:rPr>
        <w:t>t</w:t>
      </w:r>
      <w:r w:rsidR="00C36280" w:rsidRPr="0020740C">
        <w:rPr>
          <w:lang w:val="en"/>
        </w:rPr>
        <w:t>eens who do not attend school satisfactorily must participate a total of 30 hours per week</w:t>
      </w:r>
      <w:r w:rsidR="005C7974">
        <w:rPr>
          <w:lang w:val="en"/>
        </w:rPr>
        <w:t>;</w:t>
      </w:r>
    </w:p>
    <w:p w14:paraId="11C3F52F" w14:textId="4FC4DE7C" w:rsidR="00C36280" w:rsidRPr="0020740C" w:rsidRDefault="00A92366" w:rsidP="0020740C">
      <w:pPr>
        <w:numPr>
          <w:ilvl w:val="0"/>
          <w:numId w:val="79"/>
        </w:numPr>
        <w:spacing w:before="100" w:beforeAutospacing="1" w:after="100" w:afterAutospacing="1" w:line="240" w:lineRule="auto"/>
        <w:rPr>
          <w:lang w:val="en"/>
        </w:rPr>
      </w:pPr>
      <w:r>
        <w:rPr>
          <w:lang w:val="en"/>
        </w:rPr>
        <w:t>t</w:t>
      </w:r>
      <w:r w:rsidR="00C36280" w:rsidRPr="0020740C">
        <w:rPr>
          <w:lang w:val="en"/>
        </w:rPr>
        <w:t>he work requirement for teens who have a child under age six is reduced to an average of 20 hours per week</w:t>
      </w:r>
      <w:r w:rsidR="005C7974">
        <w:rPr>
          <w:lang w:val="en"/>
        </w:rPr>
        <w:t>;</w:t>
      </w:r>
    </w:p>
    <w:p w14:paraId="25A1B7D6" w14:textId="7F7C4800" w:rsidR="00C36280" w:rsidRPr="0020740C" w:rsidRDefault="00A92366" w:rsidP="0020740C">
      <w:pPr>
        <w:numPr>
          <w:ilvl w:val="0"/>
          <w:numId w:val="79"/>
        </w:numPr>
        <w:spacing w:before="100" w:beforeAutospacing="1" w:after="100" w:afterAutospacing="1" w:line="240" w:lineRule="auto"/>
        <w:rPr>
          <w:lang w:val="en"/>
        </w:rPr>
      </w:pPr>
      <w:r>
        <w:rPr>
          <w:lang w:val="en"/>
        </w:rPr>
        <w:t>i</w:t>
      </w:r>
      <w:r w:rsidR="00C36280" w:rsidRPr="0020740C">
        <w:rPr>
          <w:lang w:val="en"/>
        </w:rPr>
        <w:t>f a teen fails to attend school satisfactorily or participates in other educational activities for less than an average of 20 hours per week, a timely and reasonable contact attempt must be made to determine if the teen has good cause. If good cause cannot be determined and the teen is not meeting program requirements through another activity, a penalty must be initiated</w:t>
      </w:r>
      <w:r w:rsidR="005C7974">
        <w:rPr>
          <w:lang w:val="en"/>
        </w:rPr>
        <w:t xml:space="preserve">; and </w:t>
      </w:r>
    </w:p>
    <w:p w14:paraId="48164337" w14:textId="7AD87892" w:rsidR="00C36280" w:rsidRPr="0020740C" w:rsidRDefault="00A92366" w:rsidP="0020740C">
      <w:pPr>
        <w:numPr>
          <w:ilvl w:val="0"/>
          <w:numId w:val="79"/>
        </w:numPr>
        <w:spacing w:before="100" w:beforeAutospacing="1" w:after="100" w:afterAutospacing="1" w:line="240" w:lineRule="auto"/>
        <w:rPr>
          <w:lang w:val="en"/>
        </w:rPr>
      </w:pPr>
      <w:r>
        <w:rPr>
          <w:lang w:val="en"/>
        </w:rPr>
        <w:t>i</w:t>
      </w:r>
      <w:r w:rsidR="00C36280" w:rsidRPr="0020740C">
        <w:rPr>
          <w:lang w:val="en"/>
        </w:rPr>
        <w:t xml:space="preserve">f a teen drops out of school, </w:t>
      </w:r>
      <w:r w:rsidR="00C36280" w:rsidRPr="0020740C">
        <w:rPr>
          <w:rStyle w:val="HTMLAcronym"/>
          <w:lang w:val="en"/>
        </w:rPr>
        <w:t>HHSC</w:t>
      </w:r>
      <w:r w:rsidR="00C36280" w:rsidRPr="0020740C">
        <w:rPr>
          <w:lang w:val="en"/>
        </w:rPr>
        <w:t xml:space="preserve"> must be notified so it can initiate a penalty for not meeting school attendance requirements.</w:t>
      </w:r>
    </w:p>
    <w:p w14:paraId="1F28FD1C" w14:textId="7FA40AAA" w:rsidR="00C36280" w:rsidRPr="0020740C" w:rsidRDefault="00C36280" w:rsidP="0020740C">
      <w:pPr>
        <w:pStyle w:val="NormalWeb"/>
        <w:rPr>
          <w:lang w:val="en"/>
        </w:rPr>
      </w:pPr>
      <w:r w:rsidRPr="0020740C">
        <w:rPr>
          <w:lang w:val="en"/>
        </w:rPr>
        <w:t xml:space="preserve">Boards also must be aware </w:t>
      </w:r>
      <w:r w:rsidR="00284D90">
        <w:rPr>
          <w:lang w:val="en"/>
        </w:rPr>
        <w:t>that</w:t>
      </w:r>
      <w:r w:rsidR="007C147C">
        <w:rPr>
          <w:lang w:val="en"/>
        </w:rPr>
        <w:t xml:space="preserve"> i</w:t>
      </w:r>
      <w:r w:rsidRPr="0020740C">
        <w:rPr>
          <w:lang w:val="en"/>
        </w:rPr>
        <w:t xml:space="preserve">nclusion in the Two-Parent Families Participation Rate numerator requires that both parents in a two-parent teen family in which at least one parent is not coded WPS 15 or WPS 16 must have </w:t>
      </w:r>
      <w:r w:rsidR="007C147C">
        <w:rPr>
          <w:lang w:val="en"/>
        </w:rPr>
        <w:t>an</w:t>
      </w:r>
      <w:r w:rsidRPr="0020740C">
        <w:rPr>
          <w:lang w:val="en"/>
        </w:rPr>
        <w:t xml:space="preserve"> average weekly participation</w:t>
      </w:r>
      <w:r w:rsidR="007C147C">
        <w:rPr>
          <w:lang w:val="en"/>
        </w:rPr>
        <w:t xml:space="preserve"> of</w:t>
      </w:r>
      <w:r w:rsidRPr="0020740C">
        <w:rPr>
          <w:lang w:val="en"/>
        </w:rPr>
        <w:t>:</w:t>
      </w:r>
    </w:p>
    <w:p w14:paraId="0282D3E6" w14:textId="75ECC7A6" w:rsidR="00C36280" w:rsidRPr="0020740C" w:rsidRDefault="00C36280" w:rsidP="0020740C">
      <w:pPr>
        <w:numPr>
          <w:ilvl w:val="0"/>
          <w:numId w:val="80"/>
        </w:numPr>
        <w:spacing w:before="100" w:beforeAutospacing="1" w:after="100" w:afterAutospacing="1" w:line="240" w:lineRule="auto"/>
        <w:rPr>
          <w:lang w:val="en"/>
        </w:rPr>
      </w:pPr>
      <w:r w:rsidRPr="0020740C">
        <w:rPr>
          <w:lang w:val="en"/>
        </w:rPr>
        <w:t>35 hours</w:t>
      </w:r>
      <w:r w:rsidR="005860D7">
        <w:rPr>
          <w:lang w:val="en"/>
        </w:rPr>
        <w:t>;</w:t>
      </w:r>
      <w:r w:rsidRPr="0020740C">
        <w:rPr>
          <w:lang w:val="en"/>
        </w:rPr>
        <w:t xml:space="preserve"> or</w:t>
      </w:r>
    </w:p>
    <w:p w14:paraId="7007BEEC" w14:textId="67F46767" w:rsidR="00C36280" w:rsidRPr="0020740C" w:rsidRDefault="00C36280" w:rsidP="0020740C">
      <w:pPr>
        <w:numPr>
          <w:ilvl w:val="0"/>
          <w:numId w:val="80"/>
        </w:numPr>
        <w:spacing w:before="100" w:beforeAutospacing="1" w:after="100" w:afterAutospacing="1" w:line="240" w:lineRule="auto"/>
        <w:rPr>
          <w:lang w:val="en"/>
        </w:rPr>
      </w:pPr>
      <w:r w:rsidRPr="0020740C">
        <w:rPr>
          <w:lang w:val="en"/>
        </w:rPr>
        <w:t>55 hours, if receiving subsidized child care</w:t>
      </w:r>
      <w:r w:rsidR="007C147C">
        <w:rPr>
          <w:rFonts w:ascii="Bookman Old Style" w:hAnsi="Bookman Old Style"/>
        </w:rPr>
        <w:t>.</w:t>
      </w:r>
    </w:p>
    <w:p w14:paraId="15DCFA0B" w14:textId="5F89ECD8" w:rsidR="00C36280" w:rsidRPr="0020740C" w:rsidRDefault="00C36280" w:rsidP="0020740C">
      <w:pPr>
        <w:pStyle w:val="NormalWeb"/>
        <w:rPr>
          <w:lang w:val="en"/>
        </w:rPr>
      </w:pPr>
      <w:r w:rsidRPr="0020740C">
        <w:rPr>
          <w:lang w:val="en"/>
        </w:rPr>
        <w:t xml:space="preserve">Example: One parent in a two-parent family is age 20 or older, and the second parent is a teen head of household attending school satisfactorily for 15 hours per week. Inclusion in the Two-Parent Families Participation Rate numerator requires that the family participate for 35 hours or 55 </w:t>
      </w:r>
      <w:r w:rsidR="002A73E9" w:rsidRPr="0020740C">
        <w:rPr>
          <w:lang w:val="en"/>
        </w:rPr>
        <w:t>hours if</w:t>
      </w:r>
      <w:r w:rsidRPr="0020740C">
        <w:rPr>
          <w:lang w:val="en"/>
        </w:rPr>
        <w:t xml:space="preserve"> the family is receiving subsidized child care. The second parent needs 20 or 40 hours to meet participation.</w:t>
      </w:r>
    </w:p>
    <w:p w14:paraId="65755470" w14:textId="5A87079C" w:rsidR="00C36280" w:rsidRPr="0020740C" w:rsidRDefault="00C36280" w:rsidP="0020740C">
      <w:pPr>
        <w:pStyle w:val="NormalWeb"/>
        <w:rPr>
          <w:lang w:val="en"/>
        </w:rPr>
      </w:pPr>
      <w:r w:rsidRPr="0020740C">
        <w:rPr>
          <w:lang w:val="en"/>
        </w:rPr>
        <w:t xml:space="preserve">Two-parent households with two teen heads of household who have not attained their high school diploma or </w:t>
      </w:r>
      <w:r w:rsidR="00F47751">
        <w:rPr>
          <w:lang w:val="en"/>
        </w:rPr>
        <w:t>HSE</w:t>
      </w:r>
      <w:r w:rsidRPr="0020740C">
        <w:rPr>
          <w:lang w:val="en"/>
        </w:rPr>
        <w:t xml:space="preserve"> credential, both attending school satisfactorily, or participating in other educational activities for 20 hours per week, will be included in the Two-Parent Families Participation Rate numerator.</w:t>
      </w:r>
    </w:p>
    <w:p w14:paraId="51E83A20" w14:textId="0CCF3BA1" w:rsidR="00C36280" w:rsidRPr="0020740C" w:rsidRDefault="00C36280" w:rsidP="0020740C">
      <w:pPr>
        <w:pStyle w:val="NormalWeb"/>
        <w:rPr>
          <w:lang w:val="en"/>
        </w:rPr>
      </w:pPr>
      <w:r w:rsidRPr="0020740C">
        <w:rPr>
          <w:lang w:val="en"/>
        </w:rPr>
        <w:t>Example:</w:t>
      </w:r>
      <w:r w:rsidRPr="00B05344">
        <w:rPr>
          <w:lang w:val="en"/>
        </w:rPr>
        <w:t xml:space="preserve"> </w:t>
      </w:r>
      <w:r w:rsidRPr="0020740C">
        <w:rPr>
          <w:lang w:val="en"/>
        </w:rPr>
        <w:t xml:space="preserve">A two-parent household has two teen heads of household who have not attained their high school diploma or </w:t>
      </w:r>
      <w:r w:rsidR="00392FC0">
        <w:rPr>
          <w:lang w:val="en"/>
        </w:rPr>
        <w:t>HSE</w:t>
      </w:r>
      <w:r w:rsidRPr="0020740C">
        <w:rPr>
          <w:lang w:val="en"/>
        </w:rPr>
        <w:t xml:space="preserve"> credential. One teen parent attends high school satisfactorily, and the other participates in vocational education for 20 hours per week. The family meets participation requirements and is included in the Two-Parent Families Participation Rate numerator.</w:t>
      </w:r>
    </w:p>
    <w:p w14:paraId="16B46756" w14:textId="77777777" w:rsidR="00C36280" w:rsidRPr="0020740C" w:rsidRDefault="00C36280" w:rsidP="00C36280">
      <w:pPr>
        <w:pStyle w:val="Heading2"/>
        <w:rPr>
          <w:lang w:val="en"/>
        </w:rPr>
      </w:pPr>
      <w:bookmarkStart w:id="453" w:name="B402"/>
      <w:bookmarkStart w:id="454" w:name="_Toc247523652"/>
      <w:bookmarkStart w:id="455" w:name="_Toc248220005"/>
      <w:bookmarkStart w:id="456" w:name="_Toc282518632"/>
      <w:bookmarkStart w:id="457" w:name="_Toc356395747"/>
      <w:bookmarkStart w:id="458" w:name="_Toc75260878"/>
      <w:bookmarkEnd w:id="453"/>
      <w:r w:rsidRPr="0020740C">
        <w:rPr>
          <w:lang w:val="en"/>
        </w:rPr>
        <w:t>B-402</w:t>
      </w:r>
      <w:bookmarkEnd w:id="454"/>
      <w:r w:rsidRPr="0020740C">
        <w:rPr>
          <w:lang w:val="en"/>
        </w:rPr>
        <w:t xml:space="preserve">: </w:t>
      </w:r>
      <w:bookmarkStart w:id="459" w:name="_Toc247523653"/>
      <w:r w:rsidRPr="0020740C">
        <w:rPr>
          <w:lang w:val="en"/>
        </w:rPr>
        <w:t>Choices Work Activities</w:t>
      </w:r>
      <w:bookmarkEnd w:id="455"/>
      <w:bookmarkEnd w:id="456"/>
      <w:bookmarkEnd w:id="457"/>
      <w:bookmarkEnd w:id="458"/>
      <w:bookmarkEnd w:id="459"/>
    </w:p>
    <w:p w14:paraId="1F47A069" w14:textId="0564C3C2" w:rsidR="00C36280" w:rsidRPr="0020740C" w:rsidRDefault="00C36280" w:rsidP="0020740C">
      <w:pPr>
        <w:pStyle w:val="NormalWeb"/>
        <w:rPr>
          <w:lang w:val="en"/>
        </w:rPr>
      </w:pPr>
      <w:r w:rsidRPr="0020740C">
        <w:rPr>
          <w:lang w:val="en"/>
        </w:rPr>
        <w:t>Boards must ensure that Workforce Solutions Office staff enroll Choices participants</w:t>
      </w:r>
      <w:r w:rsidR="006E6001" w:rsidRPr="0020740C">
        <w:rPr>
          <w:lang w:val="en"/>
        </w:rPr>
        <w:t xml:space="preserve"> </w:t>
      </w:r>
      <w:r w:rsidRPr="0020740C">
        <w:rPr>
          <w:lang w:val="en"/>
        </w:rPr>
        <w:t>in a sufficient number of hours to meet participation requirements.</w:t>
      </w:r>
    </w:p>
    <w:p w14:paraId="001E381B" w14:textId="77777777" w:rsidR="00C36280" w:rsidRPr="0020740C" w:rsidRDefault="00C36280" w:rsidP="0020740C">
      <w:pPr>
        <w:pStyle w:val="NormalWeb"/>
        <w:rPr>
          <w:lang w:val="en"/>
        </w:rPr>
      </w:pPr>
      <w:r w:rsidRPr="0020740C">
        <w:rPr>
          <w:lang w:val="en"/>
        </w:rPr>
        <w:lastRenderedPageBreak/>
        <w:t>Boards must be aware that work activities are those directly related to work and include</w:t>
      </w:r>
      <w:r>
        <w:rPr>
          <w:lang w:val="en"/>
        </w:rPr>
        <w:t xml:space="preserve"> the following</w:t>
      </w:r>
      <w:r w:rsidRPr="0020740C">
        <w:rPr>
          <w:lang w:val="en"/>
        </w:rPr>
        <w:t>:</w:t>
      </w:r>
    </w:p>
    <w:p w14:paraId="225B1C62" w14:textId="0344B43D" w:rsidR="00C36280" w:rsidRPr="0020740C" w:rsidRDefault="00C36280" w:rsidP="0020740C">
      <w:pPr>
        <w:numPr>
          <w:ilvl w:val="0"/>
          <w:numId w:val="81"/>
        </w:numPr>
        <w:spacing w:before="100" w:beforeAutospacing="1" w:after="100" w:afterAutospacing="1" w:line="240" w:lineRule="auto"/>
        <w:rPr>
          <w:lang w:val="en"/>
        </w:rPr>
      </w:pPr>
      <w:r w:rsidRPr="005E0074">
        <w:rPr>
          <w:rFonts w:cs="Times New Roman"/>
          <w:szCs w:val="24"/>
          <w:lang w:val="en"/>
        </w:rPr>
        <w:t>Unsubsidized</w:t>
      </w:r>
      <w:r w:rsidRPr="0020740C">
        <w:rPr>
          <w:lang w:val="en"/>
        </w:rPr>
        <w:t xml:space="preserve"> employment</w:t>
      </w:r>
    </w:p>
    <w:p w14:paraId="1C5C9467" w14:textId="6CB95EE2" w:rsidR="00C36280" w:rsidRPr="0020740C" w:rsidRDefault="00C36280" w:rsidP="0020740C">
      <w:pPr>
        <w:numPr>
          <w:ilvl w:val="0"/>
          <w:numId w:val="81"/>
        </w:numPr>
        <w:spacing w:before="100" w:beforeAutospacing="1" w:after="100" w:afterAutospacing="1" w:line="240" w:lineRule="auto"/>
        <w:rPr>
          <w:lang w:val="en"/>
        </w:rPr>
      </w:pPr>
      <w:r w:rsidRPr="005E0074">
        <w:rPr>
          <w:rFonts w:cs="Times New Roman"/>
          <w:szCs w:val="24"/>
          <w:lang w:val="en"/>
        </w:rPr>
        <w:t>Subsidized</w:t>
      </w:r>
      <w:r w:rsidRPr="0020740C">
        <w:rPr>
          <w:lang w:val="en"/>
        </w:rPr>
        <w:t xml:space="preserve"> employment</w:t>
      </w:r>
    </w:p>
    <w:p w14:paraId="26B5E925" w14:textId="4650B7C8" w:rsidR="00C36280" w:rsidRPr="0020740C" w:rsidRDefault="00C36280" w:rsidP="0020740C">
      <w:pPr>
        <w:numPr>
          <w:ilvl w:val="0"/>
          <w:numId w:val="81"/>
        </w:numPr>
        <w:spacing w:before="100" w:beforeAutospacing="1" w:after="100" w:afterAutospacing="1" w:line="240" w:lineRule="auto"/>
        <w:rPr>
          <w:lang w:val="en"/>
        </w:rPr>
      </w:pPr>
      <w:r w:rsidRPr="005E0074">
        <w:rPr>
          <w:rFonts w:cs="Times New Roman"/>
          <w:szCs w:val="24"/>
          <w:lang w:val="en"/>
        </w:rPr>
        <w:t>On</w:t>
      </w:r>
      <w:r w:rsidRPr="0020740C">
        <w:rPr>
          <w:lang w:val="en"/>
        </w:rPr>
        <w:t>-the-job training (OJT</w:t>
      </w:r>
    </w:p>
    <w:p w14:paraId="2BBDECFC" w14:textId="05F7E377" w:rsidR="00C36280" w:rsidRPr="0020740C" w:rsidRDefault="00C36280" w:rsidP="0020740C">
      <w:pPr>
        <w:numPr>
          <w:ilvl w:val="0"/>
          <w:numId w:val="81"/>
        </w:numPr>
        <w:spacing w:before="100" w:beforeAutospacing="1" w:after="100" w:afterAutospacing="1" w:line="240" w:lineRule="auto"/>
        <w:rPr>
          <w:lang w:val="en"/>
        </w:rPr>
      </w:pPr>
      <w:r w:rsidRPr="005E0074">
        <w:rPr>
          <w:rFonts w:cs="Times New Roman"/>
          <w:szCs w:val="24"/>
          <w:lang w:val="en"/>
        </w:rPr>
        <w:t>Educational</w:t>
      </w:r>
      <w:r w:rsidRPr="0020740C">
        <w:rPr>
          <w:lang w:val="en"/>
        </w:rPr>
        <w:t xml:space="preserve"> services for </w:t>
      </w:r>
      <w:r w:rsidR="00394FE3" w:rsidRPr="0020740C">
        <w:rPr>
          <w:lang w:val="en"/>
        </w:rPr>
        <w:t>Choices</w:t>
      </w:r>
      <w:r w:rsidR="00B97CAB">
        <w:rPr>
          <w:lang w:val="en"/>
        </w:rPr>
        <w:t>-eligible individuals</w:t>
      </w:r>
      <w:r w:rsidRPr="0020740C">
        <w:rPr>
          <w:lang w:val="en"/>
        </w:rPr>
        <w:t xml:space="preserve"> who have not completed secondary school or received a </w:t>
      </w:r>
      <w:r w:rsidR="00392FC0">
        <w:rPr>
          <w:lang w:val="en"/>
        </w:rPr>
        <w:t>HSE</w:t>
      </w:r>
      <w:r w:rsidRPr="0020740C">
        <w:rPr>
          <w:lang w:val="en"/>
        </w:rPr>
        <w:t xml:space="preserve"> credential</w:t>
      </w:r>
    </w:p>
    <w:p w14:paraId="0BB834B5" w14:textId="69A893CB" w:rsidR="00C36280" w:rsidRPr="0020740C" w:rsidRDefault="00C36280" w:rsidP="0020740C">
      <w:pPr>
        <w:pStyle w:val="NormalWeb"/>
        <w:rPr>
          <w:lang w:val="en"/>
        </w:rPr>
      </w:pPr>
      <w:r w:rsidRPr="0020740C">
        <w:rPr>
          <w:lang w:val="en"/>
        </w:rPr>
        <w:t xml:space="preserve">Boards have until the third month after the initial date a new </w:t>
      </w:r>
      <w:r w:rsidR="009C59FF" w:rsidRPr="0020740C">
        <w:rPr>
          <w:lang w:val="en"/>
        </w:rPr>
        <w:t>Choice</w:t>
      </w:r>
      <w:r w:rsidR="007C147C">
        <w:rPr>
          <w:lang w:val="en"/>
        </w:rPr>
        <w:t>s</w:t>
      </w:r>
      <w:r w:rsidR="003C51D3">
        <w:rPr>
          <w:lang w:val="en"/>
        </w:rPr>
        <w:t>-eligible individual</w:t>
      </w:r>
      <w:r w:rsidR="00F3398A">
        <w:rPr>
          <w:lang w:val="en"/>
        </w:rPr>
        <w:t xml:space="preserve"> </w:t>
      </w:r>
      <w:r w:rsidRPr="0020740C">
        <w:rPr>
          <w:lang w:val="en"/>
        </w:rPr>
        <w:t xml:space="preserve">begins receiving </w:t>
      </w:r>
      <w:r w:rsidRPr="0020740C">
        <w:rPr>
          <w:rStyle w:val="HTMLAcronym"/>
          <w:lang w:val="en"/>
        </w:rPr>
        <w:t>TANF</w:t>
      </w:r>
      <w:r w:rsidRPr="0020740C">
        <w:rPr>
          <w:lang w:val="en"/>
        </w:rPr>
        <w:t xml:space="preserve"> benefits in which to work with the individual before participation </w:t>
      </w:r>
      <w:r w:rsidR="00AB7FF9" w:rsidRPr="0020740C">
        <w:rPr>
          <w:lang w:val="en"/>
        </w:rPr>
        <w:t xml:space="preserve">is expected </w:t>
      </w:r>
      <w:del w:id="460" w:author="Author">
        <w:r w:rsidR="00AB7FF9" w:rsidRPr="0020740C">
          <w:rPr>
            <w:lang w:val="en"/>
          </w:rPr>
          <w:delText>in a Board’s Choices performance measures</w:delText>
        </w:r>
        <w:r w:rsidR="00AB7FF9">
          <w:rPr>
            <w:lang w:val="en"/>
          </w:rPr>
          <w:delText xml:space="preserve"> </w:delText>
        </w:r>
      </w:del>
      <w:r w:rsidRPr="0020740C">
        <w:rPr>
          <w:lang w:val="en"/>
        </w:rPr>
        <w:t xml:space="preserve">through unsubsidized employment, subsidized employment, </w:t>
      </w:r>
      <w:r w:rsidRPr="0020740C">
        <w:rPr>
          <w:rStyle w:val="HTMLAcronym"/>
          <w:lang w:val="en"/>
        </w:rPr>
        <w:t>OJT</w:t>
      </w:r>
      <w:r w:rsidR="007C147C" w:rsidRPr="00B05344">
        <w:rPr>
          <w:rStyle w:val="HTMLAcronym"/>
          <w:lang w:val="en"/>
        </w:rPr>
        <w:t>,</w:t>
      </w:r>
      <w:r w:rsidRPr="0020740C">
        <w:rPr>
          <w:lang w:val="en"/>
        </w:rPr>
        <w:t xml:space="preserve"> or educational services in the case of </w:t>
      </w:r>
      <w:r w:rsidR="00394FE3" w:rsidRPr="0020740C">
        <w:rPr>
          <w:lang w:val="en"/>
        </w:rPr>
        <w:t>Choices</w:t>
      </w:r>
      <w:r w:rsidR="003C51D3">
        <w:rPr>
          <w:lang w:val="en"/>
        </w:rPr>
        <w:t xml:space="preserve">-eligible individuals </w:t>
      </w:r>
      <w:r w:rsidRPr="0020740C">
        <w:rPr>
          <w:lang w:val="en"/>
        </w:rPr>
        <w:t xml:space="preserve">who are teen heads of household and have not completed secondary school or received a </w:t>
      </w:r>
      <w:r w:rsidR="00392FC0">
        <w:rPr>
          <w:lang w:val="en"/>
        </w:rPr>
        <w:t>HSE</w:t>
      </w:r>
      <w:r w:rsidRPr="0020740C">
        <w:rPr>
          <w:lang w:val="en"/>
        </w:rPr>
        <w:t xml:space="preserve"> credential</w:t>
      </w:r>
      <w:r w:rsidR="007C147C">
        <w:rPr>
          <w:lang w:val="en"/>
        </w:rPr>
        <w:t>.</w:t>
      </w:r>
    </w:p>
    <w:p w14:paraId="62A4646B" w14:textId="77777777" w:rsidR="00C36280" w:rsidRPr="0020740C" w:rsidRDefault="00C36280" w:rsidP="00C36280">
      <w:pPr>
        <w:pStyle w:val="Heading2"/>
        <w:rPr>
          <w:lang w:val="en"/>
        </w:rPr>
      </w:pPr>
      <w:bookmarkStart w:id="461" w:name="B403"/>
      <w:bookmarkStart w:id="462" w:name="_Toc247523656"/>
      <w:bookmarkStart w:id="463" w:name="_Toc282518634"/>
      <w:bookmarkStart w:id="464" w:name="_Toc248220007"/>
      <w:bookmarkStart w:id="465" w:name="_Toc356395748"/>
      <w:bookmarkStart w:id="466" w:name="_Toc75260879"/>
      <w:bookmarkEnd w:id="461"/>
      <w:r w:rsidRPr="0020740C">
        <w:rPr>
          <w:lang w:val="en"/>
        </w:rPr>
        <w:t>B-</w:t>
      </w:r>
      <w:r w:rsidRPr="00991B3E">
        <w:t>403</w:t>
      </w:r>
      <w:bookmarkEnd w:id="462"/>
      <w:r w:rsidRPr="0020740C">
        <w:rPr>
          <w:lang w:val="en"/>
        </w:rPr>
        <w:t xml:space="preserve">: </w:t>
      </w:r>
      <w:bookmarkStart w:id="467" w:name="_Toc247523657"/>
      <w:r w:rsidRPr="0020740C">
        <w:rPr>
          <w:lang w:val="en"/>
        </w:rPr>
        <w:t>Participation in More Than One Activity</w:t>
      </w:r>
      <w:bookmarkEnd w:id="463"/>
      <w:bookmarkEnd w:id="464"/>
      <w:bookmarkEnd w:id="465"/>
      <w:bookmarkEnd w:id="466"/>
      <w:bookmarkEnd w:id="467"/>
    </w:p>
    <w:p w14:paraId="2EF2A96E" w14:textId="3B452FB9" w:rsidR="00C36280" w:rsidRPr="0020740C" w:rsidRDefault="00C36280" w:rsidP="0020740C">
      <w:pPr>
        <w:pStyle w:val="NormalWeb"/>
        <w:rPr>
          <w:lang w:val="en"/>
        </w:rPr>
      </w:pPr>
      <w:r w:rsidRPr="0020740C">
        <w:rPr>
          <w:lang w:val="en"/>
        </w:rPr>
        <w:t>Certain activities are limited by Fair Labor Standards Act (FLSA) requirements and do not always allow sufficient hours to meet requirements. Boards must ensure that Workforce Solutions Office staff considers, when necessary, other activities that can be “stacked” to ensure full participation.</w:t>
      </w:r>
    </w:p>
    <w:p w14:paraId="6A8EF2B4" w14:textId="77777777" w:rsidR="00C36280" w:rsidRPr="0020740C" w:rsidRDefault="00C36280" w:rsidP="0020740C">
      <w:pPr>
        <w:pStyle w:val="NormalWeb"/>
        <w:rPr>
          <w:lang w:val="en"/>
        </w:rPr>
      </w:pPr>
      <w:r w:rsidRPr="0020740C">
        <w:rPr>
          <w:rStyle w:val="HTMLAcronym"/>
          <w:lang w:val="en"/>
        </w:rPr>
        <w:t>FLSA</w:t>
      </w:r>
      <w:r w:rsidRPr="0020740C">
        <w:rPr>
          <w:lang w:val="en"/>
        </w:rPr>
        <w:t>-covered activities include</w:t>
      </w:r>
      <w:r>
        <w:rPr>
          <w:lang w:val="en"/>
        </w:rPr>
        <w:t xml:space="preserve"> the following</w:t>
      </w:r>
      <w:r w:rsidRPr="0020740C">
        <w:rPr>
          <w:lang w:val="en"/>
        </w:rPr>
        <w:t>:</w:t>
      </w:r>
    </w:p>
    <w:p w14:paraId="0901C2DA" w14:textId="0E9CBB9D" w:rsidR="00C36280" w:rsidRPr="0020740C" w:rsidRDefault="00C36280" w:rsidP="0020740C">
      <w:pPr>
        <w:numPr>
          <w:ilvl w:val="0"/>
          <w:numId w:val="83"/>
        </w:numPr>
        <w:spacing w:before="100" w:beforeAutospacing="1" w:after="100" w:afterAutospacing="1" w:line="240" w:lineRule="auto"/>
        <w:rPr>
          <w:lang w:val="en"/>
        </w:rPr>
      </w:pPr>
      <w:r w:rsidRPr="005E0074">
        <w:rPr>
          <w:rFonts w:cs="Times New Roman"/>
          <w:szCs w:val="24"/>
          <w:lang w:val="en"/>
        </w:rPr>
        <w:t>Work</w:t>
      </w:r>
      <w:r w:rsidRPr="0020740C">
        <w:rPr>
          <w:lang w:val="en"/>
        </w:rPr>
        <w:t xml:space="preserve"> experience</w:t>
      </w:r>
    </w:p>
    <w:p w14:paraId="239CE868" w14:textId="22ACA7A2" w:rsidR="00C36280" w:rsidRPr="0020740C" w:rsidRDefault="00C36280" w:rsidP="0020740C">
      <w:pPr>
        <w:numPr>
          <w:ilvl w:val="0"/>
          <w:numId w:val="83"/>
        </w:numPr>
        <w:spacing w:before="100" w:beforeAutospacing="1" w:after="100" w:afterAutospacing="1" w:line="240" w:lineRule="auto"/>
        <w:rPr>
          <w:lang w:val="en"/>
        </w:rPr>
      </w:pPr>
      <w:r w:rsidRPr="005E0074">
        <w:rPr>
          <w:rFonts w:cs="Times New Roman"/>
          <w:szCs w:val="24"/>
          <w:lang w:val="en"/>
        </w:rPr>
        <w:t>Community</w:t>
      </w:r>
      <w:r w:rsidRPr="0020740C">
        <w:rPr>
          <w:lang w:val="en"/>
        </w:rPr>
        <w:t xml:space="preserve"> service</w:t>
      </w:r>
    </w:p>
    <w:p w14:paraId="120884F7" w14:textId="77777777" w:rsidR="00C36280" w:rsidRPr="0020740C" w:rsidRDefault="00C36280" w:rsidP="0020740C">
      <w:pPr>
        <w:pStyle w:val="NormalWeb"/>
        <w:rPr>
          <w:lang w:val="en"/>
        </w:rPr>
      </w:pPr>
      <w:r w:rsidRPr="0020740C">
        <w:rPr>
          <w:lang w:val="en"/>
        </w:rPr>
        <w:t xml:space="preserve">Boards must be aware that two </w:t>
      </w:r>
      <w:r w:rsidRPr="0020740C">
        <w:rPr>
          <w:rStyle w:val="HTMLAcronym"/>
          <w:lang w:val="en"/>
        </w:rPr>
        <w:t>FLSA</w:t>
      </w:r>
      <w:r w:rsidRPr="0020740C">
        <w:rPr>
          <w:lang w:val="en"/>
        </w:rPr>
        <w:t>-covered activities cannot be stacked.</w:t>
      </w:r>
    </w:p>
    <w:p w14:paraId="49FF129C" w14:textId="77777777" w:rsidR="00C36280" w:rsidRPr="0020740C" w:rsidRDefault="00C36280" w:rsidP="0020740C">
      <w:pPr>
        <w:pStyle w:val="NormalWeb"/>
        <w:rPr>
          <w:lang w:val="en"/>
        </w:rPr>
      </w:pPr>
      <w:r w:rsidRPr="0020740C">
        <w:rPr>
          <w:rStyle w:val="HTMLAcronym"/>
          <w:lang w:val="en"/>
        </w:rPr>
        <w:t>FLSA</w:t>
      </w:r>
      <w:r w:rsidRPr="0020740C">
        <w:rPr>
          <w:lang w:val="en"/>
        </w:rPr>
        <w:t xml:space="preserve"> requirements also apply to</w:t>
      </w:r>
      <w:r>
        <w:rPr>
          <w:lang w:val="en"/>
        </w:rPr>
        <w:t xml:space="preserve"> the following</w:t>
      </w:r>
      <w:r w:rsidRPr="0020740C">
        <w:rPr>
          <w:lang w:val="en"/>
        </w:rPr>
        <w:t>:</w:t>
      </w:r>
    </w:p>
    <w:p w14:paraId="5979BEAA" w14:textId="57B3D880" w:rsidR="00C36280" w:rsidRPr="0020740C" w:rsidRDefault="00C36280" w:rsidP="0020740C">
      <w:pPr>
        <w:numPr>
          <w:ilvl w:val="0"/>
          <w:numId w:val="84"/>
        </w:numPr>
        <w:spacing w:before="100" w:beforeAutospacing="1" w:after="100" w:afterAutospacing="1" w:line="240" w:lineRule="auto"/>
        <w:rPr>
          <w:lang w:val="en"/>
        </w:rPr>
      </w:pPr>
      <w:r w:rsidRPr="005E0074">
        <w:rPr>
          <w:rFonts w:cs="Times New Roman"/>
          <w:szCs w:val="24"/>
          <w:lang w:val="en"/>
        </w:rPr>
        <w:t>Sanctioned</w:t>
      </w:r>
      <w:r w:rsidRPr="0020740C">
        <w:rPr>
          <w:lang w:val="en"/>
        </w:rPr>
        <w:t xml:space="preserve"> families</w:t>
      </w:r>
    </w:p>
    <w:p w14:paraId="2E94715A" w14:textId="6280673D" w:rsidR="00C36280" w:rsidRPr="0020740C" w:rsidRDefault="00C36280" w:rsidP="0020740C">
      <w:pPr>
        <w:numPr>
          <w:ilvl w:val="0"/>
          <w:numId w:val="84"/>
        </w:numPr>
        <w:spacing w:before="100" w:beforeAutospacing="1" w:after="100" w:afterAutospacing="1" w:line="240" w:lineRule="auto"/>
        <w:rPr>
          <w:lang w:val="en"/>
        </w:rPr>
      </w:pPr>
      <w:r w:rsidRPr="005E0074">
        <w:rPr>
          <w:rFonts w:cs="Times New Roman"/>
          <w:szCs w:val="24"/>
          <w:lang w:val="en"/>
        </w:rPr>
        <w:t>Conditional</w:t>
      </w:r>
      <w:r w:rsidRPr="0020740C">
        <w:rPr>
          <w:lang w:val="en"/>
        </w:rPr>
        <w:t xml:space="preserve"> applicants</w:t>
      </w:r>
    </w:p>
    <w:p w14:paraId="51CCFA58" w14:textId="18D5E97F" w:rsidR="00C36280" w:rsidRPr="0020740C" w:rsidRDefault="00C36280" w:rsidP="0020740C">
      <w:pPr>
        <w:pStyle w:val="NormalWeb"/>
        <w:rPr>
          <w:lang w:val="en"/>
        </w:rPr>
      </w:pPr>
      <w:r w:rsidRPr="0020740C">
        <w:rPr>
          <w:lang w:val="en"/>
        </w:rPr>
        <w:t>Boards must ensure that if a Choices participant’s</w:t>
      </w:r>
      <w:r w:rsidR="006E6001" w:rsidRPr="0020740C">
        <w:rPr>
          <w:lang w:val="en"/>
        </w:rPr>
        <w:t xml:space="preserve"> </w:t>
      </w:r>
      <w:r w:rsidRPr="0020740C">
        <w:rPr>
          <w:lang w:val="en"/>
        </w:rPr>
        <w:t>hours of community service or work experience are not sufficient to meet the work activity requirement, the participant</w:t>
      </w:r>
      <w:r w:rsidR="006E6001" w:rsidRPr="0020740C">
        <w:rPr>
          <w:lang w:val="en"/>
        </w:rPr>
        <w:t xml:space="preserve"> </w:t>
      </w:r>
      <w:r w:rsidRPr="0020740C">
        <w:rPr>
          <w:lang w:val="en"/>
        </w:rPr>
        <w:t>is enrolled in additional non-</w:t>
      </w:r>
      <w:r w:rsidRPr="0020740C">
        <w:rPr>
          <w:rStyle w:val="HTMLAcronym"/>
          <w:lang w:val="en"/>
        </w:rPr>
        <w:t>FLSA</w:t>
      </w:r>
      <w:r>
        <w:rPr>
          <w:lang w:val="en"/>
        </w:rPr>
        <w:t>–</w:t>
      </w:r>
      <w:r w:rsidRPr="0020740C">
        <w:rPr>
          <w:lang w:val="en"/>
        </w:rPr>
        <w:t>covered activities.</w:t>
      </w:r>
      <w:r w:rsidRPr="00B05344">
        <w:rPr>
          <w:lang w:val="en"/>
        </w:rPr>
        <w:t xml:space="preserve"> </w:t>
      </w:r>
      <w:r w:rsidRPr="0020740C">
        <w:rPr>
          <w:lang w:val="en"/>
        </w:rPr>
        <w:t xml:space="preserve">Court-ordered community service is subject to </w:t>
      </w:r>
      <w:r w:rsidRPr="0020740C">
        <w:rPr>
          <w:rStyle w:val="HTMLAcronym"/>
          <w:lang w:val="en"/>
        </w:rPr>
        <w:t>FLSA</w:t>
      </w:r>
      <w:r w:rsidRPr="0020740C">
        <w:rPr>
          <w:lang w:val="en"/>
        </w:rPr>
        <w:t xml:space="preserve"> restrictions unless the participant</w:t>
      </w:r>
      <w:r w:rsidR="006E6001" w:rsidRPr="0020740C">
        <w:rPr>
          <w:lang w:val="en"/>
        </w:rPr>
        <w:t xml:space="preserve"> </w:t>
      </w:r>
      <w:r w:rsidRPr="0020740C">
        <w:rPr>
          <w:lang w:val="en"/>
        </w:rPr>
        <w:t>is a volunteer or a trainee.</w:t>
      </w:r>
    </w:p>
    <w:p w14:paraId="6448B394" w14:textId="7A2E669D" w:rsidR="00C36280" w:rsidRPr="0020740C" w:rsidRDefault="00C36280" w:rsidP="0020740C">
      <w:pPr>
        <w:pStyle w:val="NormalWeb"/>
        <w:rPr>
          <w:lang w:val="en"/>
        </w:rPr>
      </w:pPr>
      <w:r w:rsidRPr="0020740C">
        <w:rPr>
          <w:lang w:val="en"/>
        </w:rPr>
        <w:t xml:space="preserve">For more information on the </w:t>
      </w:r>
      <w:r w:rsidRPr="0020740C">
        <w:rPr>
          <w:rStyle w:val="HTMLAcronym"/>
          <w:lang w:val="en"/>
        </w:rPr>
        <w:t>FLSA</w:t>
      </w:r>
      <w:r w:rsidRPr="0020740C">
        <w:rPr>
          <w:lang w:val="en"/>
        </w:rPr>
        <w:t xml:space="preserve"> formula, see </w:t>
      </w:r>
      <w:r>
        <w:rPr>
          <w:lang w:val="en"/>
        </w:rPr>
        <w:t>B-604: </w:t>
      </w:r>
      <w:hyperlink r:id="rId53" w:history="1">
        <w:r>
          <w:rPr>
            <w:rStyle w:val="Hyperlink"/>
            <w:lang w:val="en"/>
          </w:rPr>
          <w:t xml:space="preserve">Special Provisions Regarding </w:t>
        </w:r>
        <w:r>
          <w:rPr>
            <w:rStyle w:val="HTMLAcronym"/>
            <w:color w:val="0000FF"/>
            <w:u w:val="single"/>
            <w:lang w:val="en"/>
          </w:rPr>
          <w:t>FLSA</w:t>
        </w:r>
      </w:hyperlink>
      <w:r w:rsidRPr="0020740C">
        <w:rPr>
          <w:lang w:val="en"/>
        </w:rPr>
        <w:t>.</w:t>
      </w:r>
    </w:p>
    <w:p w14:paraId="224B0927" w14:textId="77777777" w:rsidR="00C36280" w:rsidRPr="0020740C" w:rsidRDefault="00C36280" w:rsidP="0020740C">
      <w:pPr>
        <w:pStyle w:val="NormalWeb"/>
        <w:rPr>
          <w:lang w:val="en"/>
        </w:rPr>
      </w:pPr>
      <w:r w:rsidRPr="00C36280">
        <w:rPr>
          <w:b/>
          <w:sz w:val="36"/>
          <w:szCs w:val="36"/>
          <w:lang w:val="en"/>
        </w:rPr>
        <w:t> </w:t>
      </w:r>
      <w:bookmarkStart w:id="468" w:name="B404"/>
      <w:bookmarkStart w:id="469" w:name="_Toc282518635"/>
      <w:bookmarkStart w:id="470" w:name="_Toc248220008"/>
      <w:bookmarkStart w:id="471" w:name="_Toc356395749"/>
      <w:bookmarkEnd w:id="468"/>
      <w:r w:rsidRPr="0020740C">
        <w:rPr>
          <w:b/>
          <w:sz w:val="36"/>
          <w:lang w:val="en"/>
        </w:rPr>
        <w:t>B-404: Participation Calculation</w:t>
      </w:r>
      <w:bookmarkEnd w:id="469"/>
      <w:r w:rsidRPr="0020740C">
        <w:rPr>
          <w:b/>
          <w:sz w:val="36"/>
          <w:lang w:val="en"/>
        </w:rPr>
        <w:t xml:space="preserve"> </w:t>
      </w:r>
      <w:bookmarkEnd w:id="470"/>
      <w:r w:rsidRPr="0020740C">
        <w:rPr>
          <w:b/>
          <w:sz w:val="36"/>
          <w:lang w:val="en"/>
        </w:rPr>
        <w:t>Tool</w:t>
      </w:r>
      <w:bookmarkEnd w:id="471"/>
    </w:p>
    <w:p w14:paraId="3D29C38F" w14:textId="35337D21" w:rsidR="00C36280" w:rsidRPr="0020740C" w:rsidRDefault="00C36280" w:rsidP="0020740C">
      <w:pPr>
        <w:pStyle w:val="NormalWeb"/>
        <w:rPr>
          <w:lang w:val="en"/>
        </w:rPr>
      </w:pPr>
      <w:r w:rsidRPr="0020740C">
        <w:rPr>
          <w:lang w:val="en"/>
        </w:rPr>
        <w:t xml:space="preserve">To determine the exact number of hours </w:t>
      </w:r>
      <w:proofErr w:type="gramStart"/>
      <w:r w:rsidRPr="0020740C">
        <w:rPr>
          <w:lang w:val="en"/>
        </w:rPr>
        <w:t>customers</w:t>
      </w:r>
      <w:proofErr w:type="gramEnd"/>
      <w:r w:rsidRPr="0020740C">
        <w:rPr>
          <w:lang w:val="en"/>
        </w:rPr>
        <w:t xml:space="preserve"> need to meet Choices work activity requirements, Boards must ensure that Workforce Solutions Office staff calculate hours at the </w:t>
      </w:r>
      <w:r w:rsidRPr="0020740C">
        <w:rPr>
          <w:lang w:val="en"/>
        </w:rPr>
        <w:lastRenderedPageBreak/>
        <w:t>beginning of each month. The Participation Calculation tool assists in determining the number of hours each customer needs daily, weekly and monthly to meet participation.</w:t>
      </w:r>
    </w:p>
    <w:p w14:paraId="078F4C1B" w14:textId="49B6895F" w:rsidR="00231ACF" w:rsidRPr="00B05344" w:rsidRDefault="00C36280" w:rsidP="00B05344">
      <w:pPr>
        <w:spacing w:before="100" w:beforeAutospacing="1" w:after="100" w:afterAutospacing="1" w:line="240" w:lineRule="auto"/>
        <w:rPr>
          <w:lang w:val="en"/>
        </w:rPr>
      </w:pPr>
      <w:r w:rsidRPr="00B05344">
        <w:rPr>
          <w:lang w:val="en"/>
        </w:rPr>
        <w:t xml:space="preserve">Additionally, the </w:t>
      </w:r>
      <w:r w:rsidR="007C147C">
        <w:rPr>
          <w:rFonts w:cs="Times New Roman"/>
          <w:szCs w:val="24"/>
          <w:lang w:val="en"/>
        </w:rPr>
        <w:t xml:space="preserve">Choices </w:t>
      </w:r>
      <w:r w:rsidRPr="00B05344">
        <w:rPr>
          <w:lang w:val="en"/>
        </w:rPr>
        <w:t xml:space="preserve">Participation Calculation </w:t>
      </w:r>
      <w:r w:rsidR="007C147C">
        <w:rPr>
          <w:rFonts w:cs="Times New Roman"/>
          <w:szCs w:val="24"/>
          <w:lang w:val="en"/>
        </w:rPr>
        <w:t>T</w:t>
      </w:r>
      <w:r w:rsidRPr="009D6526">
        <w:rPr>
          <w:rFonts w:cs="Times New Roman"/>
          <w:szCs w:val="24"/>
          <w:lang w:val="en"/>
        </w:rPr>
        <w:t>ool</w:t>
      </w:r>
      <w:r w:rsidRPr="00B05344">
        <w:rPr>
          <w:lang w:val="en"/>
        </w:rPr>
        <w:t xml:space="preserve"> can be used to calculate </w:t>
      </w:r>
      <w:r w:rsidRPr="00B05344">
        <w:rPr>
          <w:rStyle w:val="HTMLAcronym"/>
          <w:lang w:val="en"/>
        </w:rPr>
        <w:t>FLSA</w:t>
      </w:r>
      <w:r w:rsidRPr="00B05344">
        <w:rPr>
          <w:lang w:val="en"/>
        </w:rPr>
        <w:t xml:space="preserve"> required hours, any additional hours needed to meet participation</w:t>
      </w:r>
      <w:r w:rsidR="007C147C" w:rsidRPr="00B05344">
        <w:t>,</w:t>
      </w:r>
      <w:r w:rsidRPr="00B05344">
        <w:rPr>
          <w:lang w:val="en"/>
        </w:rPr>
        <w:t xml:space="preserve"> and the beginning and ending of partial months.</w:t>
      </w:r>
    </w:p>
    <w:p w14:paraId="44620A76" w14:textId="77777777" w:rsidR="00C36280" w:rsidRPr="0020740C" w:rsidRDefault="00C36280" w:rsidP="0020740C">
      <w:pPr>
        <w:pStyle w:val="NormalWeb"/>
        <w:rPr>
          <w:lang w:val="en"/>
        </w:rPr>
      </w:pPr>
      <w:r w:rsidRPr="0020740C">
        <w:rPr>
          <w:lang w:val="en"/>
        </w:rPr>
        <w:t>The Participation Calculation tool will be updated annually to reflect any changes.</w:t>
      </w:r>
    </w:p>
    <w:p w14:paraId="055278DD" w14:textId="77777777" w:rsidR="00B231BB" w:rsidRPr="00AE56CE" w:rsidRDefault="00B231BB" w:rsidP="008E02DB">
      <w:pPr>
        <w:pStyle w:val="Heading2"/>
      </w:pPr>
      <w:r>
        <w:br w:type="page"/>
      </w:r>
    </w:p>
    <w:p w14:paraId="47F35695" w14:textId="77777777" w:rsidR="00B231BB" w:rsidRDefault="005731AC" w:rsidP="00B231BB">
      <w:pPr>
        <w:pStyle w:val="Heading1"/>
      </w:pPr>
      <w:bookmarkStart w:id="472" w:name="B500"/>
      <w:bookmarkStart w:id="473" w:name="_Toc75260880"/>
      <w:bookmarkEnd w:id="472"/>
      <w:r>
        <w:lastRenderedPageBreak/>
        <w:t>B-500: Choices Activities</w:t>
      </w:r>
      <w:bookmarkEnd w:id="473"/>
    </w:p>
    <w:p w14:paraId="7C420731" w14:textId="4C964952" w:rsidR="005E0074" w:rsidRPr="00165D43" w:rsidRDefault="005E0074" w:rsidP="005E0074">
      <w:pPr>
        <w:pStyle w:val="Heading2"/>
        <w:rPr>
          <w:lang w:val="en"/>
        </w:rPr>
      </w:pPr>
      <w:bookmarkStart w:id="474" w:name="B501"/>
      <w:bookmarkStart w:id="475" w:name="_Toc75260881"/>
      <w:bookmarkEnd w:id="474"/>
      <w:r w:rsidRPr="00165D43">
        <w:rPr>
          <w:lang w:val="en"/>
        </w:rPr>
        <w:t xml:space="preserve">B-501: </w:t>
      </w:r>
      <w:r w:rsidR="004D6702">
        <w:rPr>
          <w:lang w:val="en"/>
        </w:rPr>
        <w:t xml:space="preserve">Supervising </w:t>
      </w:r>
      <w:r w:rsidRPr="00165D43">
        <w:rPr>
          <w:lang w:val="en"/>
        </w:rPr>
        <w:t>Choices Activities</w:t>
      </w:r>
      <w:bookmarkEnd w:id="475"/>
    </w:p>
    <w:p w14:paraId="7F8063BA" w14:textId="3F7266B2" w:rsidR="005E0074" w:rsidRPr="00165D43" w:rsidRDefault="005E0074" w:rsidP="00165D43">
      <w:pPr>
        <w:pStyle w:val="NormalWeb"/>
        <w:rPr>
          <w:lang w:val="en"/>
        </w:rPr>
      </w:pPr>
      <w:r w:rsidRPr="00165D43">
        <w:rPr>
          <w:lang w:val="en"/>
        </w:rPr>
        <w:t>Boards must ensure that Workforce Solutions Office staff supervise</w:t>
      </w:r>
      <w:r w:rsidR="007C147C">
        <w:rPr>
          <w:lang w:val="en"/>
        </w:rPr>
        <w:t>s</w:t>
      </w:r>
      <w:r w:rsidRPr="00165D43">
        <w:rPr>
          <w:lang w:val="en"/>
        </w:rPr>
        <w:t xml:space="preserve"> all Choices work activities daily.</w:t>
      </w:r>
    </w:p>
    <w:p w14:paraId="4A616E81" w14:textId="2DA76471" w:rsidR="005E0074" w:rsidRPr="00165D43" w:rsidRDefault="005E0074" w:rsidP="00165D43">
      <w:pPr>
        <w:pStyle w:val="NormalWeb"/>
        <w:rPr>
          <w:lang w:val="en"/>
        </w:rPr>
      </w:pPr>
      <w:r w:rsidRPr="00165D43">
        <w:rPr>
          <w:lang w:val="en"/>
        </w:rPr>
        <w:t>Daily supervision means that case managers are accessible daily for Choices participants to discuss progress and obtain additional guidance; it does not mean daily contact with every Choices participant.</w:t>
      </w:r>
    </w:p>
    <w:p w14:paraId="22FA63B8" w14:textId="3B7F4119" w:rsidR="005E0074" w:rsidRPr="00165D43" w:rsidRDefault="005E0074" w:rsidP="00165D43">
      <w:pPr>
        <w:pStyle w:val="NormalWeb"/>
        <w:rPr>
          <w:lang w:val="en"/>
        </w:rPr>
      </w:pPr>
      <w:r w:rsidRPr="00165D43">
        <w:rPr>
          <w:lang w:val="en"/>
        </w:rPr>
        <w:t xml:space="preserve">Boards must ensure that Workforce Solutions Office staff enters actual daily participation in each appropriate activity into </w:t>
      </w:r>
      <w:r w:rsidR="00FF578E">
        <w:rPr>
          <w:lang w:val="en"/>
        </w:rPr>
        <w:t>TWIST</w:t>
      </w:r>
      <w:r w:rsidR="00FF578E" w:rsidRPr="00B05344">
        <w:rPr>
          <w:lang w:val="en"/>
        </w:rPr>
        <w:t>,</w:t>
      </w:r>
      <w:r>
        <w:rPr>
          <w:lang w:val="en"/>
        </w:rPr>
        <w:t xml:space="preserve"> </w:t>
      </w:r>
      <w:r w:rsidRPr="00165D43">
        <w:rPr>
          <w:lang w:val="en"/>
        </w:rPr>
        <w:t xml:space="preserve">as set forth in </w:t>
      </w:r>
      <w:hyperlink w:anchor="C200" w:history="1">
        <w:r w:rsidR="008F323D" w:rsidRPr="00DB60E3">
          <w:rPr>
            <w:rStyle w:val="Hyperlink"/>
            <w:rFonts w:eastAsiaTheme="majorEastAsia"/>
          </w:rPr>
          <w:t>C-200: TWIST Service Codes and Descriptions</w:t>
        </w:r>
      </w:hyperlink>
      <w:r w:rsidR="00B231BB" w:rsidRPr="000778E4">
        <w:rPr>
          <w:szCs w:val="22"/>
        </w:rPr>
        <w:t>.</w:t>
      </w:r>
    </w:p>
    <w:p w14:paraId="26B84BD1" w14:textId="77777777" w:rsidR="005E0074" w:rsidRPr="00165D43" w:rsidRDefault="005E0074" w:rsidP="005E0074">
      <w:pPr>
        <w:pStyle w:val="Heading2"/>
        <w:rPr>
          <w:lang w:val="en"/>
        </w:rPr>
      </w:pPr>
      <w:bookmarkStart w:id="476" w:name="B502"/>
      <w:bookmarkStart w:id="477" w:name="_Toc356395751"/>
      <w:bookmarkStart w:id="478" w:name="_Toc75260882"/>
      <w:bookmarkEnd w:id="476"/>
      <w:r w:rsidRPr="00165D43">
        <w:rPr>
          <w:lang w:val="en"/>
        </w:rPr>
        <w:t>B-502: Other Choices Program Activities</w:t>
      </w:r>
      <w:bookmarkEnd w:id="477"/>
      <w:bookmarkEnd w:id="478"/>
    </w:p>
    <w:p w14:paraId="734DB703" w14:textId="5EB45354" w:rsidR="005E0074" w:rsidRPr="00165D43" w:rsidRDefault="005E0074" w:rsidP="00165D43">
      <w:pPr>
        <w:pStyle w:val="NormalWeb"/>
        <w:rPr>
          <w:lang w:val="en"/>
        </w:rPr>
      </w:pPr>
      <w:r w:rsidRPr="00165D43">
        <w:rPr>
          <w:lang w:val="en"/>
        </w:rPr>
        <w:t xml:space="preserve">Boards may use any of the following Choices activities without restriction if the activities can reasonably be expected to assist Choices </w:t>
      </w:r>
      <w:r w:rsidR="00CC1192">
        <w:rPr>
          <w:lang w:val="en"/>
        </w:rPr>
        <w:t>participants</w:t>
      </w:r>
      <w:r w:rsidR="00776B97" w:rsidRPr="00165D43">
        <w:rPr>
          <w:lang w:val="en"/>
        </w:rPr>
        <w:t xml:space="preserve"> </w:t>
      </w:r>
      <w:r w:rsidRPr="00165D43">
        <w:rPr>
          <w:lang w:val="en"/>
        </w:rPr>
        <w:t>in obtaining and retaining employment:</w:t>
      </w:r>
    </w:p>
    <w:p w14:paraId="0772D844" w14:textId="02851074" w:rsidR="005E0074" w:rsidRPr="00165D43" w:rsidRDefault="005E0074" w:rsidP="00B05344">
      <w:pPr>
        <w:numPr>
          <w:ilvl w:val="0"/>
          <w:numId w:val="86"/>
        </w:numPr>
        <w:spacing w:before="100" w:beforeAutospacing="1" w:after="100" w:afterAutospacing="1" w:line="240" w:lineRule="auto"/>
        <w:rPr>
          <w:lang w:val="en"/>
        </w:rPr>
      </w:pPr>
      <w:r w:rsidRPr="00165D43">
        <w:rPr>
          <w:lang w:val="en"/>
        </w:rPr>
        <w:t>Job search and job readiness assistance</w:t>
      </w:r>
    </w:p>
    <w:p w14:paraId="5BDF6B03" w14:textId="45D4E46B" w:rsidR="005E0074" w:rsidRPr="00165D43" w:rsidRDefault="005E0074" w:rsidP="00B05344">
      <w:pPr>
        <w:numPr>
          <w:ilvl w:val="0"/>
          <w:numId w:val="86"/>
        </w:numPr>
        <w:spacing w:before="100" w:beforeAutospacing="1" w:after="100" w:afterAutospacing="1" w:line="240" w:lineRule="auto"/>
        <w:rPr>
          <w:lang w:val="en"/>
        </w:rPr>
      </w:pPr>
      <w:r w:rsidRPr="00165D43">
        <w:rPr>
          <w:lang w:val="en"/>
        </w:rPr>
        <w:t>Work experience</w:t>
      </w:r>
    </w:p>
    <w:p w14:paraId="251948C7" w14:textId="134BB225" w:rsidR="005E0074" w:rsidRPr="00165D43" w:rsidRDefault="005E0074" w:rsidP="00B05344">
      <w:pPr>
        <w:numPr>
          <w:ilvl w:val="0"/>
          <w:numId w:val="86"/>
        </w:numPr>
        <w:spacing w:before="100" w:beforeAutospacing="1" w:after="100" w:afterAutospacing="1" w:line="240" w:lineRule="auto"/>
        <w:rPr>
          <w:lang w:val="en"/>
        </w:rPr>
      </w:pPr>
      <w:r w:rsidRPr="00165D43">
        <w:rPr>
          <w:lang w:val="en"/>
        </w:rPr>
        <w:t>Community service</w:t>
      </w:r>
    </w:p>
    <w:p w14:paraId="5609C957" w14:textId="59FDF4AE" w:rsidR="005E0074" w:rsidRPr="00165D43" w:rsidRDefault="005E0074" w:rsidP="00B05344">
      <w:pPr>
        <w:numPr>
          <w:ilvl w:val="0"/>
          <w:numId w:val="86"/>
        </w:numPr>
        <w:spacing w:before="100" w:beforeAutospacing="1" w:after="100" w:afterAutospacing="1" w:line="240" w:lineRule="auto"/>
        <w:rPr>
          <w:lang w:val="en"/>
        </w:rPr>
      </w:pPr>
      <w:r w:rsidRPr="00165D43">
        <w:rPr>
          <w:lang w:val="en"/>
        </w:rPr>
        <w:t>Vocational educational training</w:t>
      </w:r>
    </w:p>
    <w:p w14:paraId="507E00A5" w14:textId="77777777" w:rsidR="005E0074" w:rsidRPr="00165D43" w:rsidRDefault="005E0074" w:rsidP="00B05344">
      <w:pPr>
        <w:numPr>
          <w:ilvl w:val="0"/>
          <w:numId w:val="86"/>
        </w:numPr>
        <w:spacing w:before="100" w:beforeAutospacing="1" w:after="100" w:afterAutospacing="1" w:line="240" w:lineRule="auto"/>
        <w:rPr>
          <w:lang w:val="en"/>
        </w:rPr>
      </w:pPr>
      <w:r w:rsidRPr="00165D43">
        <w:rPr>
          <w:lang w:val="en"/>
        </w:rPr>
        <w:t>Job skills training</w:t>
      </w:r>
    </w:p>
    <w:p w14:paraId="0CEBA551" w14:textId="40DDA1E3" w:rsidR="005E0074" w:rsidRPr="00165D43" w:rsidDel="00534BB5" w:rsidRDefault="002A73E9" w:rsidP="00165D43">
      <w:pPr>
        <w:pStyle w:val="NormalWeb"/>
        <w:rPr>
          <w:del w:id="479" w:author="Author"/>
          <w:lang w:val="en"/>
        </w:rPr>
      </w:pPr>
      <w:del w:id="480" w:author="Author">
        <w:r w:rsidRPr="006F7EBC" w:rsidDel="00534BB5">
          <w:rPr>
            <w:lang w:val="en"/>
          </w:rPr>
          <w:delText>Although</w:delText>
        </w:r>
        <w:r w:rsidRPr="0020740C" w:rsidDel="00534BB5">
          <w:rPr>
            <w:lang w:val="en"/>
          </w:rPr>
          <w:delText xml:space="preserve"> </w:delText>
        </w:r>
        <w:r w:rsidR="005E0074" w:rsidRPr="00165D43" w:rsidDel="00534BB5">
          <w:rPr>
            <w:lang w:val="en"/>
          </w:rPr>
          <w:delText xml:space="preserve">they do not count toward a Board’s Choices performance </w:delText>
        </w:r>
        <w:r w:rsidR="00C8754B" w:rsidRPr="00165D43" w:rsidDel="00534BB5">
          <w:rPr>
            <w:lang w:val="en"/>
          </w:rPr>
          <w:delText>measures</w:delText>
        </w:r>
        <w:r w:rsidR="005B61F1" w:rsidDel="00534BB5">
          <w:rPr>
            <w:lang w:val="en"/>
          </w:rPr>
          <w:delText>,</w:delText>
        </w:r>
        <w:r w:rsidR="005E0074" w:rsidRPr="00165D43" w:rsidDel="00534BB5">
          <w:rPr>
            <w:lang w:val="en"/>
          </w:rPr>
          <w:delText xml:space="preserve"> other Choices activities remain available for Choices customers to meet their participation requirements.</w:delText>
        </w:r>
      </w:del>
    </w:p>
    <w:p w14:paraId="7EC69AEB" w14:textId="6F65B199" w:rsidR="005E0074" w:rsidRPr="00BA4C98" w:rsidRDefault="005E0074" w:rsidP="005E0074">
      <w:pPr>
        <w:pStyle w:val="Heading3"/>
        <w:rPr>
          <w:b w:val="0"/>
          <w:lang w:val="en"/>
        </w:rPr>
      </w:pPr>
      <w:bookmarkStart w:id="481" w:name="_Toc356395752"/>
      <w:bookmarkStart w:id="482" w:name="_Toc75260883"/>
      <w:r w:rsidRPr="00BA4C98">
        <w:rPr>
          <w:lang w:val="en"/>
        </w:rPr>
        <w:t>B</w:t>
      </w:r>
      <w:r w:rsidR="00642C2D">
        <w:rPr>
          <w:lang w:val="en"/>
        </w:rPr>
        <w:t>502</w:t>
      </w:r>
      <w:r w:rsidRPr="00BA4C98">
        <w:rPr>
          <w:lang w:val="en"/>
        </w:rPr>
        <w:t>.a: Financial Literacy Training</w:t>
      </w:r>
      <w:bookmarkEnd w:id="481"/>
      <w:bookmarkEnd w:id="482"/>
    </w:p>
    <w:p w14:paraId="243214D2" w14:textId="77777777" w:rsidR="005E0074" w:rsidRPr="00BA4C98" w:rsidRDefault="005E0074" w:rsidP="00BA4C98">
      <w:pPr>
        <w:pStyle w:val="NormalWeb"/>
        <w:rPr>
          <w:lang w:val="en"/>
        </w:rPr>
      </w:pPr>
      <w:r w:rsidRPr="00BA4C98">
        <w:rPr>
          <w:lang w:val="en"/>
        </w:rPr>
        <w:t xml:space="preserve">As provided in </w:t>
      </w:r>
      <w:hyperlink r:id="rId54" w:history="1">
        <w:r w:rsidRPr="00BA4C98">
          <w:rPr>
            <w:rStyle w:val="Hyperlink"/>
            <w:lang w:val="en"/>
          </w:rPr>
          <w:t>Texas Labor Code §302.0027</w:t>
        </w:r>
      </w:hyperlink>
      <w:r w:rsidRPr="00BA4C98">
        <w:rPr>
          <w:lang w:val="en"/>
        </w:rPr>
        <w:t>, Boards must ensure that workforce development services include financial literacy training. Financial literacy training can include microenterprise services, such as business counseling, financial assistance and technical assistance.</w:t>
      </w:r>
    </w:p>
    <w:p w14:paraId="5B6AE451" w14:textId="77777777" w:rsidR="005E0074" w:rsidRPr="00BA4C98" w:rsidRDefault="005E0074" w:rsidP="00BA4C98">
      <w:pPr>
        <w:pStyle w:val="NormalWeb"/>
        <w:rPr>
          <w:lang w:val="en"/>
        </w:rPr>
      </w:pPr>
      <w:r w:rsidRPr="00BA4C98">
        <w:rPr>
          <w:lang w:val="en"/>
        </w:rPr>
        <w:t>Money Smart, a comprehensive financial education curriculum, is designed to help low- and moderate-income individuals outside of the financial mainstream enhance their financial skills and create positive banking relationships.</w:t>
      </w:r>
    </w:p>
    <w:p w14:paraId="7A71FBE6" w14:textId="42C9DA71" w:rsidR="005E0074" w:rsidRPr="00BA4C98" w:rsidRDefault="005E0074" w:rsidP="00BA4C98">
      <w:pPr>
        <w:pStyle w:val="NormalWeb"/>
        <w:rPr>
          <w:lang w:val="en"/>
        </w:rPr>
      </w:pPr>
      <w:r w:rsidRPr="00BA4C98">
        <w:rPr>
          <w:lang w:val="en"/>
        </w:rPr>
        <w:t>Boards may use the Money Smart curriculum—available in English, Spanish, Chinese, Korean and Vietnamese—to ensure that financial literacy training is available to customers.</w:t>
      </w:r>
    </w:p>
    <w:p w14:paraId="173822B5" w14:textId="2E366AC0" w:rsidR="005E0074" w:rsidRPr="00BA4C98" w:rsidRDefault="005E0074" w:rsidP="00BA4C98">
      <w:pPr>
        <w:pStyle w:val="NormalWeb"/>
        <w:rPr>
          <w:lang w:val="en"/>
        </w:rPr>
      </w:pPr>
      <w:r w:rsidRPr="00BA4C98">
        <w:rPr>
          <w:lang w:val="en"/>
        </w:rPr>
        <w:t xml:space="preserve">Information on the Money Smart curriculum, including instructions on how to order free copies, is available on the </w:t>
      </w:r>
      <w:hyperlink r:id="rId55" w:history="1">
        <w:r w:rsidRPr="0017428B">
          <w:rPr>
            <w:rStyle w:val="Hyperlink"/>
            <w:lang w:val="en"/>
          </w:rPr>
          <w:t>Federal Deposit Insurance Corporation website</w:t>
        </w:r>
      </w:hyperlink>
      <w:r w:rsidRPr="00BA4C98">
        <w:rPr>
          <w:lang w:val="en"/>
        </w:rPr>
        <w:t>.</w:t>
      </w:r>
    </w:p>
    <w:p w14:paraId="6DA7269D" w14:textId="4E47F713" w:rsidR="005E0074" w:rsidRPr="00BA4C98" w:rsidRDefault="005E0074" w:rsidP="00BA4C98">
      <w:pPr>
        <w:pStyle w:val="NormalWeb"/>
        <w:rPr>
          <w:lang w:val="en"/>
        </w:rPr>
      </w:pPr>
      <w:r w:rsidRPr="00BA4C98">
        <w:rPr>
          <w:lang w:val="en"/>
        </w:rPr>
        <w:lastRenderedPageBreak/>
        <w:t>Boards must ensure that Workforce Solutions Office staff record</w:t>
      </w:r>
      <w:r w:rsidR="004A07CE">
        <w:rPr>
          <w:lang w:val="en"/>
        </w:rPr>
        <w:t>s</w:t>
      </w:r>
      <w:r w:rsidRPr="00BA4C98">
        <w:rPr>
          <w:lang w:val="en"/>
        </w:rPr>
        <w:t xml:space="preserve"> the provision on financial literacy training </w:t>
      </w:r>
      <w:r w:rsidR="00B231BB" w:rsidRPr="000778E4">
        <w:rPr>
          <w:snapToGrid w:val="0"/>
          <w:szCs w:val="22"/>
        </w:rPr>
        <w:t xml:space="preserve">in TWIST. </w:t>
      </w:r>
      <w:r w:rsidRPr="00BA4C98">
        <w:rPr>
          <w:lang w:val="en"/>
        </w:rPr>
        <w:t xml:space="preserve">Special category code 218 – Financial Literacy is located on the Service Tracking – Service Information screen in </w:t>
      </w:r>
      <w:r w:rsidRPr="00BA4C98">
        <w:rPr>
          <w:rStyle w:val="HTMLAcronym"/>
          <w:lang w:val="en"/>
        </w:rPr>
        <w:t>TWIST</w:t>
      </w:r>
      <w:r w:rsidRPr="00BA4C98">
        <w:rPr>
          <w:lang w:val="en"/>
        </w:rPr>
        <w:t>. To track services that include financial literacy training, Boards must:</w:t>
      </w:r>
    </w:p>
    <w:p w14:paraId="40813DDC" w14:textId="21C6BAED" w:rsidR="005E0074" w:rsidRPr="00BA4C98" w:rsidRDefault="00290981" w:rsidP="00BA4C98">
      <w:pPr>
        <w:numPr>
          <w:ilvl w:val="0"/>
          <w:numId w:val="87"/>
        </w:numPr>
        <w:spacing w:before="100" w:beforeAutospacing="1" w:after="100" w:afterAutospacing="1" w:line="240" w:lineRule="auto"/>
        <w:rPr>
          <w:rFonts w:cs="Times New Roman"/>
          <w:szCs w:val="24"/>
          <w:lang w:val="en"/>
        </w:rPr>
      </w:pPr>
      <w:r w:rsidRPr="00B05344">
        <w:rPr>
          <w:lang w:val="en"/>
        </w:rPr>
        <w:t>s</w:t>
      </w:r>
      <w:r w:rsidR="005E0074" w:rsidRPr="00B05344">
        <w:rPr>
          <w:lang w:val="en"/>
        </w:rPr>
        <w:t>elect</w:t>
      </w:r>
      <w:r w:rsidR="005E0074" w:rsidRPr="00BA4C98">
        <w:rPr>
          <w:rFonts w:cs="Times New Roman"/>
          <w:szCs w:val="24"/>
          <w:lang w:val="en"/>
        </w:rPr>
        <w:t xml:space="preserve"> the Service Category on the </w:t>
      </w:r>
      <w:r w:rsidR="005E0074" w:rsidRPr="00BA4C98">
        <w:rPr>
          <w:rStyle w:val="HTMLAcronym"/>
          <w:rFonts w:cs="Times New Roman"/>
          <w:szCs w:val="24"/>
          <w:lang w:val="en"/>
        </w:rPr>
        <w:t>TWIST</w:t>
      </w:r>
      <w:r w:rsidR="005E0074" w:rsidRPr="00BA4C98">
        <w:rPr>
          <w:rFonts w:cs="Times New Roman"/>
          <w:szCs w:val="24"/>
          <w:lang w:val="en"/>
        </w:rPr>
        <w:t xml:space="preserve"> Service Tracking – Service Information screen</w:t>
      </w:r>
      <w:r w:rsidRPr="00B05344">
        <w:rPr>
          <w:lang w:val="en"/>
        </w:rPr>
        <w:t>;</w:t>
      </w:r>
    </w:p>
    <w:p w14:paraId="392EFF42" w14:textId="595AF014" w:rsidR="005E0074" w:rsidRPr="00BA4C98" w:rsidRDefault="00290981" w:rsidP="00BA4C98">
      <w:pPr>
        <w:numPr>
          <w:ilvl w:val="0"/>
          <w:numId w:val="87"/>
        </w:numPr>
        <w:spacing w:before="100" w:beforeAutospacing="1" w:after="100" w:afterAutospacing="1" w:line="240" w:lineRule="auto"/>
        <w:rPr>
          <w:rFonts w:cs="Times New Roman"/>
          <w:szCs w:val="24"/>
          <w:lang w:val="en"/>
        </w:rPr>
      </w:pPr>
      <w:r w:rsidRPr="00B05344">
        <w:rPr>
          <w:lang w:val="en"/>
        </w:rPr>
        <w:t>s</w:t>
      </w:r>
      <w:r w:rsidR="005E0074" w:rsidRPr="00B05344">
        <w:rPr>
          <w:lang w:val="en"/>
        </w:rPr>
        <w:t>elect</w:t>
      </w:r>
      <w:r w:rsidR="005E0074" w:rsidRPr="00BA4C98">
        <w:rPr>
          <w:rFonts w:cs="Times New Roman"/>
          <w:szCs w:val="24"/>
          <w:lang w:val="en"/>
        </w:rPr>
        <w:t xml:space="preserve"> the Service</w:t>
      </w:r>
      <w:r w:rsidRPr="00B05344">
        <w:rPr>
          <w:lang w:val="en"/>
        </w:rPr>
        <w:t>; and</w:t>
      </w:r>
    </w:p>
    <w:p w14:paraId="5B0354C0" w14:textId="2290E87C" w:rsidR="005E0074" w:rsidRPr="00BA4C98" w:rsidRDefault="00290981" w:rsidP="00BA4C98">
      <w:pPr>
        <w:numPr>
          <w:ilvl w:val="0"/>
          <w:numId w:val="87"/>
        </w:numPr>
        <w:spacing w:before="100" w:beforeAutospacing="1" w:after="100" w:afterAutospacing="1" w:line="240" w:lineRule="auto"/>
        <w:rPr>
          <w:lang w:val="en"/>
        </w:rPr>
      </w:pPr>
      <w:r w:rsidRPr="00B05344">
        <w:rPr>
          <w:lang w:val="en"/>
        </w:rPr>
        <w:t>s</w:t>
      </w:r>
      <w:r w:rsidR="005E0074" w:rsidRPr="00B05344">
        <w:rPr>
          <w:lang w:val="en"/>
        </w:rPr>
        <w:t>elect</w:t>
      </w:r>
      <w:r w:rsidR="005E0074" w:rsidRPr="00BA4C98">
        <w:rPr>
          <w:rFonts w:cs="Times New Roman"/>
          <w:szCs w:val="24"/>
          <w:lang w:val="en"/>
        </w:rPr>
        <w:t xml:space="preserve"> 218 – Financial Literacy from the Special Category</w:t>
      </w:r>
      <w:r w:rsidRPr="00290981">
        <w:rPr>
          <w:lang w:val="en"/>
        </w:rPr>
        <w:t xml:space="preserve"> </w:t>
      </w:r>
      <w:r w:rsidRPr="00290981">
        <w:rPr>
          <w:rFonts w:cs="Times New Roman"/>
          <w:szCs w:val="24"/>
          <w:lang w:val="en"/>
        </w:rPr>
        <w:t>drop</w:t>
      </w:r>
      <w:r w:rsidR="004A07CE">
        <w:rPr>
          <w:rFonts w:cs="Times New Roman"/>
          <w:szCs w:val="24"/>
          <w:lang w:val="en"/>
        </w:rPr>
        <w:t>-</w:t>
      </w:r>
      <w:r w:rsidRPr="00290981">
        <w:rPr>
          <w:rFonts w:cs="Times New Roman"/>
          <w:szCs w:val="24"/>
          <w:lang w:val="en"/>
        </w:rPr>
        <w:t xml:space="preserve">down </w:t>
      </w:r>
      <w:r>
        <w:rPr>
          <w:rFonts w:cs="Times New Roman"/>
          <w:szCs w:val="24"/>
          <w:lang w:val="en"/>
        </w:rPr>
        <w:t>menu</w:t>
      </w:r>
      <w:r w:rsidR="005E0074" w:rsidRPr="00BA4C98">
        <w:rPr>
          <w:lang w:val="en"/>
        </w:rPr>
        <w:t>.</w:t>
      </w:r>
    </w:p>
    <w:p w14:paraId="409C4593" w14:textId="77777777" w:rsidR="005E0074" w:rsidRPr="00FC381C" w:rsidRDefault="005E0074" w:rsidP="005E0074">
      <w:pPr>
        <w:pStyle w:val="Heading2"/>
        <w:rPr>
          <w:lang w:val="en"/>
        </w:rPr>
      </w:pPr>
      <w:bookmarkStart w:id="483" w:name="B503"/>
      <w:bookmarkStart w:id="484" w:name="_Toc247523669"/>
      <w:bookmarkStart w:id="485" w:name="_Toc248220015"/>
      <w:bookmarkStart w:id="486" w:name="_Toc282518645"/>
      <w:bookmarkStart w:id="487" w:name="_Toc356395753"/>
      <w:bookmarkStart w:id="488" w:name="_Toc75260884"/>
      <w:bookmarkEnd w:id="483"/>
      <w:r w:rsidRPr="00FC381C">
        <w:rPr>
          <w:lang w:val="en"/>
        </w:rPr>
        <w:t>B-50</w:t>
      </w:r>
      <w:bookmarkEnd w:id="484"/>
      <w:r w:rsidRPr="00FC381C">
        <w:rPr>
          <w:lang w:val="en"/>
        </w:rPr>
        <w:t xml:space="preserve">3: </w:t>
      </w:r>
      <w:bookmarkStart w:id="489" w:name="_Toc247523670"/>
      <w:r w:rsidRPr="00FC381C">
        <w:rPr>
          <w:lang w:val="en"/>
        </w:rPr>
        <w:t>Unsubsidized Employment</w:t>
      </w:r>
      <w:bookmarkEnd w:id="485"/>
      <w:bookmarkEnd w:id="486"/>
      <w:bookmarkEnd w:id="487"/>
      <w:bookmarkEnd w:id="488"/>
      <w:bookmarkEnd w:id="489"/>
    </w:p>
    <w:p w14:paraId="3E5973CA" w14:textId="1B003B32" w:rsidR="005E0074" w:rsidRPr="00FC381C" w:rsidRDefault="005E0074" w:rsidP="00FC381C">
      <w:pPr>
        <w:pStyle w:val="NormalWeb"/>
        <w:rPr>
          <w:lang w:val="en"/>
        </w:rPr>
      </w:pPr>
      <w:r w:rsidRPr="00FC381C">
        <w:rPr>
          <w:lang w:val="en"/>
        </w:rPr>
        <w:t xml:space="preserve">Boards must be aware </w:t>
      </w:r>
      <w:r w:rsidR="00290981">
        <w:rPr>
          <w:lang w:val="en"/>
        </w:rPr>
        <w:t>that u</w:t>
      </w:r>
      <w:r w:rsidRPr="00FC381C">
        <w:rPr>
          <w:lang w:val="en"/>
        </w:rPr>
        <w:t>nsubsidized employment is a work activity and includes the following:</w:t>
      </w:r>
    </w:p>
    <w:p w14:paraId="08BBDCEF" w14:textId="015ED23B" w:rsidR="005E0074" w:rsidRPr="00FC381C" w:rsidRDefault="005E0074" w:rsidP="00FC381C">
      <w:pPr>
        <w:numPr>
          <w:ilvl w:val="0"/>
          <w:numId w:val="88"/>
        </w:numPr>
        <w:spacing w:before="100" w:beforeAutospacing="1" w:after="100" w:afterAutospacing="1" w:line="240" w:lineRule="auto"/>
        <w:rPr>
          <w:lang w:val="en"/>
        </w:rPr>
      </w:pPr>
      <w:r w:rsidRPr="00FC381C">
        <w:rPr>
          <w:lang w:val="en"/>
        </w:rPr>
        <w:t>Full-time or part-time employment in which wages are paid in full by the employer</w:t>
      </w:r>
    </w:p>
    <w:p w14:paraId="2A177A6B" w14:textId="57DACCD9" w:rsidR="005E0074" w:rsidRPr="00FC381C" w:rsidRDefault="005E0074" w:rsidP="00FC381C">
      <w:pPr>
        <w:numPr>
          <w:ilvl w:val="0"/>
          <w:numId w:val="88"/>
        </w:numPr>
        <w:spacing w:before="100" w:beforeAutospacing="1" w:after="100" w:afterAutospacing="1" w:line="240" w:lineRule="auto"/>
        <w:rPr>
          <w:lang w:val="en"/>
        </w:rPr>
      </w:pPr>
      <w:r w:rsidRPr="00FC381C">
        <w:rPr>
          <w:lang w:val="en"/>
        </w:rPr>
        <w:t>An internship with wages paid by the employer</w:t>
      </w:r>
    </w:p>
    <w:p w14:paraId="61C01A2F" w14:textId="0F7B547E" w:rsidR="005E0074" w:rsidRPr="00FC381C" w:rsidRDefault="005E0074" w:rsidP="00FC381C">
      <w:pPr>
        <w:numPr>
          <w:ilvl w:val="0"/>
          <w:numId w:val="88"/>
        </w:numPr>
        <w:spacing w:before="100" w:beforeAutospacing="1" w:after="100" w:afterAutospacing="1" w:line="240" w:lineRule="auto"/>
        <w:rPr>
          <w:lang w:val="en"/>
        </w:rPr>
      </w:pPr>
      <w:r w:rsidRPr="00FC381C">
        <w:rPr>
          <w:lang w:val="en"/>
        </w:rPr>
        <w:t>Self-employment</w:t>
      </w:r>
    </w:p>
    <w:p w14:paraId="21B96993" w14:textId="2B59C9B4" w:rsidR="005E0074" w:rsidRPr="00FC381C" w:rsidRDefault="005E0074" w:rsidP="00FC381C">
      <w:pPr>
        <w:numPr>
          <w:ilvl w:val="0"/>
          <w:numId w:val="88"/>
        </w:numPr>
        <w:spacing w:before="100" w:beforeAutospacing="1" w:after="100" w:afterAutospacing="1" w:line="240" w:lineRule="auto"/>
        <w:rPr>
          <w:lang w:val="en"/>
        </w:rPr>
      </w:pPr>
      <w:r w:rsidRPr="00FC381C">
        <w:rPr>
          <w:lang w:val="en"/>
        </w:rPr>
        <w:t xml:space="preserve">Independent </w:t>
      </w:r>
      <w:r w:rsidRPr="00B45B12">
        <w:rPr>
          <w:rFonts w:cs="Times New Roman"/>
          <w:szCs w:val="24"/>
          <w:lang w:val="en"/>
        </w:rPr>
        <w:t>contractor</w:t>
      </w:r>
    </w:p>
    <w:p w14:paraId="52978B60" w14:textId="77777777" w:rsidR="005E0074" w:rsidRPr="00FC381C" w:rsidRDefault="005E0074" w:rsidP="005E0074">
      <w:pPr>
        <w:pStyle w:val="Heading3"/>
        <w:rPr>
          <w:b w:val="0"/>
          <w:lang w:val="en"/>
        </w:rPr>
      </w:pPr>
      <w:bookmarkStart w:id="490" w:name="_Toc356395754"/>
      <w:bookmarkStart w:id="491" w:name="_Toc75260885"/>
      <w:bookmarkStart w:id="492" w:name="_Toc247523671"/>
      <w:r w:rsidRPr="00FC381C">
        <w:rPr>
          <w:lang w:val="en"/>
        </w:rPr>
        <w:t>B-503.a: Unsubsidized Employment—Self-Employment</w:t>
      </w:r>
      <w:bookmarkEnd w:id="490"/>
      <w:bookmarkEnd w:id="491"/>
    </w:p>
    <w:p w14:paraId="1ACAC0A9" w14:textId="07DD2634" w:rsidR="005E0074" w:rsidRPr="00FC381C" w:rsidRDefault="005E0074" w:rsidP="00FC381C">
      <w:pPr>
        <w:pStyle w:val="NormalWeb"/>
        <w:rPr>
          <w:lang w:val="en"/>
        </w:rPr>
      </w:pPr>
      <w:r w:rsidRPr="00FC381C">
        <w:rPr>
          <w:lang w:val="en"/>
        </w:rPr>
        <w:t>Self-employment is defined as “an income-producing enterprise that will lead an individual on a clear pathway to self-sufficiency by lessening the family’s reliance on public benefits.”</w:t>
      </w:r>
      <w:r w:rsidR="00345957">
        <w:rPr>
          <w:szCs w:val="22"/>
        </w:rPr>
        <w:t xml:space="preserve"> </w:t>
      </w:r>
      <w:r>
        <w:rPr>
          <w:lang w:val="en"/>
        </w:rPr>
        <w:t> </w:t>
      </w:r>
      <w:r w:rsidR="00CB03C3" w:rsidRPr="00B05344">
        <w:rPr>
          <w:rStyle w:val="HTMLAcronym"/>
          <w:lang w:val="en"/>
        </w:rPr>
        <w:t>TWC’s methodology</w:t>
      </w:r>
      <w:r w:rsidRPr="00FC381C">
        <w:rPr>
          <w:lang w:val="en"/>
        </w:rPr>
        <w:t xml:space="preserve"> to determine net self-employment income is the same methodology that </w:t>
      </w:r>
      <w:r w:rsidR="00405FEB">
        <w:rPr>
          <w:rStyle w:val="HTMLAcronym"/>
          <w:lang w:val="en"/>
        </w:rPr>
        <w:t>HHSC</w:t>
      </w:r>
      <w:r w:rsidRPr="00FC381C">
        <w:rPr>
          <w:lang w:val="en"/>
        </w:rPr>
        <w:t xml:space="preserve"> uses to determine eligibility for </w:t>
      </w:r>
      <w:r w:rsidR="00807579" w:rsidRPr="00B05344">
        <w:rPr>
          <w:lang w:val="en"/>
        </w:rPr>
        <w:t>TANF</w:t>
      </w:r>
      <w:r>
        <w:rPr>
          <w:lang w:val="en"/>
        </w:rPr>
        <w:t xml:space="preserve"> </w:t>
      </w:r>
      <w:r w:rsidRPr="00FC381C">
        <w:rPr>
          <w:lang w:val="en"/>
        </w:rPr>
        <w:t>benefits.</w:t>
      </w:r>
    </w:p>
    <w:p w14:paraId="1A485758" w14:textId="78AA1C91" w:rsidR="005E0074" w:rsidRPr="00FC381C" w:rsidRDefault="005E0074" w:rsidP="00FC381C">
      <w:pPr>
        <w:pStyle w:val="NormalWeb"/>
        <w:rPr>
          <w:lang w:val="en"/>
        </w:rPr>
      </w:pPr>
      <w:r w:rsidRPr="00FC381C">
        <w:rPr>
          <w:lang w:val="en"/>
        </w:rPr>
        <w:t>For self-employed Choices participants, Boards must ensure that Workforce Solutions Office staff:</w:t>
      </w:r>
    </w:p>
    <w:p w14:paraId="644B8BA1" w14:textId="55E306EF" w:rsidR="005E0074" w:rsidRPr="00FC381C" w:rsidRDefault="00290981" w:rsidP="00FC381C">
      <w:pPr>
        <w:numPr>
          <w:ilvl w:val="0"/>
          <w:numId w:val="89"/>
        </w:numPr>
        <w:spacing w:before="100" w:beforeAutospacing="1" w:after="100" w:afterAutospacing="1" w:line="240" w:lineRule="auto"/>
        <w:rPr>
          <w:lang w:val="en"/>
        </w:rPr>
      </w:pPr>
      <w:r w:rsidRPr="00B05344">
        <w:rPr>
          <w:lang w:val="en"/>
        </w:rPr>
        <w:t>d</w:t>
      </w:r>
      <w:r w:rsidR="005E0074" w:rsidRPr="00B05344">
        <w:rPr>
          <w:lang w:val="en"/>
        </w:rPr>
        <w:t>o</w:t>
      </w:r>
      <w:r w:rsidRPr="00B05344">
        <w:rPr>
          <w:lang w:val="en"/>
        </w:rPr>
        <w:t>es</w:t>
      </w:r>
      <w:r w:rsidR="005E0074" w:rsidRPr="00FC381C">
        <w:rPr>
          <w:lang w:val="en"/>
        </w:rPr>
        <w:t xml:space="preserve"> not count more hours toward the work activity than the number derived by dividing the participant’s net self-employment income (gross self-employment wages minus business expenses) by the federal minimum wage</w:t>
      </w:r>
      <w:r w:rsidR="00737E9F" w:rsidRPr="00B05344">
        <w:rPr>
          <w:lang w:val="en"/>
        </w:rPr>
        <w:t>; and</w:t>
      </w:r>
      <w:r w:rsidR="00737E9F">
        <w:rPr>
          <w:lang w:val="en"/>
        </w:rPr>
        <w:t xml:space="preserve"> </w:t>
      </w:r>
    </w:p>
    <w:p w14:paraId="41389653" w14:textId="6F834BB3" w:rsidR="005E0074" w:rsidRPr="00FC381C" w:rsidRDefault="00290981" w:rsidP="00FC381C">
      <w:pPr>
        <w:numPr>
          <w:ilvl w:val="0"/>
          <w:numId w:val="89"/>
        </w:numPr>
        <w:spacing w:before="100" w:beforeAutospacing="1" w:after="100" w:afterAutospacing="1" w:line="240" w:lineRule="auto"/>
        <w:rPr>
          <w:lang w:val="en"/>
        </w:rPr>
      </w:pPr>
      <w:r w:rsidRPr="00B05344">
        <w:rPr>
          <w:lang w:val="en"/>
        </w:rPr>
        <w:t>e</w:t>
      </w:r>
      <w:r w:rsidR="005E0074" w:rsidRPr="00B05344">
        <w:rPr>
          <w:lang w:val="en"/>
        </w:rPr>
        <w:t>nter</w:t>
      </w:r>
      <w:r w:rsidRPr="00B05344">
        <w:rPr>
          <w:lang w:val="en"/>
        </w:rPr>
        <w:t>s</w:t>
      </w:r>
      <w:r w:rsidR="005E0074" w:rsidRPr="00FC381C">
        <w:rPr>
          <w:lang w:val="en"/>
        </w:rPr>
        <w:t xml:space="preserve"> the calculation of self-employment into </w:t>
      </w:r>
      <w:r w:rsidR="00FF578E" w:rsidRPr="00B05344">
        <w:rPr>
          <w:lang w:val="en"/>
        </w:rPr>
        <w:t>TWIST</w:t>
      </w:r>
      <w:r w:rsidR="005E0074" w:rsidRPr="00B45B12">
        <w:rPr>
          <w:rFonts w:cs="Times New Roman"/>
          <w:szCs w:val="24"/>
          <w:lang w:val="en"/>
        </w:rPr>
        <w:t xml:space="preserve"> </w:t>
      </w:r>
      <w:r w:rsidR="005E0074" w:rsidRPr="00FC381C">
        <w:rPr>
          <w:lang w:val="en"/>
        </w:rPr>
        <w:t>Daily Time Tracking</w:t>
      </w:r>
    </w:p>
    <w:p w14:paraId="1ADCE784" w14:textId="2DB5507F" w:rsidR="005E0074" w:rsidRPr="00FC381C" w:rsidRDefault="005E0074" w:rsidP="00FC381C">
      <w:pPr>
        <w:pStyle w:val="NormalWeb"/>
        <w:rPr>
          <w:lang w:val="en"/>
        </w:rPr>
      </w:pPr>
      <w:r w:rsidRPr="00FC381C">
        <w:rPr>
          <w:rStyle w:val="HTMLAcronym"/>
          <w:lang w:val="en"/>
        </w:rPr>
        <w:t>HHSC</w:t>
      </w:r>
      <w:r w:rsidRPr="00FC381C">
        <w:rPr>
          <w:lang w:val="en"/>
        </w:rPr>
        <w:t xml:space="preserve"> advisors and Workforce Solutions Office staff must inform households orally and in writing to keep self-employment records and receipts for verification purposes in future </w:t>
      </w:r>
      <w:r w:rsidR="00B231BB" w:rsidRPr="000778E4">
        <w:rPr>
          <w:szCs w:val="22"/>
        </w:rPr>
        <w:t>re</w:t>
      </w:r>
      <w:r w:rsidR="008C0C93">
        <w:rPr>
          <w:szCs w:val="22"/>
        </w:rPr>
        <w:t>-</w:t>
      </w:r>
      <w:r w:rsidR="00B231BB" w:rsidRPr="000778E4">
        <w:rPr>
          <w:szCs w:val="22"/>
        </w:rPr>
        <w:t>certifications</w:t>
      </w:r>
      <w:r w:rsidRPr="00FC381C">
        <w:rPr>
          <w:lang w:val="en"/>
        </w:rPr>
        <w:t>.</w:t>
      </w:r>
    </w:p>
    <w:p w14:paraId="51E5BC14" w14:textId="023CBDD7" w:rsidR="005E0074" w:rsidRPr="00FC381C" w:rsidRDefault="005E0074" w:rsidP="00FC381C">
      <w:pPr>
        <w:pStyle w:val="NormalWeb"/>
        <w:rPr>
          <w:lang w:val="en"/>
        </w:rPr>
      </w:pPr>
      <w:r w:rsidRPr="00FC381C">
        <w:rPr>
          <w:lang w:val="en"/>
        </w:rPr>
        <w:t xml:space="preserve">The individual’s net self-employment income (gross self-employment wages minus business expenses—the same formula used for determining </w:t>
      </w:r>
      <w:r w:rsidRPr="00FC381C">
        <w:rPr>
          <w:rStyle w:val="HTMLAcronym"/>
          <w:lang w:val="en"/>
        </w:rPr>
        <w:t>TANF</w:t>
      </w:r>
      <w:r w:rsidRPr="00FC381C">
        <w:rPr>
          <w:lang w:val="en"/>
        </w:rPr>
        <w:t xml:space="preserve"> eligibility) is divided by the federal minimum wage to determine the number of hours worked.</w:t>
      </w:r>
    </w:p>
    <w:p w14:paraId="75ED9D38" w14:textId="77777777" w:rsidR="005E0074" w:rsidRPr="00FC381C" w:rsidRDefault="005E0074" w:rsidP="00FC381C">
      <w:pPr>
        <w:pStyle w:val="NormalWeb"/>
        <w:rPr>
          <w:lang w:val="en"/>
        </w:rPr>
      </w:pPr>
      <w:r w:rsidRPr="00FC381C">
        <w:rPr>
          <w:lang w:val="en"/>
        </w:rPr>
        <w:t xml:space="preserve">In calculating the work participation rate for self-employed individuals, </w:t>
      </w:r>
      <w:r w:rsidRPr="00FC381C">
        <w:rPr>
          <w:rStyle w:val="HTMLAcronym"/>
          <w:lang w:val="en"/>
        </w:rPr>
        <w:t>TWC</w:t>
      </w:r>
      <w:r w:rsidRPr="00FC381C">
        <w:rPr>
          <w:lang w:val="en"/>
        </w:rPr>
        <w:t xml:space="preserve"> counts the number of hours derived by dividing the individual’s net self-employment income (gross self-employment wages minus business expenses) by the federal minimum wage.</w:t>
      </w:r>
    </w:p>
    <w:p w14:paraId="47915616" w14:textId="691F7BC4" w:rsidR="005E0074" w:rsidRPr="000B26B1" w:rsidRDefault="005E0074" w:rsidP="000B26B1">
      <w:pPr>
        <w:pStyle w:val="Heading4"/>
      </w:pPr>
      <w:r w:rsidRPr="000B26B1">
        <w:lastRenderedPageBreak/>
        <w:t>Established Self-Employment Enterprises</w:t>
      </w:r>
    </w:p>
    <w:p w14:paraId="2DA06E8C" w14:textId="77777777" w:rsidR="005E0074" w:rsidRPr="00FC381C" w:rsidRDefault="005E0074" w:rsidP="00FC381C">
      <w:pPr>
        <w:pStyle w:val="NormalWeb"/>
        <w:rPr>
          <w:lang w:val="en"/>
        </w:rPr>
      </w:pPr>
      <w:r w:rsidRPr="00FC381C">
        <w:rPr>
          <w:lang w:val="en"/>
        </w:rPr>
        <w:t>Boards must allow self-employment for individuals with an established self-employment enterprise, provided that the individuals can demonstrate that the enterprise renders a clear pathway to self-sufficiency by lessening family reliance on public benefits.</w:t>
      </w:r>
    </w:p>
    <w:p w14:paraId="50B7567A" w14:textId="77777777" w:rsidR="005E0074" w:rsidRPr="00FC381C" w:rsidRDefault="005E0074" w:rsidP="00FC381C">
      <w:pPr>
        <w:pStyle w:val="NormalWeb"/>
        <w:rPr>
          <w:lang w:val="en"/>
        </w:rPr>
      </w:pPr>
      <w:r w:rsidRPr="00FC381C">
        <w:rPr>
          <w:lang w:val="en"/>
        </w:rPr>
        <w:t>Boards must conduct an initial verification and require the following documentation currently used for Disaster Unemployment Assistance:</w:t>
      </w:r>
    </w:p>
    <w:p w14:paraId="514989D4" w14:textId="53B58282" w:rsidR="002407EB" w:rsidRPr="00B05344" w:rsidRDefault="005E0074" w:rsidP="00B05344">
      <w:pPr>
        <w:numPr>
          <w:ilvl w:val="0"/>
          <w:numId w:val="531"/>
        </w:numPr>
        <w:spacing w:before="100" w:beforeAutospacing="1" w:after="100" w:afterAutospacing="1" w:line="240" w:lineRule="auto"/>
        <w:rPr>
          <w:lang w:val="en"/>
        </w:rPr>
      </w:pPr>
      <w:r w:rsidRPr="00FC381C">
        <w:rPr>
          <w:lang w:val="en"/>
        </w:rPr>
        <w:t>Federal income tax forms or quarterly income reports, such as</w:t>
      </w:r>
      <w:r w:rsidRPr="005E0074">
        <w:rPr>
          <w:szCs w:val="24"/>
          <w:lang w:val="en"/>
        </w:rPr>
        <w:t> </w:t>
      </w:r>
      <w:r w:rsidRPr="00FC381C">
        <w:rPr>
          <w:lang w:val="en"/>
        </w:rPr>
        <w:t>Form 1040</w:t>
      </w:r>
      <w:r w:rsidR="002407EB">
        <w:rPr>
          <w:lang w:val="en"/>
        </w:rPr>
        <w:t>;</w:t>
      </w:r>
      <w:r w:rsidRPr="00FC381C">
        <w:rPr>
          <w:lang w:val="en"/>
        </w:rPr>
        <w:t xml:space="preserve"> or</w:t>
      </w:r>
      <w:r w:rsidRPr="005E0074">
        <w:rPr>
          <w:rFonts w:cs="Times New Roman"/>
          <w:szCs w:val="24"/>
          <w:lang w:val="en"/>
        </w:rPr>
        <w:t> </w:t>
      </w:r>
    </w:p>
    <w:p w14:paraId="450E2CD1" w14:textId="2911BE55" w:rsidR="005E0074" w:rsidRPr="00881463" w:rsidRDefault="005E0074" w:rsidP="00B05344">
      <w:pPr>
        <w:numPr>
          <w:ilvl w:val="0"/>
          <w:numId w:val="531"/>
        </w:numPr>
        <w:spacing w:before="100" w:beforeAutospacing="1" w:after="100" w:afterAutospacing="1" w:line="240" w:lineRule="auto"/>
        <w:rPr>
          <w:lang w:val="en"/>
        </w:rPr>
      </w:pPr>
      <w:r w:rsidRPr="00881463">
        <w:rPr>
          <w:lang w:val="en"/>
        </w:rPr>
        <w:t>Schedule C, F</w:t>
      </w:r>
      <w:r w:rsidR="002407EB" w:rsidRPr="00B05344">
        <w:rPr>
          <w:lang w:val="en"/>
        </w:rPr>
        <w:t>,</w:t>
      </w:r>
      <w:r w:rsidRPr="00881463">
        <w:rPr>
          <w:lang w:val="en"/>
        </w:rPr>
        <w:t xml:space="preserve"> or SE federal income tax returns for the most recent tax year; or</w:t>
      </w:r>
    </w:p>
    <w:p w14:paraId="4BDA2E35" w14:textId="77777777" w:rsidR="005E0074" w:rsidRPr="00881463" w:rsidRDefault="005E0074" w:rsidP="00B05344">
      <w:pPr>
        <w:numPr>
          <w:ilvl w:val="0"/>
          <w:numId w:val="531"/>
        </w:numPr>
        <w:spacing w:before="100" w:beforeAutospacing="1" w:after="0" w:line="240" w:lineRule="auto"/>
        <w:rPr>
          <w:lang w:val="en"/>
        </w:rPr>
      </w:pPr>
      <w:r w:rsidRPr="00881463">
        <w:rPr>
          <w:lang w:val="en"/>
        </w:rPr>
        <w:t>One of the following to prove existence of the business:</w:t>
      </w:r>
    </w:p>
    <w:p w14:paraId="0C2B90C2" w14:textId="3604B0D8" w:rsidR="005E0074" w:rsidRPr="00881463" w:rsidRDefault="005E0074" w:rsidP="00B05344">
      <w:pPr>
        <w:pStyle w:val="NormalWeb"/>
        <w:numPr>
          <w:ilvl w:val="0"/>
          <w:numId w:val="520"/>
        </w:numPr>
        <w:spacing w:before="0" w:beforeAutospacing="0"/>
        <w:ind w:left="720"/>
        <w:rPr>
          <w:lang w:val="en"/>
        </w:rPr>
      </w:pPr>
      <w:r w:rsidRPr="00881463">
        <w:rPr>
          <w:lang w:val="en"/>
        </w:rPr>
        <w:t>Property titles, deeds or rental agreement for the place of business</w:t>
      </w:r>
    </w:p>
    <w:p w14:paraId="7E5D0C5C" w14:textId="438E60EE" w:rsidR="005E0074" w:rsidRPr="00881463" w:rsidRDefault="005E0074" w:rsidP="00B05344">
      <w:pPr>
        <w:pStyle w:val="NormalWeb"/>
        <w:numPr>
          <w:ilvl w:val="0"/>
          <w:numId w:val="520"/>
        </w:numPr>
        <w:ind w:left="720"/>
        <w:rPr>
          <w:lang w:val="en"/>
        </w:rPr>
      </w:pPr>
      <w:r w:rsidRPr="00881463">
        <w:rPr>
          <w:lang w:val="en"/>
        </w:rPr>
        <w:t>Recent business bank statement or phone, utility or insurance bill</w:t>
      </w:r>
    </w:p>
    <w:p w14:paraId="52B013DE" w14:textId="4F0DE885" w:rsidR="005E0074" w:rsidRPr="00A95D0D" w:rsidRDefault="005E0074" w:rsidP="00B05344">
      <w:pPr>
        <w:pStyle w:val="NormalWeb"/>
        <w:numPr>
          <w:ilvl w:val="0"/>
          <w:numId w:val="520"/>
        </w:numPr>
        <w:ind w:left="720"/>
        <w:rPr>
          <w:lang w:val="en"/>
        </w:rPr>
      </w:pPr>
      <w:r w:rsidRPr="00A95D0D">
        <w:rPr>
          <w:lang w:val="en"/>
        </w:rPr>
        <w:t xml:space="preserve">Recent state sales tax return </w:t>
      </w:r>
    </w:p>
    <w:p w14:paraId="68F7A446" w14:textId="6830A3E0" w:rsidR="005E0074" w:rsidRPr="00A95D0D" w:rsidRDefault="005E0074" w:rsidP="00B05344">
      <w:pPr>
        <w:pStyle w:val="NormalWeb"/>
        <w:numPr>
          <w:ilvl w:val="0"/>
          <w:numId w:val="520"/>
        </w:numPr>
        <w:ind w:left="720"/>
        <w:rPr>
          <w:lang w:val="en"/>
        </w:rPr>
      </w:pPr>
      <w:r w:rsidRPr="00B05344">
        <w:rPr>
          <w:lang w:val="en"/>
        </w:rPr>
        <w:t>Business records that provide proof of income and expenditures, such as</w:t>
      </w:r>
      <w:r w:rsidRPr="00A95D0D">
        <w:rPr>
          <w:lang w:val="en"/>
        </w:rPr>
        <w:t> </w:t>
      </w:r>
      <w:r w:rsidRPr="00B05344">
        <w:rPr>
          <w:lang w:val="en"/>
        </w:rPr>
        <w:t>copies of money orders or checks received</w:t>
      </w:r>
      <w:r w:rsidRPr="00A95D0D">
        <w:rPr>
          <w:lang w:val="en"/>
        </w:rPr>
        <w:t>, </w:t>
      </w:r>
      <w:r w:rsidRPr="00B05344">
        <w:rPr>
          <w:lang w:val="en"/>
        </w:rPr>
        <w:t>lists of individuals/customers served (if available</w:t>
      </w:r>
      <w:r w:rsidRPr="00A95D0D">
        <w:rPr>
          <w:lang w:val="en"/>
        </w:rPr>
        <w:t>),</w:t>
      </w:r>
      <w:r w:rsidRPr="00B05344">
        <w:rPr>
          <w:lang w:val="en"/>
        </w:rPr>
        <w:t xml:space="preserve"> </w:t>
      </w:r>
      <w:r w:rsidR="00737E9F" w:rsidRPr="00B05344">
        <w:rPr>
          <w:lang w:val="en"/>
        </w:rPr>
        <w:t>or</w:t>
      </w:r>
      <w:r w:rsidR="00737E9F" w:rsidRPr="00A95D0D">
        <w:rPr>
          <w:lang w:val="en"/>
        </w:rPr>
        <w:t xml:space="preserve"> </w:t>
      </w:r>
      <w:r w:rsidRPr="00A95D0D">
        <w:rPr>
          <w:lang w:val="en"/>
        </w:rPr>
        <w:t xml:space="preserve">personal wage records with third-party signed verification </w:t>
      </w:r>
    </w:p>
    <w:p w14:paraId="7F66080A" w14:textId="06631A88" w:rsidR="005E0074" w:rsidRPr="00A95D0D" w:rsidRDefault="005E0074" w:rsidP="00B05344">
      <w:pPr>
        <w:numPr>
          <w:ilvl w:val="0"/>
          <w:numId w:val="520"/>
        </w:numPr>
        <w:spacing w:before="100" w:beforeAutospacing="1" w:after="100" w:afterAutospacing="1" w:line="240" w:lineRule="auto"/>
        <w:ind w:left="720"/>
        <w:rPr>
          <w:lang w:val="en"/>
        </w:rPr>
      </w:pPr>
      <w:r w:rsidRPr="00A95D0D">
        <w:rPr>
          <w:rFonts w:cs="Times New Roman"/>
          <w:lang w:val="en"/>
        </w:rPr>
        <w:t>Business plans</w:t>
      </w:r>
    </w:p>
    <w:p w14:paraId="084F5615" w14:textId="05C6D60B" w:rsidR="005E0074" w:rsidRPr="00A95D0D" w:rsidRDefault="005E0074" w:rsidP="00B05344">
      <w:pPr>
        <w:numPr>
          <w:ilvl w:val="0"/>
          <w:numId w:val="520"/>
        </w:numPr>
        <w:spacing w:before="100" w:beforeAutospacing="1" w:after="100" w:afterAutospacing="1" w:line="240" w:lineRule="auto"/>
        <w:ind w:left="720"/>
        <w:rPr>
          <w:lang w:val="en"/>
        </w:rPr>
      </w:pPr>
      <w:r w:rsidRPr="00A95D0D">
        <w:rPr>
          <w:rFonts w:cs="Times New Roman"/>
          <w:lang w:val="en"/>
        </w:rPr>
        <w:t>Contract, which includes a Statement of Work</w:t>
      </w:r>
    </w:p>
    <w:p w14:paraId="0B55C98E" w14:textId="77777777" w:rsidR="005E0074" w:rsidRPr="00FC381C" w:rsidRDefault="005E0074" w:rsidP="00FC381C">
      <w:pPr>
        <w:pStyle w:val="NormalWeb"/>
        <w:rPr>
          <w:lang w:val="en"/>
        </w:rPr>
      </w:pPr>
      <w:r w:rsidRPr="00FC381C">
        <w:rPr>
          <w:lang w:val="en"/>
        </w:rPr>
        <w:t>For ongoing monthly verification, individuals are required to submit the following:</w:t>
      </w:r>
    </w:p>
    <w:p w14:paraId="75220681" w14:textId="756CCF9A" w:rsidR="005E0074" w:rsidRPr="00FC381C" w:rsidRDefault="005E0074" w:rsidP="00FC381C">
      <w:pPr>
        <w:numPr>
          <w:ilvl w:val="0"/>
          <w:numId w:val="92"/>
        </w:numPr>
        <w:spacing w:before="100" w:beforeAutospacing="1" w:after="100" w:afterAutospacing="1" w:line="240" w:lineRule="auto"/>
        <w:rPr>
          <w:lang w:val="en"/>
        </w:rPr>
      </w:pPr>
      <w:r w:rsidRPr="00FC381C">
        <w:rPr>
          <w:lang w:val="en"/>
        </w:rPr>
        <w:t xml:space="preserve">Documentation that provides information on the amount of income generated and the associated business expenses. </w:t>
      </w:r>
      <w:r w:rsidR="0041648B">
        <w:rPr>
          <w:rFonts w:ascii="Bookman Old Style" w:hAnsi="Bookman Old Style"/>
        </w:rPr>
        <w:t>(</w:t>
      </w:r>
      <w:r w:rsidRPr="00FC381C">
        <w:rPr>
          <w:lang w:val="en"/>
        </w:rPr>
        <w:t xml:space="preserve">Documentation must include invoices signed by the participant’s customers and containing customer names and contact information, and dates and locations of services </w:t>
      </w:r>
      <w:r w:rsidR="007D1ED4" w:rsidRPr="00FC381C">
        <w:rPr>
          <w:lang w:val="en"/>
        </w:rPr>
        <w:t>provided,</w:t>
      </w:r>
      <w:r w:rsidRPr="00FC381C">
        <w:rPr>
          <w:lang w:val="en"/>
        </w:rPr>
        <w:t xml:space="preserve"> and amounts received</w:t>
      </w:r>
      <w:r w:rsidR="0041648B">
        <w:rPr>
          <w:lang w:val="en"/>
        </w:rPr>
        <w:t>.)</w:t>
      </w:r>
    </w:p>
    <w:p w14:paraId="35606C5D" w14:textId="77777777" w:rsidR="005E0074" w:rsidRPr="00B05344" w:rsidRDefault="005E0074" w:rsidP="00B05344">
      <w:pPr>
        <w:numPr>
          <w:ilvl w:val="0"/>
          <w:numId w:val="92"/>
        </w:numPr>
        <w:spacing w:before="100" w:beforeAutospacing="1" w:after="100" w:afterAutospacing="1" w:line="240" w:lineRule="auto"/>
        <w:rPr>
          <w:lang w:val="en"/>
        </w:rPr>
      </w:pPr>
      <w:r w:rsidRPr="00B05344">
        <w:rPr>
          <w:lang w:val="en"/>
        </w:rPr>
        <w:t>Business expense receipts that substantiate the expenses to be deducted from the gross income, if applicable.</w:t>
      </w:r>
    </w:p>
    <w:p w14:paraId="18B6AD5A" w14:textId="4F006EA5" w:rsidR="005E0074" w:rsidRPr="00FC381C" w:rsidRDefault="005E0074" w:rsidP="000B26B1">
      <w:pPr>
        <w:pStyle w:val="Heading4"/>
        <w:rPr>
          <w:lang w:val="en"/>
        </w:rPr>
      </w:pPr>
      <w:r w:rsidRPr="00FC381C">
        <w:rPr>
          <w:lang w:val="en"/>
        </w:rPr>
        <w:t>Prospective Self-Employment Enterprises That Lead to Self-Sufficiency</w:t>
      </w:r>
    </w:p>
    <w:p w14:paraId="3325257F" w14:textId="77777777" w:rsidR="005E0074" w:rsidRPr="00FC381C" w:rsidRDefault="005E0074" w:rsidP="00FC381C">
      <w:pPr>
        <w:pStyle w:val="NormalWeb"/>
        <w:rPr>
          <w:lang w:val="en"/>
        </w:rPr>
      </w:pPr>
      <w:r w:rsidRPr="00FC381C">
        <w:rPr>
          <w:lang w:val="en"/>
        </w:rPr>
        <w:t>Boards must allow prospective self-employment enterprises, provided that the individuals can demonstrate that the enterprise renders a clear pathway to self-sufficiency by lessening family reliance on public benefits.</w:t>
      </w:r>
    </w:p>
    <w:p w14:paraId="5D7A9717" w14:textId="11E861B1" w:rsidR="005E0074" w:rsidRPr="00FC381C" w:rsidRDefault="005E0074" w:rsidP="00FC381C">
      <w:pPr>
        <w:pStyle w:val="NormalWeb"/>
        <w:rPr>
          <w:lang w:val="en"/>
        </w:rPr>
      </w:pPr>
      <w:r w:rsidRPr="00FC381C">
        <w:rPr>
          <w:lang w:val="en"/>
        </w:rPr>
        <w:t xml:space="preserve">Boards must verify initially that the customer was in the process of establishing a self-employment enterprise by requiring </w:t>
      </w:r>
      <w:r w:rsidR="003E4BD0">
        <w:rPr>
          <w:lang w:val="en"/>
        </w:rPr>
        <w:t xml:space="preserve">one of </w:t>
      </w:r>
      <w:r w:rsidRPr="00FC381C">
        <w:rPr>
          <w:lang w:val="en"/>
        </w:rPr>
        <w:t xml:space="preserve">the following </w:t>
      </w:r>
      <w:r w:rsidR="003E4BD0">
        <w:rPr>
          <w:lang w:val="en"/>
        </w:rPr>
        <w:t>documents</w:t>
      </w:r>
      <w:r w:rsidRPr="00FC381C">
        <w:rPr>
          <w:lang w:val="en"/>
        </w:rPr>
        <w:t>:</w:t>
      </w:r>
    </w:p>
    <w:p w14:paraId="4303361B" w14:textId="0D9AF30D" w:rsidR="005E0074" w:rsidRPr="00FC381C" w:rsidRDefault="005E0074" w:rsidP="00FC381C">
      <w:pPr>
        <w:numPr>
          <w:ilvl w:val="0"/>
          <w:numId w:val="93"/>
        </w:numPr>
        <w:spacing w:before="100" w:beforeAutospacing="1" w:after="100" w:afterAutospacing="1" w:line="240" w:lineRule="auto"/>
        <w:rPr>
          <w:lang w:val="en"/>
        </w:rPr>
      </w:pPr>
      <w:r w:rsidRPr="00FC381C">
        <w:rPr>
          <w:lang w:val="en"/>
        </w:rPr>
        <w:t>Property titles or deeds for the place of business</w:t>
      </w:r>
    </w:p>
    <w:p w14:paraId="6D3F8119" w14:textId="0A373FE4" w:rsidR="005E0074" w:rsidRPr="00FC381C" w:rsidRDefault="005E0074" w:rsidP="00FC381C">
      <w:pPr>
        <w:numPr>
          <w:ilvl w:val="0"/>
          <w:numId w:val="93"/>
        </w:numPr>
        <w:spacing w:before="100" w:beforeAutospacing="1" w:after="100" w:afterAutospacing="1" w:line="240" w:lineRule="auto"/>
        <w:rPr>
          <w:lang w:val="en"/>
        </w:rPr>
      </w:pPr>
      <w:r w:rsidRPr="00FC381C">
        <w:rPr>
          <w:lang w:val="en"/>
        </w:rPr>
        <w:t xml:space="preserve">Rental agreement or letter from a property owner showing </w:t>
      </w:r>
      <w:r w:rsidR="003E4BD0">
        <w:rPr>
          <w:lang w:val="en"/>
        </w:rPr>
        <w:t xml:space="preserve">that </w:t>
      </w:r>
      <w:r w:rsidRPr="00FC381C">
        <w:rPr>
          <w:lang w:val="en"/>
        </w:rPr>
        <w:t>the customer planned to open a business</w:t>
      </w:r>
    </w:p>
    <w:p w14:paraId="5589F8AD" w14:textId="2D53578C" w:rsidR="005E0074" w:rsidRPr="00FC381C" w:rsidRDefault="005E0074" w:rsidP="00FC381C">
      <w:pPr>
        <w:numPr>
          <w:ilvl w:val="0"/>
          <w:numId w:val="93"/>
        </w:numPr>
        <w:spacing w:before="100" w:beforeAutospacing="1" w:after="100" w:afterAutospacing="1" w:line="240" w:lineRule="auto"/>
        <w:rPr>
          <w:lang w:val="en"/>
        </w:rPr>
      </w:pPr>
      <w:r w:rsidRPr="00FC381C">
        <w:rPr>
          <w:lang w:val="en"/>
        </w:rPr>
        <w:t>Other evidence that the customer was preparing to open a business, such as</w:t>
      </w:r>
      <w:r w:rsidRPr="005E0074">
        <w:rPr>
          <w:szCs w:val="24"/>
          <w:lang w:val="en"/>
        </w:rPr>
        <w:t> </w:t>
      </w:r>
      <w:r w:rsidRPr="00FC381C">
        <w:rPr>
          <w:lang w:val="en"/>
        </w:rPr>
        <w:t>advertising, state tax registration, assumed name certificate, business plan</w:t>
      </w:r>
      <w:r w:rsidR="003E4BD0">
        <w:rPr>
          <w:lang w:val="en"/>
        </w:rPr>
        <w:t>,</w:t>
      </w:r>
      <w:r w:rsidRPr="00FC381C">
        <w:rPr>
          <w:lang w:val="en"/>
        </w:rPr>
        <w:t xml:space="preserve"> or</w:t>
      </w:r>
      <w:r w:rsidRPr="005E0074">
        <w:rPr>
          <w:rFonts w:cs="Times New Roman"/>
          <w:szCs w:val="24"/>
          <w:lang w:val="en"/>
        </w:rPr>
        <w:t xml:space="preserve"> </w:t>
      </w:r>
      <w:r w:rsidRPr="00FC381C">
        <w:rPr>
          <w:lang w:val="en"/>
        </w:rPr>
        <w:t>bank account information</w:t>
      </w:r>
    </w:p>
    <w:p w14:paraId="467D1E13" w14:textId="79DD3833" w:rsidR="005E0074" w:rsidRPr="00FC381C" w:rsidRDefault="005E0074" w:rsidP="00FC381C">
      <w:pPr>
        <w:pStyle w:val="NormalWeb"/>
        <w:rPr>
          <w:lang w:val="en"/>
        </w:rPr>
      </w:pPr>
      <w:r w:rsidRPr="00FC381C">
        <w:rPr>
          <w:lang w:val="en"/>
        </w:rPr>
        <w:t>For ongoing monthly verification, Boards must ensure that individuals submit the following:</w:t>
      </w:r>
    </w:p>
    <w:p w14:paraId="48F7A687" w14:textId="677CE1D9" w:rsidR="005E0074" w:rsidRPr="00FC381C" w:rsidRDefault="005E0074" w:rsidP="00B05344">
      <w:pPr>
        <w:pStyle w:val="NormalWeb"/>
        <w:numPr>
          <w:ilvl w:val="0"/>
          <w:numId w:val="521"/>
        </w:numPr>
        <w:rPr>
          <w:lang w:val="en"/>
        </w:rPr>
      </w:pPr>
      <w:r w:rsidRPr="00FC381C">
        <w:rPr>
          <w:lang w:val="en"/>
        </w:rPr>
        <w:lastRenderedPageBreak/>
        <w:t xml:space="preserve">Documentation that provides information on the amount of income generated and the associated business expenses. Documentation must include invoices signed by the participant’s customers and contain customer names and contact information, dates and locations where services were </w:t>
      </w:r>
      <w:r w:rsidR="007D1ED4" w:rsidRPr="00FC381C">
        <w:rPr>
          <w:lang w:val="en"/>
        </w:rPr>
        <w:t>provided</w:t>
      </w:r>
      <w:r w:rsidR="007D1ED4" w:rsidRPr="00B05344">
        <w:rPr>
          <w:lang w:val="en"/>
        </w:rPr>
        <w:t>,</w:t>
      </w:r>
      <w:r w:rsidRPr="00FC381C">
        <w:rPr>
          <w:lang w:val="en"/>
        </w:rPr>
        <w:t xml:space="preserve"> and amounts received</w:t>
      </w:r>
    </w:p>
    <w:p w14:paraId="5FBC6AE6" w14:textId="3B45EFCE" w:rsidR="005E0074" w:rsidRPr="005A778D" w:rsidRDefault="005E0074" w:rsidP="00B05344">
      <w:pPr>
        <w:pStyle w:val="NormalWeb"/>
        <w:numPr>
          <w:ilvl w:val="0"/>
          <w:numId w:val="521"/>
        </w:numPr>
        <w:rPr>
          <w:lang w:val="en"/>
        </w:rPr>
      </w:pPr>
      <w:r w:rsidRPr="00E621AF">
        <w:rPr>
          <w:lang w:val="en"/>
        </w:rPr>
        <w:t>Business expense receipts that substantiate the expenses to be deducted from the gross income, if a</w:t>
      </w:r>
      <w:r w:rsidRPr="005A778D">
        <w:rPr>
          <w:lang w:val="en"/>
        </w:rPr>
        <w:t>pplicable.</w:t>
      </w:r>
    </w:p>
    <w:p w14:paraId="5DCB4C9E" w14:textId="5FB69282" w:rsidR="005E0074" w:rsidRPr="00FC381C" w:rsidRDefault="005E0074" w:rsidP="00FC381C">
      <w:pPr>
        <w:pStyle w:val="NormalWeb"/>
        <w:rPr>
          <w:lang w:val="en"/>
        </w:rPr>
      </w:pPr>
      <w:r w:rsidRPr="00FC381C">
        <w:rPr>
          <w:lang w:val="en"/>
        </w:rPr>
        <w:t>Boards may assist in providing access to entrepreneurship training and business counseling.</w:t>
      </w:r>
      <w:r>
        <w:rPr>
          <w:lang w:val="en"/>
        </w:rPr>
        <w:t> </w:t>
      </w:r>
      <w:r w:rsidRPr="00FC381C">
        <w:rPr>
          <w:lang w:val="en"/>
        </w:rPr>
        <w:t xml:space="preserve"> Entrepreneurship training and business counseling can help customers determine if an enterprise is a viable venture that will result in self-sufficiency.</w:t>
      </w:r>
    </w:p>
    <w:p w14:paraId="5763FBB0" w14:textId="77777777" w:rsidR="005E0074" w:rsidRPr="00FC381C" w:rsidRDefault="005E0074" w:rsidP="00FC381C">
      <w:pPr>
        <w:pStyle w:val="NormalWeb"/>
        <w:rPr>
          <w:lang w:val="en"/>
        </w:rPr>
      </w:pPr>
      <w:r w:rsidRPr="00FC381C">
        <w:rPr>
          <w:lang w:val="en"/>
        </w:rPr>
        <w:t>Boards must be aware that they can count actual hours worked in addition to any paid leave when calculating performance.</w:t>
      </w:r>
    </w:p>
    <w:p w14:paraId="7EA6A0D7" w14:textId="4FC44EA2" w:rsidR="005E0074" w:rsidRPr="00FC381C" w:rsidRDefault="005E0074" w:rsidP="005E0074">
      <w:pPr>
        <w:pStyle w:val="Heading3"/>
        <w:rPr>
          <w:b w:val="0"/>
          <w:lang w:val="en"/>
        </w:rPr>
      </w:pPr>
      <w:bookmarkStart w:id="493" w:name="_Toc75260886"/>
      <w:r w:rsidRPr="00FC381C">
        <w:rPr>
          <w:lang w:val="en"/>
        </w:rPr>
        <w:t>B-503.b: Unsubsidized Employment</w:t>
      </w:r>
      <w:r w:rsidR="0025104B">
        <w:rPr>
          <w:lang w:val="en"/>
        </w:rPr>
        <w:t>—</w:t>
      </w:r>
      <w:r w:rsidRPr="00FC381C">
        <w:rPr>
          <w:lang w:val="en"/>
        </w:rPr>
        <w:t>Independent Contractor</w:t>
      </w:r>
      <w:bookmarkEnd w:id="493"/>
    </w:p>
    <w:p w14:paraId="59754EB7" w14:textId="3127C0BB" w:rsidR="005E0074" w:rsidRPr="00C6266F" w:rsidRDefault="005E0074" w:rsidP="00C6266F">
      <w:pPr>
        <w:pStyle w:val="NormalWeb"/>
        <w:rPr>
          <w:lang w:val="en"/>
        </w:rPr>
      </w:pPr>
      <w:r w:rsidRPr="00C6266F">
        <w:rPr>
          <w:lang w:val="en"/>
        </w:rPr>
        <w:t xml:space="preserve">An Independent Contractor is defined as </w:t>
      </w:r>
      <w:r>
        <w:rPr>
          <w:lang w:val="en"/>
        </w:rPr>
        <w:t>“</w:t>
      </w:r>
      <w:r w:rsidRPr="00FC381C">
        <w:rPr>
          <w:lang w:val="en"/>
        </w:rPr>
        <w:t>an individual who is self-employed, bears responsibility for his or her own taxes and expenses, and is not subject to an employer’s direction and control</w:t>
      </w:r>
      <w:r>
        <w:rPr>
          <w:lang w:val="en"/>
        </w:rPr>
        <w:t>.”</w:t>
      </w:r>
      <w:r w:rsidRPr="00C6266F">
        <w:rPr>
          <w:lang w:val="en"/>
        </w:rPr>
        <w:t xml:space="preserve"> An independent contractor would be classified under the unsubsidized self-employment activity.</w:t>
      </w:r>
      <w:r w:rsidR="006A62FF">
        <w:rPr>
          <w:rStyle w:val="FootnoteReference"/>
          <w:lang w:val="en"/>
        </w:rPr>
        <w:footnoteReference w:id="4"/>
      </w:r>
      <w:r w:rsidRPr="00C6266F">
        <w:rPr>
          <w:lang w:val="en"/>
        </w:rPr>
        <w:t> </w:t>
      </w:r>
    </w:p>
    <w:p w14:paraId="2BE9D13E" w14:textId="77777777" w:rsidR="005E0074" w:rsidRPr="00C6266F" w:rsidRDefault="005E0074" w:rsidP="005E0074">
      <w:pPr>
        <w:pStyle w:val="Heading3"/>
        <w:rPr>
          <w:b w:val="0"/>
          <w:lang w:val="en"/>
        </w:rPr>
      </w:pPr>
      <w:bookmarkStart w:id="494" w:name="_Toc248220016"/>
      <w:bookmarkStart w:id="495" w:name="_Toc282518646"/>
      <w:bookmarkStart w:id="496" w:name="_Toc356395755"/>
      <w:bookmarkStart w:id="497" w:name="_Toc75260887"/>
      <w:bookmarkEnd w:id="492"/>
      <w:r w:rsidRPr="00C6266F">
        <w:rPr>
          <w:lang w:val="en"/>
        </w:rPr>
        <w:t xml:space="preserve">B-503.c: </w:t>
      </w:r>
      <w:bookmarkStart w:id="498" w:name="_Toc247523672"/>
      <w:r w:rsidRPr="00C6266F">
        <w:rPr>
          <w:lang w:val="en"/>
        </w:rPr>
        <w:t>Participation While Employed</w:t>
      </w:r>
      <w:bookmarkEnd w:id="494"/>
      <w:bookmarkEnd w:id="495"/>
      <w:bookmarkEnd w:id="496"/>
      <w:bookmarkEnd w:id="497"/>
      <w:bookmarkEnd w:id="498"/>
    </w:p>
    <w:p w14:paraId="440CFD5B" w14:textId="1C948F28" w:rsidR="005E0074" w:rsidRPr="00C6266F" w:rsidRDefault="005E0074" w:rsidP="00C6266F">
      <w:pPr>
        <w:pStyle w:val="NormalWeb"/>
        <w:rPr>
          <w:lang w:val="en"/>
        </w:rPr>
      </w:pPr>
      <w:r w:rsidRPr="00EB56D0">
        <w:rPr>
          <w:lang w:val="en"/>
        </w:rPr>
        <w:t>If a Choices participant is employed, Boards must ensure that Workforce Solutions Office staff report the actual hours the participant works each day—not the number of hours the participant is scheduled to work.</w:t>
      </w:r>
      <w:r>
        <w:rPr>
          <w:lang w:val="en"/>
        </w:rPr>
        <w:t> </w:t>
      </w:r>
      <w:r w:rsidRPr="00C6266F">
        <w:rPr>
          <w:lang w:val="en"/>
        </w:rPr>
        <w:t xml:space="preserve"> The participant must provide documentation to verify all hours of employment. Hours of employment must be reported for at least the length of time that the recipient receives </w:t>
      </w:r>
      <w:r w:rsidRPr="00EB56D0">
        <w:rPr>
          <w:rStyle w:val="HTMLAcronym"/>
          <w:lang w:val="en"/>
        </w:rPr>
        <w:t>TANF</w:t>
      </w:r>
      <w:r w:rsidRPr="00C6266F">
        <w:rPr>
          <w:lang w:val="en"/>
        </w:rPr>
        <w:t>.</w:t>
      </w:r>
    </w:p>
    <w:p w14:paraId="2BDB6716" w14:textId="77777777" w:rsidR="005E0074" w:rsidRPr="00EB56D0" w:rsidRDefault="005E0074" w:rsidP="005E0074">
      <w:pPr>
        <w:pStyle w:val="Heading2"/>
        <w:rPr>
          <w:lang w:val="en"/>
        </w:rPr>
      </w:pPr>
      <w:bookmarkStart w:id="499" w:name="B504"/>
      <w:bookmarkStart w:id="500" w:name="_Toc247523673"/>
      <w:bookmarkStart w:id="501" w:name="_Toc248220017"/>
      <w:bookmarkStart w:id="502" w:name="_Toc282518647"/>
      <w:bookmarkStart w:id="503" w:name="_Toc356395756"/>
      <w:bookmarkStart w:id="504" w:name="_Toc75260888"/>
      <w:bookmarkEnd w:id="499"/>
      <w:r w:rsidRPr="00EB56D0">
        <w:rPr>
          <w:lang w:val="en"/>
        </w:rPr>
        <w:t>B-50</w:t>
      </w:r>
      <w:bookmarkEnd w:id="500"/>
      <w:r w:rsidRPr="00EB56D0">
        <w:rPr>
          <w:lang w:val="en"/>
        </w:rPr>
        <w:t xml:space="preserve">4: </w:t>
      </w:r>
      <w:bookmarkStart w:id="505" w:name="_Toc247523674"/>
      <w:r w:rsidRPr="00EB56D0">
        <w:rPr>
          <w:lang w:val="en"/>
        </w:rPr>
        <w:t>Subsidized Employment</w:t>
      </w:r>
      <w:bookmarkEnd w:id="501"/>
      <w:bookmarkEnd w:id="502"/>
      <w:bookmarkEnd w:id="503"/>
      <w:bookmarkEnd w:id="504"/>
      <w:bookmarkEnd w:id="505"/>
    </w:p>
    <w:p w14:paraId="31E1E117" w14:textId="47F0D680" w:rsidR="005E0074" w:rsidRPr="00C6266F" w:rsidRDefault="005E0074" w:rsidP="00C6266F">
      <w:pPr>
        <w:pStyle w:val="NormalWeb"/>
        <w:rPr>
          <w:lang w:val="en"/>
        </w:rPr>
      </w:pPr>
      <w:r w:rsidRPr="003E4BD0">
        <w:rPr>
          <w:lang w:val="en"/>
        </w:rPr>
        <w:t>Boards must be aware</w:t>
      </w:r>
      <w:r w:rsidRPr="00C6266F">
        <w:rPr>
          <w:lang w:val="en"/>
        </w:rPr>
        <w:t xml:space="preserve"> </w:t>
      </w:r>
      <w:r>
        <w:rPr>
          <w:lang w:val="en"/>
        </w:rPr>
        <w:t>that subsidized</w:t>
      </w:r>
      <w:r w:rsidRPr="00C6266F">
        <w:rPr>
          <w:lang w:val="en"/>
        </w:rPr>
        <w:t xml:space="preserve"> employment is a work activity that includes the following:</w:t>
      </w:r>
    </w:p>
    <w:p w14:paraId="4184F291" w14:textId="2D44DE06" w:rsidR="005E0074" w:rsidRPr="00C6266F" w:rsidRDefault="005E0074" w:rsidP="00C6266F">
      <w:pPr>
        <w:numPr>
          <w:ilvl w:val="0"/>
          <w:numId w:val="94"/>
        </w:numPr>
        <w:spacing w:before="100" w:beforeAutospacing="1" w:after="100" w:afterAutospacing="1" w:line="240" w:lineRule="auto"/>
        <w:rPr>
          <w:lang w:val="en"/>
        </w:rPr>
      </w:pPr>
      <w:r w:rsidRPr="00C6266F">
        <w:rPr>
          <w:lang w:val="en"/>
        </w:rPr>
        <w:t>Full-time or part-time employment in the private or public sector, where all or a portion of the participant’s wages are subsidized (federal or state funds may subsidize the wages</w:t>
      </w:r>
      <w:r w:rsidRPr="005E0074">
        <w:rPr>
          <w:rFonts w:cs="Times New Roman"/>
          <w:szCs w:val="24"/>
          <w:lang w:val="en"/>
        </w:rPr>
        <w:t>)</w:t>
      </w:r>
    </w:p>
    <w:p w14:paraId="245A7BE5" w14:textId="0A31814F" w:rsidR="005E0074" w:rsidRPr="00C6266F" w:rsidRDefault="005E0074" w:rsidP="00C6266F">
      <w:pPr>
        <w:numPr>
          <w:ilvl w:val="0"/>
          <w:numId w:val="94"/>
        </w:numPr>
        <w:spacing w:before="100" w:beforeAutospacing="1" w:after="100" w:afterAutospacing="1" w:line="240" w:lineRule="auto"/>
        <w:rPr>
          <w:lang w:val="en"/>
        </w:rPr>
      </w:pPr>
      <w:r w:rsidRPr="00C6266F">
        <w:rPr>
          <w:lang w:val="en"/>
        </w:rPr>
        <w:t>Internship with a portion of the Choices participant’s wages subsidized</w:t>
      </w:r>
    </w:p>
    <w:p w14:paraId="3E4FC427" w14:textId="504D1D14" w:rsidR="005E0074" w:rsidRPr="00C6266F" w:rsidRDefault="005E0074" w:rsidP="00C6266F">
      <w:pPr>
        <w:numPr>
          <w:ilvl w:val="0"/>
          <w:numId w:val="94"/>
        </w:numPr>
        <w:spacing w:before="100" w:beforeAutospacing="1" w:after="100" w:afterAutospacing="1" w:line="240" w:lineRule="auto"/>
        <w:rPr>
          <w:lang w:val="en"/>
        </w:rPr>
      </w:pPr>
      <w:r w:rsidRPr="00C6266F">
        <w:rPr>
          <w:lang w:val="en"/>
        </w:rPr>
        <w:t>Employment with a staffing agency as the employer of record</w:t>
      </w:r>
    </w:p>
    <w:p w14:paraId="1524DC58" w14:textId="0D7E241B" w:rsidR="005E0074" w:rsidRPr="00C6266F" w:rsidRDefault="005E0074" w:rsidP="00C6266F">
      <w:pPr>
        <w:numPr>
          <w:ilvl w:val="0"/>
          <w:numId w:val="94"/>
        </w:numPr>
        <w:spacing w:before="100" w:beforeAutospacing="1" w:after="100" w:afterAutospacing="1" w:line="240" w:lineRule="auto"/>
        <w:rPr>
          <w:lang w:val="en"/>
        </w:rPr>
      </w:pPr>
      <w:r w:rsidRPr="00C6266F">
        <w:rPr>
          <w:lang w:val="en"/>
        </w:rPr>
        <w:t>Employment with the actual employer acting as the employer of record</w:t>
      </w:r>
    </w:p>
    <w:p w14:paraId="419F428C" w14:textId="1B5C4E6A" w:rsidR="005E0074" w:rsidRPr="00C6266F" w:rsidRDefault="005E0074" w:rsidP="00C6266F">
      <w:pPr>
        <w:pStyle w:val="NormalWeb"/>
        <w:rPr>
          <w:lang w:val="en"/>
        </w:rPr>
      </w:pPr>
      <w:r w:rsidRPr="00C6266F">
        <w:rPr>
          <w:lang w:val="en"/>
        </w:rPr>
        <w:lastRenderedPageBreak/>
        <w:t>Boards must be aware that they are precluded from being the employer of record for Choices participants enrolled in a subsidized employment activity.</w:t>
      </w:r>
    </w:p>
    <w:p w14:paraId="56325DBB" w14:textId="08580084" w:rsidR="005E0074" w:rsidRPr="00C6266F" w:rsidRDefault="005E0074" w:rsidP="00C6266F">
      <w:pPr>
        <w:pStyle w:val="NormalWeb"/>
        <w:rPr>
          <w:lang w:val="en"/>
        </w:rPr>
      </w:pPr>
      <w:r w:rsidRPr="00C6266F">
        <w:rPr>
          <w:lang w:val="en"/>
        </w:rPr>
        <w:t xml:space="preserve">Boards must ensure </w:t>
      </w:r>
      <w:r>
        <w:rPr>
          <w:lang w:val="en"/>
        </w:rPr>
        <w:t>the following</w:t>
      </w:r>
      <w:r w:rsidRPr="00C6266F">
        <w:rPr>
          <w:lang w:val="en"/>
        </w:rPr>
        <w:t>:</w:t>
      </w:r>
    </w:p>
    <w:p w14:paraId="6542A5EC" w14:textId="39CEA7CB" w:rsidR="005E0074" w:rsidRPr="00C6266F" w:rsidRDefault="005E0074" w:rsidP="00C6266F">
      <w:pPr>
        <w:numPr>
          <w:ilvl w:val="0"/>
          <w:numId w:val="95"/>
        </w:numPr>
        <w:spacing w:before="100" w:beforeAutospacing="1" w:after="100" w:afterAutospacing="1" w:line="240" w:lineRule="auto"/>
        <w:rPr>
          <w:lang w:val="en"/>
        </w:rPr>
      </w:pPr>
      <w:r w:rsidRPr="005E0074">
        <w:rPr>
          <w:rFonts w:cs="Times New Roman"/>
          <w:szCs w:val="24"/>
          <w:lang w:val="en"/>
        </w:rPr>
        <w:t>Subsidized</w:t>
      </w:r>
      <w:r w:rsidRPr="00C6266F">
        <w:rPr>
          <w:lang w:val="en"/>
        </w:rPr>
        <w:t xml:space="preserve"> employment placements prepare and move Choices </w:t>
      </w:r>
      <w:r w:rsidR="00F32A57">
        <w:rPr>
          <w:lang w:val="en"/>
        </w:rPr>
        <w:t>participants</w:t>
      </w:r>
      <w:r w:rsidR="00A35519" w:rsidRPr="00C6266F">
        <w:rPr>
          <w:lang w:val="en"/>
        </w:rPr>
        <w:t xml:space="preserve"> </w:t>
      </w:r>
      <w:r w:rsidRPr="00C6266F">
        <w:rPr>
          <w:lang w:val="en"/>
        </w:rPr>
        <w:t>into unsubsidized employment</w:t>
      </w:r>
      <w:r w:rsidR="005561EF">
        <w:rPr>
          <w:lang w:val="en"/>
        </w:rPr>
        <w:t>.</w:t>
      </w:r>
    </w:p>
    <w:p w14:paraId="48E44A84" w14:textId="00225679" w:rsidR="005E0074" w:rsidRPr="00C6266F" w:rsidRDefault="005E0074" w:rsidP="00C6266F">
      <w:pPr>
        <w:numPr>
          <w:ilvl w:val="0"/>
          <w:numId w:val="95"/>
        </w:numPr>
        <w:spacing w:before="100" w:beforeAutospacing="1" w:after="100" w:afterAutospacing="1" w:line="240" w:lineRule="auto"/>
        <w:rPr>
          <w:lang w:val="en"/>
        </w:rPr>
      </w:pPr>
      <w:r w:rsidRPr="005E0074">
        <w:rPr>
          <w:rFonts w:cs="Times New Roman"/>
          <w:szCs w:val="24"/>
          <w:lang w:val="en"/>
        </w:rPr>
        <w:t>Employers</w:t>
      </w:r>
      <w:r w:rsidRPr="00C6266F">
        <w:rPr>
          <w:lang w:val="en"/>
        </w:rPr>
        <w:t xml:space="preserve"> do not use subsidized employment to displace existing employees</w:t>
      </w:r>
      <w:r w:rsidR="005561EF">
        <w:rPr>
          <w:lang w:val="en"/>
        </w:rPr>
        <w:t>.</w:t>
      </w:r>
    </w:p>
    <w:p w14:paraId="790B867D" w14:textId="73DEA774" w:rsidR="005E0074" w:rsidRPr="00C6266F" w:rsidRDefault="005E0074" w:rsidP="00C6266F">
      <w:pPr>
        <w:numPr>
          <w:ilvl w:val="0"/>
          <w:numId w:val="95"/>
        </w:numPr>
        <w:spacing w:before="100" w:beforeAutospacing="1" w:after="100" w:afterAutospacing="1" w:line="240" w:lineRule="auto"/>
        <w:rPr>
          <w:lang w:val="en"/>
        </w:rPr>
      </w:pPr>
      <w:r w:rsidRPr="005E0074">
        <w:rPr>
          <w:rFonts w:cs="Times New Roman"/>
          <w:szCs w:val="24"/>
          <w:lang w:val="en"/>
        </w:rPr>
        <w:t>Subsidized</w:t>
      </w:r>
      <w:r w:rsidRPr="00C6266F">
        <w:rPr>
          <w:lang w:val="en"/>
        </w:rPr>
        <w:t xml:space="preserve"> employment placements are allotted to employers expected to retain Choices participants as regular unsubsidized employees once the subsidized placement has ended, unless successful completion of the placement is expected to result in unsubsidized employment with a different employer</w:t>
      </w:r>
      <w:r w:rsidR="005561EF">
        <w:rPr>
          <w:lang w:val="en"/>
        </w:rPr>
        <w:t>.</w:t>
      </w:r>
    </w:p>
    <w:p w14:paraId="4A334FC3" w14:textId="2B85E855" w:rsidR="005E0074" w:rsidRPr="00C6266F" w:rsidRDefault="005E0074" w:rsidP="00C6266F">
      <w:pPr>
        <w:numPr>
          <w:ilvl w:val="0"/>
          <w:numId w:val="95"/>
        </w:numPr>
        <w:spacing w:before="100" w:beforeAutospacing="1" w:after="100" w:afterAutospacing="1" w:line="240" w:lineRule="auto"/>
        <w:rPr>
          <w:lang w:val="en"/>
        </w:rPr>
      </w:pPr>
      <w:r w:rsidRPr="005E0074">
        <w:rPr>
          <w:rFonts w:cs="Times New Roman"/>
          <w:szCs w:val="24"/>
          <w:lang w:val="en"/>
        </w:rPr>
        <w:t>Wages</w:t>
      </w:r>
      <w:r w:rsidRPr="00C6266F">
        <w:rPr>
          <w:lang w:val="en"/>
        </w:rPr>
        <w:t xml:space="preserve"> are at least federal or state minimum wage, whichever is higher</w:t>
      </w:r>
      <w:r w:rsidR="005561EF">
        <w:rPr>
          <w:lang w:val="en"/>
        </w:rPr>
        <w:t>.</w:t>
      </w:r>
    </w:p>
    <w:p w14:paraId="4D6F6D9B" w14:textId="06463879" w:rsidR="005E0074" w:rsidRDefault="005E0074" w:rsidP="00C6266F">
      <w:pPr>
        <w:pStyle w:val="NormalWeb"/>
        <w:rPr>
          <w:ins w:id="506" w:author="Author"/>
          <w:lang w:val="en"/>
        </w:rPr>
      </w:pPr>
      <w:r w:rsidRPr="00C6266F">
        <w:rPr>
          <w:lang w:val="en"/>
        </w:rPr>
        <w:t xml:space="preserve">Boards must ensure that service providers report to </w:t>
      </w:r>
      <w:r w:rsidR="001D4527">
        <w:rPr>
          <w:lang w:val="en"/>
        </w:rPr>
        <w:t>HHSC</w:t>
      </w:r>
      <w:r w:rsidR="002D566A">
        <w:rPr>
          <w:lang w:val="en"/>
        </w:rPr>
        <w:t xml:space="preserve"> </w:t>
      </w:r>
      <w:r w:rsidRPr="00C6266F">
        <w:rPr>
          <w:lang w:val="en"/>
        </w:rPr>
        <w:t xml:space="preserve">all subsidies and stipends for individuals currently receiving </w:t>
      </w:r>
      <w:r w:rsidR="00807579" w:rsidRPr="00B05344">
        <w:rPr>
          <w:lang w:val="en"/>
        </w:rPr>
        <w:t>TANF</w:t>
      </w:r>
      <w:r w:rsidRPr="00C6266F">
        <w:rPr>
          <w:lang w:val="en"/>
        </w:rPr>
        <w:t xml:space="preserve"> cash assistance and denote the source of the subsidy so </w:t>
      </w:r>
      <w:r w:rsidRPr="00C6266F">
        <w:rPr>
          <w:rStyle w:val="HTMLAcronym"/>
          <w:lang w:val="en"/>
        </w:rPr>
        <w:t>HHSC</w:t>
      </w:r>
      <w:r w:rsidRPr="00C6266F">
        <w:rPr>
          <w:lang w:val="en"/>
        </w:rPr>
        <w:t xml:space="preserve"> has complete information to determine income inclusions and exclusions for eligibility decisions.</w:t>
      </w:r>
    </w:p>
    <w:p w14:paraId="4EF139A5" w14:textId="5AA51EAE" w:rsidR="00035FA8" w:rsidRPr="00C6266F" w:rsidRDefault="009F7B52" w:rsidP="00C6266F">
      <w:pPr>
        <w:pStyle w:val="NormalWeb"/>
        <w:rPr>
          <w:lang w:val="en"/>
        </w:rPr>
      </w:pPr>
      <w:ins w:id="507" w:author="Author">
        <w:r>
          <w:rPr>
            <w:lang w:val="en"/>
          </w:rPr>
          <w:t>Boards must work with partners to place Choices recipients</w:t>
        </w:r>
        <w:r w:rsidR="00A702A5">
          <w:rPr>
            <w:lang w:val="en"/>
          </w:rPr>
          <w:t xml:space="preserve"> who have participated in subsidized work-based learning activities in</w:t>
        </w:r>
        <w:r w:rsidR="000F6BCE">
          <w:rPr>
            <w:lang w:val="en"/>
          </w:rPr>
          <w:t>to</w:t>
        </w:r>
        <w:r w:rsidR="00A702A5">
          <w:rPr>
            <w:lang w:val="en"/>
          </w:rPr>
          <w:t xml:space="preserve"> unsubsidized employment.</w:t>
        </w:r>
      </w:ins>
    </w:p>
    <w:p w14:paraId="35C214FA" w14:textId="77777777" w:rsidR="005E0074" w:rsidRPr="00C6266F" w:rsidRDefault="005E0074" w:rsidP="005E0074">
      <w:pPr>
        <w:pStyle w:val="Heading2"/>
        <w:rPr>
          <w:lang w:val="en"/>
        </w:rPr>
      </w:pPr>
      <w:bookmarkStart w:id="508" w:name="B505"/>
      <w:bookmarkStart w:id="509" w:name="_Toc247523675"/>
      <w:bookmarkStart w:id="510" w:name="_Toc248220018"/>
      <w:bookmarkStart w:id="511" w:name="_Toc282518648"/>
      <w:bookmarkStart w:id="512" w:name="_Toc356395757"/>
      <w:bookmarkStart w:id="513" w:name="_Toc75260889"/>
      <w:bookmarkEnd w:id="508"/>
      <w:r w:rsidRPr="00C6266F">
        <w:rPr>
          <w:lang w:val="en"/>
        </w:rPr>
        <w:t>B-50</w:t>
      </w:r>
      <w:bookmarkEnd w:id="509"/>
      <w:r w:rsidRPr="00C6266F">
        <w:rPr>
          <w:lang w:val="en"/>
        </w:rPr>
        <w:t xml:space="preserve">5: </w:t>
      </w:r>
      <w:bookmarkStart w:id="514" w:name="_Toc247523676"/>
      <w:r w:rsidRPr="00C6266F">
        <w:rPr>
          <w:lang w:val="en"/>
        </w:rPr>
        <w:t>On-the-Job Training</w:t>
      </w:r>
      <w:bookmarkEnd w:id="510"/>
      <w:bookmarkEnd w:id="511"/>
      <w:bookmarkEnd w:id="512"/>
      <w:bookmarkEnd w:id="513"/>
      <w:bookmarkEnd w:id="514"/>
    </w:p>
    <w:p w14:paraId="5D0E791A" w14:textId="77777777" w:rsidR="005E0074" w:rsidRPr="00C6266F" w:rsidRDefault="005E0074" w:rsidP="00C6266F">
      <w:pPr>
        <w:pStyle w:val="NormalWeb"/>
        <w:rPr>
          <w:lang w:val="en"/>
        </w:rPr>
      </w:pPr>
      <w:r w:rsidRPr="00C6266F">
        <w:rPr>
          <w:lang w:val="en"/>
        </w:rPr>
        <w:t xml:space="preserve">Boards must be aware that </w:t>
      </w:r>
      <w:r>
        <w:rPr>
          <w:lang w:val="en"/>
        </w:rPr>
        <w:t>on-the-job training (</w:t>
      </w:r>
      <w:r w:rsidRPr="00C6266F">
        <w:rPr>
          <w:lang w:val="en"/>
        </w:rPr>
        <w:t>OJT</w:t>
      </w:r>
      <w:r>
        <w:rPr>
          <w:lang w:val="en"/>
        </w:rPr>
        <w:t>)</w:t>
      </w:r>
      <w:r w:rsidRPr="00C6266F">
        <w:rPr>
          <w:lang w:val="en"/>
        </w:rPr>
        <w:t xml:space="preserve"> is a work activity and is provided by an employer to a work-eligible participant, on or off the worksite, who is engaged in productive work in a job.</w:t>
      </w:r>
    </w:p>
    <w:p w14:paraId="7505117F" w14:textId="77777777" w:rsidR="005E0074" w:rsidRPr="00C6266F" w:rsidRDefault="005E0074" w:rsidP="00C6266F">
      <w:pPr>
        <w:pStyle w:val="NormalWeb"/>
        <w:rPr>
          <w:lang w:val="en"/>
        </w:rPr>
      </w:pPr>
      <w:r w:rsidRPr="00C6266F">
        <w:rPr>
          <w:lang w:val="en"/>
        </w:rPr>
        <w:t xml:space="preserve">Boards must ensure that </w:t>
      </w:r>
      <w:r w:rsidRPr="00C6266F">
        <w:rPr>
          <w:rStyle w:val="HTMLAcronym"/>
          <w:lang w:val="en"/>
        </w:rPr>
        <w:t>OJT</w:t>
      </w:r>
      <w:r w:rsidRPr="00C6266F">
        <w:rPr>
          <w:lang w:val="en"/>
        </w:rPr>
        <w:t>:</w:t>
      </w:r>
    </w:p>
    <w:p w14:paraId="5E7D2DB2" w14:textId="64D49797" w:rsidR="005E0074" w:rsidRPr="00C6266F" w:rsidRDefault="00933709" w:rsidP="00C6266F">
      <w:pPr>
        <w:numPr>
          <w:ilvl w:val="0"/>
          <w:numId w:val="96"/>
        </w:numPr>
        <w:spacing w:before="100" w:beforeAutospacing="1" w:after="100" w:afterAutospacing="1" w:line="240" w:lineRule="auto"/>
        <w:rPr>
          <w:lang w:val="en"/>
        </w:rPr>
      </w:pPr>
      <w:r w:rsidRPr="00666F44">
        <w:rPr>
          <w:lang w:val="en"/>
        </w:rPr>
        <w:t>p</w:t>
      </w:r>
      <w:r w:rsidR="005E0074" w:rsidRPr="00666F44">
        <w:rPr>
          <w:lang w:val="en"/>
        </w:rPr>
        <w:t>rovides</w:t>
      </w:r>
      <w:r w:rsidR="005E0074" w:rsidRPr="00C6266F">
        <w:rPr>
          <w:lang w:val="en"/>
        </w:rPr>
        <w:t xml:space="preserve"> knowledge or skills essential to the full and adequate performance of the job</w:t>
      </w:r>
      <w:r w:rsidR="002D566A" w:rsidRPr="00666F44">
        <w:rPr>
          <w:lang w:val="en"/>
        </w:rPr>
        <w:t>;</w:t>
      </w:r>
    </w:p>
    <w:p w14:paraId="034EE98C" w14:textId="0AC79852" w:rsidR="005E0074" w:rsidRPr="00C6266F" w:rsidRDefault="00933709" w:rsidP="00C6266F">
      <w:pPr>
        <w:numPr>
          <w:ilvl w:val="0"/>
          <w:numId w:val="96"/>
        </w:numPr>
        <w:spacing w:before="100" w:beforeAutospacing="1" w:after="100" w:afterAutospacing="1" w:line="240" w:lineRule="auto"/>
        <w:rPr>
          <w:lang w:val="en"/>
        </w:rPr>
      </w:pPr>
      <w:r w:rsidRPr="00666F44">
        <w:rPr>
          <w:lang w:val="en"/>
        </w:rPr>
        <w:t>p</w:t>
      </w:r>
      <w:r w:rsidR="005E0074" w:rsidRPr="00666F44">
        <w:rPr>
          <w:lang w:val="en"/>
        </w:rPr>
        <w:t>rovides</w:t>
      </w:r>
      <w:r w:rsidR="005E0074" w:rsidRPr="00C6266F">
        <w:rPr>
          <w:lang w:val="en"/>
        </w:rPr>
        <w:t xml:space="preserve"> reimbursement to the employer of a percentage of the wage rate of the Choices participants</w:t>
      </w:r>
      <w:r w:rsidR="00A35519" w:rsidRPr="00C6266F">
        <w:rPr>
          <w:lang w:val="en"/>
        </w:rPr>
        <w:t xml:space="preserve"> </w:t>
      </w:r>
      <w:r w:rsidR="005E0074" w:rsidRPr="00C6266F">
        <w:rPr>
          <w:lang w:val="en"/>
        </w:rPr>
        <w:t>for the extraordinary costs of providing the training and additional supervision related to the training</w:t>
      </w:r>
      <w:r w:rsidR="002D566A" w:rsidRPr="00666F44">
        <w:rPr>
          <w:lang w:val="en"/>
        </w:rPr>
        <w:t>;</w:t>
      </w:r>
    </w:p>
    <w:p w14:paraId="05625836" w14:textId="3AE1B5D4" w:rsidR="005E0074" w:rsidRPr="00C6266F" w:rsidRDefault="00933709" w:rsidP="00C6266F">
      <w:pPr>
        <w:numPr>
          <w:ilvl w:val="0"/>
          <w:numId w:val="96"/>
        </w:numPr>
        <w:spacing w:before="100" w:beforeAutospacing="1" w:after="100" w:afterAutospacing="1" w:line="240" w:lineRule="auto"/>
        <w:rPr>
          <w:lang w:val="en"/>
        </w:rPr>
      </w:pPr>
      <w:r w:rsidRPr="00666F44">
        <w:rPr>
          <w:lang w:val="en"/>
        </w:rPr>
        <w:t>i</w:t>
      </w:r>
      <w:r w:rsidR="005E0074" w:rsidRPr="00666F44">
        <w:rPr>
          <w:lang w:val="en"/>
        </w:rPr>
        <w:t>s</w:t>
      </w:r>
      <w:r w:rsidR="005E0074" w:rsidRPr="00C6266F">
        <w:rPr>
          <w:lang w:val="en"/>
        </w:rPr>
        <w:t xml:space="preserve"> limited in duration, as appropriate, to the occupation for which the Choices participant</w:t>
      </w:r>
      <w:r w:rsidR="00A35519" w:rsidRPr="00C6266F">
        <w:rPr>
          <w:lang w:val="en"/>
        </w:rPr>
        <w:t xml:space="preserve"> </w:t>
      </w:r>
      <w:r w:rsidR="005E0074" w:rsidRPr="00C6266F">
        <w:rPr>
          <w:lang w:val="en"/>
        </w:rPr>
        <w:t xml:space="preserve">is being trained, </w:t>
      </w:r>
      <w:r w:rsidR="002D566A" w:rsidRPr="00C6266F">
        <w:rPr>
          <w:lang w:val="en"/>
        </w:rPr>
        <w:t>considering</w:t>
      </w:r>
      <w:r w:rsidR="005E0074" w:rsidRPr="00C6266F">
        <w:rPr>
          <w:lang w:val="en"/>
        </w:rPr>
        <w:t xml:space="preserve"> the content of the training, the prior work experience of the participant and the service strategy of the participant</w:t>
      </w:r>
      <w:r w:rsidR="002D566A" w:rsidRPr="00666F44">
        <w:rPr>
          <w:lang w:val="en"/>
        </w:rPr>
        <w:t>; and</w:t>
      </w:r>
      <w:r w:rsidR="002D566A">
        <w:rPr>
          <w:lang w:val="en"/>
        </w:rPr>
        <w:t xml:space="preserve"> </w:t>
      </w:r>
    </w:p>
    <w:p w14:paraId="28DEB383" w14:textId="21D23E16" w:rsidR="005E0074" w:rsidRPr="00C6266F" w:rsidRDefault="00933709" w:rsidP="00C6266F">
      <w:pPr>
        <w:numPr>
          <w:ilvl w:val="0"/>
          <w:numId w:val="96"/>
        </w:numPr>
        <w:spacing w:before="100" w:beforeAutospacing="1" w:after="100" w:afterAutospacing="1" w:line="240" w:lineRule="auto"/>
        <w:rPr>
          <w:lang w:val="en"/>
        </w:rPr>
      </w:pPr>
      <w:r w:rsidRPr="00666F44">
        <w:rPr>
          <w:lang w:val="en"/>
        </w:rPr>
        <w:t>i</w:t>
      </w:r>
      <w:r w:rsidR="005E0074" w:rsidRPr="00666F44">
        <w:rPr>
          <w:lang w:val="en"/>
        </w:rPr>
        <w:t>ncludes</w:t>
      </w:r>
      <w:r w:rsidR="005E0074" w:rsidRPr="00C6266F">
        <w:rPr>
          <w:lang w:val="en"/>
        </w:rPr>
        <w:t xml:space="preserve"> training specified by the employer (i.e., customized training).</w:t>
      </w:r>
    </w:p>
    <w:p w14:paraId="53E885C8" w14:textId="662927EC" w:rsidR="005E0074" w:rsidRPr="00C6266F" w:rsidRDefault="005E0074" w:rsidP="00C6266F">
      <w:pPr>
        <w:pStyle w:val="NormalWeb"/>
        <w:rPr>
          <w:lang w:val="en"/>
        </w:rPr>
      </w:pPr>
      <w:r w:rsidRPr="00C6266F">
        <w:rPr>
          <w:lang w:val="en"/>
        </w:rPr>
        <w:t xml:space="preserve">Unsubsidized employment after satisfactory completion of the training is expected. A Board must not contract with employers who have previously exhibited a pattern of failing to provide Choices participants in </w:t>
      </w:r>
      <w:r w:rsidRPr="00C6266F">
        <w:rPr>
          <w:rStyle w:val="HTMLAcronym"/>
          <w:lang w:val="en"/>
        </w:rPr>
        <w:t>OJT</w:t>
      </w:r>
      <w:r w:rsidRPr="00C6266F">
        <w:rPr>
          <w:lang w:val="en"/>
        </w:rPr>
        <w:t xml:space="preserve"> with continued long-term employment, which provides wages, benefits and working conditions, that are equal to those that are provided to regular employees who have worked a similar length of time and are doing a similar type of work.</w:t>
      </w:r>
    </w:p>
    <w:p w14:paraId="1CE4C8F8" w14:textId="609D6DA9" w:rsidR="005E0074" w:rsidRPr="00C6266F" w:rsidRDefault="005E0074" w:rsidP="00C6266F">
      <w:pPr>
        <w:pStyle w:val="NormalWeb"/>
        <w:rPr>
          <w:lang w:val="en"/>
        </w:rPr>
      </w:pPr>
      <w:r w:rsidRPr="00C6266F">
        <w:rPr>
          <w:lang w:val="en"/>
        </w:rPr>
        <w:lastRenderedPageBreak/>
        <w:t xml:space="preserve">Boards must be aware that </w:t>
      </w:r>
      <w:r w:rsidRPr="00C6266F">
        <w:rPr>
          <w:rStyle w:val="HTMLAcronym"/>
          <w:lang w:val="en"/>
        </w:rPr>
        <w:t>OJT</w:t>
      </w:r>
      <w:r w:rsidRPr="00C6266F">
        <w:rPr>
          <w:lang w:val="en"/>
        </w:rPr>
        <w:t xml:space="preserve"> placements are allotted to employers that expect to retain Choices participants as regular unsubsidized employees once the </w:t>
      </w:r>
      <w:r w:rsidRPr="00C6266F">
        <w:rPr>
          <w:rStyle w:val="HTMLAcronym"/>
          <w:lang w:val="en"/>
        </w:rPr>
        <w:t>OJT</w:t>
      </w:r>
      <w:r w:rsidRPr="00C6266F">
        <w:rPr>
          <w:lang w:val="en"/>
        </w:rPr>
        <w:t xml:space="preserve"> placement has ended, unless successful completion of the placement is expected to result in unsubsidized employment with a different employer.</w:t>
      </w:r>
    </w:p>
    <w:p w14:paraId="346ACBC9" w14:textId="62DB010C" w:rsidR="005E0074" w:rsidRPr="00C6266F" w:rsidRDefault="005E0074" w:rsidP="005E0074">
      <w:pPr>
        <w:pStyle w:val="Heading2"/>
        <w:rPr>
          <w:lang w:val="en"/>
        </w:rPr>
      </w:pPr>
      <w:bookmarkStart w:id="515" w:name="B506"/>
      <w:bookmarkStart w:id="516" w:name="_Toc247523691"/>
      <w:bookmarkStart w:id="517" w:name="_Toc248220026"/>
      <w:bookmarkStart w:id="518" w:name="_Toc282518656"/>
      <w:bookmarkStart w:id="519" w:name="_Toc356395758"/>
      <w:bookmarkStart w:id="520" w:name="_Toc75260890"/>
      <w:bookmarkEnd w:id="515"/>
      <w:r w:rsidRPr="00C6266F">
        <w:rPr>
          <w:lang w:val="en"/>
        </w:rPr>
        <w:t>B-50</w:t>
      </w:r>
      <w:bookmarkEnd w:id="516"/>
      <w:r w:rsidRPr="00C6266F">
        <w:rPr>
          <w:lang w:val="en"/>
        </w:rPr>
        <w:t xml:space="preserve">6: </w:t>
      </w:r>
      <w:bookmarkStart w:id="521" w:name="_Toc247523692"/>
      <w:r w:rsidRPr="00C6266F">
        <w:rPr>
          <w:lang w:val="en"/>
        </w:rPr>
        <w:t>Educational Services</w:t>
      </w:r>
      <w:bookmarkEnd w:id="517"/>
      <w:bookmarkEnd w:id="521"/>
      <w:r w:rsidRPr="00C6266F">
        <w:rPr>
          <w:lang w:val="en"/>
        </w:rPr>
        <w:t xml:space="preserve"> for Choices Participants</w:t>
      </w:r>
      <w:bookmarkEnd w:id="518"/>
      <w:bookmarkEnd w:id="519"/>
      <w:bookmarkEnd w:id="520"/>
    </w:p>
    <w:p w14:paraId="43373C7F" w14:textId="01CEAA95" w:rsidR="005E0074" w:rsidRPr="00C6266F" w:rsidRDefault="005E0074">
      <w:pPr>
        <w:pStyle w:val="NormalWeb"/>
        <w:rPr>
          <w:lang w:val="en"/>
        </w:rPr>
      </w:pPr>
      <w:r w:rsidRPr="00C6266F">
        <w:rPr>
          <w:lang w:val="en"/>
        </w:rPr>
        <w:t xml:space="preserve">Boards must be aware </w:t>
      </w:r>
      <w:r w:rsidR="002D566A">
        <w:rPr>
          <w:lang w:val="en"/>
        </w:rPr>
        <w:t>that e</w:t>
      </w:r>
      <w:r w:rsidRPr="00C6266F">
        <w:rPr>
          <w:lang w:val="en"/>
        </w:rPr>
        <w:t>ducational services are available only for Choices participants</w:t>
      </w:r>
      <w:r w:rsidR="006852DF" w:rsidRPr="00C6266F">
        <w:rPr>
          <w:lang w:val="en"/>
        </w:rPr>
        <w:t xml:space="preserve"> </w:t>
      </w:r>
      <w:r w:rsidRPr="00C6266F">
        <w:rPr>
          <w:lang w:val="en"/>
        </w:rPr>
        <w:t xml:space="preserve">who have not completed secondary school or received a </w:t>
      </w:r>
      <w:r w:rsidR="00392FC0">
        <w:rPr>
          <w:lang w:val="en"/>
        </w:rPr>
        <w:t>HSE</w:t>
      </w:r>
      <w:r w:rsidRPr="00C6266F">
        <w:rPr>
          <w:lang w:val="en"/>
        </w:rPr>
        <w:t xml:space="preserve"> credential. A case-by-case determination is made on whether to authorize, arrange or refer work-eligible individuals to secondary school leading to a high school diploma or a </w:t>
      </w:r>
      <w:r w:rsidR="00392FC0">
        <w:rPr>
          <w:rStyle w:val="HTMLAcronym"/>
          <w:lang w:val="en"/>
        </w:rPr>
        <w:t>HSE</w:t>
      </w:r>
      <w:r w:rsidR="00392FC0" w:rsidRPr="00C6266F">
        <w:rPr>
          <w:lang w:val="en"/>
        </w:rPr>
        <w:t xml:space="preserve"> </w:t>
      </w:r>
      <w:r w:rsidRPr="00C6266F">
        <w:rPr>
          <w:lang w:val="en"/>
        </w:rPr>
        <w:t>credential. This applies to Choices participants</w:t>
      </w:r>
      <w:r w:rsidR="006852DF" w:rsidRPr="00C6266F">
        <w:rPr>
          <w:lang w:val="en"/>
        </w:rPr>
        <w:t xml:space="preserve"> </w:t>
      </w:r>
      <w:r w:rsidRPr="00C6266F">
        <w:rPr>
          <w:lang w:val="en"/>
        </w:rPr>
        <w:t xml:space="preserve">age 20 and older seeking educational services. Individuals who have a high school diploma or </w:t>
      </w:r>
      <w:r w:rsidR="00392FC0">
        <w:rPr>
          <w:rStyle w:val="HTMLAcronym"/>
          <w:lang w:val="en"/>
        </w:rPr>
        <w:t>HSE</w:t>
      </w:r>
      <w:r w:rsidR="00392FC0" w:rsidRPr="00C6266F">
        <w:rPr>
          <w:lang w:val="en"/>
        </w:rPr>
        <w:t xml:space="preserve"> </w:t>
      </w:r>
      <w:r w:rsidRPr="00C6266F">
        <w:rPr>
          <w:lang w:val="en"/>
        </w:rPr>
        <w:t>credential are not eligible.</w:t>
      </w:r>
    </w:p>
    <w:p w14:paraId="046C6F43" w14:textId="77777777" w:rsidR="005E0074" w:rsidRPr="00C6266F" w:rsidRDefault="005E0074" w:rsidP="00C6266F">
      <w:pPr>
        <w:pStyle w:val="NormalWeb"/>
        <w:rPr>
          <w:lang w:val="en"/>
        </w:rPr>
      </w:pPr>
      <w:r w:rsidRPr="00C6266F">
        <w:rPr>
          <w:lang w:val="en"/>
        </w:rPr>
        <w:t>Boards must ensure that educational services are directly related to employment and include</w:t>
      </w:r>
      <w:r>
        <w:rPr>
          <w:lang w:val="en"/>
        </w:rPr>
        <w:t xml:space="preserve"> the following</w:t>
      </w:r>
      <w:r w:rsidRPr="00C6266F">
        <w:rPr>
          <w:lang w:val="en"/>
        </w:rPr>
        <w:t>:</w:t>
      </w:r>
    </w:p>
    <w:p w14:paraId="4EF50ABF" w14:textId="11D529CF" w:rsidR="005E0074" w:rsidRPr="0015315F" w:rsidRDefault="005E0074" w:rsidP="0015315F">
      <w:pPr>
        <w:numPr>
          <w:ilvl w:val="0"/>
          <w:numId w:val="97"/>
        </w:numPr>
        <w:spacing w:before="100" w:beforeAutospacing="1" w:after="100" w:afterAutospacing="1" w:line="240" w:lineRule="auto"/>
        <w:rPr>
          <w:lang w:val="en"/>
        </w:rPr>
      </w:pPr>
      <w:r w:rsidRPr="005E0074">
        <w:rPr>
          <w:rFonts w:cs="Times New Roman"/>
          <w:szCs w:val="24"/>
          <w:lang w:val="en"/>
        </w:rPr>
        <w:t>Educational</w:t>
      </w:r>
      <w:r w:rsidRPr="0015315F">
        <w:rPr>
          <w:lang w:val="en"/>
        </w:rPr>
        <w:t xml:space="preserve"> activities leading to a high school diploma or completion of a </w:t>
      </w:r>
      <w:r w:rsidR="00392FC0">
        <w:rPr>
          <w:lang w:val="en"/>
        </w:rPr>
        <w:t>HSE</w:t>
      </w:r>
      <w:r w:rsidRPr="0015315F">
        <w:rPr>
          <w:lang w:val="en"/>
        </w:rPr>
        <w:t xml:space="preserve"> credential</w:t>
      </w:r>
    </w:p>
    <w:p w14:paraId="29AA1E13" w14:textId="6868AAB0" w:rsidR="005E0074" w:rsidRPr="0015315F" w:rsidRDefault="005E0074" w:rsidP="0015315F">
      <w:pPr>
        <w:numPr>
          <w:ilvl w:val="0"/>
          <w:numId w:val="97"/>
        </w:numPr>
        <w:spacing w:before="100" w:beforeAutospacing="1" w:after="100" w:afterAutospacing="1" w:line="240" w:lineRule="auto"/>
        <w:rPr>
          <w:rFonts w:eastAsia="Times New Roman" w:cs="Times New Roman"/>
          <w:szCs w:val="20"/>
          <w:lang w:val="en"/>
        </w:rPr>
      </w:pPr>
      <w:r w:rsidRPr="0015315F">
        <w:rPr>
          <w:lang w:val="en"/>
        </w:rPr>
        <w:t>Adult Basic Education (ABE</w:t>
      </w:r>
      <w:r w:rsidRPr="005E0074">
        <w:rPr>
          <w:rFonts w:cs="Times New Roman"/>
          <w:szCs w:val="24"/>
          <w:lang w:val="en"/>
        </w:rPr>
        <w:t>)</w:t>
      </w:r>
    </w:p>
    <w:p w14:paraId="73377741" w14:textId="2A12EF46" w:rsidR="005E0074" w:rsidRPr="005E0074" w:rsidRDefault="005E0074" w:rsidP="005E0074">
      <w:pPr>
        <w:numPr>
          <w:ilvl w:val="0"/>
          <w:numId w:val="97"/>
        </w:numPr>
        <w:spacing w:before="100" w:beforeAutospacing="1" w:after="100" w:afterAutospacing="1" w:line="240" w:lineRule="auto"/>
        <w:rPr>
          <w:rFonts w:cs="Times New Roman"/>
          <w:szCs w:val="24"/>
          <w:lang w:val="en"/>
        </w:rPr>
      </w:pPr>
      <w:r w:rsidRPr="005E0074">
        <w:rPr>
          <w:rFonts w:cs="Times New Roman"/>
          <w:szCs w:val="24"/>
          <w:lang w:val="en"/>
        </w:rPr>
        <w:t>English as a Second Language (ESL)</w:t>
      </w:r>
    </w:p>
    <w:p w14:paraId="31E6FB84" w14:textId="5DB39A8A" w:rsidR="005E0074" w:rsidRPr="0015315F" w:rsidRDefault="005E0074" w:rsidP="0015315F">
      <w:pPr>
        <w:numPr>
          <w:ilvl w:val="0"/>
          <w:numId w:val="97"/>
        </w:numPr>
        <w:spacing w:before="100" w:beforeAutospacing="1" w:after="100" w:afterAutospacing="1" w:line="240" w:lineRule="auto"/>
        <w:rPr>
          <w:lang w:val="en"/>
        </w:rPr>
      </w:pPr>
      <w:r w:rsidRPr="005E0074">
        <w:rPr>
          <w:rFonts w:cs="Times New Roman"/>
          <w:szCs w:val="24"/>
          <w:lang w:val="en"/>
        </w:rPr>
        <w:t>Workforce</w:t>
      </w:r>
      <w:r w:rsidRPr="0015315F">
        <w:rPr>
          <w:lang w:val="en"/>
        </w:rPr>
        <w:t xml:space="preserve"> adult literacy and language instruction</w:t>
      </w:r>
    </w:p>
    <w:p w14:paraId="44B8F9E8" w14:textId="0CBB2632" w:rsidR="005E0074" w:rsidRPr="0015315F" w:rsidRDefault="005E0074" w:rsidP="0015315F">
      <w:pPr>
        <w:pStyle w:val="NormalWeb"/>
        <w:rPr>
          <w:lang w:val="en"/>
        </w:rPr>
      </w:pPr>
      <w:r w:rsidRPr="0015315F">
        <w:rPr>
          <w:lang w:val="en"/>
        </w:rPr>
        <w:t>Boards must be aware that Choices participants must be making good or satisfactory progress, as reported by the educational institution.</w:t>
      </w:r>
    </w:p>
    <w:p w14:paraId="588C21D0" w14:textId="7E7C8FE8" w:rsidR="005E0074" w:rsidRPr="0015315F" w:rsidRDefault="005E0074" w:rsidP="0015315F">
      <w:pPr>
        <w:pStyle w:val="NormalWeb"/>
        <w:rPr>
          <w:lang w:val="en"/>
        </w:rPr>
      </w:pPr>
      <w:r w:rsidRPr="0015315F">
        <w:rPr>
          <w:lang w:val="en"/>
        </w:rPr>
        <w:t>Boards must ensure Workforce Solutions Office staff counsel</w:t>
      </w:r>
      <w:r w:rsidR="00933709">
        <w:rPr>
          <w:lang w:val="en"/>
        </w:rPr>
        <w:t>s</w:t>
      </w:r>
      <w:r w:rsidRPr="0015315F">
        <w:rPr>
          <w:lang w:val="en"/>
        </w:rPr>
        <w:t xml:space="preserve"> participants to revisit the activity in which the participants are not making good or satisfactory progress.</w:t>
      </w:r>
    </w:p>
    <w:p w14:paraId="1D716D20" w14:textId="4C851F95" w:rsidR="005E0074" w:rsidRPr="0015315F" w:rsidRDefault="005E0074" w:rsidP="0015315F">
      <w:pPr>
        <w:pStyle w:val="NormalWeb"/>
        <w:rPr>
          <w:lang w:val="en"/>
        </w:rPr>
      </w:pPr>
      <w:r w:rsidRPr="0015315F">
        <w:rPr>
          <w:lang w:val="en"/>
        </w:rPr>
        <w:t xml:space="preserve">Boards must ensure that the </w:t>
      </w:r>
      <w:r w:rsidR="00BF0D8C">
        <w:rPr>
          <w:szCs w:val="22"/>
        </w:rPr>
        <w:t>FEP</w:t>
      </w:r>
      <w:r w:rsidR="00434B29" w:rsidRPr="00666F44">
        <w:rPr>
          <w:lang w:val="en"/>
        </w:rPr>
        <w:t xml:space="preserve"> </w:t>
      </w:r>
      <w:r w:rsidRPr="0015315F">
        <w:rPr>
          <w:lang w:val="en"/>
        </w:rPr>
        <w:t>includes an estimated time frame for completion of other educational and training services, based on individual factors.</w:t>
      </w:r>
    </w:p>
    <w:p w14:paraId="3A069583" w14:textId="77777777" w:rsidR="005E0074" w:rsidRPr="0015315F" w:rsidRDefault="005E0074" w:rsidP="0015315F">
      <w:pPr>
        <w:pStyle w:val="NormalWeb"/>
        <w:rPr>
          <w:lang w:val="en"/>
        </w:rPr>
      </w:pPr>
      <w:bookmarkStart w:id="522" w:name="_Toc247523693"/>
      <w:r w:rsidRPr="0015315F">
        <w:rPr>
          <w:lang w:val="en"/>
        </w:rPr>
        <w:t>Boards must be aware that for performance purposes only teen heads of households are included.</w:t>
      </w:r>
    </w:p>
    <w:p w14:paraId="5CBA0C41" w14:textId="77777777" w:rsidR="005E0074" w:rsidRPr="0015315F" w:rsidRDefault="005E0074" w:rsidP="005E0074">
      <w:pPr>
        <w:pStyle w:val="Heading3"/>
        <w:rPr>
          <w:b w:val="0"/>
          <w:lang w:val="en"/>
        </w:rPr>
      </w:pPr>
      <w:bookmarkStart w:id="523" w:name="_Toc248220028"/>
      <w:bookmarkStart w:id="524" w:name="_Toc282518658"/>
      <w:bookmarkStart w:id="525" w:name="_Toc356395759"/>
      <w:bookmarkStart w:id="526" w:name="_Toc75260891"/>
      <w:bookmarkEnd w:id="522"/>
      <w:r w:rsidRPr="0015315F">
        <w:rPr>
          <w:lang w:val="en"/>
        </w:rPr>
        <w:t xml:space="preserve">B-506.a: </w:t>
      </w:r>
      <w:bookmarkStart w:id="527" w:name="_Toc247523696"/>
      <w:r w:rsidRPr="0015315F">
        <w:rPr>
          <w:lang w:val="en"/>
        </w:rPr>
        <w:t>Required Documentation</w:t>
      </w:r>
      <w:bookmarkEnd w:id="523"/>
      <w:bookmarkEnd w:id="524"/>
      <w:bookmarkEnd w:id="525"/>
      <w:bookmarkEnd w:id="526"/>
      <w:bookmarkEnd w:id="527"/>
    </w:p>
    <w:p w14:paraId="687504FC" w14:textId="416FC143" w:rsidR="005E0074" w:rsidRPr="0015315F" w:rsidRDefault="005E0074" w:rsidP="0015315F">
      <w:pPr>
        <w:pStyle w:val="NormalWeb"/>
        <w:rPr>
          <w:lang w:val="en"/>
        </w:rPr>
      </w:pPr>
      <w:r w:rsidRPr="0015315F">
        <w:rPr>
          <w:lang w:val="en"/>
        </w:rPr>
        <w:t>Boards must ensure that Workforce Solutions Office staff document</w:t>
      </w:r>
      <w:r w:rsidR="00933709">
        <w:rPr>
          <w:lang w:val="en"/>
        </w:rPr>
        <w:t>s</w:t>
      </w:r>
      <w:r w:rsidR="00434B29">
        <w:rPr>
          <w:lang w:val="en"/>
        </w:rPr>
        <w:t xml:space="preserve"> in </w:t>
      </w:r>
      <w:r w:rsidR="00434B29" w:rsidRPr="00666F44">
        <w:rPr>
          <w:lang w:val="en"/>
        </w:rPr>
        <w:t>TWIST</w:t>
      </w:r>
      <w:r w:rsidRPr="0015315F">
        <w:rPr>
          <w:lang w:val="en"/>
        </w:rPr>
        <w:t xml:space="preserve"> monthly good or satisfactory progress as determined by the institution providing the education or training services and maintains documentation in the participant’s file.</w:t>
      </w:r>
    </w:p>
    <w:p w14:paraId="654D215D" w14:textId="526B10AB" w:rsidR="005E0074" w:rsidRPr="0015315F" w:rsidRDefault="005E0074" w:rsidP="0015315F">
      <w:pPr>
        <w:pStyle w:val="NormalWeb"/>
        <w:rPr>
          <w:lang w:val="en"/>
        </w:rPr>
      </w:pPr>
      <w:r w:rsidRPr="0015315F">
        <w:rPr>
          <w:lang w:val="en"/>
        </w:rPr>
        <w:t>The institution must determine this at least monthly with documentation that includes</w:t>
      </w:r>
      <w:r>
        <w:rPr>
          <w:lang w:val="en"/>
        </w:rPr>
        <w:t xml:space="preserve"> the following:</w:t>
      </w:r>
    </w:p>
    <w:p w14:paraId="5B05EC63" w14:textId="4BC6C20F" w:rsidR="005E0074" w:rsidRPr="0015315F" w:rsidRDefault="005E0074" w:rsidP="0015315F">
      <w:pPr>
        <w:numPr>
          <w:ilvl w:val="0"/>
          <w:numId w:val="98"/>
        </w:numPr>
        <w:spacing w:before="100" w:beforeAutospacing="1" w:after="100" w:afterAutospacing="1" w:line="240" w:lineRule="auto"/>
        <w:rPr>
          <w:lang w:val="en"/>
        </w:rPr>
      </w:pPr>
      <w:r w:rsidRPr="005E0074">
        <w:rPr>
          <w:rFonts w:cs="Times New Roman"/>
          <w:szCs w:val="24"/>
          <w:lang w:val="en"/>
        </w:rPr>
        <w:t>A</w:t>
      </w:r>
      <w:r w:rsidRPr="0015315F">
        <w:rPr>
          <w:lang w:val="en"/>
        </w:rPr>
        <w:t xml:space="preserve"> conversation with designated staff from the institution, documented in the </w:t>
      </w:r>
      <w:r w:rsidRPr="0015315F">
        <w:rPr>
          <w:rStyle w:val="HTMLAcronym"/>
          <w:lang w:val="en"/>
        </w:rPr>
        <w:t>TWIST</w:t>
      </w:r>
      <w:r w:rsidRPr="0015315F">
        <w:rPr>
          <w:lang w:val="en"/>
        </w:rPr>
        <w:t xml:space="preserve"> Counselor Notes</w:t>
      </w:r>
    </w:p>
    <w:p w14:paraId="0D4A789F" w14:textId="44DC59CF" w:rsidR="005E0074" w:rsidRPr="0015315F" w:rsidRDefault="005E0074" w:rsidP="0015315F">
      <w:pPr>
        <w:numPr>
          <w:ilvl w:val="0"/>
          <w:numId w:val="98"/>
        </w:numPr>
        <w:spacing w:before="100" w:beforeAutospacing="1" w:after="100" w:afterAutospacing="1" w:line="240" w:lineRule="auto"/>
        <w:rPr>
          <w:lang w:val="en"/>
        </w:rPr>
      </w:pPr>
      <w:r w:rsidRPr="005E0074">
        <w:rPr>
          <w:rFonts w:cs="Times New Roman"/>
          <w:szCs w:val="24"/>
          <w:lang w:val="en"/>
        </w:rPr>
        <w:t>A</w:t>
      </w:r>
      <w:r w:rsidRPr="0015315F">
        <w:rPr>
          <w:lang w:val="en"/>
        </w:rPr>
        <w:t xml:space="preserve"> copy of the grades or evaluation</w:t>
      </w:r>
    </w:p>
    <w:p w14:paraId="7D021964" w14:textId="328D9F77" w:rsidR="005E0074" w:rsidRPr="0015315F" w:rsidRDefault="005E0074" w:rsidP="0015315F">
      <w:pPr>
        <w:numPr>
          <w:ilvl w:val="0"/>
          <w:numId w:val="98"/>
        </w:numPr>
        <w:spacing w:before="100" w:beforeAutospacing="1" w:after="100" w:afterAutospacing="1" w:line="240" w:lineRule="auto"/>
        <w:rPr>
          <w:lang w:val="en"/>
        </w:rPr>
      </w:pPr>
      <w:r w:rsidRPr="005E0074">
        <w:rPr>
          <w:rFonts w:cs="Times New Roman"/>
          <w:szCs w:val="24"/>
          <w:lang w:val="en"/>
        </w:rPr>
        <w:t>A</w:t>
      </w:r>
      <w:r w:rsidRPr="0015315F">
        <w:rPr>
          <w:lang w:val="en"/>
        </w:rPr>
        <w:t xml:space="preserve"> letter or </w:t>
      </w:r>
      <w:r w:rsidR="00B65BFB" w:rsidRPr="00883838">
        <w:rPr>
          <w:rFonts w:ascii="Bookman Old Style" w:hAnsi="Bookman Old Style"/>
        </w:rPr>
        <w:t>e</w:t>
      </w:r>
      <w:r w:rsidR="009E1A74" w:rsidRPr="00883838">
        <w:rPr>
          <w:rFonts w:ascii="Bookman Old Style" w:hAnsi="Bookman Old Style"/>
        </w:rPr>
        <w:t>-</w:t>
      </w:r>
      <w:r w:rsidR="00B65BFB" w:rsidRPr="00883838">
        <w:rPr>
          <w:rFonts w:ascii="Bookman Old Style" w:hAnsi="Bookman Old Style"/>
        </w:rPr>
        <w:t>mail</w:t>
      </w:r>
      <w:r w:rsidRPr="0015315F">
        <w:rPr>
          <w:lang w:val="en"/>
        </w:rPr>
        <w:t xml:space="preserve"> from staff designated by the institution</w:t>
      </w:r>
    </w:p>
    <w:p w14:paraId="549502EB" w14:textId="77777777" w:rsidR="00B231BB" w:rsidRPr="00666F44" w:rsidRDefault="00B231BB" w:rsidP="008E02DB">
      <w:pPr>
        <w:pStyle w:val="Heading2"/>
        <w:rPr>
          <w:sz w:val="24"/>
        </w:rPr>
      </w:pPr>
      <w:r>
        <w:lastRenderedPageBreak/>
        <w:br w:type="page"/>
      </w:r>
    </w:p>
    <w:p w14:paraId="739DD94B" w14:textId="77777777" w:rsidR="00B231BB" w:rsidRDefault="00B231BB" w:rsidP="00B231BB">
      <w:pPr>
        <w:pStyle w:val="Heading1"/>
      </w:pPr>
      <w:bookmarkStart w:id="528" w:name="B600"/>
      <w:bookmarkStart w:id="529" w:name="_Toc75260892"/>
      <w:bookmarkEnd w:id="528"/>
      <w:r>
        <w:lastRenderedPageBreak/>
        <w:t>B-600: D</w:t>
      </w:r>
      <w:r w:rsidR="00EF7150">
        <w:t>ocumentation &amp; Verification</w:t>
      </w:r>
      <w:bookmarkEnd w:id="529"/>
    </w:p>
    <w:p w14:paraId="42BFBBDE" w14:textId="77777777" w:rsidR="00B45B12" w:rsidRPr="0015315F" w:rsidRDefault="00B45B12" w:rsidP="0015315F">
      <w:pPr>
        <w:spacing w:before="100" w:beforeAutospacing="1" w:after="100" w:afterAutospacing="1" w:line="240" w:lineRule="auto"/>
        <w:outlineLvl w:val="1"/>
        <w:rPr>
          <w:lang w:val="en"/>
        </w:rPr>
      </w:pPr>
      <w:bookmarkStart w:id="530" w:name="B601"/>
      <w:bookmarkEnd w:id="530"/>
      <w:r w:rsidRPr="0015315F">
        <w:rPr>
          <w:b/>
          <w:sz w:val="36"/>
          <w:lang w:val="en"/>
        </w:rPr>
        <w:t>B-601: Documentation and Verification of Work Activities</w:t>
      </w:r>
    </w:p>
    <w:p w14:paraId="4D54ECF0" w14:textId="204A53A1" w:rsidR="00B45B12" w:rsidRPr="0015315F" w:rsidRDefault="00B45B12" w:rsidP="0015315F">
      <w:pPr>
        <w:spacing w:before="100" w:beforeAutospacing="1" w:after="100" w:afterAutospacing="1" w:line="240" w:lineRule="auto"/>
        <w:rPr>
          <w:rFonts w:eastAsia="Times New Roman" w:cs="Times New Roman"/>
          <w:szCs w:val="20"/>
          <w:lang w:val="en"/>
        </w:rPr>
      </w:pPr>
      <w:r w:rsidRPr="0015315F">
        <w:rPr>
          <w:lang w:val="en"/>
        </w:rPr>
        <w:t>Each work activity has specific documentation and verification requirements.</w:t>
      </w:r>
      <w:r w:rsidRPr="00666F44">
        <w:rPr>
          <w:lang w:val="en"/>
        </w:rPr>
        <w:t xml:space="preserve"> </w:t>
      </w:r>
      <w:r w:rsidRPr="0015315F">
        <w:rPr>
          <w:lang w:val="en"/>
        </w:rPr>
        <w:t>Boards must ensure that Workforce Solutions Office staff document and verif</w:t>
      </w:r>
      <w:r w:rsidR="00933709">
        <w:rPr>
          <w:lang w:val="en"/>
        </w:rPr>
        <w:t>ies</w:t>
      </w:r>
      <w:r w:rsidRPr="0015315F">
        <w:rPr>
          <w:lang w:val="en"/>
        </w:rPr>
        <w:t xml:space="preserve"> all work activities in accordance with this guide and enter the documentation and verification into </w:t>
      </w:r>
      <w:r w:rsidR="00FF578E" w:rsidRPr="00666F44">
        <w:rPr>
          <w:lang w:val="en"/>
        </w:rPr>
        <w:t>TWIST</w:t>
      </w:r>
      <w:r w:rsidRPr="00B45B12">
        <w:rPr>
          <w:rFonts w:eastAsia="Times New Roman" w:cs="Times New Roman"/>
          <w:szCs w:val="24"/>
          <w:lang w:val="en"/>
        </w:rPr>
        <w:t xml:space="preserve"> </w:t>
      </w:r>
      <w:r w:rsidRPr="0015315F">
        <w:rPr>
          <w:lang w:val="en"/>
        </w:rPr>
        <w:t>Daily Time Tracking.</w:t>
      </w:r>
    </w:p>
    <w:p w14:paraId="36E48C4C" w14:textId="1548F851" w:rsidR="00B45B12" w:rsidRPr="0015315F" w:rsidRDefault="00B45B12" w:rsidP="0015315F">
      <w:pPr>
        <w:spacing w:before="100" w:beforeAutospacing="1" w:after="100" w:afterAutospacing="1" w:line="240" w:lineRule="auto"/>
        <w:rPr>
          <w:rFonts w:eastAsia="Times New Roman" w:cs="Times New Roman"/>
          <w:szCs w:val="20"/>
          <w:lang w:val="en"/>
        </w:rPr>
      </w:pPr>
      <w:r w:rsidRPr="0015315F">
        <w:rPr>
          <w:lang w:val="en"/>
        </w:rPr>
        <w:t>Boards must be aware of the following:</w:t>
      </w:r>
    </w:p>
    <w:p w14:paraId="51E563AF" w14:textId="08C45D1F" w:rsidR="00B45B12" w:rsidRPr="0015315F" w:rsidRDefault="00B45B12" w:rsidP="0015315F">
      <w:pPr>
        <w:spacing w:before="100" w:beforeAutospacing="1" w:after="100" w:afterAutospacing="1" w:line="240" w:lineRule="auto"/>
        <w:rPr>
          <w:rFonts w:eastAsia="Times New Roman" w:cs="Times New Roman"/>
          <w:szCs w:val="20"/>
          <w:lang w:val="en"/>
        </w:rPr>
      </w:pPr>
      <w:r w:rsidRPr="0015315F">
        <w:rPr>
          <w:lang w:val="en"/>
        </w:rPr>
        <w:t xml:space="preserve">Under the </w:t>
      </w:r>
      <w:r w:rsidR="00807579">
        <w:rPr>
          <w:rFonts w:eastAsia="Times New Roman" w:cs="Times New Roman"/>
          <w:szCs w:val="24"/>
          <w:lang w:val="en"/>
        </w:rPr>
        <w:t>TANF</w:t>
      </w:r>
      <w:r w:rsidRPr="00B45B12">
        <w:rPr>
          <w:rFonts w:eastAsia="Times New Roman" w:cs="Times New Roman"/>
          <w:szCs w:val="24"/>
          <w:lang w:val="en"/>
        </w:rPr>
        <w:t xml:space="preserve"> </w:t>
      </w:r>
      <w:r w:rsidRPr="0015315F">
        <w:rPr>
          <w:lang w:val="en"/>
        </w:rPr>
        <w:t xml:space="preserve">interim final regulations and the </w:t>
      </w:r>
      <w:hyperlink r:id="rId56" w:history="1">
        <w:r w:rsidRPr="00B45B12">
          <w:rPr>
            <w:rFonts w:eastAsia="Times New Roman" w:cs="Times New Roman"/>
            <w:color w:val="0000FF"/>
            <w:szCs w:val="24"/>
            <w:u w:val="single"/>
            <w:lang w:val="en"/>
          </w:rPr>
          <w:t>Chapter 811 Choices rules</w:t>
        </w:r>
      </w:hyperlink>
      <w:r w:rsidRPr="0015315F">
        <w:rPr>
          <w:lang w:val="en"/>
        </w:rPr>
        <w:t>, self-attestation does not serve as acceptable documentation for Choices participation hours. Boards must ensure that self-attestation is not accepted as documentation in any Choices work activity and that it is not used to enter Choices participation hours into TWIST.</w:t>
      </w:r>
    </w:p>
    <w:p w14:paraId="4CC1EE9B" w14:textId="77777777" w:rsidR="00B45B12" w:rsidRPr="0015315F" w:rsidRDefault="00B45B12" w:rsidP="0015315F">
      <w:pPr>
        <w:spacing w:before="100" w:beforeAutospacing="1" w:after="100" w:afterAutospacing="1" w:line="240" w:lineRule="auto"/>
        <w:rPr>
          <w:rFonts w:eastAsia="Times New Roman" w:cs="Times New Roman"/>
          <w:szCs w:val="20"/>
          <w:lang w:val="en"/>
        </w:rPr>
      </w:pPr>
      <w:r w:rsidRPr="0015315F">
        <w:rPr>
          <w:lang w:val="en"/>
        </w:rPr>
        <w:t>Self-declaration can be used to enter Choices participation hours into TWIST prior to receiving verification—only if the hours are later reconciled with an acceptable form of verification.</w:t>
      </w:r>
    </w:p>
    <w:p w14:paraId="55CC1DB7" w14:textId="77777777" w:rsidR="00B45B12" w:rsidRPr="0015315F" w:rsidRDefault="00B45B12" w:rsidP="0015315F">
      <w:pPr>
        <w:spacing w:before="100" w:beforeAutospacing="1" w:after="100" w:afterAutospacing="1" w:line="240" w:lineRule="auto"/>
        <w:rPr>
          <w:rFonts w:eastAsia="Times New Roman" w:cs="Times New Roman"/>
          <w:szCs w:val="20"/>
          <w:lang w:val="en"/>
        </w:rPr>
      </w:pPr>
      <w:r w:rsidRPr="0015315F">
        <w:rPr>
          <w:lang w:val="en"/>
        </w:rPr>
        <w:t>For weekly management of Choices, it is acceptable to enter self-declared hours into TWIST:</w:t>
      </w:r>
    </w:p>
    <w:p w14:paraId="129CE427" w14:textId="0E1F04BE" w:rsidR="00B45B12" w:rsidRPr="0015315F" w:rsidRDefault="00933709" w:rsidP="0015315F">
      <w:pPr>
        <w:numPr>
          <w:ilvl w:val="0"/>
          <w:numId w:val="99"/>
        </w:numPr>
        <w:spacing w:before="100" w:beforeAutospacing="1" w:after="100" w:afterAutospacing="1" w:line="240" w:lineRule="auto"/>
        <w:rPr>
          <w:lang w:val="en"/>
        </w:rPr>
      </w:pPr>
      <w:r w:rsidRPr="00666F44">
        <w:rPr>
          <w:lang w:val="en"/>
        </w:rPr>
        <w:t>p</w:t>
      </w:r>
      <w:r w:rsidR="00B45B12" w:rsidRPr="00666F44">
        <w:rPr>
          <w:lang w:val="en"/>
        </w:rPr>
        <w:t>ending</w:t>
      </w:r>
      <w:r w:rsidR="00B45B12" w:rsidRPr="0015315F">
        <w:rPr>
          <w:lang w:val="en"/>
        </w:rPr>
        <w:t xml:space="preserve"> verification within the appropriate time frame</w:t>
      </w:r>
      <w:r w:rsidR="00DF71D8" w:rsidRPr="00666F44">
        <w:rPr>
          <w:lang w:val="en"/>
        </w:rPr>
        <w:t>; and</w:t>
      </w:r>
    </w:p>
    <w:p w14:paraId="27E96A83" w14:textId="2DCEE973" w:rsidR="00B45B12" w:rsidRPr="0015315F" w:rsidRDefault="00933709" w:rsidP="0015315F">
      <w:pPr>
        <w:numPr>
          <w:ilvl w:val="0"/>
          <w:numId w:val="99"/>
        </w:numPr>
        <w:spacing w:before="100" w:beforeAutospacing="1" w:after="100" w:afterAutospacing="1" w:line="240" w:lineRule="auto"/>
        <w:rPr>
          <w:lang w:val="en"/>
        </w:rPr>
      </w:pPr>
      <w:r w:rsidRPr="00666F44">
        <w:rPr>
          <w:lang w:val="en"/>
        </w:rPr>
        <w:t>w</w:t>
      </w:r>
      <w:r w:rsidR="00B45B12" w:rsidRPr="00666F44">
        <w:rPr>
          <w:lang w:val="en"/>
        </w:rPr>
        <w:t>ith</w:t>
      </w:r>
      <w:r w:rsidR="00B45B12" w:rsidRPr="0015315F">
        <w:rPr>
          <w:lang w:val="en"/>
        </w:rPr>
        <w:t xml:space="preserve"> the understanding that if documentation does not agree with the reported hours, the Daily Time Tracking verification screen will be updated accordingly</w:t>
      </w:r>
      <w:r>
        <w:t>.</w:t>
      </w:r>
    </w:p>
    <w:p w14:paraId="02AA7093" w14:textId="07AF8ECC" w:rsidR="00B45B12" w:rsidRPr="0015315F" w:rsidRDefault="00B45B12" w:rsidP="0015315F">
      <w:pPr>
        <w:spacing w:before="100" w:beforeAutospacing="1" w:after="100" w:afterAutospacing="1" w:line="240" w:lineRule="auto"/>
        <w:rPr>
          <w:rFonts w:eastAsia="Times New Roman" w:cs="Times New Roman"/>
          <w:szCs w:val="20"/>
          <w:lang w:val="en"/>
        </w:rPr>
      </w:pPr>
      <w:r w:rsidRPr="0015315F">
        <w:rPr>
          <w:lang w:val="en"/>
        </w:rPr>
        <w:t>After the data entry deadline, participation hours that have not been verified by acceptable documentation beyond the self-declaration are considered “ignored hours” and do not count toward performance. Once acceptable verification is obtained and entered into the Daily Time Tracking verification screen in TWIST, the ignored participation hours become countable. At this point, participation hours originally classified as self-declaration participation hours become verified participation hours, as reflected in the Choices Work Rate Report.</w:t>
      </w:r>
    </w:p>
    <w:p w14:paraId="1B90C3EA" w14:textId="77777777" w:rsidR="00B45B12" w:rsidRPr="0015315F" w:rsidRDefault="00B45B12" w:rsidP="0015315F">
      <w:pPr>
        <w:spacing w:before="100" w:beforeAutospacing="1" w:after="100" w:afterAutospacing="1" w:line="240" w:lineRule="auto"/>
        <w:outlineLvl w:val="1"/>
        <w:rPr>
          <w:lang w:val="en"/>
        </w:rPr>
      </w:pPr>
      <w:bookmarkStart w:id="531" w:name="B602"/>
      <w:bookmarkStart w:id="532" w:name="_Toc248220031"/>
      <w:bookmarkStart w:id="533" w:name="_Toc282518661"/>
      <w:bookmarkStart w:id="534" w:name="_Toc356395762"/>
      <w:bookmarkEnd w:id="531"/>
      <w:r w:rsidRPr="0015315F">
        <w:rPr>
          <w:b/>
          <w:sz w:val="36"/>
          <w:lang w:val="en"/>
        </w:rPr>
        <w:t xml:space="preserve">B-602: </w:t>
      </w:r>
      <w:bookmarkStart w:id="535" w:name="_Toc247523699"/>
      <w:r w:rsidRPr="0015315F">
        <w:rPr>
          <w:b/>
          <w:sz w:val="36"/>
          <w:lang w:val="en"/>
        </w:rPr>
        <w:t>TWIST Documentation</w:t>
      </w:r>
      <w:bookmarkEnd w:id="535"/>
      <w:r w:rsidRPr="0015315F">
        <w:rPr>
          <w:b/>
          <w:sz w:val="36"/>
          <w:lang w:val="en"/>
        </w:rPr>
        <w:t xml:space="preserve"> – Counselor Notes</w:t>
      </w:r>
      <w:bookmarkEnd w:id="532"/>
      <w:bookmarkEnd w:id="533"/>
      <w:bookmarkEnd w:id="534"/>
    </w:p>
    <w:p w14:paraId="163FBE0E" w14:textId="47C7379A" w:rsidR="00B45B12" w:rsidRPr="0015315F" w:rsidRDefault="00B45B12" w:rsidP="0015315F">
      <w:pPr>
        <w:spacing w:before="100" w:beforeAutospacing="1" w:after="100" w:afterAutospacing="1" w:line="240" w:lineRule="auto"/>
        <w:rPr>
          <w:lang w:val="en"/>
        </w:rPr>
      </w:pPr>
      <w:r w:rsidRPr="0015315F">
        <w:rPr>
          <w:lang w:val="en"/>
        </w:rPr>
        <w:t xml:space="preserve">Boards must ensure that </w:t>
      </w:r>
      <w:r w:rsidR="00FF578E">
        <w:rPr>
          <w:rFonts w:eastAsia="Times New Roman" w:cs="Times New Roman"/>
          <w:szCs w:val="24"/>
          <w:lang w:val="en"/>
        </w:rPr>
        <w:t>TWIST</w:t>
      </w:r>
      <w:r w:rsidRPr="00B45B12">
        <w:rPr>
          <w:rFonts w:eastAsia="Times New Roman" w:cs="Times New Roman"/>
          <w:szCs w:val="24"/>
          <w:lang w:val="en"/>
        </w:rPr>
        <w:t xml:space="preserve"> </w:t>
      </w:r>
      <w:r w:rsidRPr="0015315F">
        <w:rPr>
          <w:lang w:val="en"/>
        </w:rPr>
        <w:t>Counselor Notes are a record of contact, progress</w:t>
      </w:r>
      <w:r w:rsidR="00BD40F0">
        <w:rPr>
          <w:rFonts w:ascii="Bookman Old Style" w:hAnsi="Bookman Old Style"/>
        </w:rPr>
        <w:t>,</w:t>
      </w:r>
      <w:r w:rsidRPr="0015315F">
        <w:rPr>
          <w:lang w:val="en"/>
        </w:rPr>
        <w:t xml:space="preserve"> and any interaction with the Choices customer. Boards must ensure that Workforce Solutions Office staff enter</w:t>
      </w:r>
      <w:r w:rsidR="00BD40F0">
        <w:rPr>
          <w:lang w:val="en"/>
        </w:rPr>
        <w:t>s</w:t>
      </w:r>
      <w:r w:rsidRPr="0015315F">
        <w:rPr>
          <w:lang w:val="en"/>
        </w:rPr>
        <w:t xml:space="preserve"> information that is:</w:t>
      </w:r>
    </w:p>
    <w:p w14:paraId="266ADF3A" w14:textId="768FF3C6" w:rsidR="00B45B12" w:rsidRPr="0015315F" w:rsidRDefault="00BD40F0" w:rsidP="0015315F">
      <w:pPr>
        <w:numPr>
          <w:ilvl w:val="0"/>
          <w:numId w:val="100"/>
        </w:numPr>
        <w:spacing w:before="100" w:beforeAutospacing="1" w:after="100" w:afterAutospacing="1" w:line="240" w:lineRule="auto"/>
        <w:rPr>
          <w:lang w:val="en"/>
        </w:rPr>
      </w:pPr>
      <w:r w:rsidRPr="00666F44">
        <w:rPr>
          <w:lang w:val="en"/>
        </w:rPr>
        <w:t>c</w:t>
      </w:r>
      <w:r w:rsidR="00B45B12" w:rsidRPr="00666F44">
        <w:rPr>
          <w:lang w:val="en"/>
        </w:rPr>
        <w:t>lear</w:t>
      </w:r>
      <w:r w:rsidR="00B45B12" w:rsidRPr="0015315F">
        <w:rPr>
          <w:lang w:val="en"/>
        </w:rPr>
        <w:t xml:space="preserve"> and easily understood</w:t>
      </w:r>
      <w:r w:rsidR="00F7386F" w:rsidRPr="00666F44">
        <w:rPr>
          <w:lang w:val="en"/>
        </w:rPr>
        <w:t>;</w:t>
      </w:r>
    </w:p>
    <w:p w14:paraId="6D027A20" w14:textId="09E46A28" w:rsidR="00B45B12" w:rsidRPr="0015315F" w:rsidRDefault="00BD40F0" w:rsidP="0015315F">
      <w:pPr>
        <w:numPr>
          <w:ilvl w:val="0"/>
          <w:numId w:val="100"/>
        </w:numPr>
        <w:spacing w:before="100" w:beforeAutospacing="1" w:after="100" w:afterAutospacing="1" w:line="240" w:lineRule="auto"/>
        <w:rPr>
          <w:lang w:val="en"/>
        </w:rPr>
      </w:pPr>
      <w:r w:rsidRPr="00666F44">
        <w:rPr>
          <w:lang w:val="en"/>
        </w:rPr>
        <w:t>c</w:t>
      </w:r>
      <w:r w:rsidR="00B45B12" w:rsidRPr="00666F44">
        <w:rPr>
          <w:lang w:val="en"/>
        </w:rPr>
        <w:t>oncise</w:t>
      </w:r>
      <w:r w:rsidR="00B45B12" w:rsidRPr="0015315F">
        <w:rPr>
          <w:lang w:val="en"/>
        </w:rPr>
        <w:t xml:space="preserve"> and includes only the facts, keeping the information short and to the point</w:t>
      </w:r>
      <w:r w:rsidR="00F7386F" w:rsidRPr="00666F44">
        <w:rPr>
          <w:lang w:val="en"/>
        </w:rPr>
        <w:t>;</w:t>
      </w:r>
    </w:p>
    <w:p w14:paraId="13141776" w14:textId="0F941074" w:rsidR="00B45B12" w:rsidRPr="004774B3" w:rsidRDefault="00BD40F0" w:rsidP="0015315F">
      <w:pPr>
        <w:numPr>
          <w:ilvl w:val="0"/>
          <w:numId w:val="100"/>
        </w:numPr>
        <w:spacing w:before="100" w:beforeAutospacing="1" w:after="100" w:afterAutospacing="1" w:line="240" w:lineRule="auto"/>
        <w:rPr>
          <w:lang w:val="en"/>
        </w:rPr>
      </w:pPr>
      <w:r w:rsidRPr="00666F44">
        <w:rPr>
          <w:lang w:val="en"/>
        </w:rPr>
        <w:t>c</w:t>
      </w:r>
      <w:r w:rsidR="00B45B12" w:rsidRPr="00666F44">
        <w:rPr>
          <w:lang w:val="en"/>
        </w:rPr>
        <w:t>omplete</w:t>
      </w:r>
      <w:r w:rsidR="00B45B12" w:rsidRPr="0015315F">
        <w:rPr>
          <w:lang w:val="en"/>
        </w:rPr>
        <w:t xml:space="preserve"> and includes only pertinent information about actions, activities</w:t>
      </w:r>
      <w:r>
        <w:rPr>
          <w:rFonts w:ascii="Bookman Old Style" w:hAnsi="Bookman Old Style"/>
        </w:rPr>
        <w:t>,</w:t>
      </w:r>
      <w:r w:rsidR="00B45B12" w:rsidRPr="0015315F">
        <w:rPr>
          <w:lang w:val="en"/>
        </w:rPr>
        <w:t xml:space="preserve"> and interactions with the customer</w:t>
      </w:r>
      <w:r w:rsidR="00F7386F" w:rsidRPr="00666F44">
        <w:rPr>
          <w:lang w:val="en"/>
        </w:rPr>
        <w:t>; and</w:t>
      </w:r>
      <w:r w:rsidR="00F7386F">
        <w:rPr>
          <w:lang w:val="en"/>
        </w:rPr>
        <w:t xml:space="preserve"> </w:t>
      </w:r>
    </w:p>
    <w:p w14:paraId="36D1A34A" w14:textId="68C79E7B" w:rsidR="00B45B12" w:rsidRPr="00666F44" w:rsidRDefault="00881463" w:rsidP="00666F44">
      <w:pPr>
        <w:numPr>
          <w:ilvl w:val="0"/>
          <w:numId w:val="100"/>
        </w:numPr>
        <w:spacing w:before="100" w:beforeAutospacing="1" w:after="100" w:afterAutospacing="1" w:line="240" w:lineRule="auto"/>
        <w:rPr>
          <w:lang w:val="en"/>
        </w:rPr>
      </w:pPr>
      <w:r w:rsidRPr="00666F44">
        <w:rPr>
          <w:lang w:val="en"/>
        </w:rPr>
        <w:t>a</w:t>
      </w:r>
      <w:r w:rsidR="00B45B12" w:rsidRPr="00666F44">
        <w:rPr>
          <w:lang w:val="en"/>
        </w:rPr>
        <w:t>ccurate</w:t>
      </w:r>
      <w:r w:rsidR="00BD40F0" w:rsidRPr="00666F44">
        <w:rPr>
          <w:lang w:val="en"/>
        </w:rPr>
        <w:t>.</w:t>
      </w:r>
    </w:p>
    <w:p w14:paraId="237212E5" w14:textId="05BB4E29" w:rsidR="00B45B12" w:rsidRPr="0015315F" w:rsidRDefault="00B45B12" w:rsidP="0015315F">
      <w:pPr>
        <w:spacing w:before="100" w:beforeAutospacing="1" w:after="100" w:afterAutospacing="1" w:line="240" w:lineRule="auto"/>
        <w:rPr>
          <w:lang w:val="en"/>
        </w:rPr>
      </w:pPr>
      <w:r w:rsidRPr="0015315F">
        <w:rPr>
          <w:lang w:val="en"/>
        </w:rPr>
        <w:t>Boards must ensure that the following take place:</w:t>
      </w:r>
    </w:p>
    <w:p w14:paraId="6A4B99D4" w14:textId="46F7A2E5" w:rsidR="00B45B12" w:rsidRPr="0015315F" w:rsidRDefault="00B45B12" w:rsidP="0015315F">
      <w:pPr>
        <w:numPr>
          <w:ilvl w:val="0"/>
          <w:numId w:val="101"/>
        </w:numPr>
        <w:spacing w:before="100" w:beforeAutospacing="1" w:after="100" w:afterAutospacing="1" w:line="240" w:lineRule="auto"/>
        <w:rPr>
          <w:lang w:val="en"/>
        </w:rPr>
      </w:pPr>
      <w:r w:rsidRPr="0015315F">
        <w:rPr>
          <w:lang w:val="en"/>
        </w:rPr>
        <w:lastRenderedPageBreak/>
        <w:t>Documentation in TWIST Counselor Notes includes the following:</w:t>
      </w:r>
    </w:p>
    <w:p w14:paraId="71595485" w14:textId="4B3BA7BC" w:rsidR="00B45B12" w:rsidRPr="0015315F" w:rsidRDefault="00B45B12" w:rsidP="00666F44">
      <w:pPr>
        <w:numPr>
          <w:ilvl w:val="1"/>
          <w:numId w:val="101"/>
        </w:numPr>
        <w:tabs>
          <w:tab w:val="clear" w:pos="1080"/>
          <w:tab w:val="num" w:pos="720"/>
        </w:tabs>
        <w:spacing w:before="100" w:beforeAutospacing="1" w:after="100" w:afterAutospacing="1" w:line="240" w:lineRule="auto"/>
        <w:ind w:left="720"/>
        <w:rPr>
          <w:lang w:val="en"/>
        </w:rPr>
      </w:pPr>
      <w:r w:rsidRPr="0015315F">
        <w:rPr>
          <w:lang w:val="en"/>
        </w:rPr>
        <w:t>All contact with participants</w:t>
      </w:r>
    </w:p>
    <w:p w14:paraId="0B0C71D9" w14:textId="77777777" w:rsidR="00B45B12" w:rsidRPr="0015315F" w:rsidRDefault="00B45B12" w:rsidP="00666F44">
      <w:pPr>
        <w:numPr>
          <w:ilvl w:val="1"/>
          <w:numId w:val="101"/>
        </w:numPr>
        <w:tabs>
          <w:tab w:val="clear" w:pos="1080"/>
          <w:tab w:val="num" w:pos="720"/>
        </w:tabs>
        <w:spacing w:before="100" w:beforeAutospacing="1" w:after="100" w:afterAutospacing="1" w:line="240" w:lineRule="auto"/>
        <w:ind w:left="720"/>
        <w:rPr>
          <w:lang w:val="en"/>
        </w:rPr>
      </w:pPr>
      <w:r w:rsidRPr="0015315F">
        <w:rPr>
          <w:lang w:val="en"/>
        </w:rPr>
        <w:t>Monthly eligibility</w:t>
      </w:r>
    </w:p>
    <w:p w14:paraId="77784B4D" w14:textId="0AB5E47B" w:rsidR="00B45B12" w:rsidRPr="0015315F" w:rsidRDefault="00B45B12" w:rsidP="00666F44">
      <w:pPr>
        <w:numPr>
          <w:ilvl w:val="1"/>
          <w:numId w:val="101"/>
        </w:numPr>
        <w:tabs>
          <w:tab w:val="clear" w:pos="1080"/>
          <w:tab w:val="num" w:pos="720"/>
        </w:tabs>
        <w:spacing w:before="100" w:beforeAutospacing="1" w:after="100" w:afterAutospacing="1" w:line="240" w:lineRule="auto"/>
        <w:ind w:left="720"/>
        <w:rPr>
          <w:lang w:val="en"/>
        </w:rPr>
      </w:pPr>
      <w:r w:rsidRPr="0015315F">
        <w:rPr>
          <w:lang w:val="en"/>
        </w:rPr>
        <w:t>Phone contacts or attempts to contact</w:t>
      </w:r>
      <w:r w:rsidR="00B231BB" w:rsidRPr="00FD384C">
        <w:rPr>
          <w:rFonts w:ascii="Bookman Old Style" w:hAnsi="Bookman Old Style"/>
        </w:rPr>
        <w:t>;</w:t>
      </w:r>
    </w:p>
    <w:p w14:paraId="5CEDAF06" w14:textId="32B1A07E" w:rsidR="00B45B12" w:rsidRPr="0015315F" w:rsidRDefault="00B45B12" w:rsidP="00666F44">
      <w:pPr>
        <w:numPr>
          <w:ilvl w:val="1"/>
          <w:numId w:val="101"/>
        </w:numPr>
        <w:tabs>
          <w:tab w:val="clear" w:pos="1080"/>
          <w:tab w:val="num" w:pos="720"/>
        </w:tabs>
        <w:spacing w:before="100" w:beforeAutospacing="1" w:after="100" w:afterAutospacing="1" w:line="240" w:lineRule="auto"/>
        <w:ind w:left="720"/>
        <w:rPr>
          <w:lang w:val="en"/>
        </w:rPr>
      </w:pPr>
      <w:r w:rsidRPr="0015315F">
        <w:rPr>
          <w:lang w:val="en"/>
        </w:rPr>
        <w:t>Documentation of participation hours</w:t>
      </w:r>
    </w:p>
    <w:p w14:paraId="2560624E" w14:textId="2E51A036" w:rsidR="00B45B12" w:rsidRPr="0015315F" w:rsidRDefault="00B45B12" w:rsidP="00666F44">
      <w:pPr>
        <w:numPr>
          <w:ilvl w:val="1"/>
          <w:numId w:val="101"/>
        </w:numPr>
        <w:tabs>
          <w:tab w:val="clear" w:pos="1080"/>
          <w:tab w:val="num" w:pos="720"/>
        </w:tabs>
        <w:spacing w:before="100" w:beforeAutospacing="1" w:after="100" w:afterAutospacing="1" w:line="240" w:lineRule="auto"/>
        <w:ind w:left="720"/>
        <w:rPr>
          <w:lang w:val="en"/>
        </w:rPr>
      </w:pPr>
      <w:r w:rsidRPr="0015315F">
        <w:rPr>
          <w:lang w:val="en"/>
        </w:rPr>
        <w:t>Change in activities</w:t>
      </w:r>
    </w:p>
    <w:p w14:paraId="7DA81E1A" w14:textId="1F9C53FA" w:rsidR="00B45B12" w:rsidRPr="0015315F" w:rsidRDefault="00B45B12" w:rsidP="00666F44">
      <w:pPr>
        <w:numPr>
          <w:ilvl w:val="1"/>
          <w:numId w:val="101"/>
        </w:numPr>
        <w:tabs>
          <w:tab w:val="clear" w:pos="1080"/>
          <w:tab w:val="num" w:pos="720"/>
        </w:tabs>
        <w:spacing w:before="100" w:beforeAutospacing="1" w:after="100" w:afterAutospacing="1" w:line="240" w:lineRule="auto"/>
        <w:ind w:left="720"/>
        <w:rPr>
          <w:lang w:val="en"/>
        </w:rPr>
      </w:pPr>
      <w:r w:rsidRPr="0015315F">
        <w:rPr>
          <w:lang w:val="en"/>
        </w:rPr>
        <w:t>Assessment</w:t>
      </w:r>
    </w:p>
    <w:p w14:paraId="3597CE7F" w14:textId="0459633E" w:rsidR="00B45B12" w:rsidRPr="0015315F" w:rsidRDefault="00B45B12" w:rsidP="00666F44">
      <w:pPr>
        <w:numPr>
          <w:ilvl w:val="1"/>
          <w:numId w:val="101"/>
        </w:numPr>
        <w:tabs>
          <w:tab w:val="clear" w:pos="1080"/>
          <w:tab w:val="num" w:pos="720"/>
        </w:tabs>
        <w:spacing w:before="100" w:beforeAutospacing="1" w:after="100" w:afterAutospacing="1" w:line="240" w:lineRule="auto"/>
        <w:ind w:left="720"/>
        <w:rPr>
          <w:lang w:val="en"/>
        </w:rPr>
      </w:pPr>
      <w:r w:rsidRPr="0015315F">
        <w:rPr>
          <w:lang w:val="en"/>
        </w:rPr>
        <w:t>Next scheduled appointment dates</w:t>
      </w:r>
    </w:p>
    <w:p w14:paraId="1BD9AC24" w14:textId="48B0C515" w:rsidR="00B45B12" w:rsidRPr="0015315F" w:rsidRDefault="00B45B12" w:rsidP="00666F44">
      <w:pPr>
        <w:numPr>
          <w:ilvl w:val="1"/>
          <w:numId w:val="101"/>
        </w:numPr>
        <w:tabs>
          <w:tab w:val="clear" w:pos="1080"/>
          <w:tab w:val="num" w:pos="720"/>
        </w:tabs>
        <w:spacing w:before="100" w:beforeAutospacing="1" w:after="100" w:afterAutospacing="1" w:line="240" w:lineRule="auto"/>
        <w:ind w:left="720"/>
        <w:rPr>
          <w:lang w:val="en"/>
        </w:rPr>
      </w:pPr>
      <w:r w:rsidRPr="0015315F">
        <w:rPr>
          <w:lang w:val="en"/>
        </w:rPr>
        <w:t>Closure of case</w:t>
      </w:r>
      <w:r w:rsidR="00BE7DC0">
        <w:rPr>
          <w:lang w:val="en"/>
        </w:rPr>
        <w:t>;</w:t>
      </w:r>
    </w:p>
    <w:p w14:paraId="08AD97EE" w14:textId="77777777" w:rsidR="00B45B12" w:rsidRPr="0015315F" w:rsidRDefault="00B45B12" w:rsidP="0015315F">
      <w:pPr>
        <w:numPr>
          <w:ilvl w:val="0"/>
          <w:numId w:val="101"/>
        </w:numPr>
        <w:spacing w:before="100" w:beforeAutospacing="1" w:after="100" w:afterAutospacing="1" w:line="240" w:lineRule="auto"/>
        <w:rPr>
          <w:lang w:val="en"/>
        </w:rPr>
      </w:pPr>
      <w:r w:rsidRPr="0015315F">
        <w:rPr>
          <w:lang w:val="en"/>
        </w:rPr>
        <w:t>TWIST Counselor Notes for each case include the following:</w:t>
      </w:r>
    </w:p>
    <w:p w14:paraId="06AA3771" w14:textId="51C9C407" w:rsidR="00B45B12" w:rsidRPr="0015315F" w:rsidRDefault="00B45B12" w:rsidP="00666F44">
      <w:pPr>
        <w:numPr>
          <w:ilvl w:val="1"/>
          <w:numId w:val="101"/>
        </w:numPr>
        <w:tabs>
          <w:tab w:val="clear" w:pos="1080"/>
        </w:tabs>
        <w:spacing w:before="100" w:beforeAutospacing="1" w:after="100" w:afterAutospacing="1" w:line="240" w:lineRule="auto"/>
        <w:ind w:left="720"/>
        <w:rPr>
          <w:lang w:val="en"/>
        </w:rPr>
      </w:pPr>
      <w:r w:rsidRPr="0015315F">
        <w:rPr>
          <w:lang w:val="en"/>
        </w:rPr>
        <w:t>Who – participant’s name, employer name</w:t>
      </w:r>
    </w:p>
    <w:p w14:paraId="4B1DA372" w14:textId="46409EAA" w:rsidR="00B45B12" w:rsidRPr="0015315F" w:rsidRDefault="00B45B12" w:rsidP="00666F44">
      <w:pPr>
        <w:numPr>
          <w:ilvl w:val="1"/>
          <w:numId w:val="101"/>
        </w:numPr>
        <w:tabs>
          <w:tab w:val="clear" w:pos="1080"/>
        </w:tabs>
        <w:spacing w:before="100" w:beforeAutospacing="1" w:after="100" w:afterAutospacing="1" w:line="240" w:lineRule="auto"/>
        <w:ind w:left="720"/>
        <w:rPr>
          <w:lang w:val="en"/>
        </w:rPr>
      </w:pPr>
      <w:r w:rsidRPr="0015315F">
        <w:rPr>
          <w:lang w:val="en"/>
        </w:rPr>
        <w:t>What – activity and circumstance being reported</w:t>
      </w:r>
    </w:p>
    <w:p w14:paraId="4B142B7F" w14:textId="25BF6B43" w:rsidR="00B45B12" w:rsidRPr="0015315F" w:rsidRDefault="00B45B12" w:rsidP="00666F44">
      <w:pPr>
        <w:numPr>
          <w:ilvl w:val="1"/>
          <w:numId w:val="101"/>
        </w:numPr>
        <w:tabs>
          <w:tab w:val="clear" w:pos="1080"/>
        </w:tabs>
        <w:spacing w:before="100" w:beforeAutospacing="1" w:after="100" w:afterAutospacing="1" w:line="240" w:lineRule="auto"/>
        <w:ind w:left="720"/>
        <w:rPr>
          <w:lang w:val="en"/>
        </w:rPr>
      </w:pPr>
      <w:r w:rsidRPr="0015315F">
        <w:rPr>
          <w:lang w:val="en"/>
        </w:rPr>
        <w:t>Where – participant’s work location</w:t>
      </w:r>
    </w:p>
    <w:p w14:paraId="5FD5943B" w14:textId="3B0DE2F7" w:rsidR="00B45B12" w:rsidRPr="0015315F" w:rsidRDefault="00B45B12" w:rsidP="00666F44">
      <w:pPr>
        <w:numPr>
          <w:ilvl w:val="1"/>
          <w:numId w:val="101"/>
        </w:numPr>
        <w:tabs>
          <w:tab w:val="clear" w:pos="1080"/>
        </w:tabs>
        <w:spacing w:before="100" w:beforeAutospacing="1" w:after="100" w:afterAutospacing="1" w:line="240" w:lineRule="auto"/>
        <w:ind w:left="720"/>
        <w:rPr>
          <w:lang w:val="en"/>
        </w:rPr>
      </w:pPr>
      <w:r w:rsidRPr="0015315F">
        <w:rPr>
          <w:lang w:val="en"/>
        </w:rPr>
        <w:t>When – the date the activity was reported</w:t>
      </w:r>
    </w:p>
    <w:p w14:paraId="1FA48742" w14:textId="28212B05" w:rsidR="00B45B12" w:rsidRPr="0015315F" w:rsidRDefault="00B45B12" w:rsidP="00666F44">
      <w:pPr>
        <w:numPr>
          <w:ilvl w:val="1"/>
          <w:numId w:val="101"/>
        </w:numPr>
        <w:tabs>
          <w:tab w:val="clear" w:pos="1080"/>
        </w:tabs>
        <w:spacing w:before="100" w:beforeAutospacing="1" w:after="100" w:afterAutospacing="1" w:line="240" w:lineRule="auto"/>
        <w:ind w:left="720"/>
        <w:rPr>
          <w:lang w:val="en"/>
        </w:rPr>
      </w:pPr>
      <w:r w:rsidRPr="0015315F">
        <w:rPr>
          <w:lang w:val="en"/>
        </w:rPr>
        <w:t>Why – to verify or document service activities</w:t>
      </w:r>
    </w:p>
    <w:p w14:paraId="05E5B111" w14:textId="408AE036" w:rsidR="00B45B12" w:rsidRDefault="00B45B12" w:rsidP="00666F44">
      <w:pPr>
        <w:numPr>
          <w:ilvl w:val="1"/>
          <w:numId w:val="101"/>
        </w:numPr>
        <w:tabs>
          <w:tab w:val="clear" w:pos="1080"/>
        </w:tabs>
        <w:spacing w:before="100" w:beforeAutospacing="1" w:after="100" w:afterAutospacing="1" w:line="240" w:lineRule="auto"/>
        <w:ind w:left="720"/>
        <w:rPr>
          <w:lang w:val="en"/>
        </w:rPr>
      </w:pPr>
      <w:r w:rsidRPr="0015315F">
        <w:rPr>
          <w:lang w:val="en"/>
        </w:rPr>
        <w:t>How – office visit, participant called, case manager called or left message, submitted information to another case manager</w:t>
      </w:r>
    </w:p>
    <w:p w14:paraId="3C62F1C7" w14:textId="5932D8C8" w:rsidR="00881463" w:rsidRPr="00666F44" w:rsidRDefault="00881463" w:rsidP="00666F44">
      <w:pPr>
        <w:numPr>
          <w:ilvl w:val="1"/>
          <w:numId w:val="101"/>
        </w:numPr>
        <w:tabs>
          <w:tab w:val="clear" w:pos="1080"/>
        </w:tabs>
        <w:spacing w:before="100" w:beforeAutospacing="1" w:after="100" w:afterAutospacing="1" w:line="240" w:lineRule="auto"/>
        <w:ind w:left="720"/>
        <w:rPr>
          <w:lang w:val="en"/>
        </w:rPr>
      </w:pPr>
      <w:r>
        <w:rPr>
          <w:lang w:val="en"/>
        </w:rPr>
        <w:t>Staff.</w:t>
      </w:r>
    </w:p>
    <w:p w14:paraId="783F66A1" w14:textId="77777777" w:rsidR="00B45B12" w:rsidRPr="0015315F" w:rsidRDefault="00B45B12" w:rsidP="0015315F">
      <w:pPr>
        <w:spacing w:before="100" w:beforeAutospacing="1" w:after="100" w:afterAutospacing="1" w:line="240" w:lineRule="auto"/>
        <w:rPr>
          <w:lang w:val="en"/>
        </w:rPr>
      </w:pPr>
      <w:r w:rsidRPr="0015315F">
        <w:rPr>
          <w:lang w:val="en"/>
        </w:rPr>
        <w:t>Boards must ensure that Workforce Solutions Office staff:</w:t>
      </w:r>
    </w:p>
    <w:p w14:paraId="4A2EA86E" w14:textId="5401CB0C" w:rsidR="00B45B12" w:rsidRPr="0015315F" w:rsidRDefault="00BE7DC0" w:rsidP="00881463">
      <w:pPr>
        <w:numPr>
          <w:ilvl w:val="0"/>
          <w:numId w:val="102"/>
        </w:numPr>
        <w:spacing w:before="100" w:beforeAutospacing="1" w:after="100" w:afterAutospacing="1" w:line="240" w:lineRule="auto"/>
        <w:rPr>
          <w:lang w:val="en"/>
        </w:rPr>
      </w:pPr>
      <w:r w:rsidRPr="00666F44">
        <w:rPr>
          <w:lang w:val="en"/>
        </w:rPr>
        <w:t>d</w:t>
      </w:r>
      <w:r w:rsidR="00B45B12" w:rsidRPr="00666F44">
        <w:rPr>
          <w:lang w:val="en"/>
        </w:rPr>
        <w:t>o</w:t>
      </w:r>
      <w:r w:rsidR="003C5F78" w:rsidRPr="00666F44">
        <w:rPr>
          <w:lang w:val="en"/>
        </w:rPr>
        <w:t>es</w:t>
      </w:r>
      <w:r w:rsidR="00F7386F">
        <w:rPr>
          <w:lang w:val="en"/>
        </w:rPr>
        <w:t xml:space="preserve"> </w:t>
      </w:r>
      <w:r w:rsidR="00B45B12" w:rsidRPr="0015315F">
        <w:rPr>
          <w:lang w:val="en"/>
        </w:rPr>
        <w:t>not enter confidential information into TWIST Counselor Notes, which are public records</w:t>
      </w:r>
      <w:r w:rsidR="00F7386F" w:rsidRPr="00666F44">
        <w:rPr>
          <w:lang w:val="en"/>
        </w:rPr>
        <w:t>;</w:t>
      </w:r>
    </w:p>
    <w:p w14:paraId="7B006105" w14:textId="758B12B9" w:rsidR="00B45B12" w:rsidRPr="0015315F" w:rsidRDefault="00BE7DC0" w:rsidP="00881463">
      <w:pPr>
        <w:numPr>
          <w:ilvl w:val="0"/>
          <w:numId w:val="102"/>
        </w:numPr>
        <w:spacing w:before="100" w:beforeAutospacing="1" w:after="100" w:afterAutospacing="1" w:line="240" w:lineRule="auto"/>
        <w:rPr>
          <w:lang w:val="en"/>
        </w:rPr>
      </w:pPr>
      <w:r w:rsidRPr="00666F44">
        <w:rPr>
          <w:lang w:val="en"/>
        </w:rPr>
        <w:t>m</w:t>
      </w:r>
      <w:r w:rsidR="00B45B12" w:rsidRPr="00666F44">
        <w:rPr>
          <w:lang w:val="en"/>
        </w:rPr>
        <w:t>aintains</w:t>
      </w:r>
      <w:r w:rsidR="00B45B12" w:rsidRPr="0015315F">
        <w:rPr>
          <w:lang w:val="en"/>
        </w:rPr>
        <w:t xml:space="preserve"> strict confidentiality of all customer information</w:t>
      </w:r>
      <w:r w:rsidR="00F7386F" w:rsidRPr="00666F44">
        <w:rPr>
          <w:lang w:val="en"/>
        </w:rPr>
        <w:t>;</w:t>
      </w:r>
    </w:p>
    <w:p w14:paraId="5896ED95" w14:textId="78F2C65E" w:rsidR="00B45B12" w:rsidRPr="0015315F" w:rsidRDefault="00BE7DC0" w:rsidP="00881463">
      <w:pPr>
        <w:numPr>
          <w:ilvl w:val="0"/>
          <w:numId w:val="102"/>
        </w:numPr>
        <w:spacing w:before="100" w:beforeAutospacing="1" w:after="100" w:afterAutospacing="1" w:line="240" w:lineRule="auto"/>
        <w:rPr>
          <w:lang w:val="en"/>
        </w:rPr>
      </w:pPr>
      <w:r w:rsidRPr="00666F44">
        <w:rPr>
          <w:lang w:val="en"/>
        </w:rPr>
        <w:t>s</w:t>
      </w:r>
      <w:r w:rsidR="00B45B12" w:rsidRPr="00666F44">
        <w:rPr>
          <w:lang w:val="en"/>
        </w:rPr>
        <w:t>ecures</w:t>
      </w:r>
      <w:r w:rsidR="00B45B12" w:rsidRPr="0015315F">
        <w:rPr>
          <w:lang w:val="en"/>
        </w:rPr>
        <w:t xml:space="preserve"> case files in locked cabinets at the Workforce Solutions Office to protect the confidentiality of customers</w:t>
      </w:r>
      <w:r w:rsidR="00F7386F" w:rsidRPr="00666F44">
        <w:rPr>
          <w:lang w:val="en"/>
        </w:rPr>
        <w:t>; and</w:t>
      </w:r>
    </w:p>
    <w:p w14:paraId="31255535" w14:textId="44496558" w:rsidR="00B45B12" w:rsidRPr="0015315F" w:rsidRDefault="00BE7DC0" w:rsidP="00881463">
      <w:pPr>
        <w:numPr>
          <w:ilvl w:val="0"/>
          <w:numId w:val="102"/>
        </w:numPr>
        <w:spacing w:before="100" w:beforeAutospacing="1" w:after="100" w:afterAutospacing="1" w:line="240" w:lineRule="auto"/>
        <w:rPr>
          <w:lang w:val="en"/>
        </w:rPr>
      </w:pPr>
      <w:r w:rsidRPr="00666F44">
        <w:rPr>
          <w:lang w:val="en"/>
        </w:rPr>
        <w:t>does</w:t>
      </w:r>
      <w:r w:rsidR="00B45B12" w:rsidRPr="0015315F">
        <w:rPr>
          <w:lang w:val="en"/>
        </w:rPr>
        <w:t xml:space="preserve"> not remove information or case files from the Workforce Solutions Office</w:t>
      </w:r>
      <w:r w:rsidR="00B231BB" w:rsidRPr="000778E4">
        <w:rPr>
          <w:rFonts w:ascii="Bookman Old Style" w:hAnsi="Bookman Old Style"/>
        </w:rPr>
        <w:t>.</w:t>
      </w:r>
    </w:p>
    <w:p w14:paraId="45B0EDA5" w14:textId="77777777" w:rsidR="00B45B12" w:rsidRPr="00DB76DB" w:rsidRDefault="00B45B12" w:rsidP="0015315F">
      <w:pPr>
        <w:spacing w:before="100" w:beforeAutospacing="1" w:after="100" w:afterAutospacing="1" w:line="240" w:lineRule="auto"/>
        <w:outlineLvl w:val="1"/>
        <w:rPr>
          <w:lang w:val="en"/>
        </w:rPr>
      </w:pPr>
      <w:bookmarkStart w:id="536" w:name="B603"/>
      <w:bookmarkStart w:id="537" w:name="_Toc248220032"/>
      <w:bookmarkStart w:id="538" w:name="_Toc282518662"/>
      <w:bookmarkStart w:id="539" w:name="_Toc356395763"/>
      <w:bookmarkStart w:id="540" w:name="_Toc247523700"/>
      <w:bookmarkEnd w:id="536"/>
      <w:r w:rsidRPr="00DB76DB">
        <w:rPr>
          <w:b/>
          <w:sz w:val="36"/>
          <w:lang w:val="en"/>
        </w:rPr>
        <w:t>B-603: TWIST Documentation – Work Activities</w:t>
      </w:r>
      <w:bookmarkEnd w:id="537"/>
      <w:bookmarkEnd w:id="538"/>
      <w:bookmarkEnd w:id="539"/>
    </w:p>
    <w:p w14:paraId="339D9C51" w14:textId="1FAEB8F7" w:rsidR="00B45B12" w:rsidRPr="0015315F" w:rsidRDefault="00B45B12" w:rsidP="00DB76DB">
      <w:pPr>
        <w:spacing w:before="100" w:beforeAutospacing="1" w:after="100" w:afterAutospacing="1" w:line="240" w:lineRule="auto"/>
        <w:rPr>
          <w:rFonts w:eastAsia="Times New Roman" w:cs="Times New Roman"/>
          <w:szCs w:val="20"/>
          <w:lang w:val="en"/>
        </w:rPr>
      </w:pPr>
      <w:r w:rsidRPr="0015315F">
        <w:rPr>
          <w:lang w:val="en"/>
        </w:rPr>
        <w:t>Boards must ensure that Workforce Solutions Office staff enter</w:t>
      </w:r>
      <w:r w:rsidR="00BE7DC0">
        <w:rPr>
          <w:lang w:val="en"/>
        </w:rPr>
        <w:t>s</w:t>
      </w:r>
      <w:r w:rsidRPr="0015315F">
        <w:rPr>
          <w:lang w:val="en"/>
        </w:rPr>
        <w:t xml:space="preserve"> daily hours of participation in all activities into </w:t>
      </w:r>
      <w:r w:rsidR="00FF578E" w:rsidRPr="00666F44">
        <w:rPr>
          <w:lang w:val="en"/>
        </w:rPr>
        <w:t>TWIST</w:t>
      </w:r>
      <w:r w:rsidRPr="00B45B12">
        <w:rPr>
          <w:rFonts w:eastAsia="Times New Roman" w:cs="Times New Roman"/>
          <w:szCs w:val="24"/>
          <w:lang w:val="en"/>
        </w:rPr>
        <w:t xml:space="preserve"> </w:t>
      </w:r>
      <w:r w:rsidRPr="0015315F">
        <w:rPr>
          <w:lang w:val="en"/>
        </w:rPr>
        <w:t>Daily Time Tracking.</w:t>
      </w:r>
    </w:p>
    <w:p w14:paraId="6B549909" w14:textId="04705895" w:rsidR="00B45B12" w:rsidRPr="00DB76DB" w:rsidRDefault="00B45B12" w:rsidP="00DB76DB">
      <w:pPr>
        <w:spacing w:before="100" w:beforeAutospacing="1" w:after="100" w:afterAutospacing="1" w:line="240" w:lineRule="auto"/>
        <w:rPr>
          <w:rFonts w:eastAsia="Times New Roman" w:cs="Times New Roman"/>
          <w:szCs w:val="20"/>
          <w:lang w:val="en"/>
        </w:rPr>
      </w:pPr>
      <w:r w:rsidRPr="0015315F">
        <w:rPr>
          <w:lang w:val="en"/>
        </w:rPr>
        <w:t>For further details, see the Guide to Using TWIST</w:t>
      </w:r>
      <w:r w:rsidRPr="00DB76DB">
        <w:rPr>
          <w:lang w:val="en"/>
        </w:rPr>
        <w:t>, Daily Time Tracking for Choices section (the Guide to Using TWIST is located under the help menu in TWIST</w:t>
      </w:r>
      <w:r w:rsidRPr="00BE7DC0">
        <w:rPr>
          <w:rFonts w:eastAsia="Times New Roman" w:cs="Times New Roman"/>
          <w:szCs w:val="24"/>
          <w:lang w:val="en"/>
        </w:rPr>
        <w:t>)</w:t>
      </w:r>
      <w:r w:rsidRPr="00B45B12">
        <w:rPr>
          <w:rFonts w:eastAsia="Times New Roman" w:cs="Times New Roman"/>
          <w:szCs w:val="24"/>
          <w:lang w:val="en"/>
        </w:rPr>
        <w:t>.</w:t>
      </w:r>
    </w:p>
    <w:p w14:paraId="6D8B5C23" w14:textId="77777777" w:rsidR="00B45B12" w:rsidRPr="00DB76DB" w:rsidRDefault="00B45B12" w:rsidP="00DB76DB">
      <w:pPr>
        <w:spacing w:before="100" w:beforeAutospacing="1" w:after="100" w:afterAutospacing="1" w:line="240" w:lineRule="auto"/>
        <w:outlineLvl w:val="1"/>
        <w:rPr>
          <w:lang w:val="en"/>
        </w:rPr>
      </w:pPr>
      <w:bookmarkStart w:id="541" w:name="B604"/>
      <w:bookmarkStart w:id="542" w:name="_Toc247523702"/>
      <w:bookmarkStart w:id="543" w:name="_Toc248220034"/>
      <w:bookmarkStart w:id="544" w:name="_Toc282518664"/>
      <w:bookmarkStart w:id="545" w:name="_Toc356395764"/>
      <w:bookmarkEnd w:id="540"/>
      <w:bookmarkEnd w:id="541"/>
      <w:r w:rsidRPr="00DB76DB">
        <w:rPr>
          <w:b/>
          <w:sz w:val="36"/>
          <w:lang w:val="en"/>
        </w:rPr>
        <w:t>B-604</w:t>
      </w:r>
      <w:bookmarkEnd w:id="542"/>
      <w:r w:rsidRPr="00DB76DB">
        <w:rPr>
          <w:b/>
          <w:sz w:val="36"/>
          <w:lang w:val="en"/>
        </w:rPr>
        <w:t xml:space="preserve">: </w:t>
      </w:r>
      <w:bookmarkStart w:id="546" w:name="_Toc247523703"/>
      <w:r w:rsidRPr="00DB76DB">
        <w:rPr>
          <w:b/>
          <w:sz w:val="36"/>
          <w:lang w:val="en"/>
        </w:rPr>
        <w:t>Special Provisions Regarding FLSA</w:t>
      </w:r>
      <w:bookmarkEnd w:id="543"/>
      <w:bookmarkEnd w:id="544"/>
      <w:bookmarkEnd w:id="545"/>
      <w:bookmarkEnd w:id="546"/>
    </w:p>
    <w:p w14:paraId="2FBAA6C7" w14:textId="77777777" w:rsidR="00B45B12" w:rsidRPr="00DB76DB" w:rsidRDefault="00B45B12" w:rsidP="00DB76DB">
      <w:pPr>
        <w:spacing w:before="100" w:beforeAutospacing="1" w:after="100" w:afterAutospacing="1" w:line="240" w:lineRule="auto"/>
        <w:rPr>
          <w:rFonts w:eastAsia="Times New Roman" w:cs="Times New Roman"/>
          <w:szCs w:val="20"/>
          <w:lang w:val="en"/>
        </w:rPr>
      </w:pPr>
      <w:r w:rsidRPr="00DB76DB">
        <w:rPr>
          <w:lang w:val="en"/>
        </w:rPr>
        <w:t>Boards must ensure that employment and training activities are conducted in compliance with FLSA as follows:</w:t>
      </w:r>
    </w:p>
    <w:p w14:paraId="269CE4C8" w14:textId="2FED75CA" w:rsidR="00B45B12" w:rsidRPr="00DB76DB" w:rsidRDefault="00B45B12" w:rsidP="00666F44">
      <w:pPr>
        <w:numPr>
          <w:ilvl w:val="0"/>
          <w:numId w:val="523"/>
        </w:numPr>
        <w:spacing w:before="100" w:beforeAutospacing="1" w:after="100" w:afterAutospacing="1" w:line="240" w:lineRule="auto"/>
        <w:rPr>
          <w:rFonts w:eastAsia="Times New Roman" w:cs="Times New Roman"/>
          <w:szCs w:val="20"/>
          <w:lang w:val="en"/>
        </w:rPr>
      </w:pPr>
      <w:r w:rsidRPr="00DB76DB">
        <w:rPr>
          <w:lang w:val="en"/>
        </w:rPr>
        <w:t xml:space="preserve">The amount of time per week that a Choices participant can be required to participate in activities that are not exempt from minimum wage and overtime under FLSA must be determined by the </w:t>
      </w:r>
      <w:r w:rsidR="00B231BB" w:rsidRPr="00666F44">
        <w:t>TANF</w:t>
      </w:r>
      <w:r w:rsidRPr="00DB76DB">
        <w:rPr>
          <w:lang w:val="en"/>
        </w:rPr>
        <w:t xml:space="preserve"> assistance and Supplemental Nutrition Assistance Program (SNAP) benefits’ amount being divided by the minimum wage, so that the amount paid to the Choices </w:t>
      </w:r>
      <w:r w:rsidRPr="00DB76DB">
        <w:rPr>
          <w:lang w:val="en"/>
        </w:rPr>
        <w:lastRenderedPageBreak/>
        <w:t>participant is equal to or more than the amount required for payment of wages, including minimum wage and overtime</w:t>
      </w:r>
      <w:r w:rsidR="00C55ADC">
        <w:rPr>
          <w:lang w:val="en"/>
        </w:rPr>
        <w:t>.</w:t>
      </w:r>
    </w:p>
    <w:p w14:paraId="10BA28BC" w14:textId="186887B5" w:rsidR="00B45B12" w:rsidRPr="00DB76DB" w:rsidRDefault="00B45B12" w:rsidP="00666F44">
      <w:pPr>
        <w:numPr>
          <w:ilvl w:val="0"/>
          <w:numId w:val="523"/>
        </w:numPr>
        <w:spacing w:before="100" w:beforeAutospacing="1" w:after="100" w:afterAutospacing="1" w:line="240" w:lineRule="auto"/>
        <w:rPr>
          <w:rFonts w:eastAsia="Times New Roman" w:cs="Times New Roman"/>
          <w:szCs w:val="20"/>
          <w:lang w:val="en"/>
        </w:rPr>
      </w:pPr>
      <w:r w:rsidRPr="00DB76DB">
        <w:rPr>
          <w:lang w:val="en"/>
        </w:rPr>
        <w:t>The amount of time per week that a sanctioned family or conditional applicant can be required to participate in activities that are not exempt from minimum wage and overtime under FLSA must be determined by the SNAP benefits’ amount being divided by the minimum wage, so that the amount paid to the sanctioned family is equal to or more than the amount required for payment of wages, including minimum wage and overtime</w:t>
      </w:r>
      <w:r w:rsidR="005A1466">
        <w:rPr>
          <w:lang w:val="en"/>
        </w:rPr>
        <w:t>.</w:t>
      </w:r>
    </w:p>
    <w:p w14:paraId="73506E4A" w14:textId="36CC6B35" w:rsidR="00B45B12" w:rsidRPr="00DB76DB" w:rsidRDefault="00B45B12" w:rsidP="00666F44">
      <w:pPr>
        <w:numPr>
          <w:ilvl w:val="0"/>
          <w:numId w:val="523"/>
        </w:numPr>
        <w:spacing w:before="100" w:beforeAutospacing="1" w:after="100" w:afterAutospacing="1" w:line="240" w:lineRule="auto"/>
        <w:rPr>
          <w:rFonts w:eastAsia="Times New Roman" w:cs="Times New Roman"/>
          <w:szCs w:val="20"/>
          <w:lang w:val="en"/>
        </w:rPr>
      </w:pPr>
      <w:r w:rsidRPr="00DB76DB">
        <w:rPr>
          <w:lang w:val="en"/>
        </w:rPr>
        <w:t xml:space="preserve">If a Board provides activities that meet </w:t>
      </w:r>
      <w:r w:rsidR="00EF3EB1" w:rsidRPr="00DB76DB">
        <w:rPr>
          <w:lang w:val="en"/>
        </w:rPr>
        <w:t>all</w:t>
      </w:r>
      <w:r w:rsidRPr="00DB76DB">
        <w:rPr>
          <w:lang w:val="en"/>
        </w:rPr>
        <w:t xml:space="preserve"> the following categories, the activity is considered training under FLSA and minimum wage and overtime are not required</w:t>
      </w:r>
      <w:r w:rsidR="005A1466">
        <w:rPr>
          <w:lang w:val="en"/>
        </w:rPr>
        <w:t>.</w:t>
      </w:r>
    </w:p>
    <w:p w14:paraId="6FA40225" w14:textId="06BFB58B" w:rsidR="00B45B12" w:rsidRPr="00DB76DB" w:rsidRDefault="00B45B12" w:rsidP="00666F44">
      <w:pPr>
        <w:numPr>
          <w:ilvl w:val="0"/>
          <w:numId w:val="523"/>
        </w:numPr>
        <w:spacing w:before="100" w:beforeAutospacing="1" w:after="100" w:afterAutospacing="1" w:line="240" w:lineRule="auto"/>
        <w:rPr>
          <w:rFonts w:eastAsia="Times New Roman" w:cs="Times New Roman"/>
          <w:szCs w:val="20"/>
          <w:lang w:val="en"/>
        </w:rPr>
      </w:pPr>
      <w:r w:rsidRPr="00DB76DB">
        <w:rPr>
          <w:lang w:val="en"/>
        </w:rPr>
        <w:t xml:space="preserve">The training is </w:t>
      </w:r>
      <w:r w:rsidR="00EF3EB1" w:rsidRPr="00DB76DB">
        <w:rPr>
          <w:lang w:val="en"/>
        </w:rPr>
        <w:t>like</w:t>
      </w:r>
      <w:r w:rsidRPr="00DB76DB">
        <w:rPr>
          <w:lang w:val="en"/>
        </w:rPr>
        <w:t xml:space="preserve"> that given in a vocational school</w:t>
      </w:r>
      <w:r w:rsidR="00BE7DC0">
        <w:rPr>
          <w:lang w:val="en"/>
        </w:rPr>
        <w:t>, as follows:</w:t>
      </w:r>
    </w:p>
    <w:p w14:paraId="01F329A0" w14:textId="6E3931E4" w:rsidR="00B45B12" w:rsidRPr="00666F44" w:rsidRDefault="00B45B12" w:rsidP="00666F44">
      <w:pPr>
        <w:pStyle w:val="ListParagraph"/>
        <w:numPr>
          <w:ilvl w:val="1"/>
          <w:numId w:val="523"/>
        </w:numPr>
        <w:spacing w:before="100" w:beforeAutospacing="1" w:after="100" w:afterAutospacing="1" w:line="240" w:lineRule="auto"/>
        <w:ind w:left="720"/>
        <w:rPr>
          <w:rFonts w:ascii="Times New Roman" w:hAnsi="Times New Roman"/>
          <w:lang w:val="en"/>
        </w:rPr>
      </w:pPr>
      <w:r w:rsidRPr="00666F44">
        <w:rPr>
          <w:rFonts w:ascii="Times New Roman" w:hAnsi="Times New Roman"/>
          <w:lang w:val="en"/>
        </w:rPr>
        <w:t>The training is for the benefit of the trainees</w:t>
      </w:r>
    </w:p>
    <w:p w14:paraId="68908D0E" w14:textId="5C8E0A21" w:rsidR="00B45B12" w:rsidRPr="00666F44" w:rsidRDefault="00B45B12" w:rsidP="00666F44">
      <w:pPr>
        <w:pStyle w:val="ListParagraph"/>
        <w:numPr>
          <w:ilvl w:val="1"/>
          <w:numId w:val="523"/>
        </w:numPr>
        <w:spacing w:before="100" w:beforeAutospacing="1" w:after="100" w:afterAutospacing="1" w:line="240" w:lineRule="auto"/>
        <w:ind w:left="720"/>
        <w:rPr>
          <w:rFonts w:ascii="Times New Roman" w:hAnsi="Times New Roman"/>
          <w:lang w:val="en"/>
        </w:rPr>
      </w:pPr>
      <w:r w:rsidRPr="00666F44">
        <w:rPr>
          <w:rFonts w:ascii="Times New Roman" w:hAnsi="Times New Roman"/>
          <w:lang w:val="en"/>
        </w:rPr>
        <w:t>The trainees do not displace regular employees</w:t>
      </w:r>
    </w:p>
    <w:p w14:paraId="0C803931" w14:textId="32F7E340" w:rsidR="00B45B12" w:rsidRPr="00666F44" w:rsidRDefault="00B45B12" w:rsidP="00666F44">
      <w:pPr>
        <w:pStyle w:val="ListParagraph"/>
        <w:numPr>
          <w:ilvl w:val="1"/>
          <w:numId w:val="523"/>
        </w:numPr>
        <w:spacing w:before="100" w:beforeAutospacing="1" w:after="100" w:afterAutospacing="1" w:line="240" w:lineRule="auto"/>
        <w:ind w:left="720"/>
        <w:rPr>
          <w:rFonts w:ascii="Times New Roman" w:hAnsi="Times New Roman"/>
          <w:lang w:val="en"/>
        </w:rPr>
      </w:pPr>
      <w:r w:rsidRPr="00666F44">
        <w:rPr>
          <w:rFonts w:ascii="Times New Roman" w:hAnsi="Times New Roman"/>
          <w:lang w:val="en"/>
        </w:rPr>
        <w:t>The employers derive no immediate advantage from trainees’ activities</w:t>
      </w:r>
    </w:p>
    <w:p w14:paraId="2E1ED4E2" w14:textId="04AA97F9" w:rsidR="00B45B12" w:rsidRPr="00666F44" w:rsidRDefault="00B45B12" w:rsidP="00666F44">
      <w:pPr>
        <w:pStyle w:val="ListParagraph"/>
        <w:numPr>
          <w:ilvl w:val="1"/>
          <w:numId w:val="523"/>
        </w:numPr>
        <w:spacing w:before="100" w:beforeAutospacing="1" w:after="100" w:afterAutospacing="1" w:line="240" w:lineRule="auto"/>
        <w:ind w:left="720"/>
        <w:rPr>
          <w:rFonts w:ascii="Times New Roman" w:hAnsi="Times New Roman"/>
          <w:lang w:val="en"/>
        </w:rPr>
      </w:pPr>
      <w:r w:rsidRPr="00666F44">
        <w:rPr>
          <w:rFonts w:ascii="Times New Roman" w:hAnsi="Times New Roman"/>
          <w:lang w:val="en"/>
        </w:rPr>
        <w:t>The trainees are not entitled to a job after training is completed</w:t>
      </w:r>
    </w:p>
    <w:p w14:paraId="6FD9B1E6" w14:textId="7931AD3A" w:rsidR="00B45B12" w:rsidRPr="00666F44" w:rsidRDefault="00B45B12" w:rsidP="00666F44">
      <w:pPr>
        <w:pStyle w:val="ListParagraph"/>
        <w:numPr>
          <w:ilvl w:val="1"/>
          <w:numId w:val="523"/>
        </w:numPr>
        <w:spacing w:before="100" w:beforeAutospacing="1" w:after="100" w:afterAutospacing="1" w:line="240" w:lineRule="auto"/>
        <w:ind w:left="720"/>
        <w:rPr>
          <w:rFonts w:ascii="Times New Roman" w:hAnsi="Times New Roman"/>
          <w:lang w:val="en"/>
        </w:rPr>
      </w:pPr>
      <w:r w:rsidRPr="00666F44">
        <w:rPr>
          <w:rFonts w:ascii="Times New Roman" w:hAnsi="Times New Roman"/>
          <w:lang w:val="en"/>
        </w:rPr>
        <w:t>The employers and trainees understand that trainees are not paid</w:t>
      </w:r>
      <w:r w:rsidR="005A1466" w:rsidRPr="00666F44">
        <w:rPr>
          <w:rFonts w:ascii="Times New Roman" w:hAnsi="Times New Roman"/>
          <w:lang w:val="en"/>
        </w:rPr>
        <w:t>.</w:t>
      </w:r>
    </w:p>
    <w:p w14:paraId="1C7D9CC0" w14:textId="059A67CF" w:rsidR="00B45B12" w:rsidRPr="00DB76DB" w:rsidRDefault="00B45B12" w:rsidP="00DB76DB">
      <w:pPr>
        <w:spacing w:before="100" w:beforeAutospacing="1" w:after="100" w:afterAutospacing="1" w:line="240" w:lineRule="auto"/>
        <w:rPr>
          <w:rFonts w:eastAsia="Times New Roman" w:cs="Times New Roman"/>
          <w:szCs w:val="20"/>
          <w:lang w:val="en"/>
        </w:rPr>
      </w:pPr>
      <w:r w:rsidRPr="00DB76DB">
        <w:rPr>
          <w:lang w:val="en"/>
        </w:rPr>
        <w:t xml:space="preserve">Before enrolling </w:t>
      </w:r>
      <w:r w:rsidR="00394FE3" w:rsidRPr="00DB76DB">
        <w:rPr>
          <w:lang w:val="en"/>
        </w:rPr>
        <w:t>Choices</w:t>
      </w:r>
      <w:r w:rsidR="008443BC">
        <w:rPr>
          <w:lang w:val="en"/>
        </w:rPr>
        <w:t xml:space="preserve">-eligible individuals </w:t>
      </w:r>
      <w:r w:rsidRPr="00DB76DB">
        <w:rPr>
          <w:lang w:val="en"/>
        </w:rPr>
        <w:t>in a Choices activity (</w:t>
      </w:r>
      <w:r w:rsidR="00D528F7">
        <w:rPr>
          <w:lang w:val="en"/>
        </w:rPr>
        <w:t>for example</w:t>
      </w:r>
      <w:r w:rsidRPr="00DB76DB">
        <w:rPr>
          <w:lang w:val="en"/>
        </w:rPr>
        <w:t>, work experience), Boards must ensure that Workforce Solutions Office staff reference</w:t>
      </w:r>
      <w:r w:rsidR="00BE7DC0">
        <w:rPr>
          <w:lang w:val="en"/>
        </w:rPr>
        <w:t>s</w:t>
      </w:r>
      <w:r w:rsidRPr="00DB76DB">
        <w:rPr>
          <w:lang w:val="en"/>
        </w:rPr>
        <w:t xml:space="preserve"> the policy set forth in 29 USC, Chapter 201, and explores whether an employee/employer relationship exists</w:t>
      </w:r>
      <w:r w:rsidRPr="00B45B12">
        <w:rPr>
          <w:rFonts w:eastAsia="Times New Roman" w:cs="Times New Roman"/>
          <w:szCs w:val="24"/>
          <w:lang w:val="en"/>
        </w:rPr>
        <w:t>. The</w:t>
      </w:r>
      <w:r w:rsidRPr="00DB76DB">
        <w:rPr>
          <w:lang w:val="en"/>
        </w:rPr>
        <w:t xml:space="preserve"> Choices activity must be conducted in compliance with FLSA.</w:t>
      </w:r>
    </w:p>
    <w:p w14:paraId="2223FA02" w14:textId="584D20BC" w:rsidR="00B45B12" w:rsidRPr="00DB76DB" w:rsidRDefault="00B45B12" w:rsidP="00DB76DB">
      <w:pPr>
        <w:spacing w:before="100" w:beforeAutospacing="1" w:after="100" w:afterAutospacing="1" w:line="240" w:lineRule="auto"/>
        <w:rPr>
          <w:rFonts w:eastAsia="Times New Roman" w:cs="Times New Roman"/>
          <w:szCs w:val="20"/>
          <w:lang w:val="en"/>
        </w:rPr>
      </w:pPr>
      <w:r w:rsidRPr="00DB76DB">
        <w:rPr>
          <w:lang w:val="en"/>
        </w:rPr>
        <w:t xml:space="preserve">The term </w:t>
      </w:r>
      <w:r w:rsidR="0078344F">
        <w:rPr>
          <w:lang w:val="en"/>
        </w:rPr>
        <w:t>“</w:t>
      </w:r>
      <w:r w:rsidRPr="00DB76DB">
        <w:rPr>
          <w:lang w:val="en"/>
        </w:rPr>
        <w:t>employee</w:t>
      </w:r>
      <w:r w:rsidR="0078344F">
        <w:rPr>
          <w:lang w:val="en"/>
        </w:rPr>
        <w:t>”</w:t>
      </w:r>
      <w:r w:rsidRPr="00DB76DB">
        <w:rPr>
          <w:lang w:val="en"/>
        </w:rPr>
        <w:t xml:space="preserve"> does not include an individual who volunteers to perform services for a public agency—i.e., a state, a political subdivision of a state</w:t>
      </w:r>
      <w:r w:rsidR="00994E60" w:rsidRPr="00666F44">
        <w:rPr>
          <w:lang w:val="en"/>
        </w:rPr>
        <w:t>,</w:t>
      </w:r>
      <w:r w:rsidRPr="00DB76DB">
        <w:rPr>
          <w:lang w:val="en"/>
        </w:rPr>
        <w:t xml:space="preserve"> or an interstate government agency—if:</w:t>
      </w:r>
    </w:p>
    <w:p w14:paraId="593AE9A7" w14:textId="31253933" w:rsidR="00B45B12" w:rsidRPr="00DB76DB" w:rsidRDefault="00BE7DC0" w:rsidP="00666F44">
      <w:pPr>
        <w:numPr>
          <w:ilvl w:val="0"/>
          <w:numId w:val="104"/>
        </w:numPr>
        <w:tabs>
          <w:tab w:val="clear" w:pos="720"/>
          <w:tab w:val="num" w:pos="360"/>
        </w:tabs>
        <w:spacing w:before="100" w:beforeAutospacing="1" w:after="100" w:afterAutospacing="1" w:line="240" w:lineRule="auto"/>
        <w:ind w:left="360"/>
        <w:rPr>
          <w:lang w:val="en"/>
        </w:rPr>
      </w:pPr>
      <w:r w:rsidRPr="00666F44">
        <w:rPr>
          <w:lang w:val="en"/>
        </w:rPr>
        <w:t>t</w:t>
      </w:r>
      <w:r w:rsidR="00B45B12" w:rsidRPr="00666F44">
        <w:rPr>
          <w:lang w:val="en"/>
        </w:rPr>
        <w:t>he</w:t>
      </w:r>
      <w:r w:rsidR="00B45B12" w:rsidRPr="00DB76DB">
        <w:rPr>
          <w:lang w:val="en"/>
        </w:rPr>
        <w:t xml:space="preserve"> individual receives no compensation or is paid expenses, reasonable benefits</w:t>
      </w:r>
      <w:r>
        <w:t>,</w:t>
      </w:r>
      <w:r w:rsidR="00B45B12" w:rsidRPr="00DB76DB">
        <w:rPr>
          <w:lang w:val="en"/>
        </w:rPr>
        <w:t xml:space="preserve"> or a nominal fee to perform the services for which the individual volunteered</w:t>
      </w:r>
      <w:r w:rsidR="0017419A" w:rsidRPr="00666F44">
        <w:rPr>
          <w:lang w:val="en"/>
        </w:rPr>
        <w:t>; and</w:t>
      </w:r>
      <w:r w:rsidR="0017419A">
        <w:rPr>
          <w:lang w:val="en"/>
        </w:rPr>
        <w:t xml:space="preserve"> </w:t>
      </w:r>
    </w:p>
    <w:p w14:paraId="44229E15" w14:textId="1B5C8332" w:rsidR="00B45B12" w:rsidRPr="00DB76DB" w:rsidRDefault="00BE7DC0" w:rsidP="00666F44">
      <w:pPr>
        <w:numPr>
          <w:ilvl w:val="0"/>
          <w:numId w:val="104"/>
        </w:numPr>
        <w:tabs>
          <w:tab w:val="clear" w:pos="720"/>
          <w:tab w:val="num" w:pos="360"/>
        </w:tabs>
        <w:spacing w:before="100" w:beforeAutospacing="1" w:line="240" w:lineRule="auto"/>
        <w:ind w:left="360"/>
        <w:rPr>
          <w:lang w:val="en"/>
        </w:rPr>
      </w:pPr>
      <w:r w:rsidRPr="00666F44">
        <w:rPr>
          <w:lang w:val="en"/>
        </w:rPr>
        <w:t>t</w:t>
      </w:r>
      <w:r w:rsidR="00B45B12" w:rsidRPr="00666F44">
        <w:rPr>
          <w:lang w:val="en"/>
        </w:rPr>
        <w:t>he</w:t>
      </w:r>
      <w:r w:rsidR="00B45B12" w:rsidRPr="00DB76DB">
        <w:rPr>
          <w:lang w:val="en"/>
        </w:rPr>
        <w:t xml:space="preserve"> services are not the same type of services that the individual is employed to perform for such public agency</w:t>
      </w:r>
      <w:r>
        <w:t>.</w:t>
      </w:r>
    </w:p>
    <w:p w14:paraId="708D82EE" w14:textId="39DFCDB1" w:rsidR="000D68B7" w:rsidRPr="000778E4" w:rsidRDefault="000D68B7" w:rsidP="00666F44">
      <w:pPr>
        <w:tabs>
          <w:tab w:val="num" w:pos="360"/>
        </w:tabs>
      </w:pPr>
      <w:r w:rsidRPr="00666F44">
        <w:t>Boards must ensure that Workforce Solutions Office staff:</w:t>
      </w:r>
    </w:p>
    <w:p w14:paraId="43916CBB" w14:textId="69958A26" w:rsidR="00B45B12" w:rsidRPr="00633761" w:rsidRDefault="00BE7DC0" w:rsidP="00666F44">
      <w:pPr>
        <w:numPr>
          <w:ilvl w:val="0"/>
          <w:numId w:val="105"/>
        </w:numPr>
        <w:tabs>
          <w:tab w:val="clear" w:pos="720"/>
          <w:tab w:val="num" w:pos="360"/>
        </w:tabs>
        <w:spacing w:before="100" w:beforeAutospacing="1" w:after="100" w:afterAutospacing="1" w:line="240" w:lineRule="auto"/>
        <w:ind w:left="360"/>
        <w:rPr>
          <w:lang w:val="en"/>
        </w:rPr>
      </w:pPr>
      <w:r w:rsidRPr="00666F44">
        <w:rPr>
          <w:lang w:val="en"/>
        </w:rPr>
        <w:t>v</w:t>
      </w:r>
      <w:r w:rsidR="00B45B12" w:rsidRPr="00666F44">
        <w:rPr>
          <w:lang w:val="en"/>
        </w:rPr>
        <w:t>erif</w:t>
      </w:r>
      <w:r w:rsidRPr="00666F44">
        <w:rPr>
          <w:lang w:val="en"/>
        </w:rPr>
        <w:t>ies</w:t>
      </w:r>
      <w:r w:rsidR="00B45B12" w:rsidRPr="00633761">
        <w:rPr>
          <w:lang w:val="en"/>
        </w:rPr>
        <w:t xml:space="preserve"> TANF and SNAP benefit amounts monthly at the end of the previous month for the beginning of the new month </w:t>
      </w:r>
      <w:r w:rsidR="0017419A" w:rsidRPr="00633761">
        <w:rPr>
          <w:lang w:val="en"/>
        </w:rPr>
        <w:t>to</w:t>
      </w:r>
      <w:r w:rsidR="00B45B12" w:rsidRPr="00633761">
        <w:rPr>
          <w:lang w:val="en"/>
        </w:rPr>
        <w:t xml:space="preserve"> determine the number of participation hours allowed</w:t>
      </w:r>
      <w:r w:rsidR="0017419A" w:rsidRPr="00666F44">
        <w:rPr>
          <w:lang w:val="en"/>
        </w:rPr>
        <w:t>; and</w:t>
      </w:r>
      <w:r w:rsidR="0017419A">
        <w:rPr>
          <w:lang w:val="en"/>
        </w:rPr>
        <w:t xml:space="preserve"> </w:t>
      </w:r>
    </w:p>
    <w:p w14:paraId="3D05298F" w14:textId="44309D81" w:rsidR="00B45B12" w:rsidRPr="00633761" w:rsidRDefault="00BE7DC0" w:rsidP="00666F44">
      <w:pPr>
        <w:numPr>
          <w:ilvl w:val="0"/>
          <w:numId w:val="105"/>
        </w:numPr>
        <w:tabs>
          <w:tab w:val="clear" w:pos="720"/>
          <w:tab w:val="num" w:pos="360"/>
        </w:tabs>
        <w:spacing w:before="100" w:beforeAutospacing="1" w:after="100" w:afterAutospacing="1" w:line="240" w:lineRule="auto"/>
        <w:ind w:left="360"/>
        <w:rPr>
          <w:lang w:val="en"/>
        </w:rPr>
      </w:pPr>
      <w:r w:rsidRPr="00666F44">
        <w:rPr>
          <w:lang w:val="en"/>
        </w:rPr>
        <w:t>e</w:t>
      </w:r>
      <w:r w:rsidR="00B45B12" w:rsidRPr="00666F44">
        <w:rPr>
          <w:lang w:val="en"/>
        </w:rPr>
        <w:t>nter</w:t>
      </w:r>
      <w:r w:rsidRPr="00666F44">
        <w:rPr>
          <w:lang w:val="en"/>
        </w:rPr>
        <w:t>s</w:t>
      </w:r>
      <w:r w:rsidR="00B45B12" w:rsidRPr="00633761">
        <w:rPr>
          <w:lang w:val="en"/>
        </w:rPr>
        <w:t xml:space="preserve"> TANF and SNAP benefit amounts and the FLSA calculation into TWIST Counselor Notes</w:t>
      </w:r>
    </w:p>
    <w:p w14:paraId="0A1834CF" w14:textId="77777777" w:rsidR="00B231BB" w:rsidRPr="00AE56CE" w:rsidRDefault="00B231BB" w:rsidP="008E02DB">
      <w:pPr>
        <w:pStyle w:val="Heading2"/>
      </w:pPr>
      <w:r>
        <w:br w:type="page"/>
      </w:r>
    </w:p>
    <w:p w14:paraId="5DAEA537" w14:textId="77777777" w:rsidR="00B231BB" w:rsidRDefault="00EF7150" w:rsidP="00B231BB">
      <w:pPr>
        <w:pStyle w:val="Heading1"/>
      </w:pPr>
      <w:bookmarkStart w:id="547" w:name="B700"/>
      <w:bookmarkStart w:id="548" w:name="_Toc75260893"/>
      <w:bookmarkEnd w:id="547"/>
      <w:r>
        <w:lastRenderedPageBreak/>
        <w:t>B-700: Support Services</w:t>
      </w:r>
      <w:bookmarkEnd w:id="548"/>
    </w:p>
    <w:p w14:paraId="2F07713E" w14:textId="77777777" w:rsidR="00B45B12" w:rsidRPr="00840FD9" w:rsidRDefault="00B45B12" w:rsidP="00B45B12">
      <w:pPr>
        <w:pStyle w:val="Heading2"/>
        <w:rPr>
          <w:lang w:val="en"/>
        </w:rPr>
      </w:pPr>
      <w:bookmarkStart w:id="549" w:name="B701"/>
      <w:bookmarkStart w:id="550" w:name="_Toc75260894"/>
      <w:bookmarkEnd w:id="549"/>
      <w:r w:rsidRPr="00840FD9">
        <w:rPr>
          <w:lang w:val="en"/>
        </w:rPr>
        <w:t>B-701: Support Services</w:t>
      </w:r>
      <w:bookmarkEnd w:id="550"/>
    </w:p>
    <w:p w14:paraId="74ABBB00" w14:textId="52DB2CB4" w:rsidR="00B45B12" w:rsidRPr="00840FD9" w:rsidRDefault="00B45B12" w:rsidP="00840FD9">
      <w:pPr>
        <w:pStyle w:val="NormalWeb"/>
        <w:rPr>
          <w:lang w:val="en"/>
        </w:rPr>
      </w:pPr>
      <w:r w:rsidRPr="00840FD9">
        <w:rPr>
          <w:lang w:val="en"/>
        </w:rPr>
        <w:t xml:space="preserve">Boards must ensure that support services are provided to </w:t>
      </w:r>
      <w:r w:rsidR="00394FE3" w:rsidRPr="00840FD9">
        <w:rPr>
          <w:lang w:val="en"/>
        </w:rPr>
        <w:t>Choices</w:t>
      </w:r>
      <w:r w:rsidR="00D363A7">
        <w:rPr>
          <w:lang w:val="en"/>
        </w:rPr>
        <w:t>-eligible individuals</w:t>
      </w:r>
      <w:r w:rsidR="00394FE3" w:rsidRPr="00840FD9">
        <w:rPr>
          <w:lang w:val="en"/>
        </w:rPr>
        <w:t xml:space="preserve"> </w:t>
      </w:r>
      <w:r w:rsidRPr="00840FD9">
        <w:rPr>
          <w:lang w:val="en"/>
        </w:rPr>
        <w:t>to address barriers to employment or participation in Choices services.</w:t>
      </w:r>
    </w:p>
    <w:p w14:paraId="424B76C0" w14:textId="2F9D0451" w:rsidR="00B45B12" w:rsidRPr="00840FD9" w:rsidRDefault="00B45B12" w:rsidP="00840FD9">
      <w:pPr>
        <w:pStyle w:val="NormalWeb"/>
        <w:rPr>
          <w:lang w:val="en"/>
        </w:rPr>
      </w:pPr>
      <w:r w:rsidRPr="00840FD9">
        <w:rPr>
          <w:lang w:val="en"/>
        </w:rPr>
        <w:t xml:space="preserve">Examples of support services for </w:t>
      </w:r>
      <w:r w:rsidR="00394FE3" w:rsidRPr="00840FD9">
        <w:rPr>
          <w:lang w:val="en"/>
        </w:rPr>
        <w:t>Choices</w:t>
      </w:r>
      <w:r w:rsidR="00D363A7">
        <w:rPr>
          <w:lang w:val="en"/>
        </w:rPr>
        <w:t xml:space="preserve">-eligible individuals </w:t>
      </w:r>
      <w:r w:rsidR="007D1ED4">
        <w:rPr>
          <w:lang w:val="en"/>
        </w:rPr>
        <w:t xml:space="preserve">may </w:t>
      </w:r>
      <w:r w:rsidRPr="00840FD9">
        <w:rPr>
          <w:lang w:val="en"/>
        </w:rPr>
        <w:t>include:</w:t>
      </w:r>
    </w:p>
    <w:p w14:paraId="64176BE7" w14:textId="3E24ACF8" w:rsidR="00B45B12" w:rsidRPr="00840FD9" w:rsidRDefault="00B45B12" w:rsidP="00840FD9">
      <w:pPr>
        <w:numPr>
          <w:ilvl w:val="0"/>
          <w:numId w:val="106"/>
        </w:numPr>
        <w:spacing w:before="100" w:beforeAutospacing="1" w:after="100" w:afterAutospacing="1" w:line="240" w:lineRule="auto"/>
        <w:rPr>
          <w:lang w:val="en"/>
        </w:rPr>
      </w:pPr>
      <w:r w:rsidRPr="00840FD9">
        <w:rPr>
          <w:rStyle w:val="HTMLAcronym"/>
          <w:lang w:val="en"/>
        </w:rPr>
        <w:t>TWC</w:t>
      </w:r>
      <w:r w:rsidRPr="00840FD9">
        <w:rPr>
          <w:lang w:val="en"/>
        </w:rPr>
        <w:t xml:space="preserve">-funded </w:t>
      </w:r>
      <w:r w:rsidR="00CD1155" w:rsidRPr="00840FD9">
        <w:rPr>
          <w:lang w:val="en"/>
        </w:rPr>
        <w:t>child</w:t>
      </w:r>
      <w:r w:rsidR="00DA0FBE">
        <w:rPr>
          <w:lang w:val="en"/>
        </w:rPr>
        <w:t xml:space="preserve"> </w:t>
      </w:r>
      <w:r w:rsidR="00CD1155" w:rsidRPr="00840FD9">
        <w:rPr>
          <w:lang w:val="en"/>
        </w:rPr>
        <w:t>care</w:t>
      </w:r>
      <w:r w:rsidRPr="00840FD9">
        <w:rPr>
          <w:lang w:val="en"/>
        </w:rPr>
        <w:t xml:space="preserve"> (as appropriate</w:t>
      </w:r>
      <w:r w:rsidRPr="00B45B12">
        <w:rPr>
          <w:rFonts w:cs="Times New Roman"/>
          <w:szCs w:val="24"/>
          <w:lang w:val="en"/>
        </w:rPr>
        <w:t>)</w:t>
      </w:r>
    </w:p>
    <w:p w14:paraId="41BE053C" w14:textId="73812D6C" w:rsidR="00B45B12" w:rsidRPr="00B45B12" w:rsidRDefault="00B45B12" w:rsidP="00B45B12">
      <w:pPr>
        <w:numPr>
          <w:ilvl w:val="0"/>
          <w:numId w:val="106"/>
        </w:numPr>
        <w:spacing w:before="100" w:beforeAutospacing="1" w:after="100" w:afterAutospacing="1" w:line="240" w:lineRule="auto"/>
        <w:rPr>
          <w:rFonts w:cs="Times New Roman"/>
          <w:szCs w:val="24"/>
          <w:lang w:val="en"/>
        </w:rPr>
      </w:pPr>
      <w:r w:rsidRPr="00B45B12">
        <w:rPr>
          <w:rFonts w:cs="Times New Roman"/>
          <w:szCs w:val="24"/>
          <w:lang w:val="en"/>
        </w:rPr>
        <w:t>Transportation</w:t>
      </w:r>
    </w:p>
    <w:p w14:paraId="31DBB7C6" w14:textId="0128B8A0" w:rsidR="00B45B12" w:rsidRPr="00840FD9" w:rsidRDefault="00B45B12" w:rsidP="00840FD9">
      <w:pPr>
        <w:numPr>
          <w:ilvl w:val="0"/>
          <w:numId w:val="106"/>
        </w:numPr>
        <w:spacing w:before="100" w:beforeAutospacing="1" w:after="100" w:afterAutospacing="1" w:line="240" w:lineRule="auto"/>
        <w:rPr>
          <w:lang w:val="en"/>
        </w:rPr>
      </w:pPr>
      <w:r w:rsidRPr="00B45B12">
        <w:rPr>
          <w:rFonts w:cs="Times New Roman"/>
          <w:szCs w:val="24"/>
          <w:lang w:val="en"/>
        </w:rPr>
        <w:t>Work</w:t>
      </w:r>
      <w:r w:rsidRPr="00840FD9">
        <w:rPr>
          <w:lang w:val="en"/>
        </w:rPr>
        <w:t>-related expenses</w:t>
      </w:r>
    </w:p>
    <w:p w14:paraId="5525ECC3" w14:textId="002D705B" w:rsidR="00B45B12" w:rsidRPr="00840FD9" w:rsidRDefault="00B45B12" w:rsidP="00840FD9">
      <w:pPr>
        <w:numPr>
          <w:ilvl w:val="0"/>
          <w:numId w:val="106"/>
        </w:numPr>
        <w:spacing w:before="100" w:beforeAutospacing="1" w:after="100" w:afterAutospacing="1" w:line="240" w:lineRule="auto"/>
        <w:rPr>
          <w:rFonts w:eastAsia="Times New Roman" w:cs="Times New Roman"/>
          <w:szCs w:val="20"/>
          <w:lang w:val="en"/>
        </w:rPr>
      </w:pPr>
      <w:r w:rsidRPr="00840FD9">
        <w:rPr>
          <w:lang w:val="en"/>
        </w:rPr>
        <w:t>Wheels to Work</w:t>
      </w:r>
    </w:p>
    <w:p w14:paraId="2AF8D9C5" w14:textId="3DEE9C30" w:rsidR="00B45B12" w:rsidRPr="00840FD9" w:rsidRDefault="00D86FE0" w:rsidP="00840FD9">
      <w:pPr>
        <w:numPr>
          <w:ilvl w:val="0"/>
          <w:numId w:val="106"/>
        </w:numPr>
        <w:spacing w:before="100" w:beforeAutospacing="1" w:after="100" w:afterAutospacing="1" w:line="240" w:lineRule="auto"/>
        <w:rPr>
          <w:rFonts w:eastAsia="Times New Roman" w:cs="Times New Roman"/>
          <w:szCs w:val="20"/>
          <w:lang w:val="en"/>
        </w:rPr>
      </w:pPr>
      <w:r>
        <w:rPr>
          <w:rStyle w:val="HTMLAcronym"/>
          <w:lang w:val="en"/>
        </w:rPr>
        <w:t>HSE</w:t>
      </w:r>
      <w:r w:rsidRPr="00840FD9">
        <w:rPr>
          <w:lang w:val="en"/>
        </w:rPr>
        <w:t xml:space="preserve"> </w:t>
      </w:r>
      <w:r w:rsidR="00B45B12" w:rsidRPr="00840FD9">
        <w:rPr>
          <w:lang w:val="en"/>
        </w:rPr>
        <w:t>testing payments</w:t>
      </w:r>
    </w:p>
    <w:p w14:paraId="27C727BF" w14:textId="2DCFE334" w:rsidR="00B45B12" w:rsidRPr="00840FD9" w:rsidRDefault="00B45B12" w:rsidP="00840FD9">
      <w:pPr>
        <w:numPr>
          <w:ilvl w:val="0"/>
          <w:numId w:val="106"/>
        </w:numPr>
        <w:spacing w:before="100" w:beforeAutospacing="1" w:after="100" w:afterAutospacing="1" w:line="240" w:lineRule="auto"/>
        <w:rPr>
          <w:lang w:val="en"/>
        </w:rPr>
      </w:pPr>
      <w:r w:rsidRPr="00B45B12">
        <w:rPr>
          <w:rFonts w:cs="Times New Roman"/>
          <w:szCs w:val="24"/>
          <w:lang w:val="en"/>
        </w:rPr>
        <w:t>Individual</w:t>
      </w:r>
      <w:r w:rsidRPr="00840FD9">
        <w:rPr>
          <w:lang w:val="en"/>
        </w:rPr>
        <w:t xml:space="preserve"> development accounts (IDAs</w:t>
      </w:r>
      <w:r w:rsidRPr="00B45B12">
        <w:rPr>
          <w:rFonts w:cs="Times New Roman"/>
          <w:szCs w:val="24"/>
          <w:lang w:val="en"/>
        </w:rPr>
        <w:t>)</w:t>
      </w:r>
      <w:r w:rsidR="0017419A">
        <w:rPr>
          <w:rFonts w:cs="Times New Roman"/>
          <w:szCs w:val="24"/>
          <w:lang w:val="en"/>
        </w:rPr>
        <w:t xml:space="preserve"> </w:t>
      </w:r>
    </w:p>
    <w:p w14:paraId="1E4C8150" w14:textId="73ED66EA" w:rsidR="00B45B12" w:rsidRPr="00840FD9" w:rsidRDefault="00B45B12" w:rsidP="00840FD9">
      <w:pPr>
        <w:numPr>
          <w:ilvl w:val="0"/>
          <w:numId w:val="106"/>
        </w:numPr>
        <w:spacing w:before="100" w:beforeAutospacing="1" w:after="100" w:afterAutospacing="1" w:line="240" w:lineRule="auto"/>
        <w:rPr>
          <w:lang w:val="en"/>
        </w:rPr>
      </w:pPr>
      <w:r w:rsidRPr="00B45B12">
        <w:rPr>
          <w:rFonts w:cs="Times New Roman"/>
          <w:szCs w:val="24"/>
          <w:lang w:val="en"/>
        </w:rPr>
        <w:t>One</w:t>
      </w:r>
      <w:r w:rsidRPr="00840FD9">
        <w:rPr>
          <w:lang w:val="en"/>
        </w:rPr>
        <w:t>-time, short-term and non-recurrent payments</w:t>
      </w:r>
    </w:p>
    <w:p w14:paraId="22598F5E" w14:textId="200C8661" w:rsidR="00B45B12" w:rsidRPr="00840FD9" w:rsidRDefault="0017419A" w:rsidP="00840FD9">
      <w:pPr>
        <w:pStyle w:val="NormalWeb"/>
        <w:rPr>
          <w:lang w:val="en"/>
        </w:rPr>
      </w:pPr>
      <w:r w:rsidRPr="00840FD9">
        <w:rPr>
          <w:lang w:val="en"/>
        </w:rPr>
        <w:t>Except for</w:t>
      </w:r>
      <w:r w:rsidR="00B45B12" w:rsidRPr="00840FD9">
        <w:rPr>
          <w:lang w:val="en"/>
        </w:rPr>
        <w:t xml:space="preserve"> </w:t>
      </w:r>
      <w:r w:rsidR="00CD1155" w:rsidRPr="00840FD9">
        <w:rPr>
          <w:lang w:val="en"/>
        </w:rPr>
        <w:t>child</w:t>
      </w:r>
      <w:r w:rsidR="00DA0FBE">
        <w:rPr>
          <w:lang w:val="en"/>
        </w:rPr>
        <w:t xml:space="preserve"> </w:t>
      </w:r>
      <w:r w:rsidR="00CD1155" w:rsidRPr="00840FD9">
        <w:rPr>
          <w:lang w:val="en"/>
        </w:rPr>
        <w:t>care</w:t>
      </w:r>
      <w:r w:rsidR="00B45B12" w:rsidRPr="00840FD9">
        <w:rPr>
          <w:lang w:val="en"/>
        </w:rPr>
        <w:t xml:space="preserve"> services for eligible families,</w:t>
      </w:r>
      <w:r w:rsidR="00B45B12">
        <w:rPr>
          <w:lang w:val="en"/>
        </w:rPr>
        <w:t> </w:t>
      </w:r>
      <w:r w:rsidR="00B45B12" w:rsidRPr="00840FD9">
        <w:rPr>
          <w:lang w:val="en"/>
        </w:rPr>
        <w:t>Boards must ensure that Workforce Solutions Office staff do</w:t>
      </w:r>
      <w:r w:rsidR="00CE3FE8">
        <w:rPr>
          <w:lang w:val="en"/>
        </w:rPr>
        <w:t>es</w:t>
      </w:r>
      <w:r w:rsidR="00B45B12" w:rsidRPr="00840FD9">
        <w:rPr>
          <w:lang w:val="en"/>
        </w:rPr>
        <w:t xml:space="preserve"> not extend support services for unemployed sanctioned families and conditional applicants beyond their demonstrated cooperation period.</w:t>
      </w:r>
    </w:p>
    <w:p w14:paraId="36748DF8" w14:textId="6D769A45" w:rsidR="00B45B12" w:rsidRPr="00840FD9" w:rsidRDefault="00B45B12" w:rsidP="00840FD9">
      <w:pPr>
        <w:pStyle w:val="NormalWeb"/>
        <w:rPr>
          <w:lang w:val="en"/>
        </w:rPr>
      </w:pPr>
      <w:r w:rsidRPr="00840FD9">
        <w:rPr>
          <w:lang w:val="en"/>
        </w:rPr>
        <w:t xml:space="preserve">After successfully demonstrating cooperation, support services can continue for conditional applicants and sanctioned families for up to two months or </w:t>
      </w:r>
      <w:r w:rsidR="002A73E9" w:rsidRPr="00840FD9">
        <w:rPr>
          <w:lang w:val="en"/>
        </w:rPr>
        <w:t>if</w:t>
      </w:r>
      <w:r w:rsidRPr="00840FD9">
        <w:rPr>
          <w:lang w:val="en"/>
        </w:rPr>
        <w:t xml:space="preserve"> the </w:t>
      </w:r>
      <w:r w:rsidR="00807579" w:rsidRPr="00666F44">
        <w:rPr>
          <w:lang w:val="en"/>
        </w:rPr>
        <w:t>TANF</w:t>
      </w:r>
      <w:r w:rsidRPr="00840FD9">
        <w:rPr>
          <w:lang w:val="en"/>
        </w:rPr>
        <w:t xml:space="preserve"> case has not been denied.</w:t>
      </w:r>
    </w:p>
    <w:p w14:paraId="6866BA22" w14:textId="23802342" w:rsidR="00B45B12" w:rsidRPr="00840FD9" w:rsidRDefault="00B45B12" w:rsidP="00840FD9">
      <w:pPr>
        <w:pStyle w:val="NormalWeb"/>
        <w:rPr>
          <w:lang w:val="en"/>
        </w:rPr>
      </w:pPr>
      <w:r w:rsidRPr="00840FD9">
        <w:rPr>
          <w:lang w:val="en"/>
        </w:rPr>
        <w:t>Boards may provide support services to unemployed applicants and former recipients under the</w:t>
      </w:r>
      <w:r>
        <w:rPr>
          <w:lang w:val="en"/>
        </w:rPr>
        <w:t> </w:t>
      </w:r>
      <w:r w:rsidRPr="00840FD9">
        <w:rPr>
          <w:rStyle w:val="HTMLAcronym"/>
          <w:lang w:val="en"/>
        </w:rPr>
        <w:t>TANF</w:t>
      </w:r>
      <w:r w:rsidRPr="00840FD9">
        <w:rPr>
          <w:lang w:val="en"/>
        </w:rPr>
        <w:t xml:space="preserve"> short-term, non-recurring definition for up to four months. Services that are provided longer than four months are defined as assistance.</w:t>
      </w:r>
    </w:p>
    <w:p w14:paraId="3444F205" w14:textId="5DB52987" w:rsidR="00B45B12" w:rsidRPr="00840FD9" w:rsidRDefault="00B45B12" w:rsidP="00840FD9">
      <w:pPr>
        <w:pStyle w:val="NormalWeb"/>
        <w:rPr>
          <w:lang w:val="en"/>
        </w:rPr>
      </w:pPr>
      <w:bookmarkStart w:id="551" w:name="_Toc247523711"/>
      <w:r w:rsidRPr="00840FD9">
        <w:rPr>
          <w:lang w:val="en"/>
        </w:rPr>
        <w:t>Boards must ensure that Workforce Solutions Office staff enter</w:t>
      </w:r>
      <w:r w:rsidR="00470E50">
        <w:rPr>
          <w:lang w:val="en"/>
        </w:rPr>
        <w:t>s</w:t>
      </w:r>
      <w:r w:rsidRPr="00840FD9">
        <w:rPr>
          <w:lang w:val="en"/>
        </w:rPr>
        <w:t xml:space="preserve"> support services into </w:t>
      </w:r>
      <w:r w:rsidR="00FF578E" w:rsidRPr="00666F44">
        <w:rPr>
          <w:lang w:val="en"/>
        </w:rPr>
        <w:t>TWIST</w:t>
      </w:r>
      <w:r w:rsidRPr="00840FD9">
        <w:rPr>
          <w:lang w:val="en"/>
        </w:rPr>
        <w:t xml:space="preserve"> under the Support Services tab.</w:t>
      </w:r>
      <w:r>
        <w:rPr>
          <w:lang w:val="en"/>
        </w:rPr>
        <w:t> </w:t>
      </w:r>
      <w:r w:rsidRPr="00840FD9">
        <w:rPr>
          <w:lang w:val="en"/>
        </w:rPr>
        <w:t>Child Care service will be entered, as a one-day service, with the redetermination date in the comment section.</w:t>
      </w:r>
    </w:p>
    <w:p w14:paraId="71FD5CAF" w14:textId="2C664ABF" w:rsidR="00C94CC1" w:rsidRDefault="00B45B12" w:rsidP="00840FD9">
      <w:pPr>
        <w:pStyle w:val="NormalWeb"/>
        <w:rPr>
          <w:lang w:val="en"/>
        </w:rPr>
      </w:pPr>
      <w:r w:rsidRPr="00840FD9">
        <w:rPr>
          <w:lang w:val="en"/>
        </w:rPr>
        <w:t xml:space="preserve">Per </w:t>
      </w:r>
      <w:hyperlink r:id="rId57" w:history="1">
        <w:r w:rsidRPr="00840FD9">
          <w:rPr>
            <w:rStyle w:val="Hyperlink"/>
            <w:lang w:val="en"/>
          </w:rPr>
          <w:t>§809.51</w:t>
        </w:r>
      </w:hyperlink>
      <w:r w:rsidRPr="00840FD9">
        <w:rPr>
          <w:lang w:val="en"/>
        </w:rPr>
        <w:t>, the three-month continued care will begin once the Choices Program detail in</w:t>
      </w:r>
      <w:r>
        <w:rPr>
          <w:lang w:val="en"/>
        </w:rPr>
        <w:t> </w:t>
      </w:r>
      <w:r w:rsidRPr="00840FD9">
        <w:rPr>
          <w:rStyle w:val="HTMLAcronym"/>
          <w:lang w:val="en"/>
        </w:rPr>
        <w:t>TWIST</w:t>
      </w:r>
      <w:r>
        <w:rPr>
          <w:rStyle w:val="HTMLAcronym"/>
          <w:lang w:val="en"/>
        </w:rPr>
        <w:t> </w:t>
      </w:r>
      <w:r w:rsidRPr="00840FD9">
        <w:rPr>
          <w:lang w:val="en"/>
        </w:rPr>
        <w:t>is closed and the customer is not participating in any work, education, or training activity at any level.</w:t>
      </w:r>
    </w:p>
    <w:p w14:paraId="6B4E5DC5" w14:textId="77777777" w:rsidR="00C94CC1" w:rsidRPr="00666F44" w:rsidRDefault="00C94CC1">
      <w:pPr>
        <w:rPr>
          <w:lang w:val="en"/>
        </w:rPr>
      </w:pPr>
      <w:r>
        <w:rPr>
          <w:lang w:val="en"/>
        </w:rPr>
        <w:br w:type="page"/>
      </w:r>
    </w:p>
    <w:p w14:paraId="7A832301" w14:textId="77777777" w:rsidR="00B45B12" w:rsidRPr="00840FD9" w:rsidRDefault="00B45B12" w:rsidP="00B45B12">
      <w:pPr>
        <w:pStyle w:val="Heading2"/>
        <w:rPr>
          <w:lang w:val="en"/>
        </w:rPr>
      </w:pPr>
      <w:bookmarkStart w:id="552" w:name="B702"/>
      <w:bookmarkStart w:id="553" w:name="_Toc248220039"/>
      <w:bookmarkStart w:id="554" w:name="_Toc282518669"/>
      <w:bookmarkStart w:id="555" w:name="_Toc356395766"/>
      <w:bookmarkStart w:id="556" w:name="_Toc75260895"/>
      <w:bookmarkEnd w:id="552"/>
      <w:r w:rsidRPr="00840FD9">
        <w:rPr>
          <w:lang w:val="en"/>
        </w:rPr>
        <w:lastRenderedPageBreak/>
        <w:t>B-70</w:t>
      </w:r>
      <w:bookmarkEnd w:id="551"/>
      <w:r w:rsidRPr="00840FD9">
        <w:rPr>
          <w:lang w:val="en"/>
        </w:rPr>
        <w:t xml:space="preserve">2: </w:t>
      </w:r>
      <w:bookmarkStart w:id="557" w:name="_Toc247523712"/>
      <w:r w:rsidRPr="00840FD9">
        <w:rPr>
          <w:lang w:val="en"/>
        </w:rPr>
        <w:t>Evaluation and Authorization for Child Care Services</w:t>
      </w:r>
      <w:bookmarkEnd w:id="553"/>
      <w:bookmarkEnd w:id="554"/>
      <w:bookmarkEnd w:id="555"/>
      <w:bookmarkEnd w:id="556"/>
      <w:bookmarkEnd w:id="557"/>
    </w:p>
    <w:p w14:paraId="000A84A2" w14:textId="77777777" w:rsidR="00B45B12" w:rsidRPr="00840FD9" w:rsidRDefault="00B45B12" w:rsidP="00840FD9">
      <w:pPr>
        <w:pStyle w:val="NormalWeb"/>
        <w:rPr>
          <w:lang w:val="en"/>
        </w:rPr>
      </w:pPr>
      <w:r w:rsidRPr="00840FD9">
        <w:rPr>
          <w:lang w:val="en"/>
        </w:rPr>
        <w:t>Boards must ensure that Workforce Solutions Office staff:</w:t>
      </w:r>
    </w:p>
    <w:p w14:paraId="2E8EEB42" w14:textId="1B8BFA60" w:rsidR="00B45B12" w:rsidRPr="00840FD9" w:rsidRDefault="00470E50" w:rsidP="00840FD9">
      <w:pPr>
        <w:numPr>
          <w:ilvl w:val="0"/>
          <w:numId w:val="107"/>
        </w:numPr>
        <w:spacing w:before="100" w:beforeAutospacing="1" w:after="100" w:afterAutospacing="1" w:line="240" w:lineRule="auto"/>
        <w:rPr>
          <w:lang w:val="en"/>
        </w:rPr>
      </w:pPr>
      <w:r w:rsidRPr="00666F44">
        <w:rPr>
          <w:lang w:val="en"/>
        </w:rPr>
        <w:t>e</w:t>
      </w:r>
      <w:r w:rsidR="00B45B12" w:rsidRPr="00666F44">
        <w:rPr>
          <w:lang w:val="en"/>
        </w:rPr>
        <w:t>valuate</w:t>
      </w:r>
      <w:r w:rsidRPr="00666F44">
        <w:rPr>
          <w:lang w:val="en"/>
        </w:rPr>
        <w:t>s</w:t>
      </w:r>
      <w:r w:rsidR="00B45B12" w:rsidRPr="00840FD9">
        <w:rPr>
          <w:lang w:val="en"/>
        </w:rPr>
        <w:t xml:space="preserve"> the need for </w:t>
      </w:r>
      <w:r w:rsidR="00884E4C" w:rsidRPr="00840FD9">
        <w:rPr>
          <w:lang w:val="en"/>
        </w:rPr>
        <w:t>child</w:t>
      </w:r>
      <w:r w:rsidR="00DA0FBE">
        <w:rPr>
          <w:lang w:val="en"/>
        </w:rPr>
        <w:t xml:space="preserve"> </w:t>
      </w:r>
      <w:r w:rsidR="00884E4C" w:rsidRPr="00840FD9">
        <w:rPr>
          <w:lang w:val="en"/>
        </w:rPr>
        <w:t>care</w:t>
      </w:r>
      <w:r w:rsidR="00B45B12" w:rsidRPr="00840FD9">
        <w:rPr>
          <w:lang w:val="en"/>
        </w:rPr>
        <w:t xml:space="preserve"> either when an individual attends the Workforce Orientation for </w:t>
      </w:r>
      <w:r w:rsidR="005F6C88" w:rsidRPr="00FD44BB">
        <w:t>Applicants</w:t>
      </w:r>
      <w:r w:rsidR="00B45B12" w:rsidRPr="00840FD9">
        <w:rPr>
          <w:lang w:val="en"/>
        </w:rPr>
        <w:t xml:space="preserve"> (</w:t>
      </w:r>
      <w:r w:rsidR="00B45B12" w:rsidRPr="00840FD9">
        <w:rPr>
          <w:rStyle w:val="HTMLAcronym"/>
          <w:lang w:val="en"/>
        </w:rPr>
        <w:t>WOA)</w:t>
      </w:r>
      <w:r w:rsidR="00C44AB7">
        <w:rPr>
          <w:lang w:val="en"/>
        </w:rPr>
        <w:t>WOA</w:t>
      </w:r>
      <w:r w:rsidR="00B45B12" w:rsidRPr="00840FD9">
        <w:rPr>
          <w:lang w:val="en"/>
        </w:rPr>
        <w:t xml:space="preserve"> or during the initial or ongoing assessment</w:t>
      </w:r>
      <w:r w:rsidR="007C3C26" w:rsidRPr="00666F44">
        <w:rPr>
          <w:lang w:val="en"/>
        </w:rPr>
        <w:t>;</w:t>
      </w:r>
    </w:p>
    <w:p w14:paraId="3BE4037E" w14:textId="7BFE64B4" w:rsidR="00B45B12" w:rsidRPr="00840FD9" w:rsidRDefault="00470E50" w:rsidP="00840FD9">
      <w:pPr>
        <w:numPr>
          <w:ilvl w:val="0"/>
          <w:numId w:val="107"/>
        </w:numPr>
        <w:spacing w:before="100" w:beforeAutospacing="1" w:after="100" w:afterAutospacing="1" w:line="240" w:lineRule="auto"/>
        <w:rPr>
          <w:lang w:val="en"/>
        </w:rPr>
      </w:pPr>
      <w:r w:rsidRPr="00666F44">
        <w:rPr>
          <w:lang w:val="en"/>
        </w:rPr>
        <w:t>w</w:t>
      </w:r>
      <w:r w:rsidR="00B45B12" w:rsidRPr="00666F44">
        <w:rPr>
          <w:lang w:val="en"/>
        </w:rPr>
        <w:t>hen</w:t>
      </w:r>
      <w:r w:rsidR="00B45B12" w:rsidRPr="00840FD9">
        <w:rPr>
          <w:lang w:val="en"/>
        </w:rPr>
        <w:t xml:space="preserve"> appropriate, authorizes </w:t>
      </w:r>
      <w:r w:rsidR="004E0DDF" w:rsidRPr="00840FD9">
        <w:rPr>
          <w:lang w:val="en"/>
        </w:rPr>
        <w:t>child</w:t>
      </w:r>
      <w:r w:rsidR="00DA0FBE">
        <w:rPr>
          <w:lang w:val="en"/>
        </w:rPr>
        <w:t xml:space="preserve"> </w:t>
      </w:r>
      <w:r w:rsidR="004E0DDF" w:rsidRPr="00840FD9">
        <w:rPr>
          <w:lang w:val="en"/>
        </w:rPr>
        <w:t>care</w:t>
      </w:r>
      <w:r w:rsidR="00B45B12" w:rsidRPr="00840FD9">
        <w:rPr>
          <w:lang w:val="en"/>
        </w:rPr>
        <w:t xml:space="preserve"> and refers individuals to </w:t>
      </w:r>
      <w:r w:rsidR="00884E4C" w:rsidRPr="00840FD9">
        <w:rPr>
          <w:lang w:val="en"/>
        </w:rPr>
        <w:t>child</w:t>
      </w:r>
      <w:r w:rsidR="00DA0FBE">
        <w:rPr>
          <w:lang w:val="en"/>
        </w:rPr>
        <w:t xml:space="preserve"> </w:t>
      </w:r>
      <w:r w:rsidR="00884E4C" w:rsidRPr="00840FD9">
        <w:rPr>
          <w:lang w:val="en"/>
        </w:rPr>
        <w:t>care</w:t>
      </w:r>
      <w:r w:rsidR="00B45B12" w:rsidRPr="00840FD9">
        <w:rPr>
          <w:lang w:val="en"/>
        </w:rPr>
        <w:t xml:space="preserve"> staff for services</w:t>
      </w:r>
      <w:r w:rsidR="007C3C26" w:rsidRPr="00666F44">
        <w:rPr>
          <w:lang w:val="en"/>
        </w:rPr>
        <w:t>; and</w:t>
      </w:r>
    </w:p>
    <w:p w14:paraId="3566C8F3" w14:textId="696A438D" w:rsidR="00B45B12" w:rsidRPr="00840FD9" w:rsidRDefault="00470E50" w:rsidP="00840FD9">
      <w:pPr>
        <w:numPr>
          <w:ilvl w:val="0"/>
          <w:numId w:val="107"/>
        </w:numPr>
        <w:spacing w:before="100" w:beforeAutospacing="1" w:after="100" w:afterAutospacing="1" w:line="240" w:lineRule="auto"/>
        <w:rPr>
          <w:lang w:val="en"/>
        </w:rPr>
      </w:pPr>
      <w:r w:rsidRPr="00666F44">
        <w:rPr>
          <w:lang w:val="en"/>
        </w:rPr>
        <w:t>d</w:t>
      </w:r>
      <w:r w:rsidR="00B45B12" w:rsidRPr="00666F44">
        <w:rPr>
          <w:lang w:val="en"/>
        </w:rPr>
        <w:t>ocument</w:t>
      </w:r>
      <w:r w:rsidRPr="00666F44">
        <w:rPr>
          <w:lang w:val="en"/>
        </w:rPr>
        <w:t>s</w:t>
      </w:r>
      <w:r w:rsidR="00B45B12" w:rsidRPr="00840FD9">
        <w:rPr>
          <w:lang w:val="en"/>
        </w:rPr>
        <w:t xml:space="preserve"> the need for </w:t>
      </w:r>
      <w:r w:rsidR="004E0DDF" w:rsidRPr="00840FD9">
        <w:rPr>
          <w:lang w:val="en"/>
        </w:rPr>
        <w:t>child</w:t>
      </w:r>
      <w:r w:rsidR="00DA0FBE">
        <w:rPr>
          <w:lang w:val="en"/>
        </w:rPr>
        <w:t xml:space="preserve"> </w:t>
      </w:r>
      <w:r w:rsidR="004E0DDF" w:rsidRPr="00840FD9">
        <w:rPr>
          <w:lang w:val="en"/>
        </w:rPr>
        <w:t>care</w:t>
      </w:r>
      <w:r w:rsidR="00B45B12" w:rsidRPr="00840FD9">
        <w:rPr>
          <w:lang w:val="en"/>
        </w:rPr>
        <w:t xml:space="preserve"> as a separate entry in </w:t>
      </w:r>
      <w:r w:rsidR="00FF578E" w:rsidRPr="00666F44">
        <w:rPr>
          <w:lang w:val="en"/>
        </w:rPr>
        <w:t>TWIST</w:t>
      </w:r>
      <w:r w:rsidR="00B45B12" w:rsidRPr="00B45B12">
        <w:rPr>
          <w:szCs w:val="24"/>
          <w:lang w:val="en"/>
        </w:rPr>
        <w:t xml:space="preserve"> </w:t>
      </w:r>
      <w:r w:rsidR="00B45B12" w:rsidRPr="00840FD9">
        <w:rPr>
          <w:lang w:val="en"/>
        </w:rPr>
        <w:t>Counselor Notes</w:t>
      </w:r>
      <w:r w:rsidR="00CE3941">
        <w:t>.</w:t>
      </w:r>
    </w:p>
    <w:p w14:paraId="1B16E547" w14:textId="3A7BEE4A" w:rsidR="00B45B12" w:rsidRPr="00840FD9" w:rsidRDefault="00B45B12" w:rsidP="00840FD9">
      <w:pPr>
        <w:pStyle w:val="NormalWeb"/>
        <w:rPr>
          <w:lang w:val="en"/>
        </w:rPr>
      </w:pPr>
      <w:r w:rsidRPr="00840FD9">
        <w:rPr>
          <w:lang w:val="en"/>
        </w:rPr>
        <w:t xml:space="preserve">Boards must ensure that if a Choices </w:t>
      </w:r>
      <w:r w:rsidR="002C04EB">
        <w:rPr>
          <w:lang w:val="en"/>
        </w:rPr>
        <w:t xml:space="preserve">participant </w:t>
      </w:r>
      <w:r w:rsidRPr="00840FD9">
        <w:rPr>
          <w:lang w:val="en"/>
        </w:rPr>
        <w:t xml:space="preserve">indicates a need for support services, such as </w:t>
      </w:r>
      <w:r w:rsidR="00884E4C" w:rsidRPr="00840FD9">
        <w:rPr>
          <w:lang w:val="en"/>
        </w:rPr>
        <w:t>child</w:t>
      </w:r>
      <w:r w:rsidR="00DA0FBE">
        <w:rPr>
          <w:lang w:val="en"/>
        </w:rPr>
        <w:t xml:space="preserve"> </w:t>
      </w:r>
      <w:r w:rsidR="00884E4C" w:rsidRPr="00840FD9">
        <w:rPr>
          <w:lang w:val="en"/>
        </w:rPr>
        <w:t>care</w:t>
      </w:r>
      <w:r w:rsidRPr="00840FD9">
        <w:rPr>
          <w:lang w:val="en"/>
        </w:rPr>
        <w:t xml:space="preserve">, that support is provided </w:t>
      </w:r>
      <w:r w:rsidR="002A73E9" w:rsidRPr="00840FD9">
        <w:rPr>
          <w:lang w:val="en"/>
        </w:rPr>
        <w:t>to</w:t>
      </w:r>
      <w:r w:rsidRPr="00840FD9">
        <w:rPr>
          <w:lang w:val="en"/>
        </w:rPr>
        <w:t xml:space="preserve"> remove any barrier to participation.</w:t>
      </w:r>
      <w:r w:rsidR="007C3C26">
        <w:rPr>
          <w:lang w:val="en"/>
        </w:rPr>
        <w:t xml:space="preserve"> </w:t>
      </w:r>
      <w:r w:rsidRPr="00840FD9">
        <w:rPr>
          <w:lang w:val="en"/>
        </w:rPr>
        <w:t xml:space="preserve">However, Boards must ensure that at the time </w:t>
      </w:r>
      <w:r w:rsidR="004E0DDF" w:rsidRPr="00840FD9">
        <w:rPr>
          <w:lang w:val="en"/>
        </w:rPr>
        <w:t>child</w:t>
      </w:r>
      <w:r w:rsidR="00DA0FBE">
        <w:rPr>
          <w:lang w:val="en"/>
        </w:rPr>
        <w:t xml:space="preserve"> </w:t>
      </w:r>
      <w:r w:rsidR="004E0DDF" w:rsidRPr="00840FD9">
        <w:rPr>
          <w:lang w:val="en"/>
        </w:rPr>
        <w:t>care</w:t>
      </w:r>
      <w:r w:rsidRPr="00840FD9">
        <w:rPr>
          <w:lang w:val="en"/>
        </w:rPr>
        <w:t xml:space="preserve"> is authorized or when changes in </w:t>
      </w:r>
      <w:r w:rsidR="00884E4C" w:rsidRPr="00840FD9">
        <w:rPr>
          <w:lang w:val="en"/>
        </w:rPr>
        <w:t>child</w:t>
      </w:r>
      <w:r w:rsidR="00DA0FBE">
        <w:rPr>
          <w:lang w:val="en"/>
        </w:rPr>
        <w:t xml:space="preserve"> </w:t>
      </w:r>
      <w:r w:rsidR="00884E4C" w:rsidRPr="00840FD9">
        <w:rPr>
          <w:lang w:val="en"/>
        </w:rPr>
        <w:t>care</w:t>
      </w:r>
      <w:r w:rsidRPr="00840FD9">
        <w:rPr>
          <w:lang w:val="en"/>
        </w:rPr>
        <w:t xml:space="preserve"> occur, Choices case managers inform participants of the following:</w:t>
      </w:r>
    </w:p>
    <w:p w14:paraId="58668592" w14:textId="1FC78032" w:rsidR="00B45B12" w:rsidRPr="00840FD9" w:rsidRDefault="00B45B12" w:rsidP="00840FD9">
      <w:pPr>
        <w:numPr>
          <w:ilvl w:val="0"/>
          <w:numId w:val="108"/>
        </w:numPr>
        <w:spacing w:before="100" w:beforeAutospacing="1" w:after="100" w:afterAutospacing="1" w:line="240" w:lineRule="auto"/>
        <w:rPr>
          <w:rFonts w:eastAsia="Times New Roman" w:cs="Times New Roman"/>
          <w:szCs w:val="20"/>
          <w:lang w:val="en"/>
        </w:rPr>
      </w:pPr>
      <w:r w:rsidRPr="00840FD9">
        <w:rPr>
          <w:lang w:val="en"/>
        </w:rPr>
        <w:t xml:space="preserve">The importance of cooperating with </w:t>
      </w:r>
      <w:r w:rsidR="00FF578E" w:rsidRPr="00666F44">
        <w:rPr>
          <w:rStyle w:val="HTMLAcronym"/>
          <w:lang w:val="en"/>
        </w:rPr>
        <w:t>TWC</w:t>
      </w:r>
      <w:r w:rsidRPr="00666F44">
        <w:rPr>
          <w:lang w:val="en"/>
        </w:rPr>
        <w:t xml:space="preserve">’s </w:t>
      </w:r>
      <w:r w:rsidR="00470E50">
        <w:rPr>
          <w:rStyle w:val="Hyperlink"/>
          <w:rFonts w:cs="Times New Roman"/>
          <w:szCs w:val="24"/>
          <w:lang w:val="en"/>
        </w:rPr>
        <w:t xml:space="preserve">Chapter 809 </w:t>
      </w:r>
      <w:r w:rsidR="002862AB" w:rsidRPr="00666F44">
        <w:rPr>
          <w:rStyle w:val="Hyperlink"/>
          <w:lang w:val="en"/>
        </w:rPr>
        <w:t>Child Care Services rules</w:t>
      </w:r>
      <w:r w:rsidR="002862AB">
        <w:rPr>
          <w:rStyle w:val="Hyperlink"/>
          <w:rFonts w:cs="Times New Roman"/>
          <w:szCs w:val="24"/>
          <w:lang w:val="en"/>
        </w:rPr>
        <w:t xml:space="preserve"> regarding </w:t>
      </w:r>
      <w:r w:rsidR="00470E50">
        <w:rPr>
          <w:rStyle w:val="Hyperlink"/>
          <w:rFonts w:cs="Times New Roman"/>
          <w:szCs w:val="24"/>
          <w:lang w:val="en"/>
        </w:rPr>
        <w:t>Choices</w:t>
      </w:r>
      <w:r w:rsidR="00470E50" w:rsidRPr="00666F44">
        <w:rPr>
          <w:rStyle w:val="Hyperlink"/>
          <w:lang w:val="en"/>
        </w:rPr>
        <w:t xml:space="preserve"> </w:t>
      </w:r>
      <w:r w:rsidR="00884E4C" w:rsidRPr="00840FD9">
        <w:rPr>
          <w:lang w:val="en"/>
        </w:rPr>
        <w:t>child</w:t>
      </w:r>
      <w:r w:rsidR="003B553A">
        <w:rPr>
          <w:lang w:val="en"/>
        </w:rPr>
        <w:t xml:space="preserve"> </w:t>
      </w:r>
      <w:r w:rsidR="00884E4C" w:rsidRPr="00840FD9">
        <w:rPr>
          <w:lang w:val="en"/>
        </w:rPr>
        <w:t>care</w:t>
      </w:r>
      <w:r w:rsidRPr="00840FD9">
        <w:rPr>
          <w:lang w:val="en"/>
        </w:rPr>
        <w:t xml:space="preserve"> program policies and meeting all requirements of the </w:t>
      </w:r>
      <w:r w:rsidR="00884E4C" w:rsidRPr="00840FD9">
        <w:rPr>
          <w:lang w:val="en"/>
        </w:rPr>
        <w:t>child</w:t>
      </w:r>
      <w:r w:rsidR="00DA0FBE">
        <w:rPr>
          <w:lang w:val="en"/>
        </w:rPr>
        <w:t xml:space="preserve"> </w:t>
      </w:r>
      <w:r w:rsidR="00884E4C" w:rsidRPr="00840FD9">
        <w:rPr>
          <w:lang w:val="en"/>
        </w:rPr>
        <w:t>care</w:t>
      </w:r>
      <w:r w:rsidRPr="00840FD9">
        <w:rPr>
          <w:lang w:val="en"/>
        </w:rPr>
        <w:t xml:space="preserve"> program</w:t>
      </w:r>
    </w:p>
    <w:p w14:paraId="701F1564" w14:textId="7C2B3CA0" w:rsidR="00B45B12" w:rsidRPr="00840FD9" w:rsidRDefault="00B45B12" w:rsidP="00840FD9">
      <w:pPr>
        <w:numPr>
          <w:ilvl w:val="0"/>
          <w:numId w:val="108"/>
        </w:numPr>
        <w:spacing w:before="100" w:beforeAutospacing="1" w:after="100" w:afterAutospacing="1" w:line="240" w:lineRule="auto"/>
        <w:rPr>
          <w:rFonts w:eastAsia="Times New Roman" w:cs="Times New Roman"/>
          <w:szCs w:val="20"/>
          <w:lang w:val="en"/>
        </w:rPr>
      </w:pPr>
      <w:r w:rsidRPr="00840FD9">
        <w:rPr>
          <w:lang w:val="en"/>
        </w:rPr>
        <w:t xml:space="preserve">If participants fail to meet all requirements, they are still required to meet participation requirements and are responsible for making their own </w:t>
      </w:r>
      <w:r w:rsidR="00457FF2" w:rsidRPr="00840FD9">
        <w:rPr>
          <w:lang w:val="en"/>
        </w:rPr>
        <w:t>child</w:t>
      </w:r>
      <w:r w:rsidR="00DA0FBE">
        <w:rPr>
          <w:lang w:val="en"/>
        </w:rPr>
        <w:t xml:space="preserve"> </w:t>
      </w:r>
      <w:r w:rsidR="00457FF2" w:rsidRPr="00840FD9">
        <w:rPr>
          <w:lang w:val="en"/>
        </w:rPr>
        <w:t>care</w:t>
      </w:r>
      <w:r w:rsidRPr="00840FD9">
        <w:rPr>
          <w:lang w:val="en"/>
        </w:rPr>
        <w:t xml:space="preserve"> arrangements.</w:t>
      </w:r>
    </w:p>
    <w:p w14:paraId="40C785B9" w14:textId="3EA41666" w:rsidR="00B45B12" w:rsidRPr="00840FD9" w:rsidRDefault="00B45B12" w:rsidP="00840FD9">
      <w:pPr>
        <w:pStyle w:val="NormalWeb"/>
        <w:rPr>
          <w:lang w:val="en"/>
        </w:rPr>
      </w:pPr>
      <w:r w:rsidRPr="00840FD9">
        <w:rPr>
          <w:lang w:val="en"/>
        </w:rPr>
        <w:t xml:space="preserve">Boards </w:t>
      </w:r>
      <w:r w:rsidR="00DA36A7">
        <w:rPr>
          <w:lang w:val="en"/>
        </w:rPr>
        <w:t xml:space="preserve">must </w:t>
      </w:r>
      <w:r w:rsidRPr="00840FD9">
        <w:rPr>
          <w:lang w:val="en"/>
        </w:rPr>
        <w:t>also ensure that:</w:t>
      </w:r>
    </w:p>
    <w:p w14:paraId="6428AA03" w14:textId="21C1CA4D" w:rsidR="00B45B12" w:rsidRPr="00840FD9" w:rsidRDefault="00470E50" w:rsidP="00840FD9">
      <w:pPr>
        <w:numPr>
          <w:ilvl w:val="0"/>
          <w:numId w:val="109"/>
        </w:numPr>
        <w:spacing w:before="100" w:beforeAutospacing="1" w:after="100" w:afterAutospacing="1" w:line="240" w:lineRule="auto"/>
        <w:rPr>
          <w:lang w:val="en"/>
        </w:rPr>
      </w:pPr>
      <w:r w:rsidRPr="00666F44">
        <w:rPr>
          <w:lang w:val="en"/>
        </w:rPr>
        <w:t>i</w:t>
      </w:r>
      <w:r w:rsidR="00B45B12" w:rsidRPr="00666F44">
        <w:rPr>
          <w:lang w:val="en"/>
        </w:rPr>
        <w:t>f</w:t>
      </w:r>
      <w:r w:rsidR="00B45B12" w:rsidRPr="00840FD9">
        <w:rPr>
          <w:lang w:val="en"/>
        </w:rPr>
        <w:t xml:space="preserve"> a participant is denied </w:t>
      </w:r>
      <w:r w:rsidR="00E456F6" w:rsidRPr="00840FD9">
        <w:rPr>
          <w:lang w:val="en"/>
        </w:rPr>
        <w:t>child</w:t>
      </w:r>
      <w:r w:rsidR="00DA0FBE">
        <w:rPr>
          <w:lang w:val="en"/>
        </w:rPr>
        <w:t xml:space="preserve"> </w:t>
      </w:r>
      <w:r w:rsidR="00E456F6" w:rsidRPr="00840FD9">
        <w:rPr>
          <w:lang w:val="en"/>
        </w:rPr>
        <w:t>care</w:t>
      </w:r>
      <w:r w:rsidR="00B45B12" w:rsidRPr="00840FD9">
        <w:rPr>
          <w:lang w:val="en"/>
        </w:rPr>
        <w:t xml:space="preserve"> due to failure to comply with Chapter 809 good cause is not granted</w:t>
      </w:r>
      <w:r w:rsidR="007C3C26" w:rsidRPr="00666F44">
        <w:rPr>
          <w:lang w:val="en"/>
        </w:rPr>
        <w:t xml:space="preserve">; </w:t>
      </w:r>
      <w:r w:rsidR="007C3C26">
        <w:rPr>
          <w:rFonts w:cs="Times New Roman"/>
          <w:szCs w:val="24"/>
          <w:lang w:val="en"/>
        </w:rPr>
        <w:t xml:space="preserve">or </w:t>
      </w:r>
    </w:p>
    <w:p w14:paraId="070F1B85" w14:textId="1A729C4D" w:rsidR="00B45B12" w:rsidRPr="00840FD9" w:rsidRDefault="00470E50" w:rsidP="00840FD9">
      <w:pPr>
        <w:numPr>
          <w:ilvl w:val="0"/>
          <w:numId w:val="109"/>
        </w:numPr>
        <w:spacing w:before="100" w:beforeAutospacing="1" w:after="100" w:afterAutospacing="1" w:line="240" w:lineRule="auto"/>
        <w:rPr>
          <w:lang w:val="en"/>
        </w:rPr>
      </w:pPr>
      <w:r w:rsidRPr="00666F44">
        <w:rPr>
          <w:lang w:val="en"/>
        </w:rPr>
        <w:t>i</w:t>
      </w:r>
      <w:r w:rsidR="00B45B12" w:rsidRPr="00666F44">
        <w:rPr>
          <w:lang w:val="en"/>
        </w:rPr>
        <w:t>f</w:t>
      </w:r>
      <w:r w:rsidR="00B45B12" w:rsidRPr="00840FD9">
        <w:rPr>
          <w:lang w:val="en"/>
        </w:rPr>
        <w:t xml:space="preserve"> the participant fails to participate, a penalty is requested.</w:t>
      </w:r>
    </w:p>
    <w:p w14:paraId="26747960" w14:textId="198D5423" w:rsidR="00B45B12" w:rsidRPr="00840FD9" w:rsidRDefault="00B45B12" w:rsidP="00840FD9">
      <w:pPr>
        <w:pStyle w:val="NormalWeb"/>
        <w:rPr>
          <w:lang w:val="en"/>
        </w:rPr>
      </w:pPr>
      <w:r w:rsidRPr="00840FD9">
        <w:rPr>
          <w:lang w:val="en"/>
        </w:rPr>
        <w:t xml:space="preserve">Boards must ensure </w:t>
      </w:r>
      <w:r>
        <w:rPr>
          <w:lang w:val="en"/>
        </w:rPr>
        <w:t>the following</w:t>
      </w:r>
      <w:r w:rsidRPr="00840FD9">
        <w:rPr>
          <w:lang w:val="en"/>
        </w:rPr>
        <w:t>:</w:t>
      </w:r>
    </w:p>
    <w:p w14:paraId="47B0F796" w14:textId="3F4F6FB2" w:rsidR="00B45B12" w:rsidRPr="00840FD9" w:rsidRDefault="00394FE3" w:rsidP="00840FD9">
      <w:pPr>
        <w:numPr>
          <w:ilvl w:val="0"/>
          <w:numId w:val="110"/>
        </w:numPr>
        <w:spacing w:before="100" w:beforeAutospacing="1" w:after="100" w:afterAutospacing="1" w:line="240" w:lineRule="auto"/>
        <w:rPr>
          <w:lang w:val="en"/>
        </w:rPr>
      </w:pPr>
      <w:r w:rsidRPr="00840FD9">
        <w:rPr>
          <w:lang w:val="en"/>
        </w:rPr>
        <w:t>Choices</w:t>
      </w:r>
      <w:r w:rsidR="004F0C7C">
        <w:rPr>
          <w:lang w:val="en"/>
        </w:rPr>
        <w:t xml:space="preserve">-eligible individuals </w:t>
      </w:r>
      <w:r w:rsidR="00B45B12" w:rsidRPr="00840FD9">
        <w:rPr>
          <w:lang w:val="en"/>
        </w:rPr>
        <w:t>have access, as needed, to</w:t>
      </w:r>
      <w:r w:rsidR="00B45B12" w:rsidRPr="00B45B12">
        <w:rPr>
          <w:rFonts w:cs="Times New Roman"/>
          <w:szCs w:val="24"/>
          <w:lang w:val="en"/>
        </w:rPr>
        <w:t xml:space="preserve"> </w:t>
      </w:r>
      <w:r w:rsidR="00807579" w:rsidRPr="00666F44">
        <w:rPr>
          <w:lang w:val="en"/>
        </w:rPr>
        <w:t>TANF</w:t>
      </w:r>
      <w:r w:rsidR="00B45B12" w:rsidRPr="00B45B12">
        <w:rPr>
          <w:rFonts w:cs="Times New Roman"/>
          <w:szCs w:val="24"/>
          <w:lang w:val="en"/>
        </w:rPr>
        <w:t xml:space="preserve"> </w:t>
      </w:r>
      <w:r w:rsidR="00B45B12" w:rsidRPr="00840FD9">
        <w:rPr>
          <w:lang w:val="en"/>
        </w:rPr>
        <w:t xml:space="preserve">Applicant </w:t>
      </w:r>
      <w:r w:rsidR="00E456F6" w:rsidRPr="00840FD9">
        <w:rPr>
          <w:lang w:val="en"/>
        </w:rPr>
        <w:t>child</w:t>
      </w:r>
      <w:r w:rsidR="00DA0FBE">
        <w:rPr>
          <w:lang w:val="en"/>
        </w:rPr>
        <w:t xml:space="preserve"> </w:t>
      </w:r>
      <w:r w:rsidR="00E456F6" w:rsidRPr="00840FD9">
        <w:rPr>
          <w:lang w:val="en"/>
        </w:rPr>
        <w:t>care</w:t>
      </w:r>
      <w:r w:rsidR="00B45B12" w:rsidRPr="00B45B12">
        <w:rPr>
          <w:rFonts w:cs="Times New Roman"/>
          <w:szCs w:val="24"/>
          <w:lang w:val="en"/>
        </w:rPr>
        <w:t>,</w:t>
      </w:r>
      <w:r w:rsidR="00DA0FBE">
        <w:rPr>
          <w:rFonts w:cs="Times New Roman"/>
          <w:szCs w:val="24"/>
          <w:lang w:val="en"/>
        </w:rPr>
        <w:t xml:space="preserve"> </w:t>
      </w:r>
      <w:r w:rsidR="00B45B12" w:rsidRPr="00840FD9">
        <w:rPr>
          <w:lang w:val="en"/>
        </w:rPr>
        <w:t xml:space="preserve">Choices </w:t>
      </w:r>
      <w:r w:rsidR="00E456F6" w:rsidRPr="00840FD9">
        <w:rPr>
          <w:lang w:val="en"/>
        </w:rPr>
        <w:t>child</w:t>
      </w:r>
      <w:r w:rsidR="00DA0FBE">
        <w:rPr>
          <w:lang w:val="en"/>
        </w:rPr>
        <w:t xml:space="preserve"> </w:t>
      </w:r>
      <w:r w:rsidR="00E456F6" w:rsidRPr="00840FD9">
        <w:rPr>
          <w:lang w:val="en"/>
        </w:rPr>
        <w:t>care</w:t>
      </w:r>
      <w:r w:rsidR="00B45B12" w:rsidRPr="00840FD9">
        <w:rPr>
          <w:lang w:val="en"/>
        </w:rPr>
        <w:t xml:space="preserve"> and</w:t>
      </w:r>
      <w:r w:rsidR="00B45B12" w:rsidRPr="00B45B12">
        <w:rPr>
          <w:rFonts w:cs="Times New Roman"/>
          <w:szCs w:val="24"/>
          <w:lang w:val="en"/>
        </w:rPr>
        <w:t xml:space="preserve"> </w:t>
      </w:r>
      <w:r w:rsidR="00B45B12" w:rsidRPr="00840FD9">
        <w:rPr>
          <w:lang w:val="en"/>
        </w:rPr>
        <w:t xml:space="preserve">Transitional </w:t>
      </w:r>
      <w:r w:rsidR="00E456F6" w:rsidRPr="00840FD9">
        <w:rPr>
          <w:lang w:val="en"/>
        </w:rPr>
        <w:t>child</w:t>
      </w:r>
      <w:r w:rsidR="00DA0FBE">
        <w:rPr>
          <w:lang w:val="en"/>
        </w:rPr>
        <w:t xml:space="preserve"> </w:t>
      </w:r>
      <w:r w:rsidR="00E456F6" w:rsidRPr="00840FD9">
        <w:rPr>
          <w:lang w:val="en"/>
        </w:rPr>
        <w:t>care</w:t>
      </w:r>
      <w:r w:rsidR="00470E50">
        <w:rPr>
          <w:lang w:val="en"/>
        </w:rPr>
        <w:t>.</w:t>
      </w:r>
    </w:p>
    <w:p w14:paraId="6B1713C0" w14:textId="657CCFC3" w:rsidR="00B45B12" w:rsidRPr="00840FD9" w:rsidRDefault="00B45B12" w:rsidP="00840FD9">
      <w:pPr>
        <w:numPr>
          <w:ilvl w:val="0"/>
          <w:numId w:val="110"/>
        </w:numPr>
        <w:spacing w:before="100" w:beforeAutospacing="1" w:after="100" w:afterAutospacing="1" w:line="240" w:lineRule="auto"/>
        <w:rPr>
          <w:rFonts w:eastAsia="Times New Roman" w:cs="Times New Roman"/>
          <w:szCs w:val="20"/>
          <w:lang w:val="en"/>
        </w:rPr>
      </w:pPr>
      <w:r w:rsidRPr="00840FD9">
        <w:rPr>
          <w:lang w:val="en"/>
        </w:rPr>
        <w:t xml:space="preserve">Parents of eligible children </w:t>
      </w:r>
      <w:r w:rsidR="00DA36A7" w:rsidRPr="00840FD9">
        <w:rPr>
          <w:lang w:val="en"/>
        </w:rPr>
        <w:t>can</w:t>
      </w:r>
      <w:r w:rsidRPr="00840FD9">
        <w:rPr>
          <w:lang w:val="en"/>
        </w:rPr>
        <w:t xml:space="preserve"> choose the </w:t>
      </w:r>
      <w:r w:rsidR="00E456F6" w:rsidRPr="00840FD9">
        <w:rPr>
          <w:lang w:val="en"/>
        </w:rPr>
        <w:t>child</w:t>
      </w:r>
      <w:r w:rsidR="00527BFC">
        <w:rPr>
          <w:lang w:val="en"/>
        </w:rPr>
        <w:t xml:space="preserve"> </w:t>
      </w:r>
      <w:r w:rsidR="00E456F6" w:rsidRPr="00840FD9">
        <w:rPr>
          <w:lang w:val="en"/>
        </w:rPr>
        <w:t>care</w:t>
      </w:r>
      <w:r w:rsidRPr="00840FD9">
        <w:rPr>
          <w:lang w:val="en"/>
        </w:rPr>
        <w:t xml:space="preserve"> arrangement that best meets the needs of the parents and children</w:t>
      </w:r>
      <w:r w:rsidR="00470E50">
        <w:rPr>
          <w:lang w:val="en"/>
        </w:rPr>
        <w:t>.</w:t>
      </w:r>
    </w:p>
    <w:p w14:paraId="6F5D99EB" w14:textId="015F42AD" w:rsidR="00B45B12" w:rsidRPr="00840FD9" w:rsidRDefault="00B45B12" w:rsidP="00840FD9">
      <w:pPr>
        <w:numPr>
          <w:ilvl w:val="0"/>
          <w:numId w:val="110"/>
        </w:numPr>
        <w:spacing w:before="100" w:beforeAutospacing="1" w:after="100" w:afterAutospacing="1" w:line="240" w:lineRule="auto"/>
        <w:rPr>
          <w:rFonts w:eastAsia="Times New Roman" w:cs="Times New Roman"/>
          <w:szCs w:val="20"/>
          <w:lang w:val="en"/>
        </w:rPr>
      </w:pPr>
      <w:r w:rsidRPr="00840FD9">
        <w:rPr>
          <w:lang w:val="en"/>
        </w:rPr>
        <w:t xml:space="preserve">Parents can choose to enroll their children with regulated </w:t>
      </w:r>
      <w:r w:rsidR="00E456F6" w:rsidRPr="00840FD9">
        <w:rPr>
          <w:lang w:val="en"/>
        </w:rPr>
        <w:t>child</w:t>
      </w:r>
      <w:r w:rsidR="00527BFC">
        <w:rPr>
          <w:lang w:val="en"/>
        </w:rPr>
        <w:t xml:space="preserve"> </w:t>
      </w:r>
      <w:r w:rsidR="00E456F6" w:rsidRPr="00840FD9">
        <w:rPr>
          <w:lang w:val="en"/>
        </w:rPr>
        <w:t>care</w:t>
      </w:r>
      <w:r w:rsidRPr="00840FD9">
        <w:rPr>
          <w:lang w:val="en"/>
        </w:rPr>
        <w:t xml:space="preserve"> providers or relative </w:t>
      </w:r>
      <w:r w:rsidR="00E456F6" w:rsidRPr="00840FD9">
        <w:rPr>
          <w:lang w:val="en"/>
        </w:rPr>
        <w:t>child</w:t>
      </w:r>
      <w:r w:rsidR="00527BFC">
        <w:rPr>
          <w:lang w:val="en"/>
        </w:rPr>
        <w:t xml:space="preserve"> </w:t>
      </w:r>
      <w:r w:rsidR="00E456F6" w:rsidRPr="00840FD9">
        <w:rPr>
          <w:lang w:val="en"/>
        </w:rPr>
        <w:t>care</w:t>
      </w:r>
      <w:r w:rsidRPr="00840FD9">
        <w:rPr>
          <w:lang w:val="en"/>
        </w:rPr>
        <w:t xml:space="preserve"> providers</w:t>
      </w:r>
      <w:r w:rsidR="00470E50">
        <w:rPr>
          <w:lang w:val="en"/>
        </w:rPr>
        <w:t>.</w:t>
      </w:r>
    </w:p>
    <w:p w14:paraId="74E6BF3C" w14:textId="3E8D8532" w:rsidR="00B45B12" w:rsidRPr="00840FD9" w:rsidRDefault="00B45B12" w:rsidP="00840FD9">
      <w:pPr>
        <w:numPr>
          <w:ilvl w:val="0"/>
          <w:numId w:val="110"/>
        </w:numPr>
        <w:spacing w:before="100" w:beforeAutospacing="1" w:after="100" w:afterAutospacing="1" w:line="240" w:lineRule="auto"/>
        <w:rPr>
          <w:rFonts w:eastAsia="Times New Roman" w:cs="Times New Roman"/>
          <w:szCs w:val="20"/>
          <w:lang w:val="en"/>
        </w:rPr>
      </w:pPr>
      <w:r w:rsidRPr="00840FD9">
        <w:rPr>
          <w:lang w:val="en"/>
        </w:rPr>
        <w:t xml:space="preserve">Authorization or changes to </w:t>
      </w:r>
      <w:r w:rsidR="00E456F6" w:rsidRPr="00840FD9">
        <w:rPr>
          <w:lang w:val="en"/>
        </w:rPr>
        <w:t>child</w:t>
      </w:r>
      <w:r w:rsidR="00527BFC">
        <w:rPr>
          <w:lang w:val="en"/>
        </w:rPr>
        <w:t xml:space="preserve"> </w:t>
      </w:r>
      <w:r w:rsidR="00E456F6" w:rsidRPr="00840FD9">
        <w:rPr>
          <w:lang w:val="en"/>
        </w:rPr>
        <w:t>care</w:t>
      </w:r>
      <w:r w:rsidRPr="00840FD9">
        <w:rPr>
          <w:lang w:val="en"/>
        </w:rPr>
        <w:t xml:space="preserve"> services are documented as a separate entry in </w:t>
      </w:r>
      <w:r w:rsidRPr="00840FD9">
        <w:rPr>
          <w:rStyle w:val="HTMLAcronym"/>
          <w:lang w:val="en"/>
        </w:rPr>
        <w:t>TWIST</w:t>
      </w:r>
      <w:r w:rsidRPr="00840FD9">
        <w:rPr>
          <w:lang w:val="en"/>
        </w:rPr>
        <w:t xml:space="preserve"> Counselor Notes by Workforce Solutions Office staff if</w:t>
      </w:r>
      <w:r w:rsidRPr="00B45B12">
        <w:rPr>
          <w:szCs w:val="24"/>
          <w:lang w:val="en"/>
        </w:rPr>
        <w:t xml:space="preserve"> any of the following </w:t>
      </w:r>
      <w:r w:rsidR="00470E50">
        <w:rPr>
          <w:szCs w:val="24"/>
          <w:lang w:val="en"/>
        </w:rPr>
        <w:t>applies</w:t>
      </w:r>
      <w:r w:rsidRPr="00840FD9">
        <w:rPr>
          <w:lang w:val="en"/>
        </w:rPr>
        <w:t>:</w:t>
      </w:r>
    </w:p>
    <w:p w14:paraId="53434C2B" w14:textId="563BA6AB" w:rsidR="00B45B12" w:rsidRPr="00840FD9" w:rsidRDefault="00B45B12" w:rsidP="009E1C75">
      <w:pPr>
        <w:numPr>
          <w:ilvl w:val="1"/>
          <w:numId w:val="110"/>
        </w:numPr>
        <w:tabs>
          <w:tab w:val="clear" w:pos="1080"/>
          <w:tab w:val="num" w:pos="720"/>
        </w:tabs>
        <w:spacing w:before="100" w:beforeAutospacing="1" w:after="100" w:afterAutospacing="1" w:line="240" w:lineRule="auto"/>
        <w:ind w:left="720"/>
        <w:rPr>
          <w:lang w:val="en"/>
        </w:rPr>
      </w:pPr>
      <w:r w:rsidRPr="00B45B12">
        <w:rPr>
          <w:rFonts w:cs="Times New Roman"/>
          <w:szCs w:val="24"/>
          <w:lang w:val="en"/>
        </w:rPr>
        <w:t>An</w:t>
      </w:r>
      <w:r w:rsidRPr="00840FD9">
        <w:rPr>
          <w:lang w:val="en"/>
        </w:rPr>
        <w:t xml:space="preserve"> applicant is referred to a </w:t>
      </w:r>
      <w:r w:rsidRPr="00840FD9">
        <w:rPr>
          <w:rStyle w:val="HTMLAcronym"/>
          <w:lang w:val="en"/>
        </w:rPr>
        <w:t>WOA</w:t>
      </w:r>
      <w:r w:rsidRPr="00840FD9">
        <w:rPr>
          <w:lang w:val="en"/>
        </w:rPr>
        <w:t xml:space="preserve"> and needs </w:t>
      </w:r>
      <w:r w:rsidR="00E456F6" w:rsidRPr="00840FD9">
        <w:rPr>
          <w:lang w:val="en"/>
        </w:rPr>
        <w:t>child</w:t>
      </w:r>
      <w:r w:rsidR="00527BFC">
        <w:rPr>
          <w:lang w:val="en"/>
        </w:rPr>
        <w:t xml:space="preserve"> </w:t>
      </w:r>
      <w:r w:rsidR="00E456F6" w:rsidRPr="00840FD9">
        <w:rPr>
          <w:lang w:val="en"/>
        </w:rPr>
        <w:t>care</w:t>
      </w:r>
      <w:r w:rsidRPr="00840FD9">
        <w:rPr>
          <w:lang w:val="en"/>
        </w:rPr>
        <w:t xml:space="preserve"> to accept employment</w:t>
      </w:r>
    </w:p>
    <w:p w14:paraId="57CDF2B3" w14:textId="4975C291" w:rsidR="00B45B12" w:rsidRPr="00840FD9" w:rsidRDefault="00B45B12" w:rsidP="009E1C75">
      <w:pPr>
        <w:numPr>
          <w:ilvl w:val="1"/>
          <w:numId w:val="110"/>
        </w:numPr>
        <w:tabs>
          <w:tab w:val="clear" w:pos="1080"/>
          <w:tab w:val="num" w:pos="720"/>
        </w:tabs>
        <w:spacing w:before="100" w:beforeAutospacing="1" w:after="100" w:afterAutospacing="1" w:line="240" w:lineRule="auto"/>
        <w:ind w:left="720"/>
        <w:rPr>
          <w:lang w:val="en"/>
        </w:rPr>
      </w:pPr>
      <w:r w:rsidRPr="00B45B12">
        <w:rPr>
          <w:rFonts w:cs="Times New Roman"/>
          <w:szCs w:val="24"/>
          <w:lang w:val="en"/>
        </w:rPr>
        <w:t>A</w:t>
      </w:r>
      <w:r w:rsidRPr="00840FD9">
        <w:rPr>
          <w:lang w:val="en"/>
        </w:rPr>
        <w:t xml:space="preserve"> Choices </w:t>
      </w:r>
      <w:r w:rsidR="004B2C5F">
        <w:rPr>
          <w:lang w:val="en"/>
        </w:rPr>
        <w:t>participant</w:t>
      </w:r>
      <w:r w:rsidR="00230095" w:rsidRPr="00840FD9">
        <w:rPr>
          <w:lang w:val="en"/>
        </w:rPr>
        <w:t xml:space="preserve"> </w:t>
      </w:r>
      <w:r w:rsidRPr="00840FD9">
        <w:rPr>
          <w:lang w:val="en"/>
        </w:rPr>
        <w:t xml:space="preserve">needs </w:t>
      </w:r>
      <w:r w:rsidR="00E456F6" w:rsidRPr="00840FD9">
        <w:rPr>
          <w:lang w:val="en"/>
        </w:rPr>
        <w:t>child</w:t>
      </w:r>
      <w:r w:rsidR="00527BFC">
        <w:rPr>
          <w:lang w:val="en"/>
        </w:rPr>
        <w:t xml:space="preserve"> </w:t>
      </w:r>
      <w:r w:rsidR="00E456F6" w:rsidRPr="00840FD9">
        <w:rPr>
          <w:lang w:val="en"/>
        </w:rPr>
        <w:t>care</w:t>
      </w:r>
      <w:r w:rsidRPr="00840FD9">
        <w:rPr>
          <w:lang w:val="en"/>
        </w:rPr>
        <w:t xml:space="preserve"> to participate in Choices services</w:t>
      </w:r>
    </w:p>
    <w:p w14:paraId="12E49825" w14:textId="45B6035A" w:rsidR="00B45B12" w:rsidRPr="00840FD9" w:rsidRDefault="00E456F6" w:rsidP="009E1C75">
      <w:pPr>
        <w:numPr>
          <w:ilvl w:val="1"/>
          <w:numId w:val="110"/>
        </w:numPr>
        <w:tabs>
          <w:tab w:val="clear" w:pos="1080"/>
          <w:tab w:val="num" w:pos="720"/>
        </w:tabs>
        <w:spacing w:before="100" w:beforeAutospacing="1" w:after="100" w:afterAutospacing="1" w:line="240" w:lineRule="auto"/>
        <w:ind w:left="720"/>
        <w:rPr>
          <w:lang w:val="en"/>
        </w:rPr>
      </w:pPr>
      <w:r w:rsidRPr="00B45B12">
        <w:rPr>
          <w:rFonts w:cs="Times New Roman"/>
          <w:szCs w:val="24"/>
          <w:lang w:val="en"/>
        </w:rPr>
        <w:t>Child</w:t>
      </w:r>
      <w:r w:rsidR="00527BFC">
        <w:rPr>
          <w:rFonts w:cs="Times New Roman"/>
          <w:szCs w:val="24"/>
          <w:lang w:val="en"/>
        </w:rPr>
        <w:t xml:space="preserve"> </w:t>
      </w:r>
      <w:r w:rsidRPr="00840FD9">
        <w:rPr>
          <w:lang w:val="en"/>
        </w:rPr>
        <w:t>care</w:t>
      </w:r>
      <w:r w:rsidR="00B45B12" w:rsidRPr="00840FD9">
        <w:rPr>
          <w:lang w:val="en"/>
        </w:rPr>
        <w:t xml:space="preserve"> is no longer needed</w:t>
      </w:r>
      <w:r w:rsidR="0068663A">
        <w:rPr>
          <w:lang w:val="en"/>
        </w:rPr>
        <w:t>.</w:t>
      </w:r>
    </w:p>
    <w:p w14:paraId="66AD721F" w14:textId="6434DE90" w:rsidR="00B45B12" w:rsidRPr="00840FD9" w:rsidRDefault="00B45B12" w:rsidP="009E1C75">
      <w:pPr>
        <w:numPr>
          <w:ilvl w:val="1"/>
          <w:numId w:val="110"/>
        </w:numPr>
        <w:tabs>
          <w:tab w:val="clear" w:pos="1080"/>
          <w:tab w:val="num" w:pos="720"/>
        </w:tabs>
        <w:spacing w:before="100" w:beforeAutospacing="1" w:after="100" w:afterAutospacing="1" w:line="240" w:lineRule="auto"/>
        <w:ind w:left="720"/>
        <w:rPr>
          <w:lang w:val="en"/>
        </w:rPr>
      </w:pPr>
      <w:r w:rsidRPr="00B45B12">
        <w:rPr>
          <w:rFonts w:cs="Times New Roman"/>
          <w:szCs w:val="24"/>
          <w:lang w:val="en"/>
        </w:rPr>
        <w:t>The</w:t>
      </w:r>
      <w:r w:rsidRPr="00840FD9">
        <w:rPr>
          <w:lang w:val="en"/>
        </w:rPr>
        <w:t xml:space="preserve"> individual accepts or retains employment</w:t>
      </w:r>
      <w:r w:rsidR="0068663A">
        <w:rPr>
          <w:lang w:val="en"/>
        </w:rPr>
        <w:t>.</w:t>
      </w:r>
    </w:p>
    <w:p w14:paraId="26FFEF52" w14:textId="72AB62E4" w:rsidR="00B45B12" w:rsidRPr="00840FD9" w:rsidRDefault="00B45B12" w:rsidP="009E1C75">
      <w:pPr>
        <w:numPr>
          <w:ilvl w:val="1"/>
          <w:numId w:val="110"/>
        </w:numPr>
        <w:tabs>
          <w:tab w:val="clear" w:pos="1080"/>
          <w:tab w:val="num" w:pos="720"/>
        </w:tabs>
        <w:spacing w:before="100" w:beforeAutospacing="1" w:after="100" w:afterAutospacing="1" w:line="240" w:lineRule="auto"/>
        <w:ind w:left="720"/>
        <w:rPr>
          <w:lang w:val="en"/>
        </w:rPr>
      </w:pPr>
      <w:r w:rsidRPr="00B45B12">
        <w:rPr>
          <w:rFonts w:cs="Times New Roman"/>
          <w:szCs w:val="24"/>
          <w:lang w:val="en"/>
        </w:rPr>
        <w:t>The</w:t>
      </w:r>
      <w:r w:rsidRPr="00840FD9">
        <w:rPr>
          <w:lang w:val="en"/>
        </w:rPr>
        <w:t xml:space="preserve"> individual voluntarily withdraws from </w:t>
      </w:r>
      <w:r w:rsidR="00E456F6" w:rsidRPr="00840FD9">
        <w:rPr>
          <w:lang w:val="en"/>
        </w:rPr>
        <w:t>child</w:t>
      </w:r>
      <w:r w:rsidR="00527BFC">
        <w:rPr>
          <w:lang w:val="en"/>
        </w:rPr>
        <w:t xml:space="preserve"> </w:t>
      </w:r>
      <w:r w:rsidR="00E456F6" w:rsidRPr="00840FD9">
        <w:rPr>
          <w:lang w:val="en"/>
        </w:rPr>
        <w:t>care</w:t>
      </w:r>
      <w:r w:rsidRPr="00840FD9">
        <w:rPr>
          <w:lang w:val="en"/>
        </w:rPr>
        <w:t xml:space="preserve"> services</w:t>
      </w:r>
      <w:r w:rsidR="0068663A">
        <w:rPr>
          <w:lang w:val="en"/>
        </w:rPr>
        <w:t>.</w:t>
      </w:r>
    </w:p>
    <w:p w14:paraId="438CF162" w14:textId="33FDC4CF" w:rsidR="00B45B12" w:rsidRPr="00840FD9" w:rsidRDefault="00B45B12" w:rsidP="009E1C75">
      <w:pPr>
        <w:numPr>
          <w:ilvl w:val="1"/>
          <w:numId w:val="110"/>
        </w:numPr>
        <w:tabs>
          <w:tab w:val="clear" w:pos="1080"/>
          <w:tab w:val="num" w:pos="720"/>
        </w:tabs>
        <w:spacing w:before="100" w:beforeAutospacing="1" w:after="100" w:afterAutospacing="1" w:line="240" w:lineRule="auto"/>
        <w:ind w:left="720"/>
        <w:rPr>
          <w:lang w:val="en"/>
        </w:rPr>
      </w:pPr>
      <w:r w:rsidRPr="00B45B12">
        <w:rPr>
          <w:rFonts w:cs="Times New Roman"/>
          <w:szCs w:val="24"/>
          <w:lang w:val="en"/>
        </w:rPr>
        <w:t>The</w:t>
      </w:r>
      <w:r w:rsidRPr="00840FD9">
        <w:rPr>
          <w:lang w:val="en"/>
        </w:rPr>
        <w:t xml:space="preserve"> individual has a change (such as a new address or work schedule, change in </w:t>
      </w:r>
      <w:r w:rsidR="00E456F6" w:rsidRPr="00840FD9">
        <w:rPr>
          <w:lang w:val="en"/>
        </w:rPr>
        <w:t>child</w:t>
      </w:r>
      <w:r w:rsidR="00527BFC">
        <w:rPr>
          <w:lang w:val="en"/>
        </w:rPr>
        <w:t xml:space="preserve"> </w:t>
      </w:r>
      <w:r w:rsidR="00E456F6" w:rsidRPr="00840FD9">
        <w:rPr>
          <w:lang w:val="en"/>
        </w:rPr>
        <w:t>care</w:t>
      </w:r>
      <w:r w:rsidRPr="00840FD9">
        <w:rPr>
          <w:lang w:val="en"/>
        </w:rPr>
        <w:t xml:space="preserve"> provider or number of children</w:t>
      </w:r>
      <w:r w:rsidR="0068663A">
        <w:rPr>
          <w:lang w:val="en"/>
        </w:rPr>
        <w:t>.</w:t>
      </w:r>
    </w:p>
    <w:p w14:paraId="11151937" w14:textId="2973F5F8" w:rsidR="00B45B12" w:rsidRPr="00840FD9" w:rsidRDefault="00E456F6" w:rsidP="009E1C75">
      <w:pPr>
        <w:numPr>
          <w:ilvl w:val="1"/>
          <w:numId w:val="110"/>
        </w:numPr>
        <w:tabs>
          <w:tab w:val="clear" w:pos="1080"/>
          <w:tab w:val="num" w:pos="720"/>
        </w:tabs>
        <w:spacing w:before="100" w:beforeAutospacing="1" w:after="100" w:afterAutospacing="1" w:line="240" w:lineRule="auto"/>
        <w:ind w:left="720"/>
        <w:rPr>
          <w:lang w:val="en"/>
        </w:rPr>
      </w:pPr>
      <w:r w:rsidRPr="00B45B12">
        <w:rPr>
          <w:rFonts w:cs="Times New Roman"/>
          <w:szCs w:val="24"/>
          <w:lang w:val="en"/>
        </w:rPr>
        <w:t>Child</w:t>
      </w:r>
      <w:r w:rsidR="00527BFC">
        <w:rPr>
          <w:rFonts w:cs="Times New Roman"/>
          <w:szCs w:val="24"/>
          <w:lang w:val="en"/>
        </w:rPr>
        <w:t xml:space="preserve"> </w:t>
      </w:r>
      <w:r w:rsidRPr="00840FD9">
        <w:rPr>
          <w:lang w:val="en"/>
        </w:rPr>
        <w:t>care</w:t>
      </w:r>
      <w:r w:rsidR="00B45B12" w:rsidRPr="00840FD9">
        <w:rPr>
          <w:lang w:val="en"/>
        </w:rPr>
        <w:t xml:space="preserve"> needs to be reauthorized</w:t>
      </w:r>
      <w:r w:rsidR="0068663A">
        <w:rPr>
          <w:lang w:val="en"/>
        </w:rPr>
        <w:t>.</w:t>
      </w:r>
    </w:p>
    <w:p w14:paraId="717519EF" w14:textId="4F94ED3B" w:rsidR="00B45B12" w:rsidRPr="00840FD9" w:rsidRDefault="00B45B12" w:rsidP="009E1C75">
      <w:pPr>
        <w:numPr>
          <w:ilvl w:val="1"/>
          <w:numId w:val="110"/>
        </w:numPr>
        <w:tabs>
          <w:tab w:val="clear" w:pos="1080"/>
          <w:tab w:val="num" w:pos="720"/>
        </w:tabs>
        <w:spacing w:before="100" w:beforeAutospacing="1" w:after="100" w:afterAutospacing="1" w:line="240" w:lineRule="auto"/>
        <w:ind w:left="720"/>
        <w:rPr>
          <w:lang w:val="en"/>
        </w:rPr>
      </w:pPr>
      <w:r w:rsidRPr="00B45B12">
        <w:rPr>
          <w:rFonts w:cs="Times New Roman"/>
          <w:szCs w:val="24"/>
          <w:lang w:val="en"/>
        </w:rPr>
        <w:lastRenderedPageBreak/>
        <w:t>The</w:t>
      </w:r>
      <w:r w:rsidRPr="00840FD9">
        <w:rPr>
          <w:lang w:val="en"/>
        </w:rPr>
        <w:t xml:space="preserve"> case is closed</w:t>
      </w:r>
      <w:r w:rsidR="0068663A" w:rsidRPr="00666F44">
        <w:rPr>
          <w:lang w:val="en"/>
        </w:rPr>
        <w:t>.</w:t>
      </w:r>
    </w:p>
    <w:p w14:paraId="3470E68D" w14:textId="66EE80C0" w:rsidR="00B45B12" w:rsidRPr="00840FD9" w:rsidRDefault="00B45B12" w:rsidP="00840FD9">
      <w:pPr>
        <w:pStyle w:val="NormalWeb"/>
        <w:rPr>
          <w:lang w:val="en"/>
        </w:rPr>
      </w:pPr>
      <w:r w:rsidRPr="00840FD9">
        <w:rPr>
          <w:lang w:val="en"/>
        </w:rPr>
        <w:t xml:space="preserve">Boards must ensure that a separate entry is </w:t>
      </w:r>
      <w:r w:rsidR="00EB25EF" w:rsidRPr="00840FD9">
        <w:rPr>
          <w:lang w:val="en"/>
        </w:rPr>
        <w:t>entered</w:t>
      </w:r>
      <w:r w:rsidR="00EB25EF">
        <w:rPr>
          <w:lang w:val="en"/>
        </w:rPr>
        <w:t xml:space="preserve"> into</w:t>
      </w:r>
      <w:r w:rsidRPr="00840FD9">
        <w:rPr>
          <w:lang w:val="en"/>
        </w:rPr>
        <w:t xml:space="preserve"> </w:t>
      </w:r>
      <w:r w:rsidRPr="00840FD9">
        <w:rPr>
          <w:rStyle w:val="HTMLAcronym"/>
          <w:lang w:val="en"/>
        </w:rPr>
        <w:t>TWIST</w:t>
      </w:r>
      <w:r w:rsidRPr="00840FD9">
        <w:rPr>
          <w:lang w:val="en"/>
        </w:rPr>
        <w:t xml:space="preserve"> Counselor Notes indicating the following:</w:t>
      </w:r>
    </w:p>
    <w:p w14:paraId="6A498B75" w14:textId="60AFEA7B" w:rsidR="00B45B12" w:rsidRPr="00840FD9" w:rsidRDefault="00B45B12" w:rsidP="00840FD9">
      <w:pPr>
        <w:numPr>
          <w:ilvl w:val="0"/>
          <w:numId w:val="111"/>
        </w:numPr>
        <w:spacing w:before="100" w:beforeAutospacing="1" w:after="100" w:afterAutospacing="1" w:line="240" w:lineRule="auto"/>
        <w:rPr>
          <w:rFonts w:eastAsia="Times New Roman" w:cs="Times New Roman"/>
          <w:szCs w:val="20"/>
          <w:lang w:val="en"/>
        </w:rPr>
      </w:pPr>
      <w:r w:rsidRPr="00840FD9">
        <w:rPr>
          <w:lang w:val="en"/>
        </w:rPr>
        <w:t xml:space="preserve">Date </w:t>
      </w:r>
      <w:r w:rsidR="00A362A3" w:rsidRPr="00840FD9">
        <w:rPr>
          <w:lang w:val="en"/>
        </w:rPr>
        <w:t>child</w:t>
      </w:r>
      <w:r w:rsidR="00527BFC">
        <w:rPr>
          <w:lang w:val="en"/>
        </w:rPr>
        <w:t xml:space="preserve"> </w:t>
      </w:r>
      <w:r w:rsidR="00A362A3" w:rsidRPr="00840FD9">
        <w:rPr>
          <w:lang w:val="en"/>
        </w:rPr>
        <w:t>care</w:t>
      </w:r>
      <w:r w:rsidRPr="00840FD9">
        <w:rPr>
          <w:lang w:val="en"/>
        </w:rPr>
        <w:t xml:space="preserve"> services are authorized</w:t>
      </w:r>
    </w:p>
    <w:p w14:paraId="2277F859" w14:textId="57C36426" w:rsidR="00B45B12" w:rsidRPr="00840FD9" w:rsidRDefault="00B45B12" w:rsidP="00840FD9">
      <w:pPr>
        <w:numPr>
          <w:ilvl w:val="0"/>
          <w:numId w:val="111"/>
        </w:numPr>
        <w:spacing w:before="100" w:beforeAutospacing="1" w:after="100" w:afterAutospacing="1" w:line="240" w:lineRule="auto"/>
        <w:rPr>
          <w:rFonts w:eastAsia="Times New Roman" w:cs="Times New Roman"/>
          <w:szCs w:val="20"/>
          <w:lang w:val="en"/>
        </w:rPr>
      </w:pPr>
      <w:r w:rsidRPr="00840FD9">
        <w:rPr>
          <w:lang w:val="en"/>
        </w:rPr>
        <w:t xml:space="preserve">Date </w:t>
      </w:r>
      <w:r w:rsidR="00A362A3" w:rsidRPr="00840FD9">
        <w:rPr>
          <w:lang w:val="en"/>
        </w:rPr>
        <w:t>child</w:t>
      </w:r>
      <w:r w:rsidR="00527BFC">
        <w:rPr>
          <w:lang w:val="en"/>
        </w:rPr>
        <w:t xml:space="preserve"> </w:t>
      </w:r>
      <w:r w:rsidR="00A362A3" w:rsidRPr="00840FD9">
        <w:rPr>
          <w:lang w:val="en"/>
        </w:rPr>
        <w:t>care</w:t>
      </w:r>
      <w:r w:rsidRPr="00840FD9">
        <w:rPr>
          <w:lang w:val="en"/>
        </w:rPr>
        <w:t xml:space="preserve"> staff was notified that the Choices case has been reopened</w:t>
      </w:r>
    </w:p>
    <w:p w14:paraId="6F7F36EF" w14:textId="7DE5DC1E" w:rsidR="00B45B12" w:rsidRPr="00840FD9" w:rsidRDefault="00B45B12" w:rsidP="00840FD9">
      <w:pPr>
        <w:numPr>
          <w:ilvl w:val="0"/>
          <w:numId w:val="111"/>
        </w:numPr>
        <w:spacing w:before="100" w:beforeAutospacing="1" w:after="100" w:afterAutospacing="1" w:line="240" w:lineRule="auto"/>
        <w:rPr>
          <w:rFonts w:eastAsia="Times New Roman" w:cs="Times New Roman"/>
          <w:szCs w:val="20"/>
          <w:lang w:val="en"/>
        </w:rPr>
      </w:pPr>
      <w:r w:rsidRPr="00840FD9">
        <w:rPr>
          <w:lang w:val="en"/>
        </w:rPr>
        <w:t xml:space="preserve">Date and reason for change in </w:t>
      </w:r>
      <w:r w:rsidR="00A362A3" w:rsidRPr="00840FD9">
        <w:rPr>
          <w:lang w:val="en"/>
        </w:rPr>
        <w:t>child</w:t>
      </w:r>
      <w:r w:rsidR="00527BFC">
        <w:rPr>
          <w:lang w:val="en"/>
        </w:rPr>
        <w:t xml:space="preserve"> </w:t>
      </w:r>
      <w:r w:rsidR="00A362A3" w:rsidRPr="00840FD9">
        <w:rPr>
          <w:lang w:val="en"/>
        </w:rPr>
        <w:t>care</w:t>
      </w:r>
      <w:r w:rsidRPr="00840FD9">
        <w:rPr>
          <w:lang w:val="en"/>
        </w:rPr>
        <w:t xml:space="preserve"> (including failure to comply with Chapter 809, Child Care Services rules and provisions</w:t>
      </w:r>
      <w:r w:rsidRPr="00B45B12">
        <w:rPr>
          <w:rFonts w:cs="Times New Roman"/>
          <w:szCs w:val="24"/>
          <w:lang w:val="en"/>
        </w:rPr>
        <w:t>)</w:t>
      </w:r>
    </w:p>
    <w:p w14:paraId="7A9D9091" w14:textId="35C909D6" w:rsidR="00B45B12" w:rsidRPr="00840FD9" w:rsidRDefault="00B45B12" w:rsidP="00840FD9">
      <w:pPr>
        <w:pStyle w:val="NormalWeb"/>
        <w:rPr>
          <w:lang w:val="en"/>
        </w:rPr>
      </w:pPr>
      <w:r w:rsidRPr="00840FD9">
        <w:rPr>
          <w:lang w:val="en"/>
        </w:rPr>
        <w:t>Boards must ensure that Workforce Solutions Office staff enter</w:t>
      </w:r>
      <w:r w:rsidR="00470E50">
        <w:rPr>
          <w:lang w:val="en"/>
        </w:rPr>
        <w:t>s</w:t>
      </w:r>
      <w:r w:rsidRPr="00840FD9">
        <w:rPr>
          <w:lang w:val="en"/>
        </w:rPr>
        <w:t xml:space="preserve"> support services into TWIST under the Support Services tab</w:t>
      </w:r>
      <w:r w:rsidR="00470E50">
        <w:rPr>
          <w:lang w:val="en"/>
        </w:rPr>
        <w:t>, as follows</w:t>
      </w:r>
      <w:r w:rsidRPr="00840FD9">
        <w:rPr>
          <w:lang w:val="en"/>
        </w:rPr>
        <w:t>:</w:t>
      </w:r>
    </w:p>
    <w:p w14:paraId="09BFF5E7" w14:textId="02B43F9C" w:rsidR="00B45B12" w:rsidRPr="00840FD9" w:rsidRDefault="00B45B12" w:rsidP="00840FD9">
      <w:pPr>
        <w:numPr>
          <w:ilvl w:val="0"/>
          <w:numId w:val="112"/>
        </w:numPr>
        <w:spacing w:before="100" w:beforeAutospacing="1" w:after="100" w:afterAutospacing="1" w:line="240" w:lineRule="auto"/>
        <w:rPr>
          <w:lang w:val="en"/>
        </w:rPr>
      </w:pPr>
      <w:r w:rsidRPr="00840FD9">
        <w:rPr>
          <w:lang w:val="en"/>
        </w:rPr>
        <w:t>202 Family/Child Care</w:t>
      </w:r>
    </w:p>
    <w:p w14:paraId="24494FB3" w14:textId="57F8E28B" w:rsidR="00B45B12" w:rsidRPr="00840FD9" w:rsidRDefault="00B45B12" w:rsidP="00840FD9">
      <w:pPr>
        <w:numPr>
          <w:ilvl w:val="0"/>
          <w:numId w:val="112"/>
        </w:numPr>
        <w:spacing w:before="100" w:beforeAutospacing="1" w:after="100" w:afterAutospacing="1" w:line="240" w:lineRule="auto"/>
        <w:rPr>
          <w:lang w:val="en"/>
        </w:rPr>
      </w:pPr>
      <w:r w:rsidRPr="00840FD9">
        <w:rPr>
          <w:lang w:val="en"/>
        </w:rPr>
        <w:t>Start Date</w:t>
      </w:r>
    </w:p>
    <w:p w14:paraId="2B834305" w14:textId="0217C20C" w:rsidR="00B45B12" w:rsidRPr="00840FD9" w:rsidRDefault="00B45B12" w:rsidP="00840FD9">
      <w:pPr>
        <w:numPr>
          <w:ilvl w:val="0"/>
          <w:numId w:val="112"/>
        </w:numPr>
        <w:spacing w:before="100" w:beforeAutospacing="1" w:after="100" w:afterAutospacing="1" w:line="240" w:lineRule="auto"/>
        <w:rPr>
          <w:lang w:val="en"/>
        </w:rPr>
      </w:pPr>
      <w:r w:rsidRPr="00840FD9">
        <w:rPr>
          <w:lang w:val="en"/>
        </w:rPr>
        <w:t>Fund Source</w:t>
      </w:r>
    </w:p>
    <w:p w14:paraId="65AEEB1C" w14:textId="34AFB6F5" w:rsidR="00B45B12" w:rsidRPr="00840FD9" w:rsidRDefault="00B45B12" w:rsidP="00840FD9">
      <w:pPr>
        <w:numPr>
          <w:ilvl w:val="0"/>
          <w:numId w:val="112"/>
        </w:numPr>
        <w:spacing w:before="100" w:beforeAutospacing="1" w:after="100" w:afterAutospacing="1" w:line="240" w:lineRule="auto"/>
        <w:rPr>
          <w:lang w:val="en"/>
        </w:rPr>
      </w:pPr>
      <w:r w:rsidRPr="00840FD9">
        <w:rPr>
          <w:lang w:val="en"/>
        </w:rPr>
        <w:t>End Date (</w:t>
      </w:r>
      <w:r w:rsidRPr="00B45B12">
        <w:rPr>
          <w:rFonts w:cs="Times New Roman"/>
          <w:szCs w:val="24"/>
          <w:lang w:val="en"/>
        </w:rPr>
        <w:t>same</w:t>
      </w:r>
      <w:r w:rsidRPr="00840FD9">
        <w:rPr>
          <w:lang w:val="en"/>
        </w:rPr>
        <w:t xml:space="preserve"> as start date)</w:t>
      </w:r>
    </w:p>
    <w:p w14:paraId="027E7847" w14:textId="34B8E332" w:rsidR="00B45B12" w:rsidRPr="00840FD9" w:rsidRDefault="00B45B12" w:rsidP="00840FD9">
      <w:pPr>
        <w:numPr>
          <w:ilvl w:val="0"/>
          <w:numId w:val="112"/>
        </w:numPr>
        <w:spacing w:before="100" w:beforeAutospacing="1" w:after="100" w:afterAutospacing="1" w:line="240" w:lineRule="auto"/>
        <w:rPr>
          <w:lang w:val="en"/>
        </w:rPr>
      </w:pPr>
      <w:r w:rsidRPr="00840FD9">
        <w:rPr>
          <w:lang w:val="en"/>
        </w:rPr>
        <w:t>Comments—</w:t>
      </w:r>
      <w:r w:rsidR="00C454A0" w:rsidRPr="00666F44">
        <w:rPr>
          <w:lang w:val="en"/>
        </w:rPr>
        <w:t>N</w:t>
      </w:r>
      <w:r w:rsidRPr="00666F44">
        <w:rPr>
          <w:lang w:val="en"/>
        </w:rPr>
        <w:t>ote</w:t>
      </w:r>
      <w:r w:rsidRPr="00840FD9">
        <w:rPr>
          <w:lang w:val="en"/>
        </w:rPr>
        <w:t xml:space="preserve"> redetermination date of 12-month eligibility period</w:t>
      </w:r>
    </w:p>
    <w:p w14:paraId="4503FFE1" w14:textId="77777777" w:rsidR="00B45B12" w:rsidRPr="00840FD9" w:rsidRDefault="00B45B12" w:rsidP="00B45B12">
      <w:pPr>
        <w:pStyle w:val="Heading3"/>
        <w:rPr>
          <w:b w:val="0"/>
          <w:lang w:val="en"/>
        </w:rPr>
      </w:pPr>
      <w:bookmarkStart w:id="558" w:name="_Toc248220040"/>
      <w:bookmarkStart w:id="559" w:name="_Toc282518670"/>
      <w:bookmarkStart w:id="560" w:name="_Toc356395767"/>
      <w:bookmarkStart w:id="561" w:name="_Toc75260896"/>
      <w:r w:rsidRPr="00840FD9">
        <w:rPr>
          <w:lang w:val="en"/>
        </w:rPr>
        <w:t xml:space="preserve">B-702.a: </w:t>
      </w:r>
      <w:bookmarkStart w:id="562" w:name="_Toc247523714"/>
      <w:r w:rsidRPr="00840FD9">
        <w:rPr>
          <w:rStyle w:val="HTMLAcronym"/>
          <w:lang w:val="en"/>
        </w:rPr>
        <w:t>TANF</w:t>
      </w:r>
      <w:r w:rsidRPr="00840FD9">
        <w:rPr>
          <w:lang w:val="en"/>
        </w:rPr>
        <w:t xml:space="preserve"> Applicant Child Care</w:t>
      </w:r>
      <w:bookmarkEnd w:id="558"/>
      <w:bookmarkEnd w:id="559"/>
      <w:bookmarkEnd w:id="560"/>
      <w:bookmarkEnd w:id="561"/>
      <w:bookmarkEnd w:id="562"/>
    </w:p>
    <w:p w14:paraId="457C358D" w14:textId="4919B930" w:rsidR="00B45B12" w:rsidRPr="00C94CC1" w:rsidRDefault="00B45B12" w:rsidP="00840FD9">
      <w:pPr>
        <w:pStyle w:val="NormalWeb"/>
        <w:rPr>
          <w:lang w:val="en"/>
        </w:rPr>
      </w:pPr>
      <w:r w:rsidRPr="00C94CC1">
        <w:rPr>
          <w:lang w:val="en"/>
        </w:rPr>
        <w:t>Boards must be aware of the following:</w:t>
      </w:r>
    </w:p>
    <w:p w14:paraId="668DB752" w14:textId="5862A83D" w:rsidR="00B45B12" w:rsidRPr="00C94CC1" w:rsidRDefault="00B45B12" w:rsidP="00840FD9">
      <w:pPr>
        <w:numPr>
          <w:ilvl w:val="0"/>
          <w:numId w:val="113"/>
        </w:numPr>
        <w:spacing w:before="100" w:beforeAutospacing="1" w:after="100" w:afterAutospacing="1" w:line="240" w:lineRule="auto"/>
        <w:rPr>
          <w:lang w:val="en"/>
        </w:rPr>
      </w:pPr>
      <w:r w:rsidRPr="00C94CC1">
        <w:rPr>
          <w:lang w:val="en"/>
        </w:rPr>
        <w:t xml:space="preserve">Individuals who apply for </w:t>
      </w:r>
      <w:r w:rsidRPr="00C94CC1">
        <w:rPr>
          <w:rStyle w:val="HTMLAcronym"/>
          <w:lang w:val="en"/>
        </w:rPr>
        <w:t>TANF</w:t>
      </w:r>
      <w:r w:rsidRPr="00C94CC1">
        <w:rPr>
          <w:lang w:val="en"/>
        </w:rPr>
        <w:t xml:space="preserve"> and obtain employment prior to </w:t>
      </w:r>
      <w:r w:rsidRPr="00C94CC1">
        <w:rPr>
          <w:rStyle w:val="HTMLAcronym"/>
          <w:lang w:val="en"/>
        </w:rPr>
        <w:t>TANF</w:t>
      </w:r>
      <w:r w:rsidRPr="00C94CC1">
        <w:rPr>
          <w:lang w:val="en"/>
        </w:rPr>
        <w:t xml:space="preserve"> certification are eligible to receive </w:t>
      </w:r>
      <w:r w:rsidR="000E243C" w:rsidRPr="00C94CC1">
        <w:rPr>
          <w:lang w:val="en"/>
        </w:rPr>
        <w:t>child</w:t>
      </w:r>
      <w:r w:rsidR="00527BFC">
        <w:rPr>
          <w:lang w:val="en"/>
        </w:rPr>
        <w:t xml:space="preserve"> </w:t>
      </w:r>
      <w:r w:rsidR="000E243C" w:rsidRPr="00C94CC1">
        <w:rPr>
          <w:lang w:val="en"/>
        </w:rPr>
        <w:t>care</w:t>
      </w:r>
      <w:r w:rsidRPr="00C94CC1">
        <w:rPr>
          <w:lang w:val="en"/>
        </w:rPr>
        <w:t xml:space="preserve">. To receive </w:t>
      </w:r>
      <w:r w:rsidRPr="00C94CC1">
        <w:rPr>
          <w:rStyle w:val="HTMLAcronym"/>
          <w:lang w:val="en"/>
        </w:rPr>
        <w:t>TANF</w:t>
      </w:r>
      <w:r w:rsidRPr="00C94CC1">
        <w:rPr>
          <w:lang w:val="en"/>
        </w:rPr>
        <w:t xml:space="preserve"> Applicant </w:t>
      </w:r>
      <w:r w:rsidR="000E243C" w:rsidRPr="00C94CC1">
        <w:rPr>
          <w:lang w:val="en"/>
        </w:rPr>
        <w:t>child</w:t>
      </w:r>
      <w:r w:rsidR="00527BFC">
        <w:rPr>
          <w:lang w:val="en"/>
        </w:rPr>
        <w:t xml:space="preserve"> </w:t>
      </w:r>
      <w:r w:rsidR="000E243C" w:rsidRPr="00C94CC1">
        <w:rPr>
          <w:lang w:val="en"/>
        </w:rPr>
        <w:t>care</w:t>
      </w:r>
      <w:r w:rsidRPr="00C94CC1">
        <w:rPr>
          <w:lang w:val="en"/>
        </w:rPr>
        <w:t>, individuals must</w:t>
      </w:r>
      <w:r w:rsidRPr="00C94CC1">
        <w:rPr>
          <w:szCs w:val="24"/>
          <w:lang w:val="en"/>
        </w:rPr>
        <w:t xml:space="preserve"> </w:t>
      </w:r>
      <w:r w:rsidRPr="00C94CC1">
        <w:rPr>
          <w:lang w:val="en"/>
        </w:rPr>
        <w:t xml:space="preserve">receive a referral from HHSC to attend a </w:t>
      </w:r>
      <w:r w:rsidRPr="00C94CC1">
        <w:rPr>
          <w:rStyle w:val="HTMLAcronym"/>
          <w:lang w:val="en"/>
        </w:rPr>
        <w:t>WOA</w:t>
      </w:r>
      <w:r w:rsidRPr="00C94CC1">
        <w:rPr>
          <w:szCs w:val="24"/>
          <w:lang w:val="en"/>
        </w:rPr>
        <w:t xml:space="preserve">, </w:t>
      </w:r>
      <w:r w:rsidRPr="00C94CC1">
        <w:rPr>
          <w:lang w:val="en"/>
        </w:rPr>
        <w:t>locate employment</w:t>
      </w:r>
      <w:r w:rsidR="0068663A">
        <w:rPr>
          <w:lang w:val="en"/>
        </w:rPr>
        <w:t>,</w:t>
      </w:r>
      <w:r w:rsidRPr="00C94CC1">
        <w:rPr>
          <w:lang w:val="en"/>
        </w:rPr>
        <w:t xml:space="preserve"> or have increased earnings prior to </w:t>
      </w:r>
      <w:r w:rsidRPr="00C94CC1">
        <w:rPr>
          <w:rStyle w:val="HTMLAcronym"/>
          <w:lang w:val="en"/>
        </w:rPr>
        <w:t>TANF</w:t>
      </w:r>
      <w:r w:rsidRPr="00C94CC1">
        <w:rPr>
          <w:lang w:val="en"/>
        </w:rPr>
        <w:t xml:space="preserve"> certification</w:t>
      </w:r>
      <w:r w:rsidRPr="00C94CC1">
        <w:rPr>
          <w:rFonts w:cs="Times New Roman"/>
          <w:szCs w:val="24"/>
          <w:lang w:val="en"/>
        </w:rPr>
        <w:t xml:space="preserve"> </w:t>
      </w:r>
      <w:r w:rsidRPr="00C94CC1">
        <w:rPr>
          <w:lang w:val="en"/>
        </w:rPr>
        <w:t xml:space="preserve">need </w:t>
      </w:r>
      <w:r w:rsidR="00A362A3" w:rsidRPr="00C94CC1">
        <w:rPr>
          <w:lang w:val="en"/>
        </w:rPr>
        <w:t>child</w:t>
      </w:r>
      <w:r w:rsidR="00527BFC">
        <w:rPr>
          <w:lang w:val="en"/>
        </w:rPr>
        <w:t xml:space="preserve"> </w:t>
      </w:r>
      <w:r w:rsidR="00A362A3" w:rsidRPr="00C94CC1">
        <w:rPr>
          <w:lang w:val="en"/>
        </w:rPr>
        <w:t>care</w:t>
      </w:r>
      <w:r w:rsidRPr="00C94CC1">
        <w:rPr>
          <w:lang w:val="en"/>
        </w:rPr>
        <w:t xml:space="preserve"> to accept or retain employment</w:t>
      </w:r>
      <w:r w:rsidR="00C94CC1">
        <w:rPr>
          <w:lang w:val="en"/>
        </w:rPr>
        <w:t>.</w:t>
      </w:r>
    </w:p>
    <w:p w14:paraId="65BEB7CD" w14:textId="495B9E40" w:rsidR="00B45B12" w:rsidRPr="00C94CC1" w:rsidRDefault="00B45B12" w:rsidP="00840FD9">
      <w:pPr>
        <w:numPr>
          <w:ilvl w:val="0"/>
          <w:numId w:val="113"/>
        </w:numPr>
        <w:spacing w:before="100" w:beforeAutospacing="1" w:after="100" w:afterAutospacing="1" w:line="240" w:lineRule="auto"/>
        <w:rPr>
          <w:lang w:val="en"/>
        </w:rPr>
      </w:pPr>
      <w:r w:rsidRPr="00C94CC1">
        <w:rPr>
          <w:lang w:val="en"/>
        </w:rPr>
        <w:t xml:space="preserve">Conditional applicants who gain employment during the demonstrated cooperation period are eligible to receive </w:t>
      </w:r>
      <w:r w:rsidRPr="00C94CC1">
        <w:rPr>
          <w:rStyle w:val="HTMLAcronym"/>
          <w:lang w:val="en"/>
        </w:rPr>
        <w:t>TANF</w:t>
      </w:r>
      <w:r w:rsidRPr="00C94CC1">
        <w:rPr>
          <w:lang w:val="en"/>
        </w:rPr>
        <w:t xml:space="preserve"> Applicant </w:t>
      </w:r>
      <w:r w:rsidR="000E243C" w:rsidRPr="00C94CC1">
        <w:rPr>
          <w:lang w:val="en"/>
        </w:rPr>
        <w:t>child</w:t>
      </w:r>
      <w:r w:rsidR="00527BFC">
        <w:rPr>
          <w:lang w:val="en"/>
        </w:rPr>
        <w:t xml:space="preserve"> </w:t>
      </w:r>
      <w:r w:rsidR="000E243C" w:rsidRPr="00C94CC1">
        <w:rPr>
          <w:lang w:val="en"/>
        </w:rPr>
        <w:t>care</w:t>
      </w:r>
      <w:r w:rsidRPr="00C94CC1">
        <w:rPr>
          <w:lang w:val="en"/>
        </w:rPr>
        <w:t>,</w:t>
      </w:r>
      <w:r w:rsidRPr="00C94CC1">
        <w:rPr>
          <w:rFonts w:cs="Times New Roman"/>
          <w:szCs w:val="24"/>
          <w:lang w:val="en"/>
        </w:rPr>
        <w:t> </w:t>
      </w:r>
      <w:r w:rsidRPr="00C94CC1">
        <w:rPr>
          <w:lang w:val="en"/>
        </w:rPr>
        <w:t xml:space="preserve">unless they are already in a 12-month eligibility period for </w:t>
      </w:r>
      <w:proofErr w:type="gramStart"/>
      <w:r w:rsidRPr="00C94CC1">
        <w:rPr>
          <w:lang w:val="en"/>
        </w:rPr>
        <w:t>Choices</w:t>
      </w:r>
      <w:proofErr w:type="gramEnd"/>
      <w:r w:rsidRPr="00C94CC1">
        <w:rPr>
          <w:lang w:val="en"/>
        </w:rPr>
        <w:t xml:space="preserve"> </w:t>
      </w:r>
      <w:r w:rsidR="00A362A3" w:rsidRPr="00C94CC1">
        <w:rPr>
          <w:lang w:val="en"/>
        </w:rPr>
        <w:t>child</w:t>
      </w:r>
      <w:r w:rsidR="00527BFC">
        <w:rPr>
          <w:lang w:val="en"/>
        </w:rPr>
        <w:t xml:space="preserve"> </w:t>
      </w:r>
      <w:r w:rsidR="00A362A3" w:rsidRPr="00C94CC1">
        <w:rPr>
          <w:lang w:val="en"/>
        </w:rPr>
        <w:t>care</w:t>
      </w:r>
      <w:r w:rsidRPr="00C94CC1">
        <w:rPr>
          <w:lang w:val="en"/>
        </w:rPr>
        <w:t>.</w:t>
      </w:r>
    </w:p>
    <w:p w14:paraId="2F25F18C" w14:textId="77777777" w:rsidR="00B45B12" w:rsidRPr="00840FD9" w:rsidRDefault="00B45B12" w:rsidP="00B45B12">
      <w:pPr>
        <w:pStyle w:val="Heading3"/>
        <w:rPr>
          <w:b w:val="0"/>
          <w:lang w:val="en"/>
        </w:rPr>
      </w:pPr>
      <w:bookmarkStart w:id="563" w:name="_Toc248220041"/>
      <w:bookmarkStart w:id="564" w:name="_Toc282518671"/>
      <w:bookmarkStart w:id="565" w:name="_Toc356395768"/>
      <w:bookmarkStart w:id="566" w:name="_Toc75260897"/>
      <w:r w:rsidRPr="00840FD9">
        <w:rPr>
          <w:lang w:val="en"/>
        </w:rPr>
        <w:t xml:space="preserve">B-702.b: </w:t>
      </w:r>
      <w:bookmarkStart w:id="567" w:name="_Toc247523716"/>
      <w:r w:rsidRPr="00840FD9">
        <w:rPr>
          <w:lang w:val="en"/>
        </w:rPr>
        <w:t>Choices Child Care</w:t>
      </w:r>
      <w:bookmarkEnd w:id="563"/>
      <w:bookmarkEnd w:id="564"/>
      <w:bookmarkEnd w:id="565"/>
      <w:bookmarkEnd w:id="566"/>
      <w:bookmarkEnd w:id="567"/>
    </w:p>
    <w:p w14:paraId="5DB060DF" w14:textId="77777777" w:rsidR="00B45B12" w:rsidRPr="00840FD9" w:rsidRDefault="00B45B12" w:rsidP="00840FD9">
      <w:pPr>
        <w:pStyle w:val="NormalWeb"/>
        <w:rPr>
          <w:lang w:val="en"/>
        </w:rPr>
      </w:pPr>
      <w:r w:rsidRPr="00840FD9">
        <w:rPr>
          <w:lang w:val="en"/>
        </w:rPr>
        <w:t>Boards must be aware of the following:</w:t>
      </w:r>
    </w:p>
    <w:p w14:paraId="43F8DC9F" w14:textId="5AD2CFAB" w:rsidR="00B45B12" w:rsidRPr="00840FD9" w:rsidRDefault="00B974F7" w:rsidP="00840FD9">
      <w:pPr>
        <w:pStyle w:val="NormalWeb"/>
        <w:rPr>
          <w:lang w:val="en"/>
        </w:rPr>
      </w:pPr>
      <w:r w:rsidRPr="007167A2">
        <w:t xml:space="preserve">Individuals who are </w:t>
      </w:r>
      <w:r w:rsidR="00394FE3" w:rsidRPr="00840FD9">
        <w:rPr>
          <w:lang w:val="en"/>
        </w:rPr>
        <w:t>Choices</w:t>
      </w:r>
      <w:r w:rsidR="00F91307">
        <w:rPr>
          <w:lang w:val="en"/>
        </w:rPr>
        <w:t xml:space="preserve">-eligible </w:t>
      </w:r>
      <w:r w:rsidR="00B45B12" w:rsidRPr="00840FD9">
        <w:rPr>
          <w:lang w:val="en"/>
        </w:rPr>
        <w:t xml:space="preserve">must be participating in the Choices program to be eligible for Choices </w:t>
      </w:r>
      <w:r w:rsidR="00411BE0" w:rsidRPr="00840FD9">
        <w:rPr>
          <w:lang w:val="en"/>
        </w:rPr>
        <w:t>child</w:t>
      </w:r>
      <w:r w:rsidR="00527BFC">
        <w:rPr>
          <w:lang w:val="en"/>
        </w:rPr>
        <w:t xml:space="preserve"> </w:t>
      </w:r>
      <w:r w:rsidR="00411BE0" w:rsidRPr="00840FD9">
        <w:rPr>
          <w:lang w:val="en"/>
        </w:rPr>
        <w:t>care</w:t>
      </w:r>
      <w:r w:rsidR="00B45B12" w:rsidRPr="00840FD9">
        <w:rPr>
          <w:lang w:val="en"/>
        </w:rPr>
        <w:t>. Other qualified individuals include</w:t>
      </w:r>
      <w:r w:rsidR="00B45B12">
        <w:rPr>
          <w:lang w:val="en"/>
        </w:rPr>
        <w:t xml:space="preserve"> the following</w:t>
      </w:r>
      <w:r w:rsidR="00B45B12" w:rsidRPr="00840FD9">
        <w:rPr>
          <w:lang w:val="en"/>
        </w:rPr>
        <w:t>:</w:t>
      </w:r>
    </w:p>
    <w:p w14:paraId="3D3489DE" w14:textId="2F332203" w:rsidR="00B45B12" w:rsidRPr="00840FD9" w:rsidRDefault="00B45B12" w:rsidP="00840FD9">
      <w:pPr>
        <w:numPr>
          <w:ilvl w:val="0"/>
          <w:numId w:val="114"/>
        </w:numPr>
        <w:spacing w:before="100" w:beforeAutospacing="1" w:after="100" w:afterAutospacing="1" w:line="240" w:lineRule="auto"/>
        <w:rPr>
          <w:lang w:val="en"/>
        </w:rPr>
      </w:pPr>
      <w:r w:rsidRPr="00B45B12">
        <w:rPr>
          <w:rFonts w:cs="Times New Roman"/>
          <w:szCs w:val="24"/>
          <w:lang w:val="en"/>
        </w:rPr>
        <w:t>Mandatory</w:t>
      </w:r>
      <w:r w:rsidRPr="00840FD9">
        <w:rPr>
          <w:lang w:val="en"/>
        </w:rPr>
        <w:t xml:space="preserve"> individuals and exempt recipients who voluntarily participate in Choices service</w:t>
      </w:r>
    </w:p>
    <w:p w14:paraId="2399D5C7" w14:textId="19DA14AA" w:rsidR="00B45B12" w:rsidRPr="00840FD9" w:rsidRDefault="00B45B12" w:rsidP="00840FD9">
      <w:pPr>
        <w:numPr>
          <w:ilvl w:val="0"/>
          <w:numId w:val="114"/>
        </w:numPr>
        <w:spacing w:before="100" w:beforeAutospacing="1" w:after="100" w:afterAutospacing="1" w:line="240" w:lineRule="auto"/>
        <w:rPr>
          <w:lang w:val="en"/>
        </w:rPr>
      </w:pPr>
      <w:r w:rsidRPr="00B45B12">
        <w:rPr>
          <w:rFonts w:cs="Times New Roman"/>
          <w:szCs w:val="24"/>
          <w:lang w:val="en"/>
        </w:rPr>
        <w:t>Sanctioned</w:t>
      </w:r>
      <w:r w:rsidRPr="00840FD9">
        <w:rPr>
          <w:lang w:val="en"/>
        </w:rPr>
        <w:t xml:space="preserve"> families and conditional applicants who demonstrate cooperation prior to resuming </w:t>
      </w:r>
      <w:r w:rsidRPr="00840FD9">
        <w:rPr>
          <w:rStyle w:val="HTMLAcronym"/>
          <w:lang w:val="en"/>
        </w:rPr>
        <w:t>TANF</w:t>
      </w:r>
      <w:r w:rsidRPr="00840FD9">
        <w:rPr>
          <w:lang w:val="en"/>
        </w:rPr>
        <w:t xml:space="preserve"> assistance</w:t>
      </w:r>
    </w:p>
    <w:p w14:paraId="1B3912D3" w14:textId="678740E9" w:rsidR="00CC2701" w:rsidRDefault="00CC2701" w:rsidP="00CC2701">
      <w:pPr>
        <w:pStyle w:val="Heading3"/>
        <w:rPr>
          <w:lang w:val="en"/>
        </w:rPr>
      </w:pPr>
      <w:bookmarkStart w:id="568" w:name="_Toc75260898"/>
      <w:r>
        <w:rPr>
          <w:lang w:val="en"/>
        </w:rPr>
        <w:t xml:space="preserve">B-702.c: </w:t>
      </w:r>
      <w:r w:rsidR="001F5256">
        <w:rPr>
          <w:lang w:val="en"/>
        </w:rPr>
        <w:t>At-Risk Child Care for Former Choices Participants</w:t>
      </w:r>
      <w:bookmarkEnd w:id="568"/>
    </w:p>
    <w:p w14:paraId="4261FFEF" w14:textId="2F48E9AB" w:rsidR="00B45B12" w:rsidRPr="00840FD9" w:rsidDel="00C454A0" w:rsidRDefault="00B45B12" w:rsidP="00840FD9">
      <w:pPr>
        <w:pStyle w:val="NormalWeb"/>
        <w:rPr>
          <w:lang w:val="en"/>
        </w:rPr>
      </w:pPr>
      <w:r w:rsidRPr="00840FD9" w:rsidDel="00C454A0">
        <w:rPr>
          <w:lang w:val="en"/>
        </w:rPr>
        <w:t>Boards must be aware of the following:</w:t>
      </w:r>
    </w:p>
    <w:p w14:paraId="70BF87D9" w14:textId="6475CBD4" w:rsidR="00B45B12" w:rsidRPr="00840FD9" w:rsidRDefault="00B45B12" w:rsidP="00840FD9">
      <w:pPr>
        <w:pStyle w:val="NormalWeb"/>
        <w:rPr>
          <w:lang w:val="en"/>
        </w:rPr>
      </w:pPr>
      <w:r w:rsidRPr="00840FD9">
        <w:rPr>
          <w:lang w:val="en"/>
        </w:rPr>
        <w:lastRenderedPageBreak/>
        <w:t xml:space="preserve">Choices </w:t>
      </w:r>
      <w:r w:rsidR="00811669">
        <w:rPr>
          <w:lang w:val="en"/>
        </w:rPr>
        <w:t>participants</w:t>
      </w:r>
      <w:r w:rsidR="00E72693" w:rsidRPr="00840FD9">
        <w:rPr>
          <w:lang w:val="en"/>
        </w:rPr>
        <w:t xml:space="preserve"> </w:t>
      </w:r>
      <w:r w:rsidRPr="00840FD9">
        <w:rPr>
          <w:lang w:val="en"/>
        </w:rPr>
        <w:t xml:space="preserve">who are denied </w:t>
      </w:r>
      <w:r w:rsidRPr="00840FD9">
        <w:rPr>
          <w:rStyle w:val="HTMLAcronym"/>
          <w:lang w:val="en"/>
        </w:rPr>
        <w:t>TANF</w:t>
      </w:r>
      <w:r w:rsidRPr="00840FD9">
        <w:rPr>
          <w:lang w:val="en"/>
        </w:rPr>
        <w:t xml:space="preserve"> may be eligible </w:t>
      </w:r>
      <w:r w:rsidR="00335372">
        <w:rPr>
          <w:lang w:val="en"/>
        </w:rPr>
        <w:t xml:space="preserve">to continue Choices </w:t>
      </w:r>
      <w:r w:rsidR="00411BE0" w:rsidRPr="00840FD9">
        <w:rPr>
          <w:lang w:val="en"/>
        </w:rPr>
        <w:t>child</w:t>
      </w:r>
      <w:r w:rsidR="00527BFC">
        <w:rPr>
          <w:lang w:val="en"/>
        </w:rPr>
        <w:t xml:space="preserve"> </w:t>
      </w:r>
      <w:r w:rsidR="00411BE0" w:rsidRPr="00840FD9">
        <w:rPr>
          <w:lang w:val="en"/>
        </w:rPr>
        <w:t>care</w:t>
      </w:r>
      <w:r w:rsidRPr="00840FD9">
        <w:rPr>
          <w:lang w:val="en"/>
        </w:rPr>
        <w:t>.</w:t>
      </w:r>
    </w:p>
    <w:p w14:paraId="5E0ECCE1" w14:textId="161975C2" w:rsidR="00B45B12" w:rsidRPr="00DB0181" w:rsidRDefault="00B45B12" w:rsidP="00DB0181">
      <w:pPr>
        <w:pStyle w:val="NormalWeb"/>
        <w:rPr>
          <w:lang w:val="en"/>
        </w:rPr>
      </w:pPr>
      <w:r w:rsidRPr="00DB0181">
        <w:rPr>
          <w:lang w:val="en"/>
        </w:rPr>
        <w:t xml:space="preserve">A parent is eligible for Transitional </w:t>
      </w:r>
      <w:r w:rsidR="00411BE0" w:rsidRPr="00DB0181">
        <w:rPr>
          <w:lang w:val="en"/>
        </w:rPr>
        <w:t>child</w:t>
      </w:r>
      <w:r w:rsidR="00527BFC">
        <w:rPr>
          <w:lang w:val="en"/>
        </w:rPr>
        <w:t xml:space="preserve"> </w:t>
      </w:r>
      <w:r w:rsidR="00411BE0" w:rsidRPr="00DB0181">
        <w:rPr>
          <w:lang w:val="en"/>
        </w:rPr>
        <w:t>care</w:t>
      </w:r>
      <w:r w:rsidRPr="00DB0181">
        <w:rPr>
          <w:lang w:val="en"/>
        </w:rPr>
        <w:t xml:space="preserve"> if</w:t>
      </w:r>
      <w:r w:rsidR="00C454A0">
        <w:rPr>
          <w:lang w:val="en"/>
        </w:rPr>
        <w:t>:</w:t>
      </w:r>
    </w:p>
    <w:p w14:paraId="78D6C8D9" w14:textId="022751D5" w:rsidR="00B45B12" w:rsidRPr="00DB0181" w:rsidRDefault="00C454A0" w:rsidP="00DB0181">
      <w:pPr>
        <w:numPr>
          <w:ilvl w:val="0"/>
          <w:numId w:val="115"/>
        </w:numPr>
        <w:spacing w:before="100" w:beforeAutospacing="1" w:after="100" w:afterAutospacing="1" w:line="240" w:lineRule="auto"/>
        <w:rPr>
          <w:lang w:val="en"/>
        </w:rPr>
      </w:pPr>
      <w:r w:rsidRPr="005A778D">
        <w:rPr>
          <w:lang w:val="en"/>
        </w:rPr>
        <w:t>the parent</w:t>
      </w:r>
      <w:r>
        <w:rPr>
          <w:rFonts w:cs="Times New Roman"/>
          <w:szCs w:val="24"/>
          <w:lang w:val="en"/>
        </w:rPr>
        <w:t xml:space="preserve"> </w:t>
      </w:r>
      <w:r w:rsidRPr="00666F44">
        <w:rPr>
          <w:lang w:val="en"/>
        </w:rPr>
        <w:t>h</w:t>
      </w:r>
      <w:r w:rsidR="00B45B12" w:rsidRPr="00666F44">
        <w:rPr>
          <w:lang w:val="en"/>
        </w:rPr>
        <w:t>as</w:t>
      </w:r>
      <w:r w:rsidR="00B45B12" w:rsidRPr="00DB0181">
        <w:rPr>
          <w:lang w:val="en"/>
        </w:rPr>
        <w:t xml:space="preserve"> been denied </w:t>
      </w:r>
      <w:r w:rsidR="00B45B12" w:rsidRPr="00DB0181">
        <w:rPr>
          <w:rStyle w:val="HTMLAcronym"/>
          <w:lang w:val="en"/>
        </w:rPr>
        <w:t>TANF</w:t>
      </w:r>
      <w:r w:rsidR="00B45B12" w:rsidRPr="00DB0181">
        <w:rPr>
          <w:lang w:val="en"/>
        </w:rPr>
        <w:t xml:space="preserve"> because of increased earnings</w:t>
      </w:r>
      <w:r w:rsidR="00E055B9" w:rsidRPr="00666F44">
        <w:rPr>
          <w:lang w:val="en"/>
        </w:rPr>
        <w:t>;</w:t>
      </w:r>
    </w:p>
    <w:p w14:paraId="62E4295C" w14:textId="16950A91" w:rsidR="00B45B12" w:rsidRPr="00DB0181" w:rsidRDefault="00C454A0" w:rsidP="00DB0181">
      <w:pPr>
        <w:numPr>
          <w:ilvl w:val="0"/>
          <w:numId w:val="115"/>
        </w:numPr>
        <w:spacing w:before="100" w:beforeAutospacing="1" w:after="100" w:afterAutospacing="1" w:line="240" w:lineRule="auto"/>
        <w:rPr>
          <w:lang w:val="en"/>
        </w:rPr>
      </w:pPr>
      <w:r w:rsidRPr="00666F44">
        <w:rPr>
          <w:lang w:val="en"/>
        </w:rPr>
        <w:t>t</w:t>
      </w:r>
      <w:r w:rsidR="00B45B12" w:rsidRPr="00666F44">
        <w:rPr>
          <w:lang w:val="en"/>
        </w:rPr>
        <w:t>he</w:t>
      </w:r>
      <w:r w:rsidR="00B45B12" w:rsidRPr="00DB0181">
        <w:rPr>
          <w:lang w:val="en"/>
        </w:rPr>
        <w:t xml:space="preserve"> parent’s time limits expired within the last 30 days</w:t>
      </w:r>
      <w:r w:rsidR="005322D6" w:rsidRPr="00666F44">
        <w:rPr>
          <w:lang w:val="en"/>
        </w:rPr>
        <w:t>;</w:t>
      </w:r>
      <w:r w:rsidR="00B45B12" w:rsidRPr="00DB0181">
        <w:rPr>
          <w:lang w:val="en"/>
        </w:rPr>
        <w:t xml:space="preserve"> and</w:t>
      </w:r>
    </w:p>
    <w:p w14:paraId="6613AA6D" w14:textId="69C762F9" w:rsidR="00B45B12" w:rsidRPr="00DB0181" w:rsidRDefault="00C454A0" w:rsidP="00DB0181">
      <w:pPr>
        <w:numPr>
          <w:ilvl w:val="0"/>
          <w:numId w:val="115"/>
        </w:numPr>
        <w:spacing w:before="100" w:beforeAutospacing="1" w:after="100" w:afterAutospacing="1" w:line="240" w:lineRule="auto"/>
        <w:rPr>
          <w:lang w:val="en"/>
        </w:rPr>
      </w:pPr>
      <w:r w:rsidRPr="00666F44">
        <w:rPr>
          <w:lang w:val="en"/>
        </w:rPr>
        <w:t>t</w:t>
      </w:r>
      <w:r w:rsidR="00B45B12" w:rsidRPr="00666F44">
        <w:rPr>
          <w:lang w:val="en"/>
        </w:rPr>
        <w:t>he</w:t>
      </w:r>
      <w:r w:rsidR="00B45B12" w:rsidRPr="00DB0181">
        <w:rPr>
          <w:lang w:val="en"/>
        </w:rPr>
        <w:t xml:space="preserve"> parent requires </w:t>
      </w:r>
      <w:r w:rsidR="00411BE0" w:rsidRPr="00DB0181">
        <w:rPr>
          <w:lang w:val="en"/>
        </w:rPr>
        <w:t>child</w:t>
      </w:r>
      <w:r w:rsidR="00527BFC">
        <w:rPr>
          <w:lang w:val="en"/>
        </w:rPr>
        <w:t xml:space="preserve"> </w:t>
      </w:r>
      <w:r w:rsidR="00411BE0" w:rsidRPr="00DB0181">
        <w:rPr>
          <w:lang w:val="en"/>
        </w:rPr>
        <w:t>care</w:t>
      </w:r>
      <w:r w:rsidR="00B45B12" w:rsidRPr="00DB0181">
        <w:rPr>
          <w:lang w:val="en"/>
        </w:rPr>
        <w:t xml:space="preserve"> to work or attend a job training or educational program for a combination of at least 25 hours per week for a single-parent family or 50 hours per week for a two-parent family, or a higher number of hours per week as established by a Board.</w:t>
      </w:r>
    </w:p>
    <w:p w14:paraId="4D2D9E9F" w14:textId="77777777" w:rsidR="00B45B12" w:rsidRPr="00DB0181" w:rsidRDefault="00B45B12" w:rsidP="00DB0181">
      <w:pPr>
        <w:pStyle w:val="NormalWeb"/>
        <w:rPr>
          <w:lang w:val="en"/>
        </w:rPr>
      </w:pPr>
      <w:r w:rsidRPr="00DB0181">
        <w:rPr>
          <w:lang w:val="en"/>
        </w:rPr>
        <w:t xml:space="preserve">For additional information refer to </w:t>
      </w:r>
      <w:hyperlink r:id="rId58" w:history="1">
        <w:r w:rsidRPr="00DB0181">
          <w:rPr>
            <w:rStyle w:val="Hyperlink"/>
            <w:lang w:val="en"/>
          </w:rPr>
          <w:t>Child Care Services rule §809.48</w:t>
        </w:r>
        <w:r>
          <w:rPr>
            <w:rStyle w:val="Hyperlink"/>
            <w:lang w:val="en"/>
          </w:rPr>
          <w:t> </w:t>
        </w:r>
      </w:hyperlink>
      <w:r w:rsidRPr="00DB0181">
        <w:rPr>
          <w:lang w:val="en"/>
        </w:rPr>
        <w:t>.</w:t>
      </w:r>
    </w:p>
    <w:p w14:paraId="6A2B195E" w14:textId="77777777" w:rsidR="00B45B12" w:rsidRPr="00DB0181" w:rsidRDefault="00B45B12" w:rsidP="00B45B12">
      <w:pPr>
        <w:pStyle w:val="Heading3"/>
        <w:rPr>
          <w:b w:val="0"/>
          <w:lang w:val="en"/>
        </w:rPr>
      </w:pPr>
      <w:bookmarkStart w:id="569" w:name="_Toc248220043"/>
      <w:bookmarkStart w:id="570" w:name="_Toc282518673"/>
      <w:bookmarkStart w:id="571" w:name="_Toc356395770"/>
      <w:bookmarkStart w:id="572" w:name="_Toc75260899"/>
      <w:r w:rsidRPr="00DB0181">
        <w:rPr>
          <w:lang w:val="en"/>
        </w:rPr>
        <w:t xml:space="preserve">B-702.d: </w:t>
      </w:r>
      <w:bookmarkStart w:id="573" w:name="_Toc247523720"/>
      <w:r w:rsidRPr="00DB0181">
        <w:rPr>
          <w:lang w:val="en"/>
        </w:rPr>
        <w:t>Termination of Child Care</w:t>
      </w:r>
      <w:bookmarkEnd w:id="569"/>
      <w:bookmarkEnd w:id="570"/>
      <w:bookmarkEnd w:id="571"/>
      <w:bookmarkEnd w:id="572"/>
      <w:bookmarkEnd w:id="573"/>
    </w:p>
    <w:p w14:paraId="127922AA" w14:textId="36A5F070" w:rsidR="00B45B12" w:rsidRPr="00DB0181" w:rsidRDefault="00B45B12" w:rsidP="00DB0181">
      <w:pPr>
        <w:pStyle w:val="NormalWeb"/>
        <w:rPr>
          <w:lang w:val="en"/>
        </w:rPr>
      </w:pPr>
      <w:r w:rsidRPr="00DB0181">
        <w:rPr>
          <w:lang w:val="en"/>
        </w:rPr>
        <w:t>Boards must ensure that Workforce Solutions Office staff terminate</w:t>
      </w:r>
      <w:r w:rsidR="00C454A0">
        <w:rPr>
          <w:lang w:val="en"/>
        </w:rPr>
        <w:t>s</w:t>
      </w:r>
      <w:r w:rsidRPr="00DB0181">
        <w:rPr>
          <w:lang w:val="en"/>
        </w:rPr>
        <w:t xml:space="preserve"> child care services immediately after determining that a Choices </w:t>
      </w:r>
      <w:r w:rsidR="00D16E9B">
        <w:rPr>
          <w:lang w:val="en"/>
        </w:rPr>
        <w:t>participant</w:t>
      </w:r>
      <w:r>
        <w:rPr>
          <w:lang w:val="en"/>
        </w:rPr>
        <w:t xml:space="preserve"> has done one of the following</w:t>
      </w:r>
      <w:r w:rsidRPr="00666F44">
        <w:rPr>
          <w:lang w:val="en"/>
        </w:rPr>
        <w:t>:</w:t>
      </w:r>
    </w:p>
    <w:p w14:paraId="4C337C5E" w14:textId="1BD7242D" w:rsidR="00B45B12" w:rsidRPr="00DB0181" w:rsidRDefault="00C454A0" w:rsidP="00DB0181">
      <w:pPr>
        <w:numPr>
          <w:ilvl w:val="0"/>
          <w:numId w:val="116"/>
        </w:numPr>
        <w:spacing w:before="100" w:beforeAutospacing="1" w:after="100" w:afterAutospacing="1" w:line="240" w:lineRule="auto"/>
        <w:rPr>
          <w:lang w:val="en"/>
        </w:rPr>
      </w:pPr>
      <w:r>
        <w:rPr>
          <w:lang w:val="en"/>
        </w:rPr>
        <w:t>M</w:t>
      </w:r>
      <w:r w:rsidR="00B45B12" w:rsidRPr="00DB0181">
        <w:rPr>
          <w:lang w:val="en"/>
        </w:rPr>
        <w:t>oved out of state</w:t>
      </w:r>
    </w:p>
    <w:p w14:paraId="6E370D38" w14:textId="5198198F" w:rsidR="00B45B12" w:rsidRPr="00DB0181" w:rsidRDefault="00C454A0" w:rsidP="00DB0181">
      <w:pPr>
        <w:numPr>
          <w:ilvl w:val="0"/>
          <w:numId w:val="116"/>
        </w:numPr>
        <w:spacing w:before="100" w:beforeAutospacing="1" w:after="100" w:afterAutospacing="1" w:line="240" w:lineRule="auto"/>
        <w:rPr>
          <w:lang w:val="en"/>
        </w:rPr>
      </w:pPr>
      <w:r>
        <w:rPr>
          <w:lang w:val="en"/>
        </w:rPr>
        <w:t>V</w:t>
      </w:r>
      <w:r w:rsidR="00B45B12" w:rsidRPr="00DB0181">
        <w:rPr>
          <w:lang w:val="en"/>
        </w:rPr>
        <w:t xml:space="preserve">oluntarily withdrawn from </w:t>
      </w:r>
      <w:r w:rsidR="00411BE0" w:rsidRPr="00DB0181">
        <w:rPr>
          <w:lang w:val="en"/>
        </w:rPr>
        <w:t>child</w:t>
      </w:r>
      <w:r w:rsidR="00527BFC">
        <w:rPr>
          <w:lang w:val="en"/>
        </w:rPr>
        <w:t xml:space="preserve"> </w:t>
      </w:r>
      <w:r w:rsidR="00411BE0" w:rsidRPr="00DB0181">
        <w:rPr>
          <w:lang w:val="en"/>
        </w:rPr>
        <w:t>care</w:t>
      </w:r>
    </w:p>
    <w:p w14:paraId="7D10525E" w14:textId="212CDFF2" w:rsidR="00B45B12" w:rsidRPr="00DB0181" w:rsidRDefault="00B45B12" w:rsidP="00DB0181">
      <w:pPr>
        <w:pStyle w:val="NormalWeb"/>
        <w:rPr>
          <w:lang w:val="en"/>
        </w:rPr>
      </w:pPr>
      <w:r w:rsidRPr="00DB0181">
        <w:rPr>
          <w:lang w:val="en"/>
        </w:rPr>
        <w:t xml:space="preserve">Boards must ensure that </w:t>
      </w:r>
      <w:r w:rsidR="00411BE0" w:rsidRPr="00DB0181">
        <w:rPr>
          <w:lang w:val="en"/>
        </w:rPr>
        <w:t>child</w:t>
      </w:r>
      <w:r w:rsidR="00527BFC">
        <w:rPr>
          <w:lang w:val="en"/>
        </w:rPr>
        <w:t xml:space="preserve"> </w:t>
      </w:r>
      <w:r w:rsidR="00411BE0" w:rsidRPr="00DB0181">
        <w:rPr>
          <w:lang w:val="en"/>
        </w:rPr>
        <w:t>care</w:t>
      </w:r>
      <w:r w:rsidRPr="00DB0181">
        <w:rPr>
          <w:lang w:val="en"/>
        </w:rPr>
        <w:t xml:space="preserve"> is not terminated if a legitimate good cause reason existed or an agreement was made to make up hours.</w:t>
      </w:r>
    </w:p>
    <w:p w14:paraId="7634DE2D" w14:textId="77777777" w:rsidR="00B45B12" w:rsidRPr="00DB0181" w:rsidRDefault="00B45B12" w:rsidP="00B45B12">
      <w:pPr>
        <w:pStyle w:val="Heading3"/>
        <w:rPr>
          <w:b w:val="0"/>
          <w:lang w:val="en"/>
        </w:rPr>
      </w:pPr>
      <w:bookmarkStart w:id="574" w:name="_Toc469661726"/>
      <w:bookmarkStart w:id="575" w:name="_Toc471818619"/>
      <w:bookmarkStart w:id="576" w:name="_Toc75260900"/>
      <w:bookmarkStart w:id="577" w:name="_Toc247523721"/>
      <w:r w:rsidRPr="00DB0181">
        <w:rPr>
          <w:lang w:val="en"/>
        </w:rPr>
        <w:t>B-702.e: Child Care Communication</w:t>
      </w:r>
      <w:bookmarkEnd w:id="574"/>
      <w:bookmarkEnd w:id="575"/>
      <w:bookmarkEnd w:id="576"/>
    </w:p>
    <w:p w14:paraId="653C5244" w14:textId="50126A14" w:rsidR="00B45B12" w:rsidRPr="00DB0181" w:rsidRDefault="00B45B12" w:rsidP="00DB0181">
      <w:pPr>
        <w:pStyle w:val="NormalWeb"/>
        <w:rPr>
          <w:lang w:val="en"/>
        </w:rPr>
      </w:pPr>
      <w:r w:rsidRPr="00DB0181">
        <w:rPr>
          <w:lang w:val="en"/>
        </w:rPr>
        <w:t>Boards must ensure that Workforce Solutions Office Choices staff communicate</w:t>
      </w:r>
      <w:r w:rsidR="00C454A0">
        <w:rPr>
          <w:lang w:val="en"/>
        </w:rPr>
        <w:t>s</w:t>
      </w:r>
      <w:r w:rsidRPr="00DB0181">
        <w:rPr>
          <w:lang w:val="en"/>
        </w:rPr>
        <w:t xml:space="preserve"> all actions to Child Care services.</w:t>
      </w:r>
    </w:p>
    <w:p w14:paraId="13948B22" w14:textId="53196A33" w:rsidR="00B45B12" w:rsidRPr="00DB0181" w:rsidRDefault="00B45B12" w:rsidP="00DB0181">
      <w:pPr>
        <w:pStyle w:val="NormalWeb"/>
        <w:rPr>
          <w:lang w:val="en"/>
        </w:rPr>
      </w:pPr>
      <w:r w:rsidRPr="00DB0181">
        <w:rPr>
          <w:lang w:val="en"/>
        </w:rPr>
        <w:t xml:space="preserve">Boards may use Form E-2510, Notification of Child Care Eligibility, or a locally modified version of Form E-2510, when arranging </w:t>
      </w:r>
      <w:r w:rsidR="00411BE0" w:rsidRPr="00DB0181">
        <w:rPr>
          <w:lang w:val="en"/>
        </w:rPr>
        <w:t>child</w:t>
      </w:r>
      <w:r w:rsidR="00527BFC">
        <w:rPr>
          <w:lang w:val="en"/>
        </w:rPr>
        <w:t xml:space="preserve"> </w:t>
      </w:r>
      <w:r w:rsidR="00411BE0" w:rsidRPr="00DB0181">
        <w:rPr>
          <w:lang w:val="en"/>
        </w:rPr>
        <w:t>care</w:t>
      </w:r>
      <w:r w:rsidRPr="00DB0181">
        <w:rPr>
          <w:lang w:val="en"/>
        </w:rPr>
        <w:t xml:space="preserve"> services.</w:t>
      </w:r>
    </w:p>
    <w:p w14:paraId="55362AFA" w14:textId="77777777" w:rsidR="00B45B12" w:rsidRPr="00DB0181" w:rsidRDefault="00B45B12" w:rsidP="00DB0181">
      <w:pPr>
        <w:pStyle w:val="NormalWeb"/>
        <w:rPr>
          <w:lang w:val="en"/>
        </w:rPr>
      </w:pPr>
      <w:r w:rsidRPr="00DB0181">
        <w:rPr>
          <w:lang w:val="en"/>
        </w:rPr>
        <w:t>Boards must ensure that a locally modified form, at a minimum, indicates the following:</w:t>
      </w:r>
    </w:p>
    <w:p w14:paraId="1A1BA9BD" w14:textId="6D7C551C" w:rsidR="00B45B12" w:rsidRPr="00DB0181" w:rsidRDefault="00B45B12" w:rsidP="00DB0181">
      <w:pPr>
        <w:numPr>
          <w:ilvl w:val="0"/>
          <w:numId w:val="117"/>
        </w:numPr>
        <w:spacing w:before="100" w:beforeAutospacing="1" w:after="100" w:afterAutospacing="1" w:line="240" w:lineRule="auto"/>
        <w:rPr>
          <w:rFonts w:eastAsia="Times New Roman" w:cs="Times New Roman"/>
          <w:szCs w:val="20"/>
          <w:lang w:val="en"/>
        </w:rPr>
      </w:pPr>
      <w:r w:rsidRPr="00DB0181">
        <w:rPr>
          <w:lang w:val="en"/>
        </w:rPr>
        <w:t xml:space="preserve">Action eligibility start </w:t>
      </w:r>
      <w:proofErr w:type="gramStart"/>
      <w:r w:rsidRPr="00DB0181">
        <w:rPr>
          <w:lang w:val="en"/>
        </w:rPr>
        <w:t>date</w:t>
      </w:r>
      <w:proofErr w:type="gramEnd"/>
    </w:p>
    <w:p w14:paraId="324B873C" w14:textId="55D9F6D3" w:rsidR="00B45B12" w:rsidRPr="00DB0181" w:rsidRDefault="00B45B12" w:rsidP="00DB0181">
      <w:pPr>
        <w:numPr>
          <w:ilvl w:val="0"/>
          <w:numId w:val="117"/>
        </w:numPr>
        <w:spacing w:before="100" w:beforeAutospacing="1" w:after="100" w:afterAutospacing="1" w:line="240" w:lineRule="auto"/>
        <w:rPr>
          <w:rFonts w:eastAsia="Times New Roman" w:cs="Times New Roman"/>
          <w:szCs w:val="20"/>
          <w:lang w:val="en"/>
        </w:rPr>
      </w:pPr>
      <w:r w:rsidRPr="00DB0181">
        <w:rPr>
          <w:lang w:val="en"/>
        </w:rPr>
        <w:t>Eligibility redetermination date or discontinue date</w:t>
      </w:r>
    </w:p>
    <w:p w14:paraId="168FDEE4" w14:textId="25DEECF9" w:rsidR="00B45B12" w:rsidRPr="00DB0181" w:rsidRDefault="00B45B12" w:rsidP="00DB0181">
      <w:pPr>
        <w:numPr>
          <w:ilvl w:val="0"/>
          <w:numId w:val="117"/>
        </w:numPr>
        <w:spacing w:before="100" w:beforeAutospacing="1" w:after="100" w:afterAutospacing="1" w:line="240" w:lineRule="auto"/>
        <w:rPr>
          <w:rFonts w:eastAsia="Times New Roman" w:cs="Times New Roman"/>
          <w:szCs w:val="20"/>
          <w:lang w:val="en"/>
        </w:rPr>
      </w:pPr>
      <w:r w:rsidRPr="00DB0181">
        <w:rPr>
          <w:lang w:val="en"/>
        </w:rPr>
        <w:t>Child’s information</w:t>
      </w:r>
    </w:p>
    <w:p w14:paraId="28669F5B" w14:textId="582CC58F" w:rsidR="00B45B12" w:rsidRPr="00DB0181" w:rsidRDefault="00B45B12" w:rsidP="00DB0181">
      <w:pPr>
        <w:numPr>
          <w:ilvl w:val="0"/>
          <w:numId w:val="117"/>
        </w:numPr>
        <w:spacing w:before="100" w:beforeAutospacing="1" w:after="100" w:afterAutospacing="1" w:line="240" w:lineRule="auto"/>
        <w:rPr>
          <w:rFonts w:eastAsia="Times New Roman" w:cs="Times New Roman"/>
          <w:szCs w:val="20"/>
          <w:lang w:val="en"/>
        </w:rPr>
      </w:pPr>
      <w:r w:rsidRPr="00DB0181">
        <w:rPr>
          <w:lang w:val="en"/>
        </w:rPr>
        <w:t>Care type</w:t>
      </w:r>
    </w:p>
    <w:p w14:paraId="7B7D56A4" w14:textId="77777777" w:rsidR="00B45B12" w:rsidRPr="00DB0181" w:rsidRDefault="00B45B12" w:rsidP="00B45B12">
      <w:pPr>
        <w:pStyle w:val="Heading2"/>
        <w:rPr>
          <w:lang w:val="en"/>
        </w:rPr>
      </w:pPr>
      <w:bookmarkStart w:id="578" w:name="B703"/>
      <w:bookmarkStart w:id="579" w:name="_Toc248220044"/>
      <w:bookmarkStart w:id="580" w:name="_Toc282518674"/>
      <w:bookmarkStart w:id="581" w:name="_Toc356395771"/>
      <w:bookmarkStart w:id="582" w:name="_Toc75260901"/>
      <w:bookmarkEnd w:id="578"/>
      <w:r w:rsidRPr="00DB0181">
        <w:rPr>
          <w:lang w:val="en"/>
        </w:rPr>
        <w:t>B-70</w:t>
      </w:r>
      <w:bookmarkEnd w:id="577"/>
      <w:r w:rsidRPr="00DB0181">
        <w:rPr>
          <w:lang w:val="en"/>
        </w:rPr>
        <w:t xml:space="preserve">3: </w:t>
      </w:r>
      <w:bookmarkStart w:id="583" w:name="_Toc247523722"/>
      <w:r w:rsidRPr="00DB0181">
        <w:rPr>
          <w:lang w:val="en"/>
        </w:rPr>
        <w:t>Transportation Services</w:t>
      </w:r>
      <w:bookmarkEnd w:id="579"/>
      <w:bookmarkEnd w:id="580"/>
      <w:bookmarkEnd w:id="581"/>
      <w:bookmarkEnd w:id="582"/>
      <w:bookmarkEnd w:id="583"/>
    </w:p>
    <w:p w14:paraId="34D168A9" w14:textId="07C74F4E" w:rsidR="00B45B12" w:rsidRPr="00DB0181" w:rsidRDefault="00B45B12" w:rsidP="00DB0181">
      <w:pPr>
        <w:pStyle w:val="NormalWeb"/>
        <w:rPr>
          <w:lang w:val="en"/>
        </w:rPr>
      </w:pPr>
      <w:r w:rsidRPr="00DB0181">
        <w:rPr>
          <w:lang w:val="en"/>
        </w:rPr>
        <w:t xml:space="preserve">Boards must ensure that transportation assistance is provided when needed to enable a Choices </w:t>
      </w:r>
      <w:r w:rsidR="00911535">
        <w:rPr>
          <w:lang w:val="en"/>
        </w:rPr>
        <w:t>participant</w:t>
      </w:r>
      <w:r w:rsidR="00E72693" w:rsidRPr="00DB0181">
        <w:rPr>
          <w:lang w:val="en"/>
        </w:rPr>
        <w:t xml:space="preserve"> </w:t>
      </w:r>
      <w:r w:rsidRPr="00DB0181">
        <w:rPr>
          <w:lang w:val="en"/>
        </w:rPr>
        <w:t>to work or attend and participate in required Choices activities.</w:t>
      </w:r>
    </w:p>
    <w:p w14:paraId="4C64B583" w14:textId="2AF8B99F" w:rsidR="00B45B12" w:rsidRPr="00DB0181" w:rsidRDefault="00807579" w:rsidP="00DB0181">
      <w:pPr>
        <w:pStyle w:val="NormalWeb"/>
        <w:rPr>
          <w:lang w:val="en"/>
        </w:rPr>
      </w:pPr>
      <w:r w:rsidRPr="00666F44">
        <w:rPr>
          <w:rStyle w:val="HTMLAcronym"/>
          <w:lang w:val="en"/>
        </w:rPr>
        <w:t>TANF</w:t>
      </w:r>
      <w:r w:rsidR="00B45B12" w:rsidRPr="00666F44">
        <w:rPr>
          <w:rStyle w:val="HTMLAcronym"/>
          <w:lang w:val="en"/>
        </w:rPr>
        <w:t xml:space="preserve"> </w:t>
      </w:r>
      <w:r w:rsidR="00B45B12" w:rsidRPr="00DB0181">
        <w:rPr>
          <w:lang w:val="en"/>
        </w:rPr>
        <w:t xml:space="preserve">funds can provide a wide variety of transportation services, </w:t>
      </w:r>
      <w:r w:rsidR="00840DF7" w:rsidRPr="00DB0181">
        <w:rPr>
          <w:lang w:val="en"/>
        </w:rPr>
        <w:t>if</w:t>
      </w:r>
      <w:r w:rsidR="00B45B12" w:rsidRPr="00DB0181">
        <w:rPr>
          <w:lang w:val="en"/>
        </w:rPr>
        <w:t xml:space="preserve"> the expenditure reasonably accomplishes a </w:t>
      </w:r>
      <w:r w:rsidR="00B45B12" w:rsidRPr="00DB0181">
        <w:rPr>
          <w:rStyle w:val="HTMLAcronym"/>
          <w:lang w:val="en"/>
        </w:rPr>
        <w:t>TANF</w:t>
      </w:r>
      <w:r w:rsidR="00B45B12" w:rsidRPr="00DB0181">
        <w:rPr>
          <w:lang w:val="en"/>
        </w:rPr>
        <w:t xml:space="preserve"> purpose such as supporting job preparation, education</w:t>
      </w:r>
      <w:r w:rsidR="00C94CC1">
        <w:rPr>
          <w:szCs w:val="22"/>
        </w:rPr>
        <w:t>,</w:t>
      </w:r>
      <w:r w:rsidR="00B45B12" w:rsidRPr="00DB0181">
        <w:rPr>
          <w:lang w:val="en"/>
        </w:rPr>
        <w:t xml:space="preserve"> and work.</w:t>
      </w:r>
    </w:p>
    <w:p w14:paraId="28E4ADDE" w14:textId="35472174" w:rsidR="00B45B12" w:rsidRPr="00DB0181" w:rsidRDefault="00B45B12" w:rsidP="00DB0181">
      <w:pPr>
        <w:pStyle w:val="NormalWeb"/>
        <w:rPr>
          <w:lang w:val="en"/>
        </w:rPr>
      </w:pPr>
      <w:r w:rsidRPr="00DB0181">
        <w:rPr>
          <w:lang w:val="en"/>
        </w:rPr>
        <w:lastRenderedPageBreak/>
        <w:t xml:space="preserve">Boards must be aware that good cause is granted to Choices </w:t>
      </w:r>
      <w:r w:rsidR="00911535">
        <w:rPr>
          <w:lang w:val="en"/>
        </w:rPr>
        <w:t>participants</w:t>
      </w:r>
      <w:r w:rsidR="00E72693" w:rsidRPr="00DB0181">
        <w:rPr>
          <w:lang w:val="en"/>
        </w:rPr>
        <w:t xml:space="preserve"> </w:t>
      </w:r>
      <w:r w:rsidRPr="00DB0181">
        <w:rPr>
          <w:lang w:val="en"/>
        </w:rPr>
        <w:t>if transportation assistance is not available prior to participation or if transportation issues remain a barrier to participation.</w:t>
      </w:r>
    </w:p>
    <w:p w14:paraId="5112DC33" w14:textId="77777777" w:rsidR="00B45B12" w:rsidRPr="00DB0181" w:rsidRDefault="00B45B12" w:rsidP="00B45B12">
      <w:pPr>
        <w:pStyle w:val="Heading3"/>
        <w:rPr>
          <w:b w:val="0"/>
          <w:lang w:val="en"/>
        </w:rPr>
      </w:pPr>
      <w:bookmarkStart w:id="584" w:name="_Toc282518675"/>
      <w:bookmarkStart w:id="585" w:name="_Toc356395772"/>
      <w:bookmarkStart w:id="586" w:name="_Toc75260902"/>
      <w:r w:rsidRPr="00DB0181">
        <w:rPr>
          <w:lang w:val="en"/>
        </w:rPr>
        <w:t>B-703.a: Examples of Allowable Transportation Assistance</w:t>
      </w:r>
      <w:bookmarkEnd w:id="584"/>
      <w:bookmarkEnd w:id="585"/>
      <w:bookmarkEnd w:id="586"/>
    </w:p>
    <w:p w14:paraId="5B967514" w14:textId="77777777" w:rsidR="00B45B12" w:rsidRPr="00DB0181" w:rsidRDefault="00B45B12" w:rsidP="00DB0181">
      <w:pPr>
        <w:pStyle w:val="NormalWeb"/>
        <w:rPr>
          <w:lang w:val="en"/>
        </w:rPr>
      </w:pPr>
      <w:r w:rsidRPr="00DB0181">
        <w:rPr>
          <w:lang w:val="en"/>
        </w:rPr>
        <w:t>Examples of allowable transportation assistance include, but are not limited to</w:t>
      </w:r>
      <w:r>
        <w:rPr>
          <w:lang w:val="en"/>
        </w:rPr>
        <w:t>, the following</w:t>
      </w:r>
      <w:r w:rsidRPr="00DB0181">
        <w:rPr>
          <w:lang w:val="en"/>
        </w:rPr>
        <w:t>:</w:t>
      </w:r>
    </w:p>
    <w:p w14:paraId="36167754" w14:textId="1F823A8F"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Bus</w:t>
      </w:r>
      <w:r w:rsidRPr="00DB0181">
        <w:rPr>
          <w:lang w:val="en"/>
        </w:rPr>
        <w:t xml:space="preserve"> passes/tokens/tickets (issued daily, weekly</w:t>
      </w:r>
      <w:r w:rsidR="0068663A" w:rsidRPr="00666F44">
        <w:rPr>
          <w:lang w:val="en"/>
        </w:rPr>
        <w:t>,</w:t>
      </w:r>
      <w:r w:rsidRPr="00DB0181">
        <w:rPr>
          <w:lang w:val="en"/>
        </w:rPr>
        <w:t xml:space="preserve"> or monthly)</w:t>
      </w:r>
    </w:p>
    <w:p w14:paraId="16EC9D0C" w14:textId="550AEBE7"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Basic</w:t>
      </w:r>
      <w:r w:rsidRPr="00DB0181">
        <w:rPr>
          <w:lang w:val="en"/>
        </w:rPr>
        <w:t xml:space="preserve"> cash allowance</w:t>
      </w:r>
    </w:p>
    <w:p w14:paraId="0E518C6F" w14:textId="5A57D418"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Prepaid</w:t>
      </w:r>
      <w:r w:rsidRPr="00DB0181">
        <w:rPr>
          <w:lang w:val="en"/>
        </w:rPr>
        <w:t xml:space="preserve"> gas cards</w:t>
      </w:r>
    </w:p>
    <w:p w14:paraId="69854534" w14:textId="3CF1A455"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Mileage</w:t>
      </w:r>
      <w:r w:rsidRPr="00DB0181">
        <w:rPr>
          <w:lang w:val="en"/>
        </w:rPr>
        <w:t xml:space="preserve"> reimbursement (personal vehicles only)</w:t>
      </w:r>
    </w:p>
    <w:p w14:paraId="38BCD5A6" w14:textId="6809D581" w:rsidR="00B45B12" w:rsidRPr="00DB0181" w:rsidRDefault="008175B0" w:rsidP="00DB0181">
      <w:pPr>
        <w:numPr>
          <w:ilvl w:val="0"/>
          <w:numId w:val="118"/>
        </w:numPr>
        <w:spacing w:before="100" w:beforeAutospacing="1" w:after="100" w:afterAutospacing="1" w:line="240" w:lineRule="auto"/>
        <w:rPr>
          <w:lang w:val="en"/>
        </w:rPr>
      </w:pPr>
      <w:r w:rsidRPr="00B45B12">
        <w:rPr>
          <w:rFonts w:cs="Times New Roman"/>
          <w:szCs w:val="24"/>
          <w:lang w:val="en"/>
        </w:rPr>
        <w:t>Car</w:t>
      </w:r>
      <w:r w:rsidRPr="00DB0181">
        <w:rPr>
          <w:lang w:val="en"/>
        </w:rPr>
        <w:t>pools</w:t>
      </w:r>
    </w:p>
    <w:p w14:paraId="3F5D2183" w14:textId="4D442AB1"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Minor</w:t>
      </w:r>
      <w:r w:rsidRPr="00DB0181">
        <w:rPr>
          <w:lang w:val="en"/>
        </w:rPr>
        <w:t xml:space="preserve"> car repairs</w:t>
      </w:r>
    </w:p>
    <w:p w14:paraId="72DB811E" w14:textId="2231F772"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Taxicab</w:t>
      </w:r>
      <w:r w:rsidRPr="00DB0181">
        <w:rPr>
          <w:lang w:val="en"/>
        </w:rPr>
        <w:t xml:space="preserve"> </w:t>
      </w:r>
      <w:r w:rsidR="009B129B">
        <w:rPr>
          <w:lang w:val="en"/>
        </w:rPr>
        <w:t xml:space="preserve">or ride share </w:t>
      </w:r>
      <w:r w:rsidRPr="00DB0181">
        <w:rPr>
          <w:lang w:val="en"/>
        </w:rPr>
        <w:t>services</w:t>
      </w:r>
    </w:p>
    <w:p w14:paraId="69F556A1" w14:textId="3681A1A4"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Contracts</w:t>
      </w:r>
      <w:r w:rsidRPr="00DB0181">
        <w:rPr>
          <w:lang w:val="en"/>
        </w:rPr>
        <w:t xml:space="preserve"> with private entities, such as transit providers that provide shuttle or van services</w:t>
      </w:r>
    </w:p>
    <w:p w14:paraId="04094CB6" w14:textId="0DD31BBE" w:rsidR="00B45B12" w:rsidRPr="00DB0181" w:rsidRDefault="00B45B12" w:rsidP="00DB0181">
      <w:pPr>
        <w:numPr>
          <w:ilvl w:val="0"/>
          <w:numId w:val="118"/>
        </w:numPr>
        <w:spacing w:before="100" w:beforeAutospacing="1" w:after="100" w:afterAutospacing="1" w:line="240" w:lineRule="auto"/>
        <w:rPr>
          <w:rFonts w:eastAsia="Times New Roman" w:cs="Times New Roman"/>
          <w:szCs w:val="20"/>
          <w:lang w:val="en"/>
        </w:rPr>
      </w:pPr>
      <w:r w:rsidRPr="00DB0181">
        <w:rPr>
          <w:lang w:val="en"/>
        </w:rPr>
        <w:t>Job Access and Reverse Commute (JARC) projects</w:t>
      </w:r>
    </w:p>
    <w:p w14:paraId="73D09D02" w14:textId="6D0A12D7"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One</w:t>
      </w:r>
      <w:r w:rsidRPr="00DB0181">
        <w:rPr>
          <w:lang w:val="en"/>
        </w:rPr>
        <w:t>-time short-term assistance</w:t>
      </w:r>
    </w:p>
    <w:p w14:paraId="25244D17" w14:textId="70B1B8C3" w:rsidR="00B45B12" w:rsidRPr="00F95F12" w:rsidRDefault="005367D0" w:rsidP="00DB0181">
      <w:pPr>
        <w:numPr>
          <w:ilvl w:val="0"/>
          <w:numId w:val="118"/>
        </w:numPr>
        <w:spacing w:before="100" w:beforeAutospacing="1" w:after="100" w:afterAutospacing="1" w:line="240" w:lineRule="auto"/>
        <w:rPr>
          <w:lang w:val="en"/>
        </w:rPr>
      </w:pPr>
      <w:r>
        <w:rPr>
          <w:lang w:val="en"/>
        </w:rPr>
        <w:t xml:space="preserve">Car </w:t>
      </w:r>
      <w:r w:rsidR="00B45B12" w:rsidRPr="00F95F12">
        <w:rPr>
          <w:lang w:val="en"/>
        </w:rPr>
        <w:t>insurance</w:t>
      </w:r>
      <w:r w:rsidR="00F27307">
        <w:rPr>
          <w:rStyle w:val="FootnoteReference"/>
          <w:color w:val="000000"/>
        </w:rPr>
        <w:footnoteReference w:id="5"/>
      </w:r>
    </w:p>
    <w:p w14:paraId="7CAE2C77" w14:textId="55531DF9"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Driver</w:t>
      </w:r>
      <w:r w:rsidR="005367D0">
        <w:rPr>
          <w:rFonts w:cs="Times New Roman"/>
          <w:szCs w:val="24"/>
          <w:lang w:val="en"/>
        </w:rPr>
        <w:t>’s</w:t>
      </w:r>
      <w:r w:rsidRPr="00DB0181">
        <w:rPr>
          <w:lang w:val="en"/>
        </w:rPr>
        <w:t xml:space="preserve"> license fees (includes renewals)</w:t>
      </w:r>
    </w:p>
    <w:p w14:paraId="40ECCB84" w14:textId="55C3D870"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Vehicle</w:t>
      </w:r>
      <w:r w:rsidRPr="00DB0181">
        <w:rPr>
          <w:lang w:val="en"/>
        </w:rPr>
        <w:t xml:space="preserve"> inspection fees</w:t>
      </w:r>
    </w:p>
    <w:p w14:paraId="57484B36" w14:textId="54C99E1E"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Contracting</w:t>
      </w:r>
      <w:r w:rsidRPr="00DB0181">
        <w:rPr>
          <w:lang w:val="en"/>
        </w:rPr>
        <w:t xml:space="preserve"> with private organizations or services to refurbish previously owned cars</w:t>
      </w:r>
    </w:p>
    <w:p w14:paraId="0B7A42AB" w14:textId="548D88E5"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Financial</w:t>
      </w:r>
      <w:r w:rsidRPr="00DB0181">
        <w:rPr>
          <w:lang w:val="en"/>
        </w:rPr>
        <w:t xml:space="preserve"> support (loans or grants) that enables customers to purchase a vehicle</w:t>
      </w:r>
    </w:p>
    <w:p w14:paraId="6C5C4ABF" w14:textId="5723754C" w:rsidR="00B45B12" w:rsidRPr="00DB0181" w:rsidRDefault="00B45B12" w:rsidP="00DB0181">
      <w:pPr>
        <w:numPr>
          <w:ilvl w:val="0"/>
          <w:numId w:val="118"/>
        </w:numPr>
        <w:spacing w:before="100" w:beforeAutospacing="1" w:after="100" w:afterAutospacing="1" w:line="240" w:lineRule="auto"/>
        <w:rPr>
          <w:lang w:val="en"/>
        </w:rPr>
      </w:pPr>
      <w:r w:rsidRPr="00B45B12">
        <w:rPr>
          <w:rFonts w:cs="Times New Roman"/>
          <w:szCs w:val="24"/>
          <w:lang w:val="en"/>
        </w:rPr>
        <w:t>Purchase</w:t>
      </w:r>
      <w:r w:rsidRPr="00DB0181">
        <w:rPr>
          <w:lang w:val="en"/>
        </w:rPr>
        <w:t xml:space="preserve"> of tires or automobile batteries</w:t>
      </w:r>
    </w:p>
    <w:p w14:paraId="134AB729" w14:textId="77777777" w:rsidR="00B45B12" w:rsidRPr="00DB0181" w:rsidRDefault="00B45B12" w:rsidP="00DB0181">
      <w:pPr>
        <w:pStyle w:val="NormalWeb"/>
        <w:rPr>
          <w:lang w:val="en"/>
        </w:rPr>
      </w:pPr>
      <w:r w:rsidRPr="00DB0181">
        <w:rPr>
          <w:lang w:val="en"/>
        </w:rPr>
        <w:t xml:space="preserve">Additionally, Boards may issue basic cash allowances for transportation services to unemployed </w:t>
      </w:r>
      <w:r w:rsidRPr="00DB0181">
        <w:rPr>
          <w:rStyle w:val="HTMLAcronym"/>
          <w:lang w:val="en"/>
        </w:rPr>
        <w:t>TANF</w:t>
      </w:r>
      <w:r w:rsidRPr="00DB0181">
        <w:rPr>
          <w:lang w:val="en"/>
        </w:rPr>
        <w:t xml:space="preserve"> recipients.</w:t>
      </w:r>
    </w:p>
    <w:p w14:paraId="16A83F97" w14:textId="2A0BE4B0" w:rsidR="00B45B12" w:rsidRPr="00DB0181" w:rsidRDefault="00B45B12" w:rsidP="00DB0181">
      <w:pPr>
        <w:pStyle w:val="NormalWeb"/>
        <w:rPr>
          <w:lang w:val="en"/>
        </w:rPr>
      </w:pPr>
      <w:r w:rsidRPr="00DB0181">
        <w:rPr>
          <w:lang w:val="en"/>
        </w:rPr>
        <w:t>Evaluation of the Choices participant’s need for transportation and other available resources is part of the initial and ongoing assessment process. When assessing the need for transportation, it is recommended that Boards consider current economic circumstances, such as</w:t>
      </w:r>
      <w:r>
        <w:rPr>
          <w:lang w:val="en"/>
        </w:rPr>
        <w:t xml:space="preserve"> the following</w:t>
      </w:r>
      <w:r w:rsidRPr="00DB0181">
        <w:rPr>
          <w:lang w:val="en"/>
        </w:rPr>
        <w:t>:</w:t>
      </w:r>
    </w:p>
    <w:p w14:paraId="4F9C3934" w14:textId="4195C74E" w:rsidR="00B45B12" w:rsidRPr="00DB0181" w:rsidRDefault="00B45B12" w:rsidP="00DB0181">
      <w:pPr>
        <w:numPr>
          <w:ilvl w:val="0"/>
          <w:numId w:val="119"/>
        </w:numPr>
        <w:spacing w:before="100" w:beforeAutospacing="1" w:after="100" w:afterAutospacing="1" w:line="240" w:lineRule="auto"/>
        <w:rPr>
          <w:lang w:val="en"/>
        </w:rPr>
      </w:pPr>
      <w:r w:rsidRPr="00B45B12">
        <w:rPr>
          <w:rFonts w:cs="Times New Roman"/>
          <w:szCs w:val="24"/>
          <w:lang w:val="en"/>
        </w:rPr>
        <w:t>Fluctuating</w:t>
      </w:r>
      <w:r w:rsidRPr="00DB0181">
        <w:rPr>
          <w:lang w:val="en"/>
        </w:rPr>
        <w:t xml:space="preserve"> gas prices</w:t>
      </w:r>
    </w:p>
    <w:p w14:paraId="374B6652" w14:textId="7E240F2E" w:rsidR="00B45B12" w:rsidRPr="00DB0181" w:rsidRDefault="00B45B12" w:rsidP="00DB0181">
      <w:pPr>
        <w:numPr>
          <w:ilvl w:val="0"/>
          <w:numId w:val="119"/>
        </w:numPr>
        <w:spacing w:before="100" w:beforeAutospacing="1" w:after="100" w:afterAutospacing="1" w:line="240" w:lineRule="auto"/>
        <w:rPr>
          <w:lang w:val="en"/>
        </w:rPr>
      </w:pPr>
      <w:r w:rsidRPr="00B45B12">
        <w:rPr>
          <w:rFonts w:cs="Times New Roman"/>
          <w:szCs w:val="24"/>
          <w:lang w:val="en"/>
        </w:rPr>
        <w:t>Higher</w:t>
      </w:r>
      <w:r w:rsidRPr="00DB0181">
        <w:rPr>
          <w:lang w:val="en"/>
        </w:rPr>
        <w:t xml:space="preserve"> costs to repair vehicles or purchase tires</w:t>
      </w:r>
    </w:p>
    <w:p w14:paraId="62A116E0" w14:textId="3E48AAD4" w:rsidR="00B45B12" w:rsidRPr="00DB0181" w:rsidRDefault="00B45B12" w:rsidP="00DB0181">
      <w:pPr>
        <w:numPr>
          <w:ilvl w:val="0"/>
          <w:numId w:val="119"/>
        </w:numPr>
        <w:spacing w:before="100" w:beforeAutospacing="1" w:after="100" w:afterAutospacing="1" w:line="240" w:lineRule="auto"/>
        <w:rPr>
          <w:lang w:val="en"/>
        </w:rPr>
      </w:pPr>
      <w:r w:rsidRPr="00B45B12">
        <w:rPr>
          <w:rFonts w:cs="Times New Roman"/>
          <w:szCs w:val="24"/>
          <w:lang w:val="en"/>
        </w:rPr>
        <w:t>Increases</w:t>
      </w:r>
      <w:r w:rsidRPr="00DB0181">
        <w:rPr>
          <w:lang w:val="en"/>
        </w:rPr>
        <w:t xml:space="preserve"> in bus fares</w:t>
      </w:r>
    </w:p>
    <w:p w14:paraId="58F78D54" w14:textId="110C0BE9" w:rsidR="00B45B12" w:rsidRPr="00DB0181" w:rsidRDefault="00B45B12" w:rsidP="00DB0181">
      <w:pPr>
        <w:numPr>
          <w:ilvl w:val="0"/>
          <w:numId w:val="119"/>
        </w:numPr>
        <w:spacing w:before="100" w:beforeAutospacing="1" w:after="100" w:afterAutospacing="1" w:line="240" w:lineRule="auto"/>
        <w:rPr>
          <w:lang w:val="en"/>
        </w:rPr>
      </w:pPr>
      <w:r w:rsidRPr="00B45B12">
        <w:rPr>
          <w:rFonts w:cs="Times New Roman"/>
          <w:szCs w:val="24"/>
          <w:lang w:val="en"/>
        </w:rPr>
        <w:t>Increases</w:t>
      </w:r>
      <w:r w:rsidRPr="00DB0181">
        <w:rPr>
          <w:lang w:val="en"/>
        </w:rPr>
        <w:t xml:space="preserve"> in travel costs for individuals who travel longer distances for work activities and longer distances to and from job sites and </w:t>
      </w:r>
      <w:r w:rsidR="00E9773D" w:rsidRPr="00DB0181">
        <w:rPr>
          <w:lang w:val="en"/>
        </w:rPr>
        <w:t>child</w:t>
      </w:r>
      <w:r w:rsidR="00527BFC">
        <w:rPr>
          <w:lang w:val="en"/>
        </w:rPr>
        <w:t xml:space="preserve"> </w:t>
      </w:r>
      <w:r w:rsidR="00E9773D" w:rsidRPr="00DB0181">
        <w:rPr>
          <w:lang w:val="en"/>
        </w:rPr>
        <w:t>care</w:t>
      </w:r>
      <w:r w:rsidRPr="00DB0181">
        <w:rPr>
          <w:lang w:val="en"/>
        </w:rPr>
        <w:t xml:space="preserve"> facilities</w:t>
      </w:r>
    </w:p>
    <w:p w14:paraId="0C60235C" w14:textId="163193E8" w:rsidR="00B45B12" w:rsidRPr="00DB0181" w:rsidRDefault="00B45B12" w:rsidP="00DB0181">
      <w:pPr>
        <w:pStyle w:val="NormalWeb"/>
        <w:rPr>
          <w:lang w:val="en"/>
        </w:rPr>
      </w:pPr>
      <w:r w:rsidRPr="00DB0181">
        <w:rPr>
          <w:lang w:val="en"/>
        </w:rPr>
        <w:t>Boards must ensure that transportation services are reasonable, necessary</w:t>
      </w:r>
      <w:r w:rsidR="006C31A4">
        <w:rPr>
          <w:szCs w:val="22"/>
        </w:rPr>
        <w:t>,</w:t>
      </w:r>
      <w:r w:rsidRPr="00DB0181">
        <w:rPr>
          <w:lang w:val="en"/>
        </w:rPr>
        <w:t xml:space="preserve"> and directly related to participation in allowable work activities, postemployment services</w:t>
      </w:r>
      <w:r w:rsidR="006C31A4">
        <w:rPr>
          <w:szCs w:val="22"/>
        </w:rPr>
        <w:t>,</w:t>
      </w:r>
      <w:r w:rsidRPr="00DB0181">
        <w:rPr>
          <w:lang w:val="en"/>
        </w:rPr>
        <w:t xml:space="preserve"> and access to </w:t>
      </w:r>
      <w:r w:rsidR="00E9773D" w:rsidRPr="00DB0181">
        <w:rPr>
          <w:lang w:val="en"/>
        </w:rPr>
        <w:t>child</w:t>
      </w:r>
      <w:r w:rsidR="00527BFC">
        <w:rPr>
          <w:lang w:val="en"/>
        </w:rPr>
        <w:t xml:space="preserve"> </w:t>
      </w:r>
      <w:r w:rsidR="00E9773D" w:rsidRPr="00DB0181">
        <w:rPr>
          <w:lang w:val="en"/>
        </w:rPr>
        <w:t>care</w:t>
      </w:r>
      <w:r w:rsidRPr="00DB0181">
        <w:rPr>
          <w:lang w:val="en"/>
        </w:rPr>
        <w:t>.</w:t>
      </w:r>
    </w:p>
    <w:p w14:paraId="32DBD575" w14:textId="4C057255" w:rsidR="00B45B12" w:rsidRPr="00DB0181" w:rsidRDefault="00A7549D" w:rsidP="00DB0181">
      <w:pPr>
        <w:pStyle w:val="NormalWeb"/>
        <w:rPr>
          <w:lang w:val="en"/>
        </w:rPr>
      </w:pPr>
      <w:r w:rsidRPr="00DB0181">
        <w:rPr>
          <w:lang w:val="en"/>
        </w:rPr>
        <w:lastRenderedPageBreak/>
        <w:t>Additionally,</w:t>
      </w:r>
      <w:r w:rsidR="00B45B12" w:rsidRPr="00DB0181">
        <w:rPr>
          <w:lang w:val="en"/>
        </w:rPr>
        <w:t xml:space="preserve"> it </w:t>
      </w:r>
      <w:r w:rsidR="00B45B12">
        <w:rPr>
          <w:lang w:val="en"/>
        </w:rPr>
        <w:t xml:space="preserve">is </w:t>
      </w:r>
      <w:r w:rsidR="00B45B12" w:rsidRPr="00DB0181">
        <w:rPr>
          <w:lang w:val="en"/>
        </w:rPr>
        <w:t>recommended that Boards consider:</w:t>
      </w:r>
    </w:p>
    <w:p w14:paraId="3698B9D4" w14:textId="6FB8F0EA" w:rsidR="00B45B12" w:rsidRPr="00DB0181" w:rsidRDefault="005367D0" w:rsidP="00DB0181">
      <w:pPr>
        <w:numPr>
          <w:ilvl w:val="0"/>
          <w:numId w:val="120"/>
        </w:numPr>
        <w:spacing w:before="100" w:beforeAutospacing="1" w:after="100" w:afterAutospacing="1" w:line="240" w:lineRule="auto"/>
        <w:rPr>
          <w:lang w:val="en"/>
        </w:rPr>
      </w:pPr>
      <w:r w:rsidRPr="00666F44">
        <w:rPr>
          <w:lang w:val="en"/>
        </w:rPr>
        <w:t>n</w:t>
      </w:r>
      <w:r w:rsidR="00B45B12" w:rsidRPr="00666F44">
        <w:rPr>
          <w:lang w:val="en"/>
        </w:rPr>
        <w:t>ot</w:t>
      </w:r>
      <w:r w:rsidR="00B45B12" w:rsidRPr="00DB0181">
        <w:rPr>
          <w:lang w:val="en"/>
        </w:rPr>
        <w:t xml:space="preserve"> specifying set dollar amounts for a set time frame and a type of transportation (</w:t>
      </w:r>
      <w:r w:rsidR="002A73E9">
        <w:rPr>
          <w:lang w:val="en"/>
        </w:rPr>
        <w:t>for example</w:t>
      </w:r>
      <w:r w:rsidR="00B45B12" w:rsidRPr="00DB0181">
        <w:rPr>
          <w:lang w:val="en"/>
        </w:rPr>
        <w:t>, limiting customers to $20 for a bus pass in a 12-month period</w:t>
      </w:r>
      <w:r w:rsidR="00B45B12" w:rsidRPr="00666F44">
        <w:rPr>
          <w:lang w:val="en"/>
        </w:rPr>
        <w:t>)</w:t>
      </w:r>
      <w:r w:rsidR="002E1046" w:rsidRPr="00666F44">
        <w:rPr>
          <w:lang w:val="en"/>
        </w:rPr>
        <w:t>;</w:t>
      </w:r>
    </w:p>
    <w:p w14:paraId="1C1DC911" w14:textId="1EE3515F" w:rsidR="00B45B12" w:rsidRPr="00DB0181" w:rsidRDefault="005367D0" w:rsidP="00DB0181">
      <w:pPr>
        <w:numPr>
          <w:ilvl w:val="0"/>
          <w:numId w:val="120"/>
        </w:numPr>
        <w:spacing w:before="100" w:beforeAutospacing="1" w:after="100" w:afterAutospacing="1" w:line="240" w:lineRule="auto"/>
        <w:rPr>
          <w:lang w:val="en"/>
        </w:rPr>
      </w:pPr>
      <w:r w:rsidRPr="00666F44">
        <w:rPr>
          <w:lang w:val="en"/>
        </w:rPr>
        <w:t>c</w:t>
      </w:r>
      <w:r w:rsidR="00B45B12" w:rsidRPr="00666F44">
        <w:rPr>
          <w:lang w:val="en"/>
        </w:rPr>
        <w:t>hanges</w:t>
      </w:r>
      <w:r w:rsidR="00B45B12" w:rsidRPr="00DB0181">
        <w:rPr>
          <w:lang w:val="en"/>
        </w:rPr>
        <w:t xml:space="preserve"> to the local economy and special circumstances that can be encountered</w:t>
      </w:r>
      <w:r w:rsidR="004C63D1" w:rsidRPr="00666F44">
        <w:rPr>
          <w:lang w:val="en"/>
        </w:rPr>
        <w:t>; and</w:t>
      </w:r>
    </w:p>
    <w:p w14:paraId="3DB75CDB" w14:textId="75A6289D" w:rsidR="00B45B12" w:rsidRPr="00DB0181" w:rsidRDefault="005367D0" w:rsidP="00DB0181">
      <w:pPr>
        <w:numPr>
          <w:ilvl w:val="0"/>
          <w:numId w:val="120"/>
        </w:numPr>
        <w:spacing w:before="100" w:beforeAutospacing="1" w:after="100" w:afterAutospacing="1" w:line="240" w:lineRule="auto"/>
        <w:rPr>
          <w:lang w:val="en"/>
        </w:rPr>
      </w:pPr>
      <w:r w:rsidRPr="00666F44">
        <w:rPr>
          <w:lang w:val="en"/>
        </w:rPr>
        <w:t>d</w:t>
      </w:r>
      <w:r w:rsidR="00B45B12" w:rsidRPr="00666F44">
        <w:rPr>
          <w:lang w:val="en"/>
        </w:rPr>
        <w:t>etermining</w:t>
      </w:r>
      <w:r w:rsidR="00B45B12" w:rsidRPr="00DB0181">
        <w:rPr>
          <w:lang w:val="en"/>
        </w:rPr>
        <w:t xml:space="preserve"> time frame and dollar amount limitations for eligible customers on a case-by-case basis.</w:t>
      </w:r>
    </w:p>
    <w:p w14:paraId="36D959AE" w14:textId="7C0C4D3E" w:rsidR="00B45B12" w:rsidRPr="00DB0181" w:rsidRDefault="00B45B12" w:rsidP="00DB0181">
      <w:pPr>
        <w:pStyle w:val="NormalWeb"/>
        <w:rPr>
          <w:lang w:val="en"/>
        </w:rPr>
      </w:pPr>
      <w:r w:rsidRPr="00DB0181">
        <w:rPr>
          <w:lang w:val="en"/>
        </w:rPr>
        <w:t>It is recommended that Boards do not place unnecessary restrictions—</w:t>
      </w:r>
      <w:r w:rsidR="004C63D1" w:rsidRPr="00DB0181">
        <w:rPr>
          <w:lang w:val="en"/>
        </w:rPr>
        <w:t>except for</w:t>
      </w:r>
      <w:r w:rsidRPr="00DB0181">
        <w:rPr>
          <w:lang w:val="en"/>
        </w:rPr>
        <w:t xml:space="preserve"> available funding considerations—on the use of funds for transportation services</w:t>
      </w:r>
      <w:r w:rsidR="006C31A4">
        <w:rPr>
          <w:lang w:val="en"/>
        </w:rPr>
        <w:t>,</w:t>
      </w:r>
      <w:r w:rsidRPr="00DB0181">
        <w:rPr>
          <w:lang w:val="en"/>
        </w:rPr>
        <w:t xml:space="preserve"> as they can:</w:t>
      </w:r>
    </w:p>
    <w:p w14:paraId="4B523C5B" w14:textId="0E9740DF" w:rsidR="00B45B12" w:rsidRPr="00DB0181" w:rsidRDefault="005367D0" w:rsidP="00DB0181">
      <w:pPr>
        <w:numPr>
          <w:ilvl w:val="0"/>
          <w:numId w:val="121"/>
        </w:numPr>
        <w:spacing w:before="100" w:beforeAutospacing="1" w:after="100" w:afterAutospacing="1" w:line="240" w:lineRule="auto"/>
        <w:rPr>
          <w:lang w:val="en"/>
        </w:rPr>
      </w:pPr>
      <w:r w:rsidRPr="00666F44">
        <w:rPr>
          <w:lang w:val="en"/>
        </w:rPr>
        <w:t>c</w:t>
      </w:r>
      <w:r w:rsidR="00B45B12" w:rsidRPr="00666F44">
        <w:rPr>
          <w:lang w:val="en"/>
        </w:rPr>
        <w:t>ause</w:t>
      </w:r>
      <w:r w:rsidR="00B45B12" w:rsidRPr="00DB0181">
        <w:rPr>
          <w:lang w:val="en"/>
        </w:rPr>
        <w:t xml:space="preserve"> undue hardships for customers who do not receive transportation assistance until after they have met certain participation requirements</w:t>
      </w:r>
      <w:r w:rsidR="004C63D1" w:rsidRPr="00666F44">
        <w:rPr>
          <w:lang w:val="en"/>
        </w:rPr>
        <w:t>;</w:t>
      </w:r>
    </w:p>
    <w:p w14:paraId="2CE2483A" w14:textId="0887FA50" w:rsidR="00B45B12" w:rsidRPr="00DB0181" w:rsidRDefault="005367D0" w:rsidP="00DB0181">
      <w:pPr>
        <w:numPr>
          <w:ilvl w:val="0"/>
          <w:numId w:val="121"/>
        </w:numPr>
        <w:spacing w:before="100" w:beforeAutospacing="1" w:after="100" w:afterAutospacing="1" w:line="240" w:lineRule="auto"/>
        <w:rPr>
          <w:lang w:val="en"/>
        </w:rPr>
      </w:pPr>
      <w:r w:rsidRPr="00666F44">
        <w:rPr>
          <w:lang w:val="en"/>
        </w:rPr>
        <w:t>p</w:t>
      </w:r>
      <w:r w:rsidR="00B45B12" w:rsidRPr="00666F44">
        <w:rPr>
          <w:lang w:val="en"/>
        </w:rPr>
        <w:t>lace</w:t>
      </w:r>
      <w:r w:rsidR="00B45B12" w:rsidRPr="00DB0181">
        <w:rPr>
          <w:lang w:val="en"/>
        </w:rPr>
        <w:t xml:space="preserve"> additional administrative burdens on Workforce Solutions Office staff, which is required to verify whether public transportation is a more beneficial or economical mode of transportation than the use of a personal vehicle</w:t>
      </w:r>
      <w:r w:rsidR="004C63D1" w:rsidRPr="00666F44">
        <w:rPr>
          <w:lang w:val="en"/>
        </w:rPr>
        <w:t>; and</w:t>
      </w:r>
      <w:r w:rsidR="004C63D1">
        <w:rPr>
          <w:lang w:val="en"/>
        </w:rPr>
        <w:t xml:space="preserve"> </w:t>
      </w:r>
    </w:p>
    <w:p w14:paraId="7FF99263" w14:textId="70050598" w:rsidR="00B45B12" w:rsidRPr="00DB0181" w:rsidRDefault="005367D0" w:rsidP="006C31A4">
      <w:pPr>
        <w:numPr>
          <w:ilvl w:val="0"/>
          <w:numId w:val="121"/>
        </w:numPr>
        <w:spacing w:before="100" w:beforeAutospacing="1" w:after="100" w:afterAutospacing="1" w:line="240" w:lineRule="auto"/>
        <w:rPr>
          <w:lang w:val="en"/>
        </w:rPr>
      </w:pPr>
      <w:r w:rsidRPr="00666F44">
        <w:rPr>
          <w:lang w:val="en"/>
        </w:rPr>
        <w:t>r</w:t>
      </w:r>
      <w:r w:rsidR="00B45B12" w:rsidRPr="00666F44">
        <w:rPr>
          <w:lang w:val="en"/>
        </w:rPr>
        <w:t>equire</w:t>
      </w:r>
      <w:r w:rsidR="00B45B12" w:rsidRPr="00DB0181">
        <w:rPr>
          <w:lang w:val="en"/>
        </w:rPr>
        <w:t xml:space="preserve"> Workforce Solutions Office staff to collect unnecessary documentation to prove that the customer used the funds as intended</w:t>
      </w:r>
      <w:r w:rsidR="009A3E97" w:rsidRPr="00666F44">
        <w:rPr>
          <w:lang w:val="en"/>
        </w:rPr>
        <w:t>.</w:t>
      </w:r>
    </w:p>
    <w:p w14:paraId="3F6F8645" w14:textId="77777777" w:rsidR="00B45B12" w:rsidRPr="00FC1078" w:rsidRDefault="00B45B12" w:rsidP="00FC1078">
      <w:pPr>
        <w:pStyle w:val="NormalWeb"/>
        <w:rPr>
          <w:lang w:val="en"/>
        </w:rPr>
      </w:pPr>
      <w:r w:rsidRPr="00FC1078">
        <w:rPr>
          <w:lang w:val="en"/>
        </w:rPr>
        <w:t>It is a recommended best practice for Boards to require Workforce Solutions Offices to maintain current lists of the following:</w:t>
      </w:r>
    </w:p>
    <w:p w14:paraId="347ECA27" w14:textId="03D6424F" w:rsidR="00B45B12" w:rsidRPr="00FC1078" w:rsidRDefault="00B45B12" w:rsidP="00FC1078">
      <w:pPr>
        <w:numPr>
          <w:ilvl w:val="0"/>
          <w:numId w:val="122"/>
        </w:numPr>
        <w:spacing w:before="100" w:beforeAutospacing="1" w:after="100" w:afterAutospacing="1" w:line="240" w:lineRule="auto"/>
        <w:rPr>
          <w:rFonts w:eastAsia="Times New Roman" w:cs="Times New Roman"/>
          <w:szCs w:val="20"/>
          <w:lang w:val="en"/>
        </w:rPr>
      </w:pPr>
      <w:r w:rsidRPr="00FC1078">
        <w:rPr>
          <w:lang w:val="en"/>
        </w:rPr>
        <w:t>Public transit system, including buses and vans and their applicable schedules</w:t>
      </w:r>
    </w:p>
    <w:p w14:paraId="7F1DFFC6" w14:textId="5C5A009C" w:rsidR="00B45B12" w:rsidRPr="00FC1078" w:rsidRDefault="00B45B12" w:rsidP="00FC1078">
      <w:pPr>
        <w:numPr>
          <w:ilvl w:val="0"/>
          <w:numId w:val="122"/>
        </w:numPr>
        <w:spacing w:before="100" w:beforeAutospacing="1" w:after="100" w:afterAutospacing="1" w:line="240" w:lineRule="auto"/>
        <w:rPr>
          <w:rFonts w:eastAsia="Times New Roman" w:cs="Times New Roman"/>
          <w:szCs w:val="20"/>
          <w:lang w:val="en"/>
        </w:rPr>
      </w:pPr>
      <w:r w:rsidRPr="00FC1078">
        <w:rPr>
          <w:lang w:val="en"/>
        </w:rPr>
        <w:t>Taxi services</w:t>
      </w:r>
    </w:p>
    <w:p w14:paraId="3CEA4551" w14:textId="4D58A25F" w:rsidR="00B45B12" w:rsidRPr="00FC1078" w:rsidRDefault="00B45B12" w:rsidP="00FC1078">
      <w:pPr>
        <w:numPr>
          <w:ilvl w:val="0"/>
          <w:numId w:val="122"/>
        </w:numPr>
        <w:spacing w:before="100" w:beforeAutospacing="1" w:after="100" w:afterAutospacing="1" w:line="240" w:lineRule="auto"/>
        <w:rPr>
          <w:rFonts w:eastAsia="Times New Roman" w:cs="Times New Roman"/>
          <w:szCs w:val="20"/>
          <w:lang w:val="en"/>
        </w:rPr>
      </w:pPr>
      <w:r w:rsidRPr="00FC1078">
        <w:rPr>
          <w:lang w:val="en"/>
        </w:rPr>
        <w:t>Shuttle services</w:t>
      </w:r>
    </w:p>
    <w:p w14:paraId="02720DF8" w14:textId="2D95227B" w:rsidR="00B45B12" w:rsidRPr="00FC1078" w:rsidRDefault="00B45B12" w:rsidP="00FC1078">
      <w:pPr>
        <w:numPr>
          <w:ilvl w:val="0"/>
          <w:numId w:val="122"/>
        </w:numPr>
        <w:spacing w:before="100" w:beforeAutospacing="1" w:after="100" w:afterAutospacing="1" w:line="240" w:lineRule="auto"/>
        <w:rPr>
          <w:rFonts w:eastAsia="Times New Roman" w:cs="Times New Roman"/>
          <w:szCs w:val="20"/>
          <w:lang w:val="en"/>
        </w:rPr>
      </w:pPr>
      <w:r w:rsidRPr="00FC1078">
        <w:rPr>
          <w:lang w:val="en"/>
        </w:rPr>
        <w:t xml:space="preserve">Van and </w:t>
      </w:r>
      <w:r w:rsidR="00E9773D" w:rsidRPr="00FC1078">
        <w:rPr>
          <w:lang w:val="en"/>
        </w:rPr>
        <w:t>carpools</w:t>
      </w:r>
    </w:p>
    <w:p w14:paraId="6C8E98E4" w14:textId="5F9F80CC" w:rsidR="00B45B12" w:rsidRPr="00FC1078" w:rsidRDefault="00B45B12" w:rsidP="00FC1078">
      <w:pPr>
        <w:numPr>
          <w:ilvl w:val="0"/>
          <w:numId w:val="122"/>
        </w:numPr>
        <w:spacing w:before="100" w:beforeAutospacing="1" w:after="100" w:afterAutospacing="1" w:line="240" w:lineRule="auto"/>
        <w:rPr>
          <w:rFonts w:eastAsia="Times New Roman" w:cs="Times New Roman"/>
          <w:szCs w:val="20"/>
          <w:lang w:val="en"/>
        </w:rPr>
      </w:pPr>
      <w:r w:rsidRPr="00FC1078">
        <w:rPr>
          <w:lang w:val="en"/>
        </w:rPr>
        <w:t>Vehicles or transportation services operated by housing authorities, job training programs, local government, community organizations</w:t>
      </w:r>
      <w:r w:rsidR="0088106A">
        <w:t>,</w:t>
      </w:r>
      <w:r w:rsidRPr="00FC1078">
        <w:rPr>
          <w:lang w:val="en"/>
        </w:rPr>
        <w:t xml:space="preserve"> and other entities</w:t>
      </w:r>
    </w:p>
    <w:p w14:paraId="6267791E" w14:textId="7B1AA006" w:rsidR="00B45B12" w:rsidRPr="00FC1078" w:rsidRDefault="00B45B12" w:rsidP="001F739C">
      <w:pPr>
        <w:pStyle w:val="NormalWeb"/>
        <w:rPr>
          <w:lang w:val="en"/>
        </w:rPr>
      </w:pPr>
      <w:r w:rsidRPr="00FC1078">
        <w:rPr>
          <w:lang w:val="en"/>
        </w:rPr>
        <w:t xml:space="preserve">As set forth in </w:t>
      </w:r>
      <w:r>
        <w:rPr>
          <w:lang w:val="en"/>
        </w:rPr>
        <w:t>B-1107: Transportation,</w:t>
      </w:r>
      <w:r w:rsidRPr="00FC1078">
        <w:rPr>
          <w:lang w:val="en"/>
        </w:rPr>
        <w:t xml:space="preserve"> Boards must ensure that case managers adhere to established Board transportation policies.</w:t>
      </w:r>
    </w:p>
    <w:p w14:paraId="1C875314" w14:textId="77777777" w:rsidR="00B45B12" w:rsidRPr="001F739C" w:rsidRDefault="00B45B12" w:rsidP="00B45B12">
      <w:pPr>
        <w:pStyle w:val="Heading2"/>
        <w:rPr>
          <w:lang w:val="en"/>
        </w:rPr>
      </w:pPr>
      <w:bookmarkStart w:id="587" w:name="B704"/>
      <w:bookmarkStart w:id="588" w:name="_Toc247523723"/>
      <w:bookmarkStart w:id="589" w:name="_Toc248220045"/>
      <w:bookmarkStart w:id="590" w:name="_Toc282518677"/>
      <w:bookmarkStart w:id="591" w:name="_Toc356395774"/>
      <w:bookmarkStart w:id="592" w:name="_Toc75260903"/>
      <w:bookmarkEnd w:id="587"/>
      <w:r w:rsidRPr="001F739C">
        <w:rPr>
          <w:lang w:val="en"/>
        </w:rPr>
        <w:t>B-70</w:t>
      </w:r>
      <w:bookmarkEnd w:id="588"/>
      <w:r w:rsidRPr="001F739C">
        <w:rPr>
          <w:lang w:val="en"/>
        </w:rPr>
        <w:t xml:space="preserve">4: </w:t>
      </w:r>
      <w:bookmarkStart w:id="593" w:name="_Toc247523724"/>
      <w:r w:rsidRPr="001F739C">
        <w:rPr>
          <w:lang w:val="en"/>
        </w:rPr>
        <w:t>Work-Related Expenses</w:t>
      </w:r>
      <w:bookmarkEnd w:id="589"/>
      <w:bookmarkEnd w:id="590"/>
      <w:bookmarkEnd w:id="591"/>
      <w:bookmarkEnd w:id="592"/>
      <w:bookmarkEnd w:id="593"/>
    </w:p>
    <w:p w14:paraId="0276812E" w14:textId="2791932E" w:rsidR="00B45B12" w:rsidRPr="001F739C" w:rsidRDefault="00B45B12" w:rsidP="001F739C">
      <w:pPr>
        <w:pStyle w:val="NormalWeb"/>
        <w:rPr>
          <w:lang w:val="en"/>
        </w:rPr>
      </w:pPr>
      <w:r w:rsidRPr="001F739C">
        <w:rPr>
          <w:lang w:val="en"/>
        </w:rPr>
        <w:t xml:space="preserve">Boards may provide work-related expenses when they are necessary for </w:t>
      </w:r>
      <w:r w:rsidR="00394FE3" w:rsidRPr="001F739C">
        <w:rPr>
          <w:lang w:val="en"/>
        </w:rPr>
        <w:t>Choices</w:t>
      </w:r>
      <w:r w:rsidR="00D623A3">
        <w:rPr>
          <w:lang w:val="en"/>
        </w:rPr>
        <w:t xml:space="preserve">-eligible </w:t>
      </w:r>
      <w:r w:rsidR="00E9773D">
        <w:rPr>
          <w:lang w:val="en"/>
        </w:rPr>
        <w:t xml:space="preserve">individuals </w:t>
      </w:r>
      <w:r w:rsidR="00E9773D" w:rsidRPr="001F739C">
        <w:rPr>
          <w:lang w:val="en"/>
        </w:rPr>
        <w:t>to</w:t>
      </w:r>
      <w:r w:rsidRPr="001F739C">
        <w:rPr>
          <w:lang w:val="en"/>
        </w:rPr>
        <w:t xml:space="preserve"> accept or retain employment that pays at least the federal minimum wage.</w:t>
      </w:r>
    </w:p>
    <w:p w14:paraId="02F3DC2C" w14:textId="77777777" w:rsidR="00B45B12" w:rsidRPr="001F739C" w:rsidRDefault="00B45B12" w:rsidP="001F739C">
      <w:pPr>
        <w:pStyle w:val="NormalWeb"/>
        <w:rPr>
          <w:lang w:val="en"/>
        </w:rPr>
      </w:pPr>
      <w:r w:rsidRPr="001F739C">
        <w:rPr>
          <w:lang w:val="en"/>
        </w:rPr>
        <w:t>Boards may pay for work-related expenses in advance or as a reimbursement, based on a participant’s needs in relation to employment.</w:t>
      </w:r>
    </w:p>
    <w:p w14:paraId="4AAB381F" w14:textId="14C01DF8" w:rsidR="00B45B12" w:rsidRPr="001F739C" w:rsidRDefault="00B45B12" w:rsidP="001F739C">
      <w:pPr>
        <w:pStyle w:val="NormalWeb"/>
        <w:rPr>
          <w:lang w:val="en"/>
        </w:rPr>
      </w:pPr>
      <w:r w:rsidRPr="001F739C">
        <w:rPr>
          <w:lang w:val="en"/>
        </w:rPr>
        <w:t xml:space="preserve">Examples of work-related expenses </w:t>
      </w:r>
      <w:r w:rsidR="00A7549D">
        <w:rPr>
          <w:lang w:val="en"/>
        </w:rPr>
        <w:t xml:space="preserve">may </w:t>
      </w:r>
      <w:r w:rsidRPr="001F739C">
        <w:rPr>
          <w:lang w:val="en"/>
        </w:rPr>
        <w:t>include</w:t>
      </w:r>
      <w:r>
        <w:rPr>
          <w:lang w:val="en"/>
        </w:rPr>
        <w:t xml:space="preserve"> the following</w:t>
      </w:r>
      <w:r w:rsidRPr="001F739C">
        <w:rPr>
          <w:lang w:val="en"/>
        </w:rPr>
        <w:t>:</w:t>
      </w:r>
    </w:p>
    <w:p w14:paraId="6B30B6EA" w14:textId="7D8C5154" w:rsidR="00B45B12" w:rsidRPr="00B45B12" w:rsidRDefault="00B45B12" w:rsidP="00B45B12">
      <w:pPr>
        <w:numPr>
          <w:ilvl w:val="0"/>
          <w:numId w:val="126"/>
        </w:numPr>
        <w:spacing w:before="100" w:beforeAutospacing="1" w:after="100" w:afterAutospacing="1" w:line="240" w:lineRule="auto"/>
        <w:rPr>
          <w:rFonts w:cs="Times New Roman"/>
          <w:szCs w:val="24"/>
          <w:lang w:val="en"/>
        </w:rPr>
      </w:pPr>
      <w:r w:rsidRPr="00B45B12">
        <w:rPr>
          <w:rFonts w:cs="Times New Roman"/>
          <w:szCs w:val="24"/>
          <w:lang w:val="en"/>
        </w:rPr>
        <w:t>Tools</w:t>
      </w:r>
    </w:p>
    <w:p w14:paraId="46E6185B" w14:textId="2AE980C8" w:rsidR="00B45B12" w:rsidRPr="00B45B12" w:rsidRDefault="00B45B12" w:rsidP="00B45B12">
      <w:pPr>
        <w:numPr>
          <w:ilvl w:val="0"/>
          <w:numId w:val="126"/>
        </w:numPr>
        <w:spacing w:before="100" w:beforeAutospacing="1" w:after="100" w:afterAutospacing="1" w:line="240" w:lineRule="auto"/>
        <w:rPr>
          <w:rFonts w:cs="Times New Roman"/>
          <w:szCs w:val="24"/>
          <w:lang w:val="en"/>
        </w:rPr>
      </w:pPr>
      <w:r w:rsidRPr="00B45B12">
        <w:rPr>
          <w:rFonts w:cs="Times New Roman"/>
          <w:szCs w:val="24"/>
          <w:lang w:val="en"/>
        </w:rPr>
        <w:t>Uniforms</w:t>
      </w:r>
    </w:p>
    <w:p w14:paraId="044143E3" w14:textId="5AFE40F6" w:rsidR="00B45B12" w:rsidRPr="00B45B12" w:rsidRDefault="00B45B12" w:rsidP="00B45B12">
      <w:pPr>
        <w:numPr>
          <w:ilvl w:val="0"/>
          <w:numId w:val="126"/>
        </w:numPr>
        <w:spacing w:before="100" w:beforeAutospacing="1" w:after="100" w:afterAutospacing="1" w:line="240" w:lineRule="auto"/>
        <w:rPr>
          <w:rFonts w:cs="Times New Roman"/>
          <w:szCs w:val="24"/>
          <w:lang w:val="en"/>
        </w:rPr>
      </w:pPr>
      <w:r w:rsidRPr="00B45B12">
        <w:rPr>
          <w:rFonts w:cs="Times New Roman"/>
          <w:szCs w:val="24"/>
          <w:lang w:val="en"/>
        </w:rPr>
        <w:t>Equipment</w:t>
      </w:r>
    </w:p>
    <w:p w14:paraId="56D6135C" w14:textId="670F0212" w:rsidR="00B45B12" w:rsidRPr="00B45B12" w:rsidRDefault="00B45B12" w:rsidP="00B45B12">
      <w:pPr>
        <w:numPr>
          <w:ilvl w:val="0"/>
          <w:numId w:val="126"/>
        </w:numPr>
        <w:spacing w:before="100" w:beforeAutospacing="1" w:after="100" w:afterAutospacing="1" w:line="240" w:lineRule="auto"/>
        <w:rPr>
          <w:rFonts w:cs="Times New Roman"/>
          <w:szCs w:val="24"/>
          <w:lang w:val="en"/>
        </w:rPr>
      </w:pPr>
      <w:r w:rsidRPr="00B45B12">
        <w:rPr>
          <w:rFonts w:cs="Times New Roman"/>
          <w:szCs w:val="24"/>
          <w:lang w:val="en"/>
        </w:rPr>
        <w:t>Transportation</w:t>
      </w:r>
    </w:p>
    <w:p w14:paraId="6DB19D97" w14:textId="54768ED9" w:rsidR="00B45B12" w:rsidRPr="001F739C" w:rsidRDefault="00B45B12" w:rsidP="001F739C">
      <w:pPr>
        <w:numPr>
          <w:ilvl w:val="0"/>
          <w:numId w:val="126"/>
        </w:numPr>
        <w:spacing w:before="100" w:beforeAutospacing="1" w:after="100" w:afterAutospacing="1" w:line="240" w:lineRule="auto"/>
        <w:rPr>
          <w:lang w:val="en"/>
        </w:rPr>
      </w:pPr>
      <w:r w:rsidRPr="00B45B12">
        <w:rPr>
          <w:rFonts w:cs="Times New Roman"/>
          <w:szCs w:val="24"/>
          <w:lang w:val="en"/>
        </w:rPr>
        <w:lastRenderedPageBreak/>
        <w:t>Car</w:t>
      </w:r>
      <w:r w:rsidRPr="001F739C">
        <w:rPr>
          <w:lang w:val="en"/>
        </w:rPr>
        <w:t xml:space="preserve"> repairs</w:t>
      </w:r>
    </w:p>
    <w:p w14:paraId="51F79CA5" w14:textId="7724A90F" w:rsidR="00B45B12" w:rsidRPr="001F739C" w:rsidRDefault="00B45B12" w:rsidP="001F739C">
      <w:pPr>
        <w:numPr>
          <w:ilvl w:val="0"/>
          <w:numId w:val="126"/>
        </w:numPr>
        <w:spacing w:before="100" w:beforeAutospacing="1" w:after="100" w:afterAutospacing="1" w:line="240" w:lineRule="auto"/>
        <w:rPr>
          <w:lang w:val="en"/>
        </w:rPr>
      </w:pPr>
      <w:r w:rsidRPr="00B45B12">
        <w:rPr>
          <w:rFonts w:cs="Times New Roman"/>
          <w:szCs w:val="24"/>
          <w:lang w:val="en"/>
        </w:rPr>
        <w:t>Housing</w:t>
      </w:r>
      <w:r w:rsidRPr="001F739C">
        <w:rPr>
          <w:lang w:val="en"/>
        </w:rPr>
        <w:t xml:space="preserve"> or moving expenses</w:t>
      </w:r>
    </w:p>
    <w:p w14:paraId="23414A46" w14:textId="50D66BDF" w:rsidR="00B45B12" w:rsidRPr="001F739C" w:rsidRDefault="00B45B12" w:rsidP="001F739C">
      <w:pPr>
        <w:numPr>
          <w:ilvl w:val="0"/>
          <w:numId w:val="126"/>
        </w:numPr>
        <w:spacing w:before="100" w:beforeAutospacing="1" w:after="100" w:afterAutospacing="1" w:line="240" w:lineRule="auto"/>
        <w:rPr>
          <w:lang w:val="en"/>
        </w:rPr>
      </w:pPr>
      <w:r w:rsidRPr="00B45B12">
        <w:rPr>
          <w:rFonts w:cs="Times New Roman"/>
          <w:szCs w:val="24"/>
          <w:lang w:val="en"/>
        </w:rPr>
        <w:t>Cost</w:t>
      </w:r>
      <w:r w:rsidRPr="001F739C">
        <w:rPr>
          <w:lang w:val="en"/>
        </w:rPr>
        <w:t xml:space="preserve"> of vocationally required examinations or certificates</w:t>
      </w:r>
    </w:p>
    <w:p w14:paraId="7CE03198" w14:textId="2AABD940" w:rsidR="00B45B12" w:rsidRPr="001F739C" w:rsidRDefault="00B45B12" w:rsidP="001F739C">
      <w:pPr>
        <w:pStyle w:val="NormalWeb"/>
        <w:rPr>
          <w:lang w:val="en"/>
        </w:rPr>
      </w:pPr>
      <w:r w:rsidRPr="001F739C">
        <w:rPr>
          <w:lang w:val="en"/>
        </w:rPr>
        <w:t>Boards must ensure that Workforce Solutions Office staff authorize</w:t>
      </w:r>
      <w:r w:rsidR="00E86F4B">
        <w:rPr>
          <w:lang w:val="en"/>
        </w:rPr>
        <w:t>s</w:t>
      </w:r>
      <w:r w:rsidRPr="001F739C">
        <w:rPr>
          <w:lang w:val="en"/>
        </w:rPr>
        <w:t xml:space="preserve"> and report</w:t>
      </w:r>
      <w:r w:rsidR="00E86F4B">
        <w:rPr>
          <w:lang w:val="en"/>
        </w:rPr>
        <w:t>s</w:t>
      </w:r>
      <w:r w:rsidRPr="001F739C">
        <w:rPr>
          <w:lang w:val="en"/>
        </w:rPr>
        <w:t xml:space="preserve"> work-related expenses under </w:t>
      </w:r>
      <w:r w:rsidR="00FF578E" w:rsidRPr="00666F44">
        <w:rPr>
          <w:lang w:val="en"/>
        </w:rPr>
        <w:t>TWIST</w:t>
      </w:r>
      <w:r w:rsidR="004C63D1" w:rsidRPr="00666F44">
        <w:rPr>
          <w:lang w:val="en"/>
        </w:rPr>
        <w:t xml:space="preserve"> </w:t>
      </w:r>
      <w:r w:rsidRPr="001F739C">
        <w:rPr>
          <w:lang w:val="en"/>
        </w:rPr>
        <w:t>Support Services tab and document</w:t>
      </w:r>
      <w:r w:rsidR="00E86F4B">
        <w:rPr>
          <w:lang w:val="en"/>
        </w:rPr>
        <w:t>s</w:t>
      </w:r>
      <w:r w:rsidRPr="001F739C">
        <w:rPr>
          <w:lang w:val="en"/>
        </w:rPr>
        <w:t xml:space="preserve"> the expenses in Counselor Notes. Boards must establish local policies and procedures regarding methods of and limitations on work-related expenses.</w:t>
      </w:r>
    </w:p>
    <w:p w14:paraId="6638A0A3" w14:textId="77777777" w:rsidR="00B45B12" w:rsidRPr="001F739C" w:rsidRDefault="00B45B12" w:rsidP="001F739C">
      <w:pPr>
        <w:pStyle w:val="NormalWeb"/>
        <w:rPr>
          <w:lang w:val="en"/>
        </w:rPr>
      </w:pPr>
      <w:r w:rsidRPr="001F739C">
        <w:rPr>
          <w:lang w:val="en"/>
        </w:rPr>
        <w:t>Work-related expenses are also allowable when an individual participates in community service and work experience.</w:t>
      </w:r>
    </w:p>
    <w:p w14:paraId="7345D866" w14:textId="77777777" w:rsidR="00B45B12" w:rsidRPr="001F739C" w:rsidRDefault="00B45B12" w:rsidP="00B45B12">
      <w:pPr>
        <w:pStyle w:val="Heading2"/>
        <w:rPr>
          <w:lang w:val="en"/>
        </w:rPr>
      </w:pPr>
      <w:bookmarkStart w:id="594" w:name="B705"/>
      <w:bookmarkStart w:id="595" w:name="_Toc247523725"/>
      <w:bookmarkStart w:id="596" w:name="_Toc248220046"/>
      <w:bookmarkStart w:id="597" w:name="_Toc282518678"/>
      <w:bookmarkStart w:id="598" w:name="_Toc356395775"/>
      <w:bookmarkStart w:id="599" w:name="_Toc75260904"/>
      <w:bookmarkEnd w:id="594"/>
      <w:r w:rsidRPr="001F739C">
        <w:rPr>
          <w:lang w:val="en"/>
        </w:rPr>
        <w:t>B-70</w:t>
      </w:r>
      <w:bookmarkEnd w:id="595"/>
      <w:r w:rsidRPr="001F739C">
        <w:rPr>
          <w:lang w:val="en"/>
        </w:rPr>
        <w:t xml:space="preserve">5: </w:t>
      </w:r>
      <w:bookmarkStart w:id="600" w:name="_Toc247523726"/>
      <w:r w:rsidRPr="001F739C">
        <w:rPr>
          <w:lang w:val="en"/>
        </w:rPr>
        <w:t>Wheels to Work</w:t>
      </w:r>
      <w:bookmarkEnd w:id="596"/>
      <w:bookmarkEnd w:id="597"/>
      <w:bookmarkEnd w:id="598"/>
      <w:bookmarkEnd w:id="599"/>
      <w:bookmarkEnd w:id="600"/>
    </w:p>
    <w:p w14:paraId="5F3A4CE6" w14:textId="18F58041" w:rsidR="00B45B12" w:rsidRPr="001F739C" w:rsidRDefault="00B45B12" w:rsidP="001F739C">
      <w:pPr>
        <w:pStyle w:val="NormalWeb"/>
        <w:rPr>
          <w:lang w:val="en"/>
        </w:rPr>
      </w:pPr>
      <w:r w:rsidRPr="001F739C">
        <w:rPr>
          <w:lang w:val="en"/>
        </w:rPr>
        <w:t xml:space="preserve">The Wheels to Work program consists of local nonprofit organizations donating vehicles for </w:t>
      </w:r>
      <w:r w:rsidR="00394FE3" w:rsidRPr="001F739C">
        <w:rPr>
          <w:lang w:val="en"/>
        </w:rPr>
        <w:t>Choices</w:t>
      </w:r>
      <w:r w:rsidR="00D623A3">
        <w:rPr>
          <w:lang w:val="en"/>
        </w:rPr>
        <w:t xml:space="preserve">-eligible individuals </w:t>
      </w:r>
      <w:r w:rsidR="004E741E">
        <w:rPr>
          <w:lang w:val="en"/>
        </w:rPr>
        <w:t xml:space="preserve">that </w:t>
      </w:r>
      <w:r w:rsidRPr="001F739C">
        <w:rPr>
          <w:lang w:val="en"/>
        </w:rPr>
        <w:t>obtain employment but are unable to accept or retain the employment because they lack transportation.</w:t>
      </w:r>
    </w:p>
    <w:p w14:paraId="08C5F8BB" w14:textId="35EC6929" w:rsidR="00B45B12" w:rsidRPr="001F739C" w:rsidRDefault="00B45B12" w:rsidP="001F739C">
      <w:pPr>
        <w:pStyle w:val="NormalWeb"/>
        <w:rPr>
          <w:lang w:val="en"/>
        </w:rPr>
      </w:pPr>
      <w:r w:rsidRPr="001F739C">
        <w:rPr>
          <w:lang w:val="en"/>
        </w:rPr>
        <w:t xml:space="preserve">Boards using a Wheels to Work program must develop local policies and procedures establishing services to assist </w:t>
      </w:r>
      <w:r w:rsidR="00394FE3" w:rsidRPr="001F739C">
        <w:rPr>
          <w:lang w:val="en"/>
        </w:rPr>
        <w:t>Choices</w:t>
      </w:r>
      <w:r w:rsidR="004E741E">
        <w:rPr>
          <w:lang w:val="en"/>
        </w:rPr>
        <w:t>-eligible individuals</w:t>
      </w:r>
      <w:r w:rsidRPr="001F739C">
        <w:rPr>
          <w:lang w:val="en"/>
        </w:rPr>
        <w:t>.</w:t>
      </w:r>
    </w:p>
    <w:p w14:paraId="196F491A" w14:textId="4DC8CF63" w:rsidR="00B45B12" w:rsidRPr="001F739C" w:rsidRDefault="00B45B12" w:rsidP="001F739C">
      <w:pPr>
        <w:pStyle w:val="NormalWeb"/>
        <w:rPr>
          <w:lang w:val="en"/>
        </w:rPr>
      </w:pPr>
      <w:r w:rsidRPr="001F739C">
        <w:rPr>
          <w:lang w:val="en"/>
        </w:rPr>
        <w:t xml:space="preserve">Boards must ensure that individuals </w:t>
      </w:r>
      <w:r w:rsidR="0037653A">
        <w:rPr>
          <w:lang w:val="en"/>
        </w:rPr>
        <w:t xml:space="preserve">served through the Wheels to Work program </w:t>
      </w:r>
      <w:r w:rsidRPr="001F739C">
        <w:rPr>
          <w:lang w:val="en"/>
        </w:rPr>
        <w:t>have a verifiable job offer with wages that will support self-sufficiency and car ownership.</w:t>
      </w:r>
    </w:p>
    <w:p w14:paraId="009C466F" w14:textId="2ADBD1C7" w:rsidR="00B45B12" w:rsidRPr="001F739C" w:rsidRDefault="00B45B12" w:rsidP="001F739C">
      <w:pPr>
        <w:pStyle w:val="NormalWeb"/>
        <w:rPr>
          <w:lang w:val="en"/>
        </w:rPr>
      </w:pPr>
      <w:r w:rsidRPr="001F739C">
        <w:rPr>
          <w:lang w:val="en"/>
        </w:rPr>
        <w:t xml:space="preserve">Choices work-related expenses may </w:t>
      </w:r>
      <w:r w:rsidR="0037653A">
        <w:rPr>
          <w:lang w:val="en"/>
        </w:rPr>
        <w:t xml:space="preserve">help </w:t>
      </w:r>
      <w:r w:rsidRPr="001F739C">
        <w:rPr>
          <w:lang w:val="en"/>
        </w:rPr>
        <w:t xml:space="preserve">cover other costs associated with ownership of a vehicle </w:t>
      </w:r>
      <w:r w:rsidR="0037653A">
        <w:rPr>
          <w:lang w:val="en"/>
        </w:rPr>
        <w:t xml:space="preserve">for program participants, </w:t>
      </w:r>
      <w:r w:rsidRPr="001F739C">
        <w:rPr>
          <w:lang w:val="en"/>
        </w:rPr>
        <w:t>including:</w:t>
      </w:r>
    </w:p>
    <w:p w14:paraId="298F0752" w14:textId="45F00C30" w:rsidR="00B45B12" w:rsidRPr="00D52286" w:rsidRDefault="0088106A" w:rsidP="00D52286">
      <w:pPr>
        <w:numPr>
          <w:ilvl w:val="0"/>
          <w:numId w:val="127"/>
        </w:numPr>
        <w:spacing w:before="100" w:beforeAutospacing="1" w:after="100" w:afterAutospacing="1" w:line="240" w:lineRule="auto"/>
        <w:rPr>
          <w:lang w:val="en"/>
        </w:rPr>
      </w:pPr>
      <w:r w:rsidRPr="00D52286">
        <w:rPr>
          <w:lang w:val="en"/>
        </w:rPr>
        <w:t>r</w:t>
      </w:r>
      <w:r w:rsidR="00B45B12" w:rsidRPr="00D52286">
        <w:rPr>
          <w:lang w:val="en"/>
        </w:rPr>
        <w:t>epairs</w:t>
      </w:r>
      <w:r w:rsidR="00981AEC" w:rsidRPr="00D52286">
        <w:rPr>
          <w:lang w:val="en"/>
        </w:rPr>
        <w:t>;</w:t>
      </w:r>
    </w:p>
    <w:p w14:paraId="4CB12668" w14:textId="2510785D" w:rsidR="00F95F12" w:rsidRDefault="0088106A" w:rsidP="00B45B12">
      <w:pPr>
        <w:numPr>
          <w:ilvl w:val="0"/>
          <w:numId w:val="127"/>
        </w:numPr>
        <w:spacing w:before="100" w:beforeAutospacing="1" w:after="100" w:afterAutospacing="1" w:line="240" w:lineRule="auto"/>
        <w:rPr>
          <w:rFonts w:cs="Times New Roman"/>
          <w:szCs w:val="24"/>
          <w:lang w:val="en"/>
        </w:rPr>
      </w:pPr>
      <w:r w:rsidRPr="00D52286">
        <w:rPr>
          <w:lang w:val="en"/>
        </w:rPr>
        <w:t>f</w:t>
      </w:r>
      <w:r w:rsidR="00B45B12" w:rsidRPr="00D52286">
        <w:rPr>
          <w:lang w:val="en"/>
        </w:rPr>
        <w:t>ees</w:t>
      </w:r>
      <w:r w:rsidR="00981AEC" w:rsidRPr="00D52286">
        <w:rPr>
          <w:lang w:val="en"/>
        </w:rPr>
        <w:t>;</w:t>
      </w:r>
    </w:p>
    <w:p w14:paraId="6F18AD47" w14:textId="5E823677" w:rsidR="00B45B12" w:rsidRPr="00D52286" w:rsidRDefault="0088106A" w:rsidP="00D52286">
      <w:pPr>
        <w:numPr>
          <w:ilvl w:val="0"/>
          <w:numId w:val="127"/>
        </w:numPr>
        <w:spacing w:before="100" w:beforeAutospacing="1" w:after="100" w:afterAutospacing="1" w:line="240" w:lineRule="auto"/>
        <w:rPr>
          <w:lang w:val="en"/>
        </w:rPr>
      </w:pPr>
      <w:r>
        <w:rPr>
          <w:rFonts w:cs="Times New Roman"/>
          <w:szCs w:val="24"/>
          <w:lang w:val="en"/>
        </w:rPr>
        <w:t>i</w:t>
      </w:r>
      <w:r w:rsidR="00F95F12">
        <w:rPr>
          <w:rFonts w:cs="Times New Roman"/>
          <w:szCs w:val="24"/>
          <w:lang w:val="en"/>
        </w:rPr>
        <w:t>nsurance;</w:t>
      </w:r>
      <w:r w:rsidR="00981AEC" w:rsidRPr="00D52286">
        <w:rPr>
          <w:lang w:val="en"/>
        </w:rPr>
        <w:t xml:space="preserve"> and</w:t>
      </w:r>
      <w:r w:rsidR="00981AEC">
        <w:rPr>
          <w:rFonts w:cs="Times New Roman"/>
          <w:szCs w:val="24"/>
          <w:lang w:val="en"/>
        </w:rPr>
        <w:t xml:space="preserve"> </w:t>
      </w:r>
    </w:p>
    <w:p w14:paraId="20BC6A7D" w14:textId="33A45DB1" w:rsidR="00B45B12" w:rsidRPr="00D52286" w:rsidRDefault="0088106A" w:rsidP="00D52286">
      <w:pPr>
        <w:numPr>
          <w:ilvl w:val="0"/>
          <w:numId w:val="127"/>
        </w:numPr>
        <w:spacing w:before="100" w:beforeAutospacing="1" w:after="100" w:afterAutospacing="1" w:line="240" w:lineRule="auto"/>
        <w:rPr>
          <w:lang w:val="en"/>
        </w:rPr>
      </w:pPr>
      <w:r w:rsidRPr="00D52286">
        <w:rPr>
          <w:lang w:val="en"/>
        </w:rPr>
        <w:t>i</w:t>
      </w:r>
      <w:r w:rsidR="00B45B12" w:rsidRPr="00D52286">
        <w:rPr>
          <w:lang w:val="en"/>
        </w:rPr>
        <w:t>nspections</w:t>
      </w:r>
      <w:r w:rsidRPr="00D52286">
        <w:rPr>
          <w:lang w:val="en"/>
        </w:rPr>
        <w:t>.</w:t>
      </w:r>
    </w:p>
    <w:p w14:paraId="070E82A7" w14:textId="43B938AF" w:rsidR="00B45B12" w:rsidRPr="001F739C" w:rsidRDefault="00B45B12" w:rsidP="00B45B12">
      <w:pPr>
        <w:pStyle w:val="Heading2"/>
        <w:rPr>
          <w:lang w:val="en"/>
        </w:rPr>
      </w:pPr>
      <w:bookmarkStart w:id="601" w:name="B706"/>
      <w:bookmarkStart w:id="602" w:name="_Toc247523727"/>
      <w:bookmarkStart w:id="603" w:name="_Toc248220047"/>
      <w:bookmarkStart w:id="604" w:name="_Toc282518679"/>
      <w:bookmarkStart w:id="605" w:name="_Toc356395776"/>
      <w:bookmarkStart w:id="606" w:name="_Toc75260905"/>
      <w:bookmarkEnd w:id="601"/>
      <w:r w:rsidRPr="001F739C">
        <w:rPr>
          <w:lang w:val="en"/>
        </w:rPr>
        <w:t>B-70</w:t>
      </w:r>
      <w:bookmarkEnd w:id="602"/>
      <w:r w:rsidRPr="001F739C">
        <w:rPr>
          <w:lang w:val="en"/>
        </w:rPr>
        <w:t xml:space="preserve">6: </w:t>
      </w:r>
      <w:bookmarkStart w:id="607" w:name="_Toc247523728"/>
      <w:r w:rsidRPr="001F739C">
        <w:rPr>
          <w:lang w:val="en"/>
        </w:rPr>
        <w:t xml:space="preserve">Payment for </w:t>
      </w:r>
      <w:r w:rsidR="007C73FC">
        <w:rPr>
          <w:lang w:val="en"/>
        </w:rPr>
        <w:t>HSE</w:t>
      </w:r>
      <w:r w:rsidRPr="001F739C">
        <w:rPr>
          <w:lang w:val="en"/>
        </w:rPr>
        <w:t xml:space="preserve"> Testing</w:t>
      </w:r>
      <w:bookmarkEnd w:id="603"/>
      <w:bookmarkEnd w:id="604"/>
      <w:bookmarkEnd w:id="605"/>
      <w:bookmarkEnd w:id="606"/>
      <w:bookmarkEnd w:id="607"/>
    </w:p>
    <w:p w14:paraId="4DDB36F8" w14:textId="1A3319A3" w:rsidR="00B45B12" w:rsidRPr="001F739C" w:rsidRDefault="00B45B12" w:rsidP="001F739C">
      <w:pPr>
        <w:pStyle w:val="NormalWeb"/>
        <w:rPr>
          <w:lang w:val="en"/>
        </w:rPr>
      </w:pPr>
      <w:r w:rsidRPr="001F739C">
        <w:rPr>
          <w:lang w:val="en"/>
        </w:rPr>
        <w:t xml:space="preserve">Boards may authorize and pay for the cost of </w:t>
      </w:r>
      <w:r w:rsidR="007C73FC">
        <w:rPr>
          <w:rStyle w:val="HTMLAcronym"/>
          <w:lang w:val="en"/>
        </w:rPr>
        <w:t>HSE</w:t>
      </w:r>
      <w:r w:rsidR="007C73FC" w:rsidRPr="001F739C">
        <w:rPr>
          <w:lang w:val="en"/>
        </w:rPr>
        <w:t xml:space="preserve"> </w:t>
      </w:r>
      <w:r w:rsidRPr="001F739C">
        <w:rPr>
          <w:lang w:val="en"/>
        </w:rPr>
        <w:t>testing and issuance of the certificate.</w:t>
      </w:r>
    </w:p>
    <w:p w14:paraId="72DE569E" w14:textId="4EEA754C" w:rsidR="00B45B12" w:rsidRDefault="0088106A" w:rsidP="00B45B12">
      <w:pPr>
        <w:pStyle w:val="NormalWeb"/>
        <w:rPr>
          <w:lang w:val="en"/>
        </w:rPr>
      </w:pPr>
      <w:r w:rsidRPr="0088106A">
        <w:rPr>
          <w:lang w:val="en"/>
        </w:rPr>
        <w:t>Payments cover</w:t>
      </w:r>
      <w:r w:rsidR="00B45B12">
        <w:rPr>
          <w:lang w:val="en"/>
        </w:rPr>
        <w:t xml:space="preserve"> </w:t>
      </w:r>
      <w:r w:rsidR="00B45B12" w:rsidRPr="001F739C">
        <w:rPr>
          <w:lang w:val="en"/>
        </w:rPr>
        <w:t xml:space="preserve">the </w:t>
      </w:r>
      <w:r w:rsidR="00B45B12">
        <w:rPr>
          <w:lang w:val="en"/>
        </w:rPr>
        <w:t>following:</w:t>
      </w:r>
    </w:p>
    <w:p w14:paraId="56ADDBF1" w14:textId="1C5B6272" w:rsidR="00B45B12" w:rsidRPr="001F739C" w:rsidRDefault="00B45B12" w:rsidP="001F739C">
      <w:pPr>
        <w:numPr>
          <w:ilvl w:val="0"/>
          <w:numId w:val="128"/>
        </w:numPr>
        <w:spacing w:before="100" w:beforeAutospacing="1" w:after="100" w:afterAutospacing="1" w:line="240" w:lineRule="auto"/>
        <w:rPr>
          <w:lang w:val="en"/>
        </w:rPr>
      </w:pPr>
      <w:r w:rsidRPr="00B45B12">
        <w:rPr>
          <w:rFonts w:cs="Times New Roman"/>
          <w:szCs w:val="24"/>
          <w:lang w:val="en"/>
        </w:rPr>
        <w:t xml:space="preserve">The </w:t>
      </w:r>
      <w:r w:rsidRPr="001F739C">
        <w:rPr>
          <w:lang w:val="en"/>
        </w:rPr>
        <w:t>actual cost of testing</w:t>
      </w:r>
    </w:p>
    <w:p w14:paraId="66DB7FCB" w14:textId="0D69512A" w:rsidR="00B45B12" w:rsidRPr="001F739C" w:rsidRDefault="0088106A" w:rsidP="001F739C">
      <w:pPr>
        <w:numPr>
          <w:ilvl w:val="0"/>
          <w:numId w:val="128"/>
        </w:numPr>
        <w:spacing w:before="100" w:beforeAutospacing="1" w:after="100" w:afterAutospacing="1" w:line="240" w:lineRule="auto"/>
        <w:rPr>
          <w:lang w:val="en"/>
        </w:rPr>
      </w:pPr>
      <w:r>
        <w:rPr>
          <w:lang w:val="en"/>
        </w:rPr>
        <w:t>N</w:t>
      </w:r>
      <w:r w:rsidR="00B45B12" w:rsidRPr="001F739C">
        <w:rPr>
          <w:lang w:val="en"/>
        </w:rPr>
        <w:t>ational or state processing fees</w:t>
      </w:r>
    </w:p>
    <w:p w14:paraId="0DC28762" w14:textId="714C072D" w:rsidR="00B45B12" w:rsidRPr="001F739C" w:rsidRDefault="00B45B12" w:rsidP="001F739C">
      <w:pPr>
        <w:numPr>
          <w:ilvl w:val="0"/>
          <w:numId w:val="128"/>
        </w:numPr>
        <w:spacing w:before="100" w:beforeAutospacing="1" w:after="100" w:afterAutospacing="1" w:line="240" w:lineRule="auto"/>
        <w:rPr>
          <w:lang w:val="en"/>
        </w:rPr>
      </w:pPr>
      <w:r w:rsidRPr="00B45B12">
        <w:rPr>
          <w:rFonts w:cs="Times New Roman"/>
          <w:szCs w:val="24"/>
          <w:lang w:val="en"/>
        </w:rPr>
        <w:t>The</w:t>
      </w:r>
      <w:r w:rsidRPr="001F739C">
        <w:rPr>
          <w:lang w:val="en"/>
        </w:rPr>
        <w:t xml:space="preserve"> cost of the certificate</w:t>
      </w:r>
    </w:p>
    <w:p w14:paraId="2BA569B6" w14:textId="04850C65" w:rsidR="00B45B12" w:rsidRPr="001F739C" w:rsidRDefault="00B45B12" w:rsidP="001F739C">
      <w:pPr>
        <w:pStyle w:val="NormalWeb"/>
        <w:rPr>
          <w:lang w:val="en"/>
        </w:rPr>
      </w:pPr>
      <w:r w:rsidRPr="001F739C">
        <w:rPr>
          <w:lang w:val="en"/>
        </w:rPr>
        <w:t xml:space="preserve">Boards must ensure that payments are made directly to </w:t>
      </w:r>
      <w:r w:rsidR="007C73FC">
        <w:rPr>
          <w:rStyle w:val="HTMLAcronym"/>
          <w:lang w:val="en"/>
        </w:rPr>
        <w:t>HSE</w:t>
      </w:r>
      <w:r w:rsidR="007C73FC" w:rsidRPr="001F739C">
        <w:rPr>
          <w:lang w:val="en"/>
        </w:rPr>
        <w:t xml:space="preserve"> </w:t>
      </w:r>
      <w:r w:rsidRPr="001F739C">
        <w:rPr>
          <w:lang w:val="en"/>
        </w:rPr>
        <w:t xml:space="preserve">test centers and the Texas Education Agency for </w:t>
      </w:r>
      <w:r w:rsidR="007C73FC">
        <w:rPr>
          <w:rStyle w:val="HTMLAcronym"/>
          <w:lang w:val="en"/>
        </w:rPr>
        <w:t>HSE</w:t>
      </w:r>
      <w:r w:rsidR="007C73FC" w:rsidRPr="001F739C">
        <w:rPr>
          <w:lang w:val="en"/>
        </w:rPr>
        <w:t xml:space="preserve"> </w:t>
      </w:r>
      <w:r w:rsidRPr="001F739C">
        <w:rPr>
          <w:lang w:val="en"/>
        </w:rPr>
        <w:t>testing costs and issuance of the certificate to Choices participants.</w:t>
      </w:r>
    </w:p>
    <w:p w14:paraId="2619CFD1" w14:textId="77777777" w:rsidR="00B45B12" w:rsidRPr="001F739C" w:rsidRDefault="00B45B12" w:rsidP="00B45B12">
      <w:pPr>
        <w:pStyle w:val="Heading2"/>
        <w:rPr>
          <w:lang w:val="en"/>
        </w:rPr>
      </w:pPr>
      <w:bookmarkStart w:id="608" w:name="B707"/>
      <w:bookmarkStart w:id="609" w:name="_Toc247523729"/>
      <w:bookmarkStart w:id="610" w:name="_Toc282518680"/>
      <w:bookmarkStart w:id="611" w:name="_Toc356395777"/>
      <w:bookmarkStart w:id="612" w:name="_Toc248220048"/>
      <w:bookmarkStart w:id="613" w:name="_Toc75260906"/>
      <w:bookmarkEnd w:id="608"/>
      <w:r w:rsidRPr="001F739C">
        <w:rPr>
          <w:lang w:val="en"/>
        </w:rPr>
        <w:lastRenderedPageBreak/>
        <w:t>B-70</w:t>
      </w:r>
      <w:bookmarkEnd w:id="609"/>
      <w:r w:rsidRPr="001F739C">
        <w:rPr>
          <w:lang w:val="en"/>
        </w:rPr>
        <w:t xml:space="preserve">7: </w:t>
      </w:r>
      <w:bookmarkStart w:id="614" w:name="_Toc247523730"/>
      <w:r w:rsidRPr="001F739C">
        <w:rPr>
          <w:lang w:val="en"/>
        </w:rPr>
        <w:t xml:space="preserve">Individual Development </w:t>
      </w:r>
      <w:bookmarkEnd w:id="610"/>
      <w:bookmarkEnd w:id="611"/>
      <w:bookmarkEnd w:id="612"/>
      <w:bookmarkEnd w:id="614"/>
      <w:r w:rsidRPr="001F739C">
        <w:rPr>
          <w:lang w:val="en"/>
        </w:rPr>
        <w:t>Accounts</w:t>
      </w:r>
      <w:bookmarkEnd w:id="613"/>
    </w:p>
    <w:p w14:paraId="71079E60" w14:textId="77777777" w:rsidR="00B45B12" w:rsidRPr="001F739C" w:rsidRDefault="00B45B12" w:rsidP="001F739C">
      <w:pPr>
        <w:pStyle w:val="NormalWeb"/>
        <w:rPr>
          <w:lang w:val="en"/>
        </w:rPr>
      </w:pPr>
      <w:r w:rsidRPr="001F739C">
        <w:rPr>
          <w:lang w:val="en"/>
        </w:rPr>
        <w:t>Boards must be aware of the following:</w:t>
      </w:r>
    </w:p>
    <w:p w14:paraId="40D809BE" w14:textId="214AA59C" w:rsidR="00B45B12" w:rsidRPr="001F739C" w:rsidRDefault="00B45B12" w:rsidP="001F739C">
      <w:pPr>
        <w:pStyle w:val="NormalWeb"/>
        <w:rPr>
          <w:lang w:val="en"/>
        </w:rPr>
      </w:pPr>
      <w:r w:rsidRPr="001F739C">
        <w:rPr>
          <w:lang w:val="en"/>
        </w:rPr>
        <w:t xml:space="preserve">For Choices participants, </w:t>
      </w:r>
      <w:r w:rsidR="00B913C1">
        <w:rPr>
          <w:lang w:val="en"/>
        </w:rPr>
        <w:t>i</w:t>
      </w:r>
      <w:r>
        <w:rPr>
          <w:lang w:val="en"/>
        </w:rPr>
        <w:t xml:space="preserve">ndividual </w:t>
      </w:r>
      <w:r w:rsidR="00B913C1">
        <w:rPr>
          <w:lang w:val="en"/>
        </w:rPr>
        <w:t>d</w:t>
      </w:r>
      <w:r>
        <w:rPr>
          <w:lang w:val="en"/>
        </w:rPr>
        <w:t xml:space="preserve">evelopment </w:t>
      </w:r>
      <w:r w:rsidR="00B913C1">
        <w:rPr>
          <w:lang w:val="en"/>
        </w:rPr>
        <w:t>a</w:t>
      </w:r>
      <w:r>
        <w:rPr>
          <w:lang w:val="en"/>
        </w:rPr>
        <w:t>ccounts (</w:t>
      </w:r>
      <w:r w:rsidRPr="00D52286">
        <w:rPr>
          <w:rStyle w:val="HTMLAcronym"/>
          <w:lang w:val="en"/>
        </w:rPr>
        <w:t>IDA</w:t>
      </w:r>
      <w:r w:rsidR="00B913C1" w:rsidRPr="00D52286">
        <w:rPr>
          <w:rStyle w:val="HTMLAcronym"/>
          <w:lang w:val="en"/>
        </w:rPr>
        <w:t>s</w:t>
      </w:r>
      <w:r>
        <w:rPr>
          <w:rStyle w:val="HTMLAcronym"/>
          <w:lang w:val="en"/>
        </w:rPr>
        <w:t>)</w:t>
      </w:r>
      <w:r w:rsidRPr="001F739C">
        <w:rPr>
          <w:lang w:val="en"/>
        </w:rPr>
        <w:t xml:space="preserve"> are </w:t>
      </w:r>
      <w:r w:rsidR="002A73E9" w:rsidRPr="001F739C">
        <w:rPr>
          <w:lang w:val="en"/>
        </w:rPr>
        <w:t>like</w:t>
      </w:r>
      <w:r w:rsidRPr="001F739C">
        <w:rPr>
          <w:lang w:val="en"/>
        </w:rPr>
        <w:t xml:space="preserve"> savings accounts. </w:t>
      </w:r>
      <w:r w:rsidRPr="001F739C">
        <w:rPr>
          <w:rStyle w:val="HTMLAcronym"/>
          <w:lang w:val="en"/>
        </w:rPr>
        <w:t>IDA</w:t>
      </w:r>
      <w:r w:rsidRPr="001F739C">
        <w:rPr>
          <w:lang w:val="en"/>
        </w:rPr>
        <w:t>s enable Choices participants</w:t>
      </w:r>
      <w:r w:rsidR="005C7D2D" w:rsidRPr="001F739C">
        <w:rPr>
          <w:lang w:val="en"/>
        </w:rPr>
        <w:t xml:space="preserve"> </w:t>
      </w:r>
      <w:r w:rsidRPr="001F739C">
        <w:rPr>
          <w:lang w:val="en"/>
        </w:rPr>
        <w:t>to save for specific “big ticket” items, such as</w:t>
      </w:r>
      <w:r>
        <w:rPr>
          <w:lang w:val="en"/>
        </w:rPr>
        <w:t xml:space="preserve"> the following</w:t>
      </w:r>
      <w:r w:rsidRPr="001F739C">
        <w:rPr>
          <w:lang w:val="en"/>
        </w:rPr>
        <w:t>:</w:t>
      </w:r>
    </w:p>
    <w:p w14:paraId="3AFA9D2F" w14:textId="03D4478B" w:rsidR="00B45B12" w:rsidRPr="001F739C" w:rsidRDefault="00B45B12" w:rsidP="001F739C">
      <w:pPr>
        <w:numPr>
          <w:ilvl w:val="0"/>
          <w:numId w:val="129"/>
        </w:numPr>
        <w:spacing w:before="100" w:beforeAutospacing="1" w:after="100" w:afterAutospacing="1" w:line="240" w:lineRule="auto"/>
        <w:rPr>
          <w:lang w:val="en"/>
        </w:rPr>
      </w:pPr>
      <w:r w:rsidRPr="00B45B12">
        <w:rPr>
          <w:rFonts w:cs="Times New Roman"/>
          <w:szCs w:val="24"/>
          <w:lang w:val="en"/>
        </w:rPr>
        <w:t>Postsecondary</w:t>
      </w:r>
      <w:r w:rsidRPr="001F739C">
        <w:rPr>
          <w:lang w:val="en"/>
        </w:rPr>
        <w:t xml:space="preserve"> education expenses</w:t>
      </w:r>
    </w:p>
    <w:p w14:paraId="3B6CE1C7" w14:textId="75B8CC04" w:rsidR="00B45B12" w:rsidRPr="001F739C" w:rsidRDefault="00B45B12" w:rsidP="001F739C">
      <w:pPr>
        <w:numPr>
          <w:ilvl w:val="0"/>
          <w:numId w:val="129"/>
        </w:numPr>
        <w:spacing w:before="100" w:beforeAutospacing="1" w:after="100" w:afterAutospacing="1" w:line="240" w:lineRule="auto"/>
        <w:rPr>
          <w:lang w:val="en"/>
        </w:rPr>
      </w:pPr>
      <w:r w:rsidRPr="00B45B12">
        <w:rPr>
          <w:rFonts w:cs="Times New Roman"/>
          <w:szCs w:val="24"/>
          <w:lang w:val="en"/>
        </w:rPr>
        <w:t>First</w:t>
      </w:r>
      <w:r w:rsidRPr="001F739C">
        <w:rPr>
          <w:lang w:val="en"/>
        </w:rPr>
        <w:t xml:space="preserve"> home purchase</w:t>
      </w:r>
    </w:p>
    <w:p w14:paraId="5B1E50A1" w14:textId="06045872" w:rsidR="00B45B12" w:rsidRPr="001F739C" w:rsidRDefault="00B45B12" w:rsidP="001F739C">
      <w:pPr>
        <w:numPr>
          <w:ilvl w:val="0"/>
          <w:numId w:val="129"/>
        </w:numPr>
        <w:spacing w:before="100" w:beforeAutospacing="1" w:after="100" w:afterAutospacing="1" w:line="240" w:lineRule="auto"/>
        <w:rPr>
          <w:lang w:val="en"/>
        </w:rPr>
      </w:pPr>
      <w:r w:rsidRPr="00B45B12">
        <w:rPr>
          <w:rFonts w:cs="Times New Roman"/>
          <w:szCs w:val="24"/>
          <w:lang w:val="en"/>
        </w:rPr>
        <w:t>Business</w:t>
      </w:r>
      <w:r w:rsidRPr="001F739C">
        <w:rPr>
          <w:lang w:val="en"/>
        </w:rPr>
        <w:t xml:space="preserve"> capitalization</w:t>
      </w:r>
    </w:p>
    <w:p w14:paraId="12BFF053" w14:textId="44D7D413" w:rsidR="00B45B12" w:rsidRPr="001F739C" w:rsidRDefault="00B45B12" w:rsidP="001F739C">
      <w:pPr>
        <w:pStyle w:val="NormalWeb"/>
        <w:rPr>
          <w:lang w:val="en"/>
        </w:rPr>
      </w:pPr>
      <w:r w:rsidRPr="001F739C">
        <w:rPr>
          <w:lang w:val="en"/>
        </w:rPr>
        <w:t xml:space="preserve">Individuals can contribute earned income and up to 50 percent of their Earned Income Tax Credit (EITC) to an </w:t>
      </w:r>
      <w:r w:rsidRPr="001F739C">
        <w:rPr>
          <w:rStyle w:val="HTMLAcronym"/>
          <w:lang w:val="en"/>
        </w:rPr>
        <w:t>IDA</w:t>
      </w:r>
      <w:r w:rsidRPr="001F739C">
        <w:rPr>
          <w:lang w:val="en"/>
        </w:rPr>
        <w:t xml:space="preserve">. Amounts derived from earned income are eligible for matching </w:t>
      </w:r>
      <w:r w:rsidR="00807579" w:rsidRPr="00D52286">
        <w:rPr>
          <w:lang w:val="en"/>
        </w:rPr>
        <w:t>TANF</w:t>
      </w:r>
      <w:r>
        <w:rPr>
          <w:lang w:val="en"/>
        </w:rPr>
        <w:t xml:space="preserve"> </w:t>
      </w:r>
      <w:r w:rsidRPr="001F739C">
        <w:rPr>
          <w:lang w:val="en"/>
        </w:rPr>
        <w:t>funds.</w:t>
      </w:r>
    </w:p>
    <w:p w14:paraId="2E41B7CC" w14:textId="26860BB3" w:rsidR="00B45B12" w:rsidRPr="001F739C" w:rsidRDefault="001D4527" w:rsidP="001F739C">
      <w:pPr>
        <w:pStyle w:val="NormalWeb"/>
        <w:rPr>
          <w:lang w:val="en"/>
        </w:rPr>
      </w:pPr>
      <w:r w:rsidRPr="00D52286">
        <w:rPr>
          <w:rStyle w:val="HTMLAcronym"/>
          <w:lang w:val="en"/>
        </w:rPr>
        <w:t>HHSC</w:t>
      </w:r>
      <w:r w:rsidR="00B45B12" w:rsidRPr="001F739C">
        <w:rPr>
          <w:lang w:val="en"/>
        </w:rPr>
        <w:t xml:space="preserve"> does not consider </w:t>
      </w:r>
      <w:r w:rsidR="00B45B12" w:rsidRPr="001F739C">
        <w:rPr>
          <w:rStyle w:val="HTMLAcronym"/>
          <w:lang w:val="en"/>
        </w:rPr>
        <w:t>IDA</w:t>
      </w:r>
      <w:r w:rsidR="00B45B12" w:rsidRPr="001F739C">
        <w:rPr>
          <w:lang w:val="en"/>
        </w:rPr>
        <w:t xml:space="preserve">s that meet </w:t>
      </w:r>
      <w:r w:rsidR="00B45B12" w:rsidRPr="001F739C">
        <w:rPr>
          <w:rStyle w:val="HTMLAcronym"/>
          <w:lang w:val="en"/>
        </w:rPr>
        <w:t>TANF</w:t>
      </w:r>
      <w:r w:rsidR="00B45B12" w:rsidRPr="001F739C">
        <w:rPr>
          <w:lang w:val="en"/>
        </w:rPr>
        <w:t xml:space="preserve"> requirements as resources </w:t>
      </w:r>
      <w:r w:rsidR="002A73E9" w:rsidRPr="001F739C">
        <w:rPr>
          <w:lang w:val="en"/>
        </w:rPr>
        <w:t>for</w:t>
      </w:r>
      <w:r w:rsidR="00B45B12" w:rsidRPr="001F739C">
        <w:rPr>
          <w:lang w:val="en"/>
        </w:rPr>
        <w:t xml:space="preserve"> </w:t>
      </w:r>
      <w:r w:rsidR="00B45B12" w:rsidRPr="001F739C">
        <w:rPr>
          <w:rStyle w:val="HTMLAcronym"/>
          <w:lang w:val="en"/>
        </w:rPr>
        <w:t>TANF</w:t>
      </w:r>
      <w:r w:rsidR="00B45B12" w:rsidRPr="001F739C">
        <w:rPr>
          <w:lang w:val="en"/>
        </w:rPr>
        <w:t xml:space="preserve"> eligibility. However, when a Choices participant</w:t>
      </w:r>
      <w:r w:rsidR="00150C6A" w:rsidRPr="001F739C">
        <w:rPr>
          <w:lang w:val="en"/>
        </w:rPr>
        <w:t xml:space="preserve"> </w:t>
      </w:r>
      <w:r w:rsidR="00B45B12" w:rsidRPr="001F739C">
        <w:rPr>
          <w:lang w:val="en"/>
        </w:rPr>
        <w:t xml:space="preserve">withdraws money from an </w:t>
      </w:r>
      <w:r w:rsidR="00B45B12" w:rsidRPr="001F739C">
        <w:rPr>
          <w:rStyle w:val="HTMLAcronym"/>
          <w:lang w:val="en"/>
        </w:rPr>
        <w:t>IDA</w:t>
      </w:r>
      <w:r w:rsidR="00B45B12" w:rsidRPr="001F739C">
        <w:rPr>
          <w:lang w:val="en"/>
        </w:rPr>
        <w:t xml:space="preserve"> that is not for an allowable qualifying purchase, it is then counted as income </w:t>
      </w:r>
      <w:r w:rsidR="002A73E9" w:rsidRPr="001F739C">
        <w:rPr>
          <w:lang w:val="en"/>
        </w:rPr>
        <w:t>for</w:t>
      </w:r>
      <w:r w:rsidR="00B45B12" w:rsidRPr="001F739C">
        <w:rPr>
          <w:lang w:val="en"/>
        </w:rPr>
        <w:t xml:space="preserve"> </w:t>
      </w:r>
      <w:r w:rsidR="00B45B12" w:rsidRPr="001F739C">
        <w:rPr>
          <w:rStyle w:val="HTMLAcronym"/>
          <w:lang w:val="en"/>
        </w:rPr>
        <w:t>TANF</w:t>
      </w:r>
      <w:r w:rsidR="00B45B12" w:rsidRPr="001F739C">
        <w:rPr>
          <w:lang w:val="en"/>
        </w:rPr>
        <w:t xml:space="preserve"> eligibility.</w:t>
      </w:r>
    </w:p>
    <w:p w14:paraId="465F7A0F" w14:textId="77777777" w:rsidR="00B45B12" w:rsidRPr="001F739C" w:rsidRDefault="00B45B12" w:rsidP="001F739C">
      <w:pPr>
        <w:pStyle w:val="NormalWeb"/>
        <w:rPr>
          <w:lang w:val="en"/>
        </w:rPr>
      </w:pPr>
      <w:r w:rsidRPr="001F739C">
        <w:rPr>
          <w:lang w:val="en"/>
        </w:rPr>
        <w:t xml:space="preserve">Boards may set policy and procedures to provide for implementation and oversight of </w:t>
      </w:r>
      <w:r w:rsidRPr="001F739C">
        <w:rPr>
          <w:rStyle w:val="HTMLAcronym"/>
          <w:lang w:val="en"/>
        </w:rPr>
        <w:t>IDA</w:t>
      </w:r>
      <w:r w:rsidRPr="001F739C">
        <w:rPr>
          <w:lang w:val="en"/>
        </w:rPr>
        <w:t>s.</w:t>
      </w:r>
    </w:p>
    <w:p w14:paraId="71080AEA" w14:textId="1C27AD6A" w:rsidR="00B45B12" w:rsidRPr="001F739C" w:rsidRDefault="00B45B12" w:rsidP="00B45B12">
      <w:pPr>
        <w:pStyle w:val="Heading2"/>
        <w:rPr>
          <w:lang w:val="en"/>
        </w:rPr>
      </w:pPr>
      <w:bookmarkStart w:id="615" w:name="B708"/>
      <w:bookmarkStart w:id="616" w:name="_Toc248220049"/>
      <w:bookmarkStart w:id="617" w:name="_Toc282518681"/>
      <w:bookmarkStart w:id="618" w:name="_Toc356395778"/>
      <w:bookmarkStart w:id="619" w:name="_Toc75260907"/>
      <w:bookmarkEnd w:id="615"/>
      <w:r w:rsidRPr="001F739C">
        <w:rPr>
          <w:lang w:val="en"/>
        </w:rPr>
        <w:t xml:space="preserve">B-708: </w:t>
      </w:r>
      <w:bookmarkStart w:id="620" w:name="_Toc247523732"/>
      <w:r w:rsidRPr="001F739C">
        <w:rPr>
          <w:lang w:val="en"/>
        </w:rPr>
        <w:t xml:space="preserve">Incentives for Choices </w:t>
      </w:r>
      <w:bookmarkEnd w:id="616"/>
      <w:bookmarkEnd w:id="617"/>
      <w:bookmarkEnd w:id="618"/>
      <w:bookmarkEnd w:id="620"/>
      <w:r w:rsidRPr="001F739C">
        <w:rPr>
          <w:lang w:val="en"/>
        </w:rPr>
        <w:t>Participants</w:t>
      </w:r>
      <w:bookmarkEnd w:id="619"/>
    </w:p>
    <w:p w14:paraId="4180FED9" w14:textId="137779EA" w:rsidR="00B45B12" w:rsidRPr="001F739C" w:rsidRDefault="00B45B12" w:rsidP="001F739C">
      <w:pPr>
        <w:pStyle w:val="NormalWeb"/>
        <w:rPr>
          <w:lang w:val="en"/>
        </w:rPr>
      </w:pPr>
      <w:r w:rsidRPr="001F739C">
        <w:rPr>
          <w:lang w:val="en"/>
        </w:rPr>
        <w:t>Issuing incentives to Choices participants gives Boards opportunities to improve employment, training and education outcomes.</w:t>
      </w:r>
    </w:p>
    <w:p w14:paraId="638B3ED5" w14:textId="0703EFD8" w:rsidR="00B45B12" w:rsidRPr="001F739C" w:rsidRDefault="00B45B12" w:rsidP="001F739C">
      <w:pPr>
        <w:pStyle w:val="NormalWeb"/>
        <w:rPr>
          <w:lang w:val="en"/>
        </w:rPr>
      </w:pPr>
      <w:r w:rsidRPr="001F739C">
        <w:rPr>
          <w:lang w:val="en"/>
        </w:rPr>
        <w:t>Incentives are compensation in the form of gift cards and non</w:t>
      </w:r>
      <w:r w:rsidR="00562DEB">
        <w:rPr>
          <w:lang w:val="en"/>
        </w:rPr>
        <w:t>-</w:t>
      </w:r>
      <w:r w:rsidRPr="001F739C">
        <w:rPr>
          <w:lang w:val="en"/>
        </w:rPr>
        <w:t xml:space="preserve">monetary </w:t>
      </w:r>
      <w:r w:rsidR="00BB3B5F" w:rsidRPr="001F739C">
        <w:rPr>
          <w:lang w:val="en"/>
        </w:rPr>
        <w:t>gifts,</w:t>
      </w:r>
      <w:r w:rsidRPr="001F739C">
        <w:rPr>
          <w:lang w:val="en"/>
        </w:rPr>
        <w:t xml:space="preserve"> or vouchers provided to a customer in exchange for meeting specified goals as defined by the Board. Incentives do not include support services such as </w:t>
      </w:r>
      <w:r w:rsidR="00BB3B5F" w:rsidRPr="001F739C">
        <w:rPr>
          <w:lang w:val="en"/>
        </w:rPr>
        <w:t>child</w:t>
      </w:r>
      <w:r w:rsidR="00527BFC">
        <w:rPr>
          <w:lang w:val="en"/>
        </w:rPr>
        <w:t xml:space="preserve"> </w:t>
      </w:r>
      <w:r w:rsidR="00BB3B5F" w:rsidRPr="001F739C">
        <w:rPr>
          <w:lang w:val="en"/>
        </w:rPr>
        <w:t>care</w:t>
      </w:r>
      <w:r w:rsidRPr="001F739C">
        <w:rPr>
          <w:lang w:val="en"/>
        </w:rPr>
        <w:t>, transportation or reimbursement of work-related expenses.</w:t>
      </w:r>
    </w:p>
    <w:p w14:paraId="5C0017D8" w14:textId="745EF857" w:rsidR="00B45B12" w:rsidRPr="004A58BC" w:rsidRDefault="00B45B12" w:rsidP="004A58BC">
      <w:pPr>
        <w:pStyle w:val="NormalWeb"/>
        <w:rPr>
          <w:lang w:val="en"/>
        </w:rPr>
      </w:pPr>
      <w:r w:rsidRPr="004A58BC">
        <w:rPr>
          <w:lang w:val="en"/>
        </w:rPr>
        <w:t xml:space="preserve">Boards </w:t>
      </w:r>
      <w:r w:rsidR="00867467">
        <w:rPr>
          <w:lang w:val="en"/>
        </w:rPr>
        <w:t>that choose</w:t>
      </w:r>
      <w:r w:rsidR="00867467" w:rsidRPr="004A58BC">
        <w:rPr>
          <w:lang w:val="en"/>
        </w:rPr>
        <w:t xml:space="preserve"> </w:t>
      </w:r>
      <w:r w:rsidRPr="004A58BC">
        <w:rPr>
          <w:lang w:val="en"/>
        </w:rPr>
        <w:t>to offer nonmonetary incentives must develop guidelines and strategies that:</w:t>
      </w:r>
    </w:p>
    <w:p w14:paraId="0A9F9A34" w14:textId="081E34C6" w:rsidR="00B45B12" w:rsidRPr="004A58BC" w:rsidRDefault="00773CC4" w:rsidP="004A58BC">
      <w:pPr>
        <w:numPr>
          <w:ilvl w:val="0"/>
          <w:numId w:val="130"/>
        </w:numPr>
        <w:spacing w:before="100" w:beforeAutospacing="1" w:after="100" w:afterAutospacing="1" w:line="240" w:lineRule="auto"/>
        <w:rPr>
          <w:lang w:val="en"/>
        </w:rPr>
      </w:pPr>
      <w:r w:rsidRPr="00D52286">
        <w:rPr>
          <w:lang w:val="en"/>
        </w:rPr>
        <w:t>p</w:t>
      </w:r>
      <w:r w:rsidR="00B45B12" w:rsidRPr="00D52286">
        <w:rPr>
          <w:lang w:val="en"/>
        </w:rPr>
        <w:t>rovide</w:t>
      </w:r>
      <w:r w:rsidR="00B45B12" w:rsidRPr="004A58BC">
        <w:rPr>
          <w:lang w:val="en"/>
        </w:rPr>
        <w:t xml:space="preserve"> for the use of the incentives (eligibility, limitations</w:t>
      </w:r>
      <w:r w:rsidR="00B45B12" w:rsidRPr="00D52286">
        <w:rPr>
          <w:lang w:val="en"/>
        </w:rPr>
        <w:t>)</w:t>
      </w:r>
      <w:r w:rsidR="00562DEB" w:rsidRPr="00D52286">
        <w:rPr>
          <w:lang w:val="en"/>
        </w:rPr>
        <w:t>; and</w:t>
      </w:r>
      <w:r w:rsidR="00562DEB">
        <w:rPr>
          <w:rFonts w:cs="Times New Roman"/>
          <w:szCs w:val="24"/>
          <w:lang w:val="en"/>
        </w:rPr>
        <w:t xml:space="preserve"> </w:t>
      </w:r>
    </w:p>
    <w:p w14:paraId="27EB837A" w14:textId="5EF4E76C" w:rsidR="00B45B12" w:rsidRPr="004A58BC" w:rsidRDefault="00773CC4" w:rsidP="004A58BC">
      <w:pPr>
        <w:numPr>
          <w:ilvl w:val="0"/>
          <w:numId w:val="130"/>
        </w:numPr>
        <w:spacing w:before="100" w:beforeAutospacing="1" w:after="100" w:afterAutospacing="1" w:line="240" w:lineRule="auto"/>
        <w:rPr>
          <w:lang w:val="en"/>
        </w:rPr>
      </w:pPr>
      <w:r w:rsidRPr="00D52286">
        <w:rPr>
          <w:lang w:val="en"/>
        </w:rPr>
        <w:t>e</w:t>
      </w:r>
      <w:r w:rsidR="00B45B12" w:rsidRPr="00D52286">
        <w:rPr>
          <w:lang w:val="en"/>
        </w:rPr>
        <w:t>nsure</w:t>
      </w:r>
      <w:r w:rsidR="00B45B12" w:rsidRPr="004A58BC">
        <w:rPr>
          <w:lang w:val="en"/>
        </w:rPr>
        <w:t xml:space="preserve"> that the incentives are accurately documented in </w:t>
      </w:r>
      <w:r w:rsidR="00FF578E" w:rsidRPr="00D52286">
        <w:rPr>
          <w:lang w:val="en"/>
        </w:rPr>
        <w:t>TWIST</w:t>
      </w:r>
      <w:r w:rsidR="00B45B12" w:rsidRPr="00D943A1">
        <w:rPr>
          <w:szCs w:val="24"/>
          <w:lang w:val="en"/>
        </w:rPr>
        <w:t xml:space="preserve"> </w:t>
      </w:r>
      <w:r w:rsidR="00B45B12" w:rsidRPr="004A58BC">
        <w:rPr>
          <w:lang w:val="en"/>
        </w:rPr>
        <w:t>in a timely manner</w:t>
      </w:r>
    </w:p>
    <w:p w14:paraId="03EAA6CD" w14:textId="59ECFE0D" w:rsidR="00B45B12" w:rsidRPr="004A58BC" w:rsidRDefault="00B45B12" w:rsidP="004A58BC">
      <w:pPr>
        <w:pStyle w:val="NormalWeb"/>
        <w:rPr>
          <w:lang w:val="en"/>
        </w:rPr>
      </w:pPr>
      <w:r w:rsidRPr="004A58BC">
        <w:rPr>
          <w:lang w:val="en"/>
        </w:rPr>
        <w:t>For example, nonmonetary incentives can be awarded for the following:</w:t>
      </w:r>
    </w:p>
    <w:p w14:paraId="5C0DC124" w14:textId="04A8D7D7" w:rsidR="00B45B12" w:rsidRPr="001F739C" w:rsidRDefault="00B45B12" w:rsidP="004A58BC">
      <w:pPr>
        <w:numPr>
          <w:ilvl w:val="0"/>
          <w:numId w:val="131"/>
        </w:numPr>
        <w:spacing w:before="100" w:beforeAutospacing="1" w:after="100" w:afterAutospacing="1" w:line="240" w:lineRule="auto"/>
        <w:rPr>
          <w:rFonts w:eastAsia="Times New Roman" w:cs="Times New Roman"/>
          <w:szCs w:val="20"/>
          <w:lang w:val="en"/>
        </w:rPr>
      </w:pPr>
      <w:r w:rsidRPr="001F739C">
        <w:rPr>
          <w:lang w:val="en"/>
        </w:rPr>
        <w:t>Job retention, wage gains</w:t>
      </w:r>
      <w:r w:rsidR="00773CC4">
        <w:t>,</w:t>
      </w:r>
      <w:r w:rsidRPr="001F739C">
        <w:rPr>
          <w:lang w:val="en"/>
        </w:rPr>
        <w:t xml:space="preserve"> and career progression</w:t>
      </w:r>
    </w:p>
    <w:p w14:paraId="16B76489" w14:textId="61B555C9" w:rsidR="00B45B12" w:rsidRPr="004A58BC" w:rsidRDefault="00B45B12" w:rsidP="004A58BC">
      <w:pPr>
        <w:numPr>
          <w:ilvl w:val="0"/>
          <w:numId w:val="131"/>
        </w:numPr>
        <w:spacing w:before="100" w:beforeAutospacing="1" w:after="100" w:afterAutospacing="1" w:line="240" w:lineRule="auto"/>
        <w:rPr>
          <w:rFonts w:eastAsia="Times New Roman" w:cs="Times New Roman"/>
          <w:szCs w:val="20"/>
          <w:lang w:val="en"/>
        </w:rPr>
      </w:pPr>
      <w:r w:rsidRPr="001F739C">
        <w:rPr>
          <w:lang w:val="en"/>
        </w:rPr>
        <w:t>Successful completion of training services</w:t>
      </w:r>
    </w:p>
    <w:p w14:paraId="1498A92C" w14:textId="0E9F4E7A" w:rsidR="00B45B12" w:rsidRPr="001F739C" w:rsidRDefault="00B45B12" w:rsidP="004A58BC">
      <w:pPr>
        <w:numPr>
          <w:ilvl w:val="0"/>
          <w:numId w:val="131"/>
        </w:numPr>
        <w:spacing w:before="100" w:beforeAutospacing="1" w:after="100" w:afterAutospacing="1" w:line="240" w:lineRule="auto"/>
        <w:rPr>
          <w:rFonts w:eastAsia="Times New Roman" w:cs="Times New Roman"/>
          <w:szCs w:val="20"/>
          <w:lang w:val="en"/>
        </w:rPr>
      </w:pPr>
      <w:r w:rsidRPr="004A58BC">
        <w:rPr>
          <w:lang w:val="en"/>
        </w:rPr>
        <w:t>Attainment of educational goals</w:t>
      </w:r>
    </w:p>
    <w:p w14:paraId="3F9EC8D0" w14:textId="7A46F12D" w:rsidR="00B45B12" w:rsidRPr="004A58BC" w:rsidRDefault="00B45B12" w:rsidP="004A58BC">
      <w:pPr>
        <w:numPr>
          <w:ilvl w:val="0"/>
          <w:numId w:val="131"/>
        </w:numPr>
        <w:spacing w:before="100" w:beforeAutospacing="1" w:after="100" w:afterAutospacing="1" w:line="240" w:lineRule="auto"/>
        <w:rPr>
          <w:rFonts w:eastAsia="Times New Roman" w:cs="Times New Roman"/>
          <w:szCs w:val="20"/>
          <w:lang w:val="en"/>
        </w:rPr>
      </w:pPr>
      <w:r w:rsidRPr="001F739C">
        <w:rPr>
          <w:lang w:val="en"/>
        </w:rPr>
        <w:t>Voluntarily participating in Choices services when individuals are exempt</w:t>
      </w:r>
    </w:p>
    <w:p w14:paraId="6722A5FC" w14:textId="33109389" w:rsidR="00B45B12" w:rsidRPr="004A58BC" w:rsidRDefault="00B45B12" w:rsidP="004A58BC">
      <w:pPr>
        <w:pStyle w:val="NormalWeb"/>
        <w:rPr>
          <w:lang w:val="en"/>
        </w:rPr>
      </w:pPr>
      <w:r w:rsidRPr="004A58BC">
        <w:rPr>
          <w:lang w:val="en"/>
        </w:rPr>
        <w:t>Boards must ensure that guidelines include a provision for the identification of Choices participants who are eligible to receive a nonmonetary incentive.</w:t>
      </w:r>
    </w:p>
    <w:p w14:paraId="2DD343F5" w14:textId="5AB2E56D" w:rsidR="00B45B12" w:rsidRPr="001F739C" w:rsidRDefault="00B45B12" w:rsidP="004A58BC">
      <w:pPr>
        <w:pStyle w:val="NormalWeb"/>
        <w:rPr>
          <w:lang w:val="en"/>
        </w:rPr>
      </w:pPr>
      <w:r w:rsidRPr="001F739C">
        <w:rPr>
          <w:lang w:val="en"/>
        </w:rPr>
        <w:lastRenderedPageBreak/>
        <w:t>Eligible Choices participants</w:t>
      </w:r>
      <w:r w:rsidR="002F6EF4" w:rsidRPr="001F739C">
        <w:rPr>
          <w:lang w:val="en"/>
        </w:rPr>
        <w:t xml:space="preserve"> </w:t>
      </w:r>
      <w:r w:rsidRPr="001F739C">
        <w:rPr>
          <w:lang w:val="en"/>
        </w:rPr>
        <w:t>include those who are:</w:t>
      </w:r>
    </w:p>
    <w:p w14:paraId="1CE2EAD8" w14:textId="13BDD13B" w:rsidR="00B45B12" w:rsidRPr="001F739C" w:rsidRDefault="00773CC4" w:rsidP="001F739C">
      <w:pPr>
        <w:numPr>
          <w:ilvl w:val="0"/>
          <w:numId w:val="132"/>
        </w:numPr>
        <w:spacing w:before="100" w:beforeAutospacing="1" w:after="100" w:afterAutospacing="1" w:line="240" w:lineRule="auto"/>
        <w:rPr>
          <w:lang w:val="en"/>
        </w:rPr>
      </w:pPr>
      <w:r w:rsidRPr="00D52286">
        <w:rPr>
          <w:lang w:val="en"/>
        </w:rPr>
        <w:t>w</w:t>
      </w:r>
      <w:r w:rsidR="00B45B12" w:rsidRPr="00D52286">
        <w:rPr>
          <w:lang w:val="en"/>
        </w:rPr>
        <w:t>orking</w:t>
      </w:r>
      <w:r w:rsidR="00B45B12" w:rsidRPr="001F739C">
        <w:rPr>
          <w:lang w:val="en"/>
        </w:rPr>
        <w:t xml:space="preserve"> in full-time unsubsidized employment</w:t>
      </w:r>
      <w:r w:rsidR="00562DEB" w:rsidRPr="00D52286">
        <w:rPr>
          <w:lang w:val="en"/>
        </w:rPr>
        <w:t>;</w:t>
      </w:r>
    </w:p>
    <w:p w14:paraId="485815F8" w14:textId="51DE1F62" w:rsidR="00B45B12" w:rsidRPr="001F739C" w:rsidRDefault="00773CC4" w:rsidP="001F739C">
      <w:pPr>
        <w:numPr>
          <w:ilvl w:val="0"/>
          <w:numId w:val="132"/>
        </w:numPr>
        <w:spacing w:before="100" w:beforeAutospacing="1" w:after="100" w:afterAutospacing="1" w:line="240" w:lineRule="auto"/>
        <w:rPr>
          <w:lang w:val="en"/>
        </w:rPr>
      </w:pPr>
      <w:r w:rsidRPr="00D52286">
        <w:rPr>
          <w:lang w:val="en"/>
        </w:rPr>
        <w:t>a</w:t>
      </w:r>
      <w:r w:rsidR="00B45B12" w:rsidRPr="00D52286">
        <w:rPr>
          <w:lang w:val="en"/>
        </w:rPr>
        <w:t>ttending</w:t>
      </w:r>
      <w:r w:rsidR="00B45B12" w:rsidRPr="001F739C">
        <w:rPr>
          <w:lang w:val="en"/>
        </w:rPr>
        <w:t xml:space="preserve"> training services</w:t>
      </w:r>
      <w:r w:rsidR="00562DEB" w:rsidRPr="00D52286">
        <w:rPr>
          <w:lang w:val="en"/>
        </w:rPr>
        <w:t>;</w:t>
      </w:r>
    </w:p>
    <w:p w14:paraId="764F9917" w14:textId="7CC74ECF" w:rsidR="00B45B12" w:rsidRPr="001F739C" w:rsidRDefault="00773CC4" w:rsidP="001F739C">
      <w:pPr>
        <w:numPr>
          <w:ilvl w:val="0"/>
          <w:numId w:val="132"/>
        </w:numPr>
        <w:spacing w:before="100" w:beforeAutospacing="1" w:after="100" w:afterAutospacing="1" w:line="240" w:lineRule="auto"/>
        <w:rPr>
          <w:lang w:val="en"/>
        </w:rPr>
      </w:pPr>
      <w:r w:rsidRPr="00D52286">
        <w:rPr>
          <w:lang w:val="en"/>
        </w:rPr>
        <w:t>a</w:t>
      </w:r>
      <w:r w:rsidR="00B45B12" w:rsidRPr="00D52286">
        <w:rPr>
          <w:lang w:val="en"/>
        </w:rPr>
        <w:t>ttending</w:t>
      </w:r>
      <w:r w:rsidR="00B45B12" w:rsidRPr="001F739C">
        <w:rPr>
          <w:lang w:val="en"/>
        </w:rPr>
        <w:t xml:space="preserve"> vocational educational training or other educational services</w:t>
      </w:r>
      <w:r w:rsidR="00562DEB" w:rsidRPr="00D52286">
        <w:rPr>
          <w:lang w:val="en"/>
        </w:rPr>
        <w:t>;</w:t>
      </w:r>
    </w:p>
    <w:p w14:paraId="66B10AED" w14:textId="1D76AB5D" w:rsidR="00B45B12" w:rsidRPr="001F739C" w:rsidRDefault="00773CC4" w:rsidP="001F739C">
      <w:pPr>
        <w:numPr>
          <w:ilvl w:val="0"/>
          <w:numId w:val="132"/>
        </w:numPr>
        <w:spacing w:before="100" w:beforeAutospacing="1" w:after="100" w:afterAutospacing="1" w:line="240" w:lineRule="auto"/>
        <w:rPr>
          <w:lang w:val="en"/>
        </w:rPr>
      </w:pPr>
      <w:r w:rsidRPr="00D52286">
        <w:rPr>
          <w:lang w:val="en"/>
        </w:rPr>
        <w:t>w</w:t>
      </w:r>
      <w:r w:rsidR="00B45B12" w:rsidRPr="00D52286">
        <w:rPr>
          <w:lang w:val="en"/>
        </w:rPr>
        <w:t>orking</w:t>
      </w:r>
      <w:r w:rsidR="00B45B12" w:rsidRPr="001F739C">
        <w:rPr>
          <w:lang w:val="en"/>
        </w:rPr>
        <w:t xml:space="preserve"> and participating in educational services full time</w:t>
      </w:r>
      <w:r w:rsidR="00562DEB" w:rsidRPr="00D52286">
        <w:rPr>
          <w:lang w:val="en"/>
        </w:rPr>
        <w:t>;</w:t>
      </w:r>
    </w:p>
    <w:p w14:paraId="30FD24CD" w14:textId="1E086C34" w:rsidR="00B45B12" w:rsidRPr="001F739C" w:rsidRDefault="00773CC4" w:rsidP="001F739C">
      <w:pPr>
        <w:numPr>
          <w:ilvl w:val="0"/>
          <w:numId w:val="132"/>
        </w:numPr>
        <w:spacing w:before="100" w:beforeAutospacing="1" w:after="100" w:afterAutospacing="1" w:line="240" w:lineRule="auto"/>
        <w:rPr>
          <w:lang w:val="en"/>
        </w:rPr>
      </w:pPr>
      <w:r w:rsidRPr="00D52286">
        <w:rPr>
          <w:lang w:val="en"/>
        </w:rPr>
        <w:t>p</w:t>
      </w:r>
      <w:r w:rsidR="00B45B12" w:rsidRPr="00D52286">
        <w:rPr>
          <w:lang w:val="en"/>
        </w:rPr>
        <w:t>articipating</w:t>
      </w:r>
      <w:r w:rsidR="00B45B12" w:rsidRPr="001F739C">
        <w:rPr>
          <w:lang w:val="en"/>
        </w:rPr>
        <w:t xml:space="preserve"> full time in a subsidized or unsubsidized internship program</w:t>
      </w:r>
      <w:r w:rsidR="00562DEB" w:rsidRPr="00D52286">
        <w:rPr>
          <w:lang w:val="en"/>
        </w:rPr>
        <w:t>; or</w:t>
      </w:r>
      <w:r w:rsidR="00562DEB">
        <w:rPr>
          <w:lang w:val="en"/>
        </w:rPr>
        <w:t xml:space="preserve"> </w:t>
      </w:r>
    </w:p>
    <w:p w14:paraId="7A79AC3A" w14:textId="577572A8" w:rsidR="00B45B12" w:rsidRPr="004A58BC" w:rsidRDefault="00773CC4" w:rsidP="001F739C">
      <w:pPr>
        <w:numPr>
          <w:ilvl w:val="0"/>
          <w:numId w:val="132"/>
        </w:numPr>
        <w:spacing w:before="100" w:beforeAutospacing="1" w:after="100" w:afterAutospacing="1" w:line="240" w:lineRule="auto"/>
        <w:rPr>
          <w:lang w:val="en"/>
        </w:rPr>
      </w:pPr>
      <w:r w:rsidRPr="00D52286">
        <w:rPr>
          <w:lang w:val="en"/>
        </w:rPr>
        <w:t>e</w:t>
      </w:r>
      <w:r w:rsidR="00B45B12" w:rsidRPr="00D52286">
        <w:rPr>
          <w:lang w:val="en"/>
        </w:rPr>
        <w:t>xempt</w:t>
      </w:r>
      <w:r w:rsidR="00B45B12" w:rsidRPr="001F739C">
        <w:rPr>
          <w:lang w:val="en"/>
        </w:rPr>
        <w:t xml:space="preserve"> and voluntarily participating in Choices services</w:t>
      </w:r>
    </w:p>
    <w:p w14:paraId="7C8BDF1F" w14:textId="4A01D801" w:rsidR="00B45B12" w:rsidRPr="004A58BC" w:rsidRDefault="00B45B12" w:rsidP="004A58BC">
      <w:pPr>
        <w:pStyle w:val="NormalWeb"/>
        <w:rPr>
          <w:lang w:val="en"/>
        </w:rPr>
      </w:pPr>
      <w:bookmarkStart w:id="621" w:name="_Toc247523733"/>
      <w:r w:rsidRPr="001F739C">
        <w:rPr>
          <w:lang w:val="en"/>
        </w:rPr>
        <w:t xml:space="preserve">As referenced in </w:t>
      </w:r>
      <w:hyperlink w:anchor="B1103" w:history="1">
        <w:r w:rsidR="00EA08BE" w:rsidRPr="00EE52D5">
          <w:rPr>
            <w:rStyle w:val="Hyperlink"/>
            <w:rFonts w:eastAsiaTheme="majorEastAsia"/>
          </w:rPr>
          <w:t xml:space="preserve">B-1103: </w:t>
        </w:r>
        <w:r w:rsidR="008F323D" w:rsidRPr="00EE52D5">
          <w:rPr>
            <w:rStyle w:val="Hyperlink"/>
            <w:rFonts w:eastAsiaTheme="majorEastAsia"/>
          </w:rPr>
          <w:t>Incentives</w:t>
        </w:r>
      </w:hyperlink>
      <w:r w:rsidR="00B231BB" w:rsidRPr="000778E4">
        <w:rPr>
          <w:color w:val="000000"/>
          <w:szCs w:val="22"/>
        </w:rPr>
        <w:t>,</w:t>
      </w:r>
      <w:r w:rsidRPr="004A58BC">
        <w:rPr>
          <w:lang w:val="en"/>
        </w:rPr>
        <w:t xml:space="preserve"> Boards must ensure that case managers adhere to the established Board incentive policies.</w:t>
      </w:r>
    </w:p>
    <w:p w14:paraId="7B78260C" w14:textId="77777777" w:rsidR="00B45B12" w:rsidRPr="004A58BC" w:rsidRDefault="00B45B12" w:rsidP="00B45B12">
      <w:pPr>
        <w:pStyle w:val="Heading3"/>
        <w:rPr>
          <w:b w:val="0"/>
          <w:lang w:val="en"/>
        </w:rPr>
      </w:pPr>
      <w:bookmarkStart w:id="622" w:name="_Toc248220050"/>
      <w:bookmarkStart w:id="623" w:name="_Toc282518682"/>
      <w:bookmarkStart w:id="624" w:name="_Toc356395779"/>
      <w:bookmarkStart w:id="625" w:name="_Toc75260908"/>
      <w:bookmarkEnd w:id="621"/>
      <w:r w:rsidRPr="004A58BC">
        <w:rPr>
          <w:lang w:val="en"/>
        </w:rPr>
        <w:t xml:space="preserve">B-708.a: </w:t>
      </w:r>
      <w:bookmarkStart w:id="626" w:name="_Toc247523734"/>
      <w:r w:rsidRPr="004A58BC">
        <w:rPr>
          <w:rStyle w:val="HTMLAcronym"/>
          <w:lang w:val="en"/>
        </w:rPr>
        <w:t>TWIST</w:t>
      </w:r>
      <w:r w:rsidRPr="004A58BC">
        <w:rPr>
          <w:lang w:val="en"/>
        </w:rPr>
        <w:t xml:space="preserve"> Data Entry for Incentives</w:t>
      </w:r>
      <w:bookmarkEnd w:id="622"/>
      <w:bookmarkEnd w:id="623"/>
      <w:bookmarkEnd w:id="624"/>
      <w:bookmarkEnd w:id="625"/>
      <w:bookmarkEnd w:id="626"/>
    </w:p>
    <w:p w14:paraId="4B58A2E1" w14:textId="66B3CB9B" w:rsidR="00B45B12" w:rsidRPr="004A58BC" w:rsidRDefault="00B45B12" w:rsidP="001F739C">
      <w:pPr>
        <w:pStyle w:val="NormalWeb"/>
        <w:rPr>
          <w:lang w:val="en"/>
        </w:rPr>
      </w:pPr>
      <w:r w:rsidRPr="001F739C">
        <w:rPr>
          <w:lang w:val="en"/>
        </w:rPr>
        <w:t>When Choices participants</w:t>
      </w:r>
      <w:r w:rsidR="00150C6A" w:rsidRPr="001F739C">
        <w:rPr>
          <w:lang w:val="en"/>
        </w:rPr>
        <w:t xml:space="preserve"> </w:t>
      </w:r>
      <w:r w:rsidRPr="001F739C">
        <w:rPr>
          <w:lang w:val="en"/>
        </w:rPr>
        <w:t>are determined eligible for an incentive, Boards must ensure that Workforce Solutions Office staff enter</w:t>
      </w:r>
      <w:r w:rsidR="00773CC4">
        <w:rPr>
          <w:lang w:val="en"/>
        </w:rPr>
        <w:t>s</w:t>
      </w:r>
      <w:r w:rsidRPr="001F739C">
        <w:rPr>
          <w:lang w:val="en"/>
        </w:rPr>
        <w:t xml:space="preserve"> accurate documentation into </w:t>
      </w:r>
      <w:r w:rsidRPr="004A58BC">
        <w:rPr>
          <w:rStyle w:val="HTMLAcronym"/>
          <w:lang w:val="en"/>
        </w:rPr>
        <w:t>TWIST</w:t>
      </w:r>
      <w:r w:rsidRPr="004A58BC">
        <w:rPr>
          <w:lang w:val="en"/>
        </w:rPr>
        <w:t xml:space="preserve"> under support service code </w:t>
      </w:r>
      <w:r w:rsidR="00D47CB5">
        <w:rPr>
          <w:lang w:val="en"/>
        </w:rPr>
        <w:t>219-</w:t>
      </w:r>
      <w:proofErr w:type="gramStart"/>
      <w:r w:rsidR="00D47CB5">
        <w:rPr>
          <w:lang w:val="en"/>
        </w:rPr>
        <w:t xml:space="preserve">incentives, </w:t>
      </w:r>
      <w:r w:rsidRPr="004A58BC">
        <w:rPr>
          <w:lang w:val="en"/>
        </w:rPr>
        <w:t>a</w:t>
      </w:r>
      <w:r w:rsidR="00562DEB">
        <w:rPr>
          <w:lang w:val="en"/>
        </w:rPr>
        <w:t>nd</w:t>
      </w:r>
      <w:proofErr w:type="gramEnd"/>
      <w:r w:rsidR="00562DEB">
        <w:rPr>
          <w:lang w:val="en"/>
        </w:rPr>
        <w:t xml:space="preserve"> </w:t>
      </w:r>
      <w:r w:rsidRPr="004A58BC">
        <w:rPr>
          <w:lang w:val="en"/>
        </w:rPr>
        <w:t xml:space="preserve">documents the information in </w:t>
      </w:r>
      <w:r w:rsidRPr="004A58BC">
        <w:rPr>
          <w:rStyle w:val="HTMLAcronym"/>
          <w:lang w:val="en"/>
        </w:rPr>
        <w:t>TWIST</w:t>
      </w:r>
      <w:r w:rsidRPr="004A58BC">
        <w:rPr>
          <w:lang w:val="en"/>
        </w:rPr>
        <w:t xml:space="preserve"> Counselor Notes.</w:t>
      </w:r>
    </w:p>
    <w:p w14:paraId="5A7FE18A" w14:textId="1E6F5C30" w:rsidR="00B45B12" w:rsidRPr="004A58BC" w:rsidRDefault="00B45B12" w:rsidP="004A58BC">
      <w:pPr>
        <w:pStyle w:val="NormalWeb"/>
        <w:rPr>
          <w:lang w:val="en"/>
        </w:rPr>
      </w:pPr>
      <w:r w:rsidRPr="004A58BC">
        <w:rPr>
          <w:lang w:val="en"/>
        </w:rPr>
        <w:t>Additionally, Boards must ensure that when Workforce Solutions Office staff enter</w:t>
      </w:r>
      <w:r w:rsidR="00773CC4">
        <w:rPr>
          <w:lang w:val="en"/>
        </w:rPr>
        <w:t>s</w:t>
      </w:r>
      <w:r w:rsidRPr="004A58BC">
        <w:rPr>
          <w:lang w:val="en"/>
        </w:rPr>
        <w:t xml:space="preserve"> information into </w:t>
      </w:r>
      <w:r w:rsidRPr="004A58BC">
        <w:rPr>
          <w:rStyle w:val="HTMLAcronym"/>
          <w:lang w:val="en"/>
        </w:rPr>
        <w:t>TWIST</w:t>
      </w:r>
      <w:r w:rsidRPr="004A58BC">
        <w:rPr>
          <w:lang w:val="en"/>
        </w:rPr>
        <w:t xml:space="preserve">, </w:t>
      </w:r>
      <w:r w:rsidR="00F3441D">
        <w:rPr>
          <w:lang w:val="en"/>
        </w:rPr>
        <w:t xml:space="preserve">under support service code 219-Incentives, </w:t>
      </w:r>
      <w:r w:rsidRPr="004A58BC">
        <w:rPr>
          <w:lang w:val="en"/>
        </w:rPr>
        <w:t>the:</w:t>
      </w:r>
    </w:p>
    <w:p w14:paraId="76FC5AB3" w14:textId="021FF10E" w:rsidR="00B45B12" w:rsidRPr="004A58BC" w:rsidRDefault="00F56B98" w:rsidP="004A58BC">
      <w:pPr>
        <w:numPr>
          <w:ilvl w:val="0"/>
          <w:numId w:val="133"/>
        </w:numPr>
        <w:spacing w:before="100" w:beforeAutospacing="1" w:after="100" w:afterAutospacing="1" w:line="240" w:lineRule="auto"/>
        <w:rPr>
          <w:lang w:val="en"/>
        </w:rPr>
      </w:pPr>
      <w:r>
        <w:rPr>
          <w:lang w:val="en"/>
        </w:rPr>
        <w:t>Start Date is the date the participant received the nonmonetary incentive</w:t>
      </w:r>
      <w:r w:rsidR="00562DEB" w:rsidRPr="00D52286">
        <w:rPr>
          <w:lang w:val="en"/>
        </w:rPr>
        <w:t>;</w:t>
      </w:r>
    </w:p>
    <w:p w14:paraId="4A3070A0" w14:textId="1CE8FE4F" w:rsidR="00B45B12" w:rsidRPr="004A58BC" w:rsidRDefault="00F56B98" w:rsidP="004A58BC">
      <w:pPr>
        <w:numPr>
          <w:ilvl w:val="0"/>
          <w:numId w:val="133"/>
        </w:numPr>
        <w:spacing w:before="100" w:beforeAutospacing="1" w:after="100" w:afterAutospacing="1" w:line="240" w:lineRule="auto"/>
        <w:rPr>
          <w:lang w:val="en"/>
        </w:rPr>
      </w:pPr>
      <w:r>
        <w:rPr>
          <w:lang w:val="en"/>
        </w:rPr>
        <w:t>Planned End Date is the same as the start date</w:t>
      </w:r>
      <w:r w:rsidR="00562DEB" w:rsidRPr="00D52286">
        <w:rPr>
          <w:lang w:val="en"/>
        </w:rPr>
        <w:t>;</w:t>
      </w:r>
    </w:p>
    <w:p w14:paraId="3F5D7DAC" w14:textId="6B05E024" w:rsidR="00B45B12" w:rsidRPr="004A58BC" w:rsidRDefault="00F56B98" w:rsidP="004A58BC">
      <w:pPr>
        <w:numPr>
          <w:ilvl w:val="0"/>
          <w:numId w:val="133"/>
        </w:numPr>
        <w:spacing w:before="100" w:beforeAutospacing="1" w:after="100" w:afterAutospacing="1" w:line="240" w:lineRule="auto"/>
        <w:rPr>
          <w:lang w:val="en"/>
        </w:rPr>
      </w:pPr>
      <w:r>
        <w:rPr>
          <w:lang w:val="en"/>
        </w:rPr>
        <w:t>End Date is the same as the start date</w:t>
      </w:r>
      <w:r w:rsidR="00562DEB" w:rsidRPr="00D52286">
        <w:rPr>
          <w:lang w:val="en"/>
        </w:rPr>
        <w:t>;</w:t>
      </w:r>
    </w:p>
    <w:p w14:paraId="00AAF745" w14:textId="17FE80ED" w:rsidR="00B45B12" w:rsidRPr="004A58BC" w:rsidRDefault="00D10DB0" w:rsidP="004A58BC">
      <w:pPr>
        <w:numPr>
          <w:ilvl w:val="0"/>
          <w:numId w:val="133"/>
        </w:numPr>
        <w:spacing w:before="100" w:beforeAutospacing="1" w:after="100" w:afterAutospacing="1" w:line="240" w:lineRule="auto"/>
        <w:rPr>
          <w:lang w:val="en"/>
        </w:rPr>
      </w:pPr>
      <w:r>
        <w:rPr>
          <w:lang w:val="en"/>
        </w:rPr>
        <w:t>Actual Amount is the value of the incentive</w:t>
      </w:r>
      <w:r w:rsidR="00562DEB" w:rsidRPr="00D52286">
        <w:rPr>
          <w:lang w:val="en"/>
        </w:rPr>
        <w:t>; and</w:t>
      </w:r>
      <w:r w:rsidR="00562DEB">
        <w:rPr>
          <w:lang w:val="en"/>
        </w:rPr>
        <w:t xml:space="preserve"> </w:t>
      </w:r>
    </w:p>
    <w:p w14:paraId="5D64F101" w14:textId="77777777" w:rsidR="00F404E6" w:rsidRPr="004708C2" w:rsidRDefault="00D10DB0">
      <w:pPr>
        <w:numPr>
          <w:ilvl w:val="0"/>
          <w:numId w:val="133"/>
        </w:numPr>
        <w:spacing w:before="100" w:beforeAutospacing="1" w:after="100" w:afterAutospacing="1" w:line="240" w:lineRule="auto"/>
      </w:pPr>
      <w:r>
        <w:rPr>
          <w:lang w:val="en"/>
        </w:rPr>
        <w:t>Comments section contains:</w:t>
      </w:r>
    </w:p>
    <w:p w14:paraId="5CE45CBE" w14:textId="22C2C3BC" w:rsidR="00B45B12" w:rsidRPr="004708C2" w:rsidRDefault="00F404E6" w:rsidP="004708C2">
      <w:pPr>
        <w:numPr>
          <w:ilvl w:val="0"/>
          <w:numId w:val="543"/>
        </w:numPr>
        <w:spacing w:before="100" w:beforeAutospacing="1" w:after="100" w:afterAutospacing="1" w:line="240" w:lineRule="auto"/>
        <w:ind w:left="720"/>
        <w:rPr>
          <w:rFonts w:eastAsia="Times New Roman" w:cs="Times New Roman"/>
          <w:szCs w:val="20"/>
          <w:lang w:val="en"/>
        </w:rPr>
      </w:pPr>
      <w:r>
        <w:rPr>
          <w:lang w:val="en"/>
        </w:rPr>
        <w:t>the date the nonmonetary incentive payment (or voucher) was issued;</w:t>
      </w:r>
    </w:p>
    <w:p w14:paraId="3D14DBB0" w14:textId="3422C39B" w:rsidR="00F404E6" w:rsidRPr="004708C2" w:rsidRDefault="00F404E6" w:rsidP="004708C2">
      <w:pPr>
        <w:numPr>
          <w:ilvl w:val="0"/>
          <w:numId w:val="543"/>
        </w:numPr>
        <w:spacing w:before="100" w:beforeAutospacing="1" w:after="100" w:afterAutospacing="1" w:line="240" w:lineRule="auto"/>
        <w:ind w:left="720"/>
        <w:rPr>
          <w:rFonts w:eastAsia="Times New Roman" w:cs="Times New Roman"/>
          <w:szCs w:val="20"/>
          <w:lang w:val="en"/>
        </w:rPr>
      </w:pPr>
      <w:r>
        <w:rPr>
          <w:lang w:val="en"/>
        </w:rPr>
        <w:t>the type of payment (TOP); and</w:t>
      </w:r>
    </w:p>
    <w:p w14:paraId="34B6EBD3" w14:textId="0A4168D4" w:rsidR="00F404E6" w:rsidRPr="004A58BC" w:rsidRDefault="002473AE" w:rsidP="004708C2">
      <w:pPr>
        <w:numPr>
          <w:ilvl w:val="0"/>
          <w:numId w:val="543"/>
        </w:numPr>
        <w:spacing w:before="100" w:beforeAutospacing="1" w:after="100" w:afterAutospacing="1" w:line="240" w:lineRule="auto"/>
        <w:ind w:left="720"/>
        <w:rPr>
          <w:rFonts w:eastAsia="Times New Roman" w:cs="Times New Roman"/>
          <w:szCs w:val="20"/>
          <w:lang w:val="en"/>
        </w:rPr>
      </w:pPr>
      <w:r>
        <w:rPr>
          <w:lang w:val="en"/>
        </w:rPr>
        <w:t>what the customer achieved – for example, “Issued 6/1/08: TOP – prepaid gas card for attaining HSE before target date.”</w:t>
      </w:r>
    </w:p>
    <w:p w14:paraId="3FC6D7BD" w14:textId="77777777" w:rsidR="00B231BB" w:rsidRPr="00AE56CE" w:rsidRDefault="00B231BB" w:rsidP="008E02DB">
      <w:pPr>
        <w:pStyle w:val="Heading2"/>
      </w:pPr>
      <w:r>
        <w:br w:type="page"/>
      </w:r>
    </w:p>
    <w:p w14:paraId="4A4F4B05" w14:textId="77777777" w:rsidR="00B231BB" w:rsidRDefault="00B231BB" w:rsidP="00B231BB">
      <w:pPr>
        <w:pStyle w:val="Heading1"/>
      </w:pPr>
      <w:bookmarkStart w:id="627" w:name="B800"/>
      <w:bookmarkStart w:id="628" w:name="_Toc75260909"/>
      <w:bookmarkEnd w:id="627"/>
      <w:r>
        <w:lastRenderedPageBreak/>
        <w:t xml:space="preserve">B-800: </w:t>
      </w:r>
      <w:r w:rsidRPr="00CA7669">
        <w:t>Non</w:t>
      </w:r>
      <w:r w:rsidR="00A32031" w:rsidRPr="008B53A4">
        <w:t>-</w:t>
      </w:r>
      <w:r w:rsidR="00EF7150">
        <w:t>cooperation</w:t>
      </w:r>
      <w:bookmarkEnd w:id="628"/>
    </w:p>
    <w:p w14:paraId="4D4AA13C" w14:textId="77777777" w:rsidR="00D943A1" w:rsidRPr="00C848BA" w:rsidRDefault="00D943A1" w:rsidP="00D943A1">
      <w:pPr>
        <w:pStyle w:val="Heading2"/>
        <w:rPr>
          <w:lang w:val="en"/>
        </w:rPr>
      </w:pPr>
      <w:bookmarkStart w:id="629" w:name="B801"/>
      <w:bookmarkStart w:id="630" w:name="_Toc248220052"/>
      <w:bookmarkStart w:id="631" w:name="_Toc282518684"/>
      <w:bookmarkStart w:id="632" w:name="_Toc356395781"/>
      <w:bookmarkStart w:id="633" w:name="_Toc75260910"/>
      <w:bookmarkStart w:id="634" w:name="_Toc247523736"/>
      <w:bookmarkEnd w:id="629"/>
      <w:r w:rsidRPr="00C848BA">
        <w:rPr>
          <w:lang w:val="en"/>
        </w:rPr>
        <w:t>B-801: Full Family Sanction</w:t>
      </w:r>
      <w:bookmarkEnd w:id="630"/>
      <w:bookmarkEnd w:id="631"/>
      <w:bookmarkEnd w:id="632"/>
      <w:bookmarkEnd w:id="633"/>
    </w:p>
    <w:p w14:paraId="1859B88B" w14:textId="445541E0" w:rsidR="00D943A1" w:rsidRPr="00C848BA" w:rsidRDefault="0099426E" w:rsidP="00C848BA">
      <w:pPr>
        <w:pStyle w:val="NormalWeb"/>
        <w:rPr>
          <w:lang w:val="en"/>
        </w:rPr>
      </w:pPr>
      <w:hyperlink r:id="rId59" w:history="1">
        <w:r w:rsidR="00D943A1" w:rsidRPr="00C848BA">
          <w:rPr>
            <w:rStyle w:val="Hyperlink"/>
            <w:lang w:val="en"/>
          </w:rPr>
          <w:t>Human Resources Code, §31.0032</w:t>
        </w:r>
      </w:hyperlink>
      <w:r w:rsidR="00D943A1" w:rsidRPr="00C848BA">
        <w:rPr>
          <w:lang w:val="en"/>
        </w:rPr>
        <w:t xml:space="preserve"> mandate</w:t>
      </w:r>
      <w:r w:rsidR="00CC12CB">
        <w:rPr>
          <w:lang w:val="en"/>
        </w:rPr>
        <w:t>s</w:t>
      </w:r>
      <w:r w:rsidR="00D943A1" w:rsidRPr="00C848BA">
        <w:rPr>
          <w:lang w:val="en"/>
        </w:rPr>
        <w:t xml:space="preserve"> “pay for performance” requirements for </w:t>
      </w:r>
      <w:r w:rsidR="00807579">
        <w:rPr>
          <w:rStyle w:val="HTMLAcronym"/>
          <w:lang w:val="en"/>
        </w:rPr>
        <w:t>TANF</w:t>
      </w:r>
      <w:r w:rsidR="00D943A1">
        <w:rPr>
          <w:rStyle w:val="HTMLAcronym"/>
          <w:lang w:val="en"/>
        </w:rPr>
        <w:t xml:space="preserve"> </w:t>
      </w:r>
      <w:r w:rsidR="00D943A1" w:rsidRPr="00C848BA">
        <w:rPr>
          <w:lang w:val="en"/>
        </w:rPr>
        <w:t xml:space="preserve">recipients, effective September 1, 2003. Under the pay for performance model, </w:t>
      </w:r>
      <w:r w:rsidR="00D943A1" w:rsidRPr="00C848BA">
        <w:rPr>
          <w:rStyle w:val="HTMLAcronym"/>
          <w:lang w:val="en"/>
        </w:rPr>
        <w:t>TANF</w:t>
      </w:r>
      <w:r w:rsidR="00D943A1" w:rsidRPr="00C848BA">
        <w:rPr>
          <w:lang w:val="en"/>
        </w:rPr>
        <w:t xml:space="preserve"> recipients who fail to cooperate with Choices program requirements face full family sanction of their </w:t>
      </w:r>
      <w:r w:rsidR="00D943A1" w:rsidRPr="00C848BA">
        <w:rPr>
          <w:rStyle w:val="HTMLAcronym"/>
          <w:lang w:val="en"/>
        </w:rPr>
        <w:t>TANF</w:t>
      </w:r>
      <w:r w:rsidR="00D943A1" w:rsidRPr="00C848BA">
        <w:rPr>
          <w:lang w:val="en"/>
        </w:rPr>
        <w:t xml:space="preserve"> benefits. Additionally, under certain circumstances, sanction</w:t>
      </w:r>
      <w:r w:rsidR="007E1910">
        <w:rPr>
          <w:lang w:val="en"/>
        </w:rPr>
        <w:t>s</w:t>
      </w:r>
      <w:r w:rsidR="00D943A1" w:rsidRPr="00C848BA">
        <w:rPr>
          <w:lang w:val="en"/>
        </w:rPr>
        <w:t xml:space="preserve"> for non-cooperation can include removal of the adult’s Medicaid benefits.</w:t>
      </w:r>
    </w:p>
    <w:p w14:paraId="15F84B02" w14:textId="47700AC0" w:rsidR="00D943A1" w:rsidRPr="00C848BA" w:rsidRDefault="00D943A1" w:rsidP="00D943A1">
      <w:pPr>
        <w:pStyle w:val="Heading3"/>
        <w:rPr>
          <w:b w:val="0"/>
          <w:lang w:val="en"/>
        </w:rPr>
      </w:pPr>
      <w:bookmarkStart w:id="635" w:name="_Toc248220053"/>
      <w:bookmarkStart w:id="636" w:name="_Toc282518685"/>
      <w:bookmarkStart w:id="637" w:name="_Toc356395782"/>
      <w:bookmarkStart w:id="638" w:name="_Toc75260911"/>
      <w:r w:rsidRPr="00C848BA">
        <w:rPr>
          <w:lang w:val="en"/>
        </w:rPr>
        <w:t>B-801.a: Cooperation</w:t>
      </w:r>
      <w:bookmarkEnd w:id="635"/>
      <w:bookmarkEnd w:id="636"/>
      <w:bookmarkEnd w:id="637"/>
      <w:bookmarkEnd w:id="638"/>
    </w:p>
    <w:p w14:paraId="71624A4A" w14:textId="1F8E5DA6" w:rsidR="00D943A1" w:rsidRPr="00C848BA" w:rsidRDefault="00D943A1" w:rsidP="00C848BA">
      <w:pPr>
        <w:pStyle w:val="NormalWeb"/>
        <w:rPr>
          <w:lang w:val="en"/>
        </w:rPr>
      </w:pPr>
      <w:r w:rsidRPr="00C848BA">
        <w:rPr>
          <w:lang w:val="en"/>
        </w:rPr>
        <w:t>Boards must ensure that Workforce Solutions Office staff verif</w:t>
      </w:r>
      <w:r w:rsidR="00D01F16">
        <w:rPr>
          <w:lang w:val="en"/>
        </w:rPr>
        <w:t>ies</w:t>
      </w:r>
      <w:r w:rsidRPr="00C848BA">
        <w:rPr>
          <w:lang w:val="en"/>
        </w:rPr>
        <w:t xml:space="preserve"> monthly that Choices </w:t>
      </w:r>
      <w:r w:rsidR="005F7B1D">
        <w:rPr>
          <w:lang w:val="en"/>
        </w:rPr>
        <w:t>participants</w:t>
      </w:r>
      <w:r w:rsidR="002D5FF7">
        <w:rPr>
          <w:lang w:val="en"/>
        </w:rPr>
        <w:t xml:space="preserve"> </w:t>
      </w:r>
      <w:r>
        <w:rPr>
          <w:lang w:val="en"/>
        </w:rPr>
        <w:t>meet one of the following requirements</w:t>
      </w:r>
      <w:r w:rsidRPr="00C848BA">
        <w:rPr>
          <w:lang w:val="en"/>
        </w:rPr>
        <w:t>:</w:t>
      </w:r>
    </w:p>
    <w:p w14:paraId="62C8EC6C" w14:textId="6588AD82" w:rsidR="00D943A1" w:rsidRPr="00C848BA" w:rsidRDefault="00D01F16" w:rsidP="00C848BA">
      <w:pPr>
        <w:numPr>
          <w:ilvl w:val="0"/>
          <w:numId w:val="134"/>
        </w:numPr>
        <w:spacing w:before="100" w:beforeAutospacing="1" w:after="100" w:afterAutospacing="1" w:line="240" w:lineRule="auto"/>
        <w:rPr>
          <w:lang w:val="en"/>
        </w:rPr>
      </w:pPr>
      <w:r w:rsidRPr="00D01F16">
        <w:rPr>
          <w:rFonts w:cs="Times New Roman"/>
          <w:szCs w:val="24"/>
        </w:rPr>
        <w:t xml:space="preserve">They have been </w:t>
      </w:r>
      <w:r w:rsidRPr="00D52286">
        <w:rPr>
          <w:lang w:val="en"/>
        </w:rPr>
        <w:t>c</w:t>
      </w:r>
      <w:r w:rsidR="00D943A1" w:rsidRPr="00D52286">
        <w:rPr>
          <w:lang w:val="en"/>
        </w:rPr>
        <w:t>ooperating</w:t>
      </w:r>
      <w:r w:rsidR="00D943A1" w:rsidRPr="00C848BA">
        <w:rPr>
          <w:lang w:val="en"/>
        </w:rPr>
        <w:t xml:space="preserve"> with all program requirements</w:t>
      </w:r>
      <w:r w:rsidR="002F6EF4">
        <w:rPr>
          <w:lang w:val="en"/>
        </w:rPr>
        <w:t>.</w:t>
      </w:r>
    </w:p>
    <w:p w14:paraId="5122C8AB" w14:textId="5EFC2BEA" w:rsidR="00D943A1" w:rsidRPr="00C848BA" w:rsidRDefault="00D01F16" w:rsidP="00C848BA">
      <w:pPr>
        <w:numPr>
          <w:ilvl w:val="0"/>
          <w:numId w:val="134"/>
        </w:numPr>
        <w:spacing w:before="100" w:beforeAutospacing="1" w:after="100" w:afterAutospacing="1" w:line="240" w:lineRule="auto"/>
        <w:rPr>
          <w:lang w:val="en"/>
        </w:rPr>
      </w:pPr>
      <w:r w:rsidRPr="00D01F16">
        <w:rPr>
          <w:rFonts w:cs="Times New Roman"/>
          <w:szCs w:val="24"/>
        </w:rPr>
        <w:t>They have been</w:t>
      </w:r>
      <w:r>
        <w:t xml:space="preserve"> </w:t>
      </w:r>
      <w:r w:rsidRPr="00D52286">
        <w:rPr>
          <w:lang w:val="en"/>
        </w:rPr>
        <w:t>g</w:t>
      </w:r>
      <w:r w:rsidR="00D943A1" w:rsidRPr="00D52286">
        <w:rPr>
          <w:lang w:val="en"/>
        </w:rPr>
        <w:t>ranted</w:t>
      </w:r>
      <w:r w:rsidR="00D943A1" w:rsidRPr="00C848BA">
        <w:rPr>
          <w:lang w:val="en"/>
        </w:rPr>
        <w:t xml:space="preserve"> good cause</w:t>
      </w:r>
      <w:r w:rsidR="002F6EF4" w:rsidRPr="00D52286">
        <w:rPr>
          <w:lang w:val="en"/>
        </w:rPr>
        <w:t>.</w:t>
      </w:r>
    </w:p>
    <w:p w14:paraId="4B012A8B" w14:textId="77777777" w:rsidR="00D943A1" w:rsidRPr="00C848BA" w:rsidRDefault="00D943A1" w:rsidP="00D943A1">
      <w:pPr>
        <w:pStyle w:val="Heading3"/>
        <w:rPr>
          <w:b w:val="0"/>
          <w:lang w:val="en"/>
        </w:rPr>
      </w:pPr>
      <w:bookmarkStart w:id="639" w:name="_Toc248220054"/>
      <w:bookmarkStart w:id="640" w:name="_Toc282518686"/>
      <w:bookmarkStart w:id="641" w:name="_Toc356395783"/>
      <w:bookmarkStart w:id="642" w:name="_Toc75260912"/>
      <w:bookmarkEnd w:id="634"/>
      <w:r w:rsidRPr="00C848BA">
        <w:rPr>
          <w:lang w:val="en"/>
        </w:rPr>
        <w:t>B-801.b: Non-cooperation</w:t>
      </w:r>
      <w:bookmarkEnd w:id="639"/>
      <w:bookmarkEnd w:id="640"/>
      <w:bookmarkEnd w:id="641"/>
      <w:bookmarkEnd w:id="642"/>
    </w:p>
    <w:p w14:paraId="06C9F6B5" w14:textId="4F11B60F" w:rsidR="00D943A1" w:rsidRPr="00C848BA" w:rsidRDefault="00D943A1" w:rsidP="00C848BA">
      <w:pPr>
        <w:pStyle w:val="NormalWeb"/>
        <w:rPr>
          <w:lang w:val="en"/>
        </w:rPr>
      </w:pPr>
      <w:r w:rsidRPr="00C848BA">
        <w:rPr>
          <w:lang w:val="en"/>
        </w:rPr>
        <w:t xml:space="preserve">Non-cooperation is often determined by </w:t>
      </w:r>
      <w:r w:rsidR="002F6EF4">
        <w:rPr>
          <w:lang w:val="en"/>
        </w:rPr>
        <w:t xml:space="preserve">one of </w:t>
      </w:r>
      <w:r w:rsidRPr="00C848BA">
        <w:rPr>
          <w:lang w:val="en"/>
        </w:rPr>
        <w:t xml:space="preserve">the </w:t>
      </w:r>
      <w:r w:rsidR="002F6EF4">
        <w:rPr>
          <w:lang w:val="en"/>
        </w:rPr>
        <w:t xml:space="preserve">two </w:t>
      </w:r>
      <w:r w:rsidRPr="00C848BA">
        <w:rPr>
          <w:lang w:val="en"/>
        </w:rPr>
        <w:t>following two situations:</w:t>
      </w:r>
    </w:p>
    <w:p w14:paraId="0D0A39ED" w14:textId="7CC50046" w:rsidR="00D943A1" w:rsidRPr="00C848BA" w:rsidRDefault="00D943A1" w:rsidP="00C848BA">
      <w:pPr>
        <w:numPr>
          <w:ilvl w:val="0"/>
          <w:numId w:val="135"/>
        </w:numPr>
        <w:spacing w:before="100" w:beforeAutospacing="1" w:after="100" w:afterAutospacing="1" w:line="240" w:lineRule="auto"/>
        <w:rPr>
          <w:lang w:val="en"/>
        </w:rPr>
      </w:pPr>
      <w:r w:rsidRPr="00C848BA">
        <w:rPr>
          <w:lang w:val="en"/>
        </w:rPr>
        <w:t>Failure to respond to intake or outreach appointments</w:t>
      </w:r>
    </w:p>
    <w:p w14:paraId="5C5CE71A" w14:textId="08B76E68" w:rsidR="00D943A1" w:rsidRPr="00C848BA" w:rsidRDefault="00D943A1" w:rsidP="00C848BA">
      <w:pPr>
        <w:numPr>
          <w:ilvl w:val="0"/>
          <w:numId w:val="135"/>
        </w:numPr>
        <w:spacing w:before="100" w:beforeAutospacing="1" w:after="100" w:afterAutospacing="1" w:line="240" w:lineRule="auto"/>
        <w:rPr>
          <w:lang w:val="en"/>
        </w:rPr>
      </w:pPr>
      <w:r w:rsidRPr="00C848BA">
        <w:rPr>
          <w:lang w:val="en"/>
        </w:rPr>
        <w:t>Failure to meet participation requirements after intake</w:t>
      </w:r>
    </w:p>
    <w:p w14:paraId="640BA146" w14:textId="4E9B343E" w:rsidR="00D943A1" w:rsidRPr="00C848BA" w:rsidRDefault="00D943A1" w:rsidP="00C848BA">
      <w:pPr>
        <w:pStyle w:val="NormalWeb"/>
        <w:rPr>
          <w:lang w:val="en"/>
        </w:rPr>
      </w:pPr>
      <w:r w:rsidRPr="00C848BA">
        <w:rPr>
          <w:lang w:val="en"/>
        </w:rPr>
        <w:t xml:space="preserve">If Choices </w:t>
      </w:r>
      <w:r w:rsidR="00584942">
        <w:rPr>
          <w:lang w:val="en"/>
        </w:rPr>
        <w:t>participants</w:t>
      </w:r>
      <w:r w:rsidR="002D5FF7">
        <w:rPr>
          <w:lang w:val="en"/>
        </w:rPr>
        <w:t xml:space="preserve"> </w:t>
      </w:r>
      <w:r w:rsidRPr="00C848BA">
        <w:rPr>
          <w:lang w:val="en"/>
        </w:rPr>
        <w:t xml:space="preserve">do not cooperate with program requirements and do not have good cause, Boards must ensure </w:t>
      </w:r>
      <w:r>
        <w:rPr>
          <w:lang w:val="en"/>
        </w:rPr>
        <w:t>the following</w:t>
      </w:r>
      <w:r w:rsidRPr="00C848BA">
        <w:rPr>
          <w:lang w:val="en"/>
        </w:rPr>
        <w:t>:</w:t>
      </w:r>
    </w:p>
    <w:p w14:paraId="2D36D3AC" w14:textId="5F4E97B0" w:rsidR="00D943A1" w:rsidRPr="00C848BA" w:rsidRDefault="00D943A1" w:rsidP="00C848BA">
      <w:pPr>
        <w:numPr>
          <w:ilvl w:val="0"/>
          <w:numId w:val="136"/>
        </w:numPr>
        <w:spacing w:before="100" w:beforeAutospacing="1" w:after="100" w:afterAutospacing="1" w:line="240" w:lineRule="auto"/>
        <w:rPr>
          <w:lang w:val="en"/>
        </w:rPr>
      </w:pPr>
      <w:r w:rsidRPr="00D943A1">
        <w:rPr>
          <w:rFonts w:cs="Times New Roman"/>
          <w:szCs w:val="24"/>
          <w:lang w:val="en"/>
        </w:rPr>
        <w:t>A</w:t>
      </w:r>
      <w:r w:rsidRPr="00C848BA">
        <w:rPr>
          <w:lang w:val="en"/>
        </w:rPr>
        <w:t xml:space="preserve"> sanction is requested for mandatory Choices </w:t>
      </w:r>
      <w:r w:rsidR="00584942">
        <w:rPr>
          <w:lang w:val="en"/>
        </w:rPr>
        <w:t>participants</w:t>
      </w:r>
      <w:r w:rsidR="00D01F16">
        <w:rPr>
          <w:rFonts w:cs="Times New Roman"/>
          <w:szCs w:val="24"/>
          <w:lang w:val="en"/>
        </w:rPr>
        <w:t>.</w:t>
      </w:r>
    </w:p>
    <w:p w14:paraId="2B632DC6" w14:textId="2220818D" w:rsidR="00D943A1" w:rsidRPr="00C848BA" w:rsidRDefault="00D943A1" w:rsidP="00C848BA">
      <w:pPr>
        <w:numPr>
          <w:ilvl w:val="0"/>
          <w:numId w:val="136"/>
        </w:numPr>
        <w:spacing w:before="100" w:beforeAutospacing="1" w:after="100" w:afterAutospacing="1" w:line="240" w:lineRule="auto"/>
        <w:rPr>
          <w:lang w:val="en"/>
        </w:rPr>
      </w:pPr>
      <w:r w:rsidRPr="00C848BA">
        <w:rPr>
          <w:lang w:val="en"/>
        </w:rPr>
        <w:t xml:space="preserve">Choices services </w:t>
      </w:r>
      <w:r w:rsidR="00C82F6C">
        <w:rPr>
          <w:rFonts w:cs="Times New Roman"/>
          <w:szCs w:val="24"/>
          <w:lang w:val="en"/>
        </w:rPr>
        <w:t>and</w:t>
      </w:r>
      <w:r w:rsidR="00C82F6C" w:rsidRPr="00C848BA">
        <w:rPr>
          <w:lang w:val="en"/>
        </w:rPr>
        <w:t xml:space="preserve"> </w:t>
      </w:r>
      <w:r w:rsidRPr="00C848BA">
        <w:rPr>
          <w:lang w:val="en"/>
        </w:rPr>
        <w:t xml:space="preserve">support services, except </w:t>
      </w:r>
      <w:r w:rsidR="00C82F6C">
        <w:rPr>
          <w:rFonts w:cs="Times New Roman"/>
          <w:szCs w:val="24"/>
          <w:lang w:val="en"/>
        </w:rPr>
        <w:t xml:space="preserve">Commission-funded </w:t>
      </w:r>
      <w:r w:rsidRPr="00C848BA">
        <w:rPr>
          <w:lang w:val="en"/>
        </w:rPr>
        <w:t xml:space="preserve">child care, are terminated for exempt Choices </w:t>
      </w:r>
      <w:r w:rsidR="00320225">
        <w:rPr>
          <w:lang w:val="en"/>
        </w:rPr>
        <w:t>participants</w:t>
      </w:r>
      <w:r w:rsidR="00D01F16" w:rsidRPr="00D52286">
        <w:rPr>
          <w:lang w:val="en"/>
        </w:rPr>
        <w:t>.</w:t>
      </w:r>
    </w:p>
    <w:p w14:paraId="2491C754" w14:textId="59528C7E" w:rsidR="00C82F6C" w:rsidRPr="00D943A1" w:rsidRDefault="00C82F6C" w:rsidP="00D943A1">
      <w:pPr>
        <w:numPr>
          <w:ilvl w:val="0"/>
          <w:numId w:val="136"/>
        </w:numPr>
        <w:spacing w:before="100" w:beforeAutospacing="1" w:after="100" w:afterAutospacing="1" w:line="240" w:lineRule="auto"/>
        <w:rPr>
          <w:rFonts w:cs="Times New Roman"/>
          <w:szCs w:val="24"/>
          <w:lang w:val="en"/>
        </w:rPr>
      </w:pPr>
      <w:r>
        <w:rPr>
          <w:rFonts w:cs="Times New Roman"/>
          <w:szCs w:val="24"/>
          <w:lang w:val="en"/>
        </w:rPr>
        <w:t>Choices child care is provided as needed</w:t>
      </w:r>
      <w:r w:rsidR="007E1910">
        <w:rPr>
          <w:rFonts w:cs="Times New Roman"/>
          <w:szCs w:val="24"/>
          <w:lang w:val="en"/>
        </w:rPr>
        <w:t xml:space="preserve"> and </w:t>
      </w:r>
      <w:r>
        <w:rPr>
          <w:rFonts w:cs="Times New Roman"/>
          <w:szCs w:val="24"/>
          <w:lang w:val="en"/>
        </w:rPr>
        <w:t xml:space="preserve">as specified in </w:t>
      </w:r>
      <w:hyperlink r:id="rId60" w:history="1">
        <w:r w:rsidR="009918C3" w:rsidRPr="002D5FF7">
          <w:rPr>
            <w:rStyle w:val="Hyperlink"/>
            <w:rFonts w:cs="Times New Roman"/>
            <w:szCs w:val="24"/>
            <w:lang w:val="en"/>
          </w:rPr>
          <w:t>§</w:t>
        </w:r>
        <w:r w:rsidRPr="002D5FF7">
          <w:rPr>
            <w:rStyle w:val="Hyperlink"/>
            <w:rFonts w:cs="Times New Roman"/>
            <w:szCs w:val="24"/>
            <w:lang w:val="en"/>
          </w:rPr>
          <w:t>809.45</w:t>
        </w:r>
      </w:hyperlink>
      <w:r>
        <w:rPr>
          <w:rFonts w:cs="Times New Roman"/>
          <w:szCs w:val="24"/>
          <w:lang w:val="en"/>
        </w:rPr>
        <w:t>.</w:t>
      </w:r>
    </w:p>
    <w:p w14:paraId="0798A315" w14:textId="610F95A2" w:rsidR="00D943A1" w:rsidRPr="006C31A4" w:rsidRDefault="00D943A1" w:rsidP="00C848BA">
      <w:pPr>
        <w:pStyle w:val="NormalWeb"/>
        <w:rPr>
          <w:lang w:val="en"/>
        </w:rPr>
      </w:pPr>
      <w:r w:rsidRPr="006C31A4">
        <w:rPr>
          <w:lang w:val="en"/>
        </w:rPr>
        <w:t>Boards also must ensure the following:</w:t>
      </w:r>
    </w:p>
    <w:p w14:paraId="05B50DA3" w14:textId="5E22331C" w:rsidR="00D943A1" w:rsidRPr="006C31A4" w:rsidRDefault="00D943A1" w:rsidP="00C848BA">
      <w:pPr>
        <w:numPr>
          <w:ilvl w:val="0"/>
          <w:numId w:val="137"/>
        </w:numPr>
        <w:spacing w:before="100" w:beforeAutospacing="1" w:after="100" w:afterAutospacing="1" w:line="240" w:lineRule="auto"/>
        <w:rPr>
          <w:lang w:val="en"/>
        </w:rPr>
      </w:pPr>
      <w:r w:rsidRPr="006C31A4">
        <w:rPr>
          <w:rFonts w:cs="Times New Roman"/>
          <w:szCs w:val="24"/>
          <w:lang w:val="en"/>
        </w:rPr>
        <w:t>Pursuant</w:t>
      </w:r>
      <w:r w:rsidRPr="006C31A4">
        <w:rPr>
          <w:lang w:val="en"/>
        </w:rPr>
        <w:t xml:space="preserve"> to </w:t>
      </w:r>
      <w:hyperlink r:id="rId61" w:anchor="31.003" w:history="1">
        <w:r w:rsidRPr="006C31A4">
          <w:rPr>
            <w:rStyle w:val="Hyperlink"/>
            <w:lang w:val="en"/>
          </w:rPr>
          <w:t>Human Resources Code §31.0033</w:t>
        </w:r>
      </w:hyperlink>
      <w:r w:rsidRPr="006C31A4">
        <w:rPr>
          <w:lang w:val="en"/>
        </w:rPr>
        <w:t>, at every instance of non-cooperation, a timely and reasonable attempt is made to contact mandatory Choices participants to determine whether the participant had good cause for failing to cooperate prior to requesting a sanction</w:t>
      </w:r>
      <w:r w:rsidR="00D01F16" w:rsidRPr="006C31A4">
        <w:rPr>
          <w:rFonts w:cs="Times New Roman"/>
          <w:szCs w:val="24"/>
          <w:lang w:val="en"/>
        </w:rPr>
        <w:t>.</w:t>
      </w:r>
    </w:p>
    <w:p w14:paraId="60C58E90" w14:textId="738CE1EB" w:rsidR="00D943A1" w:rsidRPr="006C31A4" w:rsidRDefault="00D943A1" w:rsidP="00C848BA">
      <w:pPr>
        <w:numPr>
          <w:ilvl w:val="0"/>
          <w:numId w:val="137"/>
        </w:numPr>
        <w:spacing w:before="100" w:beforeAutospacing="1" w:after="100" w:afterAutospacing="1" w:line="240" w:lineRule="auto"/>
        <w:rPr>
          <w:lang w:val="en"/>
        </w:rPr>
      </w:pPr>
      <w:r w:rsidRPr="006C31A4">
        <w:rPr>
          <w:rFonts w:cs="Times New Roman"/>
          <w:szCs w:val="24"/>
          <w:lang w:val="en"/>
        </w:rPr>
        <w:t>If</w:t>
      </w:r>
      <w:r w:rsidRPr="006C31A4">
        <w:rPr>
          <w:lang w:val="en"/>
        </w:rPr>
        <w:t xml:space="preserve"> good cause is not established, the mandatory Choices participant is informed of the</w:t>
      </w:r>
      <w:r w:rsidRPr="006C31A4">
        <w:rPr>
          <w:rFonts w:cs="Times New Roman"/>
          <w:szCs w:val="24"/>
          <w:lang w:val="en"/>
        </w:rPr>
        <w:t xml:space="preserve"> </w:t>
      </w:r>
      <w:r w:rsidRPr="006C31A4">
        <w:rPr>
          <w:lang w:val="en"/>
        </w:rPr>
        <w:t>violation requiring sanction</w:t>
      </w:r>
      <w:r w:rsidR="007E1910" w:rsidRPr="006C31A4">
        <w:rPr>
          <w:lang w:val="en"/>
        </w:rPr>
        <w:t>s</w:t>
      </w:r>
      <w:r w:rsidRPr="006C31A4">
        <w:rPr>
          <w:rFonts w:cs="Times New Roman"/>
          <w:szCs w:val="24"/>
          <w:lang w:val="en"/>
        </w:rPr>
        <w:t xml:space="preserve">, </w:t>
      </w:r>
      <w:r w:rsidR="007E1910" w:rsidRPr="006C31A4">
        <w:rPr>
          <w:rFonts w:cs="Times New Roman"/>
          <w:szCs w:val="24"/>
          <w:lang w:val="en"/>
        </w:rPr>
        <w:t xml:space="preserve">their </w:t>
      </w:r>
      <w:r w:rsidRPr="006C31A4">
        <w:rPr>
          <w:lang w:val="en"/>
        </w:rPr>
        <w:t>right to appeal</w:t>
      </w:r>
      <w:r w:rsidR="00522D85">
        <w:rPr>
          <w:lang w:val="en"/>
        </w:rPr>
        <w:t>,</w:t>
      </w:r>
      <w:r w:rsidRPr="006C31A4">
        <w:rPr>
          <w:lang w:val="en"/>
        </w:rPr>
        <w:t xml:space="preserve"> and</w:t>
      </w:r>
      <w:r w:rsidRPr="006C31A4">
        <w:rPr>
          <w:rFonts w:cs="Times New Roman"/>
          <w:szCs w:val="24"/>
          <w:lang w:val="en"/>
        </w:rPr>
        <w:t xml:space="preserve"> </w:t>
      </w:r>
      <w:r w:rsidRPr="006C31A4">
        <w:rPr>
          <w:lang w:val="en"/>
        </w:rPr>
        <w:t>necessary procedures to demonstrate cooperation.</w:t>
      </w:r>
    </w:p>
    <w:p w14:paraId="5BF1C5C9" w14:textId="174901EF" w:rsidR="00D943A1" w:rsidRPr="00C848BA" w:rsidRDefault="00D943A1" w:rsidP="00C848BA">
      <w:pPr>
        <w:pStyle w:val="NormalWeb"/>
        <w:rPr>
          <w:lang w:val="en"/>
        </w:rPr>
      </w:pPr>
      <w:r w:rsidRPr="00C848BA">
        <w:rPr>
          <w:lang w:val="en"/>
        </w:rPr>
        <w:t xml:space="preserve">Boards must ensure that within seven calendar days of noncompliance by a Choices </w:t>
      </w:r>
      <w:r w:rsidR="006079A1">
        <w:rPr>
          <w:lang w:val="en"/>
        </w:rPr>
        <w:t>participant</w:t>
      </w:r>
      <w:r w:rsidRPr="00C848BA">
        <w:rPr>
          <w:lang w:val="en"/>
        </w:rPr>
        <w:t>, Workforce Solutions Office staff:</w:t>
      </w:r>
    </w:p>
    <w:p w14:paraId="653D8A28" w14:textId="5CB7BBA1" w:rsidR="00D943A1" w:rsidRPr="00C848BA" w:rsidRDefault="00D01F16" w:rsidP="00C848BA">
      <w:pPr>
        <w:numPr>
          <w:ilvl w:val="0"/>
          <w:numId w:val="138"/>
        </w:numPr>
        <w:spacing w:before="100" w:beforeAutospacing="1" w:after="100" w:afterAutospacing="1" w:line="240" w:lineRule="auto"/>
        <w:rPr>
          <w:lang w:val="en"/>
        </w:rPr>
      </w:pPr>
      <w:r w:rsidRPr="00D52286">
        <w:rPr>
          <w:lang w:val="en"/>
        </w:rPr>
        <w:lastRenderedPageBreak/>
        <w:t>r</w:t>
      </w:r>
      <w:r w:rsidR="00D943A1" w:rsidRPr="00D52286">
        <w:rPr>
          <w:lang w:val="en"/>
        </w:rPr>
        <w:t>eschedules</w:t>
      </w:r>
      <w:r w:rsidR="00D943A1" w:rsidRPr="00C848BA">
        <w:rPr>
          <w:lang w:val="en"/>
        </w:rPr>
        <w:t xml:space="preserve"> appointments for intake</w:t>
      </w:r>
      <w:r w:rsidR="008C5884" w:rsidRPr="00D52286">
        <w:rPr>
          <w:lang w:val="en"/>
        </w:rPr>
        <w:t>;</w:t>
      </w:r>
    </w:p>
    <w:p w14:paraId="04EA0E15" w14:textId="325AFF21" w:rsidR="00D943A1" w:rsidRPr="00C848BA" w:rsidRDefault="00D01F16" w:rsidP="00C848BA">
      <w:pPr>
        <w:numPr>
          <w:ilvl w:val="0"/>
          <w:numId w:val="138"/>
        </w:numPr>
        <w:spacing w:before="100" w:beforeAutospacing="1" w:after="100" w:afterAutospacing="1" w:line="240" w:lineRule="auto"/>
        <w:rPr>
          <w:lang w:val="en"/>
        </w:rPr>
      </w:pPr>
      <w:r w:rsidRPr="00D52286">
        <w:rPr>
          <w:lang w:val="en"/>
        </w:rPr>
        <w:t>e</w:t>
      </w:r>
      <w:r w:rsidR="00D943A1" w:rsidRPr="00D52286">
        <w:rPr>
          <w:lang w:val="en"/>
        </w:rPr>
        <w:t>nsures</w:t>
      </w:r>
      <w:r w:rsidR="00D943A1" w:rsidRPr="00C848BA">
        <w:rPr>
          <w:lang w:val="en"/>
        </w:rPr>
        <w:t xml:space="preserve"> </w:t>
      </w:r>
      <w:r w:rsidR="00886235">
        <w:rPr>
          <w:lang w:val="en"/>
        </w:rPr>
        <w:t xml:space="preserve">that </w:t>
      </w:r>
      <w:r w:rsidR="00D943A1" w:rsidRPr="00C848BA">
        <w:rPr>
          <w:lang w:val="en"/>
        </w:rPr>
        <w:t xml:space="preserve">the Choices </w:t>
      </w:r>
      <w:r w:rsidR="006079A1">
        <w:rPr>
          <w:lang w:val="en"/>
        </w:rPr>
        <w:t>participant</w:t>
      </w:r>
      <w:r w:rsidR="00886235" w:rsidRPr="00C848BA">
        <w:rPr>
          <w:lang w:val="en"/>
        </w:rPr>
        <w:t xml:space="preserve"> </w:t>
      </w:r>
      <w:r w:rsidR="00D943A1" w:rsidRPr="00C848BA">
        <w:rPr>
          <w:lang w:val="en"/>
        </w:rPr>
        <w:t>resumes cooperating with all program requirements</w:t>
      </w:r>
      <w:r w:rsidR="008C5884" w:rsidRPr="00D52286">
        <w:rPr>
          <w:lang w:val="en"/>
        </w:rPr>
        <w:t>;</w:t>
      </w:r>
    </w:p>
    <w:p w14:paraId="222ADE2C" w14:textId="2BFF9A2B" w:rsidR="00D943A1" w:rsidRPr="00C848BA" w:rsidRDefault="00D01F16" w:rsidP="00C848BA">
      <w:pPr>
        <w:numPr>
          <w:ilvl w:val="0"/>
          <w:numId w:val="138"/>
        </w:numPr>
        <w:spacing w:before="100" w:beforeAutospacing="1" w:after="100" w:afterAutospacing="1" w:line="240" w:lineRule="auto"/>
        <w:rPr>
          <w:lang w:val="en"/>
        </w:rPr>
      </w:pPr>
      <w:r w:rsidRPr="00D52286">
        <w:rPr>
          <w:lang w:val="en"/>
        </w:rPr>
        <w:t>d</w:t>
      </w:r>
      <w:r w:rsidR="00D943A1" w:rsidRPr="00D52286">
        <w:rPr>
          <w:lang w:val="en"/>
        </w:rPr>
        <w:t>etermines</w:t>
      </w:r>
      <w:r w:rsidR="00D943A1" w:rsidRPr="00C848BA">
        <w:rPr>
          <w:lang w:val="en"/>
        </w:rPr>
        <w:t xml:space="preserve"> good cause</w:t>
      </w:r>
      <w:r w:rsidR="008C5884" w:rsidRPr="00D52286">
        <w:rPr>
          <w:lang w:val="en"/>
        </w:rPr>
        <w:t>; or</w:t>
      </w:r>
      <w:r w:rsidR="008C5884">
        <w:rPr>
          <w:lang w:val="en"/>
        </w:rPr>
        <w:t xml:space="preserve"> </w:t>
      </w:r>
    </w:p>
    <w:p w14:paraId="619A0DB5" w14:textId="13881B16" w:rsidR="00D943A1" w:rsidRPr="00C848BA" w:rsidRDefault="00D01F16" w:rsidP="00C848BA">
      <w:pPr>
        <w:numPr>
          <w:ilvl w:val="0"/>
          <w:numId w:val="138"/>
        </w:numPr>
        <w:spacing w:before="100" w:beforeAutospacing="1" w:after="100" w:afterAutospacing="1" w:line="240" w:lineRule="auto"/>
        <w:rPr>
          <w:lang w:val="en"/>
        </w:rPr>
      </w:pPr>
      <w:r w:rsidRPr="00D52286">
        <w:rPr>
          <w:lang w:val="en"/>
        </w:rPr>
        <w:t>i</w:t>
      </w:r>
      <w:r w:rsidR="00D943A1" w:rsidRPr="00D52286">
        <w:rPr>
          <w:lang w:val="en"/>
        </w:rPr>
        <w:t>nitiates</w:t>
      </w:r>
      <w:r w:rsidR="00D943A1" w:rsidRPr="00C848BA">
        <w:rPr>
          <w:lang w:val="en"/>
        </w:rPr>
        <w:t xml:space="preserve"> a sanction</w:t>
      </w:r>
      <w:r>
        <w:t>.</w:t>
      </w:r>
    </w:p>
    <w:p w14:paraId="79B3314D" w14:textId="77777777" w:rsidR="00D943A1" w:rsidRPr="00C848BA" w:rsidRDefault="00D943A1" w:rsidP="00C848BA">
      <w:pPr>
        <w:pStyle w:val="NormalWeb"/>
        <w:rPr>
          <w:lang w:val="en"/>
        </w:rPr>
      </w:pPr>
      <w:r w:rsidRPr="00C848BA">
        <w:rPr>
          <w:lang w:val="en"/>
        </w:rPr>
        <w:t>Boards must be aware that the seven-day time limit begins on the date of noncompliance or the date of discovery of noncompliance, whichever occurs later.</w:t>
      </w:r>
    </w:p>
    <w:p w14:paraId="7BCBD3F5" w14:textId="0B591C3B" w:rsidR="00D943A1" w:rsidRPr="00C848BA" w:rsidRDefault="00D943A1" w:rsidP="00D943A1">
      <w:pPr>
        <w:pStyle w:val="Heading2"/>
        <w:rPr>
          <w:lang w:val="en"/>
        </w:rPr>
      </w:pPr>
      <w:bookmarkStart w:id="643" w:name="B802"/>
      <w:bookmarkStart w:id="644" w:name="_Toc248220055"/>
      <w:bookmarkStart w:id="645" w:name="_Toc282518687"/>
      <w:bookmarkStart w:id="646" w:name="_Toc356395784"/>
      <w:bookmarkStart w:id="647" w:name="_Toc75260913"/>
      <w:bookmarkEnd w:id="643"/>
      <w:r w:rsidRPr="00C848BA">
        <w:rPr>
          <w:lang w:val="en"/>
        </w:rPr>
        <w:t xml:space="preserve">B-802: Timely and Reasonable Attempt for Outreach </w:t>
      </w:r>
      <w:bookmarkEnd w:id="644"/>
      <w:bookmarkEnd w:id="645"/>
      <w:bookmarkEnd w:id="646"/>
      <w:r w:rsidRPr="00C848BA">
        <w:rPr>
          <w:lang w:val="en"/>
        </w:rPr>
        <w:t>Activities</w:t>
      </w:r>
      <w:bookmarkEnd w:id="647"/>
    </w:p>
    <w:p w14:paraId="78C78171" w14:textId="0A4C1009" w:rsidR="00D943A1" w:rsidRPr="00C848BA" w:rsidRDefault="00D943A1" w:rsidP="00C848BA">
      <w:pPr>
        <w:pStyle w:val="NormalWeb"/>
        <w:rPr>
          <w:lang w:val="en"/>
        </w:rPr>
      </w:pPr>
      <w:r w:rsidRPr="00C848BA">
        <w:rPr>
          <w:lang w:val="en"/>
        </w:rPr>
        <w:t>Boards must ensure that all outreach letters state the consequences of failure to respond.</w:t>
      </w:r>
    </w:p>
    <w:p w14:paraId="4465CA88" w14:textId="63F356E7" w:rsidR="00D943A1" w:rsidRPr="00C848BA" w:rsidRDefault="00D943A1" w:rsidP="00C848BA">
      <w:pPr>
        <w:pStyle w:val="NormalWeb"/>
        <w:rPr>
          <w:lang w:val="en"/>
        </w:rPr>
      </w:pPr>
      <w:r w:rsidRPr="00C848BA">
        <w:rPr>
          <w:lang w:val="en"/>
        </w:rPr>
        <w:t xml:space="preserve">Boards must ensure within seven days of noncompliance, the customer reschedules his or her appointment, good cause is </w:t>
      </w:r>
      <w:r w:rsidR="00A7549D" w:rsidRPr="00C848BA">
        <w:rPr>
          <w:lang w:val="en"/>
        </w:rPr>
        <w:t>granted</w:t>
      </w:r>
      <w:r w:rsidR="00A7549D" w:rsidRPr="00D52286">
        <w:rPr>
          <w:lang w:val="en"/>
        </w:rPr>
        <w:t>,</w:t>
      </w:r>
      <w:r w:rsidRPr="00C848BA">
        <w:rPr>
          <w:lang w:val="en"/>
        </w:rPr>
        <w:t xml:space="preserve"> or a sanction is initiated.</w:t>
      </w:r>
    </w:p>
    <w:p w14:paraId="72AB0611" w14:textId="28DAFED9" w:rsidR="00D943A1" w:rsidRPr="00C848BA" w:rsidRDefault="00D943A1" w:rsidP="00C848BA">
      <w:pPr>
        <w:pStyle w:val="NormalWeb"/>
        <w:rPr>
          <w:lang w:val="en"/>
        </w:rPr>
      </w:pPr>
      <w:r w:rsidRPr="00C848BA">
        <w:rPr>
          <w:lang w:val="en"/>
        </w:rPr>
        <w:t xml:space="preserve">Boards must ensure that participants agree to a specific, preferred contact method—phone, text, </w:t>
      </w:r>
      <w:r w:rsidRPr="00D52286">
        <w:rPr>
          <w:lang w:val="en"/>
        </w:rPr>
        <w:t>e</w:t>
      </w:r>
      <w:r w:rsidR="00A71007" w:rsidRPr="00D52286">
        <w:rPr>
          <w:lang w:val="en"/>
        </w:rPr>
        <w:t>-</w:t>
      </w:r>
      <w:r w:rsidRPr="00D52286">
        <w:rPr>
          <w:lang w:val="en"/>
        </w:rPr>
        <w:t>mail</w:t>
      </w:r>
      <w:r w:rsidRPr="00C848BA">
        <w:rPr>
          <w:lang w:val="en"/>
        </w:rPr>
        <w:t xml:space="preserve">, letter or in person—during the employment planning session and the method is documented in </w:t>
      </w:r>
      <w:r w:rsidR="00FF578E" w:rsidRPr="00D52286">
        <w:rPr>
          <w:lang w:val="en"/>
        </w:rPr>
        <w:t>TWIST</w:t>
      </w:r>
      <w:r>
        <w:rPr>
          <w:lang w:val="en"/>
        </w:rPr>
        <w:t xml:space="preserve"> </w:t>
      </w:r>
      <w:r w:rsidRPr="00C848BA">
        <w:rPr>
          <w:lang w:val="en"/>
        </w:rPr>
        <w:t>Counselor Notes.</w:t>
      </w:r>
      <w:r w:rsidR="00CC12CB">
        <w:rPr>
          <w:lang w:val="en"/>
        </w:rPr>
        <w:t xml:space="preserve"> </w:t>
      </w:r>
    </w:p>
    <w:p w14:paraId="27F159F0" w14:textId="77777777" w:rsidR="00B231BB" w:rsidRPr="000778E4" w:rsidRDefault="00B231BB" w:rsidP="00AC5670">
      <w:pPr>
        <w:pStyle w:val="BodyText"/>
        <w:rPr>
          <w:rFonts w:cs="Arial"/>
          <w:b/>
          <w:szCs w:val="22"/>
        </w:rPr>
      </w:pPr>
      <w:r>
        <w:rPr>
          <w:noProof/>
          <w:color w:val="2B579A"/>
          <w:shd w:val="clear" w:color="auto" w:fill="E6E6E6"/>
        </w:rPr>
        <mc:AlternateContent>
          <mc:Choice Requires="wpg">
            <w:drawing>
              <wp:inline distT="0" distB="0" distL="0" distR="0" wp14:anchorId="1978DBA3" wp14:editId="4C8EB0D0">
                <wp:extent cx="3497768" cy="3209925"/>
                <wp:effectExtent l="0" t="0" r="26670" b="28575"/>
                <wp:docPr id="56" name="Group 56" descr="1. Include timely and reasonable attempt information in all outreach letters.  2. Date of non-compliance should be entered.  Example of non-compliance is failure to respond to outreach.  3. Outreach within seven calendar days of non-compliance.  4. Either reschedule appointment, enter good cause, or enter sanction." title="Flow of Outreach"/>
                <wp:cNvGraphicFramePr/>
                <a:graphic xmlns:a="http://schemas.openxmlformats.org/drawingml/2006/main">
                  <a:graphicData uri="http://schemas.microsoft.com/office/word/2010/wordprocessingGroup">
                    <wpg:wgp>
                      <wpg:cNvGrpSpPr/>
                      <wpg:grpSpPr>
                        <a:xfrm>
                          <a:off x="0" y="0"/>
                          <a:ext cx="3497768" cy="3209925"/>
                          <a:chOff x="0" y="0"/>
                          <a:chExt cx="3497768" cy="3008958"/>
                        </a:xfrm>
                      </wpg:grpSpPr>
                      <wps:wsp>
                        <wps:cNvPr id="57" name="AutoShape 95" descr="arrow"/>
                        <wps:cNvCnPr>
                          <a:cxnSpLocks noChangeShapeType="1"/>
                        </wps:cNvCnPr>
                        <wps:spPr bwMode="auto">
                          <a:xfrm>
                            <a:off x="532562" y="2381460"/>
                            <a:ext cx="2428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97"/>
                        <wps:cNvCnPr>
                          <a:cxnSpLocks noChangeShapeType="1"/>
                        </wps:cNvCnPr>
                        <wps:spPr bwMode="auto">
                          <a:xfrm>
                            <a:off x="532562" y="238146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9" name="Group 59"/>
                        <wpg:cNvGrpSpPr/>
                        <wpg:grpSpPr>
                          <a:xfrm>
                            <a:off x="0" y="0"/>
                            <a:ext cx="3497768" cy="3008958"/>
                            <a:chOff x="0" y="0"/>
                            <a:chExt cx="3497768" cy="3008958"/>
                          </a:xfrm>
                        </wpg:grpSpPr>
                        <wps:wsp>
                          <wps:cNvPr id="60" name="Rectangle 87" descr="Include timely and reasonable attempt information in all outreach letters"/>
                          <wps:cNvSpPr>
                            <a:spLocks noChangeArrowheads="1"/>
                          </wps:cNvSpPr>
                          <wps:spPr bwMode="auto">
                            <a:xfrm>
                              <a:off x="0" y="321547"/>
                              <a:ext cx="3457575" cy="523875"/>
                            </a:xfrm>
                            <a:prstGeom prst="rect">
                              <a:avLst/>
                            </a:prstGeom>
                            <a:solidFill>
                              <a:srgbClr val="FFFFFF"/>
                            </a:solidFill>
                            <a:ln w="9525">
                              <a:solidFill>
                                <a:srgbClr val="000000"/>
                              </a:solidFill>
                              <a:miter lim="800000"/>
                              <a:headEnd/>
                              <a:tailEnd/>
                            </a:ln>
                          </wps:spPr>
                          <wps:txbx>
                            <w:txbxContent>
                              <w:p w14:paraId="3CACD64E" w14:textId="77777777" w:rsidR="000F6BCE" w:rsidRPr="00C52FF1" w:rsidRDefault="000F6BCE" w:rsidP="00B231BB">
                                <w:pPr>
                                  <w:jc w:val="center"/>
                                  <w:rPr>
                                    <w:sz w:val="20"/>
                                  </w:rPr>
                                </w:pPr>
                                <w:r w:rsidRPr="00C52FF1">
                                  <w:rPr>
                                    <w:sz w:val="20"/>
                                  </w:rPr>
                                  <w:t>Include timely and reasonable attempt information in all outreach letters</w:t>
                                </w:r>
                              </w:p>
                            </w:txbxContent>
                          </wps:txbx>
                          <wps:bodyPr rot="0" vert="horz" wrap="square" lIns="91440" tIns="45720" rIns="91440" bIns="45720" anchor="t" anchorCtr="0" upright="1">
                            <a:noAutofit/>
                          </wps:bodyPr>
                        </wps:wsp>
                        <wps:wsp>
                          <wps:cNvPr id="61" name="Rectangle 88" descr="date of noncompliance"/>
                          <wps:cNvSpPr>
                            <a:spLocks noChangeArrowheads="1"/>
                          </wps:cNvSpPr>
                          <wps:spPr bwMode="auto">
                            <a:xfrm>
                              <a:off x="20096" y="1055077"/>
                              <a:ext cx="3457575" cy="523875"/>
                            </a:xfrm>
                            <a:prstGeom prst="rect">
                              <a:avLst/>
                            </a:prstGeom>
                            <a:solidFill>
                              <a:srgbClr val="FFFFFF"/>
                            </a:solidFill>
                            <a:ln w="9525">
                              <a:solidFill>
                                <a:srgbClr val="000000"/>
                              </a:solidFill>
                              <a:miter lim="800000"/>
                              <a:headEnd/>
                              <a:tailEnd/>
                            </a:ln>
                          </wps:spPr>
                          <wps:txbx>
                            <w:txbxContent>
                              <w:p w14:paraId="7D544D3A" w14:textId="77777777" w:rsidR="000F6BCE" w:rsidRPr="00C52FF1" w:rsidRDefault="000F6BCE" w:rsidP="00B231BB">
                                <w:pPr>
                                  <w:jc w:val="center"/>
                                  <w:rPr>
                                    <w:sz w:val="20"/>
                                  </w:rPr>
                                </w:pPr>
                                <w:r w:rsidRPr="00C52FF1">
                                  <w:rPr>
                                    <w:sz w:val="20"/>
                                  </w:rPr>
                                  <w:t>Date of noncompliance</w:t>
                                </w:r>
                              </w:p>
                              <w:p w14:paraId="26239B24" w14:textId="77777777" w:rsidR="000F6BCE" w:rsidRPr="00C52FF1" w:rsidRDefault="000F6BCE" w:rsidP="00B231BB">
                                <w:pPr>
                                  <w:jc w:val="center"/>
                                  <w:rPr>
                                    <w:sz w:val="20"/>
                                  </w:rPr>
                                </w:pPr>
                                <w:r w:rsidRPr="00C52FF1">
                                  <w:rPr>
                                    <w:sz w:val="20"/>
                                  </w:rPr>
                                  <w:t>(i.e., failure to respond to outreach)</w:t>
                                </w:r>
                              </w:p>
                            </w:txbxContent>
                          </wps:txbx>
                          <wps:bodyPr rot="0" vert="horz" wrap="square" lIns="91440" tIns="45720" rIns="91440" bIns="45720" anchor="t" anchorCtr="0" upright="1">
                            <a:noAutofit/>
                          </wps:bodyPr>
                        </wps:wsp>
                        <wps:wsp>
                          <wps:cNvPr id="62" name="Rectangle 89" descr="within seven calendar days of noncompliance"/>
                          <wps:cNvSpPr>
                            <a:spLocks noChangeArrowheads="1"/>
                          </wps:cNvSpPr>
                          <wps:spPr bwMode="auto">
                            <a:xfrm>
                              <a:off x="40193" y="1808703"/>
                              <a:ext cx="3457575" cy="438150"/>
                            </a:xfrm>
                            <a:prstGeom prst="rect">
                              <a:avLst/>
                            </a:prstGeom>
                            <a:solidFill>
                              <a:srgbClr val="FFFFFF"/>
                            </a:solidFill>
                            <a:ln w="9525">
                              <a:solidFill>
                                <a:srgbClr val="000000"/>
                              </a:solidFill>
                              <a:miter lim="800000"/>
                              <a:headEnd/>
                              <a:tailEnd/>
                            </a:ln>
                          </wps:spPr>
                          <wps:txbx>
                            <w:txbxContent>
                              <w:p w14:paraId="01383DCC" w14:textId="77777777" w:rsidR="000F6BCE" w:rsidRPr="00EB2E60" w:rsidRDefault="000F6BCE" w:rsidP="00B231BB">
                                <w:pPr>
                                  <w:jc w:val="center"/>
                                </w:pPr>
                                <w:r>
                                  <w:t>Within seven calendar days of noncompliance</w:t>
                                </w:r>
                              </w:p>
                            </w:txbxContent>
                          </wps:txbx>
                          <wps:bodyPr rot="0" vert="horz" wrap="square" lIns="91440" tIns="45720" rIns="91440" bIns="45720" anchor="t" anchorCtr="0" upright="1">
                            <a:noAutofit/>
                          </wps:bodyPr>
                        </wps:wsp>
                        <wps:wsp>
                          <wps:cNvPr id="63" name="AutoShape 90" descr="arrow"/>
                          <wps:cNvCnPr>
                            <a:cxnSpLocks noChangeShapeType="1"/>
                          </wps:cNvCnPr>
                          <wps:spPr bwMode="auto">
                            <a:xfrm>
                              <a:off x="1597687" y="813917"/>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91" descr="arrow"/>
                          <wps:cNvCnPr>
                            <a:cxnSpLocks noChangeShapeType="1"/>
                          </wps:cNvCnPr>
                          <wps:spPr bwMode="auto">
                            <a:xfrm>
                              <a:off x="1607736" y="1537398"/>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92" descr="reschedule appointment"/>
                          <wps:cNvSpPr>
                            <a:spLocks noChangeArrowheads="1"/>
                          </wps:cNvSpPr>
                          <wps:spPr bwMode="auto">
                            <a:xfrm>
                              <a:off x="50241" y="2542233"/>
                              <a:ext cx="1041400" cy="466725"/>
                            </a:xfrm>
                            <a:prstGeom prst="rect">
                              <a:avLst/>
                            </a:prstGeom>
                            <a:solidFill>
                              <a:srgbClr val="FFFFFF"/>
                            </a:solidFill>
                            <a:ln w="9525">
                              <a:solidFill>
                                <a:srgbClr val="000000"/>
                              </a:solidFill>
                              <a:miter lim="800000"/>
                              <a:headEnd/>
                              <a:tailEnd/>
                            </a:ln>
                          </wps:spPr>
                          <wps:txbx>
                            <w:txbxContent>
                              <w:p w14:paraId="6116DB83" w14:textId="77777777" w:rsidR="000F6BCE" w:rsidRPr="00C52FF1" w:rsidRDefault="000F6BCE" w:rsidP="00B231BB">
                                <w:pPr>
                                  <w:jc w:val="center"/>
                                  <w:rPr>
                                    <w:sz w:val="20"/>
                                  </w:rPr>
                                </w:pPr>
                                <w:r w:rsidRPr="00C52FF1">
                                  <w:rPr>
                                    <w:sz w:val="20"/>
                                  </w:rPr>
                                  <w:t>Reschedule</w:t>
                                </w:r>
                              </w:p>
                              <w:p w14:paraId="44F0178B" w14:textId="77777777" w:rsidR="000F6BCE" w:rsidRPr="00C52FF1" w:rsidRDefault="000F6BCE" w:rsidP="00B231BB">
                                <w:pPr>
                                  <w:jc w:val="center"/>
                                  <w:rPr>
                                    <w:sz w:val="20"/>
                                  </w:rPr>
                                </w:pPr>
                                <w:r w:rsidRPr="00C52FF1">
                                  <w:rPr>
                                    <w:sz w:val="20"/>
                                  </w:rPr>
                                  <w:t>Appointment</w:t>
                                </w:r>
                              </w:p>
                            </w:txbxContent>
                          </wps:txbx>
                          <wps:bodyPr rot="0" vert="horz" wrap="square" lIns="91440" tIns="45720" rIns="91440" bIns="45720" anchor="t" anchorCtr="0" upright="1">
                            <a:noAutofit/>
                          </wps:bodyPr>
                        </wps:wsp>
                        <wps:wsp>
                          <wps:cNvPr id="66" name="Rectangle 93" descr="good cause"/>
                          <wps:cNvSpPr>
                            <a:spLocks noChangeArrowheads="1"/>
                          </wps:cNvSpPr>
                          <wps:spPr bwMode="auto">
                            <a:xfrm>
                              <a:off x="1185705" y="2542233"/>
                              <a:ext cx="1170305" cy="466725"/>
                            </a:xfrm>
                            <a:prstGeom prst="rect">
                              <a:avLst/>
                            </a:prstGeom>
                            <a:solidFill>
                              <a:srgbClr val="FFFFFF"/>
                            </a:solidFill>
                            <a:ln w="9525">
                              <a:solidFill>
                                <a:srgbClr val="000000"/>
                              </a:solidFill>
                              <a:miter lim="800000"/>
                              <a:headEnd/>
                              <a:tailEnd/>
                            </a:ln>
                          </wps:spPr>
                          <wps:txbx>
                            <w:txbxContent>
                              <w:p w14:paraId="7E34561B" w14:textId="77777777" w:rsidR="000F6BCE" w:rsidRPr="00C52FF1" w:rsidRDefault="000F6BCE" w:rsidP="00B231BB">
                                <w:pPr>
                                  <w:jc w:val="center"/>
                                  <w:rPr>
                                    <w:sz w:val="20"/>
                                  </w:rPr>
                                </w:pPr>
                                <w:r w:rsidRPr="00C52FF1">
                                  <w:rPr>
                                    <w:sz w:val="20"/>
                                  </w:rPr>
                                  <w:t>Good cause</w:t>
                                </w:r>
                              </w:p>
                            </w:txbxContent>
                          </wps:txbx>
                          <wps:bodyPr rot="0" vert="horz" wrap="square" lIns="91440" tIns="45720" rIns="91440" bIns="45720" anchor="t" anchorCtr="0" upright="1">
                            <a:noAutofit/>
                          </wps:bodyPr>
                        </wps:wsp>
                        <wps:wsp>
                          <wps:cNvPr id="67" name="Rectangle 94" descr="sanction"/>
                          <wps:cNvSpPr>
                            <a:spLocks noChangeArrowheads="1"/>
                          </wps:cNvSpPr>
                          <wps:spPr bwMode="auto">
                            <a:xfrm>
                              <a:off x="2572378" y="2542233"/>
                              <a:ext cx="914400" cy="466725"/>
                            </a:xfrm>
                            <a:prstGeom prst="rect">
                              <a:avLst/>
                            </a:prstGeom>
                            <a:solidFill>
                              <a:srgbClr val="FFFFFF"/>
                            </a:solidFill>
                            <a:ln w="9525">
                              <a:solidFill>
                                <a:srgbClr val="000000"/>
                              </a:solidFill>
                              <a:miter lim="800000"/>
                              <a:headEnd/>
                              <a:tailEnd/>
                            </a:ln>
                          </wps:spPr>
                          <wps:txbx>
                            <w:txbxContent>
                              <w:p w14:paraId="59324E27" w14:textId="77777777" w:rsidR="000F6BCE" w:rsidRPr="00C52FF1" w:rsidRDefault="000F6BCE" w:rsidP="00B231BB">
                                <w:pPr>
                                  <w:jc w:val="center"/>
                                  <w:rPr>
                                    <w:sz w:val="20"/>
                                  </w:rPr>
                                </w:pPr>
                                <w:r w:rsidRPr="00C52FF1">
                                  <w:rPr>
                                    <w:sz w:val="20"/>
                                  </w:rPr>
                                  <w:t>Sanction</w:t>
                                </w:r>
                              </w:p>
                            </w:txbxContent>
                          </wps:txbx>
                          <wps:bodyPr rot="0" vert="horz" wrap="square" lIns="91440" tIns="45720" rIns="91440" bIns="45720" anchor="t" anchorCtr="0" upright="1">
                            <a:noAutofit/>
                          </wps:bodyPr>
                        </wps:wsp>
                        <wps:wsp>
                          <wps:cNvPr id="68" name="AutoShape 96" descr="arrow"/>
                          <wps:cNvCnPr>
                            <a:cxnSpLocks noChangeShapeType="1"/>
                          </wps:cNvCnPr>
                          <wps:spPr bwMode="auto">
                            <a:xfrm>
                              <a:off x="1627832" y="2210638"/>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98"/>
                          <wps:cNvCnPr>
                            <a:cxnSpLocks noChangeShapeType="1"/>
                          </wps:cNvCnPr>
                          <wps:spPr bwMode="auto">
                            <a:xfrm>
                              <a:off x="2964263" y="238146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87" descr="Outreach"/>
                          <wps:cNvSpPr>
                            <a:spLocks noChangeArrowheads="1"/>
                          </wps:cNvSpPr>
                          <wps:spPr bwMode="auto">
                            <a:xfrm>
                              <a:off x="0" y="0"/>
                              <a:ext cx="3457575" cy="300990"/>
                            </a:xfrm>
                            <a:prstGeom prst="rect">
                              <a:avLst/>
                            </a:prstGeom>
                            <a:solidFill>
                              <a:srgbClr val="FFFFFF"/>
                            </a:solidFill>
                            <a:ln w="9525">
                              <a:noFill/>
                              <a:miter lim="800000"/>
                              <a:headEnd/>
                              <a:tailEnd/>
                            </a:ln>
                          </wps:spPr>
                          <wps:txbx>
                            <w:txbxContent>
                              <w:p w14:paraId="145931E9" w14:textId="77777777" w:rsidR="000F6BCE" w:rsidRPr="00E46A07" w:rsidRDefault="000F6BCE" w:rsidP="00B231BB">
                                <w:pPr>
                                  <w:jc w:val="center"/>
                                  <w:rPr>
                                    <w:b/>
                                    <w:szCs w:val="24"/>
                                  </w:rPr>
                                </w:pPr>
                                <w:r w:rsidRPr="00E46A07">
                                  <w:rPr>
                                    <w:b/>
                                    <w:szCs w:val="24"/>
                                  </w:rPr>
                                  <w:t>OUTREACH</w:t>
                                </w:r>
                              </w:p>
                            </w:txbxContent>
                          </wps:txbx>
                          <wps:bodyPr rot="0" vert="horz" wrap="square" lIns="91440" tIns="45720" rIns="91440" bIns="45720" anchor="t" anchorCtr="0" upright="1">
                            <a:noAutofit/>
                          </wps:bodyPr>
                        </wps:wsp>
                      </wpg:grpSp>
                    </wpg:wgp>
                  </a:graphicData>
                </a:graphic>
              </wp:inline>
            </w:drawing>
          </mc:Choice>
          <mc:Fallback>
            <w:pict>
              <v:group w14:anchorId="1978DBA3" id="Group 56" o:spid="_x0000_s1044" alt="Title: Flow of Outreach - Description: 1. Include timely and reasonable attempt information in all outreach letters.  2. Date of non-compliance should be entered.  Example of non-compliance is failure to respond to outreach.  3. Outreach within seven calendar days of non-compliance.  4. Either reschedule appointment, enter good cause, or enter sanction." style="width:275.4pt;height:252.75pt;mso-position-horizontal-relative:char;mso-position-vertical-relative:line" coordsize="34977,3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">
                <v:shape id="AutoShape 95" o:spid="_x0000_s1045" type="#_x0000_t32" alt="arrow" style="position:absolute;left:5325;top:23814;width:2428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97" o:spid="_x0000_s1046" type="#_x0000_t32" style="position:absolute;left:5325;top:2381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group id="Group 59" o:spid="_x0000_s1047" style="position:absolute;width:34977;height:30089" coordsize="34977,3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87" o:spid="_x0000_s1048" alt="Include timely and reasonable attempt information in all outreach letters" style="position:absolute;top:3215;width:3457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3CACD64E" w14:textId="77777777" w:rsidR="000F6BCE" w:rsidRPr="00C52FF1" w:rsidRDefault="000F6BCE" w:rsidP="00B231BB">
                          <w:pPr>
                            <w:jc w:val="center"/>
                            <w:rPr>
                              <w:sz w:val="20"/>
                            </w:rPr>
                          </w:pPr>
                          <w:r w:rsidRPr="00C52FF1">
                            <w:rPr>
                              <w:sz w:val="20"/>
                            </w:rPr>
                            <w:t>Include timely and reasonable attempt information in all outreach letters</w:t>
                          </w:r>
                        </w:p>
                      </w:txbxContent>
                    </v:textbox>
                  </v:rect>
                  <v:rect id="Rectangle 88" o:spid="_x0000_s1049" alt="date of noncompliance" style="position:absolute;left:200;top:10550;width:3457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7D544D3A" w14:textId="77777777" w:rsidR="000F6BCE" w:rsidRPr="00C52FF1" w:rsidRDefault="000F6BCE" w:rsidP="00B231BB">
                          <w:pPr>
                            <w:jc w:val="center"/>
                            <w:rPr>
                              <w:sz w:val="20"/>
                            </w:rPr>
                          </w:pPr>
                          <w:r w:rsidRPr="00C52FF1">
                            <w:rPr>
                              <w:sz w:val="20"/>
                            </w:rPr>
                            <w:t>Date of noncompliance</w:t>
                          </w:r>
                        </w:p>
                        <w:p w14:paraId="26239B24" w14:textId="77777777" w:rsidR="000F6BCE" w:rsidRPr="00C52FF1" w:rsidRDefault="000F6BCE" w:rsidP="00B231BB">
                          <w:pPr>
                            <w:jc w:val="center"/>
                            <w:rPr>
                              <w:sz w:val="20"/>
                            </w:rPr>
                          </w:pPr>
                          <w:r w:rsidRPr="00C52FF1">
                            <w:rPr>
                              <w:sz w:val="20"/>
                            </w:rPr>
                            <w:t>(i.e., failure to respond to outreach)</w:t>
                          </w:r>
                        </w:p>
                      </w:txbxContent>
                    </v:textbox>
                  </v:rect>
                  <v:rect id="Rectangle 89" o:spid="_x0000_s1050" alt="within seven calendar days of noncompliance" style="position:absolute;left:401;top:18087;width:3457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01383DCC" w14:textId="77777777" w:rsidR="000F6BCE" w:rsidRPr="00EB2E60" w:rsidRDefault="000F6BCE" w:rsidP="00B231BB">
                          <w:pPr>
                            <w:jc w:val="center"/>
                          </w:pPr>
                          <w:r>
                            <w:t>Within seven calendar days of noncompliance</w:t>
                          </w:r>
                        </w:p>
                      </w:txbxContent>
                    </v:textbox>
                  </v:rect>
                  <v:shape id="AutoShape 90" o:spid="_x0000_s1051" type="#_x0000_t32" alt="arrow" style="position:absolute;left:15976;top:8139;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91" o:spid="_x0000_s1052" type="#_x0000_t32" alt="arrow" style="position:absolute;left:16077;top:15373;width:6;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rect id="Rectangle 92" o:spid="_x0000_s1053" alt="reschedule appointment" style="position:absolute;left:502;top:25422;width:1041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6116DB83" w14:textId="77777777" w:rsidR="000F6BCE" w:rsidRPr="00C52FF1" w:rsidRDefault="000F6BCE" w:rsidP="00B231BB">
                          <w:pPr>
                            <w:jc w:val="center"/>
                            <w:rPr>
                              <w:sz w:val="20"/>
                            </w:rPr>
                          </w:pPr>
                          <w:r w:rsidRPr="00C52FF1">
                            <w:rPr>
                              <w:sz w:val="20"/>
                            </w:rPr>
                            <w:t>Reschedule</w:t>
                          </w:r>
                        </w:p>
                        <w:p w14:paraId="44F0178B" w14:textId="77777777" w:rsidR="000F6BCE" w:rsidRPr="00C52FF1" w:rsidRDefault="000F6BCE" w:rsidP="00B231BB">
                          <w:pPr>
                            <w:jc w:val="center"/>
                            <w:rPr>
                              <w:sz w:val="20"/>
                            </w:rPr>
                          </w:pPr>
                          <w:r w:rsidRPr="00C52FF1">
                            <w:rPr>
                              <w:sz w:val="20"/>
                            </w:rPr>
                            <w:t>Appointment</w:t>
                          </w:r>
                        </w:p>
                      </w:txbxContent>
                    </v:textbox>
                  </v:rect>
                  <v:rect id="Rectangle 93" o:spid="_x0000_s1054" alt="good cause" style="position:absolute;left:11857;top:25422;width:1170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7E34561B" w14:textId="77777777" w:rsidR="000F6BCE" w:rsidRPr="00C52FF1" w:rsidRDefault="000F6BCE" w:rsidP="00B231BB">
                          <w:pPr>
                            <w:jc w:val="center"/>
                            <w:rPr>
                              <w:sz w:val="20"/>
                            </w:rPr>
                          </w:pPr>
                          <w:r w:rsidRPr="00C52FF1">
                            <w:rPr>
                              <w:sz w:val="20"/>
                            </w:rPr>
                            <w:t>Good cause</w:t>
                          </w:r>
                        </w:p>
                      </w:txbxContent>
                    </v:textbox>
                  </v:rect>
                  <v:rect id="Rectangle 94" o:spid="_x0000_s1055" alt="sanction" style="position:absolute;left:25723;top:25422;width:914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59324E27" w14:textId="77777777" w:rsidR="000F6BCE" w:rsidRPr="00C52FF1" w:rsidRDefault="000F6BCE" w:rsidP="00B231BB">
                          <w:pPr>
                            <w:jc w:val="center"/>
                            <w:rPr>
                              <w:sz w:val="20"/>
                            </w:rPr>
                          </w:pPr>
                          <w:r w:rsidRPr="00C52FF1">
                            <w:rPr>
                              <w:sz w:val="20"/>
                            </w:rPr>
                            <w:t>Sanction</w:t>
                          </w:r>
                        </w:p>
                      </w:txbxContent>
                    </v:textbox>
                  </v:rect>
                  <v:shape id="AutoShape 96" o:spid="_x0000_s1056" type="#_x0000_t32" alt="arrow" style="position:absolute;left:16278;top:22106;width: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98" o:spid="_x0000_s1057" type="#_x0000_t32" style="position:absolute;left:29642;top:2381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rect id="Rectangle 87" o:spid="_x0000_s1058" alt="Outreach" style="position:absolute;width:34575;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textbox>
                      <w:txbxContent>
                        <w:p w14:paraId="145931E9" w14:textId="77777777" w:rsidR="000F6BCE" w:rsidRPr="00E46A07" w:rsidRDefault="000F6BCE" w:rsidP="00B231BB">
                          <w:pPr>
                            <w:jc w:val="center"/>
                            <w:rPr>
                              <w:b/>
                              <w:szCs w:val="24"/>
                            </w:rPr>
                          </w:pPr>
                          <w:r w:rsidRPr="00E46A07">
                            <w:rPr>
                              <w:b/>
                              <w:szCs w:val="24"/>
                            </w:rPr>
                            <w:t>OUTREACH</w:t>
                          </w:r>
                        </w:p>
                      </w:txbxContent>
                    </v:textbox>
                  </v:rect>
                </v:group>
                <w10:anchorlock/>
              </v:group>
            </w:pict>
          </mc:Fallback>
        </mc:AlternateContent>
      </w:r>
    </w:p>
    <w:p w14:paraId="71140235" w14:textId="77777777" w:rsidR="00B231BB" w:rsidRPr="000778E4" w:rsidRDefault="00B231BB" w:rsidP="00B231BB">
      <w:pPr>
        <w:rPr>
          <w:rFonts w:cs="Arial"/>
          <w:b/>
        </w:rPr>
      </w:pPr>
    </w:p>
    <w:p w14:paraId="4314D7F4" w14:textId="3FEE3DD0" w:rsidR="00D943A1" w:rsidRDefault="0099426E" w:rsidP="003905E0">
      <w:pPr>
        <w:pStyle w:val="NormalWeb"/>
        <w:spacing w:before="0" w:beforeAutospacing="0"/>
        <w:rPr>
          <w:lang w:val="en"/>
        </w:rPr>
      </w:pPr>
      <w:hyperlink r:id="rId62" w:history="1">
        <w:r w:rsidR="00D943A1">
          <w:rPr>
            <w:rStyle w:val="Hyperlink"/>
            <w:lang w:val="en"/>
          </w:rPr>
          <w:t>Outreach Flowchart </w:t>
        </w:r>
        <w:r w:rsidR="00D943A1">
          <w:rPr>
            <w:noProof/>
            <w:color w:val="0000FF"/>
            <w:shd w:val="clear" w:color="auto" w:fill="E6E6E6"/>
            <w:lang w:val="en"/>
          </w:rPr>
          <w:drawing>
            <wp:inline distT="0" distB="0" distL="0" distR="0" wp14:anchorId="7247A42E" wp14:editId="417275EB">
              <wp:extent cx="161925" cy="161925"/>
              <wp:effectExtent l="0" t="0" r="9525" b="9525"/>
              <wp:docPr id="14" name="Picture 14" descr=" PD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DF">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p w14:paraId="11AD9332" w14:textId="77777777" w:rsidR="00D943A1" w:rsidRPr="00C848BA" w:rsidRDefault="00D943A1" w:rsidP="00D943A1">
      <w:pPr>
        <w:pStyle w:val="Heading2"/>
        <w:rPr>
          <w:lang w:val="en"/>
        </w:rPr>
      </w:pPr>
      <w:bookmarkStart w:id="648" w:name="B803"/>
      <w:bookmarkStart w:id="649" w:name="_Toc248220056"/>
      <w:bookmarkStart w:id="650" w:name="_Toc282518688"/>
      <w:bookmarkStart w:id="651" w:name="_Toc356395785"/>
      <w:bookmarkStart w:id="652" w:name="_Toc75260914"/>
      <w:bookmarkEnd w:id="648"/>
      <w:r w:rsidRPr="00C848BA">
        <w:rPr>
          <w:lang w:val="en"/>
        </w:rPr>
        <w:t xml:space="preserve">B-803: Timely and Reasonable Attempt for Failure to Meet Participation </w:t>
      </w:r>
      <w:bookmarkEnd w:id="649"/>
      <w:bookmarkEnd w:id="650"/>
      <w:bookmarkEnd w:id="651"/>
      <w:r w:rsidRPr="00C848BA">
        <w:rPr>
          <w:lang w:val="en"/>
        </w:rPr>
        <w:t>Requirements</w:t>
      </w:r>
      <w:bookmarkEnd w:id="652"/>
    </w:p>
    <w:p w14:paraId="118CB9A5" w14:textId="6CCBF534" w:rsidR="00D943A1" w:rsidRPr="00C848BA" w:rsidRDefault="00D943A1" w:rsidP="00C848BA">
      <w:pPr>
        <w:pStyle w:val="NormalWeb"/>
        <w:rPr>
          <w:lang w:val="en"/>
        </w:rPr>
      </w:pPr>
      <w:r w:rsidRPr="00C848BA">
        <w:rPr>
          <w:lang w:val="en"/>
        </w:rPr>
        <w:lastRenderedPageBreak/>
        <w:t xml:space="preserve">Boards must be aware </w:t>
      </w:r>
      <w:r w:rsidR="00E407A0">
        <w:rPr>
          <w:lang w:val="en"/>
        </w:rPr>
        <w:t>that</w:t>
      </w:r>
      <w:r w:rsidR="005E6F5D">
        <w:rPr>
          <w:lang w:val="en"/>
        </w:rPr>
        <w:t xml:space="preserve"> a</w:t>
      </w:r>
      <w:r w:rsidRPr="00C848BA">
        <w:rPr>
          <w:lang w:val="en"/>
        </w:rPr>
        <w:t xml:space="preserve">fter the date of noncompliance with participation requirements, such as a missed appointment—or the date of Workforce Solutions Office staff discovery of noncompliance—a Choices </w:t>
      </w:r>
      <w:r w:rsidR="006079A1">
        <w:rPr>
          <w:lang w:val="en"/>
        </w:rPr>
        <w:t>participant</w:t>
      </w:r>
      <w:r w:rsidR="00E407A0" w:rsidRPr="00C848BA">
        <w:rPr>
          <w:lang w:val="en"/>
        </w:rPr>
        <w:t xml:space="preserve"> </w:t>
      </w:r>
      <w:r w:rsidRPr="00C848BA">
        <w:rPr>
          <w:lang w:val="en"/>
        </w:rPr>
        <w:t>has one business day to contact the Workforce Solutions Office.</w:t>
      </w:r>
    </w:p>
    <w:p w14:paraId="3AF55D86" w14:textId="4C562B2B" w:rsidR="00D943A1" w:rsidRPr="00C848BA" w:rsidRDefault="00D943A1" w:rsidP="00C848BA">
      <w:pPr>
        <w:pStyle w:val="NormalWeb"/>
        <w:rPr>
          <w:lang w:val="en"/>
        </w:rPr>
      </w:pPr>
      <w:r w:rsidRPr="00C848BA">
        <w:rPr>
          <w:lang w:val="en"/>
        </w:rPr>
        <w:t xml:space="preserve">Boards must ensure </w:t>
      </w:r>
      <w:r>
        <w:rPr>
          <w:lang w:val="en"/>
        </w:rPr>
        <w:t>the following</w:t>
      </w:r>
      <w:r w:rsidRPr="00C848BA">
        <w:rPr>
          <w:lang w:val="en"/>
        </w:rPr>
        <w:t>:</w:t>
      </w:r>
    </w:p>
    <w:p w14:paraId="7211B26C" w14:textId="5D060E0F" w:rsidR="00D943A1" w:rsidRPr="00C848BA" w:rsidRDefault="00D943A1" w:rsidP="00C848BA">
      <w:pPr>
        <w:numPr>
          <w:ilvl w:val="0"/>
          <w:numId w:val="139"/>
        </w:numPr>
        <w:spacing w:before="100" w:beforeAutospacing="1" w:after="100" w:afterAutospacing="1" w:line="240" w:lineRule="auto"/>
        <w:rPr>
          <w:lang w:val="en"/>
        </w:rPr>
      </w:pPr>
      <w:r w:rsidRPr="00D943A1">
        <w:rPr>
          <w:rFonts w:cs="Times New Roman"/>
          <w:szCs w:val="24"/>
          <w:lang w:val="en"/>
        </w:rPr>
        <w:t>If</w:t>
      </w:r>
      <w:r w:rsidRPr="00C848BA">
        <w:rPr>
          <w:lang w:val="en"/>
        </w:rPr>
        <w:t xml:space="preserve"> the Choices </w:t>
      </w:r>
      <w:r w:rsidR="00F37BD2">
        <w:rPr>
          <w:lang w:val="en"/>
        </w:rPr>
        <w:t>participant</w:t>
      </w:r>
      <w:r w:rsidR="00E407A0">
        <w:rPr>
          <w:lang w:val="en"/>
        </w:rPr>
        <w:t xml:space="preserve"> </w:t>
      </w:r>
      <w:r w:rsidRPr="00C848BA">
        <w:rPr>
          <w:lang w:val="en"/>
        </w:rPr>
        <w:t xml:space="preserve">does not contact Workforce Solutions Office staff within one business day of noncompliance, a timely and reasonable attempt to contact the </w:t>
      </w:r>
      <w:r w:rsidR="00F37BD2">
        <w:rPr>
          <w:lang w:val="en"/>
        </w:rPr>
        <w:t>participant</w:t>
      </w:r>
      <w:r w:rsidR="008C5884">
        <w:rPr>
          <w:lang w:val="en"/>
        </w:rPr>
        <w:t>,</w:t>
      </w:r>
      <w:r w:rsidRPr="00C848BA">
        <w:rPr>
          <w:lang w:val="en"/>
        </w:rPr>
        <w:t xml:space="preserve"> by phone, text, </w:t>
      </w:r>
      <w:r w:rsidRPr="00D52286">
        <w:rPr>
          <w:lang w:val="en"/>
        </w:rPr>
        <w:t>e</w:t>
      </w:r>
      <w:r w:rsidR="000A3AF0" w:rsidRPr="00D52286">
        <w:rPr>
          <w:lang w:val="en"/>
        </w:rPr>
        <w:t>-</w:t>
      </w:r>
      <w:r w:rsidRPr="00D52286">
        <w:rPr>
          <w:lang w:val="en"/>
        </w:rPr>
        <w:t>mail</w:t>
      </w:r>
      <w:r w:rsidRPr="00C848BA">
        <w:rPr>
          <w:lang w:val="en"/>
        </w:rPr>
        <w:t>, letter</w:t>
      </w:r>
      <w:r w:rsidR="000A3AF0" w:rsidRPr="00D52286">
        <w:rPr>
          <w:lang w:val="en"/>
        </w:rPr>
        <w:t>,</w:t>
      </w:r>
      <w:r w:rsidRPr="00C848BA">
        <w:rPr>
          <w:lang w:val="en"/>
        </w:rPr>
        <w:t xml:space="preserve"> or in</w:t>
      </w:r>
      <w:r w:rsidR="008C5884">
        <w:rPr>
          <w:lang w:val="en"/>
        </w:rPr>
        <w:t>-</w:t>
      </w:r>
      <w:r w:rsidRPr="00C848BA">
        <w:rPr>
          <w:lang w:val="en"/>
        </w:rPr>
        <w:t>person</w:t>
      </w:r>
      <w:r w:rsidR="008C5884">
        <w:rPr>
          <w:lang w:val="en"/>
        </w:rPr>
        <w:t>,</w:t>
      </w:r>
      <w:r w:rsidRPr="00C848BA">
        <w:rPr>
          <w:lang w:val="en"/>
        </w:rPr>
        <w:t xml:space="preserve"> is initiated to determine whether the </w:t>
      </w:r>
      <w:r w:rsidR="00A527DC">
        <w:rPr>
          <w:lang w:val="en"/>
        </w:rPr>
        <w:t>participant</w:t>
      </w:r>
      <w:r w:rsidRPr="00D943A1">
        <w:rPr>
          <w:rFonts w:cs="Times New Roman"/>
          <w:szCs w:val="24"/>
          <w:lang w:val="en"/>
        </w:rPr>
        <w:t xml:space="preserve"> was </w:t>
      </w:r>
      <w:r w:rsidR="008C5884">
        <w:rPr>
          <w:rFonts w:cs="Times New Roman"/>
          <w:szCs w:val="24"/>
          <w:lang w:val="en"/>
        </w:rPr>
        <w:t>in noncompliance</w:t>
      </w:r>
      <w:r w:rsidRPr="00D943A1">
        <w:rPr>
          <w:rFonts w:cs="Times New Roman"/>
          <w:szCs w:val="24"/>
          <w:lang w:val="en"/>
        </w:rPr>
        <w:t xml:space="preserve"> or had good cause</w:t>
      </w:r>
      <w:r w:rsidR="004F382B">
        <w:rPr>
          <w:rFonts w:cs="Times New Roman"/>
          <w:szCs w:val="24"/>
          <w:lang w:val="en"/>
        </w:rPr>
        <w:t>.</w:t>
      </w:r>
    </w:p>
    <w:p w14:paraId="06452B28" w14:textId="3886EECB" w:rsidR="00D943A1" w:rsidRPr="00C848BA" w:rsidRDefault="00D943A1" w:rsidP="00C848BA">
      <w:pPr>
        <w:numPr>
          <w:ilvl w:val="0"/>
          <w:numId w:val="139"/>
        </w:numPr>
        <w:spacing w:before="100" w:beforeAutospacing="1" w:after="100" w:afterAutospacing="1" w:line="240" w:lineRule="auto"/>
        <w:rPr>
          <w:lang w:val="en"/>
        </w:rPr>
      </w:pPr>
      <w:r w:rsidRPr="00D943A1">
        <w:rPr>
          <w:rFonts w:cs="Times New Roman"/>
          <w:szCs w:val="24"/>
          <w:lang w:val="en"/>
        </w:rPr>
        <w:t>If</w:t>
      </w:r>
      <w:r w:rsidRPr="00C848BA">
        <w:rPr>
          <w:lang w:val="en"/>
        </w:rPr>
        <w:t xml:space="preserve"> the Choices </w:t>
      </w:r>
      <w:r w:rsidR="00A527DC">
        <w:rPr>
          <w:lang w:val="en"/>
        </w:rPr>
        <w:t>participant</w:t>
      </w:r>
      <w:r w:rsidR="00E407A0" w:rsidRPr="00C848BA">
        <w:rPr>
          <w:lang w:val="en"/>
        </w:rPr>
        <w:t xml:space="preserve"> </w:t>
      </w:r>
      <w:r w:rsidRPr="00C848BA">
        <w:rPr>
          <w:lang w:val="en"/>
        </w:rPr>
        <w:t>is found to be in noncompliance and does not have good cause, a sanction is initiated</w:t>
      </w:r>
      <w:r w:rsidR="004F382B">
        <w:rPr>
          <w:rFonts w:cs="Times New Roman"/>
          <w:szCs w:val="24"/>
          <w:lang w:val="en"/>
        </w:rPr>
        <w:t>.</w:t>
      </w:r>
    </w:p>
    <w:p w14:paraId="269543F9" w14:textId="2100E528" w:rsidR="00D943A1" w:rsidRPr="00C848BA" w:rsidRDefault="00E53DC9" w:rsidP="00C848BA">
      <w:pPr>
        <w:numPr>
          <w:ilvl w:val="0"/>
          <w:numId w:val="139"/>
        </w:numPr>
        <w:spacing w:before="100" w:beforeAutospacing="1" w:after="100" w:afterAutospacing="1" w:line="240" w:lineRule="auto"/>
        <w:rPr>
          <w:lang w:val="en"/>
        </w:rPr>
      </w:pPr>
      <w:r>
        <w:rPr>
          <w:lang w:val="en"/>
        </w:rPr>
        <w:t xml:space="preserve">By </w:t>
      </w:r>
      <w:r w:rsidR="00D943A1" w:rsidRPr="00C848BA">
        <w:rPr>
          <w:lang w:val="en"/>
        </w:rPr>
        <w:t xml:space="preserve">the seventh calendar day from the date of noncompliance, the Choices </w:t>
      </w:r>
      <w:r w:rsidR="002F61C9">
        <w:rPr>
          <w:lang w:val="en"/>
        </w:rPr>
        <w:t>participant</w:t>
      </w:r>
      <w:r w:rsidR="00E407A0" w:rsidRPr="00C848BA">
        <w:rPr>
          <w:lang w:val="en"/>
        </w:rPr>
        <w:t xml:space="preserve"> </w:t>
      </w:r>
      <w:r w:rsidR="00D943A1" w:rsidRPr="00C848BA">
        <w:rPr>
          <w:lang w:val="en"/>
        </w:rPr>
        <w:t xml:space="preserve">is </w:t>
      </w:r>
      <w:r w:rsidR="006B0193">
        <w:rPr>
          <w:lang w:val="en"/>
        </w:rPr>
        <w:t xml:space="preserve">required to be </w:t>
      </w:r>
      <w:r w:rsidR="00D943A1" w:rsidRPr="00C848BA">
        <w:rPr>
          <w:lang w:val="en"/>
        </w:rPr>
        <w:t>either fully participating</w:t>
      </w:r>
      <w:r w:rsidR="003355EC">
        <w:rPr>
          <w:lang w:val="en"/>
        </w:rPr>
        <w:t>,</w:t>
      </w:r>
      <w:r w:rsidR="00D943A1" w:rsidRPr="00C848BA">
        <w:rPr>
          <w:lang w:val="en"/>
        </w:rPr>
        <w:t xml:space="preserve"> been granted good cause</w:t>
      </w:r>
      <w:r w:rsidR="004F382B">
        <w:t>,</w:t>
      </w:r>
      <w:r w:rsidR="00D943A1" w:rsidRPr="00C848BA">
        <w:rPr>
          <w:lang w:val="en"/>
        </w:rPr>
        <w:t xml:space="preserve"> or a penalty has been initiated</w:t>
      </w:r>
      <w:r w:rsidR="000A3AF0">
        <w:rPr>
          <w:lang w:val="en"/>
        </w:rPr>
        <w:t>.</w:t>
      </w:r>
    </w:p>
    <w:p w14:paraId="475D61E7" w14:textId="0A10C156" w:rsidR="00D943A1" w:rsidRPr="00C848BA" w:rsidRDefault="00D943A1" w:rsidP="00C848BA">
      <w:pPr>
        <w:numPr>
          <w:ilvl w:val="0"/>
          <w:numId w:val="139"/>
        </w:numPr>
        <w:spacing w:before="100" w:beforeAutospacing="1" w:after="100" w:afterAutospacing="1" w:line="240" w:lineRule="auto"/>
        <w:rPr>
          <w:lang w:val="en"/>
        </w:rPr>
      </w:pPr>
      <w:r w:rsidRPr="00D943A1">
        <w:rPr>
          <w:rFonts w:cs="Times New Roman"/>
          <w:szCs w:val="24"/>
          <w:lang w:val="en"/>
        </w:rPr>
        <w:t>If</w:t>
      </w:r>
      <w:r w:rsidRPr="00C848BA">
        <w:rPr>
          <w:lang w:val="en"/>
        </w:rPr>
        <w:t xml:space="preserve"> the Choices </w:t>
      </w:r>
      <w:r w:rsidR="002F61C9">
        <w:rPr>
          <w:lang w:val="en"/>
        </w:rPr>
        <w:t>participant</w:t>
      </w:r>
      <w:r w:rsidR="00E407A0" w:rsidRPr="00C848BA">
        <w:rPr>
          <w:lang w:val="en"/>
        </w:rPr>
        <w:t xml:space="preserve"> </w:t>
      </w:r>
      <w:r w:rsidRPr="00C848BA">
        <w:rPr>
          <w:lang w:val="en"/>
        </w:rPr>
        <w:t>is found to be in noncompliance, and is not fully participating, or has not been granted good cause, the Choices program detail</w:t>
      </w:r>
      <w:r w:rsidRPr="00D943A1">
        <w:rPr>
          <w:szCs w:val="24"/>
          <w:lang w:val="en"/>
        </w:rPr>
        <w:t xml:space="preserve"> is closed</w:t>
      </w:r>
      <w:r w:rsidRPr="00C848BA">
        <w:rPr>
          <w:lang w:val="en"/>
        </w:rPr>
        <w:t xml:space="preserve"> on the last day of the month in which the penalty was initiated.</w:t>
      </w:r>
    </w:p>
    <w:p w14:paraId="18EFF223" w14:textId="77777777" w:rsidR="00D943A1" w:rsidRDefault="00D943A1" w:rsidP="00D943A1">
      <w:pPr>
        <w:pStyle w:val="NormalWeb"/>
        <w:rPr>
          <w:lang w:val="en"/>
        </w:rPr>
      </w:pPr>
      <w:r w:rsidRPr="00D943A1">
        <w:rPr>
          <w:noProof/>
          <w:color w:val="0000FF"/>
          <w:sz w:val="22"/>
          <w:szCs w:val="22"/>
          <w:shd w:val="clear" w:color="auto" w:fill="E6E6E6"/>
          <w:lang w:val="en"/>
        </w:rPr>
        <w:lastRenderedPageBreak/>
        <w:drawing>
          <wp:inline distT="0" distB="0" distL="0" distR="0" wp14:anchorId="171849F4" wp14:editId="19D9D52F">
            <wp:extent cx="6362700" cy="6324600"/>
            <wp:effectExtent l="0" t="0" r="0" b="0"/>
            <wp:docPr id="13" name="Picture 13" descr="Ongoing Participation Flowchart, described below">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ngoing Participation Flowchart, described below">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62700" cy="6324600"/>
                    </a:xfrm>
                    <a:prstGeom prst="rect">
                      <a:avLst/>
                    </a:prstGeom>
                    <a:noFill/>
                    <a:ln>
                      <a:noFill/>
                    </a:ln>
                  </pic:spPr>
                </pic:pic>
              </a:graphicData>
            </a:graphic>
          </wp:inline>
        </w:drawing>
      </w:r>
    </w:p>
    <w:p w14:paraId="4828F691" w14:textId="77777777" w:rsidR="00D943A1" w:rsidRDefault="0099426E" w:rsidP="00D943A1">
      <w:pPr>
        <w:pStyle w:val="NormalWeb"/>
        <w:rPr>
          <w:lang w:val="en"/>
        </w:rPr>
      </w:pPr>
      <w:hyperlink r:id="rId66" w:history="1">
        <w:r w:rsidR="00D943A1">
          <w:rPr>
            <w:rStyle w:val="Hyperlink"/>
            <w:lang w:val="en"/>
          </w:rPr>
          <w:t>Ongoing Participation Flowchart </w:t>
        </w:r>
        <w:r w:rsidR="00D943A1">
          <w:rPr>
            <w:noProof/>
            <w:color w:val="0000FF"/>
            <w:shd w:val="clear" w:color="auto" w:fill="E6E6E6"/>
            <w:lang w:val="en"/>
          </w:rPr>
          <w:drawing>
            <wp:inline distT="0" distB="0" distL="0" distR="0" wp14:anchorId="54D420BF" wp14:editId="68F933D3">
              <wp:extent cx="161925" cy="161925"/>
              <wp:effectExtent l="0" t="0" r="9525" b="9525"/>
              <wp:docPr id="12" name="Picture 12" descr=" PD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DF">
                        <a:hlinkClick r:id="rId66"/>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p w14:paraId="06DA35DD" w14:textId="3656B0D7" w:rsidR="00D943A1" w:rsidRDefault="009C5828" w:rsidP="00D943A1">
      <w:pPr>
        <w:pStyle w:val="NormalWeb"/>
        <w:rPr>
          <w:lang w:val="en"/>
        </w:rPr>
      </w:pPr>
      <w:r w:rsidRPr="00464D74">
        <w:rPr>
          <w:lang w:val="en"/>
        </w:rPr>
        <w:t>Boards must ensure that Workforce Solutions Office staff documents</w:t>
      </w:r>
      <w:r w:rsidR="00D943A1">
        <w:rPr>
          <w:lang w:val="en"/>
        </w:rPr>
        <w:t xml:space="preserve"> </w:t>
      </w:r>
      <w:r w:rsidR="00D943A1" w:rsidRPr="008C340F">
        <w:rPr>
          <w:lang w:val="en"/>
        </w:rPr>
        <w:t xml:space="preserve">the </w:t>
      </w:r>
      <w:r w:rsidR="00D943A1">
        <w:rPr>
          <w:lang w:val="en"/>
        </w:rPr>
        <w:t>following:</w:t>
      </w:r>
    </w:p>
    <w:p w14:paraId="7C5117ED" w14:textId="7268A87B" w:rsidR="00D943A1" w:rsidRPr="008C340F" w:rsidRDefault="00D943A1" w:rsidP="008C340F">
      <w:pPr>
        <w:numPr>
          <w:ilvl w:val="0"/>
          <w:numId w:val="140"/>
        </w:numPr>
        <w:spacing w:before="100" w:beforeAutospacing="1" w:after="100" w:afterAutospacing="1" w:line="240" w:lineRule="auto"/>
        <w:rPr>
          <w:lang w:val="en"/>
        </w:rPr>
      </w:pPr>
      <w:r w:rsidRPr="00D943A1">
        <w:rPr>
          <w:rFonts w:cs="Times New Roman"/>
          <w:szCs w:val="24"/>
          <w:lang w:val="en"/>
        </w:rPr>
        <w:t xml:space="preserve">The </w:t>
      </w:r>
      <w:r w:rsidRPr="008C340F">
        <w:rPr>
          <w:lang w:val="en"/>
        </w:rPr>
        <w:t>date of identification of noncompliance</w:t>
      </w:r>
    </w:p>
    <w:p w14:paraId="4E0FEB96" w14:textId="79234B9A" w:rsidR="00D943A1" w:rsidRPr="008C340F" w:rsidRDefault="00D943A1" w:rsidP="008C340F">
      <w:pPr>
        <w:numPr>
          <w:ilvl w:val="0"/>
          <w:numId w:val="140"/>
        </w:numPr>
        <w:spacing w:before="100" w:beforeAutospacing="1" w:after="100" w:afterAutospacing="1" w:line="240" w:lineRule="auto"/>
        <w:rPr>
          <w:lang w:val="en"/>
        </w:rPr>
      </w:pPr>
      <w:r w:rsidRPr="00D943A1">
        <w:rPr>
          <w:rFonts w:cs="Times New Roman"/>
          <w:szCs w:val="24"/>
          <w:lang w:val="en"/>
        </w:rPr>
        <w:t>The</w:t>
      </w:r>
      <w:r w:rsidRPr="008C340F">
        <w:rPr>
          <w:lang w:val="en"/>
        </w:rPr>
        <w:t xml:space="preserve"> date of the timely and reasonable attempt</w:t>
      </w:r>
      <w:r w:rsidR="006B0193">
        <w:rPr>
          <w:lang w:val="en"/>
        </w:rPr>
        <w:t xml:space="preserve"> to contact </w:t>
      </w:r>
      <w:r w:rsidR="007518FE">
        <w:rPr>
          <w:lang w:val="en"/>
        </w:rPr>
        <w:t xml:space="preserve">the </w:t>
      </w:r>
      <w:r w:rsidR="006B0193">
        <w:rPr>
          <w:lang w:val="en"/>
        </w:rPr>
        <w:t xml:space="preserve">Choices </w:t>
      </w:r>
      <w:r w:rsidR="0026467A">
        <w:rPr>
          <w:lang w:val="en"/>
        </w:rPr>
        <w:t>participant</w:t>
      </w:r>
      <w:r w:rsidRPr="008C340F">
        <w:rPr>
          <w:lang w:val="en"/>
        </w:rPr>
        <w:t xml:space="preserve"> in </w:t>
      </w:r>
      <w:r w:rsidR="00FF578E" w:rsidRPr="00D52286">
        <w:rPr>
          <w:lang w:val="en"/>
        </w:rPr>
        <w:t>TWIST</w:t>
      </w:r>
      <w:r w:rsidRPr="00D943A1">
        <w:rPr>
          <w:szCs w:val="24"/>
          <w:lang w:val="en"/>
        </w:rPr>
        <w:t xml:space="preserve"> </w:t>
      </w:r>
      <w:r w:rsidRPr="008C340F">
        <w:rPr>
          <w:lang w:val="en"/>
        </w:rPr>
        <w:t>Counselor Notes</w:t>
      </w:r>
    </w:p>
    <w:p w14:paraId="0288E3C4" w14:textId="4AE20392" w:rsidR="00622B4F" w:rsidRPr="000778E4" w:rsidRDefault="00E53DC9" w:rsidP="00B231BB">
      <w:r>
        <w:rPr>
          <w:rFonts w:eastAsia="Times New Roman" w:cs="Times New Roman"/>
          <w:szCs w:val="24"/>
        </w:rPr>
        <w:t>Boards must make staff aware that voice mail is not an acceptable outreach activity.</w:t>
      </w:r>
    </w:p>
    <w:p w14:paraId="18B86F46" w14:textId="0FCF5A1F" w:rsidR="00D943A1" w:rsidRPr="008C340F" w:rsidRDefault="00D943A1" w:rsidP="008C340F">
      <w:pPr>
        <w:pStyle w:val="NormalWeb"/>
        <w:rPr>
          <w:lang w:val="en"/>
        </w:rPr>
      </w:pPr>
      <w:r w:rsidRPr="008C340F">
        <w:rPr>
          <w:lang w:val="en"/>
        </w:rPr>
        <w:lastRenderedPageBreak/>
        <w:t xml:space="preserve">Boards must ensure that if </w:t>
      </w:r>
      <w:r w:rsidR="005F5E0A">
        <w:rPr>
          <w:lang w:val="en"/>
        </w:rPr>
        <w:t xml:space="preserve">a </w:t>
      </w:r>
      <w:r w:rsidRPr="008C340F">
        <w:rPr>
          <w:lang w:val="en"/>
        </w:rPr>
        <w:t xml:space="preserve">Workforce Solutions Office staff </w:t>
      </w:r>
      <w:r w:rsidR="005F5E0A">
        <w:rPr>
          <w:lang w:val="en"/>
        </w:rPr>
        <w:t xml:space="preserve">member </w:t>
      </w:r>
      <w:r w:rsidRPr="008C340F">
        <w:rPr>
          <w:lang w:val="en"/>
        </w:rPr>
        <w:t>call</w:t>
      </w:r>
      <w:r w:rsidR="002D2567">
        <w:rPr>
          <w:lang w:val="en"/>
        </w:rPr>
        <w:t>s</w:t>
      </w:r>
      <w:r w:rsidRPr="008C340F">
        <w:rPr>
          <w:lang w:val="en"/>
        </w:rPr>
        <w:t xml:space="preserve"> a Choices </w:t>
      </w:r>
      <w:r w:rsidR="0026467A">
        <w:rPr>
          <w:lang w:val="en"/>
        </w:rPr>
        <w:t>participant</w:t>
      </w:r>
      <w:r w:rsidRPr="008C340F">
        <w:rPr>
          <w:lang w:val="en"/>
        </w:rPr>
        <w:t xml:space="preserve">, a telephone conversation with the </w:t>
      </w:r>
      <w:r w:rsidR="00ED7B8F">
        <w:rPr>
          <w:lang w:val="en"/>
        </w:rPr>
        <w:t>participant</w:t>
      </w:r>
      <w:r w:rsidR="009F0EC0" w:rsidRPr="008C340F">
        <w:rPr>
          <w:lang w:val="en"/>
        </w:rPr>
        <w:t xml:space="preserve"> </w:t>
      </w:r>
      <w:r w:rsidRPr="008C340F">
        <w:rPr>
          <w:lang w:val="en"/>
        </w:rPr>
        <w:t>must occur for it to be considered an appropriate, timely</w:t>
      </w:r>
      <w:r w:rsidR="009F0EC0" w:rsidRPr="00D52286">
        <w:rPr>
          <w:lang w:val="en"/>
        </w:rPr>
        <w:t>,</w:t>
      </w:r>
      <w:r w:rsidRPr="008C340F">
        <w:rPr>
          <w:lang w:val="en"/>
        </w:rPr>
        <w:t xml:space="preserve"> and reasonable attempt.</w:t>
      </w:r>
      <w:r w:rsidRPr="00D52286">
        <w:rPr>
          <w:lang w:val="en"/>
        </w:rPr>
        <w:t xml:space="preserve"> </w:t>
      </w:r>
      <w:r w:rsidRPr="008C340F">
        <w:rPr>
          <w:lang w:val="en"/>
        </w:rPr>
        <w:t xml:space="preserve">Leaving a voice mail </w:t>
      </w:r>
      <w:r w:rsidR="00B71958">
        <w:rPr>
          <w:lang w:val="en"/>
        </w:rPr>
        <w:t xml:space="preserve">message </w:t>
      </w:r>
      <w:r w:rsidRPr="008C340F">
        <w:rPr>
          <w:lang w:val="en"/>
        </w:rPr>
        <w:t xml:space="preserve">for the </w:t>
      </w:r>
      <w:r w:rsidR="00ED7B8F">
        <w:rPr>
          <w:lang w:val="en"/>
        </w:rPr>
        <w:t>participant</w:t>
      </w:r>
      <w:r w:rsidR="00B71958" w:rsidRPr="008C340F">
        <w:rPr>
          <w:lang w:val="en"/>
        </w:rPr>
        <w:t xml:space="preserve"> </w:t>
      </w:r>
      <w:r w:rsidRPr="008C340F">
        <w:rPr>
          <w:lang w:val="en"/>
        </w:rPr>
        <w:t xml:space="preserve">or sending a text message is considered appropriate only if the </w:t>
      </w:r>
      <w:r w:rsidR="00ED7B8F">
        <w:rPr>
          <w:lang w:val="en"/>
        </w:rPr>
        <w:t>participant</w:t>
      </w:r>
      <w:r w:rsidR="00B71958" w:rsidRPr="008C340F">
        <w:rPr>
          <w:lang w:val="en"/>
        </w:rPr>
        <w:t xml:space="preserve"> </w:t>
      </w:r>
      <w:r w:rsidRPr="008C340F">
        <w:rPr>
          <w:lang w:val="en"/>
        </w:rPr>
        <w:t xml:space="preserve">indicated during the </w:t>
      </w:r>
      <w:r w:rsidRPr="008C340F">
        <w:rPr>
          <w:rStyle w:val="HTMLAcronym"/>
          <w:lang w:val="en"/>
        </w:rPr>
        <w:t>EPS</w:t>
      </w:r>
      <w:r w:rsidRPr="008C340F">
        <w:rPr>
          <w:lang w:val="en"/>
        </w:rPr>
        <w:t xml:space="preserve"> that </w:t>
      </w:r>
      <w:r w:rsidR="00E1343F">
        <w:rPr>
          <w:lang w:val="en"/>
        </w:rPr>
        <w:t xml:space="preserve">a </w:t>
      </w:r>
      <w:r w:rsidRPr="008C340F">
        <w:rPr>
          <w:lang w:val="en"/>
        </w:rPr>
        <w:t xml:space="preserve">voice mail or text message was his or her preferred method of contact. The preferred method of contact must be documented in </w:t>
      </w:r>
      <w:r w:rsidRPr="008C340F">
        <w:rPr>
          <w:rStyle w:val="HTMLAcronym"/>
          <w:lang w:val="en"/>
        </w:rPr>
        <w:t>TWIST</w:t>
      </w:r>
      <w:r w:rsidRPr="008C340F">
        <w:rPr>
          <w:lang w:val="en"/>
        </w:rPr>
        <w:t xml:space="preserve"> Counselor Notes.</w:t>
      </w:r>
    </w:p>
    <w:p w14:paraId="4897E047" w14:textId="7073EFAE" w:rsidR="00D943A1" w:rsidRPr="008C340F" w:rsidRDefault="00D943A1" w:rsidP="008C340F">
      <w:pPr>
        <w:pStyle w:val="NormalWeb"/>
        <w:rPr>
          <w:lang w:val="en"/>
        </w:rPr>
      </w:pPr>
      <w:r w:rsidRPr="008C340F">
        <w:rPr>
          <w:lang w:val="en"/>
        </w:rPr>
        <w:t>Boards must ensure that Workforce Solutions Office staff enter</w:t>
      </w:r>
      <w:r w:rsidR="00E1343F">
        <w:rPr>
          <w:lang w:val="en"/>
        </w:rPr>
        <w:t>s</w:t>
      </w:r>
      <w:r w:rsidRPr="008C340F">
        <w:rPr>
          <w:lang w:val="en"/>
        </w:rPr>
        <w:t xml:space="preserve"> a notice of non-cooperation into </w:t>
      </w:r>
      <w:r w:rsidRPr="008C340F">
        <w:rPr>
          <w:rStyle w:val="HTMLAcronym"/>
          <w:lang w:val="en"/>
        </w:rPr>
        <w:t>TWIST</w:t>
      </w:r>
      <w:r w:rsidRPr="008C340F">
        <w:rPr>
          <w:lang w:val="en"/>
        </w:rPr>
        <w:t xml:space="preserve"> in the Penalty tab, accessed through the </w:t>
      </w:r>
      <w:r w:rsidR="00807579">
        <w:rPr>
          <w:lang w:val="en"/>
        </w:rPr>
        <w:t>TANF</w:t>
      </w:r>
      <w:r>
        <w:rPr>
          <w:lang w:val="en"/>
        </w:rPr>
        <w:t xml:space="preserve"> </w:t>
      </w:r>
      <w:r w:rsidRPr="008C340F">
        <w:rPr>
          <w:lang w:val="en"/>
        </w:rPr>
        <w:t xml:space="preserve">History menu selection under the Customer Information window. </w:t>
      </w:r>
      <w:r w:rsidRPr="008C340F">
        <w:rPr>
          <w:rStyle w:val="HTMLAcronym"/>
          <w:lang w:val="en"/>
        </w:rPr>
        <w:t>TWIST</w:t>
      </w:r>
      <w:r w:rsidRPr="008C340F">
        <w:rPr>
          <w:lang w:val="en"/>
        </w:rPr>
        <w:t xml:space="preserve"> automatically forwards the notice to </w:t>
      </w:r>
      <w:r w:rsidR="001D4527" w:rsidRPr="00D52286">
        <w:rPr>
          <w:lang w:val="en"/>
        </w:rPr>
        <w:t>HHSC</w:t>
      </w:r>
      <w:r w:rsidRPr="008C340F">
        <w:rPr>
          <w:lang w:val="en"/>
        </w:rPr>
        <w:t>.</w:t>
      </w:r>
    </w:p>
    <w:p w14:paraId="3180C301" w14:textId="1E46B1C1" w:rsidR="00D943A1" w:rsidRPr="008C340F" w:rsidRDefault="00D943A1" w:rsidP="008C340F">
      <w:pPr>
        <w:pStyle w:val="NormalWeb"/>
        <w:rPr>
          <w:lang w:val="en"/>
        </w:rPr>
      </w:pPr>
      <w:r w:rsidRPr="008C340F">
        <w:rPr>
          <w:lang w:val="en"/>
        </w:rPr>
        <w:t xml:space="preserve">Example: A </w:t>
      </w:r>
      <w:r w:rsidR="00E1343F">
        <w:rPr>
          <w:lang w:val="en"/>
        </w:rPr>
        <w:t>customer</w:t>
      </w:r>
      <w:r w:rsidR="00E1343F" w:rsidRPr="008C340F">
        <w:rPr>
          <w:lang w:val="en"/>
        </w:rPr>
        <w:t xml:space="preserve"> </w:t>
      </w:r>
      <w:r w:rsidRPr="008C340F">
        <w:rPr>
          <w:lang w:val="en"/>
        </w:rPr>
        <w:t xml:space="preserve">is scheduled for an appointment on </w:t>
      </w:r>
      <w:r w:rsidR="004C29E5" w:rsidRPr="008C340F">
        <w:rPr>
          <w:lang w:val="en"/>
        </w:rPr>
        <w:t>February 18 and</w:t>
      </w:r>
      <w:r w:rsidRPr="008C340F">
        <w:rPr>
          <w:lang w:val="en"/>
        </w:rPr>
        <w:t xml:space="preserve"> fails to keep the appointment. This is the date that noncompliance is identified. If the </w:t>
      </w:r>
      <w:r w:rsidR="00E1343F">
        <w:rPr>
          <w:lang w:val="en"/>
        </w:rPr>
        <w:t>customer</w:t>
      </w:r>
      <w:r w:rsidR="00E1343F" w:rsidRPr="008C340F">
        <w:rPr>
          <w:lang w:val="en"/>
        </w:rPr>
        <w:t xml:space="preserve"> </w:t>
      </w:r>
      <w:r w:rsidRPr="008C340F">
        <w:rPr>
          <w:lang w:val="en"/>
        </w:rPr>
        <w:t xml:space="preserve">fails to contact Workforce Solutions Office staff within </w:t>
      </w:r>
      <w:r w:rsidR="00DE7C27">
        <w:rPr>
          <w:lang w:val="en"/>
        </w:rPr>
        <w:t>one business day</w:t>
      </w:r>
      <w:r w:rsidRPr="008C340F">
        <w:rPr>
          <w:lang w:val="en"/>
        </w:rPr>
        <w:t xml:space="preserve">, the timely and reasonable attempt must be made. If the </w:t>
      </w:r>
      <w:r w:rsidR="00E1343F">
        <w:rPr>
          <w:lang w:val="en"/>
        </w:rPr>
        <w:t>customer</w:t>
      </w:r>
      <w:r w:rsidR="00E1343F" w:rsidRPr="008C340F">
        <w:rPr>
          <w:lang w:val="en"/>
        </w:rPr>
        <w:t xml:space="preserve"> </w:t>
      </w:r>
      <w:r w:rsidRPr="008C340F">
        <w:rPr>
          <w:lang w:val="en"/>
        </w:rPr>
        <w:t xml:space="preserve">fails to respond to the timely and reasonable attempt, </w:t>
      </w:r>
      <w:r w:rsidR="00E1343F">
        <w:rPr>
          <w:lang w:val="en"/>
        </w:rPr>
        <w:t xml:space="preserve">the </w:t>
      </w:r>
      <w:r w:rsidRPr="008C340F">
        <w:rPr>
          <w:lang w:val="en"/>
        </w:rPr>
        <w:t>penalty must be initiated by February 24.</w:t>
      </w:r>
      <w:r w:rsidRPr="00D52286">
        <w:rPr>
          <w:lang w:val="en"/>
        </w:rPr>
        <w:t xml:space="preserve"> </w:t>
      </w:r>
      <w:r w:rsidRPr="008C340F">
        <w:rPr>
          <w:lang w:val="en"/>
        </w:rPr>
        <w:t>That is seven calendar days from the date of noncompliance.</w:t>
      </w:r>
    </w:p>
    <w:p w14:paraId="5394C9E6" w14:textId="7DE66519" w:rsidR="00D943A1" w:rsidRPr="008C340F" w:rsidRDefault="00D943A1" w:rsidP="008C340F">
      <w:pPr>
        <w:pStyle w:val="NormalWeb"/>
        <w:rPr>
          <w:lang w:val="en"/>
        </w:rPr>
      </w:pPr>
      <w:r w:rsidRPr="008C340F">
        <w:rPr>
          <w:lang w:val="en"/>
        </w:rPr>
        <w:t xml:space="preserve">Example: A </w:t>
      </w:r>
      <w:r w:rsidR="00E1343F">
        <w:rPr>
          <w:lang w:val="en"/>
        </w:rPr>
        <w:t>customer</w:t>
      </w:r>
      <w:r w:rsidR="00E1343F" w:rsidRPr="008C340F">
        <w:rPr>
          <w:lang w:val="en"/>
        </w:rPr>
        <w:t xml:space="preserve"> </w:t>
      </w:r>
      <w:r w:rsidRPr="008C340F">
        <w:rPr>
          <w:lang w:val="en"/>
        </w:rPr>
        <w:t xml:space="preserve">is scheduled for an appointment on </w:t>
      </w:r>
      <w:r w:rsidR="00A24F80">
        <w:rPr>
          <w:lang w:val="en"/>
        </w:rPr>
        <w:t xml:space="preserve">Monday, </w:t>
      </w:r>
      <w:r w:rsidRPr="008C340F">
        <w:rPr>
          <w:lang w:val="en"/>
        </w:rPr>
        <w:t xml:space="preserve">February 1, and fails to keep the appointment. </w:t>
      </w:r>
      <w:r w:rsidRPr="00D52286">
        <w:rPr>
          <w:lang w:val="en"/>
        </w:rPr>
        <w:t xml:space="preserve">This is the date that noncompliance is identified. </w:t>
      </w:r>
      <w:r w:rsidRPr="008C340F">
        <w:rPr>
          <w:lang w:val="en"/>
        </w:rPr>
        <w:t xml:space="preserve">If the </w:t>
      </w:r>
      <w:r w:rsidR="00E1343F">
        <w:rPr>
          <w:lang w:val="en"/>
        </w:rPr>
        <w:t>customer</w:t>
      </w:r>
      <w:r w:rsidR="00E1343F" w:rsidRPr="008C340F">
        <w:rPr>
          <w:lang w:val="en"/>
        </w:rPr>
        <w:t xml:space="preserve"> </w:t>
      </w:r>
      <w:r w:rsidRPr="008C340F">
        <w:rPr>
          <w:lang w:val="en"/>
        </w:rPr>
        <w:t xml:space="preserve">fails to contact Workforce Solutions Office staff within </w:t>
      </w:r>
      <w:r w:rsidR="00DE7C27">
        <w:rPr>
          <w:lang w:val="en"/>
        </w:rPr>
        <w:t>o</w:t>
      </w:r>
      <w:r w:rsidR="00B560A4">
        <w:rPr>
          <w:lang w:val="en"/>
        </w:rPr>
        <w:t>n</w:t>
      </w:r>
      <w:r w:rsidR="00DE7C27">
        <w:rPr>
          <w:lang w:val="en"/>
        </w:rPr>
        <w:t>e business day</w:t>
      </w:r>
      <w:r w:rsidRPr="008C340F">
        <w:rPr>
          <w:lang w:val="en"/>
        </w:rPr>
        <w:t>, the timely and reasonable attempt must be made.</w:t>
      </w:r>
      <w:r w:rsidRPr="00D52286">
        <w:rPr>
          <w:lang w:val="en"/>
        </w:rPr>
        <w:t xml:space="preserve"> </w:t>
      </w:r>
      <w:r w:rsidRPr="008C340F">
        <w:rPr>
          <w:lang w:val="en"/>
        </w:rPr>
        <w:t xml:space="preserve">If the </w:t>
      </w:r>
      <w:r w:rsidR="00E1343F">
        <w:rPr>
          <w:lang w:val="en"/>
        </w:rPr>
        <w:t>customer</w:t>
      </w:r>
      <w:r w:rsidR="00A24F80">
        <w:rPr>
          <w:lang w:val="en"/>
        </w:rPr>
        <w:t xml:space="preserve"> </w:t>
      </w:r>
      <w:r w:rsidRPr="008C340F">
        <w:rPr>
          <w:lang w:val="en"/>
        </w:rPr>
        <w:t xml:space="preserve">fails to respond to the timely and reasonable attempt, </w:t>
      </w:r>
      <w:r w:rsidR="00E1343F">
        <w:rPr>
          <w:lang w:val="en"/>
        </w:rPr>
        <w:t xml:space="preserve">a </w:t>
      </w:r>
      <w:r w:rsidRPr="008C340F">
        <w:rPr>
          <w:lang w:val="en"/>
        </w:rPr>
        <w:t>penalty must be initiated by</w:t>
      </w:r>
      <w:r w:rsidR="00A24F80">
        <w:rPr>
          <w:lang w:val="en"/>
        </w:rPr>
        <w:t xml:space="preserve"> Monday,</w:t>
      </w:r>
      <w:r w:rsidRPr="008C340F">
        <w:rPr>
          <w:lang w:val="en"/>
        </w:rPr>
        <w:t xml:space="preserve"> February 8.</w:t>
      </w:r>
      <w:r w:rsidRPr="00D52286">
        <w:rPr>
          <w:lang w:val="en"/>
        </w:rPr>
        <w:t xml:space="preserve"> </w:t>
      </w:r>
      <w:r w:rsidRPr="008C340F">
        <w:rPr>
          <w:lang w:val="en"/>
        </w:rPr>
        <w:t>That is allowing for the fact that the seventh calendar day fell on a Sunday.</w:t>
      </w:r>
    </w:p>
    <w:p w14:paraId="0E127186" w14:textId="220CC070" w:rsidR="00D943A1" w:rsidRDefault="00D943A1" w:rsidP="008C340F">
      <w:pPr>
        <w:pStyle w:val="NormalWeb"/>
        <w:rPr>
          <w:lang w:val="en"/>
        </w:rPr>
      </w:pPr>
      <w:r w:rsidRPr="00D52286">
        <w:rPr>
          <w:lang w:val="en"/>
        </w:rPr>
        <w:t>Example:</w:t>
      </w:r>
      <w:r>
        <w:rPr>
          <w:lang w:val="en"/>
        </w:rPr>
        <w:t xml:space="preserve"> </w:t>
      </w:r>
      <w:r w:rsidRPr="00D52286">
        <w:rPr>
          <w:lang w:val="en"/>
        </w:rPr>
        <w:t xml:space="preserve">A </w:t>
      </w:r>
      <w:r w:rsidR="00ED7B8F">
        <w:rPr>
          <w:szCs w:val="22"/>
        </w:rPr>
        <w:t>participant</w:t>
      </w:r>
      <w:r w:rsidRPr="00D52286">
        <w:rPr>
          <w:lang w:val="en"/>
        </w:rPr>
        <w:t xml:space="preserve"> is scheduled for an appointment on </w:t>
      </w:r>
      <w:r w:rsidR="004C29E5" w:rsidRPr="00D52286">
        <w:rPr>
          <w:lang w:val="en"/>
        </w:rPr>
        <w:t>February 16 and</w:t>
      </w:r>
      <w:r w:rsidRPr="00D52286">
        <w:rPr>
          <w:lang w:val="en"/>
        </w:rPr>
        <w:t xml:space="preserve"> fails to keep the appointment. </w:t>
      </w:r>
      <w:r w:rsidRPr="008C340F">
        <w:rPr>
          <w:lang w:val="en"/>
        </w:rPr>
        <w:t>This is the date that noncompliance is identified. If the</w:t>
      </w:r>
      <w:r w:rsidR="0087632B">
        <w:rPr>
          <w:lang w:val="en"/>
        </w:rPr>
        <w:t xml:space="preserve"> </w:t>
      </w:r>
      <w:r w:rsidR="00ED7B8F">
        <w:rPr>
          <w:lang w:val="en"/>
        </w:rPr>
        <w:t>participant</w:t>
      </w:r>
      <w:r w:rsidRPr="008C340F">
        <w:rPr>
          <w:lang w:val="en"/>
        </w:rPr>
        <w:t xml:space="preserve"> fails to contact Workforce Solutions Office staff within </w:t>
      </w:r>
      <w:r w:rsidR="00DE7C27">
        <w:rPr>
          <w:lang w:val="en"/>
        </w:rPr>
        <w:t>one business day</w:t>
      </w:r>
      <w:r w:rsidRPr="008C340F">
        <w:rPr>
          <w:lang w:val="en"/>
        </w:rPr>
        <w:t xml:space="preserve">, the timely and reasonable attempt must be made. Contact is made with the </w:t>
      </w:r>
      <w:r w:rsidR="00ED7B8F">
        <w:rPr>
          <w:lang w:val="en"/>
        </w:rPr>
        <w:t>participant</w:t>
      </w:r>
      <w:r w:rsidR="00C50650" w:rsidRPr="008C340F">
        <w:rPr>
          <w:lang w:val="en"/>
        </w:rPr>
        <w:t xml:space="preserve"> </w:t>
      </w:r>
      <w:r w:rsidRPr="008C340F">
        <w:rPr>
          <w:lang w:val="en"/>
        </w:rPr>
        <w:t>on February 18.</w:t>
      </w:r>
      <w:r w:rsidRPr="00D52286">
        <w:rPr>
          <w:lang w:val="en"/>
        </w:rPr>
        <w:t xml:space="preserve"> </w:t>
      </w:r>
      <w:r w:rsidRPr="008C340F">
        <w:rPr>
          <w:lang w:val="en"/>
        </w:rPr>
        <w:t xml:space="preserve">The </w:t>
      </w:r>
      <w:r w:rsidR="00ED7B8F">
        <w:rPr>
          <w:lang w:val="en"/>
        </w:rPr>
        <w:t>participant</w:t>
      </w:r>
      <w:r w:rsidR="00C50650" w:rsidRPr="008C340F">
        <w:rPr>
          <w:lang w:val="en"/>
        </w:rPr>
        <w:t xml:space="preserve"> </w:t>
      </w:r>
      <w:r w:rsidRPr="008C340F">
        <w:rPr>
          <w:lang w:val="en"/>
        </w:rPr>
        <w:t>provided a good cause reason for missing the original appointment.</w:t>
      </w:r>
      <w:r w:rsidRPr="00D52286">
        <w:rPr>
          <w:lang w:val="en"/>
        </w:rPr>
        <w:t xml:space="preserve"> </w:t>
      </w:r>
      <w:r w:rsidRPr="008C340F">
        <w:rPr>
          <w:lang w:val="en"/>
        </w:rPr>
        <w:t xml:space="preserve">The </w:t>
      </w:r>
      <w:r w:rsidR="009F7CCB">
        <w:rPr>
          <w:lang w:val="en"/>
        </w:rPr>
        <w:t>participant’s</w:t>
      </w:r>
      <w:r w:rsidR="00C50650" w:rsidRPr="008C340F">
        <w:rPr>
          <w:lang w:val="en"/>
        </w:rPr>
        <w:t xml:space="preserve"> </w:t>
      </w:r>
      <w:r w:rsidRPr="008C340F">
        <w:rPr>
          <w:lang w:val="en"/>
        </w:rPr>
        <w:t xml:space="preserve">appointment is rescheduled for February 19, and the </w:t>
      </w:r>
      <w:r w:rsidR="009F7CCB">
        <w:rPr>
          <w:lang w:val="en"/>
        </w:rPr>
        <w:t>participant</w:t>
      </w:r>
      <w:r w:rsidR="00C50650" w:rsidRPr="008C340F">
        <w:rPr>
          <w:lang w:val="en"/>
        </w:rPr>
        <w:t xml:space="preserve"> </w:t>
      </w:r>
      <w:r w:rsidRPr="008C340F">
        <w:rPr>
          <w:lang w:val="en"/>
        </w:rPr>
        <w:t>fails to keep the appointment. This is the new date of noncompliance. A new timely and reasonable attempt must be made.</w:t>
      </w:r>
      <w:r w:rsidRPr="00D52286">
        <w:rPr>
          <w:lang w:val="en"/>
        </w:rPr>
        <w:t xml:space="preserve"> </w:t>
      </w:r>
      <w:r w:rsidRPr="008C340F">
        <w:rPr>
          <w:lang w:val="en"/>
        </w:rPr>
        <w:t xml:space="preserve">If the </w:t>
      </w:r>
      <w:r w:rsidR="009F7CCB">
        <w:rPr>
          <w:lang w:val="en"/>
        </w:rPr>
        <w:t>participant</w:t>
      </w:r>
      <w:r w:rsidR="00C50650" w:rsidRPr="008C340F">
        <w:rPr>
          <w:lang w:val="en"/>
        </w:rPr>
        <w:t xml:space="preserve"> </w:t>
      </w:r>
      <w:r w:rsidRPr="008C340F">
        <w:rPr>
          <w:lang w:val="en"/>
        </w:rPr>
        <w:t>fails to respond to the timely and reasonable attempt, a penalty must be initiated by February 25.</w:t>
      </w:r>
      <w:r w:rsidRPr="00D52286">
        <w:rPr>
          <w:lang w:val="en"/>
        </w:rPr>
        <w:t xml:space="preserve"> </w:t>
      </w:r>
      <w:r w:rsidRPr="008C340F">
        <w:rPr>
          <w:lang w:val="en"/>
        </w:rPr>
        <w:t>That is seven calendar days from February 19, the date of noncompliance.</w:t>
      </w:r>
    </w:p>
    <w:p w14:paraId="7499CF02" w14:textId="1A08E553" w:rsidR="00D943A1" w:rsidRPr="008C340F" w:rsidRDefault="00D943A1" w:rsidP="00D943A1">
      <w:pPr>
        <w:pStyle w:val="Heading2"/>
        <w:rPr>
          <w:lang w:val="en"/>
        </w:rPr>
      </w:pPr>
      <w:bookmarkStart w:id="653" w:name="B804"/>
      <w:bookmarkStart w:id="654" w:name="_Toc248220057"/>
      <w:bookmarkStart w:id="655" w:name="_Toc282518689"/>
      <w:bookmarkStart w:id="656" w:name="_Toc356395786"/>
      <w:bookmarkStart w:id="657" w:name="_Toc75260915"/>
      <w:bookmarkEnd w:id="653"/>
      <w:r w:rsidRPr="008C340F">
        <w:rPr>
          <w:lang w:val="en"/>
        </w:rPr>
        <w:t xml:space="preserve">B-804: </w:t>
      </w:r>
      <w:bookmarkStart w:id="658" w:name="_Toc247523741"/>
      <w:r w:rsidRPr="008C340F">
        <w:rPr>
          <w:lang w:val="en"/>
        </w:rPr>
        <w:t xml:space="preserve">Demonstrated Cooperation for Sanctioned Families and Conditional </w:t>
      </w:r>
      <w:bookmarkEnd w:id="654"/>
      <w:bookmarkEnd w:id="655"/>
      <w:bookmarkEnd w:id="656"/>
      <w:bookmarkEnd w:id="658"/>
      <w:r w:rsidRPr="008C340F">
        <w:rPr>
          <w:lang w:val="en"/>
        </w:rPr>
        <w:t>Applicants</w:t>
      </w:r>
      <w:bookmarkEnd w:id="657"/>
    </w:p>
    <w:p w14:paraId="7345863E" w14:textId="5596ECD7" w:rsidR="00D943A1" w:rsidRPr="008C340F" w:rsidRDefault="00D943A1" w:rsidP="008C340F">
      <w:pPr>
        <w:pStyle w:val="NormalWeb"/>
        <w:rPr>
          <w:lang w:val="en"/>
        </w:rPr>
      </w:pPr>
      <w:r w:rsidRPr="008C340F">
        <w:rPr>
          <w:lang w:val="en"/>
        </w:rPr>
        <w:t>Boards must ensure that Workforce Solutions Office staff give</w:t>
      </w:r>
      <w:r w:rsidR="00C23B79">
        <w:rPr>
          <w:lang w:val="en"/>
        </w:rPr>
        <w:t>s</w:t>
      </w:r>
      <w:r w:rsidRPr="008C340F">
        <w:rPr>
          <w:lang w:val="en"/>
        </w:rPr>
        <w:t xml:space="preserve"> all sanctioned families and conditional applicants the opportunity to demonstrate cooperation with Choices </w:t>
      </w:r>
      <w:r w:rsidR="002A73E9" w:rsidRPr="008C340F">
        <w:rPr>
          <w:lang w:val="en"/>
        </w:rPr>
        <w:t>to</w:t>
      </w:r>
      <w:r w:rsidRPr="008C340F">
        <w:rPr>
          <w:lang w:val="en"/>
        </w:rPr>
        <w:t xml:space="preserve"> receive </w:t>
      </w:r>
      <w:r w:rsidR="00807579" w:rsidRPr="00D52286">
        <w:rPr>
          <w:lang w:val="en"/>
        </w:rPr>
        <w:t>TANF</w:t>
      </w:r>
      <w:r>
        <w:rPr>
          <w:lang w:val="en"/>
        </w:rPr>
        <w:t xml:space="preserve"> </w:t>
      </w:r>
      <w:r w:rsidRPr="008C340F">
        <w:rPr>
          <w:lang w:val="en"/>
        </w:rPr>
        <w:t>benefits.</w:t>
      </w:r>
      <w:r w:rsidRPr="00D52286">
        <w:rPr>
          <w:lang w:val="en"/>
        </w:rPr>
        <w:t xml:space="preserve"> </w:t>
      </w:r>
      <w:r w:rsidRPr="008C340F">
        <w:rPr>
          <w:lang w:val="en"/>
        </w:rPr>
        <w:t>Sanctioned families can begin cooperation any time before the end of the month following the month in which a penalty is initiated.</w:t>
      </w:r>
    </w:p>
    <w:p w14:paraId="10297040" w14:textId="77777777" w:rsidR="00D943A1" w:rsidRPr="008C340F" w:rsidRDefault="00D943A1" w:rsidP="008C340F">
      <w:pPr>
        <w:pStyle w:val="NormalWeb"/>
        <w:rPr>
          <w:lang w:val="en"/>
        </w:rPr>
      </w:pPr>
      <w:r w:rsidRPr="008C340F">
        <w:rPr>
          <w:lang w:val="en"/>
        </w:rPr>
        <w:t>Boards must be aware that conditional applicants are required to:</w:t>
      </w:r>
    </w:p>
    <w:p w14:paraId="20C3FC74" w14:textId="002F0F84" w:rsidR="00D943A1" w:rsidRPr="008C340F" w:rsidRDefault="00AC23E6" w:rsidP="008C340F">
      <w:pPr>
        <w:numPr>
          <w:ilvl w:val="0"/>
          <w:numId w:val="141"/>
        </w:numPr>
        <w:spacing w:before="100" w:beforeAutospacing="1" w:after="100" w:afterAutospacing="1" w:line="240" w:lineRule="auto"/>
        <w:rPr>
          <w:lang w:val="en"/>
        </w:rPr>
      </w:pPr>
      <w:r w:rsidRPr="00D52286">
        <w:rPr>
          <w:lang w:val="en"/>
        </w:rPr>
        <w:lastRenderedPageBreak/>
        <w:t>a</w:t>
      </w:r>
      <w:r w:rsidR="00D943A1" w:rsidRPr="00D52286">
        <w:rPr>
          <w:lang w:val="en"/>
        </w:rPr>
        <w:t xml:space="preserve">ttend a </w:t>
      </w:r>
      <w:r w:rsidR="00C44AB7" w:rsidRPr="00D52286">
        <w:rPr>
          <w:rStyle w:val="HTMLAcronym"/>
          <w:lang w:val="en"/>
        </w:rPr>
        <w:t>WOA</w:t>
      </w:r>
      <w:r w:rsidR="00D943A1" w:rsidRPr="008C340F">
        <w:rPr>
          <w:lang w:val="en"/>
        </w:rPr>
        <w:t xml:space="preserve"> and immediately begin demonstrating cooperation by meeting participation requirements for the next four consecutive weeks</w:t>
      </w:r>
      <w:r w:rsidR="0049313D" w:rsidRPr="00D52286">
        <w:rPr>
          <w:lang w:val="en"/>
        </w:rPr>
        <w:t>; and</w:t>
      </w:r>
      <w:r w:rsidR="0049313D">
        <w:rPr>
          <w:lang w:val="en"/>
        </w:rPr>
        <w:t xml:space="preserve"> </w:t>
      </w:r>
    </w:p>
    <w:p w14:paraId="19B8A045" w14:textId="2D4BC59D" w:rsidR="00D943A1" w:rsidRPr="008C340F" w:rsidRDefault="00AC23E6" w:rsidP="008C340F">
      <w:pPr>
        <w:numPr>
          <w:ilvl w:val="0"/>
          <w:numId w:val="141"/>
        </w:numPr>
        <w:spacing w:before="100" w:beforeAutospacing="1" w:after="100" w:afterAutospacing="1" w:line="240" w:lineRule="auto"/>
        <w:rPr>
          <w:lang w:val="en"/>
        </w:rPr>
      </w:pPr>
      <w:r w:rsidRPr="00D52286">
        <w:rPr>
          <w:lang w:val="en"/>
        </w:rPr>
        <w:t>c</w:t>
      </w:r>
      <w:r w:rsidR="00D943A1" w:rsidRPr="00D52286">
        <w:rPr>
          <w:lang w:val="en"/>
        </w:rPr>
        <w:t>ontinue</w:t>
      </w:r>
      <w:r w:rsidR="00D943A1" w:rsidRPr="008C340F">
        <w:rPr>
          <w:lang w:val="en"/>
        </w:rPr>
        <w:t xml:space="preserve"> to cooperate with their Choices work requirement while waiting for their </w:t>
      </w:r>
      <w:r w:rsidR="00D943A1" w:rsidRPr="008C340F">
        <w:rPr>
          <w:rStyle w:val="HTMLAcronym"/>
          <w:lang w:val="en"/>
        </w:rPr>
        <w:t>TANF</w:t>
      </w:r>
      <w:r w:rsidR="00D943A1" w:rsidRPr="008C340F">
        <w:rPr>
          <w:lang w:val="en"/>
        </w:rPr>
        <w:t xml:space="preserve"> benefits to be certified</w:t>
      </w:r>
      <w:r>
        <w:t>.</w:t>
      </w:r>
    </w:p>
    <w:p w14:paraId="410BA5E6" w14:textId="5572A076" w:rsidR="00D943A1" w:rsidRPr="008C340F" w:rsidRDefault="00D943A1" w:rsidP="008C340F">
      <w:pPr>
        <w:pStyle w:val="NormalWeb"/>
        <w:rPr>
          <w:lang w:val="en"/>
        </w:rPr>
      </w:pPr>
      <w:r w:rsidRPr="008C340F">
        <w:rPr>
          <w:lang w:val="en"/>
        </w:rPr>
        <w:t>Boards may prorate a conditional applicant’s first week of demonstrated cooperation if the applicant begins demonstrating cooperation on any day other than Monday. The prorated hourly amount is derived by dividing the conditional applicant’s participation requirement by seven (number of days in the workweek) and applying the daily hours to the remaining days in the workweek.</w:t>
      </w:r>
    </w:p>
    <w:p w14:paraId="4487AE0C" w14:textId="6A87C14F" w:rsidR="00D943A1" w:rsidRPr="008C340F" w:rsidRDefault="00D943A1" w:rsidP="008C340F">
      <w:pPr>
        <w:pStyle w:val="NormalWeb"/>
        <w:rPr>
          <w:lang w:val="en"/>
        </w:rPr>
      </w:pPr>
      <w:r w:rsidRPr="008C340F">
        <w:rPr>
          <w:lang w:val="en"/>
        </w:rPr>
        <w:t>Example:</w:t>
      </w:r>
      <w:r w:rsidRPr="00D52286">
        <w:rPr>
          <w:lang w:val="en"/>
        </w:rPr>
        <w:t xml:space="preserve"> </w:t>
      </w:r>
      <w:r w:rsidRPr="008C340F">
        <w:rPr>
          <w:lang w:val="en"/>
        </w:rPr>
        <w:t xml:space="preserve">A single parent with a participation requirement of 30 hours per week attends a </w:t>
      </w:r>
      <w:r w:rsidRPr="008C340F">
        <w:rPr>
          <w:rStyle w:val="HTMLAcronym"/>
          <w:lang w:val="en"/>
        </w:rPr>
        <w:t>WOA</w:t>
      </w:r>
      <w:r w:rsidRPr="008C340F">
        <w:rPr>
          <w:lang w:val="en"/>
        </w:rPr>
        <w:t xml:space="preserve"> on Wednesday, which means the individual can participate four days that week—Wednesday, Thursday, Friday, and Saturday. The weekly prorated participation requirement is obtained by taking the individual’s participation requirement (30 hours) and dividing it by the number of workdays in the week (7), which equals a daily hour requirement (4.29). The daily hour requirement (4.29) is then multiplied by the number of days the individual can participate (4), which results in the total number of prorated hours for the week (17.16). In this example, the individual must participate in activities for 17.16 hours to count this week as the first week of demonstrated cooperation. With the 30-hour per week requirement, the participant must complete an additional 90 hours after the first prorated week for a total of 107.16 hours by the end of the four-week period.</w:t>
      </w:r>
    </w:p>
    <w:p w14:paraId="69CE8DC3" w14:textId="77777777" w:rsidR="00D943A1" w:rsidRPr="008C340F" w:rsidRDefault="00D943A1" w:rsidP="008C340F">
      <w:pPr>
        <w:pStyle w:val="NormalWeb"/>
        <w:rPr>
          <w:lang w:val="en"/>
        </w:rPr>
      </w:pPr>
      <w:r w:rsidRPr="008C340F">
        <w:rPr>
          <w:lang w:val="en"/>
        </w:rPr>
        <w:t>Boards may determine that sanctioned families and conditional applicants can be granted good cause during their period of demonstrated cooperation, if warranted.</w:t>
      </w:r>
    </w:p>
    <w:p w14:paraId="34B185A3" w14:textId="77777777" w:rsidR="00D943A1" w:rsidRPr="008C340F" w:rsidRDefault="00D943A1" w:rsidP="00D943A1">
      <w:pPr>
        <w:pStyle w:val="Heading2"/>
        <w:rPr>
          <w:lang w:val="en"/>
        </w:rPr>
      </w:pPr>
      <w:bookmarkStart w:id="659" w:name="B805"/>
      <w:bookmarkStart w:id="660" w:name="_Toc248220058"/>
      <w:bookmarkStart w:id="661" w:name="_Toc282518690"/>
      <w:bookmarkStart w:id="662" w:name="_Toc356395787"/>
      <w:bookmarkStart w:id="663" w:name="_Toc75260916"/>
      <w:bookmarkEnd w:id="659"/>
      <w:r w:rsidRPr="008C340F">
        <w:rPr>
          <w:lang w:val="en"/>
        </w:rPr>
        <w:t xml:space="preserve">B-805: </w:t>
      </w:r>
      <w:bookmarkStart w:id="664" w:name="_Toc247523743"/>
      <w:r w:rsidRPr="008C340F">
        <w:rPr>
          <w:lang w:val="en"/>
        </w:rPr>
        <w:t xml:space="preserve">Penalty Status for </w:t>
      </w:r>
      <w:bookmarkEnd w:id="660"/>
      <w:bookmarkEnd w:id="661"/>
      <w:bookmarkEnd w:id="662"/>
      <w:bookmarkEnd w:id="664"/>
      <w:r w:rsidRPr="008C340F">
        <w:rPr>
          <w:lang w:val="en"/>
        </w:rPr>
        <w:t>Non-cooperation</w:t>
      </w:r>
      <w:bookmarkEnd w:id="663"/>
    </w:p>
    <w:p w14:paraId="286BA8A3" w14:textId="77777777" w:rsidR="00D943A1" w:rsidRPr="003A2570" w:rsidRDefault="00D943A1" w:rsidP="003A2570">
      <w:pPr>
        <w:pStyle w:val="NormalWeb"/>
        <w:rPr>
          <w:lang w:val="en"/>
        </w:rPr>
      </w:pPr>
      <w:r w:rsidRPr="003A2570">
        <w:rPr>
          <w:lang w:val="en"/>
        </w:rPr>
        <w:t>Boards must ensure that Workforce Solutions Office staff is aware of the following:</w:t>
      </w:r>
    </w:p>
    <w:p w14:paraId="45312CBD" w14:textId="7D180369" w:rsidR="00D943A1" w:rsidRPr="008C340F" w:rsidRDefault="00D943A1" w:rsidP="003A2570">
      <w:pPr>
        <w:numPr>
          <w:ilvl w:val="0"/>
          <w:numId w:val="142"/>
        </w:numPr>
        <w:spacing w:before="100" w:beforeAutospacing="1" w:after="100" w:afterAutospacing="1" w:line="240" w:lineRule="auto"/>
        <w:rPr>
          <w:lang w:val="en"/>
        </w:rPr>
      </w:pPr>
      <w:r w:rsidRPr="003A2570">
        <w:rPr>
          <w:lang w:val="en"/>
        </w:rPr>
        <w:t xml:space="preserve">Families can be sanctioned, by </w:t>
      </w:r>
      <w:r w:rsidR="001D4527" w:rsidRPr="00D52286">
        <w:rPr>
          <w:lang w:val="en"/>
        </w:rPr>
        <w:t>HHSC</w:t>
      </w:r>
      <w:r w:rsidRPr="008C340F">
        <w:rPr>
          <w:lang w:val="en"/>
        </w:rPr>
        <w:t>, for non-cooperation with elements of the Personal Responsibility Agreement (PRA), including Choices</w:t>
      </w:r>
      <w:r w:rsidR="008F19F0">
        <w:rPr>
          <w:lang w:val="en"/>
        </w:rPr>
        <w:t>.</w:t>
      </w:r>
    </w:p>
    <w:p w14:paraId="0A8E18FE" w14:textId="77777777" w:rsidR="00D943A1" w:rsidRPr="008C340F" w:rsidRDefault="00D943A1" w:rsidP="003A2570">
      <w:pPr>
        <w:numPr>
          <w:ilvl w:val="0"/>
          <w:numId w:val="142"/>
        </w:numPr>
        <w:spacing w:before="100" w:beforeAutospacing="1" w:after="100" w:afterAutospacing="1" w:line="240" w:lineRule="auto"/>
        <w:rPr>
          <w:lang w:val="en"/>
        </w:rPr>
      </w:pPr>
      <w:r w:rsidRPr="008C340F">
        <w:rPr>
          <w:lang w:val="en"/>
        </w:rPr>
        <w:t>Families sanctioned for non-cooperation with Choices must demonstrate cooperation through Choices.</w:t>
      </w:r>
    </w:p>
    <w:p w14:paraId="1FE93A02" w14:textId="4FBEA0BD" w:rsidR="00D943A1" w:rsidRPr="003A2570" w:rsidRDefault="00D943A1" w:rsidP="008C340F">
      <w:pPr>
        <w:pStyle w:val="NormalWeb"/>
        <w:rPr>
          <w:lang w:val="en"/>
        </w:rPr>
      </w:pPr>
      <w:r w:rsidRPr="003A2570">
        <w:rPr>
          <w:lang w:val="en"/>
        </w:rPr>
        <w:t xml:space="preserve">Mandatory Choices </w:t>
      </w:r>
      <w:r w:rsidR="00D24177">
        <w:rPr>
          <w:lang w:val="en"/>
        </w:rPr>
        <w:t>participants</w:t>
      </w:r>
      <w:r w:rsidR="007779BE" w:rsidRPr="003A2570">
        <w:rPr>
          <w:lang w:val="en"/>
        </w:rPr>
        <w:t xml:space="preserve"> </w:t>
      </w:r>
      <w:r w:rsidRPr="003A2570">
        <w:rPr>
          <w:lang w:val="en"/>
        </w:rPr>
        <w:t xml:space="preserve">sanctioned for non-cooperation with Choices or other elements of the PRA for two consecutive months will be denied </w:t>
      </w:r>
      <w:r w:rsidR="00807579" w:rsidRPr="00D52286">
        <w:rPr>
          <w:lang w:val="en"/>
        </w:rPr>
        <w:t>TANF</w:t>
      </w:r>
      <w:r>
        <w:rPr>
          <w:lang w:val="en"/>
        </w:rPr>
        <w:t xml:space="preserve"> </w:t>
      </w:r>
      <w:r w:rsidRPr="008C340F">
        <w:rPr>
          <w:lang w:val="en"/>
        </w:rPr>
        <w:t>benefits and the adult’s Medicaid benefits can be removed.</w:t>
      </w:r>
      <w:r>
        <w:rPr>
          <w:lang w:val="en"/>
        </w:rPr>
        <w:t> </w:t>
      </w:r>
      <w:r w:rsidRPr="003A2570">
        <w:rPr>
          <w:lang w:val="en"/>
        </w:rPr>
        <w:t xml:space="preserve"> Families must reapply to have </w:t>
      </w:r>
      <w:r w:rsidRPr="003A2570">
        <w:rPr>
          <w:rStyle w:val="HTMLAcronym"/>
          <w:lang w:val="en"/>
        </w:rPr>
        <w:t>TANF</w:t>
      </w:r>
      <w:r w:rsidRPr="003A2570">
        <w:rPr>
          <w:lang w:val="en"/>
        </w:rPr>
        <w:t xml:space="preserve"> and Medicaid benefits restored.</w:t>
      </w:r>
    </w:p>
    <w:p w14:paraId="64A0B9D0" w14:textId="77777777" w:rsidR="00D943A1" w:rsidRPr="003A2570" w:rsidRDefault="00D943A1" w:rsidP="00D943A1">
      <w:pPr>
        <w:pStyle w:val="Heading2"/>
        <w:rPr>
          <w:lang w:val="en"/>
        </w:rPr>
      </w:pPr>
      <w:bookmarkStart w:id="665" w:name="B806"/>
      <w:bookmarkStart w:id="666" w:name="_Toc248220059"/>
      <w:bookmarkStart w:id="667" w:name="_Toc282518691"/>
      <w:bookmarkStart w:id="668" w:name="_Toc356395788"/>
      <w:bookmarkStart w:id="669" w:name="_Toc75260917"/>
      <w:bookmarkEnd w:id="665"/>
      <w:r w:rsidRPr="003A2570">
        <w:rPr>
          <w:lang w:val="en"/>
        </w:rPr>
        <w:t xml:space="preserve">B-806: </w:t>
      </w:r>
      <w:bookmarkStart w:id="670" w:name="_Toc247523745"/>
      <w:r w:rsidRPr="003A2570">
        <w:rPr>
          <w:lang w:val="en"/>
        </w:rPr>
        <w:t>Notice of Cooperation</w:t>
      </w:r>
      <w:bookmarkEnd w:id="666"/>
      <w:bookmarkEnd w:id="667"/>
      <w:bookmarkEnd w:id="668"/>
      <w:bookmarkEnd w:id="669"/>
      <w:bookmarkEnd w:id="670"/>
    </w:p>
    <w:p w14:paraId="39559CC6" w14:textId="1CBD9268" w:rsidR="00D943A1" w:rsidRPr="003A2570" w:rsidRDefault="00D943A1" w:rsidP="003A2570">
      <w:pPr>
        <w:pStyle w:val="NormalWeb"/>
        <w:rPr>
          <w:lang w:val="en"/>
        </w:rPr>
      </w:pPr>
      <w:r w:rsidRPr="003A2570">
        <w:rPr>
          <w:lang w:val="en"/>
        </w:rPr>
        <w:t xml:space="preserve">During the demonstrated cooperation period, </w:t>
      </w:r>
      <w:r w:rsidR="001D4527" w:rsidRPr="00D52286">
        <w:rPr>
          <w:lang w:val="en"/>
        </w:rPr>
        <w:t>HHSC</w:t>
      </w:r>
      <w:r>
        <w:rPr>
          <w:lang w:val="en"/>
        </w:rPr>
        <w:t xml:space="preserve"> </w:t>
      </w:r>
      <w:r w:rsidRPr="003A2570">
        <w:rPr>
          <w:lang w:val="en"/>
        </w:rPr>
        <w:t>assumes non-cooperation unless notified otherwise.</w:t>
      </w:r>
      <w:r w:rsidRPr="00D52286">
        <w:rPr>
          <w:lang w:val="en"/>
        </w:rPr>
        <w:t xml:space="preserve"> </w:t>
      </w:r>
      <w:r w:rsidRPr="003A2570">
        <w:rPr>
          <w:lang w:val="en"/>
        </w:rPr>
        <w:t>Therefore, Boards must ensure that Workforce Solutions Office staff send</w:t>
      </w:r>
      <w:r w:rsidR="008F19F0">
        <w:rPr>
          <w:lang w:val="en"/>
        </w:rPr>
        <w:t>s</w:t>
      </w:r>
      <w:r w:rsidRPr="003A2570">
        <w:rPr>
          <w:lang w:val="en"/>
        </w:rPr>
        <w:t xml:space="preserve"> a notice of cooperation immediately to </w:t>
      </w:r>
      <w:r w:rsidRPr="003A2570">
        <w:rPr>
          <w:rStyle w:val="HTMLAcronym"/>
          <w:lang w:val="en"/>
        </w:rPr>
        <w:t>HHSC</w:t>
      </w:r>
      <w:r w:rsidRPr="003A2570">
        <w:rPr>
          <w:lang w:val="en"/>
        </w:rPr>
        <w:t xml:space="preserve"> upon the successful completion of a mandatory Choices participant’s demonstrated cooperation period.</w:t>
      </w:r>
    </w:p>
    <w:p w14:paraId="65006CC6" w14:textId="6468ED14" w:rsidR="00D943A1" w:rsidRPr="003A2570" w:rsidRDefault="00D943A1" w:rsidP="003A2570">
      <w:pPr>
        <w:pStyle w:val="NormalWeb"/>
        <w:rPr>
          <w:lang w:val="en"/>
        </w:rPr>
      </w:pPr>
      <w:r w:rsidRPr="003A2570">
        <w:rPr>
          <w:lang w:val="en"/>
        </w:rPr>
        <w:lastRenderedPageBreak/>
        <w:t>Boards must ensure that Workforce Solutions Office staff enter</w:t>
      </w:r>
      <w:r w:rsidR="004E3D25">
        <w:rPr>
          <w:lang w:val="en"/>
        </w:rPr>
        <w:t>s</w:t>
      </w:r>
      <w:r w:rsidRPr="003A2570">
        <w:rPr>
          <w:lang w:val="en"/>
        </w:rPr>
        <w:t xml:space="preserve"> the notice of cooperation for sanctioned families into </w:t>
      </w:r>
      <w:r w:rsidR="00FF578E" w:rsidRPr="00D52286">
        <w:rPr>
          <w:lang w:val="en"/>
        </w:rPr>
        <w:t>TWIST</w:t>
      </w:r>
      <w:r>
        <w:rPr>
          <w:lang w:val="en"/>
        </w:rPr>
        <w:t xml:space="preserve"> </w:t>
      </w:r>
      <w:r w:rsidRPr="003A2570">
        <w:rPr>
          <w:lang w:val="en"/>
        </w:rPr>
        <w:t xml:space="preserve">in the Penalty tab, accessed through the </w:t>
      </w:r>
      <w:r w:rsidR="00807579">
        <w:rPr>
          <w:lang w:val="en"/>
        </w:rPr>
        <w:t>TANF</w:t>
      </w:r>
      <w:r w:rsidRPr="00D52286">
        <w:rPr>
          <w:lang w:val="en"/>
        </w:rPr>
        <w:t xml:space="preserve"> </w:t>
      </w:r>
      <w:r w:rsidRPr="003A2570">
        <w:rPr>
          <w:lang w:val="en"/>
        </w:rPr>
        <w:t>History menu selection under the Customer Information window.</w:t>
      </w:r>
      <w:r w:rsidRPr="00D52286">
        <w:rPr>
          <w:lang w:val="en"/>
        </w:rPr>
        <w:t xml:space="preserve"> </w:t>
      </w:r>
      <w:r w:rsidRPr="003A2570">
        <w:rPr>
          <w:rStyle w:val="HTMLAcronym"/>
          <w:lang w:val="en"/>
        </w:rPr>
        <w:t>TWIST</w:t>
      </w:r>
      <w:r w:rsidRPr="003A2570">
        <w:rPr>
          <w:lang w:val="en"/>
        </w:rPr>
        <w:t xml:space="preserve"> electronically transmits the notice to </w:t>
      </w:r>
      <w:r w:rsidRPr="003A2570">
        <w:rPr>
          <w:rStyle w:val="HTMLAcronym"/>
          <w:lang w:val="en"/>
        </w:rPr>
        <w:t>HHSC</w:t>
      </w:r>
      <w:r w:rsidRPr="003A2570">
        <w:rPr>
          <w:lang w:val="en"/>
        </w:rPr>
        <w:t xml:space="preserve"> through the automated interface.</w:t>
      </w:r>
    </w:p>
    <w:p w14:paraId="7ADE6F10" w14:textId="77777777" w:rsidR="00D943A1" w:rsidRPr="003A2570" w:rsidRDefault="00D943A1" w:rsidP="00D943A1">
      <w:pPr>
        <w:pStyle w:val="Heading3"/>
        <w:rPr>
          <w:b w:val="0"/>
          <w:lang w:val="en"/>
        </w:rPr>
      </w:pPr>
      <w:bookmarkStart w:id="671" w:name="_Toc248220060"/>
      <w:bookmarkStart w:id="672" w:name="_Toc282518692"/>
      <w:bookmarkStart w:id="673" w:name="_Toc356395789"/>
      <w:bookmarkStart w:id="674" w:name="_Toc75260918"/>
      <w:r w:rsidRPr="003A2570">
        <w:rPr>
          <w:lang w:val="en"/>
        </w:rPr>
        <w:t xml:space="preserve">B-806.a: </w:t>
      </w:r>
      <w:bookmarkStart w:id="675" w:name="_Toc247523747"/>
      <w:r w:rsidRPr="003A2570">
        <w:rPr>
          <w:lang w:val="en"/>
        </w:rPr>
        <w:t>Choices Activities during Demonstrated Cooperation</w:t>
      </w:r>
      <w:bookmarkEnd w:id="671"/>
      <w:bookmarkEnd w:id="672"/>
      <w:bookmarkEnd w:id="673"/>
      <w:bookmarkEnd w:id="674"/>
      <w:bookmarkEnd w:id="675"/>
    </w:p>
    <w:p w14:paraId="4257AD2D" w14:textId="77777777" w:rsidR="00D943A1" w:rsidRPr="003A2570" w:rsidRDefault="00D943A1" w:rsidP="003A2570">
      <w:pPr>
        <w:pStyle w:val="NormalWeb"/>
        <w:rPr>
          <w:lang w:val="en"/>
        </w:rPr>
      </w:pPr>
      <w:r w:rsidRPr="003A2570">
        <w:rPr>
          <w:lang w:val="en"/>
        </w:rPr>
        <w:t>Boards must be aware of the following:</w:t>
      </w:r>
    </w:p>
    <w:p w14:paraId="389B74A2" w14:textId="3C5EA860" w:rsidR="00D943A1" w:rsidRPr="003A2570" w:rsidRDefault="00D943A1" w:rsidP="003A2570">
      <w:pPr>
        <w:numPr>
          <w:ilvl w:val="0"/>
          <w:numId w:val="143"/>
        </w:numPr>
        <w:spacing w:before="100" w:beforeAutospacing="1" w:after="100" w:afterAutospacing="1" w:line="240" w:lineRule="auto"/>
        <w:rPr>
          <w:rFonts w:eastAsia="Times New Roman" w:cs="Times New Roman"/>
          <w:szCs w:val="20"/>
          <w:lang w:val="en"/>
        </w:rPr>
      </w:pPr>
      <w:r w:rsidRPr="003A2570">
        <w:rPr>
          <w:lang w:val="en"/>
        </w:rPr>
        <w:t>During demonstrated cooperation periods, sanctioned families and conditional applicants can be enrolled in all Choices activities</w:t>
      </w:r>
      <w:r w:rsidR="004E3D25">
        <w:rPr>
          <w:rFonts w:cs="Times New Roman"/>
          <w:szCs w:val="24"/>
          <w:lang w:val="en"/>
        </w:rPr>
        <w:t>.</w:t>
      </w:r>
    </w:p>
    <w:p w14:paraId="3ED64A29" w14:textId="1EE87363" w:rsidR="00D943A1" w:rsidRPr="003A2570" w:rsidRDefault="00D943A1" w:rsidP="003A2570">
      <w:pPr>
        <w:numPr>
          <w:ilvl w:val="0"/>
          <w:numId w:val="143"/>
        </w:numPr>
        <w:spacing w:before="100" w:beforeAutospacing="1" w:after="100" w:afterAutospacing="1" w:line="240" w:lineRule="auto"/>
        <w:rPr>
          <w:rFonts w:eastAsia="Times New Roman" w:cs="Times New Roman"/>
          <w:szCs w:val="20"/>
          <w:lang w:val="en"/>
        </w:rPr>
      </w:pPr>
      <w:r w:rsidRPr="003A2570">
        <w:rPr>
          <w:lang w:val="en"/>
        </w:rPr>
        <w:t xml:space="preserve">The maximum amount of time </w:t>
      </w:r>
      <w:r w:rsidR="00C50650">
        <w:rPr>
          <w:lang w:val="en"/>
        </w:rPr>
        <w:t xml:space="preserve">that </w:t>
      </w:r>
      <w:r w:rsidRPr="003A2570">
        <w:rPr>
          <w:lang w:val="en"/>
        </w:rPr>
        <w:t xml:space="preserve">sanctioned families and conditional applicants can participate in </w:t>
      </w:r>
      <w:r w:rsidRPr="003A2570">
        <w:rPr>
          <w:rStyle w:val="HTMLAcronym"/>
          <w:lang w:val="en"/>
        </w:rPr>
        <w:t>FLSA</w:t>
      </w:r>
      <w:r w:rsidRPr="003A2570">
        <w:rPr>
          <w:lang w:val="en"/>
        </w:rPr>
        <w:t xml:space="preserve">-covered activities is based only on their </w:t>
      </w:r>
      <w:r w:rsidRPr="00D943A1">
        <w:rPr>
          <w:rFonts w:cs="Times New Roman"/>
          <w:szCs w:val="24"/>
          <w:lang w:val="en"/>
        </w:rPr>
        <w:t>Supplemental Nutrition Assistance Program (</w:t>
      </w:r>
      <w:r w:rsidRPr="00D943A1">
        <w:rPr>
          <w:rStyle w:val="HTMLAcronym"/>
          <w:rFonts w:cs="Times New Roman"/>
          <w:szCs w:val="24"/>
          <w:lang w:val="en"/>
        </w:rPr>
        <w:t>SNAP)</w:t>
      </w:r>
      <w:r w:rsidRPr="003A2570">
        <w:rPr>
          <w:lang w:val="en"/>
        </w:rPr>
        <w:t xml:space="preserve"> benefits because the full family sanction eliminates the entire </w:t>
      </w:r>
      <w:r w:rsidRPr="003A2570">
        <w:rPr>
          <w:rStyle w:val="HTMLAcronym"/>
          <w:lang w:val="en"/>
        </w:rPr>
        <w:t>TANF</w:t>
      </w:r>
      <w:r w:rsidRPr="003A2570">
        <w:rPr>
          <w:lang w:val="en"/>
        </w:rPr>
        <w:t xml:space="preserve"> grant.</w:t>
      </w:r>
    </w:p>
    <w:p w14:paraId="03EA5ADE" w14:textId="77777777" w:rsidR="00D943A1" w:rsidRPr="003A2570" w:rsidRDefault="00D943A1" w:rsidP="00D943A1">
      <w:pPr>
        <w:pStyle w:val="Heading3"/>
        <w:rPr>
          <w:b w:val="0"/>
          <w:lang w:val="en"/>
        </w:rPr>
      </w:pPr>
      <w:bookmarkStart w:id="676" w:name="_Toc248220061"/>
      <w:bookmarkStart w:id="677" w:name="_Toc282518693"/>
      <w:bookmarkStart w:id="678" w:name="_Toc356395790"/>
      <w:bookmarkStart w:id="679" w:name="_Toc75260919"/>
      <w:r w:rsidRPr="003A2570">
        <w:rPr>
          <w:lang w:val="en"/>
        </w:rPr>
        <w:t xml:space="preserve">B-806.b: </w:t>
      </w:r>
      <w:bookmarkStart w:id="680" w:name="_Toc247523749"/>
      <w:r w:rsidRPr="003A2570">
        <w:rPr>
          <w:lang w:val="en"/>
        </w:rPr>
        <w:t>Support Services</w:t>
      </w:r>
      <w:bookmarkEnd w:id="676"/>
      <w:bookmarkEnd w:id="677"/>
      <w:bookmarkEnd w:id="678"/>
      <w:bookmarkEnd w:id="679"/>
      <w:bookmarkEnd w:id="680"/>
    </w:p>
    <w:p w14:paraId="2AA29D0A" w14:textId="64CBC989" w:rsidR="00D943A1" w:rsidRPr="003A2570" w:rsidRDefault="00D943A1" w:rsidP="003A2570">
      <w:pPr>
        <w:pStyle w:val="NormalWeb"/>
        <w:rPr>
          <w:lang w:val="en"/>
        </w:rPr>
      </w:pPr>
      <w:r w:rsidRPr="003A2570">
        <w:rPr>
          <w:lang w:val="en"/>
        </w:rPr>
        <w:t xml:space="preserve">Boards must be aware </w:t>
      </w:r>
      <w:r w:rsidR="00321AD9">
        <w:rPr>
          <w:lang w:val="en"/>
        </w:rPr>
        <w:t>that</w:t>
      </w:r>
      <w:r w:rsidR="004E3D25">
        <w:rPr>
          <w:lang w:val="en"/>
        </w:rPr>
        <w:t xml:space="preserve"> d</w:t>
      </w:r>
      <w:r w:rsidRPr="003A2570">
        <w:rPr>
          <w:lang w:val="en"/>
        </w:rPr>
        <w:t>uring the demonstrated cooperation periods, sanctioned families and conditional applicants are eligible to receive support services, which include the following:</w:t>
      </w:r>
    </w:p>
    <w:p w14:paraId="3B6F58CF" w14:textId="3D14ECAA" w:rsidR="00D943A1" w:rsidRPr="00D52286" w:rsidRDefault="00D943A1" w:rsidP="003A2570">
      <w:pPr>
        <w:numPr>
          <w:ilvl w:val="0"/>
          <w:numId w:val="144"/>
        </w:numPr>
        <w:spacing w:before="100" w:beforeAutospacing="1" w:after="100" w:afterAutospacing="1" w:line="240" w:lineRule="auto"/>
        <w:rPr>
          <w:lang w:val="en"/>
        </w:rPr>
      </w:pPr>
      <w:r w:rsidRPr="00D52286">
        <w:rPr>
          <w:rStyle w:val="HTMLAcronym"/>
          <w:lang w:val="en"/>
        </w:rPr>
        <w:t>TWC</w:t>
      </w:r>
      <w:r w:rsidRPr="00D52286">
        <w:rPr>
          <w:lang w:val="en"/>
        </w:rPr>
        <w:t xml:space="preserve">-funded </w:t>
      </w:r>
      <w:r w:rsidR="006464CB" w:rsidRPr="00D52286">
        <w:rPr>
          <w:lang w:val="en"/>
        </w:rPr>
        <w:t>child</w:t>
      </w:r>
      <w:r w:rsidR="00527BFC">
        <w:rPr>
          <w:lang w:val="en"/>
        </w:rPr>
        <w:t xml:space="preserve"> </w:t>
      </w:r>
      <w:r w:rsidR="006464CB" w:rsidRPr="00D52286">
        <w:rPr>
          <w:lang w:val="en"/>
        </w:rPr>
        <w:t>care</w:t>
      </w:r>
      <w:r w:rsidRPr="00D52286">
        <w:rPr>
          <w:lang w:val="en"/>
        </w:rPr>
        <w:t xml:space="preserve"> services</w:t>
      </w:r>
    </w:p>
    <w:p w14:paraId="39AEBE50" w14:textId="2125939F" w:rsidR="00D943A1" w:rsidRPr="00D52286" w:rsidRDefault="00D943A1" w:rsidP="003A2570">
      <w:pPr>
        <w:numPr>
          <w:ilvl w:val="0"/>
          <w:numId w:val="144"/>
        </w:numPr>
        <w:spacing w:before="100" w:beforeAutospacing="1" w:after="100" w:afterAutospacing="1" w:line="240" w:lineRule="auto"/>
        <w:rPr>
          <w:lang w:val="en"/>
        </w:rPr>
      </w:pPr>
      <w:r w:rsidRPr="00D52286">
        <w:rPr>
          <w:lang w:val="en"/>
        </w:rPr>
        <w:t xml:space="preserve">Sanctioned families receiving </w:t>
      </w:r>
      <w:r w:rsidR="006464CB" w:rsidRPr="00D52286">
        <w:rPr>
          <w:lang w:val="en"/>
        </w:rPr>
        <w:t>child</w:t>
      </w:r>
      <w:r w:rsidR="00527BFC">
        <w:rPr>
          <w:lang w:val="en"/>
        </w:rPr>
        <w:t xml:space="preserve"> </w:t>
      </w:r>
      <w:r w:rsidR="006464CB" w:rsidRPr="00D52286">
        <w:rPr>
          <w:lang w:val="en"/>
        </w:rPr>
        <w:t>care</w:t>
      </w:r>
      <w:r w:rsidRPr="00D52286">
        <w:rPr>
          <w:lang w:val="en"/>
        </w:rPr>
        <w:t xml:space="preserve"> will continue to receive Choices </w:t>
      </w:r>
      <w:r w:rsidR="006464CB" w:rsidRPr="00D52286">
        <w:rPr>
          <w:lang w:val="en"/>
        </w:rPr>
        <w:t>child</w:t>
      </w:r>
      <w:r w:rsidR="00527BFC">
        <w:rPr>
          <w:lang w:val="en"/>
        </w:rPr>
        <w:t xml:space="preserve"> </w:t>
      </w:r>
      <w:r w:rsidR="006464CB" w:rsidRPr="00D52286">
        <w:rPr>
          <w:lang w:val="en"/>
        </w:rPr>
        <w:t>care</w:t>
      </w:r>
      <w:r w:rsidRPr="00D52286">
        <w:rPr>
          <w:lang w:val="en"/>
        </w:rPr>
        <w:t xml:space="preserve"> during the penalty month</w:t>
      </w:r>
    </w:p>
    <w:p w14:paraId="7FC7D6FB" w14:textId="58773D46" w:rsidR="00D943A1" w:rsidRPr="00D52286" w:rsidRDefault="00D943A1" w:rsidP="003A2570">
      <w:pPr>
        <w:numPr>
          <w:ilvl w:val="0"/>
          <w:numId w:val="144"/>
        </w:numPr>
        <w:spacing w:before="100" w:beforeAutospacing="1" w:after="100" w:afterAutospacing="1" w:line="240" w:lineRule="auto"/>
        <w:rPr>
          <w:lang w:val="en"/>
        </w:rPr>
      </w:pPr>
      <w:r w:rsidRPr="00D52286">
        <w:rPr>
          <w:lang w:val="en"/>
        </w:rPr>
        <w:t xml:space="preserve">Conditional applicants who need </w:t>
      </w:r>
      <w:r w:rsidR="006464CB" w:rsidRPr="00D52286">
        <w:rPr>
          <w:lang w:val="en"/>
        </w:rPr>
        <w:t>child</w:t>
      </w:r>
      <w:r w:rsidR="00527BFC">
        <w:rPr>
          <w:lang w:val="en"/>
        </w:rPr>
        <w:t xml:space="preserve"> </w:t>
      </w:r>
      <w:r w:rsidR="006464CB" w:rsidRPr="00D52286">
        <w:rPr>
          <w:lang w:val="en"/>
        </w:rPr>
        <w:t>care</w:t>
      </w:r>
      <w:r w:rsidRPr="00D52286">
        <w:rPr>
          <w:lang w:val="en"/>
        </w:rPr>
        <w:t xml:space="preserve"> </w:t>
      </w:r>
      <w:r w:rsidR="003D68D2" w:rsidRPr="00D52286">
        <w:rPr>
          <w:lang w:val="en"/>
        </w:rPr>
        <w:t>to</w:t>
      </w:r>
      <w:r w:rsidRPr="00D52286">
        <w:rPr>
          <w:lang w:val="en"/>
        </w:rPr>
        <w:t xml:space="preserve"> demonstrate cooperation will receive Choices </w:t>
      </w:r>
      <w:r w:rsidR="006464CB" w:rsidRPr="00D52286">
        <w:rPr>
          <w:lang w:val="en"/>
        </w:rPr>
        <w:t>child</w:t>
      </w:r>
      <w:r w:rsidR="00527BFC">
        <w:rPr>
          <w:lang w:val="en"/>
        </w:rPr>
        <w:t xml:space="preserve"> </w:t>
      </w:r>
      <w:r w:rsidR="006464CB" w:rsidRPr="00D52286">
        <w:rPr>
          <w:lang w:val="en"/>
        </w:rPr>
        <w:t>care</w:t>
      </w:r>
    </w:p>
    <w:p w14:paraId="308F45CF" w14:textId="71768C68" w:rsidR="00D943A1" w:rsidRPr="00D52286" w:rsidRDefault="00D943A1" w:rsidP="003A2570">
      <w:pPr>
        <w:numPr>
          <w:ilvl w:val="0"/>
          <w:numId w:val="144"/>
        </w:numPr>
        <w:spacing w:before="100" w:beforeAutospacing="1" w:after="100" w:afterAutospacing="1" w:line="240" w:lineRule="auto"/>
        <w:rPr>
          <w:lang w:val="en"/>
        </w:rPr>
      </w:pPr>
      <w:r w:rsidRPr="00D52286">
        <w:rPr>
          <w:lang w:val="en"/>
        </w:rPr>
        <w:t xml:space="preserve">Conditional applicants who gain employment during their demonstrated cooperation period will receive </w:t>
      </w:r>
      <w:r w:rsidRPr="00D52286">
        <w:rPr>
          <w:rStyle w:val="HTMLAcronym"/>
          <w:lang w:val="en"/>
        </w:rPr>
        <w:t>TANF</w:t>
      </w:r>
      <w:r w:rsidRPr="00D52286">
        <w:rPr>
          <w:lang w:val="en"/>
        </w:rPr>
        <w:t xml:space="preserve"> Applicant </w:t>
      </w:r>
      <w:r w:rsidR="006464CB" w:rsidRPr="00D52286">
        <w:rPr>
          <w:lang w:val="en"/>
        </w:rPr>
        <w:t>child</w:t>
      </w:r>
      <w:r w:rsidR="00527BFC">
        <w:rPr>
          <w:lang w:val="en"/>
        </w:rPr>
        <w:t xml:space="preserve"> </w:t>
      </w:r>
      <w:r w:rsidR="006464CB" w:rsidRPr="00D52286">
        <w:rPr>
          <w:lang w:val="en"/>
        </w:rPr>
        <w:t>care</w:t>
      </w:r>
    </w:p>
    <w:p w14:paraId="5B8423F6" w14:textId="77777777" w:rsidR="00D943A1" w:rsidRPr="003A2570" w:rsidRDefault="00D943A1" w:rsidP="00D943A1">
      <w:pPr>
        <w:pStyle w:val="Heading2"/>
        <w:rPr>
          <w:lang w:val="en"/>
        </w:rPr>
      </w:pPr>
      <w:bookmarkStart w:id="681" w:name="B807"/>
      <w:bookmarkStart w:id="682" w:name="_Toc248220062"/>
      <w:bookmarkStart w:id="683" w:name="_Toc282518694"/>
      <w:bookmarkStart w:id="684" w:name="_Toc356395791"/>
      <w:bookmarkStart w:id="685" w:name="_Toc75260920"/>
      <w:bookmarkEnd w:id="681"/>
      <w:r w:rsidRPr="003A2570">
        <w:rPr>
          <w:lang w:val="en"/>
        </w:rPr>
        <w:t>B-807: Voluntary Withdrawal from TANF</w:t>
      </w:r>
      <w:bookmarkEnd w:id="682"/>
      <w:bookmarkEnd w:id="683"/>
      <w:bookmarkEnd w:id="684"/>
      <w:bookmarkEnd w:id="685"/>
    </w:p>
    <w:p w14:paraId="675CC574" w14:textId="7C869FA6" w:rsidR="00D943A1" w:rsidRPr="003A2570" w:rsidRDefault="00D943A1" w:rsidP="003A2570">
      <w:pPr>
        <w:pStyle w:val="NormalWeb"/>
        <w:rPr>
          <w:lang w:val="en"/>
        </w:rPr>
      </w:pPr>
      <w:r w:rsidRPr="003A2570">
        <w:rPr>
          <w:lang w:val="en"/>
        </w:rPr>
        <w:t>Boards must ensure that Workforce Solutions Office staff use</w:t>
      </w:r>
      <w:r w:rsidR="004E3D25">
        <w:rPr>
          <w:lang w:val="en"/>
        </w:rPr>
        <w:t>s</w:t>
      </w:r>
      <w:r w:rsidRPr="003A2570">
        <w:rPr>
          <w:lang w:val="en"/>
        </w:rPr>
        <w:t xml:space="preserve"> </w:t>
      </w:r>
      <w:hyperlink r:id="rId67" w:history="1">
        <w:r w:rsidRPr="003A2570">
          <w:rPr>
            <w:rStyle w:val="Hyperlink"/>
            <w:lang w:val="en"/>
          </w:rPr>
          <w:t>Form H1802, Voluntary Withdrawal from TANF</w:t>
        </w:r>
      </w:hyperlink>
      <w:r w:rsidRPr="003A2570">
        <w:rPr>
          <w:lang w:val="en"/>
        </w:rPr>
        <w:t xml:space="preserve">, when discussing a Choices </w:t>
      </w:r>
      <w:r w:rsidR="00791449">
        <w:rPr>
          <w:lang w:val="en"/>
        </w:rPr>
        <w:t>participant’s</w:t>
      </w:r>
      <w:r w:rsidR="00C50650" w:rsidRPr="003A2570">
        <w:rPr>
          <w:lang w:val="en"/>
        </w:rPr>
        <w:t xml:space="preserve"> </w:t>
      </w:r>
      <w:r w:rsidRPr="003A2570">
        <w:rPr>
          <w:lang w:val="en"/>
        </w:rPr>
        <w:t xml:space="preserve">voluntary withdrawal from </w:t>
      </w:r>
      <w:r w:rsidR="00807579" w:rsidRPr="00D52286">
        <w:rPr>
          <w:rStyle w:val="HTMLAcronym"/>
          <w:lang w:val="en"/>
        </w:rPr>
        <w:t>TANF</w:t>
      </w:r>
      <w:r w:rsidRPr="00D52286">
        <w:rPr>
          <w:lang w:val="en"/>
        </w:rPr>
        <w:t>.</w:t>
      </w:r>
      <w:r w:rsidRPr="003A2570">
        <w:rPr>
          <w:lang w:val="en"/>
        </w:rPr>
        <w:t xml:space="preserve"> The form contains information on continued eligibility for Medicaid and other services and informs customers of their options and the consequences of voluntary withdrawal.</w:t>
      </w:r>
    </w:p>
    <w:p w14:paraId="13907B57" w14:textId="68094C5D" w:rsidR="00D943A1" w:rsidRPr="003A2570" w:rsidRDefault="00D943A1" w:rsidP="003A2570">
      <w:pPr>
        <w:pStyle w:val="NormalWeb"/>
        <w:rPr>
          <w:lang w:val="en"/>
        </w:rPr>
      </w:pPr>
      <w:r w:rsidRPr="003A2570">
        <w:rPr>
          <w:lang w:val="en"/>
        </w:rPr>
        <w:t>Boards must ensure that Workforce Solutions Office staff complete</w:t>
      </w:r>
      <w:r w:rsidR="004E3D25">
        <w:rPr>
          <w:lang w:val="en"/>
        </w:rPr>
        <w:t>s</w:t>
      </w:r>
      <w:r w:rsidRPr="003A2570">
        <w:rPr>
          <w:lang w:val="en"/>
        </w:rPr>
        <w:t xml:space="preserve"> an original Form H1802 </w:t>
      </w:r>
      <w:r w:rsidR="003D68D2">
        <w:rPr>
          <w:lang w:val="en"/>
        </w:rPr>
        <w:t xml:space="preserve">plus </w:t>
      </w:r>
      <w:r w:rsidRPr="003A2570">
        <w:rPr>
          <w:lang w:val="en"/>
        </w:rPr>
        <w:t>two copies</w:t>
      </w:r>
      <w:r w:rsidR="004E3D25">
        <w:rPr>
          <w:lang w:val="en"/>
        </w:rPr>
        <w:t xml:space="preserve"> and</w:t>
      </w:r>
      <w:r w:rsidRPr="003A2570">
        <w:rPr>
          <w:lang w:val="en"/>
        </w:rPr>
        <w:t>:</w:t>
      </w:r>
    </w:p>
    <w:p w14:paraId="28D86FFB" w14:textId="3EB474B5" w:rsidR="00D943A1" w:rsidRPr="003A2570" w:rsidRDefault="004E3D25" w:rsidP="003A2570">
      <w:pPr>
        <w:numPr>
          <w:ilvl w:val="0"/>
          <w:numId w:val="145"/>
        </w:numPr>
        <w:spacing w:before="100" w:beforeAutospacing="1" w:after="100" w:afterAutospacing="1" w:line="240" w:lineRule="auto"/>
        <w:rPr>
          <w:lang w:val="en"/>
        </w:rPr>
      </w:pPr>
      <w:r w:rsidRPr="00D52286">
        <w:rPr>
          <w:lang w:val="en"/>
        </w:rPr>
        <w:t>s</w:t>
      </w:r>
      <w:r w:rsidR="00D943A1" w:rsidRPr="00D52286">
        <w:rPr>
          <w:lang w:val="en"/>
        </w:rPr>
        <w:t>ends</w:t>
      </w:r>
      <w:r w:rsidR="00D943A1" w:rsidRPr="003A2570">
        <w:rPr>
          <w:lang w:val="en"/>
        </w:rPr>
        <w:t xml:space="preserve"> the signed original to </w:t>
      </w:r>
      <w:r w:rsidR="00FF578E" w:rsidRPr="00D52286">
        <w:rPr>
          <w:lang w:val="en"/>
        </w:rPr>
        <w:t>HHSC</w:t>
      </w:r>
      <w:r w:rsidR="00D943A1" w:rsidRPr="003A2570">
        <w:rPr>
          <w:lang w:val="en"/>
        </w:rPr>
        <w:t xml:space="preserve"> Texas Works Advisor</w:t>
      </w:r>
      <w:r w:rsidR="003D68D2" w:rsidRPr="00D52286">
        <w:rPr>
          <w:lang w:val="en"/>
        </w:rPr>
        <w:t>;</w:t>
      </w:r>
    </w:p>
    <w:p w14:paraId="124CAC94" w14:textId="3FCD3699" w:rsidR="00D943A1" w:rsidRPr="003A2570" w:rsidRDefault="004E3D25" w:rsidP="003A2570">
      <w:pPr>
        <w:numPr>
          <w:ilvl w:val="0"/>
          <w:numId w:val="145"/>
        </w:numPr>
        <w:spacing w:before="100" w:beforeAutospacing="1" w:after="100" w:afterAutospacing="1" w:line="240" w:lineRule="auto"/>
        <w:rPr>
          <w:lang w:val="en"/>
        </w:rPr>
      </w:pPr>
      <w:r w:rsidRPr="00D52286">
        <w:rPr>
          <w:lang w:val="en"/>
        </w:rPr>
        <w:t>p</w:t>
      </w:r>
      <w:r w:rsidR="00D943A1" w:rsidRPr="00D52286">
        <w:rPr>
          <w:lang w:val="en"/>
        </w:rPr>
        <w:t>rovides</w:t>
      </w:r>
      <w:r w:rsidR="00D943A1" w:rsidRPr="003A2570">
        <w:rPr>
          <w:lang w:val="en"/>
        </w:rPr>
        <w:t xml:space="preserve"> the customer with one copy</w:t>
      </w:r>
      <w:r w:rsidR="003D68D2" w:rsidRPr="00D52286">
        <w:rPr>
          <w:lang w:val="en"/>
        </w:rPr>
        <w:t>;</w:t>
      </w:r>
    </w:p>
    <w:p w14:paraId="22856CAE" w14:textId="2CA5B951" w:rsidR="00D943A1" w:rsidRPr="003A2570" w:rsidRDefault="004E3D25" w:rsidP="003A2570">
      <w:pPr>
        <w:numPr>
          <w:ilvl w:val="0"/>
          <w:numId w:val="145"/>
        </w:numPr>
        <w:spacing w:before="100" w:beforeAutospacing="1" w:after="100" w:afterAutospacing="1" w:line="240" w:lineRule="auto"/>
        <w:rPr>
          <w:lang w:val="en"/>
        </w:rPr>
      </w:pPr>
      <w:r w:rsidRPr="00D52286">
        <w:rPr>
          <w:lang w:val="en"/>
        </w:rPr>
        <w:t>r</w:t>
      </w:r>
      <w:r w:rsidR="00D943A1" w:rsidRPr="00D52286">
        <w:rPr>
          <w:lang w:val="en"/>
        </w:rPr>
        <w:t>etains</w:t>
      </w:r>
      <w:r w:rsidR="00D943A1" w:rsidRPr="003A2570">
        <w:rPr>
          <w:lang w:val="en"/>
        </w:rPr>
        <w:t xml:space="preserve"> a copy in the customer’s file for three years</w:t>
      </w:r>
      <w:r w:rsidR="003D68D2" w:rsidRPr="00D52286">
        <w:rPr>
          <w:lang w:val="en"/>
        </w:rPr>
        <w:t>; and</w:t>
      </w:r>
      <w:r w:rsidR="003D68D2">
        <w:rPr>
          <w:lang w:val="en"/>
        </w:rPr>
        <w:t xml:space="preserve"> </w:t>
      </w:r>
    </w:p>
    <w:p w14:paraId="73A70A8D" w14:textId="26F5D3DB" w:rsidR="00D943A1" w:rsidRPr="003A2570" w:rsidRDefault="004E3D25" w:rsidP="003A2570">
      <w:pPr>
        <w:numPr>
          <w:ilvl w:val="0"/>
          <w:numId w:val="145"/>
        </w:numPr>
        <w:spacing w:before="100" w:beforeAutospacing="1" w:after="100" w:afterAutospacing="1" w:line="240" w:lineRule="auto"/>
        <w:rPr>
          <w:lang w:val="en"/>
        </w:rPr>
      </w:pPr>
      <w:r w:rsidRPr="00D52286">
        <w:rPr>
          <w:lang w:val="en"/>
        </w:rPr>
        <w:t>d</w:t>
      </w:r>
      <w:r w:rsidR="00D943A1" w:rsidRPr="00D52286">
        <w:rPr>
          <w:lang w:val="en"/>
        </w:rPr>
        <w:t>ocument</w:t>
      </w:r>
      <w:r w:rsidR="006F06CB" w:rsidRPr="00D52286">
        <w:rPr>
          <w:lang w:val="en"/>
        </w:rPr>
        <w:t>s</w:t>
      </w:r>
      <w:r w:rsidR="00D943A1" w:rsidRPr="003A2570">
        <w:rPr>
          <w:lang w:val="en"/>
        </w:rPr>
        <w:t xml:space="preserve"> the date sent to </w:t>
      </w:r>
      <w:r w:rsidR="00D943A1" w:rsidRPr="003A2570">
        <w:rPr>
          <w:rStyle w:val="HTMLAcronym"/>
          <w:lang w:val="en"/>
        </w:rPr>
        <w:t>HHSC</w:t>
      </w:r>
      <w:r w:rsidR="00D943A1" w:rsidRPr="003A2570">
        <w:rPr>
          <w:lang w:val="en"/>
        </w:rPr>
        <w:t xml:space="preserve"> in </w:t>
      </w:r>
      <w:r w:rsidR="00FF578E" w:rsidRPr="00D52286">
        <w:rPr>
          <w:rStyle w:val="HTMLAcronym"/>
          <w:lang w:val="en"/>
        </w:rPr>
        <w:t>TWIST</w:t>
      </w:r>
      <w:r w:rsidR="00D943A1" w:rsidRPr="00D943A1">
        <w:rPr>
          <w:rStyle w:val="HTMLAcronym"/>
          <w:rFonts w:cs="Times New Roman"/>
          <w:szCs w:val="24"/>
          <w:lang w:val="en"/>
        </w:rPr>
        <w:t> </w:t>
      </w:r>
      <w:r w:rsidR="00D943A1" w:rsidRPr="003A2570">
        <w:rPr>
          <w:lang w:val="en"/>
        </w:rPr>
        <w:t>Counselor Notes</w:t>
      </w:r>
      <w:r w:rsidR="006F06CB" w:rsidRPr="00D52286">
        <w:rPr>
          <w:lang w:val="en"/>
        </w:rPr>
        <w:t>.</w:t>
      </w:r>
    </w:p>
    <w:p w14:paraId="1D2307A9" w14:textId="4225F029" w:rsidR="00D943A1" w:rsidRPr="003A2570" w:rsidRDefault="00D943A1" w:rsidP="003A2570">
      <w:pPr>
        <w:pStyle w:val="NormalWeb"/>
        <w:rPr>
          <w:lang w:val="en"/>
        </w:rPr>
      </w:pPr>
      <w:r w:rsidRPr="003A2570">
        <w:rPr>
          <w:lang w:val="en"/>
        </w:rPr>
        <w:t xml:space="preserve">Boards must ensure </w:t>
      </w:r>
      <w:r w:rsidR="00C50650">
        <w:rPr>
          <w:lang w:val="en"/>
        </w:rPr>
        <w:t xml:space="preserve">that </w:t>
      </w:r>
      <w:r w:rsidRPr="003A2570">
        <w:rPr>
          <w:lang w:val="en"/>
        </w:rPr>
        <w:t xml:space="preserve">when a customer voluntarily withdraws from </w:t>
      </w:r>
      <w:r w:rsidRPr="003A2570">
        <w:rPr>
          <w:rStyle w:val="HTMLAcronym"/>
          <w:lang w:val="en"/>
        </w:rPr>
        <w:t>TANF</w:t>
      </w:r>
      <w:r w:rsidRPr="003A2570">
        <w:rPr>
          <w:lang w:val="en"/>
        </w:rPr>
        <w:t xml:space="preserve">, the customer is notified </w:t>
      </w:r>
      <w:r>
        <w:rPr>
          <w:lang w:val="en"/>
        </w:rPr>
        <w:t>of the following</w:t>
      </w:r>
      <w:r w:rsidRPr="003A2570">
        <w:rPr>
          <w:lang w:val="en"/>
        </w:rPr>
        <w:t>:</w:t>
      </w:r>
    </w:p>
    <w:p w14:paraId="63E98E32" w14:textId="4A0F25B2" w:rsidR="00D943A1" w:rsidRPr="003A2570" w:rsidRDefault="00D943A1" w:rsidP="003A2570">
      <w:pPr>
        <w:numPr>
          <w:ilvl w:val="0"/>
          <w:numId w:val="146"/>
        </w:numPr>
        <w:spacing w:before="100" w:beforeAutospacing="1" w:after="100" w:afterAutospacing="1" w:line="240" w:lineRule="auto"/>
        <w:rPr>
          <w:lang w:val="en"/>
        </w:rPr>
      </w:pPr>
      <w:r w:rsidRPr="00D943A1">
        <w:rPr>
          <w:rFonts w:cs="Times New Roman"/>
          <w:szCs w:val="24"/>
          <w:lang w:val="en"/>
        </w:rPr>
        <w:lastRenderedPageBreak/>
        <w:t>The</w:t>
      </w:r>
      <w:r w:rsidRPr="003A2570">
        <w:rPr>
          <w:lang w:val="en"/>
        </w:rPr>
        <w:t xml:space="preserve"> customer must continue to meet the Choices participation requirements</w:t>
      </w:r>
      <w:r w:rsidR="004E3D25">
        <w:rPr>
          <w:lang w:val="en"/>
        </w:rPr>
        <w:t>.</w:t>
      </w:r>
    </w:p>
    <w:p w14:paraId="47747809" w14:textId="26125296" w:rsidR="00605FF1" w:rsidRDefault="00D943A1" w:rsidP="004E3D25">
      <w:pPr>
        <w:numPr>
          <w:ilvl w:val="0"/>
          <w:numId w:val="146"/>
        </w:numPr>
        <w:spacing w:before="100" w:beforeAutospacing="1" w:after="100" w:afterAutospacing="1" w:line="240" w:lineRule="auto"/>
        <w:rPr>
          <w:lang w:val="en"/>
        </w:rPr>
      </w:pPr>
      <w:r w:rsidRPr="00D943A1">
        <w:rPr>
          <w:rFonts w:cs="Times New Roman"/>
          <w:szCs w:val="24"/>
          <w:lang w:val="en"/>
        </w:rPr>
        <w:t>A</w:t>
      </w:r>
      <w:r w:rsidRPr="003A2570">
        <w:rPr>
          <w:lang w:val="en"/>
        </w:rPr>
        <w:t xml:space="preserve"> sanction is initiated in accordance with </w:t>
      </w:r>
      <w:r w:rsidRPr="003A2570">
        <w:rPr>
          <w:rStyle w:val="HTMLAcronym"/>
          <w:lang w:val="en"/>
        </w:rPr>
        <w:t>HHSC</w:t>
      </w:r>
      <w:r w:rsidRPr="003A2570">
        <w:rPr>
          <w:lang w:val="en"/>
        </w:rPr>
        <w:t xml:space="preserve"> policy in the </w:t>
      </w:r>
      <w:hyperlink r:id="rId68" w:history="1">
        <w:r w:rsidR="00B7002E" w:rsidRPr="004E3D25">
          <w:rPr>
            <w:rStyle w:val="Hyperlink"/>
            <w:i/>
            <w:u w:val="none"/>
            <w:lang w:val="en"/>
          </w:rPr>
          <w:t>Texas Works Handbook</w:t>
        </w:r>
        <w:r w:rsidR="004E3D25" w:rsidRPr="004E3D25">
          <w:rPr>
            <w:rStyle w:val="Hyperlink"/>
            <w:u w:val="none"/>
            <w:lang w:val="en"/>
          </w:rPr>
          <w:t>.</w:t>
        </w:r>
        <w:r w:rsidR="00B7002E" w:rsidRPr="00B7002E">
          <w:rPr>
            <w:rStyle w:val="Hyperlink"/>
            <w:lang w:val="en"/>
          </w:rPr>
          <w:t xml:space="preserve"> </w:t>
        </w:r>
      </w:hyperlink>
    </w:p>
    <w:p w14:paraId="50E4F305" w14:textId="77777777" w:rsidR="00D943A1" w:rsidRPr="000644F5" w:rsidRDefault="00D943A1" w:rsidP="00D52286">
      <w:pPr>
        <w:spacing w:before="100" w:beforeAutospacing="1" w:after="100" w:afterAutospacing="1" w:line="240" w:lineRule="auto"/>
        <w:rPr>
          <w:lang w:val="en"/>
        </w:rPr>
      </w:pPr>
      <w:r w:rsidRPr="00D52286">
        <w:rPr>
          <w:lang w:val="en"/>
        </w:rPr>
        <w:t>Voluntary withdrawal from TANF does not withdraw the participant from Child Care services.</w:t>
      </w:r>
    </w:p>
    <w:p w14:paraId="4CB6F60A" w14:textId="2A850ED3" w:rsidR="00D943A1" w:rsidRPr="003A2570" w:rsidRDefault="00D943A1" w:rsidP="00D943A1">
      <w:pPr>
        <w:pStyle w:val="Heading2"/>
        <w:rPr>
          <w:lang w:val="en"/>
        </w:rPr>
      </w:pPr>
      <w:bookmarkStart w:id="686" w:name="B808"/>
      <w:bookmarkStart w:id="687" w:name="_Toc356395792"/>
      <w:bookmarkStart w:id="688" w:name="_Toc75260921"/>
      <w:bookmarkEnd w:id="686"/>
      <w:r w:rsidRPr="003A2570">
        <w:rPr>
          <w:lang w:val="en"/>
        </w:rPr>
        <w:t>B-808: Follow-</w:t>
      </w:r>
      <w:r>
        <w:rPr>
          <w:lang w:val="en"/>
        </w:rPr>
        <w:t>Up</w:t>
      </w:r>
      <w:r w:rsidRPr="003A2570">
        <w:rPr>
          <w:lang w:val="en"/>
        </w:rPr>
        <w:t xml:space="preserve"> after the I</w:t>
      </w:r>
      <w:r w:rsidR="00A66556">
        <w:rPr>
          <w:lang w:val="en"/>
        </w:rPr>
        <w:t>nitiation</w:t>
      </w:r>
      <w:r w:rsidRPr="003A2570">
        <w:rPr>
          <w:lang w:val="en"/>
        </w:rPr>
        <w:t xml:space="preserve"> of Penalty</w:t>
      </w:r>
      <w:bookmarkEnd w:id="687"/>
      <w:bookmarkEnd w:id="688"/>
    </w:p>
    <w:p w14:paraId="689FBC56" w14:textId="20A8B6F4" w:rsidR="00D943A1" w:rsidRPr="003A2570" w:rsidRDefault="00D943A1" w:rsidP="003A2570">
      <w:pPr>
        <w:pStyle w:val="NormalWeb"/>
        <w:rPr>
          <w:lang w:val="en"/>
        </w:rPr>
      </w:pPr>
      <w:r w:rsidRPr="003A2570">
        <w:rPr>
          <w:lang w:val="en"/>
        </w:rPr>
        <w:t>Boards must ensure that Workforce Solutions Office staff follow</w:t>
      </w:r>
      <w:r w:rsidR="00D21CF1">
        <w:rPr>
          <w:lang w:val="en"/>
        </w:rPr>
        <w:t>-</w:t>
      </w:r>
      <w:r w:rsidRPr="003A2570">
        <w:rPr>
          <w:lang w:val="en"/>
        </w:rPr>
        <w:t>up after the initiation of a penalty</w:t>
      </w:r>
      <w:r w:rsidR="00F728BF">
        <w:rPr>
          <w:lang w:val="en"/>
        </w:rPr>
        <w:t>. Follow-up includes any of the following actions</w:t>
      </w:r>
      <w:r w:rsidRPr="003A2570">
        <w:rPr>
          <w:lang w:val="en"/>
        </w:rPr>
        <w:t>:</w:t>
      </w:r>
    </w:p>
    <w:p w14:paraId="53091777" w14:textId="4637CDDC" w:rsidR="00D943A1" w:rsidRPr="003A2570" w:rsidRDefault="00D943A1" w:rsidP="003A2570">
      <w:pPr>
        <w:numPr>
          <w:ilvl w:val="0"/>
          <w:numId w:val="147"/>
        </w:numPr>
        <w:spacing w:before="100" w:beforeAutospacing="1" w:after="100" w:afterAutospacing="1" w:line="240" w:lineRule="auto"/>
        <w:rPr>
          <w:lang w:val="en"/>
        </w:rPr>
      </w:pPr>
      <w:r w:rsidRPr="003A2570">
        <w:rPr>
          <w:lang w:val="en"/>
        </w:rPr>
        <w:t xml:space="preserve">Maintaining a log of penalties to ensure that action is taken by </w:t>
      </w:r>
      <w:r w:rsidR="001D4527" w:rsidRPr="00D52286">
        <w:rPr>
          <w:lang w:val="en"/>
        </w:rPr>
        <w:t>HHSC</w:t>
      </w:r>
    </w:p>
    <w:p w14:paraId="1ED62379" w14:textId="1109F63A" w:rsidR="00D943A1" w:rsidRPr="003A2570" w:rsidRDefault="00D943A1" w:rsidP="003A2570">
      <w:pPr>
        <w:numPr>
          <w:ilvl w:val="0"/>
          <w:numId w:val="147"/>
        </w:numPr>
        <w:spacing w:before="100" w:beforeAutospacing="1" w:after="100" w:afterAutospacing="1" w:line="240" w:lineRule="auto"/>
        <w:rPr>
          <w:lang w:val="en"/>
        </w:rPr>
      </w:pPr>
      <w:r w:rsidRPr="003A2570">
        <w:rPr>
          <w:lang w:val="en"/>
        </w:rPr>
        <w:t xml:space="preserve">Checking initiated penalties frequently to determine if action has been taken by </w:t>
      </w:r>
      <w:r w:rsidRPr="003A2570">
        <w:rPr>
          <w:rStyle w:val="HTMLAcronym"/>
          <w:lang w:val="en"/>
        </w:rPr>
        <w:t>HHSC</w:t>
      </w:r>
    </w:p>
    <w:p w14:paraId="181B9A5F" w14:textId="766FD5C7" w:rsidR="00D943A1" w:rsidRDefault="00D943A1" w:rsidP="00D52286">
      <w:pPr>
        <w:numPr>
          <w:ilvl w:val="0"/>
          <w:numId w:val="147"/>
        </w:numPr>
        <w:spacing w:before="100" w:beforeAutospacing="1" w:after="0" w:line="240" w:lineRule="auto"/>
        <w:rPr>
          <w:lang w:val="en"/>
        </w:rPr>
      </w:pPr>
      <w:r w:rsidRPr="003A2570">
        <w:rPr>
          <w:lang w:val="en"/>
        </w:rPr>
        <w:t xml:space="preserve">If no action has been taken on the penalty five days after the </w:t>
      </w:r>
      <w:r w:rsidR="00FF578E" w:rsidRPr="00D52286">
        <w:rPr>
          <w:rStyle w:val="HTMLAcronym"/>
          <w:lang w:val="en"/>
        </w:rPr>
        <w:t>TWC</w:t>
      </w:r>
      <w:r w:rsidRPr="00D943A1">
        <w:rPr>
          <w:rFonts w:cs="Times New Roman"/>
          <w:szCs w:val="24"/>
          <w:lang w:val="en"/>
        </w:rPr>
        <w:t xml:space="preserve"> </w:t>
      </w:r>
      <w:r w:rsidRPr="003A2570">
        <w:rPr>
          <w:lang w:val="en"/>
        </w:rPr>
        <w:t>notification date, or if after seven days a reject code is received</w:t>
      </w:r>
      <w:r w:rsidR="003E4170">
        <w:rPr>
          <w:lang w:val="en"/>
        </w:rPr>
        <w:t xml:space="preserve"> doing the following</w:t>
      </w:r>
      <w:r w:rsidR="006376E4">
        <w:rPr>
          <w:lang w:val="en"/>
        </w:rPr>
        <w:t>:</w:t>
      </w:r>
    </w:p>
    <w:p w14:paraId="54A7235A" w14:textId="302B87EA" w:rsidR="003B382A" w:rsidRDefault="003B382A" w:rsidP="00D52286">
      <w:pPr>
        <w:numPr>
          <w:ilvl w:val="0"/>
          <w:numId w:val="536"/>
        </w:numPr>
        <w:spacing w:after="100" w:afterAutospacing="1" w:line="240" w:lineRule="auto"/>
        <w:rPr>
          <w:lang w:val="en"/>
        </w:rPr>
      </w:pPr>
      <w:r>
        <w:rPr>
          <w:lang w:val="en"/>
        </w:rPr>
        <w:t xml:space="preserve">Reviewing the appropriate </w:t>
      </w:r>
      <w:r w:rsidRPr="00D52286">
        <w:rPr>
          <w:lang w:val="en"/>
        </w:rPr>
        <w:t>HHSC</w:t>
      </w:r>
      <w:r>
        <w:rPr>
          <w:lang w:val="en"/>
        </w:rPr>
        <w:t xml:space="preserve"> system to determine the status of the penalty</w:t>
      </w:r>
    </w:p>
    <w:p w14:paraId="13A4ADE5" w14:textId="65C6499F" w:rsidR="003B382A" w:rsidRDefault="003B382A" w:rsidP="00D52286">
      <w:pPr>
        <w:numPr>
          <w:ilvl w:val="0"/>
          <w:numId w:val="536"/>
        </w:numPr>
        <w:spacing w:after="0" w:line="240" w:lineRule="auto"/>
        <w:rPr>
          <w:lang w:val="en"/>
        </w:rPr>
      </w:pPr>
      <w:r>
        <w:rPr>
          <w:lang w:val="en"/>
        </w:rPr>
        <w:t xml:space="preserve">Contacting appropriate local </w:t>
      </w:r>
      <w:r w:rsidRPr="00D52286">
        <w:rPr>
          <w:lang w:val="en"/>
        </w:rPr>
        <w:t>HHSC</w:t>
      </w:r>
      <w:r>
        <w:rPr>
          <w:lang w:val="en"/>
        </w:rPr>
        <w:t xml:space="preserve"> staff to determine the status of the penalty</w:t>
      </w:r>
    </w:p>
    <w:p w14:paraId="610C3C62" w14:textId="0B5195A9" w:rsidR="003B382A" w:rsidRPr="00D52286" w:rsidRDefault="009F6974" w:rsidP="009E1C75">
      <w:pPr>
        <w:numPr>
          <w:ilvl w:val="0"/>
          <w:numId w:val="535"/>
        </w:numPr>
        <w:spacing w:after="0" w:line="240" w:lineRule="auto"/>
        <w:rPr>
          <w:lang w:val="en"/>
        </w:rPr>
      </w:pPr>
      <w:r>
        <w:rPr>
          <w:lang w:val="en"/>
        </w:rPr>
        <w:t>I</w:t>
      </w:r>
      <w:r w:rsidR="003B382A">
        <w:rPr>
          <w:lang w:val="en"/>
        </w:rPr>
        <w:t>f</w:t>
      </w:r>
      <w:r w:rsidR="003B382A" w:rsidRPr="00D52286">
        <w:rPr>
          <w:lang w:val="en"/>
        </w:rPr>
        <w:t xml:space="preserve"> local staff is not able to </w:t>
      </w:r>
      <w:r w:rsidR="003B382A">
        <w:rPr>
          <w:lang w:val="en"/>
        </w:rPr>
        <w:t>assist</w:t>
      </w:r>
      <w:r w:rsidR="003B382A" w:rsidRPr="00D52286">
        <w:rPr>
          <w:lang w:val="en"/>
        </w:rPr>
        <w:t xml:space="preserve">, contacting the regional </w:t>
      </w:r>
      <w:r w:rsidR="003B382A">
        <w:rPr>
          <w:lang w:val="en"/>
        </w:rPr>
        <w:t xml:space="preserve">HHSC </w:t>
      </w:r>
      <w:r w:rsidR="003B382A" w:rsidRPr="00D52286">
        <w:rPr>
          <w:lang w:val="en"/>
        </w:rPr>
        <w:t>contact</w:t>
      </w:r>
    </w:p>
    <w:p w14:paraId="75FDF7F0" w14:textId="1672895E" w:rsidR="00D943A1" w:rsidRPr="00D52286" w:rsidRDefault="003B382A" w:rsidP="00D52286">
      <w:pPr>
        <w:numPr>
          <w:ilvl w:val="0"/>
          <w:numId w:val="147"/>
        </w:numPr>
        <w:spacing w:after="100" w:afterAutospacing="1" w:line="240" w:lineRule="auto"/>
        <w:rPr>
          <w:lang w:val="en"/>
        </w:rPr>
      </w:pPr>
      <w:r w:rsidRPr="00D52286">
        <w:rPr>
          <w:lang w:val="en"/>
        </w:rPr>
        <w:t>I</w:t>
      </w:r>
      <w:r w:rsidR="00751DB0" w:rsidRPr="00D52286">
        <w:rPr>
          <w:lang w:val="en"/>
        </w:rPr>
        <w:t>f</w:t>
      </w:r>
      <w:r w:rsidRPr="00D52286">
        <w:rPr>
          <w:lang w:val="en"/>
        </w:rPr>
        <w:t xml:space="preserve"> HHSC has not received the penalty, a new penalty must be initiated by:</w:t>
      </w:r>
    </w:p>
    <w:p w14:paraId="02FF6C49" w14:textId="430C9D89" w:rsidR="003B382A" w:rsidRPr="00D52286" w:rsidRDefault="009F6974" w:rsidP="00D52286">
      <w:pPr>
        <w:numPr>
          <w:ilvl w:val="1"/>
          <w:numId w:val="147"/>
        </w:numPr>
        <w:tabs>
          <w:tab w:val="clear" w:pos="1080"/>
          <w:tab w:val="num" w:pos="900"/>
        </w:tabs>
        <w:spacing w:before="100" w:beforeAutospacing="1" w:after="100" w:afterAutospacing="1" w:line="240" w:lineRule="auto"/>
        <w:ind w:left="720"/>
        <w:rPr>
          <w:lang w:val="en"/>
        </w:rPr>
      </w:pPr>
      <w:r w:rsidRPr="00D52286">
        <w:rPr>
          <w:lang w:val="en"/>
        </w:rPr>
        <w:t>s</w:t>
      </w:r>
      <w:r w:rsidR="003B382A" w:rsidRPr="00D52286">
        <w:rPr>
          <w:lang w:val="en"/>
        </w:rPr>
        <w:t>ending a new penalty using the original noncooperation date; and</w:t>
      </w:r>
    </w:p>
    <w:p w14:paraId="27E0A6F7" w14:textId="130B5D14" w:rsidR="003B382A" w:rsidRPr="009C6B68" w:rsidRDefault="009F6974" w:rsidP="00D52286">
      <w:pPr>
        <w:numPr>
          <w:ilvl w:val="1"/>
          <w:numId w:val="147"/>
        </w:numPr>
        <w:tabs>
          <w:tab w:val="clear" w:pos="1080"/>
          <w:tab w:val="num" w:pos="900"/>
        </w:tabs>
        <w:spacing w:before="100" w:beforeAutospacing="1" w:after="100" w:afterAutospacing="1" w:line="240" w:lineRule="auto"/>
        <w:ind w:left="720"/>
        <w:rPr>
          <w:lang w:val="en"/>
        </w:rPr>
      </w:pPr>
      <w:r w:rsidRPr="00D52286">
        <w:rPr>
          <w:lang w:val="en"/>
        </w:rPr>
        <w:t>d</w:t>
      </w:r>
      <w:r w:rsidR="003B382A" w:rsidRPr="00D52286">
        <w:rPr>
          <w:lang w:val="en"/>
        </w:rPr>
        <w:t xml:space="preserve">ocumenting </w:t>
      </w:r>
      <w:r w:rsidR="003B382A" w:rsidRPr="009C6B68">
        <w:rPr>
          <w:lang w:val="en"/>
        </w:rPr>
        <w:t xml:space="preserve">TWIST </w:t>
      </w:r>
      <w:r w:rsidR="00107BF1" w:rsidRPr="009C6B68">
        <w:rPr>
          <w:lang w:val="en"/>
        </w:rPr>
        <w:t>C</w:t>
      </w:r>
      <w:r w:rsidR="003B382A" w:rsidRPr="009C6B68">
        <w:rPr>
          <w:lang w:val="en"/>
        </w:rPr>
        <w:t xml:space="preserve">ounselor </w:t>
      </w:r>
      <w:r w:rsidR="00107BF1" w:rsidRPr="009C6B68">
        <w:rPr>
          <w:lang w:val="en"/>
        </w:rPr>
        <w:t>N</w:t>
      </w:r>
      <w:r w:rsidR="003B382A" w:rsidRPr="009C6B68">
        <w:rPr>
          <w:lang w:val="en"/>
        </w:rPr>
        <w:t>otes to show the date the penalty was originally sent and the date the reject code was received.</w:t>
      </w:r>
    </w:p>
    <w:p w14:paraId="1557F78A" w14:textId="2860DB20" w:rsidR="00D943A1" w:rsidRPr="00683435" w:rsidRDefault="00D943A1" w:rsidP="00683435">
      <w:pPr>
        <w:pStyle w:val="NormalWeb"/>
        <w:rPr>
          <w:lang w:val="en"/>
        </w:rPr>
      </w:pPr>
      <w:r w:rsidRPr="00683435">
        <w:rPr>
          <w:lang w:val="en"/>
        </w:rPr>
        <w:t xml:space="preserve">If there appears to be a discrepancy between the work code in the </w:t>
      </w:r>
      <w:r w:rsidRPr="00683435">
        <w:rPr>
          <w:rStyle w:val="HTMLAcronym"/>
          <w:lang w:val="en"/>
        </w:rPr>
        <w:t>HHSC</w:t>
      </w:r>
      <w:r w:rsidRPr="00683435">
        <w:rPr>
          <w:lang w:val="en"/>
        </w:rPr>
        <w:t xml:space="preserve"> system and </w:t>
      </w:r>
      <w:r w:rsidRPr="00683435">
        <w:rPr>
          <w:rStyle w:val="HTMLAcronym"/>
          <w:lang w:val="en"/>
        </w:rPr>
        <w:t>TWIST</w:t>
      </w:r>
      <w:r w:rsidRPr="00683435">
        <w:rPr>
          <w:lang w:val="en"/>
        </w:rPr>
        <w:t xml:space="preserve">, </w:t>
      </w:r>
      <w:r w:rsidR="006F4C34">
        <w:rPr>
          <w:lang w:val="en"/>
        </w:rPr>
        <w:t xml:space="preserve">staff must </w:t>
      </w:r>
      <w:r w:rsidRPr="00683435">
        <w:rPr>
          <w:lang w:val="en"/>
        </w:rPr>
        <w:t>complete the Data Discrepancy Log and take the following actions:</w:t>
      </w:r>
    </w:p>
    <w:p w14:paraId="6AC01F74" w14:textId="2F4869B0" w:rsidR="00D943A1" w:rsidRPr="00D066CA" w:rsidRDefault="00D943A1" w:rsidP="00683435">
      <w:pPr>
        <w:numPr>
          <w:ilvl w:val="0"/>
          <w:numId w:val="148"/>
        </w:numPr>
        <w:spacing w:before="100" w:beforeAutospacing="1" w:after="100" w:afterAutospacing="1" w:line="240" w:lineRule="auto"/>
        <w:rPr>
          <w:lang w:val="en"/>
        </w:rPr>
      </w:pPr>
      <w:r w:rsidRPr="00683435">
        <w:rPr>
          <w:lang w:val="en"/>
        </w:rPr>
        <w:t xml:space="preserve">Contact the Local </w:t>
      </w:r>
      <w:r w:rsidRPr="00683435">
        <w:rPr>
          <w:rStyle w:val="HTMLAcronym"/>
          <w:lang w:val="en"/>
        </w:rPr>
        <w:t>HHSC</w:t>
      </w:r>
      <w:r w:rsidRPr="00D066CA">
        <w:rPr>
          <w:lang w:val="en"/>
        </w:rPr>
        <w:t xml:space="preserve"> office for resolution, if not resolved</w:t>
      </w:r>
      <w:r w:rsidR="004E3D25">
        <w:rPr>
          <w:lang w:val="en"/>
        </w:rPr>
        <w:t>.</w:t>
      </w:r>
    </w:p>
    <w:p w14:paraId="6783996D" w14:textId="326601D6" w:rsidR="00D943A1" w:rsidRPr="00683435" w:rsidRDefault="00D943A1" w:rsidP="00683435">
      <w:pPr>
        <w:numPr>
          <w:ilvl w:val="0"/>
          <w:numId w:val="148"/>
        </w:numPr>
        <w:spacing w:before="100" w:beforeAutospacing="1" w:after="100" w:afterAutospacing="1" w:line="240" w:lineRule="auto"/>
        <w:rPr>
          <w:lang w:val="en"/>
        </w:rPr>
      </w:pPr>
      <w:r w:rsidRPr="00D066CA">
        <w:rPr>
          <w:lang w:val="en"/>
        </w:rPr>
        <w:t xml:space="preserve">Contact the Regional </w:t>
      </w:r>
      <w:r w:rsidRPr="00683435">
        <w:rPr>
          <w:rStyle w:val="HTMLAcronym"/>
          <w:lang w:val="en"/>
        </w:rPr>
        <w:t>HHSC</w:t>
      </w:r>
      <w:r w:rsidRPr="00683435">
        <w:rPr>
          <w:lang w:val="en"/>
        </w:rPr>
        <w:t xml:space="preserve"> office for resolution, if not resolved</w:t>
      </w:r>
      <w:r w:rsidR="004E3D25">
        <w:rPr>
          <w:lang w:val="en"/>
        </w:rPr>
        <w:t>.</w:t>
      </w:r>
    </w:p>
    <w:p w14:paraId="3EA1E734" w14:textId="0E61315B" w:rsidR="00D943A1" w:rsidRPr="00683435" w:rsidRDefault="00D943A1" w:rsidP="00683435">
      <w:pPr>
        <w:numPr>
          <w:ilvl w:val="0"/>
          <w:numId w:val="148"/>
        </w:numPr>
        <w:spacing w:before="100" w:beforeAutospacing="1" w:after="100" w:afterAutospacing="1" w:line="240" w:lineRule="auto"/>
        <w:rPr>
          <w:lang w:val="en"/>
        </w:rPr>
      </w:pPr>
      <w:r w:rsidRPr="00683435">
        <w:rPr>
          <w:lang w:val="en"/>
        </w:rPr>
        <w:t xml:space="preserve">Forward completed Data Discrepancy Log to </w:t>
      </w:r>
      <w:r w:rsidRPr="00683435">
        <w:rPr>
          <w:rStyle w:val="HTMLAcronym"/>
          <w:lang w:val="en"/>
        </w:rPr>
        <w:t>TWC</w:t>
      </w:r>
      <w:r w:rsidRPr="00683435">
        <w:rPr>
          <w:lang w:val="en"/>
        </w:rPr>
        <w:t xml:space="preserve"> Technical Assistance Staff</w:t>
      </w:r>
      <w:r w:rsidR="004E3D25">
        <w:rPr>
          <w:rFonts w:ascii="Bookman Old Style" w:hAnsi="Bookman Old Style"/>
        </w:rPr>
        <w:t>.</w:t>
      </w:r>
    </w:p>
    <w:p w14:paraId="642F925A" w14:textId="77777777" w:rsidR="00B231BB" w:rsidRPr="009C6B68" w:rsidRDefault="00B231BB" w:rsidP="00B231BB">
      <w:pPr>
        <w:rPr>
          <w:rFonts w:ascii="Arial Bold" w:hAnsi="Arial Bold"/>
          <w:color w:val="0000FF"/>
          <w:sz w:val="26"/>
        </w:rPr>
      </w:pPr>
      <w:r>
        <w:br w:type="page"/>
      </w:r>
    </w:p>
    <w:p w14:paraId="100E6615" w14:textId="77777777" w:rsidR="00B231BB" w:rsidRDefault="00B231BB" w:rsidP="00B231BB">
      <w:pPr>
        <w:pStyle w:val="Heading1"/>
      </w:pPr>
      <w:bookmarkStart w:id="689" w:name="B900"/>
      <w:bookmarkStart w:id="690" w:name="_Toc75260922"/>
      <w:bookmarkEnd w:id="689"/>
      <w:r>
        <w:lastRenderedPageBreak/>
        <w:t>B-900: Postemployment Services &amp; Choices Plus</w:t>
      </w:r>
      <w:bookmarkEnd w:id="690"/>
    </w:p>
    <w:p w14:paraId="21F5195A" w14:textId="77777777" w:rsidR="00D943A1" w:rsidRPr="00BD0B3B" w:rsidRDefault="00D943A1" w:rsidP="00D943A1">
      <w:pPr>
        <w:pStyle w:val="Heading2"/>
        <w:rPr>
          <w:lang w:val="en"/>
        </w:rPr>
      </w:pPr>
      <w:bookmarkStart w:id="691" w:name="B901"/>
      <w:bookmarkStart w:id="692" w:name="_Toc248220064"/>
      <w:bookmarkStart w:id="693" w:name="_Toc282518696"/>
      <w:bookmarkStart w:id="694" w:name="_Toc356395794"/>
      <w:bookmarkStart w:id="695" w:name="_Toc75260923"/>
      <w:bookmarkStart w:id="696" w:name="_Toc247523751"/>
      <w:bookmarkEnd w:id="691"/>
      <w:r w:rsidRPr="00BD0B3B">
        <w:rPr>
          <w:lang w:val="en"/>
        </w:rPr>
        <w:t xml:space="preserve">B-901: Earned Income </w:t>
      </w:r>
      <w:bookmarkEnd w:id="692"/>
      <w:r w:rsidRPr="00BD0B3B">
        <w:rPr>
          <w:lang w:val="en"/>
        </w:rPr>
        <w:t>Deduction</w:t>
      </w:r>
      <w:bookmarkEnd w:id="693"/>
      <w:bookmarkEnd w:id="694"/>
      <w:bookmarkEnd w:id="695"/>
    </w:p>
    <w:p w14:paraId="52D6510E" w14:textId="0DA17253" w:rsidR="00D943A1" w:rsidRPr="00BD0B3B" w:rsidRDefault="00D943A1" w:rsidP="00BD0B3B">
      <w:pPr>
        <w:pStyle w:val="NormalWeb"/>
        <w:rPr>
          <w:lang w:val="en"/>
        </w:rPr>
      </w:pPr>
      <w:r w:rsidRPr="00BD0B3B">
        <w:rPr>
          <w:lang w:val="en"/>
        </w:rPr>
        <w:t xml:space="preserve">Boards must be aware </w:t>
      </w:r>
      <w:r w:rsidR="00321AD9">
        <w:rPr>
          <w:lang w:val="en"/>
        </w:rPr>
        <w:t>that</w:t>
      </w:r>
      <w:r w:rsidR="004E3D25">
        <w:rPr>
          <w:rStyle w:val="HTMLAcronym"/>
          <w:lang w:val="en"/>
        </w:rPr>
        <w:t xml:space="preserve"> e</w:t>
      </w:r>
      <w:r>
        <w:rPr>
          <w:rStyle w:val="HTMLAcronym"/>
          <w:lang w:val="en"/>
        </w:rPr>
        <w:t xml:space="preserve">arned </w:t>
      </w:r>
      <w:r w:rsidR="002C267E">
        <w:rPr>
          <w:rStyle w:val="HTMLAcronym"/>
          <w:lang w:val="en"/>
        </w:rPr>
        <w:t>i</w:t>
      </w:r>
      <w:r>
        <w:rPr>
          <w:rStyle w:val="HTMLAcronym"/>
          <w:lang w:val="en"/>
        </w:rPr>
        <w:t xml:space="preserve">ncome </w:t>
      </w:r>
      <w:r w:rsidR="002C267E">
        <w:rPr>
          <w:rStyle w:val="HTMLAcronym"/>
          <w:lang w:val="en"/>
        </w:rPr>
        <w:t>d</w:t>
      </w:r>
      <w:r>
        <w:rPr>
          <w:rStyle w:val="HTMLAcronym"/>
          <w:lang w:val="en"/>
        </w:rPr>
        <w:t>eduction (</w:t>
      </w:r>
      <w:r w:rsidRPr="00BD0B3B">
        <w:rPr>
          <w:rStyle w:val="HTMLAcronym"/>
          <w:lang w:val="en"/>
        </w:rPr>
        <w:t>EID</w:t>
      </w:r>
      <w:r>
        <w:rPr>
          <w:rStyle w:val="HTMLAcronym"/>
          <w:lang w:val="en"/>
        </w:rPr>
        <w:t>)</w:t>
      </w:r>
      <w:r w:rsidRPr="00BD0B3B">
        <w:rPr>
          <w:lang w:val="en"/>
        </w:rPr>
        <w:t xml:space="preserve"> is a standard work-related income deduction available to some </w:t>
      </w:r>
      <w:r w:rsidR="00807579" w:rsidRPr="009C6B68">
        <w:rPr>
          <w:lang w:val="en"/>
        </w:rPr>
        <w:t>TANF</w:t>
      </w:r>
      <w:r>
        <w:rPr>
          <w:lang w:val="en"/>
        </w:rPr>
        <w:t xml:space="preserve"> </w:t>
      </w:r>
      <w:r w:rsidRPr="00BD0B3B">
        <w:rPr>
          <w:lang w:val="en"/>
        </w:rPr>
        <w:t xml:space="preserve">recipients following employment entry. Eligibility for </w:t>
      </w:r>
      <w:r w:rsidRPr="00BD0B3B">
        <w:rPr>
          <w:rStyle w:val="HTMLAcronym"/>
          <w:lang w:val="en"/>
        </w:rPr>
        <w:t>EID</w:t>
      </w:r>
      <w:r w:rsidRPr="00BD0B3B">
        <w:rPr>
          <w:lang w:val="en"/>
        </w:rPr>
        <w:t xml:space="preserve"> is determined by </w:t>
      </w:r>
      <w:r w:rsidR="00FF578E" w:rsidRPr="009C6B68">
        <w:rPr>
          <w:lang w:val="en"/>
        </w:rPr>
        <w:t>HHSC</w:t>
      </w:r>
      <w:r w:rsidRPr="009C6B68">
        <w:rPr>
          <w:lang w:val="en"/>
        </w:rPr>
        <w:t>.</w:t>
      </w:r>
    </w:p>
    <w:p w14:paraId="5A047F9F" w14:textId="53FFCEED" w:rsidR="00D943A1" w:rsidRPr="00BD0B3B" w:rsidRDefault="00D943A1" w:rsidP="00BD0B3B">
      <w:pPr>
        <w:pStyle w:val="NormalWeb"/>
        <w:rPr>
          <w:lang w:val="en"/>
        </w:rPr>
      </w:pPr>
      <w:r w:rsidRPr="00BD0B3B">
        <w:rPr>
          <w:lang w:val="en"/>
        </w:rPr>
        <w:t xml:space="preserve">To promote access to needed postemployment services, all Choices participants who receive </w:t>
      </w:r>
      <w:r w:rsidRPr="00BD0B3B">
        <w:rPr>
          <w:rStyle w:val="HTMLAcronym"/>
          <w:lang w:val="en"/>
        </w:rPr>
        <w:t>EID</w:t>
      </w:r>
      <w:r w:rsidRPr="00BD0B3B">
        <w:rPr>
          <w:lang w:val="en"/>
        </w:rPr>
        <w:t xml:space="preserve"> must participate in Choices, even if not enrolled in Choices at the time of employment. The participation requirement for Choices participants who are working at least 30 hours per week and earning at least $700/month is limited to reporting the hours of employment to Workforce Solutions Office staff.</w:t>
      </w:r>
    </w:p>
    <w:p w14:paraId="2D5ABF7D" w14:textId="06AC65CC" w:rsidR="00D943A1" w:rsidRPr="00BD0B3B" w:rsidRDefault="00D943A1" w:rsidP="00BD0B3B">
      <w:pPr>
        <w:pStyle w:val="NormalWeb"/>
        <w:rPr>
          <w:lang w:val="en"/>
        </w:rPr>
      </w:pPr>
      <w:r w:rsidRPr="00BD0B3B">
        <w:rPr>
          <w:lang w:val="en"/>
        </w:rPr>
        <w:t xml:space="preserve">Choices participants who receive </w:t>
      </w:r>
      <w:r w:rsidRPr="00BD0B3B">
        <w:rPr>
          <w:rStyle w:val="HTMLAcronym"/>
          <w:lang w:val="en"/>
        </w:rPr>
        <w:t>EID</w:t>
      </w:r>
      <w:r w:rsidRPr="00BD0B3B">
        <w:rPr>
          <w:lang w:val="en"/>
        </w:rPr>
        <w:t xml:space="preserve"> are included in the denominator in calculating Choices work participation rates.</w:t>
      </w:r>
    </w:p>
    <w:p w14:paraId="3DB7B18D" w14:textId="52F08146" w:rsidR="00D943A1" w:rsidRPr="00BD0B3B" w:rsidRDefault="00D943A1" w:rsidP="00BD0B3B">
      <w:pPr>
        <w:pStyle w:val="NormalWeb"/>
        <w:rPr>
          <w:lang w:val="en"/>
        </w:rPr>
      </w:pPr>
      <w:r w:rsidRPr="00BD0B3B">
        <w:rPr>
          <w:lang w:val="en"/>
        </w:rPr>
        <w:t xml:space="preserve">A mandatory Choices participant coded by </w:t>
      </w:r>
      <w:r w:rsidRPr="00BD0B3B">
        <w:rPr>
          <w:rStyle w:val="HTMLAcronym"/>
          <w:lang w:val="en"/>
        </w:rPr>
        <w:t>HHSC</w:t>
      </w:r>
      <w:r w:rsidRPr="00BD0B3B">
        <w:rPr>
          <w:lang w:val="en"/>
        </w:rPr>
        <w:t xml:space="preserve"> as receiving </w:t>
      </w:r>
      <w:r w:rsidRPr="00BD0B3B">
        <w:rPr>
          <w:rStyle w:val="HTMLAcronym"/>
          <w:lang w:val="en"/>
        </w:rPr>
        <w:t>EID</w:t>
      </w:r>
      <w:r w:rsidRPr="00BD0B3B">
        <w:rPr>
          <w:lang w:val="en"/>
        </w:rPr>
        <w:t xml:space="preserve"> is required to report actual hours worked. Failure to properly report work hours will result in a sanction.</w:t>
      </w:r>
    </w:p>
    <w:p w14:paraId="1FFE489D" w14:textId="534A47A4" w:rsidR="00D943A1" w:rsidRPr="00BD0B3B" w:rsidRDefault="00D943A1" w:rsidP="00BD0B3B">
      <w:pPr>
        <w:pStyle w:val="NormalWeb"/>
        <w:rPr>
          <w:lang w:val="en"/>
        </w:rPr>
      </w:pPr>
      <w:r w:rsidRPr="00BD0B3B">
        <w:rPr>
          <w:lang w:val="en"/>
        </w:rPr>
        <w:t>Boards must ensure that Workforce Solutions Office staff enter</w:t>
      </w:r>
      <w:r w:rsidR="004E3D25">
        <w:rPr>
          <w:lang w:val="en"/>
        </w:rPr>
        <w:t>s</w:t>
      </w:r>
      <w:r w:rsidRPr="00BD0B3B">
        <w:rPr>
          <w:lang w:val="en"/>
        </w:rPr>
        <w:t xml:space="preserve"> hours of employment into </w:t>
      </w:r>
      <w:r w:rsidR="00FF578E">
        <w:rPr>
          <w:rStyle w:val="HTMLAcronym"/>
          <w:lang w:val="en"/>
        </w:rPr>
        <w:t>TWIST</w:t>
      </w:r>
      <w:r w:rsidRPr="009C6B68">
        <w:rPr>
          <w:rStyle w:val="HTMLAcronym"/>
          <w:lang w:val="en"/>
        </w:rPr>
        <w:t xml:space="preserve"> </w:t>
      </w:r>
      <w:r w:rsidRPr="00BD0B3B">
        <w:rPr>
          <w:lang w:val="en"/>
        </w:rPr>
        <w:t>Daily Time Tracking.</w:t>
      </w:r>
    </w:p>
    <w:p w14:paraId="6A8E836E" w14:textId="77777777" w:rsidR="00D943A1" w:rsidRPr="00BD0B3B" w:rsidRDefault="00D943A1" w:rsidP="00BD0B3B">
      <w:pPr>
        <w:pStyle w:val="NormalWeb"/>
        <w:rPr>
          <w:lang w:val="en"/>
        </w:rPr>
      </w:pPr>
      <w:r w:rsidRPr="00BD0B3B">
        <w:rPr>
          <w:lang w:val="en"/>
        </w:rPr>
        <w:t xml:space="preserve">When HHSC certifies or recertifies </w:t>
      </w:r>
      <w:r w:rsidRPr="00BD0B3B">
        <w:rPr>
          <w:rStyle w:val="HTMLAcronym"/>
          <w:lang w:val="en"/>
        </w:rPr>
        <w:t>TANF</w:t>
      </w:r>
      <w:r w:rsidRPr="00BD0B3B">
        <w:rPr>
          <w:lang w:val="en"/>
        </w:rPr>
        <w:t xml:space="preserve"> assistance, </w:t>
      </w:r>
      <w:r w:rsidRPr="00BD0B3B">
        <w:rPr>
          <w:rStyle w:val="HTMLAcronym"/>
          <w:lang w:val="en"/>
        </w:rPr>
        <w:t>HHSC</w:t>
      </w:r>
      <w:r w:rsidRPr="00BD0B3B">
        <w:rPr>
          <w:lang w:val="en"/>
        </w:rPr>
        <w:t xml:space="preserve"> informs each individual of his or her responsibility to report changes in household income, including change in income status, within 10 days of occurrence.</w:t>
      </w:r>
    </w:p>
    <w:p w14:paraId="71D00F4F" w14:textId="77777777" w:rsidR="00D943A1" w:rsidRPr="00BD0B3B" w:rsidRDefault="00D943A1" w:rsidP="00BD0B3B">
      <w:pPr>
        <w:pStyle w:val="NormalWeb"/>
        <w:rPr>
          <w:lang w:val="en"/>
        </w:rPr>
      </w:pPr>
      <w:r w:rsidRPr="00BD0B3B">
        <w:rPr>
          <w:lang w:val="en"/>
        </w:rPr>
        <w:t xml:space="preserve">A standard outreach letter can be customized in </w:t>
      </w:r>
      <w:r w:rsidRPr="00BD0B3B">
        <w:rPr>
          <w:rStyle w:val="HTMLAcronym"/>
          <w:lang w:val="en"/>
        </w:rPr>
        <w:t>TWIST</w:t>
      </w:r>
      <w:r w:rsidRPr="00BD0B3B">
        <w:rPr>
          <w:lang w:val="en"/>
        </w:rPr>
        <w:t xml:space="preserve"> to:</w:t>
      </w:r>
    </w:p>
    <w:p w14:paraId="55E8349F" w14:textId="700E66C6" w:rsidR="00D943A1" w:rsidRPr="00BD0B3B" w:rsidRDefault="004E3D25" w:rsidP="00BD0B3B">
      <w:pPr>
        <w:numPr>
          <w:ilvl w:val="0"/>
          <w:numId w:val="149"/>
        </w:numPr>
        <w:spacing w:before="100" w:beforeAutospacing="1" w:after="100" w:afterAutospacing="1" w:line="240" w:lineRule="auto"/>
        <w:rPr>
          <w:lang w:val="en"/>
        </w:rPr>
      </w:pPr>
      <w:r w:rsidRPr="009C6B68">
        <w:rPr>
          <w:lang w:val="en"/>
        </w:rPr>
        <w:t>i</w:t>
      </w:r>
      <w:r w:rsidR="00D943A1" w:rsidRPr="009C6B68">
        <w:rPr>
          <w:lang w:val="en"/>
        </w:rPr>
        <w:t>nform</w:t>
      </w:r>
      <w:r w:rsidR="00D943A1" w:rsidRPr="00BD0B3B">
        <w:rPr>
          <w:lang w:val="en"/>
        </w:rPr>
        <w:t xml:space="preserve"> an </w:t>
      </w:r>
      <w:r w:rsidR="00D943A1" w:rsidRPr="00BD0B3B">
        <w:rPr>
          <w:rStyle w:val="HTMLAcronym"/>
          <w:lang w:val="en"/>
        </w:rPr>
        <w:t>EID</w:t>
      </w:r>
      <w:r w:rsidR="00D943A1" w:rsidRPr="00BD0B3B">
        <w:rPr>
          <w:lang w:val="en"/>
        </w:rPr>
        <w:t xml:space="preserve"> individual of the requirement to report his or her actual hours worked</w:t>
      </w:r>
      <w:r w:rsidR="00335CDD" w:rsidRPr="009C6B68">
        <w:rPr>
          <w:lang w:val="en"/>
        </w:rPr>
        <w:t>;</w:t>
      </w:r>
    </w:p>
    <w:p w14:paraId="48379965" w14:textId="77EE9CAC" w:rsidR="00D943A1" w:rsidRPr="00BD0B3B" w:rsidRDefault="004E3D25" w:rsidP="00BD0B3B">
      <w:pPr>
        <w:numPr>
          <w:ilvl w:val="0"/>
          <w:numId w:val="149"/>
        </w:numPr>
        <w:spacing w:before="100" w:beforeAutospacing="1" w:after="100" w:afterAutospacing="1" w:line="240" w:lineRule="auto"/>
        <w:rPr>
          <w:lang w:val="en"/>
        </w:rPr>
      </w:pPr>
      <w:r w:rsidRPr="009C6B68">
        <w:rPr>
          <w:lang w:val="en"/>
        </w:rPr>
        <w:t>p</w:t>
      </w:r>
      <w:r w:rsidR="00D943A1" w:rsidRPr="009C6B68">
        <w:rPr>
          <w:lang w:val="en"/>
        </w:rPr>
        <w:t>rovide</w:t>
      </w:r>
      <w:r w:rsidR="00D943A1" w:rsidRPr="00BD0B3B">
        <w:rPr>
          <w:lang w:val="en"/>
        </w:rPr>
        <w:t xml:space="preserve"> instructions on how to report hours worked and </w:t>
      </w:r>
      <w:r w:rsidR="002C267E">
        <w:rPr>
          <w:lang w:val="en"/>
        </w:rPr>
        <w:t xml:space="preserve">to </w:t>
      </w:r>
      <w:r w:rsidR="00D943A1" w:rsidRPr="00BD0B3B">
        <w:rPr>
          <w:lang w:val="en"/>
        </w:rPr>
        <w:t>who</w:t>
      </w:r>
      <w:r w:rsidR="002C267E">
        <w:rPr>
          <w:lang w:val="en"/>
        </w:rPr>
        <w:t>m</w:t>
      </w:r>
      <w:r w:rsidR="00D943A1" w:rsidRPr="00BD0B3B">
        <w:rPr>
          <w:lang w:val="en"/>
        </w:rPr>
        <w:t xml:space="preserve"> to report this information</w:t>
      </w:r>
      <w:r w:rsidR="00335CDD">
        <w:rPr>
          <w:lang w:val="en"/>
        </w:rPr>
        <w:t>;</w:t>
      </w:r>
    </w:p>
    <w:p w14:paraId="1804852C" w14:textId="08A9FB64" w:rsidR="00D943A1" w:rsidRPr="00BD0B3B" w:rsidRDefault="004E3D25" w:rsidP="00BD0B3B">
      <w:pPr>
        <w:numPr>
          <w:ilvl w:val="0"/>
          <w:numId w:val="149"/>
        </w:numPr>
        <w:spacing w:before="100" w:beforeAutospacing="1" w:after="100" w:afterAutospacing="1" w:line="240" w:lineRule="auto"/>
        <w:rPr>
          <w:lang w:val="en"/>
        </w:rPr>
      </w:pPr>
      <w:r w:rsidRPr="009C6B68">
        <w:rPr>
          <w:lang w:val="en"/>
        </w:rPr>
        <w:t>s</w:t>
      </w:r>
      <w:r w:rsidR="00D943A1" w:rsidRPr="009C6B68">
        <w:rPr>
          <w:lang w:val="en"/>
        </w:rPr>
        <w:t>tate</w:t>
      </w:r>
      <w:r w:rsidR="00D943A1" w:rsidRPr="00BD0B3B">
        <w:rPr>
          <w:lang w:val="en"/>
        </w:rPr>
        <w:t xml:space="preserve"> the consequences of failing to report work hours, such as denial of cash assistance benefits and adult Medicaid</w:t>
      </w:r>
      <w:r w:rsidR="00335CDD" w:rsidRPr="009C6B68">
        <w:rPr>
          <w:lang w:val="en"/>
        </w:rPr>
        <w:t xml:space="preserve">; </w:t>
      </w:r>
      <w:r w:rsidR="00335CDD">
        <w:rPr>
          <w:lang w:val="en"/>
        </w:rPr>
        <w:t xml:space="preserve">or </w:t>
      </w:r>
    </w:p>
    <w:p w14:paraId="0075956C" w14:textId="6B3117E1" w:rsidR="00D943A1" w:rsidRPr="00BD0B3B" w:rsidRDefault="004E3D25" w:rsidP="00BD0B3B">
      <w:pPr>
        <w:numPr>
          <w:ilvl w:val="0"/>
          <w:numId w:val="149"/>
        </w:numPr>
        <w:spacing w:before="100" w:beforeAutospacing="1" w:after="100" w:afterAutospacing="1" w:line="240" w:lineRule="auto"/>
        <w:rPr>
          <w:lang w:val="en"/>
        </w:rPr>
      </w:pPr>
      <w:r w:rsidRPr="009C6B68">
        <w:rPr>
          <w:lang w:val="en"/>
        </w:rPr>
        <w:t>p</w:t>
      </w:r>
      <w:r w:rsidR="00D943A1" w:rsidRPr="009C6B68">
        <w:rPr>
          <w:lang w:val="en"/>
        </w:rPr>
        <w:t>rovide</w:t>
      </w:r>
      <w:r w:rsidR="00D943A1" w:rsidRPr="00BD0B3B">
        <w:rPr>
          <w:lang w:val="en"/>
        </w:rPr>
        <w:t xml:space="preserve"> information on available postemployment services</w:t>
      </w:r>
      <w:r>
        <w:t>.</w:t>
      </w:r>
    </w:p>
    <w:p w14:paraId="12DEA1CE" w14:textId="77777777" w:rsidR="00D943A1" w:rsidRPr="00BD0B3B" w:rsidRDefault="00D943A1" w:rsidP="00D943A1">
      <w:pPr>
        <w:pStyle w:val="Heading2"/>
        <w:rPr>
          <w:lang w:val="en"/>
        </w:rPr>
      </w:pPr>
      <w:bookmarkStart w:id="697" w:name="B902"/>
      <w:bookmarkStart w:id="698" w:name="_Toc247523753"/>
      <w:bookmarkStart w:id="699" w:name="_Toc248220065"/>
      <w:bookmarkStart w:id="700" w:name="_Toc282518697"/>
      <w:bookmarkStart w:id="701" w:name="_Toc356395795"/>
      <w:bookmarkStart w:id="702" w:name="_Toc75260924"/>
      <w:bookmarkEnd w:id="696"/>
      <w:bookmarkEnd w:id="697"/>
      <w:r w:rsidRPr="00BD0B3B">
        <w:rPr>
          <w:lang w:val="en"/>
        </w:rPr>
        <w:t>B-902</w:t>
      </w:r>
      <w:bookmarkEnd w:id="698"/>
      <w:r w:rsidRPr="00BD0B3B">
        <w:rPr>
          <w:lang w:val="en"/>
        </w:rPr>
        <w:t xml:space="preserve">: </w:t>
      </w:r>
      <w:bookmarkStart w:id="703" w:name="_Toc247523754"/>
      <w:r w:rsidRPr="00BD0B3B">
        <w:rPr>
          <w:lang w:val="en"/>
        </w:rPr>
        <w:t>Postemployment Services</w:t>
      </w:r>
      <w:bookmarkEnd w:id="699"/>
      <w:bookmarkEnd w:id="700"/>
      <w:bookmarkEnd w:id="701"/>
      <w:bookmarkEnd w:id="702"/>
      <w:bookmarkEnd w:id="703"/>
    </w:p>
    <w:p w14:paraId="3EB53C90" w14:textId="725FCC65" w:rsidR="00D943A1" w:rsidRPr="00BD0B3B" w:rsidRDefault="00D943A1" w:rsidP="00BD0B3B">
      <w:pPr>
        <w:pStyle w:val="NormalWeb"/>
        <w:rPr>
          <w:lang w:val="en"/>
        </w:rPr>
      </w:pPr>
      <w:r w:rsidRPr="00BD0B3B">
        <w:rPr>
          <w:lang w:val="en"/>
        </w:rPr>
        <w:t>Postemployment services assist individuals to achieve employment stability and deal with cris</w:t>
      </w:r>
      <w:r w:rsidR="00335CDD">
        <w:rPr>
          <w:lang w:val="en"/>
        </w:rPr>
        <w:t>e</w:t>
      </w:r>
      <w:r w:rsidRPr="00BD0B3B">
        <w:rPr>
          <w:lang w:val="en"/>
        </w:rPr>
        <w:t>s that can lead to job loss. The first few months of employment are a critical time for new workers, so postemployment follow-up and support services are important to the success of individuals in retaining employment.</w:t>
      </w:r>
    </w:p>
    <w:p w14:paraId="5EBAA746" w14:textId="433BADB8" w:rsidR="00D943A1" w:rsidRPr="00BD0B3B" w:rsidRDefault="00D943A1" w:rsidP="00BD0B3B">
      <w:pPr>
        <w:pStyle w:val="NormalWeb"/>
        <w:rPr>
          <w:lang w:val="en"/>
        </w:rPr>
      </w:pPr>
      <w:r w:rsidRPr="00BD0B3B">
        <w:rPr>
          <w:lang w:val="en"/>
        </w:rPr>
        <w:t>Boards must ensure that Workforce Solutions Office staff offers postemployment services to Choices</w:t>
      </w:r>
      <w:r w:rsidR="00791449">
        <w:rPr>
          <w:lang w:val="en"/>
        </w:rPr>
        <w:t>-eligible individuals</w:t>
      </w:r>
      <w:r w:rsidRPr="00BD0B3B">
        <w:rPr>
          <w:lang w:val="en"/>
        </w:rPr>
        <w:t>, including applicants, conditional applicants</w:t>
      </w:r>
      <w:r w:rsidR="003035EE" w:rsidRPr="009C6B68">
        <w:rPr>
          <w:lang w:val="en"/>
        </w:rPr>
        <w:t>,</w:t>
      </w:r>
      <w:r w:rsidRPr="00BD0B3B">
        <w:rPr>
          <w:lang w:val="en"/>
        </w:rPr>
        <w:t xml:space="preserve"> and former recipients </w:t>
      </w:r>
      <w:r w:rsidRPr="00BD0B3B">
        <w:rPr>
          <w:lang w:val="en"/>
        </w:rPr>
        <w:lastRenderedPageBreak/>
        <w:t>who obtained employment but require additional assistance in retaining employment and achieving self-sufficiency.</w:t>
      </w:r>
    </w:p>
    <w:p w14:paraId="347E52C2" w14:textId="77777777" w:rsidR="00D943A1" w:rsidRPr="00BD0B3B" w:rsidRDefault="00D943A1" w:rsidP="00BD0B3B">
      <w:pPr>
        <w:pStyle w:val="NormalWeb"/>
        <w:rPr>
          <w:lang w:val="en"/>
        </w:rPr>
      </w:pPr>
      <w:r w:rsidRPr="00BD0B3B">
        <w:rPr>
          <w:lang w:val="en"/>
        </w:rPr>
        <w:t>Key postemployment services include</w:t>
      </w:r>
      <w:r>
        <w:rPr>
          <w:lang w:val="en"/>
        </w:rPr>
        <w:t xml:space="preserve"> the following</w:t>
      </w:r>
      <w:r w:rsidRPr="00BD0B3B">
        <w:rPr>
          <w:lang w:val="en"/>
        </w:rPr>
        <w:t>:</w:t>
      </w:r>
    </w:p>
    <w:p w14:paraId="6D39BB7C" w14:textId="16F59D1E" w:rsidR="00D943A1" w:rsidRPr="00BD0B3B" w:rsidRDefault="00D943A1" w:rsidP="00BD0B3B">
      <w:pPr>
        <w:numPr>
          <w:ilvl w:val="0"/>
          <w:numId w:val="150"/>
        </w:numPr>
        <w:spacing w:before="100" w:beforeAutospacing="1" w:after="100" w:afterAutospacing="1" w:line="240" w:lineRule="auto"/>
        <w:rPr>
          <w:lang w:val="en"/>
        </w:rPr>
      </w:pPr>
      <w:r w:rsidRPr="00D943A1">
        <w:rPr>
          <w:rFonts w:cs="Times New Roman"/>
          <w:szCs w:val="24"/>
          <w:lang w:val="en"/>
        </w:rPr>
        <w:t>Extended</w:t>
      </w:r>
      <w:r w:rsidRPr="00BD0B3B">
        <w:rPr>
          <w:lang w:val="en"/>
        </w:rPr>
        <w:t xml:space="preserve"> or ongoing case management</w:t>
      </w:r>
    </w:p>
    <w:p w14:paraId="5ADA6A2C" w14:textId="6BF553C9" w:rsidR="00D943A1" w:rsidRPr="00BD0B3B" w:rsidRDefault="00FD395F" w:rsidP="00BD0B3B">
      <w:pPr>
        <w:numPr>
          <w:ilvl w:val="0"/>
          <w:numId w:val="150"/>
        </w:numPr>
        <w:spacing w:before="100" w:beforeAutospacing="1" w:after="100" w:afterAutospacing="1" w:line="240" w:lineRule="auto"/>
        <w:rPr>
          <w:lang w:val="en"/>
        </w:rPr>
      </w:pPr>
      <w:r w:rsidRPr="00D943A1">
        <w:rPr>
          <w:rFonts w:cs="Times New Roman"/>
          <w:szCs w:val="24"/>
          <w:lang w:val="en"/>
        </w:rPr>
        <w:t>Child</w:t>
      </w:r>
      <w:r w:rsidR="00527BFC">
        <w:rPr>
          <w:rFonts w:cs="Times New Roman"/>
          <w:szCs w:val="24"/>
          <w:lang w:val="en"/>
        </w:rPr>
        <w:t xml:space="preserve"> </w:t>
      </w:r>
      <w:r w:rsidRPr="00BD0B3B">
        <w:rPr>
          <w:lang w:val="en"/>
        </w:rPr>
        <w:t>care</w:t>
      </w:r>
      <w:r w:rsidR="00D943A1" w:rsidRPr="00BD0B3B">
        <w:rPr>
          <w:lang w:val="en"/>
        </w:rPr>
        <w:t>, transportation</w:t>
      </w:r>
      <w:r w:rsidR="00CB3A8E" w:rsidRPr="009C6B68">
        <w:rPr>
          <w:lang w:val="en"/>
        </w:rPr>
        <w:t>,</w:t>
      </w:r>
      <w:r w:rsidR="00D943A1" w:rsidRPr="00BD0B3B">
        <w:rPr>
          <w:lang w:val="en"/>
        </w:rPr>
        <w:t xml:space="preserve"> and work-related expenses</w:t>
      </w:r>
    </w:p>
    <w:p w14:paraId="08280A02" w14:textId="1A318E29" w:rsidR="00D943A1" w:rsidRPr="00BD0B3B" w:rsidRDefault="00D943A1" w:rsidP="00BD0B3B">
      <w:pPr>
        <w:numPr>
          <w:ilvl w:val="0"/>
          <w:numId w:val="150"/>
        </w:numPr>
        <w:spacing w:before="100" w:beforeAutospacing="1" w:after="100" w:afterAutospacing="1" w:line="240" w:lineRule="auto"/>
        <w:rPr>
          <w:lang w:val="en"/>
        </w:rPr>
      </w:pPr>
      <w:r w:rsidRPr="00D943A1">
        <w:rPr>
          <w:rFonts w:cs="Times New Roman"/>
          <w:szCs w:val="24"/>
          <w:lang w:val="en"/>
        </w:rPr>
        <w:t>Job</w:t>
      </w:r>
      <w:r w:rsidRPr="00BD0B3B">
        <w:rPr>
          <w:lang w:val="en"/>
        </w:rPr>
        <w:t xml:space="preserve"> search, job placement</w:t>
      </w:r>
      <w:r w:rsidR="00CB3A8E" w:rsidRPr="009C6B68">
        <w:rPr>
          <w:lang w:val="en"/>
        </w:rPr>
        <w:t>,</w:t>
      </w:r>
      <w:r w:rsidRPr="00BD0B3B">
        <w:rPr>
          <w:lang w:val="en"/>
        </w:rPr>
        <w:t xml:space="preserve"> and job development services</w:t>
      </w:r>
    </w:p>
    <w:p w14:paraId="0314910C" w14:textId="3B485C4A" w:rsidR="00D943A1" w:rsidRPr="00BD0B3B" w:rsidRDefault="00D943A1" w:rsidP="00BD0B3B">
      <w:pPr>
        <w:numPr>
          <w:ilvl w:val="0"/>
          <w:numId w:val="150"/>
        </w:numPr>
        <w:spacing w:before="100" w:beforeAutospacing="1" w:after="100" w:afterAutospacing="1" w:line="240" w:lineRule="auto"/>
        <w:rPr>
          <w:lang w:val="en"/>
        </w:rPr>
      </w:pPr>
      <w:r w:rsidRPr="00D943A1">
        <w:rPr>
          <w:rFonts w:cs="Times New Roman"/>
          <w:szCs w:val="24"/>
          <w:lang w:val="en"/>
        </w:rPr>
        <w:t>Referrals</w:t>
      </w:r>
      <w:r w:rsidRPr="00BD0B3B">
        <w:rPr>
          <w:lang w:val="en"/>
        </w:rPr>
        <w:t xml:space="preserve"> to available education and training resources</w:t>
      </w:r>
    </w:p>
    <w:p w14:paraId="470D342E" w14:textId="4BFDF08E" w:rsidR="00D943A1" w:rsidRPr="00BD0B3B" w:rsidRDefault="00D943A1" w:rsidP="00BD0B3B">
      <w:pPr>
        <w:numPr>
          <w:ilvl w:val="0"/>
          <w:numId w:val="150"/>
        </w:numPr>
        <w:spacing w:before="100" w:beforeAutospacing="1" w:after="100" w:afterAutospacing="1" w:line="240" w:lineRule="auto"/>
        <w:rPr>
          <w:lang w:val="en"/>
        </w:rPr>
      </w:pPr>
      <w:r w:rsidRPr="00D943A1">
        <w:rPr>
          <w:rFonts w:cs="Times New Roman"/>
          <w:szCs w:val="24"/>
          <w:lang w:val="en"/>
        </w:rPr>
        <w:t>Referrals</w:t>
      </w:r>
      <w:r w:rsidRPr="00BD0B3B">
        <w:rPr>
          <w:lang w:val="en"/>
        </w:rPr>
        <w:t xml:space="preserve"> to support services available in the community</w:t>
      </w:r>
    </w:p>
    <w:p w14:paraId="609792BE" w14:textId="3F4AE932" w:rsidR="00D943A1" w:rsidRPr="00BD0B3B" w:rsidRDefault="00D943A1" w:rsidP="00BD0B3B">
      <w:pPr>
        <w:numPr>
          <w:ilvl w:val="0"/>
          <w:numId w:val="150"/>
        </w:numPr>
        <w:spacing w:before="100" w:beforeAutospacing="1" w:after="100" w:afterAutospacing="1" w:line="240" w:lineRule="auto"/>
        <w:rPr>
          <w:lang w:val="en"/>
        </w:rPr>
      </w:pPr>
      <w:r w:rsidRPr="00D943A1">
        <w:rPr>
          <w:rFonts w:cs="Times New Roman"/>
          <w:szCs w:val="24"/>
          <w:lang w:val="en"/>
        </w:rPr>
        <w:t>Additional</w:t>
      </w:r>
      <w:r w:rsidRPr="00BD0B3B">
        <w:rPr>
          <w:lang w:val="en"/>
        </w:rPr>
        <w:t xml:space="preserve"> career planning and counseling</w:t>
      </w:r>
    </w:p>
    <w:p w14:paraId="31E55F30" w14:textId="39367700" w:rsidR="00D943A1" w:rsidRPr="00BD0B3B" w:rsidRDefault="00D943A1" w:rsidP="00BD0B3B">
      <w:pPr>
        <w:numPr>
          <w:ilvl w:val="0"/>
          <w:numId w:val="150"/>
        </w:numPr>
        <w:spacing w:before="100" w:beforeAutospacing="1" w:after="100" w:afterAutospacing="1" w:line="240" w:lineRule="auto"/>
        <w:rPr>
          <w:lang w:val="en"/>
        </w:rPr>
      </w:pPr>
      <w:r w:rsidRPr="00D943A1">
        <w:rPr>
          <w:rFonts w:cs="Times New Roman"/>
          <w:szCs w:val="24"/>
          <w:lang w:val="en"/>
        </w:rPr>
        <w:t>Referrals</w:t>
      </w:r>
      <w:r w:rsidRPr="00BD0B3B">
        <w:rPr>
          <w:lang w:val="en"/>
        </w:rPr>
        <w:t xml:space="preserve"> to other service providers and community resources</w:t>
      </w:r>
    </w:p>
    <w:p w14:paraId="4C996A34" w14:textId="77777777" w:rsidR="00D943A1" w:rsidRPr="00D943A1" w:rsidRDefault="00D943A1" w:rsidP="00D943A1">
      <w:pPr>
        <w:numPr>
          <w:ilvl w:val="0"/>
          <w:numId w:val="150"/>
        </w:numPr>
        <w:spacing w:before="100" w:beforeAutospacing="1" w:after="100" w:afterAutospacing="1" w:line="240" w:lineRule="auto"/>
        <w:rPr>
          <w:rFonts w:cs="Times New Roman"/>
          <w:szCs w:val="24"/>
          <w:lang w:val="en"/>
        </w:rPr>
      </w:pPr>
      <w:r w:rsidRPr="00D943A1">
        <w:rPr>
          <w:rFonts w:cs="Times New Roman"/>
          <w:szCs w:val="24"/>
          <w:lang w:val="en"/>
        </w:rPr>
        <w:t>Mentoring</w:t>
      </w:r>
    </w:p>
    <w:p w14:paraId="348C1E90" w14:textId="77777777" w:rsidR="00D943A1" w:rsidRPr="0025104B" w:rsidRDefault="00D943A1" w:rsidP="0025104B">
      <w:pPr>
        <w:pStyle w:val="Heading3"/>
      </w:pPr>
      <w:bookmarkStart w:id="704" w:name="_Toc282518698"/>
      <w:bookmarkStart w:id="705" w:name="_Toc356395796"/>
      <w:bookmarkStart w:id="706" w:name="_Toc75260925"/>
      <w:r w:rsidRPr="0025104B">
        <w:t>B-902.a: Applicants</w:t>
      </w:r>
      <w:bookmarkEnd w:id="704"/>
      <w:bookmarkEnd w:id="705"/>
      <w:bookmarkEnd w:id="706"/>
    </w:p>
    <w:p w14:paraId="7E7D53B3" w14:textId="42DD6038" w:rsidR="00D943A1" w:rsidRPr="00D769EB" w:rsidRDefault="00D943A1" w:rsidP="00D769EB">
      <w:pPr>
        <w:pStyle w:val="NormalWeb"/>
        <w:rPr>
          <w:lang w:val="en"/>
        </w:rPr>
      </w:pPr>
      <w:r w:rsidRPr="00D769EB">
        <w:rPr>
          <w:lang w:val="en"/>
        </w:rPr>
        <w:t>Boards may provide postemployment services to help applicants retain employment and advance their careers, including the following:</w:t>
      </w:r>
    </w:p>
    <w:p w14:paraId="2900EE9E" w14:textId="07855EC4" w:rsidR="00D943A1" w:rsidRPr="00D769EB" w:rsidRDefault="00D943A1" w:rsidP="00D769EB">
      <w:pPr>
        <w:numPr>
          <w:ilvl w:val="0"/>
          <w:numId w:val="151"/>
        </w:numPr>
        <w:spacing w:before="100" w:beforeAutospacing="1" w:after="100" w:afterAutospacing="1" w:line="240" w:lineRule="auto"/>
        <w:rPr>
          <w:lang w:val="en"/>
        </w:rPr>
      </w:pPr>
      <w:r w:rsidRPr="00D769EB">
        <w:rPr>
          <w:lang w:val="en"/>
        </w:rPr>
        <w:t xml:space="preserve">Applicants who become employed after the </w:t>
      </w:r>
      <w:r w:rsidR="00C44AB7" w:rsidRPr="009C6B68">
        <w:rPr>
          <w:lang w:val="en"/>
        </w:rPr>
        <w:t>WOA</w:t>
      </w:r>
      <w:r w:rsidRPr="00D943A1">
        <w:rPr>
          <w:rFonts w:cs="Times New Roman"/>
          <w:szCs w:val="24"/>
          <w:lang w:val="en"/>
        </w:rPr>
        <w:t xml:space="preserve"> </w:t>
      </w:r>
      <w:r w:rsidR="00C44AB7">
        <w:rPr>
          <w:lang w:val="en"/>
        </w:rPr>
        <w:t>a</w:t>
      </w:r>
      <w:r w:rsidRPr="00D769EB">
        <w:rPr>
          <w:lang w:val="en"/>
        </w:rPr>
        <w:t xml:space="preserve">nd before </w:t>
      </w:r>
      <w:r w:rsidR="00807579" w:rsidRPr="009C6B68">
        <w:rPr>
          <w:lang w:val="en"/>
        </w:rPr>
        <w:t>TANF</w:t>
      </w:r>
      <w:r w:rsidRPr="00D943A1">
        <w:rPr>
          <w:rFonts w:cs="Times New Roman"/>
          <w:szCs w:val="24"/>
          <w:lang w:val="en"/>
        </w:rPr>
        <w:t xml:space="preserve"> </w:t>
      </w:r>
      <w:r w:rsidRPr="00D769EB">
        <w:rPr>
          <w:lang w:val="en"/>
        </w:rPr>
        <w:t>certification may receive 12 months of applicant child care services through the local child care services contractor</w:t>
      </w:r>
      <w:r w:rsidR="009A109C">
        <w:rPr>
          <w:lang w:val="en"/>
        </w:rPr>
        <w:t>.</w:t>
      </w:r>
    </w:p>
    <w:p w14:paraId="23CEEF27" w14:textId="37974420" w:rsidR="00D943A1" w:rsidRPr="00D769EB" w:rsidRDefault="00D943A1" w:rsidP="00D769EB">
      <w:pPr>
        <w:numPr>
          <w:ilvl w:val="0"/>
          <w:numId w:val="151"/>
        </w:numPr>
        <w:spacing w:before="100" w:beforeAutospacing="1" w:after="100" w:afterAutospacing="1" w:line="240" w:lineRule="auto"/>
        <w:rPr>
          <w:lang w:val="en"/>
        </w:rPr>
      </w:pPr>
      <w:r w:rsidRPr="00D769EB">
        <w:rPr>
          <w:lang w:val="en"/>
        </w:rPr>
        <w:t xml:space="preserve">Applicants who are transitioning into employment may receive assistance and other support services to remove barriers and eliminate the need for </w:t>
      </w:r>
      <w:r w:rsidRPr="00D769EB">
        <w:rPr>
          <w:rStyle w:val="HTMLAcronym"/>
          <w:lang w:val="en"/>
        </w:rPr>
        <w:t>TANF</w:t>
      </w:r>
      <w:r w:rsidRPr="00D769EB">
        <w:rPr>
          <w:lang w:val="en"/>
        </w:rPr>
        <w:t xml:space="preserve"> assistance</w:t>
      </w:r>
      <w:r w:rsidR="009A109C">
        <w:rPr>
          <w:lang w:val="en"/>
        </w:rPr>
        <w:t>.</w:t>
      </w:r>
    </w:p>
    <w:p w14:paraId="54B97725" w14:textId="05A06272" w:rsidR="00D943A1" w:rsidRPr="00D769EB" w:rsidRDefault="00D943A1" w:rsidP="00D769EB">
      <w:pPr>
        <w:numPr>
          <w:ilvl w:val="0"/>
          <w:numId w:val="151"/>
        </w:numPr>
        <w:spacing w:before="100" w:beforeAutospacing="1" w:after="100" w:afterAutospacing="1" w:line="240" w:lineRule="auto"/>
        <w:rPr>
          <w:lang w:val="en"/>
        </w:rPr>
      </w:pPr>
      <w:r w:rsidRPr="00D769EB">
        <w:rPr>
          <w:lang w:val="en"/>
        </w:rPr>
        <w:t xml:space="preserve">Applicants who become employed may also be </w:t>
      </w:r>
      <w:proofErr w:type="spellStart"/>
      <w:r w:rsidRPr="009C6B68">
        <w:rPr>
          <w:lang w:val="en"/>
        </w:rPr>
        <w:t>coenrolled</w:t>
      </w:r>
      <w:proofErr w:type="spellEnd"/>
      <w:r w:rsidRPr="00D769EB">
        <w:rPr>
          <w:lang w:val="en"/>
        </w:rPr>
        <w:t xml:space="preserve"> in other workforce programs, such as </w:t>
      </w:r>
      <w:r w:rsidRPr="00D943A1">
        <w:rPr>
          <w:rFonts w:cs="Times New Roman"/>
          <w:szCs w:val="24"/>
          <w:lang w:val="en"/>
        </w:rPr>
        <w:t>Workforce Innovation and Opportunity Act (</w:t>
      </w:r>
      <w:r w:rsidRPr="00716425">
        <w:rPr>
          <w:rStyle w:val="HTMLAcronym"/>
          <w:lang w:val="en"/>
        </w:rPr>
        <w:t>WIOA</w:t>
      </w:r>
      <w:r w:rsidRPr="00D943A1">
        <w:rPr>
          <w:rStyle w:val="HTMLAcronym"/>
          <w:rFonts w:cs="Times New Roman"/>
          <w:szCs w:val="24"/>
          <w:lang w:val="en"/>
        </w:rPr>
        <w:t>)</w:t>
      </w:r>
      <w:r w:rsidR="005E1E56">
        <w:rPr>
          <w:rStyle w:val="HTMLAcronym"/>
          <w:rFonts w:cs="Times New Roman"/>
          <w:szCs w:val="24"/>
          <w:lang w:val="en"/>
        </w:rPr>
        <w:t xml:space="preserve"> programs</w:t>
      </w:r>
      <w:r w:rsidRPr="009C6B68">
        <w:rPr>
          <w:lang w:val="en"/>
        </w:rPr>
        <w:t>,</w:t>
      </w:r>
      <w:r w:rsidRPr="00D769EB">
        <w:rPr>
          <w:lang w:val="en"/>
        </w:rPr>
        <w:t xml:space="preserve"> to receive postemployment services.</w:t>
      </w:r>
    </w:p>
    <w:p w14:paraId="684BEFAB" w14:textId="24FBDDDE" w:rsidR="00D943A1" w:rsidRPr="00D769EB" w:rsidRDefault="00D943A1" w:rsidP="00D943A1">
      <w:pPr>
        <w:pStyle w:val="Heading3"/>
        <w:rPr>
          <w:b w:val="0"/>
          <w:lang w:val="en"/>
        </w:rPr>
      </w:pPr>
      <w:bookmarkStart w:id="707" w:name="_Toc282518699"/>
      <w:bookmarkStart w:id="708" w:name="_Toc356395797"/>
      <w:bookmarkStart w:id="709" w:name="_Toc75260926"/>
      <w:r w:rsidRPr="00D769EB">
        <w:rPr>
          <w:lang w:val="en"/>
        </w:rPr>
        <w:t>B-902.b: Former Recipients, Conditional Applicants and Sanctioned Families</w:t>
      </w:r>
      <w:bookmarkEnd w:id="707"/>
      <w:bookmarkEnd w:id="708"/>
      <w:bookmarkEnd w:id="709"/>
    </w:p>
    <w:p w14:paraId="44366F21" w14:textId="2FF871EA" w:rsidR="00D943A1" w:rsidRPr="00716425" w:rsidRDefault="00D943A1" w:rsidP="00D769EB">
      <w:pPr>
        <w:pStyle w:val="NormalWeb"/>
        <w:rPr>
          <w:lang w:val="en"/>
        </w:rPr>
      </w:pPr>
      <w:r w:rsidRPr="00716425">
        <w:rPr>
          <w:lang w:val="en"/>
        </w:rPr>
        <w:t>Boards must be aware that postemployment services for former recipients, conditional applicants</w:t>
      </w:r>
      <w:r w:rsidR="009A109C">
        <w:rPr>
          <w:szCs w:val="22"/>
        </w:rPr>
        <w:t>,</w:t>
      </w:r>
      <w:r w:rsidRPr="00716425">
        <w:rPr>
          <w:lang w:val="en"/>
        </w:rPr>
        <w:t xml:space="preserve"> and sanctioned families are time-limited and depend on</w:t>
      </w:r>
      <w:r>
        <w:rPr>
          <w:lang w:val="en"/>
        </w:rPr>
        <w:t xml:space="preserve"> the following</w:t>
      </w:r>
      <w:r w:rsidRPr="00716425">
        <w:rPr>
          <w:lang w:val="en"/>
        </w:rPr>
        <w:t>:</w:t>
      </w:r>
    </w:p>
    <w:p w14:paraId="77521010" w14:textId="1F554319" w:rsidR="00D943A1" w:rsidRPr="00716425" w:rsidRDefault="00D943A1" w:rsidP="00D769EB">
      <w:pPr>
        <w:numPr>
          <w:ilvl w:val="0"/>
          <w:numId w:val="152"/>
        </w:numPr>
        <w:spacing w:before="100" w:beforeAutospacing="1" w:after="100" w:afterAutospacing="1" w:line="240" w:lineRule="auto"/>
        <w:rPr>
          <w:lang w:val="en"/>
        </w:rPr>
      </w:pPr>
      <w:r w:rsidRPr="002970A7">
        <w:rPr>
          <w:rFonts w:cs="Times New Roman"/>
          <w:szCs w:val="24"/>
          <w:lang w:val="en"/>
        </w:rPr>
        <w:t>Family</w:t>
      </w:r>
      <w:r w:rsidRPr="00716425">
        <w:rPr>
          <w:lang w:val="en"/>
        </w:rPr>
        <w:t xml:space="preserve"> circumstances</w:t>
      </w:r>
    </w:p>
    <w:p w14:paraId="223F362B" w14:textId="052B2739" w:rsidR="00D943A1" w:rsidRPr="00716425" w:rsidRDefault="00D943A1" w:rsidP="00D769EB">
      <w:pPr>
        <w:numPr>
          <w:ilvl w:val="0"/>
          <w:numId w:val="152"/>
        </w:numPr>
        <w:spacing w:before="100" w:beforeAutospacing="1" w:after="100" w:afterAutospacing="1" w:line="240" w:lineRule="auto"/>
        <w:rPr>
          <w:lang w:val="en"/>
        </w:rPr>
      </w:pPr>
      <w:r w:rsidRPr="002970A7">
        <w:rPr>
          <w:rFonts w:cs="Times New Roman"/>
          <w:szCs w:val="24"/>
          <w:lang w:val="en"/>
        </w:rPr>
        <w:t>Whether</w:t>
      </w:r>
      <w:r w:rsidRPr="004774B3">
        <w:rPr>
          <w:lang w:val="en"/>
        </w:rPr>
        <w:t xml:space="preserve"> the individual is considered at-risk for returning to </w:t>
      </w:r>
      <w:r w:rsidRPr="00716425">
        <w:rPr>
          <w:rStyle w:val="HTMLAcronym"/>
          <w:lang w:val="en"/>
        </w:rPr>
        <w:t>TANF</w:t>
      </w:r>
    </w:p>
    <w:p w14:paraId="6E0DC8F0" w14:textId="657D8918" w:rsidR="00D943A1" w:rsidRPr="00D769EB" w:rsidRDefault="00D943A1" w:rsidP="00D769EB">
      <w:pPr>
        <w:numPr>
          <w:ilvl w:val="0"/>
          <w:numId w:val="152"/>
        </w:numPr>
        <w:spacing w:before="100" w:beforeAutospacing="1" w:after="100" w:afterAutospacing="1" w:line="240" w:lineRule="auto"/>
        <w:rPr>
          <w:lang w:val="en"/>
        </w:rPr>
      </w:pPr>
      <w:r w:rsidRPr="002970A7">
        <w:rPr>
          <w:rFonts w:cs="Times New Roman"/>
          <w:szCs w:val="24"/>
          <w:lang w:val="en"/>
        </w:rPr>
        <w:t>The</w:t>
      </w:r>
      <w:r w:rsidRPr="00D769EB">
        <w:rPr>
          <w:lang w:val="en"/>
        </w:rPr>
        <w:t xml:space="preserve"> ongoing receipt for services such as </w:t>
      </w:r>
      <w:r w:rsidRPr="002970A7">
        <w:rPr>
          <w:rStyle w:val="HTMLAcronym"/>
          <w:rFonts w:cs="Times New Roman"/>
          <w:szCs w:val="24"/>
          <w:lang w:val="en"/>
        </w:rPr>
        <w:t>Supplemental Nutritional Assistance Program</w:t>
      </w:r>
      <w:r w:rsidRPr="00716425">
        <w:rPr>
          <w:lang w:val="en"/>
        </w:rPr>
        <w:t xml:space="preserve"> </w:t>
      </w:r>
      <w:r w:rsidR="00AD2D38">
        <w:rPr>
          <w:lang w:val="en"/>
        </w:rPr>
        <w:t xml:space="preserve">(SNAP) </w:t>
      </w:r>
      <w:r w:rsidRPr="00716425">
        <w:rPr>
          <w:lang w:val="en"/>
        </w:rPr>
        <w:t xml:space="preserve">benefits or </w:t>
      </w:r>
      <w:r w:rsidR="00FD395F" w:rsidRPr="00716425">
        <w:rPr>
          <w:lang w:val="en"/>
        </w:rPr>
        <w:t>child</w:t>
      </w:r>
      <w:r w:rsidR="003B553A">
        <w:rPr>
          <w:lang w:val="en"/>
        </w:rPr>
        <w:t xml:space="preserve"> </w:t>
      </w:r>
      <w:r w:rsidR="00FD395F" w:rsidRPr="00716425">
        <w:rPr>
          <w:lang w:val="en"/>
        </w:rPr>
        <w:t>care</w:t>
      </w:r>
    </w:p>
    <w:p w14:paraId="21E29DAB" w14:textId="2BB8B1AD" w:rsidR="00D943A1" w:rsidRPr="00716425" w:rsidRDefault="00D943A1" w:rsidP="00D769EB">
      <w:pPr>
        <w:numPr>
          <w:ilvl w:val="0"/>
          <w:numId w:val="152"/>
        </w:numPr>
        <w:spacing w:before="100" w:beforeAutospacing="1" w:after="100" w:afterAutospacing="1" w:line="240" w:lineRule="auto"/>
        <w:rPr>
          <w:lang w:val="en"/>
        </w:rPr>
      </w:pPr>
      <w:r w:rsidRPr="002970A7">
        <w:rPr>
          <w:rFonts w:cs="Times New Roman"/>
          <w:szCs w:val="24"/>
          <w:lang w:val="en"/>
        </w:rPr>
        <w:t>The</w:t>
      </w:r>
      <w:r w:rsidRPr="004774B3">
        <w:rPr>
          <w:lang w:val="en"/>
        </w:rPr>
        <w:t xml:space="preserve"> availability of funds for postemployment services</w:t>
      </w:r>
    </w:p>
    <w:p w14:paraId="37B902E8" w14:textId="77777777" w:rsidR="00D943A1" w:rsidRPr="00716425" w:rsidRDefault="00D943A1" w:rsidP="00D943A1">
      <w:pPr>
        <w:pStyle w:val="Heading2"/>
        <w:rPr>
          <w:lang w:val="en"/>
        </w:rPr>
      </w:pPr>
      <w:bookmarkStart w:id="710" w:name="B903"/>
      <w:bookmarkStart w:id="711" w:name="_Toc248220066"/>
      <w:bookmarkStart w:id="712" w:name="_Toc282518700"/>
      <w:bookmarkStart w:id="713" w:name="_Toc356395798"/>
      <w:bookmarkStart w:id="714" w:name="_Toc75260927"/>
      <w:bookmarkEnd w:id="710"/>
      <w:r w:rsidRPr="00716425">
        <w:rPr>
          <w:lang w:val="en"/>
        </w:rPr>
        <w:t>B-903: Choices Plus</w:t>
      </w:r>
      <w:bookmarkEnd w:id="711"/>
      <w:bookmarkEnd w:id="712"/>
      <w:bookmarkEnd w:id="713"/>
      <w:bookmarkEnd w:id="714"/>
    </w:p>
    <w:p w14:paraId="5E8651DA" w14:textId="38C535B5" w:rsidR="00D943A1" w:rsidRPr="00716425" w:rsidRDefault="00D943A1" w:rsidP="00716425">
      <w:pPr>
        <w:pStyle w:val="NormalWeb"/>
        <w:rPr>
          <w:lang w:val="en"/>
        </w:rPr>
      </w:pPr>
      <w:r w:rsidRPr="00716425">
        <w:rPr>
          <w:lang w:val="en"/>
        </w:rPr>
        <w:t>Boards must be aware of the following:</w:t>
      </w:r>
    </w:p>
    <w:p w14:paraId="0C8C9576" w14:textId="1C015382" w:rsidR="00D943A1" w:rsidRPr="00716425" w:rsidRDefault="00D943A1" w:rsidP="00716425">
      <w:pPr>
        <w:pStyle w:val="NormalWeb"/>
        <w:rPr>
          <w:lang w:val="en"/>
        </w:rPr>
      </w:pPr>
      <w:r w:rsidRPr="00716425">
        <w:rPr>
          <w:lang w:val="en"/>
        </w:rPr>
        <w:t xml:space="preserve">Choices Plus is a separate </w:t>
      </w:r>
      <w:r w:rsidRPr="00716425">
        <w:rPr>
          <w:rStyle w:val="HTMLAcronym"/>
          <w:lang w:val="en"/>
        </w:rPr>
        <w:t>TANF</w:t>
      </w:r>
      <w:r w:rsidR="00B231BB" w:rsidRPr="000778E4">
        <w:rPr>
          <w:szCs w:val="22"/>
        </w:rPr>
        <w:t>-</w:t>
      </w:r>
      <w:r w:rsidRPr="00716425">
        <w:rPr>
          <w:lang w:val="en"/>
        </w:rPr>
        <w:t xml:space="preserve">funded postemployment service available to individuals who are no longer receiving cash assistance benefits who are at risk of returning to </w:t>
      </w:r>
      <w:r w:rsidRPr="00716425">
        <w:rPr>
          <w:rStyle w:val="HTMLAcronym"/>
          <w:lang w:val="en"/>
        </w:rPr>
        <w:t>TANF</w:t>
      </w:r>
      <w:r w:rsidRPr="00716425">
        <w:rPr>
          <w:lang w:val="en"/>
        </w:rPr>
        <w:t>. A</w:t>
      </w:r>
      <w:r w:rsidR="005E1E56">
        <w:rPr>
          <w:lang w:val="en"/>
        </w:rPr>
        <w:t>n</w:t>
      </w:r>
      <w:r w:rsidRPr="00716425">
        <w:rPr>
          <w:lang w:val="en"/>
        </w:rPr>
        <w:t xml:space="preserve"> </w:t>
      </w:r>
      <w:r w:rsidR="005E1E56">
        <w:rPr>
          <w:lang w:val="en"/>
        </w:rPr>
        <w:lastRenderedPageBreak/>
        <w:t>individual</w:t>
      </w:r>
      <w:r w:rsidR="005E1E56" w:rsidRPr="00716425">
        <w:rPr>
          <w:lang w:val="en"/>
        </w:rPr>
        <w:t xml:space="preserve"> </w:t>
      </w:r>
      <w:r w:rsidRPr="00716425">
        <w:rPr>
          <w:lang w:val="en"/>
        </w:rPr>
        <w:t xml:space="preserve">is considered at risk of returning to </w:t>
      </w:r>
      <w:r w:rsidRPr="00716425">
        <w:rPr>
          <w:rStyle w:val="HTMLAcronym"/>
          <w:lang w:val="en"/>
        </w:rPr>
        <w:t>TANF</w:t>
      </w:r>
      <w:r w:rsidRPr="00716425">
        <w:rPr>
          <w:lang w:val="en"/>
        </w:rPr>
        <w:t xml:space="preserve"> if he or she is a </w:t>
      </w:r>
      <w:r w:rsidRPr="00716425">
        <w:rPr>
          <w:rStyle w:val="HTMLAcronym"/>
          <w:lang w:val="en"/>
        </w:rPr>
        <w:t>SNAP</w:t>
      </w:r>
      <w:r w:rsidRPr="00716425">
        <w:rPr>
          <w:lang w:val="en"/>
        </w:rPr>
        <w:t xml:space="preserve"> recipient or receiving </w:t>
      </w:r>
      <w:r w:rsidR="00FF578E" w:rsidRPr="009C6B68">
        <w:rPr>
          <w:lang w:val="en"/>
        </w:rPr>
        <w:t>TWC</w:t>
      </w:r>
      <w:r w:rsidRPr="00716425">
        <w:rPr>
          <w:lang w:val="en"/>
        </w:rPr>
        <w:t xml:space="preserve">-funded </w:t>
      </w:r>
      <w:r w:rsidR="00FD395F" w:rsidRPr="00716425">
        <w:rPr>
          <w:lang w:val="en"/>
        </w:rPr>
        <w:t>child</w:t>
      </w:r>
      <w:r w:rsidR="003B553A">
        <w:rPr>
          <w:lang w:val="en"/>
        </w:rPr>
        <w:t xml:space="preserve"> </w:t>
      </w:r>
      <w:r w:rsidR="00FD395F" w:rsidRPr="00716425">
        <w:rPr>
          <w:lang w:val="en"/>
        </w:rPr>
        <w:t>care</w:t>
      </w:r>
      <w:r w:rsidRPr="00716425">
        <w:rPr>
          <w:lang w:val="en"/>
        </w:rPr>
        <w:t>.</w:t>
      </w:r>
    </w:p>
    <w:p w14:paraId="4978BCF7" w14:textId="77777777" w:rsidR="00D943A1" w:rsidRPr="00716425" w:rsidRDefault="00D943A1" w:rsidP="00716425">
      <w:pPr>
        <w:pStyle w:val="NormalWeb"/>
        <w:rPr>
          <w:lang w:val="en"/>
        </w:rPr>
      </w:pPr>
      <w:r w:rsidRPr="00716425">
        <w:rPr>
          <w:lang w:val="en"/>
        </w:rPr>
        <w:t>Sanctioned families and conditional applicants are eligible for Choices Plus services if they obtain employment during their demonstrated cooperation period.</w:t>
      </w:r>
    </w:p>
    <w:p w14:paraId="79A597B5" w14:textId="77777777" w:rsidR="00D943A1" w:rsidRPr="00716425" w:rsidRDefault="00D943A1" w:rsidP="00D943A1">
      <w:pPr>
        <w:pStyle w:val="Heading3"/>
        <w:rPr>
          <w:b w:val="0"/>
          <w:lang w:val="en"/>
        </w:rPr>
      </w:pPr>
      <w:bookmarkStart w:id="715" w:name="_Toc248220067"/>
      <w:bookmarkStart w:id="716" w:name="_Toc282518701"/>
      <w:bookmarkStart w:id="717" w:name="_Toc356395799"/>
      <w:bookmarkStart w:id="718" w:name="_Toc75260928"/>
      <w:r w:rsidRPr="00716425">
        <w:rPr>
          <w:lang w:val="en"/>
        </w:rPr>
        <w:t>B-903.a: Choices Plus in TWIST</w:t>
      </w:r>
      <w:bookmarkEnd w:id="715"/>
      <w:bookmarkEnd w:id="716"/>
      <w:bookmarkEnd w:id="717"/>
      <w:bookmarkEnd w:id="718"/>
    </w:p>
    <w:p w14:paraId="60B9FA81" w14:textId="52917FF5" w:rsidR="00D943A1" w:rsidRPr="00716425" w:rsidRDefault="00D943A1" w:rsidP="00716425">
      <w:pPr>
        <w:pStyle w:val="NormalWeb"/>
        <w:rPr>
          <w:lang w:val="en"/>
        </w:rPr>
      </w:pPr>
      <w:r w:rsidRPr="00716425">
        <w:rPr>
          <w:lang w:val="en"/>
        </w:rPr>
        <w:t xml:space="preserve">Boards must ensure that Workforce Solutions Office staff opens a Choices Plus case in </w:t>
      </w:r>
      <w:r w:rsidR="00A8476D" w:rsidRPr="009C6B68">
        <w:rPr>
          <w:lang w:val="en"/>
        </w:rPr>
        <w:t>TWIST</w:t>
      </w:r>
      <w:r w:rsidR="00A8476D">
        <w:rPr>
          <w:lang w:val="en"/>
        </w:rPr>
        <w:t xml:space="preserve"> </w:t>
      </w:r>
      <w:r w:rsidR="00A8476D" w:rsidRPr="00B63706">
        <w:rPr>
          <w:lang w:val="en"/>
        </w:rPr>
        <w:t>under</w:t>
      </w:r>
      <w:r w:rsidRPr="00716425">
        <w:rPr>
          <w:lang w:val="en"/>
        </w:rPr>
        <w:t xml:space="preserve"> one of the following three scenarios:</w:t>
      </w:r>
    </w:p>
    <w:p w14:paraId="59CC1B86" w14:textId="0131D175" w:rsidR="00D943A1" w:rsidRPr="00716425" w:rsidRDefault="00D943A1" w:rsidP="00716425">
      <w:pPr>
        <w:numPr>
          <w:ilvl w:val="0"/>
          <w:numId w:val="153"/>
        </w:numPr>
        <w:spacing w:before="100" w:beforeAutospacing="1" w:after="100" w:afterAutospacing="1" w:line="240" w:lineRule="auto"/>
        <w:rPr>
          <w:lang w:val="en"/>
        </w:rPr>
      </w:pPr>
      <w:r w:rsidRPr="00716425">
        <w:rPr>
          <w:lang w:val="en"/>
        </w:rPr>
        <w:t xml:space="preserve">If Workforce Solutions Office staff is working with the Choices </w:t>
      </w:r>
      <w:r w:rsidR="0015698A">
        <w:rPr>
          <w:lang w:val="en"/>
        </w:rPr>
        <w:t>participant</w:t>
      </w:r>
      <w:r w:rsidR="00321AD9" w:rsidRPr="00716425">
        <w:rPr>
          <w:lang w:val="en"/>
        </w:rPr>
        <w:t xml:space="preserve"> </w:t>
      </w:r>
      <w:r w:rsidRPr="00716425">
        <w:rPr>
          <w:lang w:val="en"/>
        </w:rPr>
        <w:t xml:space="preserve">when the </w:t>
      </w:r>
      <w:r w:rsidRPr="00716425">
        <w:rPr>
          <w:rStyle w:val="HTMLAcronym"/>
          <w:lang w:val="en"/>
        </w:rPr>
        <w:t>TANF</w:t>
      </w:r>
      <w:r w:rsidRPr="00716425">
        <w:rPr>
          <w:lang w:val="en"/>
        </w:rPr>
        <w:t xml:space="preserve"> benefits are denied, the Choices case must be closed and a Choices Plus case created</w:t>
      </w:r>
      <w:r w:rsidR="00D40F23">
        <w:rPr>
          <w:lang w:val="en"/>
        </w:rPr>
        <w:t>.</w:t>
      </w:r>
    </w:p>
    <w:p w14:paraId="0648DCC5" w14:textId="438815F4" w:rsidR="00D943A1" w:rsidRPr="00716425" w:rsidRDefault="00D943A1" w:rsidP="00716425">
      <w:pPr>
        <w:numPr>
          <w:ilvl w:val="0"/>
          <w:numId w:val="153"/>
        </w:numPr>
        <w:spacing w:before="100" w:beforeAutospacing="1" w:after="100" w:afterAutospacing="1" w:line="240" w:lineRule="auto"/>
        <w:rPr>
          <w:lang w:val="en"/>
        </w:rPr>
      </w:pPr>
      <w:r w:rsidRPr="00716425">
        <w:rPr>
          <w:lang w:val="en"/>
        </w:rPr>
        <w:t>If a Choices case is reopened, and Choices Plus services will be provided, a Choices Plus case must be created</w:t>
      </w:r>
      <w:r w:rsidR="00D40F23">
        <w:rPr>
          <w:lang w:val="en"/>
        </w:rPr>
        <w:t>.</w:t>
      </w:r>
    </w:p>
    <w:p w14:paraId="344A130F" w14:textId="77777777" w:rsidR="00D943A1" w:rsidRPr="00716425" w:rsidRDefault="00D943A1" w:rsidP="00716425">
      <w:pPr>
        <w:numPr>
          <w:ilvl w:val="0"/>
          <w:numId w:val="153"/>
        </w:numPr>
        <w:spacing w:before="100" w:beforeAutospacing="1" w:after="100" w:afterAutospacing="1" w:line="240" w:lineRule="auto"/>
        <w:rPr>
          <w:lang w:val="en"/>
        </w:rPr>
      </w:pPr>
      <w:r w:rsidRPr="00716425">
        <w:rPr>
          <w:lang w:val="en"/>
        </w:rPr>
        <w:t>If a former recipient was never enrolled in Choices, and Choices Plus services will be provided, a Choices Plus case must be created.</w:t>
      </w:r>
    </w:p>
    <w:p w14:paraId="19967BC1" w14:textId="48E70171" w:rsidR="00D943A1" w:rsidRPr="00716425" w:rsidRDefault="00D943A1" w:rsidP="00716425">
      <w:pPr>
        <w:pStyle w:val="NormalWeb"/>
        <w:rPr>
          <w:lang w:val="en"/>
        </w:rPr>
      </w:pPr>
      <w:r w:rsidRPr="00716425">
        <w:rPr>
          <w:lang w:val="en"/>
        </w:rPr>
        <w:t xml:space="preserve">Boards must ensure that, if an applicant receives Choices Plus services and subsequently begins receiving </w:t>
      </w:r>
      <w:r w:rsidRPr="00716425">
        <w:rPr>
          <w:rStyle w:val="HTMLAcronym"/>
          <w:lang w:val="en"/>
        </w:rPr>
        <w:t>TANF</w:t>
      </w:r>
      <w:r w:rsidRPr="00716425">
        <w:rPr>
          <w:lang w:val="en"/>
        </w:rPr>
        <w:t xml:space="preserve"> assistance again, Workforce Solutions Office staff—upon certification for </w:t>
      </w:r>
      <w:r w:rsidRPr="00716425">
        <w:rPr>
          <w:rStyle w:val="HTMLAcronym"/>
          <w:lang w:val="en"/>
        </w:rPr>
        <w:t>TANF</w:t>
      </w:r>
      <w:r w:rsidRPr="00716425">
        <w:rPr>
          <w:lang w:val="en"/>
        </w:rPr>
        <w:t xml:space="preserve"> assistance—transfers any participation hours counted and tracked in </w:t>
      </w:r>
      <w:r w:rsidRPr="00716425">
        <w:rPr>
          <w:rStyle w:val="HTMLAcronym"/>
          <w:lang w:val="en"/>
        </w:rPr>
        <w:t>TWIST</w:t>
      </w:r>
      <w:r w:rsidRPr="00716425">
        <w:rPr>
          <w:lang w:val="en"/>
        </w:rPr>
        <w:t xml:space="preserve"> from the Choices Plus case to a new Choices case.</w:t>
      </w:r>
      <w:bookmarkStart w:id="719" w:name="_Toc247523757"/>
      <w:bookmarkStart w:id="720" w:name="_Toc282518702"/>
      <w:bookmarkStart w:id="721" w:name="_Toc248220068"/>
    </w:p>
    <w:p w14:paraId="1DDA111F" w14:textId="77777777" w:rsidR="00D943A1" w:rsidRPr="00716425" w:rsidRDefault="00D943A1" w:rsidP="00D943A1">
      <w:pPr>
        <w:pStyle w:val="Heading2"/>
        <w:rPr>
          <w:lang w:val="en"/>
        </w:rPr>
      </w:pPr>
      <w:bookmarkStart w:id="722" w:name="B904"/>
      <w:bookmarkStart w:id="723" w:name="_Toc356395800"/>
      <w:bookmarkStart w:id="724" w:name="_Toc75260929"/>
      <w:bookmarkEnd w:id="722"/>
      <w:r w:rsidRPr="00716425">
        <w:rPr>
          <w:lang w:val="en"/>
        </w:rPr>
        <w:t>B-904</w:t>
      </w:r>
      <w:bookmarkEnd w:id="719"/>
      <w:r w:rsidRPr="00716425">
        <w:rPr>
          <w:lang w:val="en"/>
        </w:rPr>
        <w:t xml:space="preserve">: </w:t>
      </w:r>
      <w:bookmarkStart w:id="725" w:name="_Toc247523758"/>
      <w:r w:rsidRPr="00716425">
        <w:rPr>
          <w:lang w:val="en"/>
        </w:rPr>
        <w:t>Work Opportunity Tax Credit</w:t>
      </w:r>
      <w:bookmarkEnd w:id="720"/>
      <w:bookmarkEnd w:id="721"/>
      <w:bookmarkEnd w:id="723"/>
      <w:bookmarkEnd w:id="724"/>
      <w:bookmarkEnd w:id="725"/>
    </w:p>
    <w:p w14:paraId="246C7141" w14:textId="65C933E8" w:rsidR="00D943A1" w:rsidRPr="00716425" w:rsidRDefault="00D943A1" w:rsidP="00716425">
      <w:pPr>
        <w:pStyle w:val="NormalWeb"/>
        <w:rPr>
          <w:lang w:val="en"/>
        </w:rPr>
      </w:pPr>
      <w:r>
        <w:rPr>
          <w:lang w:val="en"/>
        </w:rPr>
        <w:t xml:space="preserve">The </w:t>
      </w:r>
      <w:hyperlink r:id="rId69" w:history="1">
        <w:r>
          <w:rPr>
            <w:rStyle w:val="Hyperlink"/>
            <w:lang w:val="en"/>
          </w:rPr>
          <w:t>Work Opportunity Tax Credit (WOTC)</w:t>
        </w:r>
      </w:hyperlink>
      <w:r w:rsidRPr="00716425">
        <w:rPr>
          <w:lang w:val="en"/>
        </w:rPr>
        <w:t xml:space="preserve"> is a federal tax credit used to reduce the federal tax liability of private, for-profit employers.</w:t>
      </w:r>
    </w:p>
    <w:p w14:paraId="3EA8E8DD" w14:textId="343BBBC4" w:rsidR="00D943A1" w:rsidRPr="00716425" w:rsidRDefault="00D943A1" w:rsidP="00716425">
      <w:pPr>
        <w:pStyle w:val="NormalWeb"/>
        <w:rPr>
          <w:lang w:val="en"/>
        </w:rPr>
      </w:pPr>
      <w:r w:rsidRPr="00716425">
        <w:rPr>
          <w:lang w:val="en"/>
        </w:rPr>
        <w:t xml:space="preserve">Employers may hire qualified </w:t>
      </w:r>
      <w:r w:rsidRPr="00716425">
        <w:rPr>
          <w:rStyle w:val="HTMLAcronym"/>
          <w:lang w:val="en"/>
        </w:rPr>
        <w:t>TANF</w:t>
      </w:r>
      <w:r w:rsidRPr="00716425">
        <w:rPr>
          <w:lang w:val="en"/>
        </w:rPr>
        <w:t xml:space="preserve"> individuals and receive a credit of up to $2,400 per eligible worker. The credit is based on 40 percent of up to $6,000 in qualified wages during the employee’s first year of employment.</w:t>
      </w:r>
      <w:r>
        <w:rPr>
          <w:lang w:val="en"/>
        </w:rPr>
        <w:t> </w:t>
      </w:r>
    </w:p>
    <w:p w14:paraId="4B9D5BBF" w14:textId="77777777" w:rsidR="00D943A1" w:rsidRPr="00716425" w:rsidRDefault="00D943A1" w:rsidP="00D943A1">
      <w:pPr>
        <w:pStyle w:val="Heading2"/>
        <w:rPr>
          <w:lang w:val="en"/>
        </w:rPr>
      </w:pPr>
      <w:bookmarkStart w:id="726" w:name="B905"/>
      <w:bookmarkStart w:id="727" w:name="_Toc282518703"/>
      <w:bookmarkStart w:id="728" w:name="_Toc356395801"/>
      <w:bookmarkStart w:id="729" w:name="_Toc248220069"/>
      <w:bookmarkStart w:id="730" w:name="_Toc75260930"/>
      <w:bookmarkEnd w:id="726"/>
      <w:r w:rsidRPr="00716425">
        <w:rPr>
          <w:lang w:val="en"/>
        </w:rPr>
        <w:t xml:space="preserve">B-905: </w:t>
      </w:r>
      <w:bookmarkStart w:id="731" w:name="_Toc247523760"/>
      <w:r w:rsidRPr="00716425">
        <w:rPr>
          <w:lang w:val="en"/>
        </w:rPr>
        <w:t>Earned Income Tax Credit</w:t>
      </w:r>
      <w:bookmarkEnd w:id="727"/>
      <w:bookmarkEnd w:id="728"/>
      <w:bookmarkEnd w:id="729"/>
      <w:bookmarkEnd w:id="730"/>
      <w:bookmarkEnd w:id="731"/>
    </w:p>
    <w:p w14:paraId="0F22FE67" w14:textId="62A524A2" w:rsidR="00D943A1" w:rsidRPr="00716425" w:rsidRDefault="00D943A1" w:rsidP="00716425">
      <w:pPr>
        <w:pStyle w:val="NormalWeb"/>
        <w:rPr>
          <w:lang w:val="en"/>
        </w:rPr>
      </w:pPr>
      <w:r w:rsidRPr="00716425">
        <w:rPr>
          <w:lang w:val="en"/>
        </w:rPr>
        <w:t xml:space="preserve">A rider in the General Appropriations Act, established by the Texas legislature, requires </w:t>
      </w:r>
      <w:r w:rsidR="00FF578E" w:rsidRPr="009C6B68">
        <w:rPr>
          <w:rStyle w:val="HTMLAcronym"/>
          <w:lang w:val="en"/>
        </w:rPr>
        <w:t>TWC</w:t>
      </w:r>
      <w:r>
        <w:rPr>
          <w:lang w:val="en"/>
        </w:rPr>
        <w:t xml:space="preserve"> </w:t>
      </w:r>
      <w:r w:rsidRPr="00716425">
        <w:rPr>
          <w:lang w:val="en"/>
        </w:rPr>
        <w:t xml:space="preserve">to assist employed </w:t>
      </w:r>
      <w:r w:rsidR="00807579" w:rsidRPr="009C6B68">
        <w:rPr>
          <w:lang w:val="en"/>
        </w:rPr>
        <w:t>TANF</w:t>
      </w:r>
      <w:r>
        <w:rPr>
          <w:lang w:val="en"/>
        </w:rPr>
        <w:t xml:space="preserve"> </w:t>
      </w:r>
      <w:r w:rsidRPr="00716425">
        <w:rPr>
          <w:lang w:val="en"/>
        </w:rPr>
        <w:t xml:space="preserve">recipients and other low-income workers who may qualify for the federal </w:t>
      </w:r>
      <w:r>
        <w:rPr>
          <w:lang w:val="en"/>
        </w:rPr>
        <w:t>Earned Income Tax Credit (</w:t>
      </w:r>
      <w:r w:rsidRPr="00716425">
        <w:rPr>
          <w:rStyle w:val="HTMLAcronym"/>
          <w:lang w:val="en"/>
        </w:rPr>
        <w:t>EITC</w:t>
      </w:r>
      <w:r>
        <w:rPr>
          <w:rStyle w:val="HTMLAcronym"/>
          <w:lang w:val="en"/>
        </w:rPr>
        <w:t>)</w:t>
      </w:r>
      <w:r w:rsidRPr="00716425">
        <w:rPr>
          <w:lang w:val="en"/>
        </w:rPr>
        <w:t xml:space="preserve"> with applying for its benefits.</w:t>
      </w:r>
    </w:p>
    <w:p w14:paraId="5D4A55A7" w14:textId="77777777" w:rsidR="00D943A1" w:rsidRPr="004774B3" w:rsidRDefault="00D943A1" w:rsidP="004774B3">
      <w:pPr>
        <w:pStyle w:val="NormalWeb"/>
        <w:rPr>
          <w:lang w:val="en"/>
        </w:rPr>
      </w:pPr>
      <w:r w:rsidRPr="004774B3">
        <w:rPr>
          <w:lang w:val="en"/>
        </w:rPr>
        <w:t xml:space="preserve">The rider also states that </w:t>
      </w:r>
      <w:r w:rsidRPr="004774B3">
        <w:rPr>
          <w:rStyle w:val="HTMLAcronym"/>
          <w:lang w:val="en"/>
        </w:rPr>
        <w:t>TWC</w:t>
      </w:r>
      <w:r w:rsidRPr="004774B3">
        <w:rPr>
          <w:lang w:val="en"/>
        </w:rPr>
        <w:t xml:space="preserve"> can assist eligible individuals in preparing and filing income tax returns by working with the Internal Revenue Service (IRS) to establish </w:t>
      </w:r>
      <w:hyperlink r:id="rId70" w:history="1">
        <w:r w:rsidRPr="004774B3">
          <w:rPr>
            <w:rStyle w:val="Hyperlink"/>
            <w:lang w:val="en"/>
          </w:rPr>
          <w:t>Volunteer Income Tax Assistance (VITA)</w:t>
        </w:r>
      </w:hyperlink>
      <w:r w:rsidRPr="004774B3">
        <w:rPr>
          <w:lang w:val="en"/>
        </w:rPr>
        <w:t xml:space="preserve"> sites within Workforce Solutions Offices.</w:t>
      </w:r>
    </w:p>
    <w:p w14:paraId="24629154" w14:textId="77777777" w:rsidR="00D943A1" w:rsidRPr="004774B3" w:rsidRDefault="00D943A1" w:rsidP="004774B3">
      <w:pPr>
        <w:pStyle w:val="NormalWeb"/>
        <w:rPr>
          <w:lang w:val="en"/>
        </w:rPr>
      </w:pPr>
      <w:r w:rsidRPr="004774B3">
        <w:rPr>
          <w:lang w:val="en"/>
        </w:rPr>
        <w:t xml:space="preserve">Boards must ensure that Workforce Solutions Offices in their local workforce development areas (workforce areas) assist employed </w:t>
      </w:r>
      <w:r w:rsidRPr="004774B3">
        <w:rPr>
          <w:rStyle w:val="HTMLAcronym"/>
          <w:lang w:val="en"/>
        </w:rPr>
        <w:t>TANF</w:t>
      </w:r>
      <w:r w:rsidRPr="004774B3">
        <w:rPr>
          <w:lang w:val="en"/>
        </w:rPr>
        <w:t xml:space="preserve"> recipients and other low-income workers who may qualify for </w:t>
      </w:r>
      <w:r w:rsidRPr="004774B3">
        <w:rPr>
          <w:rStyle w:val="HTMLAcronym"/>
          <w:lang w:val="en"/>
        </w:rPr>
        <w:t>EITC</w:t>
      </w:r>
      <w:r w:rsidRPr="004774B3">
        <w:rPr>
          <w:lang w:val="en"/>
        </w:rPr>
        <w:t>.</w:t>
      </w:r>
    </w:p>
    <w:p w14:paraId="3CFC19AA" w14:textId="5020D9B8" w:rsidR="00D943A1" w:rsidRPr="004774B3" w:rsidRDefault="00D943A1" w:rsidP="004774B3">
      <w:pPr>
        <w:pStyle w:val="NormalWeb"/>
        <w:rPr>
          <w:lang w:val="en"/>
        </w:rPr>
      </w:pPr>
      <w:r w:rsidRPr="004774B3">
        <w:rPr>
          <w:lang w:val="en"/>
        </w:rPr>
        <w:lastRenderedPageBreak/>
        <w:t xml:space="preserve">To assist eligible individuals in preparing and filing federal tax returns for the current calendar year, Boards may provide space for </w:t>
      </w:r>
      <w:r w:rsidRPr="004774B3">
        <w:rPr>
          <w:rStyle w:val="HTMLAcronym"/>
          <w:lang w:val="en"/>
        </w:rPr>
        <w:t>VITA</w:t>
      </w:r>
      <w:r w:rsidRPr="004774B3">
        <w:rPr>
          <w:lang w:val="en"/>
        </w:rPr>
        <w:t xml:space="preserve"> sites within Workforce Solutions Offices in their workforce areas. </w:t>
      </w:r>
      <w:r w:rsidRPr="004774B3">
        <w:rPr>
          <w:rStyle w:val="HTMLAcronym"/>
          <w:lang w:val="en"/>
        </w:rPr>
        <w:t>VITA</w:t>
      </w:r>
      <w:r w:rsidRPr="004774B3">
        <w:rPr>
          <w:lang w:val="en"/>
        </w:rPr>
        <w:t xml:space="preserve"> site volunteers will provide free assistance with preparing and filing tax returns.</w:t>
      </w:r>
    </w:p>
    <w:p w14:paraId="2E717017" w14:textId="77777777" w:rsidR="00B231BB" w:rsidRDefault="00B231BB" w:rsidP="00B231BB">
      <w:pPr>
        <w:pStyle w:val="Heading1"/>
      </w:pPr>
      <w:bookmarkStart w:id="732" w:name="B1000"/>
      <w:bookmarkStart w:id="733" w:name="_Toc75260931"/>
      <w:bookmarkEnd w:id="732"/>
      <w:r>
        <w:t>B-1000: Choices Performance Measures</w:t>
      </w:r>
      <w:bookmarkEnd w:id="733"/>
    </w:p>
    <w:p w14:paraId="21C0FF12" w14:textId="77777777" w:rsidR="002970A7" w:rsidRPr="004774B3" w:rsidRDefault="002970A7" w:rsidP="004774B3">
      <w:pPr>
        <w:spacing w:before="100" w:beforeAutospacing="1" w:after="100" w:afterAutospacing="1" w:line="240" w:lineRule="auto"/>
        <w:outlineLvl w:val="1"/>
        <w:rPr>
          <w:lang w:val="en"/>
        </w:rPr>
      </w:pPr>
      <w:bookmarkStart w:id="734" w:name="B1001"/>
      <w:bookmarkEnd w:id="734"/>
      <w:r w:rsidRPr="004774B3">
        <w:rPr>
          <w:b/>
          <w:sz w:val="36"/>
          <w:lang w:val="en"/>
        </w:rPr>
        <w:t>B-1001: Performance Measures</w:t>
      </w:r>
    </w:p>
    <w:p w14:paraId="7A746381" w14:textId="413B8B68" w:rsidR="002970A7" w:rsidRPr="004774B3" w:rsidRDefault="002970A7" w:rsidP="004774B3">
      <w:pPr>
        <w:spacing w:before="100" w:beforeAutospacing="1" w:after="100" w:afterAutospacing="1" w:line="240" w:lineRule="auto"/>
        <w:rPr>
          <w:lang w:val="en"/>
        </w:rPr>
      </w:pPr>
      <w:r w:rsidRPr="004774B3">
        <w:rPr>
          <w:lang w:val="en"/>
        </w:rPr>
        <w:t>Performance measures are important indicators of progress in efforts to offer employment, training, transition and retention resources to Choices</w:t>
      </w:r>
      <w:r w:rsidR="0015698A">
        <w:rPr>
          <w:lang w:val="en"/>
        </w:rPr>
        <w:t>-eligible individuals</w:t>
      </w:r>
      <w:r w:rsidRPr="004774B3">
        <w:rPr>
          <w:lang w:val="en"/>
        </w:rPr>
        <w:t>.</w:t>
      </w:r>
    </w:p>
    <w:p w14:paraId="317A9EC9" w14:textId="175BD351" w:rsidR="002970A7" w:rsidRPr="004774B3" w:rsidRDefault="00B231BB" w:rsidP="004774B3">
      <w:pPr>
        <w:spacing w:before="100" w:beforeAutospacing="1" w:after="100" w:afterAutospacing="1" w:line="240" w:lineRule="auto"/>
        <w:rPr>
          <w:lang w:val="en"/>
        </w:rPr>
      </w:pPr>
      <w:r w:rsidRPr="000778E4">
        <w:rPr>
          <w:rFonts w:ascii="Bookman Old Style" w:hAnsi="Bookman Old Style"/>
        </w:rPr>
        <w:t xml:space="preserve">TWC’s </w:t>
      </w:r>
      <w:r w:rsidR="002970A7" w:rsidRPr="004774B3">
        <w:rPr>
          <w:lang w:val="en"/>
        </w:rPr>
        <w:t>Performance Analysis and Reporting department provides updated Board and system performance data every month through the Monthly Performance Report (MPR). The MPR is TWC’s primary tool for reporting performance information. MPRs cover measures that the federal government, Texas legislature or TWC’s three-member Commission require to be reported, as well as other useful management data.</w:t>
      </w:r>
    </w:p>
    <w:p w14:paraId="18A63C37" w14:textId="5EB6BE0A" w:rsidR="002970A7" w:rsidRPr="004774B3" w:rsidRDefault="002970A7" w:rsidP="004774B3">
      <w:pPr>
        <w:spacing w:before="100" w:beforeAutospacing="1" w:after="100" w:afterAutospacing="1" w:line="240" w:lineRule="auto"/>
        <w:rPr>
          <w:lang w:val="en"/>
        </w:rPr>
      </w:pPr>
      <w:r w:rsidRPr="004774B3">
        <w:rPr>
          <w:lang w:val="en"/>
        </w:rPr>
        <w:t xml:space="preserve">The MPR and additional performance information can be accessed through </w:t>
      </w:r>
      <w:hyperlink r:id="rId71" w:history="1">
        <w:r w:rsidRPr="004774B3">
          <w:rPr>
            <w:lang w:val="en"/>
          </w:rPr>
          <w:t>TWC’s Intranet</w:t>
        </w:r>
      </w:hyperlink>
      <w:r w:rsidRPr="004774B3">
        <w:rPr>
          <w:lang w:val="en"/>
        </w:rPr>
        <w:t>.</w:t>
      </w:r>
      <w:r w:rsidRPr="002970A7">
        <w:rPr>
          <w:rFonts w:eastAsia="Times New Roman" w:cs="Times New Roman"/>
          <w:szCs w:val="24"/>
          <w:lang w:val="en"/>
        </w:rPr>
        <w:t> </w:t>
      </w:r>
    </w:p>
    <w:p w14:paraId="4AD983DE" w14:textId="666857DB" w:rsidR="00B231BB" w:rsidRPr="000778E4" w:rsidRDefault="00B231BB" w:rsidP="008E02DB">
      <w:pPr>
        <w:pStyle w:val="Heading2"/>
      </w:pPr>
      <w:bookmarkStart w:id="735" w:name="B1002"/>
      <w:bookmarkEnd w:id="735"/>
    </w:p>
    <w:p w14:paraId="15A4B364" w14:textId="77777777" w:rsidR="00B231BB" w:rsidRDefault="00EF7150" w:rsidP="00B231BB">
      <w:pPr>
        <w:pStyle w:val="Heading1"/>
      </w:pPr>
      <w:bookmarkStart w:id="736" w:name="B1100"/>
      <w:bookmarkStart w:id="737" w:name="_Toc75260932"/>
      <w:bookmarkEnd w:id="736"/>
      <w:r>
        <w:t>B-1100: Board Policies</w:t>
      </w:r>
      <w:bookmarkEnd w:id="737"/>
    </w:p>
    <w:p w14:paraId="37B3C015" w14:textId="77777777" w:rsidR="002970A7" w:rsidRPr="004774B3" w:rsidRDefault="002970A7" w:rsidP="002970A7">
      <w:pPr>
        <w:pStyle w:val="Heading2"/>
        <w:rPr>
          <w:lang w:val="en"/>
        </w:rPr>
      </w:pPr>
      <w:bookmarkStart w:id="738" w:name="B1101"/>
      <w:bookmarkStart w:id="739" w:name="_Toc247523769"/>
      <w:bookmarkStart w:id="740" w:name="_Toc248220076"/>
      <w:bookmarkStart w:id="741" w:name="_Toc282518709"/>
      <w:bookmarkStart w:id="742" w:name="_Toc356395805"/>
      <w:bookmarkStart w:id="743" w:name="_Toc75260933"/>
      <w:bookmarkEnd w:id="738"/>
      <w:r w:rsidRPr="004774B3">
        <w:rPr>
          <w:lang w:val="en"/>
        </w:rPr>
        <w:t>B-1101</w:t>
      </w:r>
      <w:bookmarkEnd w:id="739"/>
      <w:r w:rsidRPr="004774B3">
        <w:rPr>
          <w:lang w:val="en"/>
        </w:rPr>
        <w:t xml:space="preserve">: </w:t>
      </w:r>
      <w:bookmarkStart w:id="744" w:name="_Toc247523770"/>
      <w:r w:rsidRPr="004774B3">
        <w:rPr>
          <w:lang w:val="en"/>
        </w:rPr>
        <w:t>Choices Services Strategies</w:t>
      </w:r>
      <w:bookmarkEnd w:id="740"/>
      <w:bookmarkEnd w:id="741"/>
      <w:bookmarkEnd w:id="742"/>
      <w:bookmarkEnd w:id="743"/>
      <w:bookmarkEnd w:id="744"/>
    </w:p>
    <w:p w14:paraId="7D5A366A" w14:textId="77777777" w:rsidR="002970A7" w:rsidRPr="004774B3" w:rsidRDefault="002970A7" w:rsidP="004774B3">
      <w:pPr>
        <w:pStyle w:val="NormalWeb"/>
        <w:rPr>
          <w:lang w:val="en"/>
        </w:rPr>
      </w:pPr>
      <w:r w:rsidRPr="004774B3">
        <w:rPr>
          <w:lang w:val="en"/>
        </w:rPr>
        <w:t>Boards must identify the workforce needs of local employers and design Choices services to ensure that local employer needs are met and that the services are consistent with Choices goals and purposes.</w:t>
      </w:r>
    </w:p>
    <w:p w14:paraId="0C0A4D48" w14:textId="77777777" w:rsidR="002970A7" w:rsidRPr="004774B3" w:rsidRDefault="002970A7" w:rsidP="004774B3">
      <w:pPr>
        <w:pStyle w:val="NormalWeb"/>
        <w:rPr>
          <w:lang w:val="en"/>
        </w:rPr>
      </w:pPr>
      <w:r w:rsidRPr="004774B3">
        <w:rPr>
          <w:lang w:val="en"/>
        </w:rPr>
        <w:t>Boards must include the following in their Choices service strategies:</w:t>
      </w:r>
    </w:p>
    <w:p w14:paraId="0243798F" w14:textId="1F584BF0" w:rsidR="002970A7" w:rsidRPr="004774B3" w:rsidRDefault="002970A7" w:rsidP="004774B3">
      <w:pPr>
        <w:numPr>
          <w:ilvl w:val="0"/>
          <w:numId w:val="159"/>
        </w:numPr>
        <w:spacing w:before="100" w:beforeAutospacing="1" w:after="100" w:afterAutospacing="1" w:line="240" w:lineRule="auto"/>
        <w:rPr>
          <w:lang w:val="en"/>
        </w:rPr>
      </w:pPr>
      <w:r w:rsidRPr="004774B3">
        <w:rPr>
          <w:lang w:val="en"/>
        </w:rPr>
        <w:t>Workforce Orientation for Applicants</w:t>
      </w:r>
    </w:p>
    <w:p w14:paraId="719B117A" w14:textId="5CAE89F7" w:rsidR="002970A7" w:rsidRPr="004774B3" w:rsidRDefault="002970A7" w:rsidP="004774B3">
      <w:pPr>
        <w:numPr>
          <w:ilvl w:val="0"/>
          <w:numId w:val="159"/>
        </w:numPr>
        <w:spacing w:before="100" w:beforeAutospacing="1" w:after="100" w:afterAutospacing="1" w:line="240" w:lineRule="auto"/>
        <w:rPr>
          <w:lang w:val="en"/>
        </w:rPr>
      </w:pPr>
      <w:r w:rsidRPr="004774B3">
        <w:rPr>
          <w:lang w:val="en"/>
        </w:rPr>
        <w:t>Work First Design</w:t>
      </w:r>
    </w:p>
    <w:p w14:paraId="64FA6DCE" w14:textId="2EEFC0B1" w:rsidR="002970A7" w:rsidRPr="004774B3" w:rsidRDefault="002970A7" w:rsidP="004774B3">
      <w:pPr>
        <w:numPr>
          <w:ilvl w:val="0"/>
          <w:numId w:val="159"/>
        </w:numPr>
        <w:spacing w:before="100" w:beforeAutospacing="1" w:after="100" w:afterAutospacing="1" w:line="240" w:lineRule="auto"/>
        <w:rPr>
          <w:lang w:val="en"/>
        </w:rPr>
      </w:pPr>
      <w:r w:rsidRPr="004774B3">
        <w:rPr>
          <w:lang w:val="en"/>
        </w:rPr>
        <w:t>Postemployment Services</w:t>
      </w:r>
    </w:p>
    <w:p w14:paraId="76536BBF" w14:textId="3EC018B9" w:rsidR="002970A7" w:rsidRPr="004774B3" w:rsidRDefault="002970A7" w:rsidP="004774B3">
      <w:pPr>
        <w:numPr>
          <w:ilvl w:val="0"/>
          <w:numId w:val="159"/>
        </w:numPr>
        <w:spacing w:before="100" w:beforeAutospacing="1" w:after="100" w:afterAutospacing="1" w:line="240" w:lineRule="auto"/>
        <w:rPr>
          <w:lang w:val="en"/>
        </w:rPr>
      </w:pPr>
      <w:r w:rsidRPr="004774B3">
        <w:rPr>
          <w:lang w:val="en"/>
        </w:rPr>
        <w:t>Adult Services</w:t>
      </w:r>
    </w:p>
    <w:p w14:paraId="79597E83" w14:textId="6A81438D" w:rsidR="002970A7" w:rsidRPr="004774B3" w:rsidRDefault="002970A7" w:rsidP="004774B3">
      <w:pPr>
        <w:numPr>
          <w:ilvl w:val="0"/>
          <w:numId w:val="159"/>
        </w:numPr>
        <w:spacing w:before="100" w:beforeAutospacing="1" w:after="100" w:afterAutospacing="1" w:line="240" w:lineRule="auto"/>
        <w:rPr>
          <w:lang w:val="en"/>
        </w:rPr>
      </w:pPr>
      <w:r w:rsidRPr="004774B3">
        <w:rPr>
          <w:lang w:val="en"/>
        </w:rPr>
        <w:t>Teen Services</w:t>
      </w:r>
    </w:p>
    <w:p w14:paraId="795758CE" w14:textId="2EF59B6C" w:rsidR="002970A7" w:rsidRPr="004774B3" w:rsidRDefault="000A2D15" w:rsidP="004774B3">
      <w:pPr>
        <w:numPr>
          <w:ilvl w:val="0"/>
          <w:numId w:val="159"/>
        </w:numPr>
        <w:spacing w:before="100" w:beforeAutospacing="1" w:after="100" w:afterAutospacing="1" w:line="240" w:lineRule="auto"/>
        <w:rPr>
          <w:lang w:val="en"/>
        </w:rPr>
      </w:pPr>
      <w:r w:rsidRPr="009C6B68">
        <w:rPr>
          <w:lang w:val="en"/>
        </w:rPr>
        <w:t>Individuals</w:t>
      </w:r>
      <w:r>
        <w:rPr>
          <w:lang w:val="en"/>
        </w:rPr>
        <w:t xml:space="preserve"> </w:t>
      </w:r>
      <w:r w:rsidR="002970A7" w:rsidRPr="004774B3">
        <w:rPr>
          <w:lang w:val="en"/>
        </w:rPr>
        <w:t>with Disabilities</w:t>
      </w:r>
    </w:p>
    <w:p w14:paraId="26F6C25C" w14:textId="64085F11" w:rsidR="002970A7" w:rsidRPr="004774B3" w:rsidRDefault="002970A7" w:rsidP="004774B3">
      <w:pPr>
        <w:numPr>
          <w:ilvl w:val="0"/>
          <w:numId w:val="159"/>
        </w:numPr>
        <w:spacing w:before="100" w:beforeAutospacing="1" w:after="100" w:afterAutospacing="1" w:line="240" w:lineRule="auto"/>
        <w:rPr>
          <w:lang w:val="en"/>
        </w:rPr>
      </w:pPr>
      <w:r w:rsidRPr="004774B3">
        <w:rPr>
          <w:lang w:val="en"/>
        </w:rPr>
        <w:t>Target Populations</w:t>
      </w:r>
    </w:p>
    <w:p w14:paraId="638B1012" w14:textId="77777777" w:rsidR="002970A7" w:rsidRPr="004774B3" w:rsidRDefault="002970A7" w:rsidP="004774B3">
      <w:pPr>
        <w:numPr>
          <w:ilvl w:val="0"/>
          <w:numId w:val="159"/>
        </w:numPr>
        <w:spacing w:before="100" w:beforeAutospacing="1" w:after="100" w:afterAutospacing="1" w:line="240" w:lineRule="auto"/>
        <w:rPr>
          <w:lang w:val="en"/>
        </w:rPr>
      </w:pPr>
      <w:r w:rsidRPr="004774B3">
        <w:rPr>
          <w:lang w:val="en"/>
        </w:rPr>
        <w:t>Local Flexibility</w:t>
      </w:r>
    </w:p>
    <w:p w14:paraId="063D30BA" w14:textId="1852DA29" w:rsidR="002970A7" w:rsidRPr="004774B3" w:rsidRDefault="002970A7" w:rsidP="004774B3">
      <w:pPr>
        <w:pStyle w:val="NormalWeb"/>
        <w:rPr>
          <w:lang w:val="en"/>
        </w:rPr>
      </w:pPr>
      <w:r w:rsidRPr="004774B3">
        <w:rPr>
          <w:lang w:val="en"/>
        </w:rPr>
        <w:t>Boards must establish policies regarding the following:</w:t>
      </w:r>
    </w:p>
    <w:p w14:paraId="65BD1879" w14:textId="0874A68B" w:rsidR="002970A7" w:rsidRPr="001E386C" w:rsidRDefault="002970A7" w:rsidP="009C6B68">
      <w:pPr>
        <w:numPr>
          <w:ilvl w:val="0"/>
          <w:numId w:val="160"/>
        </w:numPr>
        <w:tabs>
          <w:tab w:val="clear" w:pos="360"/>
        </w:tabs>
        <w:spacing w:before="100" w:beforeAutospacing="1" w:after="100" w:afterAutospacing="1" w:line="240" w:lineRule="auto"/>
        <w:rPr>
          <w:lang w:val="en"/>
        </w:rPr>
      </w:pPr>
      <w:r w:rsidRPr="004774B3">
        <w:rPr>
          <w:lang w:val="en"/>
        </w:rPr>
        <w:lastRenderedPageBreak/>
        <w:t>A Choices service strategy that coordinates various service delivery approaches to</w:t>
      </w:r>
      <w:r w:rsidRPr="002970A7">
        <w:rPr>
          <w:rFonts w:cs="Times New Roman"/>
          <w:szCs w:val="24"/>
          <w:lang w:val="en"/>
        </w:rPr>
        <w:t xml:space="preserve"> </w:t>
      </w:r>
      <w:r w:rsidRPr="004774B3">
        <w:rPr>
          <w:lang w:val="en"/>
        </w:rPr>
        <w:t>assist applicants and conditional applicants in gaining employment as an alternative to public assistance</w:t>
      </w:r>
      <w:r w:rsidRPr="002970A7">
        <w:rPr>
          <w:rFonts w:cs="Times New Roman"/>
          <w:szCs w:val="24"/>
          <w:lang w:val="en"/>
        </w:rPr>
        <w:t xml:space="preserve">, </w:t>
      </w:r>
      <w:r w:rsidRPr="004774B3">
        <w:rPr>
          <w:lang w:val="en"/>
        </w:rPr>
        <w:t>use</w:t>
      </w:r>
      <w:r w:rsidR="00A95D0D">
        <w:rPr>
          <w:lang w:val="en"/>
        </w:rPr>
        <w:t>s</w:t>
      </w:r>
      <w:r w:rsidRPr="004774B3">
        <w:rPr>
          <w:lang w:val="en"/>
        </w:rPr>
        <w:t xml:space="preserve"> a work first design that provides Choices </w:t>
      </w:r>
      <w:r w:rsidR="007D7CD7">
        <w:rPr>
          <w:lang w:val="en"/>
        </w:rPr>
        <w:t>participant</w:t>
      </w:r>
      <w:r w:rsidRPr="004774B3">
        <w:rPr>
          <w:lang w:val="en"/>
        </w:rPr>
        <w:t xml:space="preserve"> access to the labor market</w:t>
      </w:r>
      <w:r w:rsidR="00A95D0D">
        <w:rPr>
          <w:lang w:val="en"/>
        </w:rPr>
        <w:t>,</w:t>
      </w:r>
      <w:r w:rsidRPr="004774B3">
        <w:rPr>
          <w:lang w:val="en"/>
        </w:rPr>
        <w:t xml:space="preserve"> </w:t>
      </w:r>
      <w:r w:rsidR="00A95D0D">
        <w:rPr>
          <w:lang w:val="en"/>
        </w:rPr>
        <w:t xml:space="preserve">and </w:t>
      </w:r>
      <w:r w:rsidRPr="001E386C">
        <w:rPr>
          <w:lang w:val="en"/>
        </w:rPr>
        <w:t>assist</w:t>
      </w:r>
      <w:r w:rsidR="00A95D0D">
        <w:rPr>
          <w:lang w:val="en"/>
        </w:rPr>
        <w:t>s</w:t>
      </w:r>
      <w:r w:rsidRPr="001E386C">
        <w:rPr>
          <w:lang w:val="en"/>
        </w:rPr>
        <w:t xml:space="preserve"> former recipients with job retention and career advancement so they can remain independent of </w:t>
      </w:r>
      <w:r w:rsidR="00807579" w:rsidRPr="009C6B68">
        <w:rPr>
          <w:lang w:val="en"/>
        </w:rPr>
        <w:t>TANF</w:t>
      </w:r>
      <w:r w:rsidRPr="002970A7">
        <w:rPr>
          <w:szCs w:val="24"/>
          <w:lang w:val="en"/>
        </w:rPr>
        <w:t xml:space="preserve"> </w:t>
      </w:r>
      <w:r w:rsidRPr="001E386C">
        <w:rPr>
          <w:lang w:val="en"/>
        </w:rPr>
        <w:t>assistance</w:t>
      </w:r>
    </w:p>
    <w:p w14:paraId="2260C854" w14:textId="6544DF14" w:rsidR="002970A7" w:rsidRPr="001E386C" w:rsidRDefault="002970A7" w:rsidP="004774B3">
      <w:pPr>
        <w:numPr>
          <w:ilvl w:val="0"/>
          <w:numId w:val="160"/>
        </w:numPr>
        <w:spacing w:before="100" w:beforeAutospacing="1" w:after="100" w:afterAutospacing="1" w:line="240" w:lineRule="auto"/>
        <w:rPr>
          <w:rFonts w:eastAsia="Times New Roman" w:cs="Times New Roman"/>
          <w:szCs w:val="20"/>
          <w:lang w:val="en"/>
        </w:rPr>
      </w:pPr>
      <w:r w:rsidRPr="001E386C">
        <w:rPr>
          <w:lang w:val="en"/>
        </w:rPr>
        <w:t xml:space="preserve">A limit on the amount of funds per Choices </w:t>
      </w:r>
      <w:r w:rsidR="005A5672">
        <w:rPr>
          <w:lang w:val="en"/>
        </w:rPr>
        <w:t>participant</w:t>
      </w:r>
      <w:r w:rsidR="00EB608B" w:rsidRPr="001E386C">
        <w:rPr>
          <w:lang w:val="en"/>
        </w:rPr>
        <w:t xml:space="preserve"> </w:t>
      </w:r>
      <w:r w:rsidRPr="001E386C">
        <w:rPr>
          <w:lang w:val="en"/>
        </w:rPr>
        <w:t xml:space="preserve">and the maximum duration for subsidized employment and </w:t>
      </w:r>
      <w:r w:rsidRPr="001E386C">
        <w:rPr>
          <w:rStyle w:val="HTMLAcronym"/>
          <w:lang w:val="en"/>
        </w:rPr>
        <w:t>OJT</w:t>
      </w:r>
      <w:r w:rsidRPr="001E386C">
        <w:rPr>
          <w:lang w:val="en"/>
        </w:rPr>
        <w:t xml:space="preserve"> placements</w:t>
      </w:r>
    </w:p>
    <w:p w14:paraId="75F20758" w14:textId="2CC87B0A" w:rsidR="002970A7" w:rsidRPr="001E386C" w:rsidRDefault="002970A7" w:rsidP="004774B3">
      <w:pPr>
        <w:numPr>
          <w:ilvl w:val="0"/>
          <w:numId w:val="160"/>
        </w:numPr>
        <w:spacing w:before="100" w:beforeAutospacing="1" w:after="100" w:afterAutospacing="1" w:line="240" w:lineRule="auto"/>
        <w:rPr>
          <w:rFonts w:eastAsia="Times New Roman" w:cs="Times New Roman"/>
          <w:szCs w:val="20"/>
          <w:lang w:val="en"/>
        </w:rPr>
      </w:pPr>
      <w:r w:rsidRPr="001E386C">
        <w:rPr>
          <w:lang w:val="en"/>
        </w:rPr>
        <w:t>The methods and limitations for provision of work-related expenses</w:t>
      </w:r>
    </w:p>
    <w:p w14:paraId="31478F39" w14:textId="2E37FCB2" w:rsidR="002970A7" w:rsidRPr="001E386C" w:rsidRDefault="002970A7" w:rsidP="009E1C75">
      <w:pPr>
        <w:pStyle w:val="NormalWeb"/>
        <w:rPr>
          <w:lang w:val="en"/>
        </w:rPr>
      </w:pPr>
      <w:r w:rsidRPr="001E386C">
        <w:rPr>
          <w:lang w:val="en"/>
        </w:rPr>
        <w:t xml:space="preserve">Boards must ensure that procedures are developed for </w:t>
      </w:r>
      <w:r w:rsidR="00602176">
        <w:rPr>
          <w:lang w:val="en"/>
        </w:rPr>
        <w:t>e</w:t>
      </w:r>
      <w:r w:rsidRPr="001E386C">
        <w:rPr>
          <w:lang w:val="en"/>
        </w:rPr>
        <w:t xml:space="preserve">nsuring that job development services are available to Choices </w:t>
      </w:r>
      <w:r w:rsidR="005A5672">
        <w:rPr>
          <w:lang w:val="en"/>
        </w:rPr>
        <w:t>participants</w:t>
      </w:r>
      <w:r w:rsidR="00EB608B" w:rsidRPr="001E386C">
        <w:rPr>
          <w:lang w:val="en"/>
        </w:rPr>
        <w:t xml:space="preserve"> </w:t>
      </w:r>
      <w:r w:rsidRPr="001E386C">
        <w:rPr>
          <w:lang w:val="en"/>
        </w:rPr>
        <w:t>and that Workforce Solutions Office staff:</w:t>
      </w:r>
    </w:p>
    <w:p w14:paraId="214E3F1F" w14:textId="7EB03195" w:rsidR="002970A7" w:rsidRPr="001E386C" w:rsidRDefault="00921B59" w:rsidP="001E386C">
      <w:pPr>
        <w:numPr>
          <w:ilvl w:val="0"/>
          <w:numId w:val="161"/>
        </w:numPr>
        <w:spacing w:before="100" w:beforeAutospacing="1" w:after="100" w:afterAutospacing="1" w:line="240" w:lineRule="auto"/>
        <w:rPr>
          <w:lang w:val="en"/>
        </w:rPr>
      </w:pPr>
      <w:r w:rsidRPr="009C6B68">
        <w:rPr>
          <w:lang w:val="en"/>
        </w:rPr>
        <w:t>c</w:t>
      </w:r>
      <w:r w:rsidR="002970A7" w:rsidRPr="009C6B68">
        <w:rPr>
          <w:lang w:val="en"/>
        </w:rPr>
        <w:t>ontact</w:t>
      </w:r>
      <w:r w:rsidRPr="009C6B68">
        <w:rPr>
          <w:lang w:val="en"/>
        </w:rPr>
        <w:t>s</w:t>
      </w:r>
      <w:r w:rsidR="002970A7" w:rsidRPr="001E386C">
        <w:rPr>
          <w:lang w:val="en"/>
        </w:rPr>
        <w:t xml:space="preserve"> local employers or industry associations to request that job openings be listed with Workforce Solutions Offices and with other entities in the Texas workforce system selected by the Board</w:t>
      </w:r>
      <w:r w:rsidR="00602176" w:rsidRPr="009C6B68">
        <w:rPr>
          <w:lang w:val="en"/>
        </w:rPr>
        <w:t>;</w:t>
      </w:r>
    </w:p>
    <w:p w14:paraId="51D851B1" w14:textId="643796A0" w:rsidR="002970A7" w:rsidRPr="001E386C" w:rsidRDefault="00921B59" w:rsidP="001E386C">
      <w:pPr>
        <w:numPr>
          <w:ilvl w:val="0"/>
          <w:numId w:val="161"/>
        </w:numPr>
        <w:spacing w:before="100" w:beforeAutospacing="1" w:after="100" w:afterAutospacing="1" w:line="240" w:lineRule="auto"/>
        <w:rPr>
          <w:lang w:val="en"/>
        </w:rPr>
      </w:pPr>
      <w:r w:rsidRPr="009C6B68">
        <w:rPr>
          <w:lang w:val="en"/>
        </w:rPr>
        <w:t>i</w:t>
      </w:r>
      <w:r w:rsidR="002970A7" w:rsidRPr="009C6B68">
        <w:rPr>
          <w:lang w:val="en"/>
        </w:rPr>
        <w:t>dentif</w:t>
      </w:r>
      <w:r w:rsidRPr="009C6B68">
        <w:rPr>
          <w:lang w:val="en"/>
        </w:rPr>
        <w:t>ies</w:t>
      </w:r>
      <w:r w:rsidR="002970A7" w:rsidRPr="001E386C">
        <w:rPr>
          <w:lang w:val="en"/>
        </w:rPr>
        <w:t xml:space="preserve"> employer hiring needs</w:t>
      </w:r>
      <w:r w:rsidR="00602176" w:rsidRPr="009C6B68">
        <w:rPr>
          <w:lang w:val="en"/>
        </w:rPr>
        <w:t>;</w:t>
      </w:r>
    </w:p>
    <w:p w14:paraId="72C2CD70" w14:textId="30349417" w:rsidR="002970A7" w:rsidRPr="001E386C" w:rsidRDefault="00921B59" w:rsidP="001E386C">
      <w:pPr>
        <w:numPr>
          <w:ilvl w:val="0"/>
          <w:numId w:val="161"/>
        </w:numPr>
        <w:spacing w:before="100" w:beforeAutospacing="1" w:after="100" w:afterAutospacing="1" w:line="240" w:lineRule="auto"/>
        <w:rPr>
          <w:lang w:val="en"/>
        </w:rPr>
      </w:pPr>
      <w:r w:rsidRPr="009C6B68">
        <w:rPr>
          <w:lang w:val="en"/>
        </w:rPr>
        <w:t>a</w:t>
      </w:r>
      <w:r w:rsidR="002970A7" w:rsidRPr="009C6B68">
        <w:rPr>
          <w:lang w:val="en"/>
        </w:rPr>
        <w:t>ssist</w:t>
      </w:r>
      <w:r w:rsidRPr="009C6B68">
        <w:rPr>
          <w:lang w:val="en"/>
        </w:rPr>
        <w:t>s</w:t>
      </w:r>
      <w:r w:rsidR="002970A7" w:rsidRPr="001E386C">
        <w:rPr>
          <w:lang w:val="en"/>
        </w:rPr>
        <w:t xml:space="preserve"> employers in creating new positions for Choices </w:t>
      </w:r>
      <w:r w:rsidR="000B72E8">
        <w:rPr>
          <w:lang w:val="en"/>
        </w:rPr>
        <w:t>participants</w:t>
      </w:r>
      <w:r w:rsidR="00EB608B" w:rsidRPr="001E386C">
        <w:rPr>
          <w:lang w:val="en"/>
        </w:rPr>
        <w:t xml:space="preserve"> </w:t>
      </w:r>
      <w:r w:rsidR="002970A7" w:rsidRPr="001E386C">
        <w:rPr>
          <w:lang w:val="en"/>
        </w:rPr>
        <w:t>based on job developer and employer analysis of business needs</w:t>
      </w:r>
      <w:r w:rsidR="00602176" w:rsidRPr="009C6B68">
        <w:rPr>
          <w:lang w:val="en"/>
        </w:rPr>
        <w:t>;</w:t>
      </w:r>
    </w:p>
    <w:p w14:paraId="36502F3C" w14:textId="1084F50D" w:rsidR="002970A7" w:rsidRPr="001E386C" w:rsidRDefault="00921B59" w:rsidP="001E386C">
      <w:pPr>
        <w:numPr>
          <w:ilvl w:val="0"/>
          <w:numId w:val="161"/>
        </w:numPr>
        <w:spacing w:before="100" w:beforeAutospacing="1" w:after="100" w:afterAutospacing="1" w:line="240" w:lineRule="auto"/>
        <w:rPr>
          <w:lang w:val="en"/>
        </w:rPr>
      </w:pPr>
      <w:r w:rsidRPr="009C6B68">
        <w:rPr>
          <w:lang w:val="en"/>
        </w:rPr>
        <w:t>w</w:t>
      </w:r>
      <w:r w:rsidR="002970A7" w:rsidRPr="009C6B68">
        <w:rPr>
          <w:lang w:val="en"/>
        </w:rPr>
        <w:t>hen</w:t>
      </w:r>
      <w:r w:rsidR="002970A7" w:rsidRPr="001E386C">
        <w:rPr>
          <w:lang w:val="en"/>
        </w:rPr>
        <w:t xml:space="preserve"> necessary, find</w:t>
      </w:r>
      <w:r>
        <w:rPr>
          <w:lang w:val="en"/>
        </w:rPr>
        <w:t>s</w:t>
      </w:r>
      <w:r w:rsidR="002970A7" w:rsidRPr="001E386C">
        <w:rPr>
          <w:lang w:val="en"/>
        </w:rPr>
        <w:t xml:space="preserve"> opportunities with employers for specific Choices </w:t>
      </w:r>
      <w:r w:rsidR="000B72E8">
        <w:rPr>
          <w:lang w:val="en"/>
        </w:rPr>
        <w:t>participants</w:t>
      </w:r>
      <w:r w:rsidR="00EB608B" w:rsidRPr="001E386C">
        <w:rPr>
          <w:lang w:val="en"/>
        </w:rPr>
        <w:t xml:space="preserve"> </w:t>
      </w:r>
      <w:r w:rsidR="002970A7" w:rsidRPr="001E386C">
        <w:rPr>
          <w:lang w:val="en"/>
        </w:rPr>
        <w:t xml:space="preserve">or groups of </w:t>
      </w:r>
      <w:r w:rsidR="00363CD9">
        <w:rPr>
          <w:lang w:val="en"/>
        </w:rPr>
        <w:t>participants</w:t>
      </w:r>
      <w:r w:rsidR="00602176">
        <w:rPr>
          <w:lang w:val="en"/>
        </w:rPr>
        <w:t>;</w:t>
      </w:r>
    </w:p>
    <w:p w14:paraId="3D30D9DA" w14:textId="24DBE243" w:rsidR="002970A7" w:rsidRPr="001E386C" w:rsidRDefault="00921B59" w:rsidP="001E386C">
      <w:pPr>
        <w:numPr>
          <w:ilvl w:val="0"/>
          <w:numId w:val="161"/>
        </w:numPr>
        <w:spacing w:before="100" w:beforeAutospacing="1" w:after="100" w:afterAutospacing="1" w:line="240" w:lineRule="auto"/>
        <w:rPr>
          <w:lang w:val="en"/>
        </w:rPr>
      </w:pPr>
      <w:r>
        <w:rPr>
          <w:lang w:val="en"/>
        </w:rPr>
        <w:t>e</w:t>
      </w:r>
      <w:r w:rsidR="002970A7" w:rsidRPr="001E386C">
        <w:rPr>
          <w:lang w:val="en"/>
        </w:rPr>
        <w:t>nsur</w:t>
      </w:r>
      <w:r w:rsidR="00602176">
        <w:rPr>
          <w:lang w:val="en"/>
        </w:rPr>
        <w:t>e</w:t>
      </w:r>
      <w:r>
        <w:rPr>
          <w:lang w:val="en"/>
        </w:rPr>
        <w:t>s</w:t>
      </w:r>
      <w:r w:rsidR="00602176">
        <w:rPr>
          <w:lang w:val="en"/>
        </w:rPr>
        <w:t xml:space="preserve"> </w:t>
      </w:r>
      <w:r w:rsidR="002970A7" w:rsidRPr="001E386C">
        <w:rPr>
          <w:lang w:val="en"/>
        </w:rPr>
        <w:t xml:space="preserve">that job placement services are available to Choices </w:t>
      </w:r>
      <w:r w:rsidR="005773B7">
        <w:rPr>
          <w:lang w:val="en"/>
        </w:rPr>
        <w:t>participants</w:t>
      </w:r>
      <w:r w:rsidR="00EB608B" w:rsidRPr="001E386C">
        <w:rPr>
          <w:lang w:val="en"/>
        </w:rPr>
        <w:t xml:space="preserve"> </w:t>
      </w:r>
      <w:r w:rsidR="002970A7" w:rsidRPr="001E386C">
        <w:rPr>
          <w:lang w:val="en"/>
        </w:rPr>
        <w:t>and that job placement services include</w:t>
      </w:r>
      <w:r w:rsidR="002970A7" w:rsidRPr="002970A7">
        <w:rPr>
          <w:rFonts w:cs="Times New Roman"/>
          <w:szCs w:val="24"/>
          <w:lang w:val="en"/>
        </w:rPr>
        <w:t xml:space="preserve"> the following</w:t>
      </w:r>
      <w:r>
        <w:rPr>
          <w:lang w:val="en"/>
        </w:rPr>
        <w:t>:</w:t>
      </w:r>
    </w:p>
    <w:p w14:paraId="16225DDC" w14:textId="41EB4896" w:rsidR="002970A7" w:rsidRPr="001E386C" w:rsidRDefault="002970A7" w:rsidP="009C6B68">
      <w:pPr>
        <w:numPr>
          <w:ilvl w:val="1"/>
          <w:numId w:val="161"/>
        </w:numPr>
        <w:tabs>
          <w:tab w:val="clear" w:pos="1080"/>
          <w:tab w:val="num" w:pos="720"/>
        </w:tabs>
        <w:spacing w:before="100" w:beforeAutospacing="1" w:after="100" w:afterAutospacing="1" w:line="240" w:lineRule="auto"/>
        <w:ind w:left="720"/>
        <w:rPr>
          <w:lang w:val="en"/>
        </w:rPr>
      </w:pPr>
      <w:r w:rsidRPr="002970A7">
        <w:rPr>
          <w:rFonts w:cs="Times New Roman"/>
          <w:szCs w:val="24"/>
          <w:lang w:val="en"/>
        </w:rPr>
        <w:t>Identification</w:t>
      </w:r>
      <w:r w:rsidRPr="001E386C">
        <w:rPr>
          <w:lang w:val="en"/>
        </w:rPr>
        <w:t xml:space="preserve"> of employers’ workforce needs</w:t>
      </w:r>
    </w:p>
    <w:p w14:paraId="3F777659" w14:textId="4CF13DF0" w:rsidR="002970A7" w:rsidRPr="001E386C" w:rsidRDefault="002970A7" w:rsidP="009C6B68">
      <w:pPr>
        <w:numPr>
          <w:ilvl w:val="1"/>
          <w:numId w:val="161"/>
        </w:numPr>
        <w:tabs>
          <w:tab w:val="clear" w:pos="1080"/>
          <w:tab w:val="num" w:pos="720"/>
        </w:tabs>
        <w:spacing w:before="100" w:beforeAutospacing="1" w:after="100" w:afterAutospacing="1" w:line="240" w:lineRule="auto"/>
        <w:ind w:left="720"/>
        <w:rPr>
          <w:lang w:val="en"/>
        </w:rPr>
      </w:pPr>
      <w:r w:rsidRPr="002970A7">
        <w:rPr>
          <w:rFonts w:cs="Times New Roman"/>
          <w:szCs w:val="24"/>
          <w:lang w:val="en"/>
        </w:rPr>
        <w:t>Identification</w:t>
      </w:r>
      <w:r w:rsidRPr="001E386C">
        <w:rPr>
          <w:lang w:val="en"/>
        </w:rPr>
        <w:t xml:space="preserve"> of Choices </w:t>
      </w:r>
      <w:r w:rsidR="000E57A8">
        <w:rPr>
          <w:lang w:val="en"/>
        </w:rPr>
        <w:t>participants</w:t>
      </w:r>
      <w:r w:rsidR="00EB608B" w:rsidRPr="001E386C">
        <w:rPr>
          <w:lang w:val="en"/>
        </w:rPr>
        <w:t xml:space="preserve"> </w:t>
      </w:r>
      <w:r w:rsidRPr="001E386C">
        <w:rPr>
          <w:lang w:val="en"/>
        </w:rPr>
        <w:t>with the skills and abilities to be successfully linked with employment</w:t>
      </w:r>
    </w:p>
    <w:p w14:paraId="6503FB5D" w14:textId="6D730D16" w:rsidR="002970A7" w:rsidRPr="001E386C" w:rsidRDefault="00921B59" w:rsidP="001E386C">
      <w:pPr>
        <w:numPr>
          <w:ilvl w:val="0"/>
          <w:numId w:val="161"/>
        </w:numPr>
        <w:spacing w:before="100" w:beforeAutospacing="1" w:after="100" w:afterAutospacing="1" w:line="240" w:lineRule="auto"/>
        <w:rPr>
          <w:lang w:val="en"/>
        </w:rPr>
      </w:pPr>
      <w:r>
        <w:rPr>
          <w:rFonts w:cs="Times New Roman"/>
          <w:szCs w:val="24"/>
          <w:lang w:val="en"/>
        </w:rPr>
        <w:t>m</w:t>
      </w:r>
      <w:r w:rsidR="002970A7" w:rsidRPr="002970A7">
        <w:rPr>
          <w:rFonts w:cs="Times New Roman"/>
          <w:szCs w:val="24"/>
          <w:lang w:val="en"/>
        </w:rPr>
        <w:t>atch</w:t>
      </w:r>
      <w:r w:rsidR="009718DB">
        <w:rPr>
          <w:rFonts w:cs="Times New Roman"/>
          <w:szCs w:val="24"/>
          <w:lang w:val="en"/>
        </w:rPr>
        <w:t>es</w:t>
      </w:r>
      <w:r w:rsidR="002970A7" w:rsidRPr="001E386C">
        <w:rPr>
          <w:lang w:val="en"/>
        </w:rPr>
        <w:t xml:space="preserve"> the skills of the Choices </w:t>
      </w:r>
      <w:r w:rsidR="00AE72D7">
        <w:rPr>
          <w:lang w:val="en"/>
        </w:rPr>
        <w:t>participants</w:t>
      </w:r>
      <w:r w:rsidR="00EB608B" w:rsidRPr="001E386C">
        <w:rPr>
          <w:lang w:val="en"/>
        </w:rPr>
        <w:t xml:space="preserve"> </w:t>
      </w:r>
      <w:r w:rsidR="002970A7" w:rsidRPr="001E386C">
        <w:rPr>
          <w:lang w:val="en"/>
        </w:rPr>
        <w:t>pool to the hiring needs of local employers</w:t>
      </w:r>
      <w:r w:rsidR="00602176">
        <w:rPr>
          <w:lang w:val="en"/>
        </w:rPr>
        <w:t>;</w:t>
      </w:r>
    </w:p>
    <w:p w14:paraId="64CF001D" w14:textId="4681DAD8" w:rsidR="002970A7" w:rsidRPr="001E386C" w:rsidRDefault="00921B59" w:rsidP="001E386C">
      <w:pPr>
        <w:numPr>
          <w:ilvl w:val="0"/>
          <w:numId w:val="161"/>
        </w:numPr>
        <w:spacing w:before="100" w:beforeAutospacing="1" w:after="100" w:afterAutospacing="1" w:line="240" w:lineRule="auto"/>
        <w:rPr>
          <w:lang w:val="en"/>
        </w:rPr>
      </w:pPr>
      <w:r>
        <w:rPr>
          <w:lang w:val="en"/>
        </w:rPr>
        <w:t>n</w:t>
      </w:r>
      <w:r w:rsidR="002970A7" w:rsidRPr="001E386C">
        <w:rPr>
          <w:lang w:val="en"/>
        </w:rPr>
        <w:t>otif</w:t>
      </w:r>
      <w:r w:rsidR="009718DB">
        <w:rPr>
          <w:lang w:val="en"/>
        </w:rPr>
        <w:t>ies</w:t>
      </w:r>
      <w:r w:rsidR="002970A7" w:rsidRPr="001E386C">
        <w:rPr>
          <w:lang w:val="en"/>
        </w:rPr>
        <w:t xml:space="preserve"> applicants and conditional applicants—in conjunction with </w:t>
      </w:r>
      <w:r w:rsidR="00FF578E" w:rsidRPr="009C6B68">
        <w:rPr>
          <w:lang w:val="en"/>
        </w:rPr>
        <w:t>HHSC</w:t>
      </w:r>
      <w:r w:rsidR="002970A7" w:rsidRPr="009C6B68">
        <w:rPr>
          <w:lang w:val="en"/>
        </w:rPr>
        <w:t>—</w:t>
      </w:r>
      <w:r w:rsidR="002970A7" w:rsidRPr="001E386C">
        <w:rPr>
          <w:lang w:val="en"/>
        </w:rPr>
        <w:t xml:space="preserve">of the availability of regularly scheduled </w:t>
      </w:r>
      <w:r w:rsidR="00CB6E99" w:rsidRPr="009C6B68">
        <w:rPr>
          <w:lang w:val="en"/>
        </w:rPr>
        <w:t>WOA</w:t>
      </w:r>
      <w:r w:rsidR="00CB6E99">
        <w:rPr>
          <w:rFonts w:cs="Times New Roman"/>
          <w:szCs w:val="24"/>
          <w:lang w:val="en"/>
        </w:rPr>
        <w:t>s</w:t>
      </w:r>
      <w:r w:rsidR="002970A7" w:rsidRPr="001E386C">
        <w:rPr>
          <w:lang w:val="en"/>
        </w:rPr>
        <w:t xml:space="preserve"> and alternative </w:t>
      </w:r>
      <w:r w:rsidR="00CB6E99">
        <w:rPr>
          <w:rStyle w:val="HTMLAcronym"/>
          <w:lang w:val="en"/>
        </w:rPr>
        <w:t>WOA</w:t>
      </w:r>
      <w:r w:rsidR="00A22498" w:rsidRPr="009C6B68">
        <w:rPr>
          <w:rStyle w:val="HTMLAcronym"/>
          <w:lang w:val="en"/>
        </w:rPr>
        <w:t>s</w:t>
      </w:r>
      <w:r w:rsidR="00602176" w:rsidRPr="009C6B68">
        <w:rPr>
          <w:rStyle w:val="HTMLAcronym"/>
          <w:lang w:val="en"/>
        </w:rPr>
        <w:t>;</w:t>
      </w:r>
    </w:p>
    <w:p w14:paraId="744456DD" w14:textId="7F40F745" w:rsidR="002970A7" w:rsidRPr="001E386C" w:rsidRDefault="00921B59" w:rsidP="001E386C">
      <w:pPr>
        <w:numPr>
          <w:ilvl w:val="0"/>
          <w:numId w:val="161"/>
        </w:numPr>
        <w:spacing w:before="100" w:beforeAutospacing="1" w:after="100" w:afterAutospacing="1" w:line="240" w:lineRule="auto"/>
        <w:rPr>
          <w:lang w:val="en"/>
        </w:rPr>
      </w:pPr>
      <w:r>
        <w:rPr>
          <w:lang w:val="en"/>
        </w:rPr>
        <w:t>n</w:t>
      </w:r>
      <w:r w:rsidR="002970A7" w:rsidRPr="001E386C">
        <w:rPr>
          <w:lang w:val="en"/>
        </w:rPr>
        <w:t>otif</w:t>
      </w:r>
      <w:r w:rsidR="009718DB">
        <w:rPr>
          <w:lang w:val="en"/>
        </w:rPr>
        <w:t>ies</w:t>
      </w:r>
      <w:r w:rsidR="002970A7" w:rsidRPr="001E386C">
        <w:rPr>
          <w:lang w:val="en"/>
        </w:rPr>
        <w:t xml:space="preserve"> </w:t>
      </w:r>
      <w:r w:rsidR="002970A7" w:rsidRPr="001E386C">
        <w:rPr>
          <w:rStyle w:val="HTMLAcronym"/>
          <w:lang w:val="en"/>
        </w:rPr>
        <w:t>HHSC</w:t>
      </w:r>
      <w:r w:rsidR="002970A7" w:rsidRPr="001E386C">
        <w:rPr>
          <w:lang w:val="en"/>
        </w:rPr>
        <w:t xml:space="preserve"> of applicants and conditional applicants who contacted a Workforce Solutions Office to request alternative </w:t>
      </w:r>
      <w:r w:rsidR="00CB6E99">
        <w:rPr>
          <w:rStyle w:val="HTMLAcronym"/>
          <w:lang w:val="en"/>
        </w:rPr>
        <w:t>WOA</w:t>
      </w:r>
      <w:r w:rsidR="00CB6E99" w:rsidRPr="009C6B68">
        <w:rPr>
          <w:rStyle w:val="HTMLAcronym"/>
          <w:lang w:val="en"/>
        </w:rPr>
        <w:t>s</w:t>
      </w:r>
      <w:r w:rsidR="00602176" w:rsidRPr="009C6B68">
        <w:rPr>
          <w:rStyle w:val="HTMLAcronym"/>
          <w:lang w:val="en"/>
        </w:rPr>
        <w:t>;</w:t>
      </w:r>
    </w:p>
    <w:p w14:paraId="7CC53F90" w14:textId="379C38EF" w:rsidR="002970A7" w:rsidRPr="001E386C" w:rsidRDefault="00921B59" w:rsidP="001E386C">
      <w:pPr>
        <w:numPr>
          <w:ilvl w:val="0"/>
          <w:numId w:val="161"/>
        </w:numPr>
        <w:spacing w:before="100" w:beforeAutospacing="1" w:after="100" w:afterAutospacing="1" w:line="240" w:lineRule="auto"/>
        <w:rPr>
          <w:lang w:val="en"/>
        </w:rPr>
      </w:pPr>
      <w:r>
        <w:rPr>
          <w:lang w:val="en"/>
        </w:rPr>
        <w:t>e</w:t>
      </w:r>
      <w:r w:rsidR="002970A7" w:rsidRPr="001E386C">
        <w:rPr>
          <w:lang w:val="en"/>
        </w:rPr>
        <w:t>nsur</w:t>
      </w:r>
      <w:r w:rsidR="009718DB">
        <w:rPr>
          <w:lang w:val="en"/>
        </w:rPr>
        <w:t>es</w:t>
      </w:r>
      <w:r w:rsidR="002970A7" w:rsidRPr="001E386C">
        <w:rPr>
          <w:lang w:val="en"/>
        </w:rPr>
        <w:t xml:space="preserve"> that services are concentrated on </w:t>
      </w:r>
      <w:r w:rsidR="00394FE3" w:rsidRPr="001E386C">
        <w:rPr>
          <w:lang w:val="en"/>
        </w:rPr>
        <w:t>Choices</w:t>
      </w:r>
      <w:r w:rsidR="00AE72D7">
        <w:rPr>
          <w:lang w:val="en"/>
        </w:rPr>
        <w:t>-eligible</w:t>
      </w:r>
      <w:r w:rsidR="001C2FDE">
        <w:rPr>
          <w:lang w:val="en"/>
        </w:rPr>
        <w:t xml:space="preserve"> individuals </w:t>
      </w:r>
      <w:r w:rsidR="002970A7" w:rsidRPr="001E386C">
        <w:rPr>
          <w:lang w:val="en"/>
        </w:rPr>
        <w:t xml:space="preserve">approaching their state or federal time limit, as identified in </w:t>
      </w:r>
      <w:r w:rsidR="00FF578E">
        <w:rPr>
          <w:rFonts w:cs="Times New Roman"/>
          <w:szCs w:val="24"/>
          <w:lang w:val="en"/>
        </w:rPr>
        <w:t>TWC</w:t>
      </w:r>
      <w:r w:rsidR="002970A7" w:rsidRPr="002970A7">
        <w:rPr>
          <w:rFonts w:cs="Times New Roman"/>
          <w:szCs w:val="24"/>
          <w:lang w:val="en"/>
        </w:rPr>
        <w:t xml:space="preserve"> </w:t>
      </w:r>
      <w:r w:rsidR="002970A7" w:rsidRPr="001E386C">
        <w:rPr>
          <w:lang w:val="en"/>
        </w:rPr>
        <w:t xml:space="preserve">rule </w:t>
      </w:r>
      <w:hyperlink r:id="rId72" w:history="1">
        <w:r w:rsidR="002970A7" w:rsidRPr="00EB608B">
          <w:rPr>
            <w:rStyle w:val="Hyperlink"/>
            <w:lang w:val="en"/>
          </w:rPr>
          <w:t>§811.3(c)(7)(A) and (B)</w:t>
        </w:r>
      </w:hyperlink>
      <w:r w:rsidR="002970A7" w:rsidRPr="001E386C">
        <w:rPr>
          <w:lang w:val="en"/>
        </w:rPr>
        <w:t xml:space="preserve"> </w:t>
      </w:r>
      <w:r w:rsidR="008F1A0A">
        <w:rPr>
          <w:lang w:val="en"/>
        </w:rPr>
        <w:t>(</w:t>
      </w:r>
      <w:r w:rsidR="002970A7" w:rsidRPr="001E386C">
        <w:rPr>
          <w:lang w:val="en"/>
        </w:rPr>
        <w:t xml:space="preserve">Concentrated services can include targeted outreach, enhanced analysis of circumstances that limit </w:t>
      </w:r>
      <w:r w:rsidR="00EB608B">
        <w:rPr>
          <w:lang w:val="en"/>
        </w:rPr>
        <w:t>a</w:t>
      </w:r>
      <w:r w:rsidR="00F3398A">
        <w:rPr>
          <w:lang w:val="en"/>
        </w:rPr>
        <w:t xml:space="preserve"> </w:t>
      </w:r>
      <w:r w:rsidR="002970A7" w:rsidRPr="001E386C">
        <w:rPr>
          <w:lang w:val="en"/>
        </w:rPr>
        <w:t>Choices</w:t>
      </w:r>
      <w:r w:rsidR="008B65B9">
        <w:rPr>
          <w:lang w:val="en"/>
        </w:rPr>
        <w:t xml:space="preserve">-eligible individual’s </w:t>
      </w:r>
      <w:r w:rsidR="002970A7" w:rsidRPr="001E386C">
        <w:rPr>
          <w:lang w:val="en"/>
        </w:rPr>
        <w:t>ability to participate and targeted job development</w:t>
      </w:r>
      <w:r w:rsidR="008F1A0A">
        <w:rPr>
          <w:lang w:val="en"/>
        </w:rPr>
        <w:t>)</w:t>
      </w:r>
      <w:r w:rsidR="00602176">
        <w:rPr>
          <w:lang w:val="en"/>
        </w:rPr>
        <w:t>;</w:t>
      </w:r>
      <w:r w:rsidR="00602176" w:rsidRPr="009C6B68">
        <w:rPr>
          <w:lang w:val="en"/>
        </w:rPr>
        <w:t xml:space="preserve"> and</w:t>
      </w:r>
      <w:r w:rsidR="00602176">
        <w:rPr>
          <w:lang w:val="en"/>
        </w:rPr>
        <w:t xml:space="preserve"> </w:t>
      </w:r>
    </w:p>
    <w:p w14:paraId="36246B14" w14:textId="79ED6A61" w:rsidR="002970A7" w:rsidRPr="001E386C" w:rsidRDefault="00921B59" w:rsidP="001E386C">
      <w:pPr>
        <w:numPr>
          <w:ilvl w:val="0"/>
          <w:numId w:val="161"/>
        </w:numPr>
        <w:spacing w:before="100" w:beforeAutospacing="1" w:after="100" w:afterAutospacing="1" w:line="240" w:lineRule="auto"/>
        <w:rPr>
          <w:lang w:val="en"/>
        </w:rPr>
      </w:pPr>
      <w:r>
        <w:rPr>
          <w:lang w:val="en"/>
        </w:rPr>
        <w:t>d</w:t>
      </w:r>
      <w:r w:rsidR="002970A7" w:rsidRPr="001E386C">
        <w:rPr>
          <w:lang w:val="en"/>
        </w:rPr>
        <w:t>etermin</w:t>
      </w:r>
      <w:r w:rsidR="009718DB">
        <w:rPr>
          <w:lang w:val="en"/>
        </w:rPr>
        <w:t>es</w:t>
      </w:r>
      <w:r w:rsidR="002970A7" w:rsidRPr="001E386C">
        <w:rPr>
          <w:lang w:val="en"/>
        </w:rPr>
        <w:t xml:space="preserve"> if a family is unable to obtain </w:t>
      </w:r>
      <w:r w:rsidR="006C4101" w:rsidRPr="001E386C">
        <w:rPr>
          <w:lang w:val="en"/>
        </w:rPr>
        <w:t>child</w:t>
      </w:r>
      <w:r w:rsidR="003B553A">
        <w:rPr>
          <w:lang w:val="en"/>
        </w:rPr>
        <w:t xml:space="preserve"> </w:t>
      </w:r>
      <w:r w:rsidR="006C4101" w:rsidRPr="001E386C">
        <w:rPr>
          <w:lang w:val="en"/>
        </w:rPr>
        <w:t>care</w:t>
      </w:r>
      <w:r w:rsidR="008F1A0A" w:rsidRPr="009C6B68">
        <w:rPr>
          <w:lang w:val="en"/>
        </w:rPr>
        <w:t>.</w:t>
      </w:r>
    </w:p>
    <w:p w14:paraId="02890D8A" w14:textId="77777777" w:rsidR="002970A7" w:rsidRPr="001E386C" w:rsidRDefault="002970A7" w:rsidP="001E386C">
      <w:pPr>
        <w:pStyle w:val="NormalWeb"/>
        <w:rPr>
          <w:lang w:val="en"/>
        </w:rPr>
      </w:pPr>
      <w:r w:rsidRPr="001E386C">
        <w:rPr>
          <w:lang w:val="en"/>
        </w:rPr>
        <w:t>Boards may establish optional policies to:</w:t>
      </w:r>
    </w:p>
    <w:p w14:paraId="5ED91968" w14:textId="322EC6B8" w:rsidR="002970A7" w:rsidRPr="001E386C" w:rsidRDefault="00921B59" w:rsidP="001E386C">
      <w:pPr>
        <w:numPr>
          <w:ilvl w:val="0"/>
          <w:numId w:val="162"/>
        </w:numPr>
        <w:spacing w:before="100" w:beforeAutospacing="1" w:after="100" w:afterAutospacing="1" w:line="240" w:lineRule="auto"/>
        <w:rPr>
          <w:lang w:val="en"/>
        </w:rPr>
      </w:pPr>
      <w:r w:rsidRPr="009C6B68">
        <w:rPr>
          <w:lang w:val="en"/>
        </w:rPr>
        <w:t>r</w:t>
      </w:r>
      <w:r w:rsidR="002970A7" w:rsidRPr="009C6B68">
        <w:rPr>
          <w:lang w:val="en"/>
        </w:rPr>
        <w:t>equire</w:t>
      </w:r>
      <w:r w:rsidR="002970A7" w:rsidRPr="001E386C">
        <w:rPr>
          <w:lang w:val="en"/>
        </w:rPr>
        <w:t xml:space="preserve"> the use of the Eligible Training Provider System and Individual Training Account systems to provide Choices services paid for with </w:t>
      </w:r>
      <w:r w:rsidR="002970A7" w:rsidRPr="001E386C">
        <w:rPr>
          <w:rStyle w:val="HTMLAcronym"/>
          <w:lang w:val="en"/>
        </w:rPr>
        <w:t>TANF</w:t>
      </w:r>
      <w:r w:rsidR="002970A7" w:rsidRPr="001E386C">
        <w:rPr>
          <w:lang w:val="en"/>
        </w:rPr>
        <w:t>/Choices funds</w:t>
      </w:r>
      <w:r w:rsidR="007E70C0" w:rsidRPr="009C6B68">
        <w:rPr>
          <w:lang w:val="en"/>
        </w:rPr>
        <w:t>; and</w:t>
      </w:r>
      <w:r w:rsidR="007E70C0">
        <w:rPr>
          <w:lang w:val="en"/>
        </w:rPr>
        <w:t xml:space="preserve"> </w:t>
      </w:r>
    </w:p>
    <w:p w14:paraId="5A7615B3" w14:textId="6F871343" w:rsidR="002970A7" w:rsidRPr="001E386C" w:rsidRDefault="00921B59" w:rsidP="001E386C">
      <w:pPr>
        <w:numPr>
          <w:ilvl w:val="0"/>
          <w:numId w:val="162"/>
        </w:numPr>
        <w:spacing w:before="100" w:beforeAutospacing="1" w:after="100" w:afterAutospacing="1" w:line="240" w:lineRule="auto"/>
        <w:rPr>
          <w:lang w:val="en"/>
        </w:rPr>
      </w:pPr>
      <w:r w:rsidRPr="009C6B68">
        <w:rPr>
          <w:lang w:val="en"/>
        </w:rPr>
        <w:t>m</w:t>
      </w:r>
      <w:r w:rsidR="002970A7" w:rsidRPr="009C6B68">
        <w:rPr>
          <w:lang w:val="en"/>
        </w:rPr>
        <w:t>ake</w:t>
      </w:r>
      <w:r w:rsidR="002970A7" w:rsidRPr="001E386C">
        <w:rPr>
          <w:lang w:val="en"/>
        </w:rPr>
        <w:t xml:space="preserve"> postemployment services available to</w:t>
      </w:r>
      <w:r w:rsidR="002970A7" w:rsidRPr="002970A7">
        <w:rPr>
          <w:szCs w:val="24"/>
          <w:lang w:val="en"/>
        </w:rPr>
        <w:t xml:space="preserve"> </w:t>
      </w:r>
      <w:r w:rsidR="002970A7" w:rsidRPr="001E386C">
        <w:rPr>
          <w:lang w:val="en"/>
        </w:rPr>
        <w:t xml:space="preserve">former recipients denied </w:t>
      </w:r>
      <w:r w:rsidR="002970A7" w:rsidRPr="001E386C">
        <w:rPr>
          <w:rStyle w:val="HTMLAcronym"/>
          <w:lang w:val="en"/>
        </w:rPr>
        <w:t>TANF</w:t>
      </w:r>
      <w:r w:rsidR="002970A7" w:rsidRPr="001E386C">
        <w:rPr>
          <w:lang w:val="en"/>
        </w:rPr>
        <w:t xml:space="preserve"> cash assistance because of earnings</w:t>
      </w:r>
      <w:r w:rsidR="002970A7" w:rsidRPr="002970A7">
        <w:rPr>
          <w:rFonts w:cs="Times New Roman"/>
          <w:szCs w:val="24"/>
          <w:lang w:val="en"/>
        </w:rPr>
        <w:t xml:space="preserve">, as well as </w:t>
      </w:r>
      <w:r w:rsidR="002970A7" w:rsidRPr="001E386C">
        <w:rPr>
          <w:lang w:val="en"/>
        </w:rPr>
        <w:t>sanctioned families and conditional applicants who obtain employment during the demonstrated cooperation period</w:t>
      </w:r>
    </w:p>
    <w:p w14:paraId="3C0C272C" w14:textId="77777777" w:rsidR="002970A7" w:rsidRPr="001E386C" w:rsidRDefault="002970A7" w:rsidP="001E386C">
      <w:pPr>
        <w:pStyle w:val="NormalWeb"/>
        <w:rPr>
          <w:lang w:val="en"/>
        </w:rPr>
      </w:pPr>
      <w:r w:rsidRPr="001E386C">
        <w:rPr>
          <w:lang w:val="en"/>
        </w:rPr>
        <w:t>If a Board elects to establish one or more of the optional policies, the Board must ensure that corresponding procedures are developed for the policies.</w:t>
      </w:r>
    </w:p>
    <w:p w14:paraId="0C9FCD96" w14:textId="6D30D98D" w:rsidR="002970A7" w:rsidRPr="002970A7" w:rsidRDefault="002970A7" w:rsidP="002970A7">
      <w:pPr>
        <w:rPr>
          <w:rFonts w:cs="Times New Roman"/>
          <w:szCs w:val="24"/>
          <w:lang w:val="en"/>
        </w:rPr>
      </w:pPr>
      <w:r w:rsidRPr="002970A7">
        <w:rPr>
          <w:rFonts w:cs="Times New Roman"/>
          <w:szCs w:val="24"/>
          <w:lang w:val="en"/>
        </w:rPr>
        <w:lastRenderedPageBreak/>
        <w:t xml:space="preserve">As required by </w:t>
      </w:r>
      <w:r w:rsidR="007823C4" w:rsidRPr="007823C4">
        <w:rPr>
          <w:rFonts w:cs="Times New Roman"/>
          <w:szCs w:val="24"/>
          <w:lang w:val="en"/>
        </w:rPr>
        <w:t xml:space="preserve">TWC’s Chapter </w:t>
      </w:r>
      <w:r w:rsidR="007823C4">
        <w:rPr>
          <w:rFonts w:cs="Times New Roman"/>
          <w:szCs w:val="24"/>
          <w:lang w:val="en"/>
        </w:rPr>
        <w:t>802</w:t>
      </w:r>
      <w:r w:rsidR="007823C4" w:rsidRPr="007823C4">
        <w:rPr>
          <w:rFonts w:cs="Times New Roman"/>
          <w:szCs w:val="24"/>
          <w:lang w:val="en"/>
        </w:rPr>
        <w:t xml:space="preserve"> Choices rule §8</w:t>
      </w:r>
      <w:r w:rsidR="007823C4">
        <w:rPr>
          <w:rFonts w:cs="Times New Roman"/>
          <w:szCs w:val="24"/>
          <w:lang w:val="en"/>
        </w:rPr>
        <w:t>02.1(f)</w:t>
      </w:r>
      <w:r w:rsidRPr="002970A7">
        <w:rPr>
          <w:rFonts w:cs="Times New Roman"/>
          <w:szCs w:val="24"/>
          <w:lang w:val="en"/>
        </w:rPr>
        <w:t xml:space="preserve"> and as detailed in </w:t>
      </w:r>
      <w:hyperlink r:id="rId73" w:history="1">
        <w:r w:rsidRPr="00EC7D26">
          <w:rPr>
            <w:rStyle w:val="Hyperlink"/>
            <w:rFonts w:cs="Times New Roman"/>
            <w:szCs w:val="24"/>
            <w:lang w:val="en"/>
          </w:rPr>
          <w:t>WD Letter 10-07</w:t>
        </w:r>
      </w:hyperlink>
      <w:r w:rsidRPr="007823C4">
        <w:rPr>
          <w:rFonts w:cs="Times New Roman"/>
          <w:szCs w:val="24"/>
          <w:lang w:val="en"/>
        </w:rPr>
        <w:t xml:space="preserve">, </w:t>
      </w:r>
      <w:r w:rsidR="005B19D7">
        <w:rPr>
          <w:rFonts w:cs="Times New Roman"/>
          <w:szCs w:val="24"/>
          <w:lang w:val="en"/>
        </w:rPr>
        <w:t>issued</w:t>
      </w:r>
      <w:r w:rsidR="007823C4">
        <w:rPr>
          <w:rFonts w:cs="Times New Roman"/>
          <w:szCs w:val="24"/>
          <w:lang w:val="en"/>
        </w:rPr>
        <w:t xml:space="preserve"> February 2, 2007</w:t>
      </w:r>
      <w:r w:rsidR="0095253D">
        <w:rPr>
          <w:rFonts w:cs="Times New Roman"/>
          <w:szCs w:val="24"/>
          <w:lang w:val="en"/>
        </w:rPr>
        <w:t>,</w:t>
      </w:r>
      <w:r w:rsidR="007823C4">
        <w:rPr>
          <w:rFonts w:cs="Times New Roman"/>
          <w:szCs w:val="24"/>
          <w:lang w:val="en"/>
        </w:rPr>
        <w:t xml:space="preserve"> and entitled “</w:t>
      </w:r>
      <w:r w:rsidR="007823C4" w:rsidRPr="007823C4">
        <w:rPr>
          <w:rFonts w:cs="Times New Roman"/>
          <w:szCs w:val="24"/>
        </w:rPr>
        <w:t>Adoption of Local Workforce Development Board Policies in Open Meetings</w:t>
      </w:r>
      <w:r w:rsidR="007823C4">
        <w:rPr>
          <w:rFonts w:cs="Times New Roman"/>
          <w:szCs w:val="24"/>
        </w:rPr>
        <w:t xml:space="preserve">,” </w:t>
      </w:r>
      <w:r w:rsidRPr="007823C4">
        <w:rPr>
          <w:rFonts w:cs="Times New Roman"/>
          <w:szCs w:val="24"/>
          <w:lang w:val="en"/>
        </w:rPr>
        <w:t>Board</w:t>
      </w:r>
      <w:r w:rsidRPr="002970A7">
        <w:rPr>
          <w:rFonts w:cs="Times New Roman"/>
          <w:szCs w:val="24"/>
          <w:lang w:val="en"/>
        </w:rPr>
        <w:t xml:space="preserve"> members must take such actions in an open meeting.</w:t>
      </w:r>
    </w:p>
    <w:p w14:paraId="699E9D13" w14:textId="11A45F3F" w:rsidR="002970A7" w:rsidRPr="001E386C" w:rsidRDefault="002970A7" w:rsidP="001E386C">
      <w:pPr>
        <w:pStyle w:val="NormalWeb"/>
        <w:rPr>
          <w:lang w:val="en"/>
        </w:rPr>
      </w:pPr>
      <w:bookmarkStart w:id="745" w:name="B1102"/>
      <w:bookmarkStart w:id="746" w:name="_Toc248220077"/>
      <w:bookmarkStart w:id="747" w:name="_Toc282518710"/>
      <w:bookmarkStart w:id="748" w:name="_Toc356395806"/>
      <w:bookmarkEnd w:id="745"/>
      <w:r w:rsidRPr="001E386C">
        <w:rPr>
          <w:b/>
          <w:sz w:val="36"/>
          <w:lang w:val="en"/>
        </w:rPr>
        <w:t xml:space="preserve">B-1102: </w:t>
      </w:r>
      <w:bookmarkEnd w:id="746"/>
      <w:r w:rsidRPr="001E386C">
        <w:rPr>
          <w:b/>
          <w:sz w:val="36"/>
          <w:lang w:val="en"/>
        </w:rPr>
        <w:t>Required Memoranda of Understanding</w:t>
      </w:r>
      <w:bookmarkEnd w:id="747"/>
      <w:bookmarkEnd w:id="748"/>
    </w:p>
    <w:p w14:paraId="73642406" w14:textId="77777777" w:rsidR="002970A7" w:rsidRPr="001E386C" w:rsidRDefault="002970A7" w:rsidP="001E386C">
      <w:pPr>
        <w:pStyle w:val="NormalWeb"/>
        <w:rPr>
          <w:lang w:val="en"/>
        </w:rPr>
      </w:pPr>
      <w:r w:rsidRPr="001E386C">
        <w:rPr>
          <w:lang w:val="en"/>
        </w:rPr>
        <w:t>Boards must ensure that the following memoranda of understanding (MOUs) and collaborative partnerships are developed:</w:t>
      </w:r>
    </w:p>
    <w:p w14:paraId="63C6E3AD" w14:textId="3B04E4D4" w:rsidR="002970A7" w:rsidRPr="001E386C" w:rsidRDefault="002970A7" w:rsidP="001E386C">
      <w:pPr>
        <w:numPr>
          <w:ilvl w:val="0"/>
          <w:numId w:val="163"/>
        </w:numPr>
        <w:spacing w:before="100" w:beforeAutospacing="1" w:after="100" w:afterAutospacing="1" w:line="240" w:lineRule="auto"/>
        <w:rPr>
          <w:rFonts w:eastAsia="Times New Roman" w:cs="Times New Roman"/>
          <w:szCs w:val="20"/>
          <w:lang w:val="en"/>
        </w:rPr>
      </w:pPr>
      <w:r w:rsidRPr="001E386C">
        <w:rPr>
          <w:lang w:val="en"/>
        </w:rPr>
        <w:t xml:space="preserve">Local-level </w:t>
      </w:r>
      <w:r w:rsidRPr="001E386C">
        <w:rPr>
          <w:rStyle w:val="HTMLAcronym"/>
          <w:lang w:val="en"/>
        </w:rPr>
        <w:t>MOU</w:t>
      </w:r>
      <w:r w:rsidRPr="001E386C">
        <w:rPr>
          <w:lang w:val="en"/>
        </w:rPr>
        <w:t xml:space="preserve">s with the appropriate agencies to serve </w:t>
      </w:r>
      <w:r w:rsidR="007E70C0">
        <w:rPr>
          <w:lang w:val="en"/>
        </w:rPr>
        <w:t xml:space="preserve">individuals </w:t>
      </w:r>
      <w:r w:rsidRPr="001E386C">
        <w:rPr>
          <w:lang w:val="en"/>
        </w:rPr>
        <w:t>with disabilities to maximize their potential for success in employment</w:t>
      </w:r>
    </w:p>
    <w:p w14:paraId="47B028F3" w14:textId="2B999B75" w:rsidR="002970A7" w:rsidRPr="001E386C" w:rsidRDefault="002970A7" w:rsidP="001E386C">
      <w:pPr>
        <w:numPr>
          <w:ilvl w:val="0"/>
          <w:numId w:val="163"/>
        </w:numPr>
        <w:spacing w:before="100" w:beforeAutospacing="1" w:after="100" w:afterAutospacing="1" w:line="240" w:lineRule="auto"/>
        <w:rPr>
          <w:rFonts w:eastAsia="Times New Roman" w:cs="Times New Roman"/>
          <w:szCs w:val="20"/>
          <w:lang w:val="en"/>
        </w:rPr>
      </w:pPr>
      <w:r w:rsidRPr="001E386C">
        <w:rPr>
          <w:lang w:val="en"/>
        </w:rPr>
        <w:t xml:space="preserve">A local-level </w:t>
      </w:r>
      <w:r w:rsidRPr="001E386C">
        <w:rPr>
          <w:rStyle w:val="HTMLAcronym"/>
          <w:lang w:val="en"/>
        </w:rPr>
        <w:t>MOU</w:t>
      </w:r>
      <w:r w:rsidRPr="001E386C">
        <w:rPr>
          <w:lang w:val="en"/>
        </w:rPr>
        <w:t xml:space="preserve"> with the </w:t>
      </w:r>
      <w:r w:rsidR="00E84DDF" w:rsidRPr="009C6B68">
        <w:rPr>
          <w:lang w:val="en"/>
        </w:rPr>
        <w:t>HHSC</w:t>
      </w:r>
      <w:r w:rsidRPr="001E386C">
        <w:rPr>
          <w:lang w:val="en"/>
        </w:rPr>
        <w:t xml:space="preserve"> for providing mental health and substance abuse services to Choices participants</w:t>
      </w:r>
    </w:p>
    <w:p w14:paraId="4C1FC213" w14:textId="411DD803" w:rsidR="002970A7" w:rsidRPr="001E386C" w:rsidRDefault="002970A7" w:rsidP="001E386C">
      <w:pPr>
        <w:numPr>
          <w:ilvl w:val="0"/>
          <w:numId w:val="163"/>
        </w:numPr>
        <w:spacing w:before="100" w:beforeAutospacing="1" w:after="100" w:afterAutospacing="1" w:line="240" w:lineRule="auto"/>
        <w:rPr>
          <w:rFonts w:eastAsia="Times New Roman" w:cs="Times New Roman"/>
          <w:szCs w:val="20"/>
          <w:lang w:val="en"/>
        </w:rPr>
      </w:pPr>
      <w:r w:rsidRPr="001E386C">
        <w:rPr>
          <w:lang w:val="en"/>
        </w:rPr>
        <w:t>A collaborative partnership with housing authorities and sponsors of local housing programs and services to address the unmet housing needs of recipients</w:t>
      </w:r>
    </w:p>
    <w:p w14:paraId="3C048915" w14:textId="686BE53A" w:rsidR="002970A7" w:rsidRPr="001E386C" w:rsidRDefault="002970A7" w:rsidP="002970A7">
      <w:pPr>
        <w:pStyle w:val="Heading2"/>
        <w:rPr>
          <w:lang w:val="en"/>
        </w:rPr>
      </w:pPr>
      <w:bookmarkStart w:id="749" w:name="B1103"/>
      <w:bookmarkStart w:id="750" w:name="_Toc247523773"/>
      <w:bookmarkStart w:id="751" w:name="_Toc248220078"/>
      <w:bookmarkStart w:id="752" w:name="_Toc282518711"/>
      <w:bookmarkStart w:id="753" w:name="_Toc356395807"/>
      <w:bookmarkStart w:id="754" w:name="_Toc75260934"/>
      <w:bookmarkEnd w:id="749"/>
      <w:r w:rsidRPr="001E386C">
        <w:rPr>
          <w:lang w:val="en"/>
        </w:rPr>
        <w:t>B-1103</w:t>
      </w:r>
      <w:bookmarkEnd w:id="750"/>
      <w:r w:rsidRPr="001E386C">
        <w:rPr>
          <w:lang w:val="en"/>
        </w:rPr>
        <w:t xml:space="preserve">: </w:t>
      </w:r>
      <w:bookmarkStart w:id="755" w:name="_Toc247523774"/>
      <w:r w:rsidRPr="001E386C">
        <w:rPr>
          <w:lang w:val="en"/>
        </w:rPr>
        <w:t>Nonmonetary Incentives</w:t>
      </w:r>
      <w:bookmarkEnd w:id="751"/>
      <w:bookmarkEnd w:id="752"/>
      <w:bookmarkEnd w:id="753"/>
      <w:bookmarkEnd w:id="754"/>
      <w:bookmarkEnd w:id="755"/>
    </w:p>
    <w:p w14:paraId="7BFC299D" w14:textId="0B2489DD" w:rsidR="002970A7" w:rsidRPr="001E386C" w:rsidRDefault="002970A7" w:rsidP="001E386C">
      <w:pPr>
        <w:pStyle w:val="NormalWeb"/>
        <w:rPr>
          <w:lang w:val="en"/>
        </w:rPr>
      </w:pPr>
      <w:r w:rsidRPr="002A1B34">
        <w:rPr>
          <w:lang w:val="en"/>
        </w:rPr>
        <w:t>Boards must ensure that cash or check incentives are not offered to Choices participants.</w:t>
      </w:r>
      <w:r w:rsidR="00A66556" w:rsidRPr="002A1B34">
        <w:rPr>
          <w:lang w:val="en"/>
        </w:rPr>
        <w:t xml:space="preserve"> Additionally, Boards must ensure that costs of entertainment, including amusement, diversion, and social activities and </w:t>
      </w:r>
      <w:r w:rsidR="0020556B" w:rsidRPr="002A1B34">
        <w:rPr>
          <w:lang w:val="en"/>
        </w:rPr>
        <w:t>their associated costs</w:t>
      </w:r>
      <w:r w:rsidR="00A66556" w:rsidRPr="002A1B34">
        <w:rPr>
          <w:lang w:val="en"/>
        </w:rPr>
        <w:t xml:space="preserve"> (such as tickets to shows or sporting events </w:t>
      </w:r>
      <w:r w:rsidR="00C94673" w:rsidRPr="002A1B34">
        <w:rPr>
          <w:lang w:val="en"/>
        </w:rPr>
        <w:t>or gift cards to movie theaters</w:t>
      </w:r>
      <w:r w:rsidR="00DF6C34" w:rsidRPr="002A1B34">
        <w:rPr>
          <w:lang w:val="en"/>
        </w:rPr>
        <w:t xml:space="preserve"> or other venues whose sole purpose is entertainment)</w:t>
      </w:r>
      <w:r w:rsidR="00097EF9" w:rsidRPr="002A1B34">
        <w:rPr>
          <w:lang w:val="en"/>
        </w:rPr>
        <w:t xml:space="preserve"> are not allowed</w:t>
      </w:r>
      <w:r w:rsidR="00A66556" w:rsidRPr="002A1B34">
        <w:rPr>
          <w:lang w:val="en"/>
        </w:rPr>
        <w:t>.</w:t>
      </w:r>
      <w:r w:rsidR="00A66556" w:rsidRPr="002A1B34">
        <w:rPr>
          <w:rStyle w:val="FootnoteReference"/>
          <w:lang w:val="en"/>
        </w:rPr>
        <w:footnoteReference w:id="6"/>
      </w:r>
    </w:p>
    <w:p w14:paraId="13D55935" w14:textId="505D3E18" w:rsidR="002970A7" w:rsidRPr="001E386C" w:rsidRDefault="002970A7" w:rsidP="001E386C">
      <w:pPr>
        <w:pStyle w:val="NormalWeb"/>
        <w:rPr>
          <w:lang w:val="en"/>
        </w:rPr>
      </w:pPr>
      <w:r w:rsidRPr="001E386C">
        <w:rPr>
          <w:lang w:val="en"/>
        </w:rPr>
        <w:t>Boards choosing to offer nonmonetary incentives must develop guidelines and strategies to:</w:t>
      </w:r>
    </w:p>
    <w:p w14:paraId="7ACC12C1" w14:textId="087668C6" w:rsidR="002970A7" w:rsidRPr="001E386C" w:rsidRDefault="0095253D" w:rsidP="001E386C">
      <w:pPr>
        <w:numPr>
          <w:ilvl w:val="0"/>
          <w:numId w:val="164"/>
        </w:numPr>
        <w:spacing w:before="100" w:beforeAutospacing="1" w:after="100" w:afterAutospacing="1" w:line="240" w:lineRule="auto"/>
        <w:rPr>
          <w:lang w:val="en"/>
        </w:rPr>
      </w:pPr>
      <w:r w:rsidRPr="009C6B68">
        <w:rPr>
          <w:lang w:val="en"/>
        </w:rPr>
        <w:t>p</w:t>
      </w:r>
      <w:r w:rsidR="002970A7" w:rsidRPr="009C6B68">
        <w:rPr>
          <w:lang w:val="en"/>
        </w:rPr>
        <w:t>rovide</w:t>
      </w:r>
      <w:r w:rsidR="002970A7" w:rsidRPr="001E386C">
        <w:rPr>
          <w:lang w:val="en"/>
        </w:rPr>
        <w:t xml:space="preserve"> for the use of the incentives (eligibility, limitations, etc</w:t>
      </w:r>
      <w:r w:rsidR="002970A7" w:rsidRPr="009C6B68">
        <w:rPr>
          <w:lang w:val="en"/>
        </w:rPr>
        <w:t>.)</w:t>
      </w:r>
      <w:r w:rsidR="008F29A6" w:rsidRPr="009C6B68">
        <w:rPr>
          <w:lang w:val="en"/>
        </w:rPr>
        <w:t>;</w:t>
      </w:r>
    </w:p>
    <w:p w14:paraId="01F8616A" w14:textId="07CEC592" w:rsidR="002970A7" w:rsidRPr="001E386C" w:rsidRDefault="0095253D" w:rsidP="001E386C">
      <w:pPr>
        <w:numPr>
          <w:ilvl w:val="0"/>
          <w:numId w:val="164"/>
        </w:numPr>
        <w:spacing w:before="100" w:beforeAutospacing="1" w:after="100" w:afterAutospacing="1" w:line="240" w:lineRule="auto"/>
        <w:rPr>
          <w:lang w:val="en"/>
        </w:rPr>
      </w:pPr>
      <w:r w:rsidRPr="009C6B68">
        <w:rPr>
          <w:lang w:val="en"/>
        </w:rPr>
        <w:t>e</w:t>
      </w:r>
      <w:r w:rsidR="002970A7" w:rsidRPr="009C6B68">
        <w:rPr>
          <w:lang w:val="en"/>
        </w:rPr>
        <w:t>nsure</w:t>
      </w:r>
      <w:r w:rsidR="002970A7" w:rsidRPr="001E386C">
        <w:rPr>
          <w:lang w:val="en"/>
        </w:rPr>
        <w:t xml:space="preserve"> that the incentives are accurately documented in </w:t>
      </w:r>
      <w:r w:rsidR="00FF578E">
        <w:rPr>
          <w:rStyle w:val="HTMLAcronym"/>
          <w:rFonts w:cs="Times New Roman"/>
          <w:szCs w:val="24"/>
          <w:lang w:val="en"/>
        </w:rPr>
        <w:t>TWIST</w:t>
      </w:r>
      <w:r w:rsidR="002970A7" w:rsidRPr="009C6B68">
        <w:rPr>
          <w:rStyle w:val="HTMLAcronym"/>
          <w:lang w:val="en"/>
        </w:rPr>
        <w:t xml:space="preserve"> </w:t>
      </w:r>
      <w:r w:rsidR="002970A7" w:rsidRPr="001E386C">
        <w:rPr>
          <w:lang w:val="en"/>
        </w:rPr>
        <w:t>in a timely manner</w:t>
      </w:r>
      <w:r w:rsidR="008F29A6" w:rsidRPr="009C6B68">
        <w:rPr>
          <w:lang w:val="en"/>
        </w:rPr>
        <w:t>;</w:t>
      </w:r>
      <w:r w:rsidR="008440FE" w:rsidRPr="009C6B68">
        <w:rPr>
          <w:lang w:val="en"/>
        </w:rPr>
        <w:t xml:space="preserve"> and</w:t>
      </w:r>
      <w:r w:rsidR="008440FE">
        <w:rPr>
          <w:lang w:val="en"/>
        </w:rPr>
        <w:t xml:space="preserve"> </w:t>
      </w:r>
    </w:p>
    <w:p w14:paraId="30BDD72E" w14:textId="21649948" w:rsidR="002970A7" w:rsidRPr="001E386C" w:rsidRDefault="0095253D" w:rsidP="001E386C">
      <w:pPr>
        <w:numPr>
          <w:ilvl w:val="0"/>
          <w:numId w:val="164"/>
        </w:numPr>
        <w:spacing w:before="100" w:beforeAutospacing="1" w:after="100" w:afterAutospacing="1" w:line="240" w:lineRule="auto"/>
        <w:rPr>
          <w:lang w:val="en"/>
        </w:rPr>
      </w:pPr>
      <w:r w:rsidRPr="009C6B68">
        <w:rPr>
          <w:lang w:val="en"/>
        </w:rPr>
        <w:t>e</w:t>
      </w:r>
      <w:r w:rsidR="002970A7" w:rsidRPr="009C6B68">
        <w:rPr>
          <w:lang w:val="en"/>
        </w:rPr>
        <w:t>nsure</w:t>
      </w:r>
      <w:r w:rsidR="002970A7" w:rsidRPr="001E386C">
        <w:rPr>
          <w:lang w:val="en"/>
        </w:rPr>
        <w:t xml:space="preserve"> that nonmonetary incentives are awarded only to Choices participants</w:t>
      </w:r>
      <w:r w:rsidR="00C17B56" w:rsidRPr="001E386C">
        <w:rPr>
          <w:lang w:val="en"/>
        </w:rPr>
        <w:t xml:space="preserve"> </w:t>
      </w:r>
      <w:r w:rsidR="002970A7" w:rsidRPr="001E386C">
        <w:rPr>
          <w:lang w:val="en"/>
        </w:rPr>
        <w:t>who exceed the minimum requirements of a program, employer, educational institution</w:t>
      </w:r>
      <w:r w:rsidR="00C17B56" w:rsidRPr="009C6B68">
        <w:rPr>
          <w:lang w:val="en"/>
        </w:rPr>
        <w:t>,</w:t>
      </w:r>
      <w:r w:rsidR="002970A7" w:rsidRPr="001E386C">
        <w:rPr>
          <w:lang w:val="en"/>
        </w:rPr>
        <w:t xml:space="preserve"> or training provider—that is, to participants that</w:t>
      </w:r>
      <w:r w:rsidR="00546CF0" w:rsidRPr="001E386C">
        <w:rPr>
          <w:lang w:val="en"/>
        </w:rPr>
        <w:t xml:space="preserve"> </w:t>
      </w:r>
      <w:r w:rsidR="002970A7" w:rsidRPr="001E386C">
        <w:rPr>
          <w:lang w:val="en"/>
        </w:rPr>
        <w:t>achieve or exceed goals beyond those considered requirements of participation</w:t>
      </w:r>
      <w:r w:rsidR="00B231BB" w:rsidRPr="000778E4">
        <w:rPr>
          <w:rFonts w:ascii="Bookman Old Style" w:hAnsi="Bookman Old Style"/>
        </w:rPr>
        <w:t>.</w:t>
      </w:r>
    </w:p>
    <w:p w14:paraId="350E819D" w14:textId="2B592D88" w:rsidR="002970A7" w:rsidRPr="00021FC9" w:rsidRDefault="002970A7" w:rsidP="00021FC9">
      <w:pPr>
        <w:pStyle w:val="NormalWeb"/>
        <w:rPr>
          <w:lang w:val="en"/>
        </w:rPr>
      </w:pPr>
      <w:r w:rsidRPr="00021FC9">
        <w:rPr>
          <w:lang w:val="en"/>
        </w:rPr>
        <w:t>Boards must ensure that guidelines set forth realistic minimum and maximum time frames for Choices participants</w:t>
      </w:r>
      <w:r w:rsidR="00546CF0" w:rsidRPr="00021FC9">
        <w:rPr>
          <w:lang w:val="en"/>
        </w:rPr>
        <w:t xml:space="preserve"> </w:t>
      </w:r>
      <w:r w:rsidRPr="00021FC9">
        <w:rPr>
          <w:lang w:val="en"/>
        </w:rPr>
        <w:t>working toward achieving a nonmonetary incentive.</w:t>
      </w:r>
    </w:p>
    <w:p w14:paraId="7A510B87" w14:textId="74FBE89E" w:rsidR="002970A7" w:rsidRPr="00021FC9" w:rsidRDefault="002970A7" w:rsidP="00021FC9">
      <w:pPr>
        <w:pStyle w:val="NormalWeb"/>
        <w:rPr>
          <w:lang w:val="en"/>
        </w:rPr>
      </w:pPr>
      <w:r w:rsidRPr="00021FC9">
        <w:rPr>
          <w:lang w:val="en"/>
        </w:rPr>
        <w:t>Additionally, Boards must ensure that guidelines include deadlines for claiming nonmonetary incentives.</w:t>
      </w:r>
      <w:r>
        <w:rPr>
          <w:lang w:val="en"/>
        </w:rPr>
        <w:t> </w:t>
      </w:r>
      <w:r w:rsidRPr="00021FC9">
        <w:rPr>
          <w:lang w:val="en"/>
        </w:rPr>
        <w:t xml:space="preserve"> This provision ensures that participants</w:t>
      </w:r>
      <w:r w:rsidR="006B1DEA" w:rsidRPr="00021FC9">
        <w:rPr>
          <w:lang w:val="en"/>
        </w:rPr>
        <w:t xml:space="preserve"> </w:t>
      </w:r>
      <w:r w:rsidRPr="00021FC9">
        <w:rPr>
          <w:lang w:val="en"/>
        </w:rPr>
        <w:t>are responsible for notifying Workforce Solutions Office staff and providing verification when they attain an achievement within a designated time frame.</w:t>
      </w:r>
    </w:p>
    <w:p w14:paraId="7621B1DC" w14:textId="19342A1A" w:rsidR="002970A7" w:rsidRPr="00021FC9" w:rsidRDefault="002970A7" w:rsidP="00021FC9">
      <w:pPr>
        <w:pStyle w:val="NormalWeb"/>
        <w:rPr>
          <w:lang w:val="en"/>
        </w:rPr>
      </w:pPr>
      <w:r w:rsidRPr="00021FC9">
        <w:rPr>
          <w:lang w:val="en"/>
        </w:rPr>
        <w:t>Example:</w:t>
      </w:r>
      <w:r>
        <w:rPr>
          <w:lang w:val="en"/>
        </w:rPr>
        <w:t>  </w:t>
      </w:r>
      <w:r w:rsidRPr="00021FC9">
        <w:rPr>
          <w:lang w:val="en"/>
        </w:rPr>
        <w:t xml:space="preserve"> An exempt Choices teen head of household who successfully completes two weeks of job readiness activities and enters part-time employment is eligible for an incentive. The </w:t>
      </w:r>
      <w:r w:rsidRPr="00021FC9">
        <w:rPr>
          <w:lang w:val="en"/>
        </w:rPr>
        <w:lastRenderedPageBreak/>
        <w:t>participant</w:t>
      </w:r>
      <w:r w:rsidR="006B1DEA" w:rsidRPr="00021FC9">
        <w:rPr>
          <w:lang w:val="en"/>
        </w:rPr>
        <w:t xml:space="preserve"> </w:t>
      </w:r>
      <w:r w:rsidRPr="00021FC9">
        <w:rPr>
          <w:lang w:val="en"/>
        </w:rPr>
        <w:t>is notified that he or she has up to 15 days to provide appropriate verification and to claim a nonmonetary incentive.</w:t>
      </w:r>
    </w:p>
    <w:p w14:paraId="798832E5" w14:textId="46891B3B" w:rsidR="002970A7" w:rsidRPr="00021FC9" w:rsidRDefault="002970A7" w:rsidP="002970A7">
      <w:pPr>
        <w:pStyle w:val="Heading3"/>
        <w:rPr>
          <w:b w:val="0"/>
          <w:lang w:val="en"/>
        </w:rPr>
      </w:pPr>
      <w:bookmarkStart w:id="756" w:name="_Toc248220079"/>
      <w:bookmarkStart w:id="757" w:name="_Toc282518712"/>
      <w:bookmarkStart w:id="758" w:name="_Toc356395808"/>
      <w:bookmarkStart w:id="759" w:name="_Toc75260935"/>
      <w:r w:rsidRPr="00021FC9">
        <w:rPr>
          <w:lang w:val="en"/>
        </w:rPr>
        <w:t xml:space="preserve">B-1103.a: </w:t>
      </w:r>
      <w:bookmarkStart w:id="760" w:name="_Toc247523776"/>
      <w:r w:rsidRPr="00021FC9">
        <w:rPr>
          <w:lang w:val="en"/>
        </w:rPr>
        <w:t>Strategies for Issuing Non</w:t>
      </w:r>
      <w:r w:rsidR="0095253D">
        <w:rPr>
          <w:lang w:val="en"/>
        </w:rPr>
        <w:t>m</w:t>
      </w:r>
      <w:r w:rsidR="008440FE" w:rsidRPr="00021FC9">
        <w:rPr>
          <w:lang w:val="en"/>
        </w:rPr>
        <w:t>onetary</w:t>
      </w:r>
      <w:r w:rsidRPr="00021FC9">
        <w:rPr>
          <w:lang w:val="en"/>
        </w:rPr>
        <w:t xml:space="preserve"> Incentives</w:t>
      </w:r>
      <w:bookmarkEnd w:id="756"/>
      <w:bookmarkEnd w:id="757"/>
      <w:bookmarkEnd w:id="758"/>
      <w:bookmarkEnd w:id="759"/>
      <w:bookmarkEnd w:id="760"/>
    </w:p>
    <w:p w14:paraId="791563F0" w14:textId="7CC3CA2B" w:rsidR="002970A7" w:rsidRPr="00021FC9" w:rsidRDefault="002970A7" w:rsidP="00021FC9">
      <w:pPr>
        <w:pStyle w:val="NormalWeb"/>
        <w:rPr>
          <w:lang w:val="en"/>
        </w:rPr>
      </w:pPr>
      <w:r w:rsidRPr="00021FC9">
        <w:rPr>
          <w:lang w:val="en"/>
        </w:rPr>
        <w:t>Boards must ensure that the value of nonmonetary incentives</w:t>
      </w:r>
      <w:r w:rsidR="0095253D">
        <w:rPr>
          <w:lang w:val="en"/>
        </w:rPr>
        <w:t xml:space="preserve"> is</w:t>
      </w:r>
      <w:r w:rsidRPr="00021FC9">
        <w:rPr>
          <w:lang w:val="en"/>
        </w:rPr>
        <w:t>:</w:t>
      </w:r>
    </w:p>
    <w:p w14:paraId="44A7EBFE" w14:textId="0E700BDD" w:rsidR="002970A7" w:rsidRPr="00021FC9" w:rsidRDefault="002970A7" w:rsidP="00021FC9">
      <w:pPr>
        <w:numPr>
          <w:ilvl w:val="0"/>
          <w:numId w:val="165"/>
        </w:numPr>
        <w:spacing w:before="100" w:beforeAutospacing="1" w:after="100" w:afterAutospacing="1" w:line="240" w:lineRule="auto"/>
        <w:rPr>
          <w:lang w:val="en"/>
        </w:rPr>
      </w:pPr>
      <w:r w:rsidRPr="00021FC9">
        <w:rPr>
          <w:lang w:val="en"/>
        </w:rPr>
        <w:t>tied to the size and nature of the achievement for which they are awarded</w:t>
      </w:r>
      <w:r w:rsidR="008440FE" w:rsidRPr="009C6B68">
        <w:rPr>
          <w:lang w:val="en"/>
        </w:rPr>
        <w:t>; and</w:t>
      </w:r>
      <w:r w:rsidR="008440FE">
        <w:rPr>
          <w:lang w:val="en"/>
        </w:rPr>
        <w:t xml:space="preserve"> </w:t>
      </w:r>
    </w:p>
    <w:p w14:paraId="79154836" w14:textId="772710AC" w:rsidR="002970A7" w:rsidRPr="00021FC9" w:rsidRDefault="002970A7" w:rsidP="00021FC9">
      <w:pPr>
        <w:numPr>
          <w:ilvl w:val="0"/>
          <w:numId w:val="165"/>
        </w:numPr>
        <w:spacing w:before="100" w:beforeAutospacing="1" w:after="100" w:afterAutospacing="1" w:line="240" w:lineRule="auto"/>
        <w:rPr>
          <w:lang w:val="en"/>
        </w:rPr>
      </w:pPr>
      <w:r w:rsidRPr="00021FC9">
        <w:rPr>
          <w:lang w:val="en"/>
        </w:rPr>
        <w:t>scaled to inspire participants to work toward the associated achievements</w:t>
      </w:r>
      <w:r w:rsidR="006901AF">
        <w:t>.</w:t>
      </w:r>
    </w:p>
    <w:p w14:paraId="10DB671C" w14:textId="77777777" w:rsidR="002970A7" w:rsidRPr="00021FC9" w:rsidRDefault="002970A7" w:rsidP="00021FC9">
      <w:pPr>
        <w:pStyle w:val="NormalWeb"/>
        <w:rPr>
          <w:lang w:val="en"/>
        </w:rPr>
      </w:pPr>
      <w:r w:rsidRPr="00021FC9">
        <w:rPr>
          <w:lang w:val="en"/>
        </w:rPr>
        <w:t>Examples:</w:t>
      </w:r>
    </w:p>
    <w:p w14:paraId="4C0F4E79" w14:textId="5903A18E" w:rsidR="002970A7" w:rsidRPr="00021FC9" w:rsidRDefault="002970A7" w:rsidP="00021FC9">
      <w:pPr>
        <w:numPr>
          <w:ilvl w:val="0"/>
          <w:numId w:val="166"/>
        </w:numPr>
        <w:spacing w:before="100" w:beforeAutospacing="1" w:after="100" w:afterAutospacing="1" w:line="240" w:lineRule="auto"/>
        <w:rPr>
          <w:rFonts w:eastAsia="Times New Roman" w:cs="Times New Roman"/>
          <w:szCs w:val="20"/>
          <w:lang w:val="en"/>
        </w:rPr>
      </w:pPr>
      <w:r w:rsidRPr="00021FC9">
        <w:rPr>
          <w:lang w:val="en"/>
        </w:rPr>
        <w:t>Participants</w:t>
      </w:r>
      <w:r w:rsidR="00E30C5E" w:rsidRPr="00021FC9">
        <w:rPr>
          <w:lang w:val="en"/>
        </w:rPr>
        <w:t xml:space="preserve"> </w:t>
      </w:r>
      <w:r w:rsidRPr="00021FC9">
        <w:rPr>
          <w:lang w:val="en"/>
        </w:rPr>
        <w:t>who remain in continuous full-time employment for 90 days receive a $50 prepaid gas card or gift card</w:t>
      </w:r>
      <w:r w:rsidR="008C258F">
        <w:rPr>
          <w:lang w:val="en"/>
        </w:rPr>
        <w:t>.</w:t>
      </w:r>
    </w:p>
    <w:p w14:paraId="024265BB" w14:textId="7B59B86C" w:rsidR="002970A7" w:rsidRPr="00021FC9" w:rsidRDefault="002970A7" w:rsidP="00021FC9">
      <w:pPr>
        <w:numPr>
          <w:ilvl w:val="0"/>
          <w:numId w:val="166"/>
        </w:numPr>
        <w:spacing w:before="100" w:beforeAutospacing="1" w:after="100" w:afterAutospacing="1" w:line="240" w:lineRule="auto"/>
        <w:rPr>
          <w:rFonts w:eastAsia="Times New Roman" w:cs="Times New Roman"/>
          <w:szCs w:val="20"/>
          <w:lang w:val="en"/>
        </w:rPr>
      </w:pPr>
      <w:r w:rsidRPr="00021FC9">
        <w:rPr>
          <w:lang w:val="en"/>
        </w:rPr>
        <w:t>Participants</w:t>
      </w:r>
      <w:r w:rsidR="00E30C5E" w:rsidRPr="00021FC9">
        <w:rPr>
          <w:lang w:val="en"/>
        </w:rPr>
        <w:t xml:space="preserve"> </w:t>
      </w:r>
      <w:r w:rsidRPr="00021FC9">
        <w:rPr>
          <w:lang w:val="en"/>
        </w:rPr>
        <w:t>who remain in continuous full-time employment for 120 days receive a $50 prepaid gas card and a $50 gift card</w:t>
      </w:r>
      <w:r w:rsidR="008C258F">
        <w:rPr>
          <w:lang w:val="en"/>
        </w:rPr>
        <w:t>.</w:t>
      </w:r>
    </w:p>
    <w:p w14:paraId="48456E61" w14:textId="3C050065" w:rsidR="002970A7" w:rsidRPr="00021FC9" w:rsidRDefault="002970A7" w:rsidP="00021FC9">
      <w:pPr>
        <w:numPr>
          <w:ilvl w:val="0"/>
          <w:numId w:val="166"/>
        </w:numPr>
        <w:spacing w:before="100" w:beforeAutospacing="1" w:after="100" w:afterAutospacing="1" w:line="240" w:lineRule="auto"/>
        <w:rPr>
          <w:rFonts w:eastAsia="Times New Roman" w:cs="Times New Roman"/>
          <w:szCs w:val="20"/>
          <w:lang w:val="en"/>
        </w:rPr>
      </w:pPr>
      <w:r w:rsidRPr="00021FC9">
        <w:rPr>
          <w:lang w:val="en"/>
        </w:rPr>
        <w:t>Exempt Choices participants</w:t>
      </w:r>
      <w:r w:rsidR="00E30C5E" w:rsidRPr="00021FC9">
        <w:rPr>
          <w:lang w:val="en"/>
        </w:rPr>
        <w:t xml:space="preserve"> </w:t>
      </w:r>
      <w:r w:rsidRPr="00021FC9">
        <w:rPr>
          <w:lang w:val="en"/>
        </w:rPr>
        <w:t>who participate in an identified activity for 30 days or more receive a coupon or gift certificate worth up to $25</w:t>
      </w:r>
      <w:r w:rsidR="008C258F">
        <w:rPr>
          <w:lang w:val="en"/>
        </w:rPr>
        <w:t>.</w:t>
      </w:r>
    </w:p>
    <w:p w14:paraId="2AA868F7" w14:textId="6AFD11F5" w:rsidR="002970A7" w:rsidRPr="00021FC9" w:rsidRDefault="002970A7" w:rsidP="00021FC9">
      <w:pPr>
        <w:numPr>
          <w:ilvl w:val="0"/>
          <w:numId w:val="166"/>
        </w:numPr>
        <w:spacing w:before="100" w:beforeAutospacing="1" w:after="100" w:afterAutospacing="1" w:line="240" w:lineRule="auto"/>
        <w:rPr>
          <w:rFonts w:eastAsia="Times New Roman" w:cs="Times New Roman"/>
          <w:szCs w:val="20"/>
          <w:lang w:val="en"/>
        </w:rPr>
      </w:pPr>
      <w:r w:rsidRPr="00021FC9">
        <w:rPr>
          <w:lang w:val="en"/>
        </w:rPr>
        <w:t>Participants</w:t>
      </w:r>
      <w:r w:rsidR="00E30C5E" w:rsidRPr="00021FC9">
        <w:rPr>
          <w:lang w:val="en"/>
        </w:rPr>
        <w:t xml:space="preserve"> </w:t>
      </w:r>
      <w:r w:rsidRPr="00021FC9">
        <w:rPr>
          <w:lang w:val="en"/>
        </w:rPr>
        <w:t>who remain in continuous employment for 180 days receive a $200 prepaid gas card and a $100 gift card to a local merchant</w:t>
      </w:r>
      <w:r w:rsidR="008C258F">
        <w:rPr>
          <w:lang w:val="en"/>
        </w:rPr>
        <w:t>.</w:t>
      </w:r>
    </w:p>
    <w:p w14:paraId="19CFA187" w14:textId="43237CE7" w:rsidR="002970A7" w:rsidRPr="00021FC9" w:rsidRDefault="002970A7" w:rsidP="00021FC9">
      <w:pPr>
        <w:numPr>
          <w:ilvl w:val="0"/>
          <w:numId w:val="166"/>
        </w:numPr>
        <w:spacing w:before="100" w:beforeAutospacing="1" w:after="100" w:afterAutospacing="1" w:line="240" w:lineRule="auto"/>
        <w:rPr>
          <w:rFonts w:eastAsia="Times New Roman" w:cs="Times New Roman"/>
          <w:szCs w:val="20"/>
          <w:lang w:val="en"/>
        </w:rPr>
      </w:pPr>
      <w:r w:rsidRPr="00021FC9">
        <w:rPr>
          <w:lang w:val="en"/>
        </w:rPr>
        <w:t>Participants</w:t>
      </w:r>
      <w:r w:rsidR="00E30C5E" w:rsidRPr="00021FC9">
        <w:rPr>
          <w:lang w:val="en"/>
        </w:rPr>
        <w:t xml:space="preserve"> </w:t>
      </w:r>
      <w:r w:rsidR="003905E0">
        <w:rPr>
          <w:lang w:val="en"/>
        </w:rPr>
        <w:t>who receive</w:t>
      </w:r>
      <w:r w:rsidRPr="00021FC9">
        <w:rPr>
          <w:lang w:val="en"/>
        </w:rPr>
        <w:t xml:space="preserve"> substance abuse treatment who work or attend school at least 30 hours a week for 60 days receive a $50 gift certificate of their choice.</w:t>
      </w:r>
    </w:p>
    <w:p w14:paraId="062E006A" w14:textId="2A146155" w:rsidR="002970A7" w:rsidRPr="00021FC9" w:rsidRDefault="002970A7" w:rsidP="002970A7">
      <w:pPr>
        <w:pStyle w:val="Heading3"/>
        <w:rPr>
          <w:b w:val="0"/>
          <w:lang w:val="en"/>
        </w:rPr>
      </w:pPr>
      <w:bookmarkStart w:id="761" w:name="_Toc248220080"/>
      <w:bookmarkStart w:id="762" w:name="_Toc282518713"/>
      <w:bookmarkStart w:id="763" w:name="_Toc356395809"/>
      <w:bookmarkStart w:id="764" w:name="_Toc75260936"/>
      <w:r w:rsidRPr="00021FC9">
        <w:rPr>
          <w:lang w:val="en"/>
        </w:rPr>
        <w:t xml:space="preserve">B-1103.b: </w:t>
      </w:r>
      <w:bookmarkStart w:id="765" w:name="_Toc247523778"/>
      <w:r w:rsidRPr="00021FC9">
        <w:rPr>
          <w:lang w:val="en"/>
        </w:rPr>
        <w:t>Menu of Non</w:t>
      </w:r>
      <w:r w:rsidR="004803B5">
        <w:rPr>
          <w:lang w:val="en"/>
        </w:rPr>
        <w:t>m</w:t>
      </w:r>
      <w:r w:rsidRPr="00021FC9">
        <w:rPr>
          <w:lang w:val="en"/>
        </w:rPr>
        <w:t>onetary Incentives</w:t>
      </w:r>
      <w:bookmarkEnd w:id="761"/>
      <w:bookmarkEnd w:id="762"/>
      <w:bookmarkEnd w:id="763"/>
      <w:bookmarkEnd w:id="764"/>
      <w:bookmarkEnd w:id="765"/>
    </w:p>
    <w:p w14:paraId="2DD29C81" w14:textId="135DA8CA" w:rsidR="002970A7" w:rsidRPr="00021FC9" w:rsidRDefault="002970A7" w:rsidP="00021FC9">
      <w:pPr>
        <w:pStyle w:val="NormalWeb"/>
        <w:rPr>
          <w:lang w:val="en"/>
        </w:rPr>
      </w:pPr>
      <w:r w:rsidRPr="00021FC9">
        <w:rPr>
          <w:lang w:val="en"/>
        </w:rPr>
        <w:t>It is recommended that Boards’ guidelines include a menu of non</w:t>
      </w:r>
      <w:r w:rsidR="008440FE">
        <w:rPr>
          <w:lang w:val="en"/>
        </w:rPr>
        <w:t>-</w:t>
      </w:r>
      <w:r w:rsidRPr="00021FC9">
        <w:rPr>
          <w:lang w:val="en"/>
        </w:rPr>
        <w:t>monetary incentives, to be provided at intake or when notifying Choices participants of their eligibility for an incentive.</w:t>
      </w:r>
    </w:p>
    <w:p w14:paraId="15D95839" w14:textId="7C663665" w:rsidR="002970A7" w:rsidRPr="00021FC9" w:rsidRDefault="002970A7" w:rsidP="00021FC9">
      <w:pPr>
        <w:pStyle w:val="NormalWeb"/>
        <w:rPr>
          <w:lang w:val="en"/>
        </w:rPr>
      </w:pPr>
      <w:r w:rsidRPr="00021FC9">
        <w:rPr>
          <w:lang w:val="en"/>
        </w:rPr>
        <w:t>Additionally, it is recommended that the menu have at least three incentives of comparable value—$30 prepaid gas card or $30 gift certificate—to select from.</w:t>
      </w:r>
      <w:r>
        <w:rPr>
          <w:lang w:val="en"/>
        </w:rPr>
        <w:t> </w:t>
      </w:r>
      <w:r w:rsidRPr="00021FC9">
        <w:rPr>
          <w:lang w:val="en"/>
        </w:rPr>
        <w:t xml:space="preserve"> Some examples of nonmonetary incentives include the following:</w:t>
      </w:r>
    </w:p>
    <w:p w14:paraId="4E1A4B2A" w14:textId="520A9E42" w:rsidR="002970A7" w:rsidRPr="00021FC9" w:rsidRDefault="002970A7" w:rsidP="00021FC9">
      <w:pPr>
        <w:numPr>
          <w:ilvl w:val="0"/>
          <w:numId w:val="167"/>
        </w:numPr>
        <w:spacing w:before="100" w:beforeAutospacing="1" w:after="100" w:afterAutospacing="1" w:line="240" w:lineRule="auto"/>
        <w:rPr>
          <w:lang w:val="en"/>
        </w:rPr>
      </w:pPr>
      <w:r w:rsidRPr="00021FC9">
        <w:rPr>
          <w:lang w:val="en"/>
        </w:rPr>
        <w:t>Prepaid merchant gift cards with no cash-back option</w:t>
      </w:r>
    </w:p>
    <w:p w14:paraId="61C25688" w14:textId="7F2FCD32" w:rsidR="002970A7" w:rsidRPr="00021FC9" w:rsidRDefault="002970A7" w:rsidP="00021FC9">
      <w:pPr>
        <w:numPr>
          <w:ilvl w:val="0"/>
          <w:numId w:val="167"/>
        </w:numPr>
        <w:spacing w:before="100" w:beforeAutospacing="1" w:after="100" w:afterAutospacing="1" w:line="240" w:lineRule="auto"/>
        <w:rPr>
          <w:lang w:val="en"/>
        </w:rPr>
      </w:pPr>
      <w:r w:rsidRPr="00021FC9">
        <w:rPr>
          <w:lang w:val="en"/>
        </w:rPr>
        <w:t>Prepaid gas cards available in incremental amounts—e.g., $10, $20, $25, $30</w:t>
      </w:r>
      <w:r w:rsidR="008440FE" w:rsidRPr="009C6B68">
        <w:rPr>
          <w:lang w:val="en"/>
        </w:rPr>
        <w:t>;</w:t>
      </w:r>
    </w:p>
    <w:p w14:paraId="777E9C29" w14:textId="0FF556AB" w:rsidR="002970A7" w:rsidRPr="00021FC9" w:rsidRDefault="002970A7" w:rsidP="00021FC9">
      <w:pPr>
        <w:numPr>
          <w:ilvl w:val="0"/>
          <w:numId w:val="167"/>
        </w:numPr>
        <w:spacing w:before="100" w:beforeAutospacing="1" w:after="100" w:afterAutospacing="1" w:line="240" w:lineRule="auto"/>
        <w:rPr>
          <w:lang w:val="en"/>
        </w:rPr>
      </w:pPr>
      <w:r w:rsidRPr="00021FC9">
        <w:rPr>
          <w:lang w:val="en"/>
        </w:rPr>
        <w:t>Prepaid telephone or “Go” cards</w:t>
      </w:r>
    </w:p>
    <w:p w14:paraId="4F39BB4B" w14:textId="64404073" w:rsidR="002970A7" w:rsidRPr="00021FC9" w:rsidRDefault="002970A7" w:rsidP="00021FC9">
      <w:pPr>
        <w:numPr>
          <w:ilvl w:val="0"/>
          <w:numId w:val="167"/>
        </w:numPr>
        <w:spacing w:before="100" w:beforeAutospacing="1" w:after="100" w:afterAutospacing="1" w:line="240" w:lineRule="auto"/>
        <w:rPr>
          <w:lang w:val="en"/>
        </w:rPr>
      </w:pPr>
      <w:r w:rsidRPr="00021FC9">
        <w:rPr>
          <w:lang w:val="en"/>
        </w:rPr>
        <w:t>No-contract mobile phone services or pay-as-you-go phone plans</w:t>
      </w:r>
    </w:p>
    <w:p w14:paraId="74D30363" w14:textId="1608A21F" w:rsidR="002970A7" w:rsidRPr="00021FC9" w:rsidRDefault="002970A7" w:rsidP="00021FC9">
      <w:pPr>
        <w:numPr>
          <w:ilvl w:val="0"/>
          <w:numId w:val="167"/>
        </w:numPr>
        <w:spacing w:before="100" w:beforeAutospacing="1" w:after="100" w:afterAutospacing="1" w:line="240" w:lineRule="auto"/>
        <w:rPr>
          <w:lang w:val="en"/>
        </w:rPr>
      </w:pPr>
      <w:r w:rsidRPr="00021FC9">
        <w:rPr>
          <w:lang w:val="en"/>
        </w:rPr>
        <w:t>Disposable telephones with prepaid minutes</w:t>
      </w:r>
    </w:p>
    <w:p w14:paraId="5E35D051" w14:textId="3619C789" w:rsidR="002970A7" w:rsidRPr="00021FC9" w:rsidRDefault="002970A7" w:rsidP="00021FC9">
      <w:pPr>
        <w:numPr>
          <w:ilvl w:val="0"/>
          <w:numId w:val="167"/>
        </w:numPr>
        <w:spacing w:before="100" w:beforeAutospacing="1" w:after="100" w:afterAutospacing="1" w:line="240" w:lineRule="auto"/>
        <w:rPr>
          <w:lang w:val="en"/>
        </w:rPr>
      </w:pPr>
      <w:r w:rsidRPr="00021FC9">
        <w:rPr>
          <w:lang w:val="en"/>
        </w:rPr>
        <w:t>Specialty gift certificates or vouchers for discounted or free goods or services, such as car washes, carpet cleaning, grocery stores, beauty salons, and toy stores</w:t>
      </w:r>
    </w:p>
    <w:p w14:paraId="5185AE3C" w14:textId="65DEF995" w:rsidR="002970A7" w:rsidRPr="00021FC9" w:rsidRDefault="002970A7" w:rsidP="00021FC9">
      <w:pPr>
        <w:numPr>
          <w:ilvl w:val="0"/>
          <w:numId w:val="167"/>
        </w:numPr>
        <w:spacing w:before="100" w:beforeAutospacing="1" w:after="100" w:afterAutospacing="1" w:line="240" w:lineRule="auto"/>
        <w:rPr>
          <w:lang w:val="en"/>
        </w:rPr>
      </w:pPr>
      <w:r w:rsidRPr="00021FC9">
        <w:rPr>
          <w:lang w:val="en"/>
        </w:rPr>
        <w:t>Surplus computer inventory</w:t>
      </w:r>
    </w:p>
    <w:p w14:paraId="33BDAB28" w14:textId="77777777" w:rsidR="002970A7" w:rsidRPr="00021FC9" w:rsidRDefault="002970A7" w:rsidP="00021FC9">
      <w:pPr>
        <w:pStyle w:val="NormalWeb"/>
        <w:rPr>
          <w:lang w:val="en"/>
        </w:rPr>
      </w:pPr>
      <w:r w:rsidRPr="00021FC9">
        <w:rPr>
          <w:lang w:val="en"/>
        </w:rPr>
        <w:t>Items such as merchant and specialty gift cards or vouchers are allowable if they are reasonable and support enhanced program performance and self-sufficiency.</w:t>
      </w:r>
    </w:p>
    <w:p w14:paraId="79252992" w14:textId="76FC8213" w:rsidR="002970A7" w:rsidRPr="00021FC9" w:rsidRDefault="002970A7" w:rsidP="00021FC9">
      <w:pPr>
        <w:pStyle w:val="NormalWeb"/>
        <w:rPr>
          <w:lang w:val="en"/>
        </w:rPr>
      </w:pPr>
      <w:r w:rsidRPr="00021FC9">
        <w:rPr>
          <w:lang w:val="en"/>
        </w:rPr>
        <w:t xml:space="preserve">Surplus computer inventory refers to computers that are eligible for disposition in accordance with </w:t>
      </w:r>
      <w:hyperlink r:id="rId74" w:history="1">
        <w:r>
          <w:rPr>
            <w:rStyle w:val="Hyperlink"/>
            <w:lang w:val="en"/>
          </w:rPr>
          <w:t>Chapter 13 of TWC’s Financial Manual for Grants and Contracts (FMGC)</w:t>
        </w:r>
      </w:hyperlink>
      <w:r w:rsidRPr="00021FC9">
        <w:rPr>
          <w:lang w:val="en"/>
        </w:rPr>
        <w:t xml:space="preserve">, which includes </w:t>
      </w:r>
      <w:r w:rsidRPr="00021FC9">
        <w:rPr>
          <w:lang w:val="en"/>
        </w:rPr>
        <w:lastRenderedPageBreak/>
        <w:t xml:space="preserve">thresholds for determining when prior approval is required to dispose of property. In most instances, computers do not meet the threshold; however, if circumstances exist in which a surplus computer does meet these criteria, the appropriateness of a Board’s decision to donate it depends on </w:t>
      </w:r>
      <w:r w:rsidR="00874845" w:rsidRPr="00021FC9">
        <w:rPr>
          <w:lang w:val="en"/>
        </w:rPr>
        <w:t>whether</w:t>
      </w:r>
      <w:r w:rsidRPr="00021FC9">
        <w:rPr>
          <w:lang w:val="en"/>
        </w:rPr>
        <w:t xml:space="preserve"> the Board has requested and received the requisite TWC approval.</w:t>
      </w:r>
    </w:p>
    <w:p w14:paraId="44A357FF" w14:textId="37E46B57" w:rsidR="002970A7" w:rsidRPr="00021FC9" w:rsidRDefault="002970A7" w:rsidP="00021FC9">
      <w:pPr>
        <w:pStyle w:val="NormalWeb"/>
        <w:rPr>
          <w:lang w:val="en"/>
        </w:rPr>
      </w:pPr>
      <w:r w:rsidRPr="00021FC9">
        <w:rPr>
          <w:lang w:val="en"/>
        </w:rPr>
        <w:t>To ensure that proper control measures are in place, it is recommended that Boards implement a voucher system by which Workforce Solutions Office staff issue</w:t>
      </w:r>
      <w:r w:rsidR="004803B5">
        <w:rPr>
          <w:lang w:val="en"/>
        </w:rPr>
        <w:t>s</w:t>
      </w:r>
      <w:r w:rsidRPr="00021FC9">
        <w:rPr>
          <w:lang w:val="en"/>
        </w:rPr>
        <w:t xml:space="preserve"> Choices participants, who are eligible for nonmonetary incentives, a voucher that they redeem for their incentives through other designated Workforce Solutions Office staff. Designated Workforce Solutions Office staff can serve as the point of contact for:</w:t>
      </w:r>
    </w:p>
    <w:p w14:paraId="4973B5E4" w14:textId="2DA1EBEB" w:rsidR="002970A7" w:rsidRPr="00021FC9" w:rsidRDefault="004803B5" w:rsidP="00021FC9">
      <w:pPr>
        <w:numPr>
          <w:ilvl w:val="0"/>
          <w:numId w:val="168"/>
        </w:numPr>
        <w:spacing w:before="100" w:beforeAutospacing="1" w:after="100" w:afterAutospacing="1" w:line="240" w:lineRule="auto"/>
        <w:rPr>
          <w:lang w:val="en"/>
        </w:rPr>
      </w:pPr>
      <w:r w:rsidRPr="009C6B68">
        <w:rPr>
          <w:lang w:val="en"/>
        </w:rPr>
        <w:t>i</w:t>
      </w:r>
      <w:r w:rsidR="002970A7" w:rsidRPr="009C6B68">
        <w:rPr>
          <w:lang w:val="en"/>
        </w:rPr>
        <w:t>ssuing</w:t>
      </w:r>
      <w:r w:rsidR="002970A7" w:rsidRPr="00021FC9">
        <w:rPr>
          <w:lang w:val="en"/>
        </w:rPr>
        <w:t xml:space="preserve"> nonmonetary incentives</w:t>
      </w:r>
      <w:r w:rsidR="0018428E" w:rsidRPr="009C6B68">
        <w:rPr>
          <w:lang w:val="en"/>
        </w:rPr>
        <w:t>;</w:t>
      </w:r>
    </w:p>
    <w:p w14:paraId="7715C703" w14:textId="3CC2E045" w:rsidR="002970A7" w:rsidRPr="00021FC9" w:rsidRDefault="004803B5" w:rsidP="00021FC9">
      <w:pPr>
        <w:numPr>
          <w:ilvl w:val="0"/>
          <w:numId w:val="168"/>
        </w:numPr>
        <w:spacing w:before="100" w:beforeAutospacing="1" w:after="100" w:afterAutospacing="1" w:line="240" w:lineRule="auto"/>
        <w:rPr>
          <w:lang w:val="en"/>
        </w:rPr>
      </w:pPr>
      <w:r w:rsidRPr="009C6B68">
        <w:rPr>
          <w:lang w:val="en"/>
        </w:rPr>
        <w:t>r</w:t>
      </w:r>
      <w:r w:rsidR="002970A7" w:rsidRPr="009C6B68">
        <w:rPr>
          <w:lang w:val="en"/>
        </w:rPr>
        <w:t>econciling</w:t>
      </w:r>
      <w:r w:rsidR="002970A7" w:rsidRPr="00021FC9">
        <w:rPr>
          <w:lang w:val="en"/>
        </w:rPr>
        <w:t xml:space="preserve"> amounts of on-hand nonmonetary incentives with amounts received and distributed</w:t>
      </w:r>
      <w:r w:rsidR="0018428E" w:rsidRPr="009C6B68">
        <w:rPr>
          <w:lang w:val="en"/>
        </w:rPr>
        <w:t>; and</w:t>
      </w:r>
      <w:r w:rsidR="0018428E">
        <w:rPr>
          <w:lang w:val="en"/>
        </w:rPr>
        <w:t xml:space="preserve"> </w:t>
      </w:r>
    </w:p>
    <w:p w14:paraId="1980C078" w14:textId="207A68F6" w:rsidR="002970A7" w:rsidRPr="00021FC9" w:rsidRDefault="004803B5" w:rsidP="00021FC9">
      <w:pPr>
        <w:numPr>
          <w:ilvl w:val="0"/>
          <w:numId w:val="168"/>
        </w:numPr>
        <w:spacing w:before="100" w:beforeAutospacing="1" w:after="100" w:afterAutospacing="1" w:line="240" w:lineRule="auto"/>
        <w:rPr>
          <w:lang w:val="en"/>
        </w:rPr>
      </w:pPr>
      <w:r w:rsidRPr="009C6B68">
        <w:rPr>
          <w:lang w:val="en"/>
        </w:rPr>
        <w:t>m</w:t>
      </w:r>
      <w:r w:rsidR="002970A7" w:rsidRPr="009C6B68">
        <w:rPr>
          <w:lang w:val="en"/>
        </w:rPr>
        <w:t>aintaining</w:t>
      </w:r>
      <w:r w:rsidR="002970A7" w:rsidRPr="00021FC9">
        <w:rPr>
          <w:lang w:val="en"/>
        </w:rPr>
        <w:t xml:space="preserve"> a receipt log with a record of each incentive issued and the signature of the participant redeeming a voucher for that incentive</w:t>
      </w:r>
      <w:r w:rsidR="00BA0DA7">
        <w:t>.</w:t>
      </w:r>
    </w:p>
    <w:p w14:paraId="57565397" w14:textId="77777777" w:rsidR="002970A7" w:rsidRPr="00021FC9" w:rsidRDefault="002970A7" w:rsidP="00021FC9">
      <w:pPr>
        <w:pStyle w:val="NormalWeb"/>
        <w:rPr>
          <w:lang w:val="en"/>
        </w:rPr>
      </w:pPr>
      <w:r w:rsidRPr="00021FC9">
        <w:rPr>
          <w:lang w:val="en"/>
        </w:rPr>
        <w:t xml:space="preserve">Boards must ensure </w:t>
      </w:r>
      <w:r>
        <w:rPr>
          <w:lang w:val="en"/>
        </w:rPr>
        <w:t>the following</w:t>
      </w:r>
      <w:r w:rsidRPr="00021FC9">
        <w:rPr>
          <w:lang w:val="en"/>
        </w:rPr>
        <w:t>:</w:t>
      </w:r>
    </w:p>
    <w:p w14:paraId="25D1A119" w14:textId="416A01A4" w:rsidR="002970A7" w:rsidRPr="00021FC9" w:rsidRDefault="002970A7" w:rsidP="00021FC9">
      <w:pPr>
        <w:numPr>
          <w:ilvl w:val="0"/>
          <w:numId w:val="169"/>
        </w:numPr>
        <w:spacing w:before="100" w:beforeAutospacing="1" w:after="100" w:afterAutospacing="1" w:line="240" w:lineRule="auto"/>
        <w:rPr>
          <w:lang w:val="en"/>
        </w:rPr>
      </w:pPr>
      <w:r w:rsidRPr="002970A7">
        <w:rPr>
          <w:rFonts w:cs="Times New Roman"/>
          <w:szCs w:val="24"/>
          <w:lang w:val="en"/>
        </w:rPr>
        <w:t xml:space="preserve">Policies in </w:t>
      </w:r>
      <w:hyperlink r:id="rId75" w:history="1">
        <w:r w:rsidRPr="002970A7">
          <w:rPr>
            <w:rStyle w:val="Hyperlink"/>
            <w:rFonts w:cs="Times New Roman"/>
            <w:szCs w:val="24"/>
            <w:lang w:val="en"/>
          </w:rPr>
          <w:t>Chapter 2 of the FMGC</w:t>
        </w:r>
      </w:hyperlink>
      <w:r w:rsidRPr="00021FC9">
        <w:rPr>
          <w:lang w:val="en"/>
        </w:rPr>
        <w:t xml:space="preserve"> are followed to ensure effective internal control and accountability for all grant and sub-grant cash, real and personal property</w:t>
      </w:r>
      <w:r w:rsidR="00051376" w:rsidRPr="009C6B68">
        <w:rPr>
          <w:lang w:val="en"/>
        </w:rPr>
        <w:t>,</w:t>
      </w:r>
      <w:r w:rsidRPr="00021FC9">
        <w:rPr>
          <w:lang w:val="en"/>
        </w:rPr>
        <w:t xml:space="preserve"> and other assets</w:t>
      </w:r>
      <w:r w:rsidR="004803B5">
        <w:rPr>
          <w:rFonts w:cs="Times New Roman"/>
          <w:szCs w:val="24"/>
          <w:lang w:val="en"/>
        </w:rPr>
        <w:t>.</w:t>
      </w:r>
    </w:p>
    <w:p w14:paraId="761DFC5E" w14:textId="2E1BC45C" w:rsidR="002970A7" w:rsidRPr="00021FC9" w:rsidRDefault="002970A7" w:rsidP="00021FC9">
      <w:pPr>
        <w:numPr>
          <w:ilvl w:val="0"/>
          <w:numId w:val="169"/>
        </w:numPr>
        <w:spacing w:before="100" w:beforeAutospacing="1" w:after="100" w:afterAutospacing="1" w:line="240" w:lineRule="auto"/>
        <w:rPr>
          <w:lang w:val="en"/>
        </w:rPr>
      </w:pPr>
      <w:r w:rsidRPr="002970A7">
        <w:rPr>
          <w:rFonts w:cs="Times New Roman"/>
          <w:szCs w:val="24"/>
          <w:lang w:val="en"/>
        </w:rPr>
        <w:t>All</w:t>
      </w:r>
      <w:r w:rsidRPr="00021FC9">
        <w:rPr>
          <w:lang w:val="en"/>
        </w:rPr>
        <w:t xml:space="preserve"> such property is adequately safeguarded and used solely for authorized purposes.</w:t>
      </w:r>
    </w:p>
    <w:p w14:paraId="5CEBF287" w14:textId="0D1CBD71" w:rsidR="002970A7" w:rsidRPr="00021FC9" w:rsidRDefault="002970A7" w:rsidP="00021FC9">
      <w:pPr>
        <w:pStyle w:val="NormalWeb"/>
        <w:rPr>
          <w:lang w:val="en"/>
        </w:rPr>
      </w:pPr>
      <w:r w:rsidRPr="00021FC9">
        <w:rPr>
          <w:lang w:val="en"/>
        </w:rPr>
        <w:t>Boards choosing to offer nonmonetary incentives must ensure that sufficient funds are budgeted from available resources to support the Boards’ nonmonetary incentive policy, particularly as it applies to participants</w:t>
      </w:r>
      <w:r w:rsidR="009D165B" w:rsidRPr="00021FC9">
        <w:rPr>
          <w:lang w:val="en"/>
        </w:rPr>
        <w:t xml:space="preserve"> </w:t>
      </w:r>
      <w:r w:rsidRPr="00021FC9">
        <w:rPr>
          <w:lang w:val="en"/>
        </w:rPr>
        <w:t>who choose to target long-term achievements.</w:t>
      </w:r>
    </w:p>
    <w:p w14:paraId="1740914E" w14:textId="15F58D46" w:rsidR="002970A7" w:rsidRPr="00021FC9" w:rsidRDefault="002970A7" w:rsidP="00021FC9">
      <w:pPr>
        <w:pStyle w:val="NormalWeb"/>
        <w:rPr>
          <w:lang w:val="en"/>
        </w:rPr>
      </w:pPr>
      <w:r w:rsidRPr="00021FC9">
        <w:rPr>
          <w:lang w:val="en"/>
        </w:rPr>
        <w:t>Example:</w:t>
      </w:r>
      <w:r>
        <w:rPr>
          <w:lang w:val="en"/>
        </w:rPr>
        <w:t>  </w:t>
      </w:r>
      <w:r w:rsidRPr="00021FC9">
        <w:rPr>
          <w:lang w:val="en"/>
        </w:rPr>
        <w:t xml:space="preserve"> A participant</w:t>
      </w:r>
      <w:r w:rsidR="004C6A78" w:rsidRPr="00021FC9">
        <w:rPr>
          <w:lang w:val="en"/>
        </w:rPr>
        <w:t xml:space="preserve"> </w:t>
      </w:r>
      <w:r w:rsidRPr="00021FC9">
        <w:rPr>
          <w:lang w:val="en"/>
        </w:rPr>
        <w:t>starts training in Fiscal Year 2010 (</w:t>
      </w:r>
      <w:r w:rsidRPr="009C6B68">
        <w:rPr>
          <w:lang w:val="en"/>
        </w:rPr>
        <w:t>FY</w:t>
      </w:r>
      <w:r w:rsidR="004803B5" w:rsidRPr="009C6B68">
        <w:rPr>
          <w:lang w:val="en"/>
        </w:rPr>
        <w:t>’</w:t>
      </w:r>
      <w:r w:rsidRPr="009C6B68">
        <w:rPr>
          <w:lang w:val="en"/>
        </w:rPr>
        <w:t>10</w:t>
      </w:r>
      <w:r w:rsidRPr="00021FC9">
        <w:rPr>
          <w:lang w:val="en"/>
        </w:rPr>
        <w:t>) and is informed that he or she may be eligible to receive a nonmonetary incentive.</w:t>
      </w:r>
      <w:r>
        <w:rPr>
          <w:lang w:val="en"/>
        </w:rPr>
        <w:t> </w:t>
      </w:r>
      <w:r w:rsidRPr="00021FC9">
        <w:rPr>
          <w:lang w:val="en"/>
        </w:rPr>
        <w:t xml:space="preserve"> The training will not be completed until FY’11, so the Board must budget accordingly.</w:t>
      </w:r>
    </w:p>
    <w:p w14:paraId="31781F32" w14:textId="6CFE654B" w:rsidR="002970A7" w:rsidRPr="00021FC9" w:rsidRDefault="002970A7" w:rsidP="00021FC9">
      <w:pPr>
        <w:pStyle w:val="NormalWeb"/>
        <w:rPr>
          <w:lang w:val="en"/>
        </w:rPr>
      </w:pPr>
      <w:r w:rsidRPr="00021FC9">
        <w:rPr>
          <w:lang w:val="en"/>
        </w:rPr>
        <w:t>To evaluate the effectiveness of strategies for the provision of non</w:t>
      </w:r>
      <w:r w:rsidR="00020913">
        <w:rPr>
          <w:lang w:val="en"/>
        </w:rPr>
        <w:t>-</w:t>
      </w:r>
      <w:r w:rsidRPr="00021FC9">
        <w:rPr>
          <w:lang w:val="en"/>
        </w:rPr>
        <w:t>monetary incentives, Boards must ensure that once Choices participants have been determined to be eligible for a non</w:t>
      </w:r>
      <w:r w:rsidR="00020913">
        <w:rPr>
          <w:lang w:val="en"/>
        </w:rPr>
        <w:t>-</w:t>
      </w:r>
      <w:r w:rsidRPr="00021FC9">
        <w:rPr>
          <w:lang w:val="en"/>
        </w:rPr>
        <w:t xml:space="preserve">monetary incentive that accurate documentation is entered into </w:t>
      </w:r>
      <w:r w:rsidRPr="00021FC9">
        <w:rPr>
          <w:rStyle w:val="HTMLAcronym"/>
          <w:lang w:val="en"/>
        </w:rPr>
        <w:t>TWIST</w:t>
      </w:r>
      <w:r w:rsidRPr="00021FC9">
        <w:rPr>
          <w:lang w:val="en"/>
        </w:rPr>
        <w:t>.</w:t>
      </w:r>
    </w:p>
    <w:p w14:paraId="1C3E97DA" w14:textId="77777777" w:rsidR="002970A7" w:rsidRPr="00021FC9" w:rsidRDefault="002970A7" w:rsidP="002970A7">
      <w:pPr>
        <w:pStyle w:val="Heading2"/>
        <w:rPr>
          <w:lang w:val="en"/>
        </w:rPr>
      </w:pPr>
      <w:bookmarkStart w:id="766" w:name="B1104"/>
      <w:bookmarkStart w:id="767" w:name="_Toc247523779"/>
      <w:bookmarkStart w:id="768" w:name="_Toc248220081"/>
      <w:bookmarkStart w:id="769" w:name="_Toc282518714"/>
      <w:bookmarkStart w:id="770" w:name="_Toc356395810"/>
      <w:bookmarkStart w:id="771" w:name="_Toc75260937"/>
      <w:bookmarkEnd w:id="766"/>
      <w:r w:rsidRPr="00021FC9">
        <w:rPr>
          <w:lang w:val="en"/>
        </w:rPr>
        <w:t>B-1104</w:t>
      </w:r>
      <w:bookmarkEnd w:id="767"/>
      <w:r w:rsidRPr="00021FC9">
        <w:rPr>
          <w:lang w:val="en"/>
        </w:rPr>
        <w:t xml:space="preserve">: </w:t>
      </w:r>
      <w:bookmarkStart w:id="772" w:name="_Toc247523780"/>
      <w:r w:rsidRPr="00021FC9">
        <w:rPr>
          <w:lang w:val="en"/>
        </w:rPr>
        <w:t>On-the-Job Training and Customized Training Services</w:t>
      </w:r>
      <w:bookmarkEnd w:id="768"/>
      <w:bookmarkEnd w:id="769"/>
      <w:bookmarkEnd w:id="770"/>
      <w:bookmarkEnd w:id="771"/>
      <w:bookmarkEnd w:id="772"/>
    </w:p>
    <w:p w14:paraId="41F05043" w14:textId="3DB9FA91" w:rsidR="002970A7" w:rsidRPr="00021FC9" w:rsidRDefault="002970A7" w:rsidP="00021FC9">
      <w:pPr>
        <w:pStyle w:val="NormalWeb"/>
        <w:rPr>
          <w:lang w:val="en"/>
        </w:rPr>
      </w:pPr>
      <w:r w:rsidRPr="00021FC9">
        <w:rPr>
          <w:lang w:val="en"/>
        </w:rPr>
        <w:t xml:space="preserve">Boards are not required to procure employers for </w:t>
      </w:r>
      <w:r>
        <w:rPr>
          <w:rStyle w:val="HTMLAcronym"/>
          <w:lang w:val="en"/>
        </w:rPr>
        <w:t>On-the-Job-Training (</w:t>
      </w:r>
      <w:r w:rsidRPr="00021FC9">
        <w:rPr>
          <w:rStyle w:val="HTMLAcronym"/>
          <w:lang w:val="en"/>
        </w:rPr>
        <w:t>OJT</w:t>
      </w:r>
      <w:r>
        <w:rPr>
          <w:rStyle w:val="HTMLAcronym"/>
          <w:lang w:val="en"/>
        </w:rPr>
        <w:t>)</w:t>
      </w:r>
      <w:r w:rsidRPr="00021FC9">
        <w:rPr>
          <w:lang w:val="en"/>
        </w:rPr>
        <w:t xml:space="preserve"> and customized training. However, if a Board chooses to offer </w:t>
      </w:r>
      <w:r w:rsidRPr="00021FC9">
        <w:rPr>
          <w:rStyle w:val="HTMLAcronym"/>
          <w:lang w:val="en"/>
        </w:rPr>
        <w:t>OJT</w:t>
      </w:r>
      <w:r w:rsidRPr="00021FC9">
        <w:rPr>
          <w:lang w:val="en"/>
        </w:rPr>
        <w:t xml:space="preserve"> and customized training, it must establish local policies for identifying employers for </w:t>
      </w:r>
      <w:r w:rsidRPr="00021FC9">
        <w:rPr>
          <w:rStyle w:val="HTMLAcronym"/>
          <w:lang w:val="en"/>
        </w:rPr>
        <w:t>OJT</w:t>
      </w:r>
      <w:r w:rsidRPr="00021FC9">
        <w:rPr>
          <w:lang w:val="en"/>
        </w:rPr>
        <w:t xml:space="preserve"> and customized training services.</w:t>
      </w:r>
    </w:p>
    <w:p w14:paraId="367D3718" w14:textId="77777777" w:rsidR="002970A7" w:rsidRPr="00021FC9" w:rsidRDefault="002970A7" w:rsidP="00021FC9">
      <w:pPr>
        <w:pStyle w:val="NormalWeb"/>
        <w:rPr>
          <w:lang w:val="en"/>
        </w:rPr>
      </w:pPr>
      <w:r w:rsidRPr="00021FC9">
        <w:rPr>
          <w:lang w:val="en"/>
        </w:rPr>
        <w:t>For example, Boards may develop an application process to:</w:t>
      </w:r>
    </w:p>
    <w:p w14:paraId="7CB76743" w14:textId="649BB561" w:rsidR="002970A7" w:rsidRPr="00021FC9" w:rsidRDefault="00295340" w:rsidP="00021FC9">
      <w:pPr>
        <w:numPr>
          <w:ilvl w:val="0"/>
          <w:numId w:val="170"/>
        </w:numPr>
        <w:spacing w:before="100" w:beforeAutospacing="1" w:after="100" w:afterAutospacing="1" w:line="240" w:lineRule="auto"/>
        <w:rPr>
          <w:lang w:val="en"/>
        </w:rPr>
      </w:pPr>
      <w:r w:rsidRPr="009C6B68">
        <w:rPr>
          <w:lang w:val="en"/>
        </w:rPr>
        <w:lastRenderedPageBreak/>
        <w:t>g</w:t>
      </w:r>
      <w:r w:rsidR="002970A7" w:rsidRPr="009C6B68">
        <w:rPr>
          <w:lang w:val="en"/>
        </w:rPr>
        <w:t>ather</w:t>
      </w:r>
      <w:r w:rsidR="002970A7" w:rsidRPr="00021FC9">
        <w:rPr>
          <w:lang w:val="en"/>
        </w:rPr>
        <w:t xml:space="preserve"> adequate information on employers prior to contracting with them for </w:t>
      </w:r>
      <w:r w:rsidR="002970A7" w:rsidRPr="00021FC9">
        <w:rPr>
          <w:rStyle w:val="HTMLAcronym"/>
          <w:lang w:val="en"/>
        </w:rPr>
        <w:t>OJT</w:t>
      </w:r>
      <w:r w:rsidR="002970A7" w:rsidRPr="00021FC9">
        <w:rPr>
          <w:lang w:val="en"/>
        </w:rPr>
        <w:t xml:space="preserve"> or customized training</w:t>
      </w:r>
      <w:r w:rsidR="00020913" w:rsidRPr="009C6B68">
        <w:rPr>
          <w:lang w:val="en"/>
        </w:rPr>
        <w:t>;</w:t>
      </w:r>
    </w:p>
    <w:p w14:paraId="2301637D" w14:textId="0BA67813" w:rsidR="002970A7" w:rsidRPr="00021FC9" w:rsidRDefault="00295340" w:rsidP="00021FC9">
      <w:pPr>
        <w:numPr>
          <w:ilvl w:val="0"/>
          <w:numId w:val="170"/>
        </w:numPr>
        <w:spacing w:before="100" w:beforeAutospacing="1" w:after="100" w:afterAutospacing="1" w:line="240" w:lineRule="auto"/>
        <w:rPr>
          <w:lang w:val="en"/>
        </w:rPr>
      </w:pPr>
      <w:r w:rsidRPr="009C6B68">
        <w:rPr>
          <w:lang w:val="en"/>
        </w:rPr>
        <w:t>d</w:t>
      </w:r>
      <w:r w:rsidR="002970A7" w:rsidRPr="009C6B68">
        <w:rPr>
          <w:lang w:val="en"/>
        </w:rPr>
        <w:t>etermine</w:t>
      </w:r>
      <w:r w:rsidR="002970A7" w:rsidRPr="00021FC9">
        <w:rPr>
          <w:lang w:val="en"/>
        </w:rPr>
        <w:t xml:space="preserve"> whether the training is for an occupation with a high potential for sustained demand or growth in the workforce area</w:t>
      </w:r>
      <w:r w:rsidR="00020913" w:rsidRPr="009C6B68">
        <w:rPr>
          <w:lang w:val="en"/>
        </w:rPr>
        <w:t>; and</w:t>
      </w:r>
      <w:r w:rsidR="00020913">
        <w:rPr>
          <w:lang w:val="en"/>
        </w:rPr>
        <w:t xml:space="preserve"> </w:t>
      </w:r>
    </w:p>
    <w:p w14:paraId="0752667D" w14:textId="3F52BFFA" w:rsidR="002970A7" w:rsidRPr="00021FC9" w:rsidRDefault="00295340" w:rsidP="00021FC9">
      <w:pPr>
        <w:numPr>
          <w:ilvl w:val="0"/>
          <w:numId w:val="170"/>
        </w:numPr>
        <w:spacing w:before="100" w:beforeAutospacing="1" w:after="100" w:afterAutospacing="1" w:line="240" w:lineRule="auto"/>
        <w:rPr>
          <w:lang w:val="en"/>
        </w:rPr>
      </w:pPr>
      <w:r w:rsidRPr="009C6B68">
        <w:rPr>
          <w:lang w:val="en"/>
        </w:rPr>
        <w:t>d</w:t>
      </w:r>
      <w:r w:rsidR="002970A7" w:rsidRPr="009C6B68">
        <w:rPr>
          <w:lang w:val="en"/>
        </w:rPr>
        <w:t>etermine</w:t>
      </w:r>
      <w:r w:rsidR="002970A7" w:rsidRPr="00021FC9">
        <w:rPr>
          <w:lang w:val="en"/>
        </w:rPr>
        <w:t xml:space="preserve"> whether training providers are needed for customized training</w:t>
      </w:r>
    </w:p>
    <w:p w14:paraId="504F723B" w14:textId="537362CD" w:rsidR="002970A7" w:rsidRPr="00722233" w:rsidRDefault="002970A7" w:rsidP="00722233">
      <w:pPr>
        <w:pStyle w:val="NormalWeb"/>
        <w:rPr>
          <w:lang w:val="en"/>
        </w:rPr>
      </w:pPr>
      <w:r w:rsidRPr="00722233">
        <w:rPr>
          <w:lang w:val="en"/>
        </w:rPr>
        <w:t>It is recommended that Boards use the application to collect relevant information on the employer’s customized training and skills needs, such as the number of employees to be trained, the occupations or industries to be included, the dates of training</w:t>
      </w:r>
      <w:r w:rsidR="00295340">
        <w:rPr>
          <w:szCs w:val="22"/>
        </w:rPr>
        <w:t>,</w:t>
      </w:r>
      <w:r w:rsidRPr="00722233">
        <w:rPr>
          <w:lang w:val="en"/>
        </w:rPr>
        <w:t xml:space="preserve"> and the amount of funding requested.</w:t>
      </w:r>
    </w:p>
    <w:p w14:paraId="6C816CD8" w14:textId="77777777" w:rsidR="002970A7" w:rsidRPr="00722233" w:rsidRDefault="002970A7" w:rsidP="002970A7">
      <w:pPr>
        <w:pStyle w:val="Heading3"/>
        <w:rPr>
          <w:b w:val="0"/>
          <w:lang w:val="en"/>
        </w:rPr>
      </w:pPr>
      <w:bookmarkStart w:id="773" w:name="_Toc248220082"/>
      <w:bookmarkStart w:id="774" w:name="_Toc282518715"/>
      <w:bookmarkStart w:id="775" w:name="_Toc356395811"/>
      <w:bookmarkStart w:id="776" w:name="_Toc75260938"/>
      <w:r w:rsidRPr="00722233">
        <w:rPr>
          <w:lang w:val="en"/>
        </w:rPr>
        <w:t xml:space="preserve">B-1104.a: </w:t>
      </w:r>
      <w:bookmarkStart w:id="777" w:name="_Toc247523782"/>
      <w:r w:rsidRPr="00722233">
        <w:rPr>
          <w:lang w:val="en"/>
        </w:rPr>
        <w:t>Contracting with Employers for On-the-Job Training and Customized Training</w:t>
      </w:r>
      <w:bookmarkEnd w:id="773"/>
      <w:bookmarkEnd w:id="774"/>
      <w:bookmarkEnd w:id="775"/>
      <w:bookmarkEnd w:id="776"/>
      <w:bookmarkEnd w:id="777"/>
    </w:p>
    <w:p w14:paraId="3C397D4D" w14:textId="43C203B0" w:rsidR="002970A7" w:rsidRPr="00722233" w:rsidRDefault="002970A7" w:rsidP="00722233">
      <w:pPr>
        <w:pStyle w:val="NormalWeb"/>
        <w:rPr>
          <w:lang w:val="en"/>
        </w:rPr>
      </w:pPr>
      <w:r w:rsidRPr="00722233">
        <w:rPr>
          <w:lang w:val="en"/>
        </w:rPr>
        <w:t>Boards must establish a threshold for employer reimbursement in the contract with the employer.</w:t>
      </w:r>
      <w:r>
        <w:rPr>
          <w:lang w:val="en"/>
        </w:rPr>
        <w:t> </w:t>
      </w:r>
      <w:r w:rsidRPr="00722233">
        <w:rPr>
          <w:lang w:val="en"/>
        </w:rPr>
        <w:t xml:space="preserve"> Boards must be aware that there is no specific threshold for employer reimbursement for Choices </w:t>
      </w:r>
      <w:r w:rsidRPr="00722233">
        <w:rPr>
          <w:rStyle w:val="HTMLAcronym"/>
          <w:lang w:val="en"/>
        </w:rPr>
        <w:t>OJT</w:t>
      </w:r>
      <w:r w:rsidRPr="00722233">
        <w:rPr>
          <w:lang w:val="en"/>
        </w:rPr>
        <w:t>.</w:t>
      </w:r>
    </w:p>
    <w:p w14:paraId="0CC4B4A8" w14:textId="2DEA1EB0" w:rsidR="002970A7" w:rsidRPr="00722233" w:rsidRDefault="002970A7" w:rsidP="00722233">
      <w:pPr>
        <w:pStyle w:val="NormalWeb"/>
        <w:rPr>
          <w:lang w:val="en"/>
        </w:rPr>
      </w:pPr>
      <w:r w:rsidRPr="00722233">
        <w:rPr>
          <w:lang w:val="en"/>
        </w:rPr>
        <w:t xml:space="preserve">Boards must not enter into </w:t>
      </w:r>
      <w:r w:rsidRPr="00722233">
        <w:rPr>
          <w:rStyle w:val="HTMLAcronym"/>
          <w:lang w:val="en"/>
        </w:rPr>
        <w:t>OJT</w:t>
      </w:r>
      <w:r w:rsidRPr="00722233">
        <w:rPr>
          <w:lang w:val="en"/>
        </w:rPr>
        <w:t xml:space="preserve"> contracts with employers that have received payments under previous contracts and have exhibited a pattern of failing to retain </w:t>
      </w:r>
      <w:r w:rsidRPr="00722233">
        <w:rPr>
          <w:rStyle w:val="HTMLAcronym"/>
          <w:lang w:val="en"/>
        </w:rPr>
        <w:t>OJT</w:t>
      </w:r>
      <w:r w:rsidRPr="00722233">
        <w:rPr>
          <w:lang w:val="en"/>
        </w:rPr>
        <w:t xml:space="preserve"> participants as long-term, regular employees with wages, employment benefits (including health benefits</w:t>
      </w:r>
      <w:r w:rsidRPr="009C6B68">
        <w:rPr>
          <w:lang w:val="en"/>
        </w:rPr>
        <w:t>)</w:t>
      </w:r>
      <w:r w:rsidR="00295340" w:rsidRPr="009C6B68">
        <w:rPr>
          <w:lang w:val="en"/>
        </w:rPr>
        <w:t>,</w:t>
      </w:r>
      <w:r w:rsidRPr="00722233">
        <w:rPr>
          <w:lang w:val="en"/>
        </w:rPr>
        <w:t xml:space="preserve"> and working conditions at the same level as other employees in similar positions.</w:t>
      </w:r>
    </w:p>
    <w:p w14:paraId="211950AE" w14:textId="77777777" w:rsidR="002970A7" w:rsidRPr="00722233" w:rsidRDefault="002970A7" w:rsidP="00722233">
      <w:pPr>
        <w:pStyle w:val="NormalWeb"/>
        <w:rPr>
          <w:lang w:val="en"/>
        </w:rPr>
      </w:pPr>
      <w:r w:rsidRPr="00722233">
        <w:rPr>
          <w:lang w:val="en"/>
        </w:rPr>
        <w:t>If a Board chooses to enter into a contract with an employer for customized training, it is recommended that the Board develop criteria for selecting training providers and developing the training or curriculum.</w:t>
      </w:r>
    </w:p>
    <w:p w14:paraId="171AE968" w14:textId="32F8C94C" w:rsidR="002970A7" w:rsidRPr="00722233" w:rsidRDefault="002970A7" w:rsidP="00722233">
      <w:pPr>
        <w:pStyle w:val="NormalWeb"/>
        <w:rPr>
          <w:lang w:val="en"/>
        </w:rPr>
      </w:pPr>
      <w:r w:rsidRPr="00722233">
        <w:rPr>
          <w:lang w:val="en"/>
        </w:rPr>
        <w:t>Employers play a major role in the development of customized training and curriculum.</w:t>
      </w:r>
      <w:r>
        <w:rPr>
          <w:lang w:val="en"/>
        </w:rPr>
        <w:t> </w:t>
      </w:r>
      <w:r w:rsidRPr="00722233">
        <w:rPr>
          <w:lang w:val="en"/>
        </w:rPr>
        <w:t xml:space="preserve"> An employer can:</w:t>
      </w:r>
    </w:p>
    <w:p w14:paraId="7E78E7CF" w14:textId="479629E5" w:rsidR="002970A7" w:rsidRPr="00722233" w:rsidRDefault="00295340" w:rsidP="00722233">
      <w:pPr>
        <w:numPr>
          <w:ilvl w:val="0"/>
          <w:numId w:val="171"/>
        </w:numPr>
        <w:spacing w:before="100" w:beforeAutospacing="1" w:after="100" w:afterAutospacing="1" w:line="240" w:lineRule="auto"/>
        <w:rPr>
          <w:lang w:val="en"/>
        </w:rPr>
      </w:pPr>
      <w:r w:rsidRPr="009C6B68">
        <w:rPr>
          <w:lang w:val="en"/>
        </w:rPr>
        <w:t>p</w:t>
      </w:r>
      <w:r w:rsidR="002970A7" w:rsidRPr="009C6B68">
        <w:rPr>
          <w:lang w:val="en"/>
        </w:rPr>
        <w:t>rovide</w:t>
      </w:r>
      <w:r w:rsidR="002970A7" w:rsidRPr="00722233">
        <w:rPr>
          <w:lang w:val="en"/>
        </w:rPr>
        <w:t xml:space="preserve"> the customized training to its employees through in-house training resources</w:t>
      </w:r>
      <w:r w:rsidR="00020913" w:rsidRPr="009C6B68">
        <w:rPr>
          <w:lang w:val="en"/>
        </w:rPr>
        <w:t>;</w:t>
      </w:r>
    </w:p>
    <w:p w14:paraId="7F61F6C4" w14:textId="0AFAEF2B" w:rsidR="002970A7" w:rsidRPr="00722233" w:rsidRDefault="00295340" w:rsidP="00722233">
      <w:pPr>
        <w:numPr>
          <w:ilvl w:val="0"/>
          <w:numId w:val="171"/>
        </w:numPr>
        <w:spacing w:before="100" w:beforeAutospacing="1" w:after="100" w:afterAutospacing="1" w:line="240" w:lineRule="auto"/>
        <w:rPr>
          <w:lang w:val="en"/>
        </w:rPr>
      </w:pPr>
      <w:r w:rsidRPr="009C6B68">
        <w:rPr>
          <w:lang w:val="en"/>
        </w:rPr>
        <w:t>p</w:t>
      </w:r>
      <w:r w:rsidR="002970A7" w:rsidRPr="009C6B68">
        <w:rPr>
          <w:lang w:val="en"/>
        </w:rPr>
        <w:t>artner</w:t>
      </w:r>
      <w:r w:rsidR="002970A7" w:rsidRPr="00722233">
        <w:rPr>
          <w:lang w:val="en"/>
        </w:rPr>
        <w:t xml:space="preserve"> with a training provider, such as a community college or other training institution, to provide all or part of the training on behalf of the employer</w:t>
      </w:r>
      <w:r w:rsidR="00020913" w:rsidRPr="009C6B68">
        <w:rPr>
          <w:lang w:val="en"/>
        </w:rPr>
        <w:t>; or</w:t>
      </w:r>
    </w:p>
    <w:p w14:paraId="6C44C618" w14:textId="1347579C" w:rsidR="002970A7" w:rsidRPr="00722233" w:rsidRDefault="00295340" w:rsidP="00722233">
      <w:pPr>
        <w:numPr>
          <w:ilvl w:val="0"/>
          <w:numId w:val="171"/>
        </w:numPr>
        <w:spacing w:before="100" w:beforeAutospacing="1" w:after="100" w:afterAutospacing="1" w:line="240" w:lineRule="auto"/>
        <w:rPr>
          <w:lang w:val="en"/>
        </w:rPr>
      </w:pPr>
      <w:r w:rsidRPr="009C6B68">
        <w:rPr>
          <w:lang w:val="en"/>
        </w:rPr>
        <w:t>r</w:t>
      </w:r>
      <w:r w:rsidR="002970A7" w:rsidRPr="009C6B68">
        <w:rPr>
          <w:lang w:val="en"/>
        </w:rPr>
        <w:t>equest</w:t>
      </w:r>
      <w:r w:rsidR="002970A7" w:rsidRPr="00722233">
        <w:rPr>
          <w:lang w:val="en"/>
        </w:rPr>
        <w:t xml:space="preserve"> that the Board select a training provider on the employer’s behalf</w:t>
      </w:r>
    </w:p>
    <w:p w14:paraId="6825E6CA" w14:textId="0C1D2BB7" w:rsidR="002970A7" w:rsidRPr="00722233" w:rsidRDefault="002970A7" w:rsidP="002970A7">
      <w:pPr>
        <w:pStyle w:val="Heading2"/>
        <w:rPr>
          <w:lang w:val="en"/>
        </w:rPr>
      </w:pPr>
      <w:bookmarkStart w:id="778" w:name="B1105"/>
      <w:bookmarkStart w:id="779" w:name="_Toc247523793"/>
      <w:bookmarkStart w:id="780" w:name="_Toc248220088"/>
      <w:bookmarkStart w:id="781" w:name="_Toc282518721"/>
      <w:bookmarkStart w:id="782" w:name="_Toc356395812"/>
      <w:bookmarkStart w:id="783" w:name="_Toc75260939"/>
      <w:bookmarkEnd w:id="778"/>
      <w:r w:rsidRPr="00722233">
        <w:rPr>
          <w:lang w:val="en"/>
        </w:rPr>
        <w:t>B-1105</w:t>
      </w:r>
      <w:bookmarkEnd w:id="779"/>
      <w:r w:rsidRPr="00722233">
        <w:rPr>
          <w:lang w:val="en"/>
        </w:rPr>
        <w:t xml:space="preserve">: </w:t>
      </w:r>
      <w:bookmarkStart w:id="784" w:name="_Toc247523794"/>
      <w:r w:rsidRPr="00722233">
        <w:rPr>
          <w:lang w:val="en"/>
        </w:rPr>
        <w:t>Board Support Service</w:t>
      </w:r>
      <w:r w:rsidR="00874845">
        <w:rPr>
          <w:lang w:val="en"/>
        </w:rPr>
        <w:t>s</w:t>
      </w:r>
      <w:r w:rsidRPr="00722233">
        <w:rPr>
          <w:lang w:val="en"/>
        </w:rPr>
        <w:t xml:space="preserve"> Policies</w:t>
      </w:r>
      <w:bookmarkEnd w:id="780"/>
      <w:bookmarkEnd w:id="781"/>
      <w:bookmarkEnd w:id="782"/>
      <w:bookmarkEnd w:id="783"/>
      <w:bookmarkEnd w:id="784"/>
    </w:p>
    <w:p w14:paraId="401C1980" w14:textId="407FD419" w:rsidR="002970A7" w:rsidRPr="00722233" w:rsidRDefault="002970A7" w:rsidP="00722233">
      <w:pPr>
        <w:pStyle w:val="NormalWeb"/>
        <w:rPr>
          <w:lang w:val="en"/>
        </w:rPr>
      </w:pPr>
      <w:r w:rsidRPr="00722233">
        <w:rPr>
          <w:lang w:val="en"/>
        </w:rPr>
        <w:t xml:space="preserve">It is recommended that Boards develop policies to ensure that support services are provided if needed to enable Choices </w:t>
      </w:r>
      <w:r w:rsidR="0093090A">
        <w:rPr>
          <w:lang w:val="en"/>
        </w:rPr>
        <w:t>participant</w:t>
      </w:r>
      <w:r w:rsidR="00874845" w:rsidRPr="00722233">
        <w:rPr>
          <w:lang w:val="en"/>
        </w:rPr>
        <w:t xml:space="preserve"> </w:t>
      </w:r>
      <w:r w:rsidRPr="00722233">
        <w:rPr>
          <w:lang w:val="en"/>
        </w:rPr>
        <w:t>to work, attend</w:t>
      </w:r>
      <w:r w:rsidR="004C6A78" w:rsidRPr="009C6B68">
        <w:rPr>
          <w:lang w:val="en"/>
        </w:rPr>
        <w:t>,</w:t>
      </w:r>
      <w:r w:rsidRPr="00722233">
        <w:rPr>
          <w:lang w:val="en"/>
        </w:rPr>
        <w:t xml:space="preserve"> and participate in required Choices services.</w:t>
      </w:r>
      <w:r w:rsidRPr="009C6B68">
        <w:rPr>
          <w:lang w:val="en"/>
        </w:rPr>
        <w:t xml:space="preserve"> </w:t>
      </w:r>
      <w:r w:rsidRPr="00722233">
        <w:rPr>
          <w:lang w:val="en"/>
        </w:rPr>
        <w:t xml:space="preserve">If a Choices </w:t>
      </w:r>
      <w:r w:rsidR="0093090A">
        <w:rPr>
          <w:lang w:val="en"/>
        </w:rPr>
        <w:t>participant</w:t>
      </w:r>
      <w:r w:rsidR="00874845">
        <w:rPr>
          <w:lang w:val="en"/>
        </w:rPr>
        <w:t xml:space="preserve"> </w:t>
      </w:r>
      <w:r w:rsidRPr="00722233">
        <w:rPr>
          <w:lang w:val="en"/>
        </w:rPr>
        <w:t xml:space="preserve">indicates a need for support services, the support must be provided to remove any barrier to participation. If the barrier is not removed and the Choices </w:t>
      </w:r>
      <w:r w:rsidR="0093090A">
        <w:rPr>
          <w:lang w:val="en"/>
        </w:rPr>
        <w:t>participant</w:t>
      </w:r>
      <w:r w:rsidR="00874845" w:rsidRPr="00722233">
        <w:rPr>
          <w:lang w:val="en"/>
        </w:rPr>
        <w:t xml:space="preserve"> </w:t>
      </w:r>
      <w:r w:rsidRPr="00722233">
        <w:rPr>
          <w:lang w:val="en"/>
        </w:rPr>
        <w:t xml:space="preserve">is unable to participate, good cause must be </w:t>
      </w:r>
      <w:r w:rsidR="002A73E9" w:rsidRPr="00722233">
        <w:rPr>
          <w:lang w:val="en"/>
        </w:rPr>
        <w:t>granted,</w:t>
      </w:r>
      <w:r w:rsidRPr="00722233">
        <w:rPr>
          <w:lang w:val="en"/>
        </w:rPr>
        <w:t xml:space="preserve"> and no penalty initiated.</w:t>
      </w:r>
    </w:p>
    <w:p w14:paraId="73E43397" w14:textId="77777777" w:rsidR="002970A7" w:rsidRPr="00722233" w:rsidRDefault="002970A7" w:rsidP="002970A7">
      <w:pPr>
        <w:pStyle w:val="Heading2"/>
        <w:rPr>
          <w:lang w:val="en"/>
        </w:rPr>
      </w:pPr>
      <w:bookmarkStart w:id="785" w:name="B1106"/>
      <w:bookmarkStart w:id="786" w:name="_Toc247523795"/>
      <w:bookmarkStart w:id="787" w:name="_Toc282518722"/>
      <w:bookmarkStart w:id="788" w:name="_Toc356395813"/>
      <w:bookmarkStart w:id="789" w:name="_Toc248220089"/>
      <w:bookmarkStart w:id="790" w:name="_Toc75260940"/>
      <w:bookmarkEnd w:id="785"/>
      <w:r w:rsidRPr="00722233">
        <w:rPr>
          <w:lang w:val="en"/>
        </w:rPr>
        <w:t>B-1106</w:t>
      </w:r>
      <w:bookmarkEnd w:id="786"/>
      <w:r w:rsidRPr="00722233">
        <w:rPr>
          <w:lang w:val="en"/>
        </w:rPr>
        <w:t xml:space="preserve">: </w:t>
      </w:r>
      <w:bookmarkStart w:id="791" w:name="_Toc247523796"/>
      <w:r w:rsidRPr="00722233">
        <w:rPr>
          <w:lang w:val="en"/>
        </w:rPr>
        <w:t>Individual Development Accounts</w:t>
      </w:r>
      <w:bookmarkEnd w:id="787"/>
      <w:bookmarkEnd w:id="788"/>
      <w:bookmarkEnd w:id="789"/>
      <w:bookmarkEnd w:id="790"/>
      <w:bookmarkEnd w:id="791"/>
    </w:p>
    <w:p w14:paraId="467A309B" w14:textId="732DAEA8" w:rsidR="002970A7" w:rsidRPr="00722233" w:rsidRDefault="002970A7" w:rsidP="00722233">
      <w:pPr>
        <w:pStyle w:val="NormalWeb"/>
        <w:rPr>
          <w:lang w:val="en"/>
        </w:rPr>
      </w:pPr>
      <w:r w:rsidRPr="00722233">
        <w:rPr>
          <w:lang w:val="en"/>
        </w:rPr>
        <w:lastRenderedPageBreak/>
        <w:t xml:space="preserve">Boards may set policies to provide for implementation and oversight of </w:t>
      </w:r>
      <w:r w:rsidR="00117E57">
        <w:rPr>
          <w:lang w:val="en"/>
        </w:rPr>
        <w:t>i</w:t>
      </w:r>
      <w:r>
        <w:rPr>
          <w:lang w:val="en"/>
        </w:rPr>
        <w:t xml:space="preserve">ndividual </w:t>
      </w:r>
      <w:r w:rsidR="00117E57">
        <w:rPr>
          <w:lang w:val="en"/>
        </w:rPr>
        <w:t>d</w:t>
      </w:r>
      <w:r>
        <w:rPr>
          <w:lang w:val="en"/>
        </w:rPr>
        <w:t xml:space="preserve">evelopment </w:t>
      </w:r>
      <w:r w:rsidR="00117E57">
        <w:rPr>
          <w:lang w:val="en"/>
        </w:rPr>
        <w:t>a</w:t>
      </w:r>
      <w:r>
        <w:rPr>
          <w:lang w:val="en"/>
        </w:rPr>
        <w:t>ccounts (</w:t>
      </w:r>
      <w:r w:rsidRPr="00722233">
        <w:rPr>
          <w:rStyle w:val="HTMLAcronym"/>
          <w:lang w:val="en"/>
        </w:rPr>
        <w:t>IDA</w:t>
      </w:r>
      <w:r w:rsidRPr="00722233">
        <w:rPr>
          <w:lang w:val="en"/>
        </w:rPr>
        <w:t>s</w:t>
      </w:r>
      <w:r>
        <w:rPr>
          <w:lang w:val="en"/>
        </w:rPr>
        <w:t>).</w:t>
      </w:r>
    </w:p>
    <w:p w14:paraId="2E688D43" w14:textId="62BB5A5A" w:rsidR="002970A7" w:rsidRPr="00722233" w:rsidRDefault="002970A7" w:rsidP="00722233">
      <w:pPr>
        <w:pStyle w:val="NormalWeb"/>
        <w:rPr>
          <w:lang w:val="en"/>
        </w:rPr>
      </w:pPr>
      <w:r w:rsidRPr="00722233">
        <w:rPr>
          <w:lang w:val="en"/>
        </w:rPr>
        <w:t xml:space="preserve">Boards must certify that an </w:t>
      </w:r>
      <w:r w:rsidRPr="00722233">
        <w:rPr>
          <w:rStyle w:val="HTMLAcronym"/>
          <w:lang w:val="en"/>
        </w:rPr>
        <w:t>IDA</w:t>
      </w:r>
      <w:r w:rsidRPr="00722233">
        <w:rPr>
          <w:lang w:val="en"/>
        </w:rPr>
        <w:t xml:space="preserve"> meets the </w:t>
      </w:r>
      <w:r w:rsidR="00807579">
        <w:rPr>
          <w:rStyle w:val="HTMLAcronym"/>
          <w:lang w:val="en"/>
        </w:rPr>
        <w:t>TANF</w:t>
      </w:r>
      <w:r w:rsidRPr="009C6B68">
        <w:rPr>
          <w:rStyle w:val="HTMLAcronym"/>
          <w:lang w:val="en"/>
        </w:rPr>
        <w:t xml:space="preserve"> </w:t>
      </w:r>
      <w:r w:rsidRPr="00722233">
        <w:rPr>
          <w:lang w:val="en"/>
        </w:rPr>
        <w:t>definition. Boards must develop a form for Choices</w:t>
      </w:r>
      <w:r w:rsidR="00EC6825">
        <w:rPr>
          <w:lang w:val="en"/>
        </w:rPr>
        <w:t xml:space="preserve">-eligible individuals </w:t>
      </w:r>
      <w:r w:rsidRPr="00722233">
        <w:rPr>
          <w:lang w:val="en"/>
        </w:rPr>
        <w:t xml:space="preserve">to submit to </w:t>
      </w:r>
      <w:r w:rsidR="00FF578E" w:rsidRPr="009C6B68">
        <w:rPr>
          <w:lang w:val="en"/>
        </w:rPr>
        <w:t>HHSC</w:t>
      </w:r>
      <w:r w:rsidRPr="00722233">
        <w:rPr>
          <w:lang w:val="en"/>
        </w:rPr>
        <w:t xml:space="preserve"> Texas Works Advisor that certifies that their </w:t>
      </w:r>
      <w:r w:rsidRPr="00722233">
        <w:rPr>
          <w:rStyle w:val="HTMLAcronym"/>
          <w:lang w:val="en"/>
        </w:rPr>
        <w:t>IDA</w:t>
      </w:r>
      <w:r w:rsidRPr="00722233">
        <w:rPr>
          <w:lang w:val="en"/>
        </w:rPr>
        <w:t xml:space="preserve"> is disregarded.</w:t>
      </w:r>
    </w:p>
    <w:p w14:paraId="288F405D" w14:textId="77777777" w:rsidR="002970A7" w:rsidRPr="00722233" w:rsidRDefault="002970A7" w:rsidP="00722233">
      <w:pPr>
        <w:pStyle w:val="NormalWeb"/>
        <w:rPr>
          <w:lang w:val="en"/>
        </w:rPr>
      </w:pPr>
      <w:r w:rsidRPr="00722233">
        <w:rPr>
          <w:lang w:val="en"/>
        </w:rPr>
        <w:t>Boards must</w:t>
      </w:r>
      <w:r>
        <w:rPr>
          <w:lang w:val="en"/>
        </w:rPr>
        <w:t xml:space="preserve"> do the following</w:t>
      </w:r>
      <w:r w:rsidRPr="00722233">
        <w:rPr>
          <w:lang w:val="en"/>
        </w:rPr>
        <w:t>:</w:t>
      </w:r>
    </w:p>
    <w:p w14:paraId="1AA4F1F3" w14:textId="774A6F91" w:rsidR="002970A7" w:rsidRPr="00722233" w:rsidRDefault="002970A7" w:rsidP="00722233">
      <w:pPr>
        <w:numPr>
          <w:ilvl w:val="0"/>
          <w:numId w:val="172"/>
        </w:numPr>
        <w:spacing w:before="100" w:beforeAutospacing="1" w:after="100" w:afterAutospacing="1" w:line="240" w:lineRule="auto"/>
        <w:rPr>
          <w:lang w:val="en"/>
        </w:rPr>
      </w:pPr>
      <w:r w:rsidRPr="002970A7">
        <w:rPr>
          <w:rFonts w:cs="Times New Roman"/>
          <w:szCs w:val="24"/>
          <w:lang w:val="en"/>
        </w:rPr>
        <w:t>Develop</w:t>
      </w:r>
      <w:r w:rsidRPr="00722233">
        <w:rPr>
          <w:lang w:val="en"/>
        </w:rPr>
        <w:t xml:space="preserve"> policies and procedures to address unauthorized withdrawals</w:t>
      </w:r>
    </w:p>
    <w:p w14:paraId="44E2B9AA" w14:textId="6EA43548" w:rsidR="002970A7" w:rsidRPr="00722233" w:rsidRDefault="002970A7" w:rsidP="00722233">
      <w:pPr>
        <w:numPr>
          <w:ilvl w:val="0"/>
          <w:numId w:val="172"/>
        </w:numPr>
        <w:spacing w:before="100" w:beforeAutospacing="1" w:after="100" w:afterAutospacing="1" w:line="240" w:lineRule="auto"/>
        <w:rPr>
          <w:lang w:val="en"/>
        </w:rPr>
      </w:pPr>
      <w:r w:rsidRPr="002970A7">
        <w:rPr>
          <w:rFonts w:cs="Times New Roman"/>
          <w:szCs w:val="24"/>
          <w:lang w:val="en"/>
        </w:rPr>
        <w:t>Ensure</w:t>
      </w:r>
      <w:r w:rsidRPr="00722233">
        <w:rPr>
          <w:lang w:val="en"/>
        </w:rPr>
        <w:t xml:space="preserve"> that eligible individuals make only qualified withdrawals</w:t>
      </w:r>
    </w:p>
    <w:p w14:paraId="27986BA7" w14:textId="77777777" w:rsidR="002970A7" w:rsidRPr="00722233" w:rsidRDefault="002970A7" w:rsidP="00722233">
      <w:pPr>
        <w:pStyle w:val="NormalWeb"/>
        <w:rPr>
          <w:lang w:val="en"/>
        </w:rPr>
      </w:pPr>
      <w:r w:rsidRPr="00722233">
        <w:rPr>
          <w:lang w:val="en"/>
        </w:rPr>
        <w:t>Policies and procedures addressing unauthorized withdrawals must include</w:t>
      </w:r>
      <w:r>
        <w:rPr>
          <w:lang w:val="en"/>
        </w:rPr>
        <w:t xml:space="preserve"> the following</w:t>
      </w:r>
      <w:r w:rsidRPr="00722233">
        <w:rPr>
          <w:lang w:val="en"/>
        </w:rPr>
        <w:t>:</w:t>
      </w:r>
    </w:p>
    <w:p w14:paraId="7045C80F" w14:textId="3EB18F57" w:rsidR="002970A7" w:rsidRPr="00722233" w:rsidRDefault="002970A7" w:rsidP="00722233">
      <w:pPr>
        <w:numPr>
          <w:ilvl w:val="0"/>
          <w:numId w:val="173"/>
        </w:numPr>
        <w:spacing w:before="100" w:beforeAutospacing="1" w:after="100" w:afterAutospacing="1" w:line="240" w:lineRule="auto"/>
        <w:rPr>
          <w:lang w:val="en"/>
        </w:rPr>
      </w:pPr>
      <w:r w:rsidRPr="002970A7">
        <w:rPr>
          <w:rFonts w:cs="Times New Roman"/>
          <w:szCs w:val="24"/>
          <w:lang w:val="en"/>
        </w:rPr>
        <w:t>Notification</w:t>
      </w:r>
      <w:r w:rsidRPr="00722233">
        <w:rPr>
          <w:lang w:val="en"/>
        </w:rPr>
        <w:t xml:space="preserve"> to the individual that</w:t>
      </w:r>
      <w:r w:rsidRPr="002970A7">
        <w:rPr>
          <w:rFonts w:cs="Times New Roman"/>
          <w:szCs w:val="24"/>
          <w:lang w:val="en"/>
        </w:rPr>
        <w:t xml:space="preserve"> </w:t>
      </w:r>
      <w:r w:rsidRPr="00722233">
        <w:rPr>
          <w:lang w:val="en"/>
        </w:rPr>
        <w:t>unauthorized withdrawals may impact the individual’s eligibility for public assistance programs matching funds have been forfeited</w:t>
      </w:r>
    </w:p>
    <w:p w14:paraId="4018E3D5" w14:textId="3F9E091D" w:rsidR="002970A7" w:rsidRPr="00722233" w:rsidRDefault="00117E57" w:rsidP="00722233">
      <w:pPr>
        <w:numPr>
          <w:ilvl w:val="0"/>
          <w:numId w:val="173"/>
        </w:numPr>
        <w:spacing w:before="100" w:beforeAutospacing="1" w:after="100" w:afterAutospacing="1" w:line="240" w:lineRule="auto"/>
        <w:rPr>
          <w:lang w:val="en"/>
        </w:rPr>
      </w:pPr>
      <w:r>
        <w:rPr>
          <w:rFonts w:cs="Times New Roman"/>
          <w:szCs w:val="24"/>
          <w:lang w:val="en"/>
        </w:rPr>
        <w:t>N</w:t>
      </w:r>
      <w:r w:rsidR="002970A7" w:rsidRPr="002970A7">
        <w:rPr>
          <w:rFonts w:cs="Times New Roman"/>
          <w:szCs w:val="24"/>
          <w:lang w:val="en"/>
        </w:rPr>
        <w:t>otification</w:t>
      </w:r>
      <w:r w:rsidR="002970A7" w:rsidRPr="00722233">
        <w:rPr>
          <w:lang w:val="en"/>
        </w:rPr>
        <w:t xml:space="preserve"> to </w:t>
      </w:r>
      <w:r w:rsidR="002970A7" w:rsidRPr="00722233">
        <w:rPr>
          <w:rStyle w:val="HTMLAcronym"/>
          <w:lang w:val="en"/>
        </w:rPr>
        <w:t>HHSC</w:t>
      </w:r>
      <w:r w:rsidR="002970A7" w:rsidRPr="00722233">
        <w:rPr>
          <w:lang w:val="en"/>
        </w:rPr>
        <w:t xml:space="preserve"> within seven working days of the unauthorized withdrawal</w:t>
      </w:r>
    </w:p>
    <w:p w14:paraId="2CFAA193" w14:textId="39095FCE" w:rsidR="002970A7" w:rsidRPr="00722233" w:rsidRDefault="002970A7" w:rsidP="00722233">
      <w:pPr>
        <w:pStyle w:val="NormalWeb"/>
        <w:rPr>
          <w:lang w:val="en"/>
        </w:rPr>
      </w:pPr>
      <w:r w:rsidRPr="00722233">
        <w:rPr>
          <w:lang w:val="en"/>
        </w:rPr>
        <w:t>Boards must develop polic</w:t>
      </w:r>
      <w:r w:rsidR="007723F7">
        <w:rPr>
          <w:lang w:val="en"/>
        </w:rPr>
        <w:t>ies</w:t>
      </w:r>
      <w:r w:rsidRPr="00722233">
        <w:rPr>
          <w:lang w:val="en"/>
        </w:rPr>
        <w:t xml:space="preserve"> regarding an individual’s right to access his or her accounts. If using </w:t>
      </w:r>
      <w:r w:rsidRPr="00722233">
        <w:rPr>
          <w:rStyle w:val="HTMLAcronym"/>
          <w:lang w:val="en"/>
        </w:rPr>
        <w:t>TANF</w:t>
      </w:r>
      <w:r w:rsidRPr="00722233">
        <w:rPr>
          <w:lang w:val="en"/>
        </w:rPr>
        <w:t xml:space="preserve"> funds, Boards must follow the </w:t>
      </w:r>
      <w:r w:rsidRPr="00722233">
        <w:rPr>
          <w:rStyle w:val="HTMLAcronym"/>
          <w:lang w:val="en"/>
        </w:rPr>
        <w:t>TANF</w:t>
      </w:r>
      <w:r w:rsidRPr="00722233">
        <w:rPr>
          <w:lang w:val="en"/>
        </w:rPr>
        <w:t xml:space="preserve"> requirements specified under this policy. Other types of savings accounts do not qualify to be disregarded for eligibility purposes.</w:t>
      </w:r>
    </w:p>
    <w:p w14:paraId="1832B739" w14:textId="77777777" w:rsidR="002970A7" w:rsidRPr="00722233" w:rsidRDefault="002970A7" w:rsidP="002970A7">
      <w:pPr>
        <w:pStyle w:val="Heading2"/>
        <w:rPr>
          <w:lang w:val="en"/>
        </w:rPr>
      </w:pPr>
      <w:bookmarkStart w:id="792" w:name="B1107"/>
      <w:bookmarkStart w:id="793" w:name="_Toc282518723"/>
      <w:bookmarkStart w:id="794" w:name="_Toc356395814"/>
      <w:bookmarkStart w:id="795" w:name="_Toc75260941"/>
      <w:bookmarkEnd w:id="792"/>
      <w:r w:rsidRPr="00722233">
        <w:rPr>
          <w:lang w:val="en"/>
        </w:rPr>
        <w:t>B-1107: Transportation</w:t>
      </w:r>
      <w:bookmarkEnd w:id="793"/>
      <w:bookmarkEnd w:id="794"/>
      <w:bookmarkEnd w:id="795"/>
    </w:p>
    <w:p w14:paraId="131A0FAE" w14:textId="77777777" w:rsidR="002970A7" w:rsidRPr="000B6E1B" w:rsidRDefault="002970A7" w:rsidP="00722233">
      <w:pPr>
        <w:pStyle w:val="NormalWeb"/>
        <w:rPr>
          <w:lang w:val="en"/>
        </w:rPr>
      </w:pPr>
      <w:r w:rsidRPr="000B6E1B">
        <w:rPr>
          <w:lang w:val="en"/>
        </w:rPr>
        <w:t>Boards must ensure that transportation policies address the following:</w:t>
      </w:r>
    </w:p>
    <w:p w14:paraId="5C02B0C1" w14:textId="33A2A8C9" w:rsidR="002970A7" w:rsidRPr="000B6E1B" w:rsidRDefault="002970A7" w:rsidP="00722233">
      <w:pPr>
        <w:numPr>
          <w:ilvl w:val="0"/>
          <w:numId w:val="174"/>
        </w:numPr>
        <w:spacing w:before="100" w:beforeAutospacing="1" w:after="100" w:afterAutospacing="1" w:line="240" w:lineRule="auto"/>
        <w:rPr>
          <w:lang w:val="en"/>
        </w:rPr>
      </w:pPr>
      <w:r w:rsidRPr="000B6E1B">
        <w:rPr>
          <w:lang w:val="en"/>
        </w:rPr>
        <w:t>Personal</w:t>
      </w:r>
      <w:r w:rsidRPr="000B6E1B">
        <w:rPr>
          <w:szCs w:val="24"/>
          <w:lang w:val="en"/>
        </w:rPr>
        <w:t xml:space="preserve"> (bus</w:t>
      </w:r>
      <w:r w:rsidRPr="000B6E1B">
        <w:rPr>
          <w:lang w:val="en"/>
        </w:rPr>
        <w:t xml:space="preserve"> passes</w:t>
      </w:r>
      <w:r w:rsidRPr="000B6E1B">
        <w:rPr>
          <w:rFonts w:cs="Times New Roman"/>
          <w:szCs w:val="24"/>
          <w:lang w:val="en"/>
        </w:rPr>
        <w:t xml:space="preserve"> and gas</w:t>
      </w:r>
      <w:r w:rsidRPr="000B6E1B">
        <w:rPr>
          <w:lang w:val="en"/>
        </w:rPr>
        <w:t xml:space="preserve"> cards</w:t>
      </w:r>
      <w:r w:rsidRPr="000B6E1B">
        <w:rPr>
          <w:rFonts w:cs="Times New Roman"/>
          <w:szCs w:val="24"/>
          <w:lang w:val="en"/>
        </w:rPr>
        <w:t xml:space="preserve">, </w:t>
      </w:r>
      <w:r w:rsidRPr="000B6E1B">
        <w:rPr>
          <w:lang w:val="en"/>
        </w:rPr>
        <w:t>including prepaid and reloadable cards)</w:t>
      </w:r>
    </w:p>
    <w:p w14:paraId="23FD8803" w14:textId="3FD372FD" w:rsidR="002970A7" w:rsidRPr="000B6E1B" w:rsidRDefault="002970A7" w:rsidP="00722233">
      <w:pPr>
        <w:numPr>
          <w:ilvl w:val="0"/>
          <w:numId w:val="174"/>
        </w:numPr>
        <w:spacing w:before="100" w:beforeAutospacing="1" w:after="100" w:afterAutospacing="1" w:line="240" w:lineRule="auto"/>
        <w:rPr>
          <w:lang w:val="en"/>
        </w:rPr>
      </w:pPr>
      <w:r w:rsidRPr="000B6E1B">
        <w:rPr>
          <w:lang w:val="en"/>
        </w:rPr>
        <w:t>Vehicular</w:t>
      </w:r>
      <w:r w:rsidRPr="000B6E1B">
        <w:rPr>
          <w:rFonts w:cs="Times New Roman"/>
          <w:szCs w:val="24"/>
          <w:lang w:val="en"/>
        </w:rPr>
        <w:t xml:space="preserve"> (repair, insurance, registration, inspection and consumables, such as</w:t>
      </w:r>
      <w:r w:rsidRPr="000B6E1B">
        <w:rPr>
          <w:lang w:val="en"/>
        </w:rPr>
        <w:t xml:space="preserve"> tires)</w:t>
      </w:r>
    </w:p>
    <w:p w14:paraId="4E0FF3CA" w14:textId="56E19D60" w:rsidR="002970A7" w:rsidRPr="00722233" w:rsidRDefault="002970A7" w:rsidP="00722233">
      <w:pPr>
        <w:pStyle w:val="NormalWeb"/>
        <w:rPr>
          <w:lang w:val="en"/>
        </w:rPr>
      </w:pPr>
      <w:r w:rsidRPr="00722233">
        <w:rPr>
          <w:lang w:val="en"/>
        </w:rPr>
        <w:t>Boards must ensure that all transportation policies meet the following minimum standards:</w:t>
      </w:r>
    </w:p>
    <w:p w14:paraId="5508725C" w14:textId="5D9D1BC4" w:rsidR="002970A7" w:rsidRPr="00722233" w:rsidRDefault="002970A7" w:rsidP="00722233">
      <w:pPr>
        <w:numPr>
          <w:ilvl w:val="0"/>
          <w:numId w:val="175"/>
        </w:numPr>
        <w:spacing w:before="100" w:beforeAutospacing="1" w:after="100" w:afterAutospacing="1" w:line="240" w:lineRule="auto"/>
        <w:rPr>
          <w:szCs w:val="24"/>
          <w:lang w:val="en"/>
        </w:rPr>
      </w:pPr>
      <w:r w:rsidRPr="00722233">
        <w:rPr>
          <w:szCs w:val="24"/>
          <w:lang w:val="en"/>
        </w:rPr>
        <w:t>All expenses must be reasonable and necessary to assist a participant</w:t>
      </w:r>
      <w:r w:rsidR="00F63BE0" w:rsidRPr="00722233">
        <w:rPr>
          <w:szCs w:val="24"/>
          <w:lang w:val="en"/>
        </w:rPr>
        <w:t xml:space="preserve"> </w:t>
      </w:r>
      <w:r w:rsidRPr="00722233">
        <w:rPr>
          <w:szCs w:val="24"/>
          <w:lang w:val="en"/>
        </w:rPr>
        <w:t xml:space="preserve">in achieving the goals of his or her </w:t>
      </w:r>
      <w:r w:rsidR="00BF0D8C">
        <w:rPr>
          <w:szCs w:val="24"/>
          <w:lang w:val="en"/>
        </w:rPr>
        <w:t>EP or FEP</w:t>
      </w:r>
      <w:r w:rsidR="00EE0544">
        <w:rPr>
          <w:szCs w:val="24"/>
          <w:lang w:val="en"/>
        </w:rPr>
        <w:t>.</w:t>
      </w:r>
    </w:p>
    <w:p w14:paraId="4018156E" w14:textId="39DD35D9" w:rsidR="002970A7" w:rsidRPr="00146EC0" w:rsidRDefault="002970A7" w:rsidP="00151059">
      <w:pPr>
        <w:numPr>
          <w:ilvl w:val="0"/>
          <w:numId w:val="175"/>
        </w:numPr>
        <w:spacing w:before="100" w:beforeAutospacing="1" w:after="100" w:afterAutospacing="1" w:line="240" w:lineRule="auto"/>
        <w:rPr>
          <w:lang w:val="en"/>
        </w:rPr>
      </w:pPr>
      <w:r w:rsidRPr="00722233">
        <w:rPr>
          <w:lang w:val="en"/>
        </w:rPr>
        <w:t>Boards must establish financial caps based on</w:t>
      </w:r>
      <w:r w:rsidR="00D73BA0">
        <w:rPr>
          <w:lang w:val="en"/>
        </w:rPr>
        <w:t xml:space="preserve"> </w:t>
      </w:r>
      <w:r w:rsidRPr="00146EC0">
        <w:rPr>
          <w:lang w:val="en"/>
        </w:rPr>
        <w:t>type of support—vehicle repair, prepaid gas cards, bus passes</w:t>
      </w:r>
      <w:r w:rsidRPr="002970A7">
        <w:rPr>
          <w:lang w:val="en"/>
        </w:rPr>
        <w:t>—</w:t>
      </w:r>
      <w:r w:rsidRPr="00146EC0">
        <w:rPr>
          <w:lang w:val="en"/>
        </w:rPr>
        <w:t>and</w:t>
      </w:r>
      <w:r w:rsidR="00D73BA0">
        <w:rPr>
          <w:rFonts w:cs="Times New Roman"/>
          <w:lang w:val="en"/>
        </w:rPr>
        <w:t xml:space="preserve"> </w:t>
      </w:r>
      <w:r w:rsidRPr="00146EC0">
        <w:rPr>
          <w:lang w:val="en"/>
        </w:rPr>
        <w:t xml:space="preserve">time period—week, month, </w:t>
      </w:r>
      <w:r w:rsidR="00FC1011">
        <w:rPr>
          <w:rFonts w:cs="Times New Roman"/>
          <w:lang w:val="en"/>
        </w:rPr>
        <w:t xml:space="preserve">or </w:t>
      </w:r>
      <w:r w:rsidRPr="00146EC0">
        <w:rPr>
          <w:lang w:val="en"/>
        </w:rPr>
        <w:t>quarter</w:t>
      </w:r>
      <w:r w:rsidR="00EE0544" w:rsidRPr="00146EC0">
        <w:rPr>
          <w:lang w:val="en"/>
        </w:rPr>
        <w:t>.</w:t>
      </w:r>
    </w:p>
    <w:p w14:paraId="05AE8A5D" w14:textId="10B549C9" w:rsidR="002970A7" w:rsidRPr="00722233" w:rsidRDefault="002970A7" w:rsidP="00722233">
      <w:pPr>
        <w:pStyle w:val="NormalWeb"/>
        <w:rPr>
          <w:lang w:val="en"/>
        </w:rPr>
      </w:pPr>
      <w:r w:rsidRPr="00722233">
        <w:rPr>
          <w:lang w:val="en"/>
        </w:rPr>
        <w:t>It is recommended that Boards keep the specified cap consistent across programs.</w:t>
      </w:r>
      <w:r w:rsidRPr="00146EC0">
        <w:rPr>
          <w:lang w:val="en"/>
        </w:rPr>
        <w:t xml:space="preserve"> </w:t>
      </w:r>
      <w:r w:rsidRPr="00722233">
        <w:rPr>
          <w:lang w:val="en"/>
        </w:rPr>
        <w:t xml:space="preserve">A discretionary override of the cap is allowed, </w:t>
      </w:r>
      <w:r w:rsidR="00F63BE0" w:rsidRPr="00722233">
        <w:rPr>
          <w:lang w:val="en"/>
        </w:rPr>
        <w:t>if</w:t>
      </w:r>
      <w:r w:rsidRPr="00722233">
        <w:rPr>
          <w:lang w:val="en"/>
        </w:rPr>
        <w:t xml:space="preserve"> a specific process and safeguard for the override—</w:t>
      </w:r>
      <w:r w:rsidR="00C22046">
        <w:rPr>
          <w:lang w:val="en"/>
        </w:rPr>
        <w:t>for example</w:t>
      </w:r>
      <w:r w:rsidRPr="00722233">
        <w:rPr>
          <w:lang w:val="en"/>
        </w:rPr>
        <w:t>, director signature, two signatures</w:t>
      </w:r>
      <w:r>
        <w:rPr>
          <w:lang w:val="en"/>
        </w:rPr>
        <w:t>—</w:t>
      </w:r>
      <w:r w:rsidRPr="00722233">
        <w:rPr>
          <w:lang w:val="en"/>
        </w:rPr>
        <w:t>is detailed in the transportation policy.</w:t>
      </w:r>
    </w:p>
    <w:p w14:paraId="2F303508" w14:textId="77777777" w:rsidR="002970A7" w:rsidRPr="00722233" w:rsidRDefault="002970A7" w:rsidP="00722233">
      <w:pPr>
        <w:pStyle w:val="NormalWeb"/>
        <w:rPr>
          <w:lang w:val="en"/>
        </w:rPr>
      </w:pPr>
      <w:r w:rsidRPr="00722233">
        <w:rPr>
          <w:lang w:val="en"/>
        </w:rPr>
        <w:t>Boards are encouraged to develop a structural framework in their policies and procedures that aids in identifying routine transactions from those that rise to the level of suspicious activity.</w:t>
      </w:r>
    </w:p>
    <w:p w14:paraId="32010157" w14:textId="4B19F211" w:rsidR="002970A7" w:rsidRPr="00722233" w:rsidRDefault="002970A7" w:rsidP="00722233">
      <w:pPr>
        <w:pStyle w:val="NormalWeb"/>
        <w:rPr>
          <w:lang w:val="en"/>
        </w:rPr>
      </w:pPr>
      <w:r w:rsidRPr="00722233">
        <w:rPr>
          <w:lang w:val="en"/>
        </w:rPr>
        <w:t xml:space="preserve">Example: </w:t>
      </w:r>
      <w:r>
        <w:rPr>
          <w:lang w:val="en"/>
        </w:rPr>
        <w:t> </w:t>
      </w:r>
      <w:r w:rsidRPr="00722233">
        <w:rPr>
          <w:lang w:val="en"/>
        </w:rPr>
        <w:t xml:space="preserve">A Board allows </w:t>
      </w:r>
      <w:r w:rsidR="00F63BE0">
        <w:rPr>
          <w:lang w:val="en"/>
        </w:rPr>
        <w:t>customers</w:t>
      </w:r>
      <w:r w:rsidR="00F63BE0" w:rsidRPr="00722233">
        <w:rPr>
          <w:lang w:val="en"/>
        </w:rPr>
        <w:t xml:space="preserve"> </w:t>
      </w:r>
      <w:r w:rsidRPr="00722233">
        <w:rPr>
          <w:lang w:val="en"/>
        </w:rPr>
        <w:t>a maximum of $40 per week for gas cards. The Board-established safeguard for exceeding $40 a week is three signatures—e.g., participant, specialist</w:t>
      </w:r>
      <w:r w:rsidR="00EE0544" w:rsidRPr="00146EC0">
        <w:rPr>
          <w:lang w:val="en"/>
        </w:rPr>
        <w:t>,</w:t>
      </w:r>
      <w:r w:rsidRPr="00722233">
        <w:rPr>
          <w:lang w:val="en"/>
        </w:rPr>
        <w:t xml:space="preserve"> </w:t>
      </w:r>
      <w:r w:rsidRPr="00722233">
        <w:rPr>
          <w:lang w:val="en"/>
        </w:rPr>
        <w:lastRenderedPageBreak/>
        <w:t>and manager.</w:t>
      </w:r>
      <w:r w:rsidRPr="00146EC0">
        <w:rPr>
          <w:lang w:val="en"/>
        </w:rPr>
        <w:t xml:space="preserve"> </w:t>
      </w:r>
      <w:r w:rsidRPr="00722233">
        <w:rPr>
          <w:lang w:val="en"/>
        </w:rPr>
        <w:t xml:space="preserve">The reconciliation process then identifies any staff member or </w:t>
      </w:r>
      <w:r w:rsidR="007A291A">
        <w:rPr>
          <w:lang w:val="en"/>
        </w:rPr>
        <w:t>customer</w:t>
      </w:r>
      <w:r w:rsidR="007A291A" w:rsidRPr="00722233">
        <w:rPr>
          <w:lang w:val="en"/>
        </w:rPr>
        <w:t xml:space="preserve"> </w:t>
      </w:r>
      <w:r w:rsidRPr="00722233">
        <w:rPr>
          <w:lang w:val="en"/>
        </w:rPr>
        <w:t>who exceeds the limit and an audit verifies whether the safeguard was followed, i.e., if the three signatures are in place.</w:t>
      </w:r>
    </w:p>
    <w:p w14:paraId="06DB93D6" w14:textId="77777777" w:rsidR="002970A7" w:rsidRPr="00722233" w:rsidRDefault="002970A7" w:rsidP="00722233">
      <w:pPr>
        <w:pStyle w:val="NormalWeb"/>
        <w:rPr>
          <w:lang w:val="en"/>
        </w:rPr>
      </w:pPr>
      <w:r w:rsidRPr="00722233">
        <w:rPr>
          <w:lang w:val="en"/>
        </w:rPr>
        <w:t>Boards must</w:t>
      </w:r>
      <w:r>
        <w:rPr>
          <w:lang w:val="en"/>
        </w:rPr>
        <w:t xml:space="preserve"> do the following</w:t>
      </w:r>
      <w:r w:rsidRPr="00722233">
        <w:rPr>
          <w:lang w:val="en"/>
        </w:rPr>
        <w:t>:</w:t>
      </w:r>
    </w:p>
    <w:p w14:paraId="30C33237" w14:textId="04A111E4" w:rsidR="002970A7" w:rsidRPr="00722233" w:rsidRDefault="002970A7" w:rsidP="00722233">
      <w:pPr>
        <w:numPr>
          <w:ilvl w:val="0"/>
          <w:numId w:val="176"/>
        </w:numPr>
        <w:spacing w:before="100" w:beforeAutospacing="1" w:after="100" w:afterAutospacing="1" w:line="240" w:lineRule="auto"/>
        <w:rPr>
          <w:lang w:val="en"/>
        </w:rPr>
      </w:pPr>
      <w:r w:rsidRPr="002970A7">
        <w:rPr>
          <w:rFonts w:cs="Times New Roman"/>
          <w:szCs w:val="24"/>
          <w:lang w:val="en"/>
        </w:rPr>
        <w:t>Require</w:t>
      </w:r>
      <w:r w:rsidRPr="00722233">
        <w:rPr>
          <w:lang w:val="en"/>
        </w:rPr>
        <w:t xml:space="preserve"> receipts for all reimbursements</w:t>
      </w:r>
    </w:p>
    <w:p w14:paraId="4B6A27AB" w14:textId="1BCF75C4" w:rsidR="002970A7" w:rsidRPr="00722233" w:rsidRDefault="002970A7" w:rsidP="00722233">
      <w:pPr>
        <w:numPr>
          <w:ilvl w:val="0"/>
          <w:numId w:val="176"/>
        </w:numPr>
        <w:spacing w:before="100" w:beforeAutospacing="1" w:after="100" w:afterAutospacing="1" w:line="240" w:lineRule="auto"/>
        <w:rPr>
          <w:lang w:val="en"/>
        </w:rPr>
      </w:pPr>
      <w:r w:rsidRPr="002970A7">
        <w:rPr>
          <w:rFonts w:cs="Times New Roman"/>
          <w:szCs w:val="24"/>
          <w:lang w:val="en"/>
        </w:rPr>
        <w:t>Develop</w:t>
      </w:r>
      <w:r w:rsidRPr="00722233">
        <w:rPr>
          <w:lang w:val="en"/>
        </w:rPr>
        <w:t xml:space="preserve"> consistent policies to monitor and maintain receipts</w:t>
      </w:r>
    </w:p>
    <w:p w14:paraId="4280B419" w14:textId="68C80FB6" w:rsidR="002970A7" w:rsidRPr="00722233" w:rsidRDefault="002970A7" w:rsidP="00722233">
      <w:pPr>
        <w:numPr>
          <w:ilvl w:val="0"/>
          <w:numId w:val="176"/>
        </w:numPr>
        <w:spacing w:before="100" w:beforeAutospacing="1" w:after="100" w:afterAutospacing="1" w:line="240" w:lineRule="auto"/>
        <w:rPr>
          <w:lang w:val="en"/>
        </w:rPr>
      </w:pPr>
      <w:r w:rsidRPr="002970A7">
        <w:rPr>
          <w:rFonts w:cs="Times New Roman"/>
          <w:szCs w:val="24"/>
          <w:lang w:val="en"/>
        </w:rPr>
        <w:t>Require</w:t>
      </w:r>
      <w:r w:rsidRPr="00722233">
        <w:rPr>
          <w:lang w:val="en"/>
        </w:rPr>
        <w:t xml:space="preserve"> participants to demonstrate ownership of a vehicle before any payment of expenses for repairs, insurance</w:t>
      </w:r>
      <w:r w:rsidR="007A291A" w:rsidRPr="00146EC0">
        <w:rPr>
          <w:lang w:val="en"/>
        </w:rPr>
        <w:t>,</w:t>
      </w:r>
      <w:r w:rsidRPr="00722233">
        <w:rPr>
          <w:lang w:val="en"/>
        </w:rPr>
        <w:t xml:space="preserve"> or registration</w:t>
      </w:r>
    </w:p>
    <w:p w14:paraId="5E89E8EA" w14:textId="728E2867" w:rsidR="002970A7" w:rsidRPr="00722233" w:rsidRDefault="002970A7" w:rsidP="00722233">
      <w:pPr>
        <w:numPr>
          <w:ilvl w:val="0"/>
          <w:numId w:val="176"/>
        </w:numPr>
        <w:spacing w:before="100" w:beforeAutospacing="1" w:after="100" w:afterAutospacing="1" w:line="240" w:lineRule="auto"/>
        <w:rPr>
          <w:lang w:val="en"/>
        </w:rPr>
      </w:pPr>
      <w:r w:rsidRPr="002970A7">
        <w:rPr>
          <w:rFonts w:cs="Times New Roman"/>
          <w:szCs w:val="24"/>
          <w:lang w:val="en"/>
        </w:rPr>
        <w:t>Ensure</w:t>
      </w:r>
      <w:r w:rsidRPr="00722233">
        <w:rPr>
          <w:lang w:val="en"/>
        </w:rPr>
        <w:t xml:space="preserve"> that prepayment for a </w:t>
      </w:r>
      <w:r w:rsidR="007A291A">
        <w:rPr>
          <w:lang w:val="en"/>
        </w:rPr>
        <w:t>customer’s</w:t>
      </w:r>
      <w:r w:rsidR="007A291A" w:rsidRPr="00722233">
        <w:rPr>
          <w:lang w:val="en"/>
        </w:rPr>
        <w:t xml:space="preserve"> </w:t>
      </w:r>
      <w:r w:rsidRPr="00722233">
        <w:rPr>
          <w:lang w:val="en"/>
        </w:rPr>
        <w:t>vehicle repairs is prohibited (larger and more involved expenses other than repairs can require bids and are payable directly to the vendor after completion of repairs and receipt of invoice</w:t>
      </w:r>
    </w:p>
    <w:p w14:paraId="6BB93DEF" w14:textId="044477C1" w:rsidR="002970A7" w:rsidRPr="00722233" w:rsidRDefault="002970A7" w:rsidP="00722233">
      <w:pPr>
        <w:numPr>
          <w:ilvl w:val="0"/>
          <w:numId w:val="176"/>
        </w:numPr>
        <w:spacing w:before="100" w:beforeAutospacing="1" w:after="100" w:afterAutospacing="1" w:line="240" w:lineRule="auto"/>
        <w:rPr>
          <w:lang w:val="en"/>
        </w:rPr>
      </w:pPr>
      <w:r w:rsidRPr="002970A7">
        <w:rPr>
          <w:rFonts w:cs="Times New Roman"/>
          <w:szCs w:val="24"/>
          <w:lang w:val="en"/>
        </w:rPr>
        <w:t>Be</w:t>
      </w:r>
      <w:r w:rsidRPr="00722233">
        <w:rPr>
          <w:lang w:val="en"/>
        </w:rPr>
        <w:t xml:space="preserve"> aware that payments for car insurance, tires, registration</w:t>
      </w:r>
      <w:r w:rsidR="00FC1011">
        <w:rPr>
          <w:rFonts w:ascii="Bookman Old Style" w:hAnsi="Bookman Old Style"/>
        </w:rPr>
        <w:t>,</w:t>
      </w:r>
      <w:r w:rsidRPr="00722233">
        <w:rPr>
          <w:lang w:val="en"/>
        </w:rPr>
        <w:t xml:space="preserve"> and other transportation-related expenses other than repairs also are payable directly to the vendor after receipt of invoice</w:t>
      </w:r>
    </w:p>
    <w:p w14:paraId="3C89ED5D" w14:textId="7C0C707D" w:rsidR="002970A7" w:rsidRPr="00722233" w:rsidRDefault="002970A7" w:rsidP="00722233">
      <w:pPr>
        <w:numPr>
          <w:ilvl w:val="0"/>
          <w:numId w:val="176"/>
        </w:numPr>
        <w:spacing w:before="100" w:beforeAutospacing="1" w:after="100" w:afterAutospacing="1" w:line="240" w:lineRule="auto"/>
        <w:rPr>
          <w:lang w:val="en"/>
        </w:rPr>
      </w:pPr>
      <w:r w:rsidRPr="002970A7">
        <w:rPr>
          <w:rFonts w:cs="Times New Roman"/>
          <w:szCs w:val="24"/>
          <w:lang w:val="en"/>
        </w:rPr>
        <w:t>Ensure</w:t>
      </w:r>
      <w:r w:rsidRPr="00722233">
        <w:rPr>
          <w:lang w:val="en"/>
        </w:rPr>
        <w:t xml:space="preserve"> prohibited purchases are not allowed (i.e., firearms and alcohol)</w:t>
      </w:r>
    </w:p>
    <w:p w14:paraId="1D83DF97" w14:textId="2848EC9F" w:rsidR="002970A7" w:rsidRPr="00722233" w:rsidRDefault="002970A7" w:rsidP="00722233">
      <w:pPr>
        <w:pStyle w:val="NormalWeb"/>
        <w:rPr>
          <w:lang w:val="en"/>
        </w:rPr>
      </w:pPr>
      <w:r w:rsidRPr="00722233">
        <w:rPr>
          <w:lang w:val="en"/>
        </w:rPr>
        <w:t xml:space="preserve">If Board policy allows for the vehicle to be owned by another individual, Boards must ensure </w:t>
      </w:r>
      <w:r w:rsidR="007A291A">
        <w:rPr>
          <w:lang w:val="en"/>
        </w:rPr>
        <w:t xml:space="preserve">that </w:t>
      </w:r>
      <w:r w:rsidRPr="00722233">
        <w:rPr>
          <w:lang w:val="en"/>
        </w:rPr>
        <w:t>the following safeguards are in place:</w:t>
      </w:r>
    </w:p>
    <w:p w14:paraId="67257740" w14:textId="3D12C0EF" w:rsidR="002970A7" w:rsidRPr="00722233" w:rsidRDefault="002970A7" w:rsidP="00722233">
      <w:pPr>
        <w:numPr>
          <w:ilvl w:val="0"/>
          <w:numId w:val="177"/>
        </w:numPr>
        <w:spacing w:before="100" w:beforeAutospacing="1" w:after="100" w:afterAutospacing="1" w:line="240" w:lineRule="auto"/>
        <w:rPr>
          <w:lang w:val="en"/>
        </w:rPr>
      </w:pPr>
      <w:r w:rsidRPr="00722233">
        <w:rPr>
          <w:lang w:val="en"/>
        </w:rPr>
        <w:t xml:space="preserve">Before inclusion of the vehicle’s use in an </w:t>
      </w:r>
      <w:r w:rsidRPr="00722233">
        <w:rPr>
          <w:rStyle w:val="HTMLAcronym"/>
          <w:lang w:val="en"/>
        </w:rPr>
        <w:t>EP</w:t>
      </w:r>
      <w:r w:rsidRPr="00722233">
        <w:rPr>
          <w:lang w:val="en"/>
        </w:rPr>
        <w:t xml:space="preserve"> or </w:t>
      </w:r>
      <w:r w:rsidRPr="00722233">
        <w:rPr>
          <w:rStyle w:val="HTMLAcronym"/>
          <w:lang w:val="en"/>
        </w:rPr>
        <w:t>FEP</w:t>
      </w:r>
      <w:r w:rsidRPr="00722233">
        <w:rPr>
          <w:lang w:val="en"/>
        </w:rPr>
        <w:t xml:space="preserve">, a signed statement indicating that the </w:t>
      </w:r>
      <w:r w:rsidR="00F63BE0">
        <w:rPr>
          <w:lang w:val="en"/>
        </w:rPr>
        <w:t>customer</w:t>
      </w:r>
      <w:r w:rsidR="00F63BE0" w:rsidRPr="00722233">
        <w:rPr>
          <w:lang w:val="en"/>
        </w:rPr>
        <w:t xml:space="preserve"> </w:t>
      </w:r>
      <w:r w:rsidRPr="00722233">
        <w:rPr>
          <w:lang w:val="en"/>
        </w:rPr>
        <w:t>has use of the vehicle for employment-related purposes, along with a copy of supporting ownership documentation, must be provided</w:t>
      </w:r>
      <w:r w:rsidR="00E7767D">
        <w:rPr>
          <w:lang w:val="en"/>
        </w:rPr>
        <w:t>.</w:t>
      </w:r>
    </w:p>
    <w:p w14:paraId="235CB276" w14:textId="2AF967E0" w:rsidR="002970A7" w:rsidRPr="00722233" w:rsidRDefault="002970A7" w:rsidP="00722233">
      <w:pPr>
        <w:numPr>
          <w:ilvl w:val="0"/>
          <w:numId w:val="177"/>
        </w:numPr>
        <w:spacing w:before="100" w:beforeAutospacing="1" w:after="100" w:afterAutospacing="1" w:line="240" w:lineRule="auto"/>
        <w:rPr>
          <w:lang w:val="en"/>
        </w:rPr>
      </w:pPr>
      <w:r w:rsidRPr="00722233">
        <w:rPr>
          <w:lang w:val="en"/>
        </w:rPr>
        <w:t xml:space="preserve">Before repairing a third-party vehicle, a hold harmless agreement or other protection is signed by the vehicle owner and maintained in the </w:t>
      </w:r>
      <w:r w:rsidR="00F63BE0">
        <w:rPr>
          <w:lang w:val="en"/>
        </w:rPr>
        <w:t>customer</w:t>
      </w:r>
      <w:r w:rsidR="00F63BE0" w:rsidRPr="00722233">
        <w:rPr>
          <w:lang w:val="en"/>
        </w:rPr>
        <w:t xml:space="preserve">’s </w:t>
      </w:r>
      <w:r w:rsidRPr="00722233">
        <w:rPr>
          <w:lang w:val="en"/>
        </w:rPr>
        <w:t>case file</w:t>
      </w:r>
      <w:r w:rsidR="00E7767D">
        <w:rPr>
          <w:lang w:val="en"/>
        </w:rPr>
        <w:t>.</w:t>
      </w:r>
    </w:p>
    <w:p w14:paraId="7A2ECEA3" w14:textId="77777777" w:rsidR="002970A7" w:rsidRPr="00722233" w:rsidRDefault="002970A7" w:rsidP="002970A7">
      <w:pPr>
        <w:pStyle w:val="Heading2"/>
        <w:rPr>
          <w:lang w:val="en"/>
        </w:rPr>
      </w:pPr>
      <w:bookmarkStart w:id="796" w:name="B1108"/>
      <w:bookmarkStart w:id="797" w:name="_Toc248220090"/>
      <w:bookmarkStart w:id="798" w:name="_Toc282518724"/>
      <w:bookmarkStart w:id="799" w:name="_Toc356395815"/>
      <w:bookmarkStart w:id="800" w:name="_Toc75260942"/>
      <w:bookmarkEnd w:id="796"/>
      <w:r w:rsidRPr="00722233">
        <w:rPr>
          <w:lang w:val="en"/>
        </w:rPr>
        <w:t xml:space="preserve">B-1108: </w:t>
      </w:r>
      <w:bookmarkStart w:id="801" w:name="_Toc247523798"/>
      <w:r w:rsidRPr="00722233">
        <w:rPr>
          <w:lang w:val="en"/>
        </w:rPr>
        <w:t>Records Retention</w:t>
      </w:r>
      <w:bookmarkEnd w:id="797"/>
      <w:bookmarkEnd w:id="798"/>
      <w:bookmarkEnd w:id="799"/>
      <w:bookmarkEnd w:id="800"/>
      <w:bookmarkEnd w:id="801"/>
    </w:p>
    <w:p w14:paraId="320190EA" w14:textId="561EED8D" w:rsidR="002970A7" w:rsidRPr="00722233" w:rsidRDefault="002970A7" w:rsidP="00722233">
      <w:pPr>
        <w:pStyle w:val="NormalWeb"/>
        <w:rPr>
          <w:lang w:val="en"/>
        </w:rPr>
      </w:pPr>
      <w:r w:rsidRPr="00722233">
        <w:rPr>
          <w:lang w:val="en"/>
        </w:rPr>
        <w:t>Boards must ensure that Workforce Solutions Offices retain financial records for three years, unless there are questioned costs, disallowed costs or other unresolved audit issues. In these cases, records must be retained for three years after the issue is resolved.</w:t>
      </w:r>
    </w:p>
    <w:p w14:paraId="73D29D61" w14:textId="77777777" w:rsidR="002970A7" w:rsidRPr="009F0A17" w:rsidRDefault="002970A7" w:rsidP="002970A7">
      <w:pPr>
        <w:pStyle w:val="Heading2"/>
        <w:rPr>
          <w:lang w:val="en"/>
        </w:rPr>
      </w:pPr>
      <w:bookmarkStart w:id="802" w:name="B1109"/>
      <w:bookmarkStart w:id="803" w:name="_Toc356395816"/>
      <w:bookmarkStart w:id="804" w:name="_Toc75260943"/>
      <w:bookmarkEnd w:id="802"/>
      <w:r w:rsidRPr="009F0A17">
        <w:rPr>
          <w:lang w:val="en"/>
        </w:rPr>
        <w:t>B-1109: Choices Best Practices</w:t>
      </w:r>
      <w:bookmarkEnd w:id="803"/>
      <w:bookmarkEnd w:id="804"/>
    </w:p>
    <w:p w14:paraId="1A4AE6E5" w14:textId="07EA575F" w:rsidR="002970A7" w:rsidRPr="009F0A17" w:rsidRDefault="002970A7" w:rsidP="009F0A17">
      <w:pPr>
        <w:pStyle w:val="NormalWeb"/>
        <w:rPr>
          <w:lang w:val="en"/>
        </w:rPr>
      </w:pPr>
      <w:r w:rsidRPr="009F0A17">
        <w:rPr>
          <w:lang w:val="en"/>
        </w:rPr>
        <w:t>The term “best practices” asserts that there is a technique, method or process that is more effective at delivering a particular outcome than any other technique, method</w:t>
      </w:r>
      <w:r w:rsidR="00EF4424">
        <w:rPr>
          <w:szCs w:val="22"/>
        </w:rPr>
        <w:t>,</w:t>
      </w:r>
      <w:r w:rsidRPr="009F0A17">
        <w:rPr>
          <w:lang w:val="en"/>
        </w:rPr>
        <w:t xml:space="preserve"> or process.</w:t>
      </w:r>
      <w:r w:rsidRPr="00146EC0">
        <w:rPr>
          <w:lang w:val="en"/>
        </w:rPr>
        <w:t xml:space="preserve"> </w:t>
      </w:r>
      <w:r w:rsidRPr="009F0A17">
        <w:rPr>
          <w:lang w:val="en"/>
        </w:rPr>
        <w:t>Best practices also can be defined as the most efficient and effective way of accomplishing a task.</w:t>
      </w:r>
    </w:p>
    <w:p w14:paraId="7FD442C6" w14:textId="77777777" w:rsidR="002970A7" w:rsidRPr="009F0A17" w:rsidRDefault="002970A7" w:rsidP="009F0A17">
      <w:pPr>
        <w:pStyle w:val="NormalWeb"/>
        <w:rPr>
          <w:lang w:val="en"/>
        </w:rPr>
      </w:pPr>
      <w:r w:rsidRPr="009F0A17">
        <w:rPr>
          <w:lang w:val="en"/>
        </w:rPr>
        <w:t>The collected best practices of Workforce Solutions Office staff are outlined below as an aid to increase efficiency and improve program outcomes.</w:t>
      </w:r>
    </w:p>
    <w:p w14:paraId="1E45C611" w14:textId="77777777" w:rsidR="002970A7" w:rsidRPr="008A31CD" w:rsidRDefault="002970A7" w:rsidP="009F0A17">
      <w:pPr>
        <w:pStyle w:val="NormalWeb"/>
        <w:rPr>
          <w:lang w:val="en"/>
        </w:rPr>
      </w:pPr>
      <w:r w:rsidRPr="008A31CD">
        <w:rPr>
          <w:lang w:val="en"/>
        </w:rPr>
        <w:t>Early Engagement</w:t>
      </w:r>
    </w:p>
    <w:p w14:paraId="0A1712E3" w14:textId="5173E0CD" w:rsidR="002970A7" w:rsidRPr="008A31CD" w:rsidRDefault="00C44AB7" w:rsidP="009F0A17">
      <w:pPr>
        <w:numPr>
          <w:ilvl w:val="0"/>
          <w:numId w:val="178"/>
        </w:numPr>
        <w:spacing w:before="100" w:beforeAutospacing="1" w:after="100" w:afterAutospacing="1" w:line="240" w:lineRule="auto"/>
        <w:rPr>
          <w:lang w:val="en"/>
        </w:rPr>
      </w:pPr>
      <w:r w:rsidRPr="008A31CD">
        <w:rPr>
          <w:rStyle w:val="HTMLAcronym"/>
          <w:szCs w:val="24"/>
          <w:lang w:val="en"/>
        </w:rPr>
        <w:lastRenderedPageBreak/>
        <w:t>WOA</w:t>
      </w:r>
      <w:r w:rsidR="002970A7" w:rsidRPr="008A31CD">
        <w:rPr>
          <w:lang w:val="en"/>
        </w:rPr>
        <w:t xml:space="preserve"> </w:t>
      </w:r>
      <w:r w:rsidRPr="008A31CD">
        <w:rPr>
          <w:lang w:val="en"/>
        </w:rPr>
        <w:t>p</w:t>
      </w:r>
      <w:r w:rsidR="002970A7" w:rsidRPr="008A31CD">
        <w:rPr>
          <w:lang w:val="en"/>
        </w:rPr>
        <w:t>articipation</w:t>
      </w:r>
      <w:r w:rsidR="002970A7" w:rsidRPr="008A31CD">
        <w:rPr>
          <w:szCs w:val="24"/>
          <w:lang w:val="en"/>
        </w:rPr>
        <w:t xml:space="preserve"> (give</w:t>
      </w:r>
      <w:r w:rsidR="002970A7" w:rsidRPr="008A31CD">
        <w:rPr>
          <w:lang w:val="en"/>
        </w:rPr>
        <w:t xml:space="preserve"> Board-established priority to </w:t>
      </w:r>
      <w:r w:rsidR="00807579" w:rsidRPr="008A31CD">
        <w:rPr>
          <w:rStyle w:val="HTMLAcronym"/>
          <w:szCs w:val="24"/>
          <w:lang w:val="en"/>
        </w:rPr>
        <w:t>TANF</w:t>
      </w:r>
      <w:r w:rsidR="002970A7" w:rsidRPr="00146EC0">
        <w:rPr>
          <w:rStyle w:val="HTMLAcronym"/>
          <w:lang w:val="en"/>
        </w:rPr>
        <w:t xml:space="preserve"> </w:t>
      </w:r>
      <w:r w:rsidR="002970A7" w:rsidRPr="008A31CD">
        <w:rPr>
          <w:lang w:val="en"/>
        </w:rPr>
        <w:t>applicants participating prior to certification</w:t>
      </w:r>
      <w:r w:rsidR="002970A7" w:rsidRPr="008A31CD">
        <w:rPr>
          <w:rFonts w:cs="Times New Roman"/>
          <w:szCs w:val="24"/>
          <w:lang w:val="en"/>
        </w:rPr>
        <w:t>; modify</w:t>
      </w:r>
      <w:r w:rsidR="002970A7" w:rsidRPr="008A31CD">
        <w:rPr>
          <w:lang w:val="en"/>
        </w:rPr>
        <w:t xml:space="preserve"> participation hours to what can reasonably be accomplished without child care</w:t>
      </w:r>
      <w:r w:rsidR="002970A7" w:rsidRPr="008A31CD">
        <w:rPr>
          <w:rFonts w:cs="Times New Roman"/>
          <w:szCs w:val="24"/>
          <w:lang w:val="en"/>
        </w:rPr>
        <w:t>)</w:t>
      </w:r>
    </w:p>
    <w:p w14:paraId="323C37D4" w14:textId="3F23F7A6" w:rsidR="002970A7" w:rsidRPr="008A31CD" w:rsidRDefault="002970A7" w:rsidP="009F0A17">
      <w:pPr>
        <w:numPr>
          <w:ilvl w:val="0"/>
          <w:numId w:val="178"/>
        </w:numPr>
        <w:spacing w:before="100" w:beforeAutospacing="1" w:after="100" w:afterAutospacing="1" w:line="240" w:lineRule="auto"/>
        <w:rPr>
          <w:lang w:val="en"/>
        </w:rPr>
      </w:pPr>
      <w:r w:rsidRPr="008A31CD">
        <w:rPr>
          <w:lang w:val="en"/>
        </w:rPr>
        <w:t>Register customers in WorkInTexas.com or update existing customers’ WorkInTexas.com applications with staff assistance to ensure complete registration</w:t>
      </w:r>
    </w:p>
    <w:p w14:paraId="4B367DAE" w14:textId="786E5B78" w:rsidR="002970A7" w:rsidRPr="008A31CD" w:rsidRDefault="002970A7" w:rsidP="009F0A17">
      <w:pPr>
        <w:numPr>
          <w:ilvl w:val="0"/>
          <w:numId w:val="178"/>
        </w:numPr>
        <w:spacing w:before="100" w:beforeAutospacing="1" w:after="100" w:afterAutospacing="1" w:line="240" w:lineRule="auto"/>
        <w:rPr>
          <w:lang w:val="en"/>
        </w:rPr>
      </w:pPr>
      <w:r w:rsidRPr="008A31CD">
        <w:rPr>
          <w:lang w:val="en"/>
        </w:rPr>
        <w:t>Provide a thorough explanation of how WorkInTexas.com works</w:t>
      </w:r>
    </w:p>
    <w:p w14:paraId="048068DC" w14:textId="77E84F71" w:rsidR="002970A7" w:rsidRPr="008A31CD" w:rsidRDefault="002970A7" w:rsidP="009F0A17">
      <w:pPr>
        <w:numPr>
          <w:ilvl w:val="0"/>
          <w:numId w:val="178"/>
        </w:numPr>
        <w:spacing w:before="100" w:beforeAutospacing="1" w:after="100" w:afterAutospacing="1" w:line="240" w:lineRule="auto"/>
        <w:rPr>
          <w:lang w:val="en"/>
        </w:rPr>
      </w:pPr>
      <w:r w:rsidRPr="008A31CD">
        <w:rPr>
          <w:lang w:val="en"/>
        </w:rPr>
        <w:t>Look at high-growth, high-demand occupations in conjunction with participant skills and training options for bridging gaps</w:t>
      </w:r>
    </w:p>
    <w:p w14:paraId="4D4381EF" w14:textId="555D85F1" w:rsidR="002970A7" w:rsidRPr="008A31CD" w:rsidRDefault="002970A7" w:rsidP="009F0A17">
      <w:pPr>
        <w:numPr>
          <w:ilvl w:val="0"/>
          <w:numId w:val="178"/>
        </w:numPr>
        <w:spacing w:before="100" w:beforeAutospacing="1" w:after="100" w:afterAutospacing="1" w:line="240" w:lineRule="auto"/>
        <w:rPr>
          <w:lang w:val="en"/>
        </w:rPr>
      </w:pPr>
      <w:r w:rsidRPr="008A31CD">
        <w:rPr>
          <w:lang w:val="en"/>
        </w:rPr>
        <w:t>Create a job club</w:t>
      </w:r>
    </w:p>
    <w:p w14:paraId="31DC88A3" w14:textId="44E748E7" w:rsidR="002970A7" w:rsidRPr="008A31CD" w:rsidRDefault="002970A7" w:rsidP="009F0A17">
      <w:pPr>
        <w:numPr>
          <w:ilvl w:val="0"/>
          <w:numId w:val="178"/>
        </w:numPr>
        <w:spacing w:before="100" w:beforeAutospacing="1" w:after="100" w:afterAutospacing="1" w:line="240" w:lineRule="auto"/>
        <w:rPr>
          <w:lang w:val="en"/>
        </w:rPr>
      </w:pPr>
      <w:r w:rsidRPr="008A31CD">
        <w:rPr>
          <w:lang w:val="en"/>
        </w:rPr>
        <w:t>Mandate a work readiness certificate—i.e., prepare customers for employment before they are certified as participants</w:t>
      </w:r>
    </w:p>
    <w:p w14:paraId="6F8CF3ED" w14:textId="77777777" w:rsidR="002970A7" w:rsidRPr="009F0A17" w:rsidRDefault="002970A7" w:rsidP="009F0A17">
      <w:pPr>
        <w:pStyle w:val="NormalWeb"/>
        <w:rPr>
          <w:lang w:val="en"/>
        </w:rPr>
      </w:pPr>
      <w:r w:rsidRPr="009F0A17">
        <w:rPr>
          <w:lang w:val="en"/>
        </w:rPr>
        <w:t>Case Management/Career Counselor</w:t>
      </w:r>
    </w:p>
    <w:p w14:paraId="0D76C4B6" w14:textId="73AE32CD"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Proficiency in WorkInTexas.com</w:t>
      </w:r>
    </w:p>
    <w:p w14:paraId="2065261A" w14:textId="7CDFC96C"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Identification of employment goal</w:t>
      </w:r>
    </w:p>
    <w:p w14:paraId="63737ED2" w14:textId="303F2441"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 xml:space="preserve">Identification of skills necessary to </w:t>
      </w:r>
      <w:r w:rsidR="00EC5055">
        <w:rPr>
          <w:lang w:val="en"/>
        </w:rPr>
        <w:t xml:space="preserve">meet </w:t>
      </w:r>
      <w:r w:rsidRPr="009F0A17">
        <w:rPr>
          <w:lang w:val="en"/>
        </w:rPr>
        <w:t>goal</w:t>
      </w:r>
    </w:p>
    <w:p w14:paraId="60D53426" w14:textId="015E9A5F"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How to get the most from WorkInTexas.com</w:t>
      </w:r>
    </w:p>
    <w:p w14:paraId="6E3E8B4A" w14:textId="46937FE2"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Provide job referrals at every appointment</w:t>
      </w:r>
    </w:p>
    <w:p w14:paraId="70728EE4" w14:textId="239DD223"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Know specifics of referrals—e.g., what are the office hours; is the office convenient for those using public transportation; is the staff friendly and willing to help?</w:t>
      </w:r>
    </w:p>
    <w:p w14:paraId="75E0A827" w14:textId="78E609C2"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 xml:space="preserve">Maintain up-to-date information and keep in contact with </w:t>
      </w:r>
      <w:r w:rsidR="003200CA">
        <w:rPr>
          <w:lang w:val="en"/>
        </w:rPr>
        <w:t>the customer</w:t>
      </w:r>
      <w:r w:rsidR="003200CA" w:rsidRPr="009F0A17">
        <w:rPr>
          <w:lang w:val="en"/>
        </w:rPr>
        <w:t xml:space="preserve"> </w:t>
      </w:r>
      <w:r w:rsidRPr="009F0A17">
        <w:rPr>
          <w:lang w:val="en"/>
        </w:rPr>
        <w:t>so a partnership forms.</w:t>
      </w:r>
      <w:r w:rsidRPr="002970A7">
        <w:rPr>
          <w:rFonts w:cs="Times New Roman"/>
          <w:szCs w:val="24"/>
          <w:lang w:val="en"/>
        </w:rPr>
        <w:t> </w:t>
      </w:r>
      <w:r w:rsidRPr="009F0A17">
        <w:rPr>
          <w:lang w:val="en"/>
        </w:rPr>
        <w:t xml:space="preserve"> Attend community partner meetings to maintain a network of information</w:t>
      </w:r>
    </w:p>
    <w:p w14:paraId="469FCC97" w14:textId="61533E70"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 xml:space="preserve">Make sure the referrals provided are appropriate for the </w:t>
      </w:r>
      <w:r w:rsidR="003200CA">
        <w:rPr>
          <w:lang w:val="en"/>
        </w:rPr>
        <w:t>customer’s</w:t>
      </w:r>
      <w:r w:rsidR="003200CA" w:rsidRPr="009F0A17">
        <w:rPr>
          <w:lang w:val="en"/>
        </w:rPr>
        <w:t xml:space="preserve"> </w:t>
      </w:r>
      <w:r w:rsidRPr="009F0A17">
        <w:rPr>
          <w:lang w:val="en"/>
        </w:rPr>
        <w:t>family</w:t>
      </w:r>
    </w:p>
    <w:p w14:paraId="7B789066" w14:textId="285D1B88"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Update skills listed in WorkInTexas.com as they become apparent or as necessary to secure WorkInTexas.com matches</w:t>
      </w:r>
    </w:p>
    <w:p w14:paraId="5B488733" w14:textId="72C1006F"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Help remove barriers</w:t>
      </w:r>
    </w:p>
    <w:p w14:paraId="087789F8" w14:textId="6FE49919"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Include intensive job readiness classes</w:t>
      </w:r>
    </w:p>
    <w:p w14:paraId="6CF4ABC9" w14:textId="30186760"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Make home visits when outreach fails</w:t>
      </w:r>
    </w:p>
    <w:p w14:paraId="016F1CCF" w14:textId="1D431F03"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Change case manager behavior from focusing on performance to partnering with participant to obtain employment</w:t>
      </w:r>
    </w:p>
    <w:p w14:paraId="1EB0DC23" w14:textId="0BF587E9"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Case management should not focus only on meeting hour requirements</w:t>
      </w:r>
    </w:p>
    <w:p w14:paraId="01F9E145" w14:textId="6F1B723B"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Mandate participants to attend WorkInTexas.com classes</w:t>
      </w:r>
    </w:p>
    <w:p w14:paraId="6A43B5AB" w14:textId="4AC3F2AE"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Maintain weekly contact with participants</w:t>
      </w:r>
    </w:p>
    <w:p w14:paraId="429D6004" w14:textId="5A41E4B0" w:rsidR="002970A7" w:rsidRPr="009F0A17" w:rsidRDefault="002970A7" w:rsidP="009F0A17">
      <w:pPr>
        <w:numPr>
          <w:ilvl w:val="0"/>
          <w:numId w:val="179"/>
        </w:numPr>
        <w:spacing w:before="100" w:beforeAutospacing="1" w:after="100" w:afterAutospacing="1" w:line="240" w:lineRule="auto"/>
        <w:rPr>
          <w:lang w:val="en"/>
        </w:rPr>
      </w:pPr>
      <w:r w:rsidRPr="009F0A17">
        <w:rPr>
          <w:lang w:val="en"/>
        </w:rPr>
        <w:t>Explore all options before granting good cause or initiating sanctions—especially with participants who are just short of meeting requirements</w:t>
      </w:r>
    </w:p>
    <w:p w14:paraId="09CE0952" w14:textId="77777777" w:rsidR="002970A7" w:rsidRPr="008A31CD" w:rsidRDefault="002970A7" w:rsidP="009F0A17">
      <w:pPr>
        <w:pStyle w:val="NormalWeb"/>
        <w:rPr>
          <w:lang w:val="en"/>
        </w:rPr>
      </w:pPr>
      <w:r w:rsidRPr="008A31CD">
        <w:rPr>
          <w:lang w:val="en"/>
        </w:rPr>
        <w:t>Assessment</w:t>
      </w:r>
    </w:p>
    <w:p w14:paraId="40484629" w14:textId="0C9A3CCA" w:rsidR="002970A7" w:rsidRPr="008A31CD" w:rsidRDefault="002970A7" w:rsidP="009F0A17">
      <w:pPr>
        <w:numPr>
          <w:ilvl w:val="0"/>
          <w:numId w:val="180"/>
        </w:numPr>
        <w:spacing w:before="100" w:beforeAutospacing="1" w:after="100" w:afterAutospacing="1" w:line="240" w:lineRule="auto"/>
        <w:rPr>
          <w:lang w:val="en"/>
        </w:rPr>
      </w:pPr>
      <w:r w:rsidRPr="008A31CD">
        <w:rPr>
          <w:lang w:val="en"/>
        </w:rPr>
        <w:t xml:space="preserve">Understand the </w:t>
      </w:r>
      <w:r w:rsidR="00EC7D26" w:rsidRPr="008A31CD">
        <w:rPr>
          <w:lang w:val="en"/>
        </w:rPr>
        <w:t xml:space="preserve">customer’s </w:t>
      </w:r>
      <w:r w:rsidRPr="008A31CD">
        <w:rPr>
          <w:lang w:val="en"/>
        </w:rPr>
        <w:t>strengths, interests</w:t>
      </w:r>
      <w:r w:rsidR="003200CA" w:rsidRPr="00146EC0">
        <w:rPr>
          <w:lang w:val="en"/>
        </w:rPr>
        <w:t>,</w:t>
      </w:r>
      <w:r w:rsidRPr="008A31CD">
        <w:rPr>
          <w:lang w:val="en"/>
        </w:rPr>
        <w:t xml:space="preserve"> and capabilities</w:t>
      </w:r>
    </w:p>
    <w:p w14:paraId="73E8D517" w14:textId="44CD21E6" w:rsidR="002970A7" w:rsidRPr="008A31CD" w:rsidRDefault="002970A7" w:rsidP="009F0A17">
      <w:pPr>
        <w:numPr>
          <w:ilvl w:val="0"/>
          <w:numId w:val="180"/>
        </w:numPr>
        <w:spacing w:before="100" w:beforeAutospacing="1" w:after="100" w:afterAutospacing="1" w:line="240" w:lineRule="auto"/>
        <w:rPr>
          <w:lang w:val="en"/>
        </w:rPr>
      </w:pPr>
      <w:r w:rsidRPr="008A31CD">
        <w:rPr>
          <w:lang w:val="en"/>
        </w:rPr>
        <w:t xml:space="preserve">Rank the initial assessment of the </w:t>
      </w:r>
      <w:r w:rsidR="00EC7D26" w:rsidRPr="008A31CD">
        <w:rPr>
          <w:lang w:val="en"/>
        </w:rPr>
        <w:t xml:space="preserve">customer’s </w:t>
      </w:r>
      <w:r w:rsidRPr="008A31CD">
        <w:rPr>
          <w:lang w:val="en"/>
        </w:rPr>
        <w:t xml:space="preserve">job readiness </w:t>
      </w:r>
      <w:r w:rsidRPr="008A31CD">
        <w:rPr>
          <w:szCs w:val="24"/>
          <w:lang w:val="en"/>
        </w:rPr>
        <w:t>(employed, immediately</w:t>
      </w:r>
      <w:r w:rsidRPr="008A31CD">
        <w:rPr>
          <w:lang w:val="en"/>
        </w:rPr>
        <w:t xml:space="preserve"> ready to job search with minimum assistance</w:t>
      </w:r>
      <w:r w:rsidRPr="008A31CD">
        <w:rPr>
          <w:szCs w:val="24"/>
          <w:lang w:val="en"/>
        </w:rPr>
        <w:t>, needs</w:t>
      </w:r>
      <w:r w:rsidRPr="008A31CD">
        <w:rPr>
          <w:lang w:val="en"/>
        </w:rPr>
        <w:t xml:space="preserve"> more intense assistance with job search</w:t>
      </w:r>
      <w:r w:rsidRPr="008A31CD">
        <w:rPr>
          <w:rFonts w:cs="Times New Roman"/>
          <w:szCs w:val="24"/>
          <w:lang w:val="en"/>
        </w:rPr>
        <w:t>, needs</w:t>
      </w:r>
      <w:r w:rsidRPr="008A31CD">
        <w:rPr>
          <w:lang w:val="en"/>
        </w:rPr>
        <w:t xml:space="preserve"> assistance with barrier removal prior to beginning job search</w:t>
      </w:r>
      <w:r w:rsidRPr="008A31CD">
        <w:rPr>
          <w:rFonts w:cs="Times New Roman"/>
          <w:szCs w:val="24"/>
          <w:lang w:val="en"/>
        </w:rPr>
        <w:t>)</w:t>
      </w:r>
    </w:p>
    <w:p w14:paraId="4643C8EB" w14:textId="4FFF3228" w:rsidR="002970A7" w:rsidRPr="008A31CD" w:rsidRDefault="002970A7" w:rsidP="009F0A17">
      <w:pPr>
        <w:numPr>
          <w:ilvl w:val="0"/>
          <w:numId w:val="180"/>
        </w:numPr>
        <w:spacing w:before="100" w:beforeAutospacing="1" w:after="100" w:afterAutospacing="1" w:line="240" w:lineRule="auto"/>
        <w:rPr>
          <w:lang w:val="en"/>
        </w:rPr>
      </w:pPr>
      <w:r w:rsidRPr="008A31CD">
        <w:rPr>
          <w:lang w:val="en"/>
        </w:rPr>
        <w:t>Perform ongoing assessments</w:t>
      </w:r>
    </w:p>
    <w:p w14:paraId="317FB910" w14:textId="4568045C" w:rsidR="002970A7" w:rsidRPr="008A31CD" w:rsidRDefault="002970A7" w:rsidP="009F0A17">
      <w:pPr>
        <w:numPr>
          <w:ilvl w:val="0"/>
          <w:numId w:val="180"/>
        </w:numPr>
        <w:spacing w:before="100" w:beforeAutospacing="1" w:after="100" w:afterAutospacing="1" w:line="240" w:lineRule="auto"/>
        <w:rPr>
          <w:lang w:val="en"/>
        </w:rPr>
      </w:pPr>
      <w:r w:rsidRPr="008A31CD">
        <w:rPr>
          <w:lang w:val="en"/>
        </w:rPr>
        <w:t>Update the case file at every assessment</w:t>
      </w:r>
    </w:p>
    <w:p w14:paraId="0BEB5E8D" w14:textId="427C202D" w:rsidR="002970A7" w:rsidRPr="008A31CD" w:rsidRDefault="002970A7" w:rsidP="009F0A17">
      <w:pPr>
        <w:numPr>
          <w:ilvl w:val="0"/>
          <w:numId w:val="180"/>
        </w:numPr>
        <w:spacing w:before="100" w:beforeAutospacing="1" w:after="100" w:afterAutospacing="1" w:line="240" w:lineRule="auto"/>
        <w:rPr>
          <w:lang w:val="en"/>
        </w:rPr>
      </w:pPr>
      <w:r w:rsidRPr="008A31CD">
        <w:rPr>
          <w:lang w:val="en"/>
        </w:rPr>
        <w:t>Assess case managers and provide staff training as necessary</w:t>
      </w:r>
    </w:p>
    <w:p w14:paraId="3F476940" w14:textId="77777777" w:rsidR="002970A7" w:rsidRPr="008A31CD" w:rsidRDefault="002970A7" w:rsidP="000271AA">
      <w:pPr>
        <w:pStyle w:val="NormalWeb"/>
        <w:rPr>
          <w:lang w:val="en"/>
        </w:rPr>
      </w:pPr>
      <w:r w:rsidRPr="008A31CD">
        <w:rPr>
          <w:lang w:val="en"/>
        </w:rPr>
        <w:lastRenderedPageBreak/>
        <w:t>Job Development</w:t>
      </w:r>
    </w:p>
    <w:p w14:paraId="12AC7E37" w14:textId="58C43933" w:rsidR="002970A7" w:rsidRPr="008A31CD" w:rsidRDefault="002970A7" w:rsidP="000271AA">
      <w:pPr>
        <w:numPr>
          <w:ilvl w:val="0"/>
          <w:numId w:val="181"/>
        </w:numPr>
        <w:spacing w:before="100" w:beforeAutospacing="1" w:after="100" w:afterAutospacing="1" w:line="240" w:lineRule="auto"/>
        <w:rPr>
          <w:lang w:val="en"/>
        </w:rPr>
      </w:pPr>
      <w:r w:rsidRPr="008A31CD">
        <w:rPr>
          <w:szCs w:val="24"/>
          <w:lang w:val="en"/>
        </w:rPr>
        <w:t>Collaborate</w:t>
      </w:r>
      <w:r w:rsidRPr="008A31CD">
        <w:rPr>
          <w:lang w:val="en"/>
        </w:rPr>
        <w:t xml:space="preserve"> with Business Services Unit, Employment Service and Workforce Solutions Office staff</w:t>
      </w:r>
      <w:r w:rsidRPr="008A31CD">
        <w:rPr>
          <w:szCs w:val="24"/>
          <w:lang w:val="en"/>
        </w:rPr>
        <w:t xml:space="preserve"> (discuss</w:t>
      </w:r>
      <w:r w:rsidRPr="008A31CD">
        <w:rPr>
          <w:lang w:val="en"/>
        </w:rPr>
        <w:t xml:space="preserve"> employment needs of Choices </w:t>
      </w:r>
      <w:r w:rsidR="008A0D48">
        <w:rPr>
          <w:lang w:val="en"/>
        </w:rPr>
        <w:t>participant</w:t>
      </w:r>
      <w:r w:rsidR="003B48F4">
        <w:rPr>
          <w:lang w:val="en"/>
        </w:rPr>
        <w:t>s</w:t>
      </w:r>
      <w:r w:rsidR="00157D1A" w:rsidRPr="008A31CD">
        <w:rPr>
          <w:lang w:val="en"/>
        </w:rPr>
        <w:t xml:space="preserve"> </w:t>
      </w:r>
      <w:r w:rsidRPr="008A31CD">
        <w:rPr>
          <w:lang w:val="en"/>
        </w:rPr>
        <w:t>as a group</w:t>
      </w:r>
      <w:r w:rsidRPr="008A31CD">
        <w:rPr>
          <w:rFonts w:cs="Times New Roman"/>
          <w:szCs w:val="24"/>
          <w:lang w:val="en"/>
        </w:rPr>
        <w:t>; allocate</w:t>
      </w:r>
      <w:r w:rsidRPr="008A31CD">
        <w:rPr>
          <w:lang w:val="en"/>
        </w:rPr>
        <w:t xml:space="preserve"> staff for individual </w:t>
      </w:r>
      <w:r w:rsidR="003B48F4">
        <w:rPr>
          <w:lang w:val="en"/>
        </w:rPr>
        <w:t>participants</w:t>
      </w:r>
      <w:r w:rsidRPr="008A31CD">
        <w:rPr>
          <w:rFonts w:cs="Times New Roman"/>
          <w:szCs w:val="24"/>
          <w:lang w:val="en"/>
        </w:rPr>
        <w:t>)</w:t>
      </w:r>
    </w:p>
    <w:p w14:paraId="7E72AEFC" w14:textId="3C93C5B8" w:rsidR="002970A7" w:rsidRPr="008A31CD" w:rsidRDefault="002970A7" w:rsidP="000271AA">
      <w:pPr>
        <w:numPr>
          <w:ilvl w:val="0"/>
          <w:numId w:val="181"/>
        </w:numPr>
        <w:spacing w:before="100" w:beforeAutospacing="1" w:after="100" w:afterAutospacing="1" w:line="240" w:lineRule="auto"/>
        <w:rPr>
          <w:lang w:val="en"/>
        </w:rPr>
      </w:pPr>
      <w:r w:rsidRPr="008A31CD">
        <w:rPr>
          <w:lang w:val="en"/>
        </w:rPr>
        <w:t>Hire a job developer</w:t>
      </w:r>
    </w:p>
    <w:p w14:paraId="10B003CB" w14:textId="1E4EDD7D" w:rsidR="002970A7" w:rsidRPr="008A31CD" w:rsidRDefault="002970A7" w:rsidP="000271AA">
      <w:pPr>
        <w:numPr>
          <w:ilvl w:val="0"/>
          <w:numId w:val="181"/>
        </w:numPr>
        <w:spacing w:before="100" w:beforeAutospacing="1" w:after="100" w:afterAutospacing="1" w:line="240" w:lineRule="auto"/>
        <w:rPr>
          <w:lang w:val="en"/>
        </w:rPr>
      </w:pPr>
      <w:r w:rsidRPr="008A31CD">
        <w:rPr>
          <w:lang w:val="en"/>
        </w:rPr>
        <w:t>Optimize subsidized employment opportunities</w:t>
      </w:r>
    </w:p>
    <w:p w14:paraId="4B8E3B2B" w14:textId="087B0BB5" w:rsidR="002970A7" w:rsidRPr="008A31CD" w:rsidRDefault="002970A7" w:rsidP="000271AA">
      <w:pPr>
        <w:numPr>
          <w:ilvl w:val="0"/>
          <w:numId w:val="181"/>
        </w:numPr>
        <w:spacing w:before="100" w:beforeAutospacing="1" w:after="100" w:afterAutospacing="1" w:line="240" w:lineRule="auto"/>
        <w:rPr>
          <w:lang w:val="en"/>
        </w:rPr>
      </w:pPr>
      <w:r w:rsidRPr="008A31CD">
        <w:rPr>
          <w:lang w:val="en"/>
        </w:rPr>
        <w:t xml:space="preserve">Provide </w:t>
      </w:r>
      <w:r w:rsidRPr="008A31CD">
        <w:rPr>
          <w:rStyle w:val="HTMLAcronym"/>
          <w:lang w:val="en"/>
        </w:rPr>
        <w:t>OJT</w:t>
      </w:r>
      <w:r w:rsidRPr="008A31CD">
        <w:rPr>
          <w:lang w:val="en"/>
        </w:rPr>
        <w:t xml:space="preserve"> opportunities</w:t>
      </w:r>
    </w:p>
    <w:p w14:paraId="2A80B1D8" w14:textId="1957538D" w:rsidR="002970A7" w:rsidRPr="008A31CD" w:rsidRDefault="002970A7" w:rsidP="000271AA">
      <w:pPr>
        <w:numPr>
          <w:ilvl w:val="0"/>
          <w:numId w:val="181"/>
        </w:numPr>
        <w:spacing w:before="100" w:beforeAutospacing="1" w:after="100" w:afterAutospacing="1" w:line="240" w:lineRule="auto"/>
        <w:rPr>
          <w:lang w:val="en"/>
        </w:rPr>
      </w:pPr>
      <w:r w:rsidRPr="008A31CD">
        <w:rPr>
          <w:lang w:val="en"/>
        </w:rPr>
        <w:t>Train case managers on job development</w:t>
      </w:r>
    </w:p>
    <w:p w14:paraId="2633816A" w14:textId="4B3E9FF8" w:rsidR="002970A7" w:rsidRPr="008A31CD" w:rsidRDefault="002970A7" w:rsidP="000271AA">
      <w:pPr>
        <w:numPr>
          <w:ilvl w:val="0"/>
          <w:numId w:val="181"/>
        </w:numPr>
        <w:spacing w:before="100" w:beforeAutospacing="1" w:after="100" w:afterAutospacing="1" w:line="240" w:lineRule="auto"/>
        <w:rPr>
          <w:lang w:val="en"/>
        </w:rPr>
      </w:pPr>
      <w:r w:rsidRPr="008A31CD">
        <w:rPr>
          <w:lang w:val="en"/>
        </w:rPr>
        <w:t>Make full use of employers’ knowledge of their employment needs</w:t>
      </w:r>
    </w:p>
    <w:p w14:paraId="20F88019" w14:textId="3C8BC7AF" w:rsidR="002970A7" w:rsidRPr="008A31CD" w:rsidRDefault="002970A7" w:rsidP="000271AA">
      <w:pPr>
        <w:numPr>
          <w:ilvl w:val="0"/>
          <w:numId w:val="181"/>
        </w:numPr>
        <w:spacing w:before="100" w:beforeAutospacing="1" w:after="100" w:afterAutospacing="1" w:line="240" w:lineRule="auto"/>
        <w:rPr>
          <w:lang w:val="en"/>
        </w:rPr>
      </w:pPr>
      <w:r w:rsidRPr="008A31CD">
        <w:rPr>
          <w:lang w:val="en"/>
        </w:rPr>
        <w:t>Provide intensive job readiness classes</w:t>
      </w:r>
    </w:p>
    <w:p w14:paraId="3DF1439A" w14:textId="77777777" w:rsidR="002970A7" w:rsidRPr="000271AA" w:rsidRDefault="002970A7" w:rsidP="000271AA">
      <w:pPr>
        <w:pStyle w:val="NormalWeb"/>
        <w:rPr>
          <w:lang w:val="en"/>
        </w:rPr>
      </w:pPr>
      <w:r w:rsidRPr="000271AA">
        <w:rPr>
          <w:lang w:val="en"/>
        </w:rPr>
        <w:t>Partnering with Self-Sufficiency Fund (SSF) Program</w:t>
      </w:r>
    </w:p>
    <w:p w14:paraId="6BBB2E01" w14:textId="059A4CC8" w:rsidR="002970A7" w:rsidRPr="000271AA" w:rsidRDefault="002970A7" w:rsidP="000271AA">
      <w:pPr>
        <w:numPr>
          <w:ilvl w:val="0"/>
          <w:numId w:val="182"/>
        </w:numPr>
        <w:spacing w:before="100" w:beforeAutospacing="1" w:after="100" w:afterAutospacing="1" w:line="240" w:lineRule="auto"/>
        <w:rPr>
          <w:lang w:val="en"/>
        </w:rPr>
      </w:pPr>
      <w:r w:rsidRPr="002970A7">
        <w:rPr>
          <w:rFonts w:cs="Times New Roman"/>
          <w:szCs w:val="24"/>
          <w:lang w:val="en"/>
        </w:rPr>
        <w:t>Have knowledge</w:t>
      </w:r>
      <w:r w:rsidRPr="000271AA">
        <w:rPr>
          <w:lang w:val="en"/>
        </w:rPr>
        <w:t xml:space="preserve"> of workforce area training available through </w:t>
      </w:r>
      <w:r w:rsidRPr="000271AA">
        <w:rPr>
          <w:rStyle w:val="HTMLAcronym"/>
          <w:lang w:val="en"/>
        </w:rPr>
        <w:t>SSF</w:t>
      </w:r>
    </w:p>
    <w:p w14:paraId="06E0CC03" w14:textId="2F3B00CC" w:rsidR="002970A7" w:rsidRPr="000271AA" w:rsidRDefault="002970A7" w:rsidP="000271AA">
      <w:pPr>
        <w:numPr>
          <w:ilvl w:val="0"/>
          <w:numId w:val="182"/>
        </w:numPr>
        <w:spacing w:before="100" w:beforeAutospacing="1" w:after="100" w:afterAutospacing="1" w:line="240" w:lineRule="auto"/>
        <w:rPr>
          <w:lang w:val="en"/>
        </w:rPr>
      </w:pPr>
      <w:r w:rsidRPr="000271AA">
        <w:rPr>
          <w:lang w:val="en"/>
        </w:rPr>
        <w:t xml:space="preserve">Collaborate with </w:t>
      </w:r>
      <w:r w:rsidRPr="000271AA">
        <w:rPr>
          <w:rStyle w:val="HTMLAcronym"/>
          <w:lang w:val="en"/>
        </w:rPr>
        <w:t>SSF</w:t>
      </w:r>
      <w:r w:rsidRPr="000271AA">
        <w:rPr>
          <w:lang w:val="en"/>
        </w:rPr>
        <w:t xml:space="preserve"> projects to make Choices </w:t>
      </w:r>
      <w:r w:rsidR="003B48F4">
        <w:rPr>
          <w:lang w:val="en"/>
        </w:rPr>
        <w:t>participants</w:t>
      </w:r>
      <w:r w:rsidR="00157D1A" w:rsidRPr="000271AA">
        <w:rPr>
          <w:lang w:val="en"/>
        </w:rPr>
        <w:t xml:space="preserve"> </w:t>
      </w:r>
      <w:r w:rsidRPr="000271AA">
        <w:rPr>
          <w:lang w:val="en"/>
        </w:rPr>
        <w:t>a priority</w:t>
      </w:r>
    </w:p>
    <w:p w14:paraId="78FF3513" w14:textId="0CC63174" w:rsidR="002970A7" w:rsidRPr="000271AA" w:rsidRDefault="002970A7" w:rsidP="000271AA">
      <w:pPr>
        <w:numPr>
          <w:ilvl w:val="0"/>
          <w:numId w:val="182"/>
        </w:numPr>
        <w:spacing w:before="100" w:beforeAutospacing="1" w:after="100" w:afterAutospacing="1" w:line="240" w:lineRule="auto"/>
        <w:rPr>
          <w:lang w:val="en"/>
        </w:rPr>
      </w:pPr>
      <w:r w:rsidRPr="000271AA">
        <w:rPr>
          <w:lang w:val="en"/>
        </w:rPr>
        <w:t xml:space="preserve">Use </w:t>
      </w:r>
      <w:r w:rsidRPr="000271AA">
        <w:rPr>
          <w:rStyle w:val="HTMLAcronym"/>
          <w:lang w:val="en"/>
        </w:rPr>
        <w:t>SSF</w:t>
      </w:r>
      <w:r w:rsidRPr="000271AA">
        <w:rPr>
          <w:lang w:val="en"/>
        </w:rPr>
        <w:t xml:space="preserve"> to design customized training programs directly tied to guaranteed employment that meets the needs of exempt families</w:t>
      </w:r>
      <w:r w:rsidR="00EC5055">
        <w:rPr>
          <w:rFonts w:cs="Times New Roman"/>
          <w:szCs w:val="24"/>
          <w:lang w:val="en"/>
        </w:rPr>
        <w:t xml:space="preserve"> </w:t>
      </w:r>
    </w:p>
    <w:p w14:paraId="71A41DA0" w14:textId="10C32101" w:rsidR="002970A7" w:rsidRPr="000271AA" w:rsidRDefault="002970A7" w:rsidP="000271AA">
      <w:pPr>
        <w:numPr>
          <w:ilvl w:val="0"/>
          <w:numId w:val="182"/>
        </w:numPr>
        <w:spacing w:before="100" w:beforeAutospacing="1" w:after="100" w:afterAutospacing="1" w:line="240" w:lineRule="auto"/>
        <w:rPr>
          <w:lang w:val="en"/>
        </w:rPr>
      </w:pPr>
      <w:r w:rsidRPr="000271AA">
        <w:rPr>
          <w:lang w:val="en"/>
        </w:rPr>
        <w:t xml:space="preserve">Use </w:t>
      </w:r>
      <w:r w:rsidRPr="000271AA">
        <w:rPr>
          <w:rStyle w:val="HTMLAcronym"/>
          <w:lang w:val="en"/>
        </w:rPr>
        <w:t>SSF</w:t>
      </w:r>
      <w:r w:rsidRPr="000271AA">
        <w:rPr>
          <w:lang w:val="en"/>
        </w:rPr>
        <w:t xml:space="preserve"> to fund postemployment services for Choices </w:t>
      </w:r>
      <w:r w:rsidR="003B48F4">
        <w:rPr>
          <w:lang w:val="en"/>
        </w:rPr>
        <w:t>participants</w:t>
      </w:r>
      <w:r w:rsidRPr="000271AA">
        <w:rPr>
          <w:lang w:val="en"/>
        </w:rPr>
        <w:t xml:space="preserve">, even after they leave </w:t>
      </w:r>
      <w:r w:rsidRPr="000271AA">
        <w:rPr>
          <w:rStyle w:val="HTMLAcronym"/>
          <w:lang w:val="en"/>
        </w:rPr>
        <w:t>TANF</w:t>
      </w:r>
    </w:p>
    <w:p w14:paraId="4011698D" w14:textId="77777777" w:rsidR="00B231BB" w:rsidRDefault="00754DC5" w:rsidP="00B231BB">
      <w:pPr>
        <w:pStyle w:val="Heading1"/>
      </w:pPr>
      <w:bookmarkStart w:id="805" w:name="B1200"/>
      <w:bookmarkStart w:id="806" w:name="_Toc75260944"/>
      <w:bookmarkEnd w:id="805"/>
      <w:r>
        <w:t>B-1200: Use of TANF Funds</w:t>
      </w:r>
      <w:bookmarkEnd w:id="806"/>
    </w:p>
    <w:p w14:paraId="029A4350" w14:textId="77777777" w:rsidR="002970A7" w:rsidRPr="000271AA" w:rsidRDefault="002970A7" w:rsidP="002970A7">
      <w:pPr>
        <w:pStyle w:val="Heading2"/>
        <w:rPr>
          <w:lang w:val="en"/>
        </w:rPr>
      </w:pPr>
      <w:bookmarkStart w:id="807" w:name="B1201"/>
      <w:bookmarkStart w:id="808" w:name="_Toc307652731"/>
      <w:bookmarkStart w:id="809" w:name="_Toc356395818"/>
      <w:bookmarkStart w:id="810" w:name="_Toc75260945"/>
      <w:bookmarkEnd w:id="807"/>
      <w:r w:rsidRPr="000271AA">
        <w:rPr>
          <w:lang w:val="en"/>
        </w:rPr>
        <w:t xml:space="preserve">B-1201: Flexibility in the Use of TANF </w:t>
      </w:r>
      <w:bookmarkEnd w:id="808"/>
      <w:bookmarkEnd w:id="809"/>
      <w:r w:rsidRPr="000271AA">
        <w:rPr>
          <w:lang w:val="en"/>
        </w:rPr>
        <w:t>Funds</w:t>
      </w:r>
      <w:bookmarkEnd w:id="810"/>
    </w:p>
    <w:p w14:paraId="0A27FB4B" w14:textId="2C2C5A2D" w:rsidR="002970A7" w:rsidRPr="000271AA" w:rsidRDefault="002970A7" w:rsidP="000271AA">
      <w:pPr>
        <w:pStyle w:val="NormalWeb"/>
        <w:rPr>
          <w:lang w:val="en"/>
        </w:rPr>
      </w:pPr>
      <w:r w:rsidRPr="000271AA">
        <w:rPr>
          <w:lang w:val="en"/>
        </w:rPr>
        <w:t xml:space="preserve">As specified in the </w:t>
      </w:r>
      <w:r w:rsidR="00807579" w:rsidRPr="00146EC0">
        <w:rPr>
          <w:rStyle w:val="HTMLAcronym"/>
          <w:lang w:val="en"/>
        </w:rPr>
        <w:t>TANF</w:t>
      </w:r>
      <w:r w:rsidRPr="00146EC0">
        <w:rPr>
          <w:rStyle w:val="HTMLAcronym"/>
          <w:lang w:val="en"/>
        </w:rPr>
        <w:t xml:space="preserve"> </w:t>
      </w:r>
      <w:r w:rsidRPr="000271AA">
        <w:rPr>
          <w:lang w:val="en"/>
        </w:rPr>
        <w:t>Final Rules §260.20 (</w:t>
      </w:r>
      <w:hyperlink r:id="rId76" w:history="1">
        <w:r w:rsidRPr="000271AA">
          <w:rPr>
            <w:rStyle w:val="Hyperlink"/>
            <w:lang w:val="en"/>
          </w:rPr>
          <w:t>45 CFR Parts 260 through 265</w:t>
        </w:r>
      </w:hyperlink>
      <w:r w:rsidRPr="000271AA">
        <w:rPr>
          <w:lang w:val="en"/>
        </w:rPr>
        <w:t xml:space="preserve">), states are authorized to use </w:t>
      </w:r>
      <w:r w:rsidRPr="000271AA">
        <w:rPr>
          <w:rStyle w:val="HTMLAcronym"/>
          <w:lang w:val="en"/>
        </w:rPr>
        <w:t>TANF</w:t>
      </w:r>
      <w:r w:rsidRPr="000271AA">
        <w:rPr>
          <w:lang w:val="en"/>
        </w:rPr>
        <w:t xml:space="preserve"> funds to provide services consistent with the following four purposes of the </w:t>
      </w:r>
      <w:r w:rsidRPr="000271AA">
        <w:rPr>
          <w:rStyle w:val="HTMLAcronym"/>
          <w:lang w:val="en"/>
        </w:rPr>
        <w:t>TANF</w:t>
      </w:r>
      <w:r w:rsidRPr="000271AA">
        <w:rPr>
          <w:lang w:val="en"/>
        </w:rPr>
        <w:t xml:space="preserve"> program:</w:t>
      </w:r>
    </w:p>
    <w:p w14:paraId="417321CC" w14:textId="1C90CD96" w:rsidR="002970A7" w:rsidRPr="000271AA" w:rsidRDefault="002970A7" w:rsidP="000271AA">
      <w:pPr>
        <w:numPr>
          <w:ilvl w:val="0"/>
          <w:numId w:val="183"/>
        </w:numPr>
        <w:spacing w:before="100" w:beforeAutospacing="1" w:after="100" w:afterAutospacing="1" w:line="240" w:lineRule="auto"/>
        <w:rPr>
          <w:rFonts w:eastAsia="Times New Roman" w:cs="Times New Roman"/>
          <w:szCs w:val="20"/>
          <w:lang w:val="en"/>
        </w:rPr>
      </w:pPr>
      <w:r w:rsidRPr="000271AA">
        <w:rPr>
          <w:lang w:val="en"/>
        </w:rPr>
        <w:t xml:space="preserve">To provide assistance to needy families so that children may be cared for in their own homes or in the homes of </w:t>
      </w:r>
      <w:proofErr w:type="gramStart"/>
      <w:r w:rsidRPr="000271AA">
        <w:rPr>
          <w:lang w:val="en"/>
        </w:rPr>
        <w:t>relatives</w:t>
      </w:r>
      <w:proofErr w:type="gramEnd"/>
    </w:p>
    <w:p w14:paraId="78E456F6" w14:textId="1F6C65F9" w:rsidR="002970A7" w:rsidRPr="000271AA" w:rsidRDefault="002970A7" w:rsidP="000271AA">
      <w:pPr>
        <w:numPr>
          <w:ilvl w:val="0"/>
          <w:numId w:val="183"/>
        </w:numPr>
        <w:spacing w:before="100" w:beforeAutospacing="1" w:after="100" w:afterAutospacing="1" w:line="240" w:lineRule="auto"/>
        <w:rPr>
          <w:rFonts w:eastAsia="Times New Roman" w:cs="Times New Roman"/>
          <w:szCs w:val="20"/>
          <w:lang w:val="en"/>
        </w:rPr>
      </w:pPr>
      <w:r w:rsidRPr="000271AA">
        <w:rPr>
          <w:lang w:val="en"/>
        </w:rPr>
        <w:t>To end the dependence of needy parents on government benefits by promoting job preparation, work and marriage</w:t>
      </w:r>
    </w:p>
    <w:p w14:paraId="6AE922FC" w14:textId="72653EF2" w:rsidR="002970A7" w:rsidRPr="000271AA" w:rsidRDefault="002970A7" w:rsidP="000271AA">
      <w:pPr>
        <w:numPr>
          <w:ilvl w:val="0"/>
          <w:numId w:val="183"/>
        </w:numPr>
        <w:spacing w:before="100" w:beforeAutospacing="1" w:after="100" w:afterAutospacing="1" w:line="240" w:lineRule="auto"/>
        <w:rPr>
          <w:rFonts w:eastAsia="Times New Roman" w:cs="Times New Roman"/>
          <w:szCs w:val="20"/>
          <w:lang w:val="en"/>
        </w:rPr>
      </w:pPr>
      <w:r w:rsidRPr="000271AA">
        <w:rPr>
          <w:lang w:val="en"/>
        </w:rPr>
        <w:t>To prevent and reduce the incidence of out-of-wedlock pregnancies and establish annual numerical goals for preventing and reducing the incidence of these pregnancies</w:t>
      </w:r>
    </w:p>
    <w:p w14:paraId="0CF01510" w14:textId="78F1E182" w:rsidR="002970A7" w:rsidRPr="000271AA" w:rsidRDefault="002970A7" w:rsidP="000271AA">
      <w:pPr>
        <w:numPr>
          <w:ilvl w:val="0"/>
          <w:numId w:val="183"/>
        </w:numPr>
        <w:spacing w:before="100" w:beforeAutospacing="1" w:after="100" w:afterAutospacing="1" w:line="240" w:lineRule="auto"/>
        <w:rPr>
          <w:rFonts w:eastAsia="Times New Roman" w:cs="Times New Roman"/>
          <w:szCs w:val="20"/>
          <w:lang w:val="en"/>
        </w:rPr>
      </w:pPr>
      <w:r w:rsidRPr="000271AA">
        <w:rPr>
          <w:lang w:val="en"/>
        </w:rPr>
        <w:t>To encourage the formation and maintenance of two-parent families</w:t>
      </w:r>
    </w:p>
    <w:p w14:paraId="66C55196" w14:textId="1BC052BE" w:rsidR="002970A7" w:rsidRPr="000271AA" w:rsidRDefault="002F05DA" w:rsidP="000271AA">
      <w:pPr>
        <w:pStyle w:val="NormalWeb"/>
        <w:rPr>
          <w:lang w:val="en"/>
        </w:rPr>
      </w:pPr>
      <w:r w:rsidRPr="002F05DA">
        <w:rPr>
          <w:lang w:val="en"/>
        </w:rPr>
        <w:t xml:space="preserve">Under </w:t>
      </w:r>
      <w:r w:rsidRPr="002F05DA">
        <w:rPr>
          <w:rStyle w:val="HTMLAcronym"/>
          <w:lang w:val="en"/>
        </w:rPr>
        <w:t>TANF</w:t>
      </w:r>
      <w:r w:rsidRPr="002F05DA">
        <w:rPr>
          <w:lang w:val="en"/>
        </w:rPr>
        <w:t xml:space="preserve"> purposes 1 and 2, services, benefits and support services are allowable only if provided to needy families as defined by Texas in its TANF State Plan. Thus, states are required to establish financial eligibility criteria for services provided under either one of these two purposes. (Different programs can have different definitions of needy and therefore different financial eligibility requirements.)</w:t>
      </w:r>
      <w:r w:rsidR="002970A7" w:rsidRPr="000271AA">
        <w:rPr>
          <w:lang w:val="en"/>
        </w:rPr>
        <w:t xml:space="preserve">Additionally, under </w:t>
      </w:r>
      <w:r w:rsidR="002970A7" w:rsidRPr="000271AA">
        <w:rPr>
          <w:rStyle w:val="HTMLAcronym"/>
          <w:lang w:val="en"/>
        </w:rPr>
        <w:t>TANF</w:t>
      </w:r>
      <w:r w:rsidR="002970A7" w:rsidRPr="000271AA">
        <w:rPr>
          <w:lang w:val="en"/>
        </w:rPr>
        <w:t xml:space="preserve"> purposes 1 and 2, services can be provided only to “families,” which is defined as a minor child (under 18 years of age or under 19 years of age and a full-time student) who resides with the family, or a pregnant individual, </w:t>
      </w:r>
      <w:r w:rsidR="002970A7" w:rsidRPr="000271AA">
        <w:rPr>
          <w:lang w:val="en"/>
        </w:rPr>
        <w:lastRenderedPageBreak/>
        <w:t xml:space="preserve">consistent with </w:t>
      </w:r>
      <w:r w:rsidR="00157D1A" w:rsidRPr="00934833">
        <w:t>42 USC §608(a)(10)</w:t>
      </w:r>
      <w:r w:rsidR="002970A7" w:rsidRPr="000271AA">
        <w:rPr>
          <w:lang w:val="en"/>
        </w:rPr>
        <w:t xml:space="preserve"> regarding denial of assistance for minor children who are absent from the home for a significant period of time.</w:t>
      </w:r>
    </w:p>
    <w:p w14:paraId="05C9C165" w14:textId="087945DA" w:rsidR="002970A7" w:rsidRPr="00925B62" w:rsidRDefault="002970A7" w:rsidP="00925B62">
      <w:pPr>
        <w:pStyle w:val="NormalWeb"/>
        <w:rPr>
          <w:lang w:val="en"/>
        </w:rPr>
      </w:pPr>
      <w:r w:rsidRPr="00925B62">
        <w:rPr>
          <w:lang w:val="en"/>
        </w:rPr>
        <w:t xml:space="preserve">Under </w:t>
      </w:r>
      <w:r w:rsidRPr="00925B62">
        <w:rPr>
          <w:rStyle w:val="HTMLAcronym"/>
          <w:lang w:val="en"/>
        </w:rPr>
        <w:t>TANF</w:t>
      </w:r>
      <w:r w:rsidRPr="00925B62">
        <w:rPr>
          <w:lang w:val="en"/>
        </w:rPr>
        <w:t xml:space="preserve"> purposes 3 and 4, services, benefits and support services are allowable to a universal population, including non-needy families.</w:t>
      </w:r>
    </w:p>
    <w:p w14:paraId="13AB8C5D" w14:textId="55FF971B" w:rsidR="002970A7" w:rsidRPr="00925B62" w:rsidRDefault="002970A7" w:rsidP="00925B62">
      <w:pPr>
        <w:pStyle w:val="NormalWeb"/>
        <w:rPr>
          <w:lang w:val="en"/>
        </w:rPr>
      </w:pPr>
      <w:r w:rsidRPr="00925B62">
        <w:rPr>
          <w:lang w:val="en"/>
        </w:rPr>
        <w:t xml:space="preserve">Choices employment and training services are provided under </w:t>
      </w:r>
      <w:r w:rsidRPr="00925B62">
        <w:rPr>
          <w:rStyle w:val="HTMLAcronym"/>
          <w:lang w:val="en"/>
        </w:rPr>
        <w:t>TANF</w:t>
      </w:r>
      <w:r w:rsidRPr="00925B62">
        <w:rPr>
          <w:lang w:val="en"/>
        </w:rPr>
        <w:t xml:space="preserve"> purpose 2. </w:t>
      </w:r>
      <w:r>
        <w:rPr>
          <w:lang w:val="en"/>
        </w:rPr>
        <w:t> </w:t>
      </w:r>
      <w:r w:rsidRPr="00925B62">
        <w:rPr>
          <w:lang w:val="en"/>
        </w:rPr>
        <w:t xml:space="preserve">Under the Choices work-first concept, the primary focus is on placing </w:t>
      </w:r>
      <w:r w:rsidR="00157D1A">
        <w:rPr>
          <w:lang w:val="en"/>
        </w:rPr>
        <w:t>customers</w:t>
      </w:r>
      <w:r w:rsidR="00157D1A" w:rsidRPr="00925B62">
        <w:rPr>
          <w:lang w:val="en"/>
        </w:rPr>
        <w:t xml:space="preserve"> </w:t>
      </w:r>
      <w:r w:rsidRPr="00925B62">
        <w:rPr>
          <w:lang w:val="en"/>
        </w:rPr>
        <w:t>in employment.</w:t>
      </w:r>
      <w:r w:rsidRPr="00146EC0">
        <w:rPr>
          <w:lang w:val="en"/>
        </w:rPr>
        <w:t xml:space="preserve"> </w:t>
      </w:r>
      <w:r w:rsidRPr="00925B62">
        <w:rPr>
          <w:lang w:val="en"/>
        </w:rPr>
        <w:t xml:space="preserve">Nevertheless, the work-first approach also recognizes that </w:t>
      </w:r>
      <w:r w:rsidR="00157D1A">
        <w:rPr>
          <w:lang w:val="en"/>
        </w:rPr>
        <w:t>customers</w:t>
      </w:r>
      <w:r w:rsidR="00157D1A" w:rsidRPr="00925B62">
        <w:rPr>
          <w:lang w:val="en"/>
        </w:rPr>
        <w:t xml:space="preserve"> </w:t>
      </w:r>
      <w:r w:rsidRPr="00925B62">
        <w:rPr>
          <w:lang w:val="en"/>
        </w:rPr>
        <w:t>may be provided, as appropriate, education and skills training related to the job, as well as other services to ensure lasting employment and the achievement of self-sufficiency.</w:t>
      </w:r>
    </w:p>
    <w:p w14:paraId="78139031" w14:textId="2367A864" w:rsidR="002970A7" w:rsidRPr="00925B62" w:rsidRDefault="002970A7" w:rsidP="00925B62">
      <w:pPr>
        <w:pStyle w:val="NormalWeb"/>
        <w:rPr>
          <w:lang w:val="en"/>
        </w:rPr>
      </w:pPr>
      <w:r w:rsidRPr="00925B62">
        <w:rPr>
          <w:lang w:val="en"/>
        </w:rPr>
        <w:t xml:space="preserve">Boards must submit a plan to </w:t>
      </w:r>
      <w:r w:rsidR="00FF578E">
        <w:rPr>
          <w:rStyle w:val="HTMLAcronym"/>
          <w:lang w:val="en"/>
        </w:rPr>
        <w:t>TWC</w:t>
      </w:r>
      <w:r w:rsidR="00576BF8" w:rsidRPr="00146EC0">
        <w:rPr>
          <w:lang w:val="en"/>
        </w:rPr>
        <w:t xml:space="preserve"> </w:t>
      </w:r>
      <w:r w:rsidRPr="00925B62">
        <w:rPr>
          <w:lang w:val="en"/>
        </w:rPr>
        <w:t xml:space="preserve">for approval that specifies how they will use </w:t>
      </w:r>
      <w:r w:rsidRPr="00925B62">
        <w:rPr>
          <w:rStyle w:val="HTMLAcronym"/>
          <w:lang w:val="en"/>
        </w:rPr>
        <w:t>TANF</w:t>
      </w:r>
      <w:r w:rsidRPr="00925B62">
        <w:rPr>
          <w:lang w:val="en"/>
        </w:rPr>
        <w:t xml:space="preserve"> funds beyond the delivery of Choices services, as specified in </w:t>
      </w:r>
      <w:hyperlink r:id="rId77" w:anchor="b10BoardPlanForUseOfTanfFunds" w:history="1">
        <w:r w:rsidRPr="00925B62">
          <w:rPr>
            <w:rStyle w:val="Hyperlink"/>
            <w:lang w:val="en"/>
          </w:rPr>
          <w:t>B-1205</w:t>
        </w:r>
      </w:hyperlink>
      <w:r w:rsidRPr="00925B62">
        <w:rPr>
          <w:lang w:val="en"/>
        </w:rPr>
        <w:t>.</w:t>
      </w:r>
      <w:bookmarkStart w:id="811" w:name="_Toc307652732"/>
      <w:bookmarkStart w:id="812" w:name="_Toc356395819"/>
    </w:p>
    <w:p w14:paraId="1FC27963" w14:textId="77777777" w:rsidR="002970A7" w:rsidRPr="00925B62" w:rsidRDefault="002970A7" w:rsidP="002970A7">
      <w:pPr>
        <w:pStyle w:val="Heading3"/>
        <w:rPr>
          <w:b w:val="0"/>
          <w:lang w:val="en"/>
        </w:rPr>
      </w:pPr>
      <w:bookmarkStart w:id="813" w:name="_Toc75260946"/>
      <w:r w:rsidRPr="00925B62">
        <w:rPr>
          <w:lang w:val="en"/>
        </w:rPr>
        <w:t xml:space="preserve">B-1201.a: </w:t>
      </w:r>
      <w:r w:rsidRPr="00925B62">
        <w:rPr>
          <w:rStyle w:val="HTMLAcronym"/>
          <w:lang w:val="en"/>
        </w:rPr>
        <w:t>TANF</w:t>
      </w:r>
      <w:r w:rsidRPr="00925B62">
        <w:rPr>
          <w:lang w:val="en"/>
        </w:rPr>
        <w:t xml:space="preserve"> Purpose 1</w:t>
      </w:r>
      <w:bookmarkEnd w:id="811"/>
      <w:bookmarkEnd w:id="812"/>
      <w:bookmarkEnd w:id="813"/>
      <w:r w:rsidRPr="002970A7">
        <w:rPr>
          <w:rFonts w:cs="Times New Roman"/>
          <w:lang w:val="en"/>
        </w:rPr>
        <w:t> </w:t>
      </w:r>
    </w:p>
    <w:p w14:paraId="02B794D9" w14:textId="77777777" w:rsidR="002970A7" w:rsidRPr="00925B62" w:rsidRDefault="002970A7" w:rsidP="00925B62">
      <w:pPr>
        <w:pStyle w:val="NormalWeb"/>
        <w:rPr>
          <w:lang w:val="en"/>
        </w:rPr>
      </w:pPr>
      <w:r w:rsidRPr="00925B62">
        <w:rPr>
          <w:lang w:val="en"/>
        </w:rPr>
        <w:t xml:space="preserve">To </w:t>
      </w:r>
      <w:proofErr w:type="gramStart"/>
      <w:r w:rsidRPr="00925B62">
        <w:rPr>
          <w:lang w:val="en"/>
        </w:rPr>
        <w:t>provide assistance to</w:t>
      </w:r>
      <w:proofErr w:type="gramEnd"/>
      <w:r w:rsidRPr="00925B62">
        <w:rPr>
          <w:lang w:val="en"/>
        </w:rPr>
        <w:t xml:space="preserve"> needy families so that children may be cared for in their own homes or in the homes of relatives.</w:t>
      </w:r>
    </w:p>
    <w:p w14:paraId="0BF00395" w14:textId="78111419" w:rsidR="002970A7" w:rsidRPr="00925B62" w:rsidRDefault="002970A7">
      <w:pPr>
        <w:pStyle w:val="NormalWeb"/>
        <w:rPr>
          <w:lang w:val="en"/>
        </w:rPr>
      </w:pPr>
      <w:r w:rsidRPr="00925B62">
        <w:rPr>
          <w:lang w:val="en"/>
        </w:rPr>
        <w:t xml:space="preserve">Boards must be aware </w:t>
      </w:r>
      <w:r w:rsidR="005A520F">
        <w:rPr>
          <w:lang w:val="en"/>
        </w:rPr>
        <w:t>that u</w:t>
      </w:r>
      <w:r w:rsidRPr="00925B62">
        <w:rPr>
          <w:lang w:val="en"/>
        </w:rPr>
        <w:t xml:space="preserve">nder </w:t>
      </w:r>
      <w:r w:rsidRPr="00925B62">
        <w:rPr>
          <w:rStyle w:val="HTMLAcronym"/>
          <w:lang w:val="en"/>
        </w:rPr>
        <w:t>TANF</w:t>
      </w:r>
      <w:r w:rsidRPr="00925B62">
        <w:rPr>
          <w:lang w:val="en"/>
        </w:rPr>
        <w:t xml:space="preserve"> purpose 1</w:t>
      </w:r>
      <w:r w:rsidR="00CA421B">
        <w:rPr>
          <w:lang w:val="en"/>
        </w:rPr>
        <w:t xml:space="preserve">, </w:t>
      </w:r>
      <w:r w:rsidR="00CA421B" w:rsidRPr="00146EC0">
        <w:rPr>
          <w:lang w:val="en"/>
        </w:rPr>
        <w:t>services</w:t>
      </w:r>
      <w:r w:rsidRPr="00925B62">
        <w:rPr>
          <w:lang w:val="en"/>
        </w:rPr>
        <w:t>:</w:t>
      </w:r>
    </w:p>
    <w:p w14:paraId="11C62115" w14:textId="22EBFF7D" w:rsidR="002970A7" w:rsidRPr="00925B62" w:rsidRDefault="002970A7" w:rsidP="00925B62">
      <w:pPr>
        <w:numPr>
          <w:ilvl w:val="0"/>
          <w:numId w:val="184"/>
        </w:numPr>
        <w:spacing w:before="100" w:beforeAutospacing="1" w:after="100" w:afterAutospacing="1" w:line="240" w:lineRule="auto"/>
        <w:rPr>
          <w:lang w:val="en"/>
        </w:rPr>
      </w:pPr>
      <w:r w:rsidRPr="00925B62">
        <w:rPr>
          <w:lang w:val="en"/>
        </w:rPr>
        <w:t>must be provided only to needy families</w:t>
      </w:r>
      <w:r w:rsidR="00576BF8" w:rsidRPr="00146EC0">
        <w:rPr>
          <w:lang w:val="en"/>
        </w:rPr>
        <w:t>; and</w:t>
      </w:r>
      <w:r w:rsidR="00576BF8">
        <w:rPr>
          <w:lang w:val="en"/>
        </w:rPr>
        <w:t xml:space="preserve"> </w:t>
      </w:r>
    </w:p>
    <w:p w14:paraId="78EFCDB6" w14:textId="2A361EE7" w:rsidR="002970A7" w:rsidRPr="00925B62" w:rsidRDefault="002970A7" w:rsidP="00925B62">
      <w:pPr>
        <w:numPr>
          <w:ilvl w:val="0"/>
          <w:numId w:val="184"/>
        </w:numPr>
        <w:spacing w:before="100" w:beforeAutospacing="1" w:after="100" w:afterAutospacing="1" w:line="240" w:lineRule="auto"/>
        <w:rPr>
          <w:lang w:val="en"/>
        </w:rPr>
      </w:pPr>
      <w:r w:rsidRPr="00925B62">
        <w:rPr>
          <w:lang w:val="en"/>
        </w:rPr>
        <w:t>require an income eligibility determination</w:t>
      </w:r>
      <w:r w:rsidR="00CA421B">
        <w:t>.</w:t>
      </w:r>
    </w:p>
    <w:p w14:paraId="618C4378" w14:textId="0080871B" w:rsidR="002970A7" w:rsidRPr="00925B62" w:rsidRDefault="00405FEB" w:rsidP="00925B62">
      <w:pPr>
        <w:pStyle w:val="NormalWeb"/>
        <w:rPr>
          <w:lang w:val="en"/>
        </w:rPr>
      </w:pPr>
      <w:r>
        <w:rPr>
          <w:lang w:val="en"/>
        </w:rPr>
        <w:t>HHSC</w:t>
      </w:r>
      <w:r w:rsidR="002970A7" w:rsidRPr="00925B62">
        <w:rPr>
          <w:lang w:val="en"/>
        </w:rPr>
        <w:t xml:space="preserve"> is the state agency with primary responsibility for providing </w:t>
      </w:r>
      <w:r w:rsidR="002970A7" w:rsidRPr="00925B62">
        <w:rPr>
          <w:rStyle w:val="HTMLAcronym"/>
          <w:lang w:val="en"/>
        </w:rPr>
        <w:t>TANF</w:t>
      </w:r>
      <w:r w:rsidR="002970A7" w:rsidRPr="00925B62">
        <w:rPr>
          <w:lang w:val="en"/>
        </w:rPr>
        <w:t xml:space="preserve"> assistance through its administration of the </w:t>
      </w:r>
      <w:r w:rsidR="002970A7" w:rsidRPr="00925B62">
        <w:rPr>
          <w:rStyle w:val="HTMLAcronym"/>
          <w:lang w:val="en"/>
        </w:rPr>
        <w:t>TANF</w:t>
      </w:r>
      <w:r w:rsidR="002970A7" w:rsidRPr="00925B62">
        <w:rPr>
          <w:lang w:val="en"/>
        </w:rPr>
        <w:t xml:space="preserve"> cash assistance grant.</w:t>
      </w:r>
    </w:p>
    <w:p w14:paraId="2A559232" w14:textId="77777777" w:rsidR="002970A7" w:rsidRPr="006200EE" w:rsidRDefault="002970A7" w:rsidP="00925B62">
      <w:pPr>
        <w:pStyle w:val="NormalWeb"/>
        <w:rPr>
          <w:lang w:val="en"/>
        </w:rPr>
      </w:pPr>
      <w:r w:rsidRPr="00925B62">
        <w:rPr>
          <w:rStyle w:val="HTMLAcronym"/>
          <w:lang w:val="en"/>
        </w:rPr>
        <w:t>TANF</w:t>
      </w:r>
      <w:r w:rsidRPr="00925B62">
        <w:rPr>
          <w:lang w:val="en"/>
        </w:rPr>
        <w:t xml:space="preserve"> services defined as “assistance” under </w:t>
      </w:r>
      <w:r w:rsidRPr="00925B62">
        <w:rPr>
          <w:rStyle w:val="HTMLAcronym"/>
          <w:lang w:val="en"/>
        </w:rPr>
        <w:t>TANF</w:t>
      </w:r>
      <w:r w:rsidRPr="00925B62">
        <w:rPr>
          <w:lang w:val="en"/>
        </w:rPr>
        <w:t xml:space="preserve"> purpose 1 are subject to additional federal restrictions, such as the requirement to participate in work activities, time limits on the receipt of benefits and additional data reporting requirements. Some services provided through Choices are considered assistance because they are intended to address a basic need. </w:t>
      </w:r>
      <w:r w:rsidRPr="006200EE">
        <w:rPr>
          <w:lang w:val="en"/>
        </w:rPr>
        <w:t xml:space="preserve">The chart in </w:t>
      </w:r>
      <w:r>
        <w:rPr>
          <w:lang w:val="en"/>
        </w:rPr>
        <w:t>B-1202</w:t>
      </w:r>
      <w:r w:rsidRPr="006200EE">
        <w:rPr>
          <w:lang w:val="en"/>
        </w:rPr>
        <w:t xml:space="preserve"> sets forth what is and is not considered assistance.</w:t>
      </w:r>
    </w:p>
    <w:p w14:paraId="4D697E52" w14:textId="5B54318C" w:rsidR="002970A7" w:rsidRPr="006200EE" w:rsidRDefault="002970A7" w:rsidP="006200EE">
      <w:pPr>
        <w:pStyle w:val="NormalWeb"/>
        <w:rPr>
          <w:lang w:val="en"/>
        </w:rPr>
      </w:pPr>
      <w:r w:rsidRPr="006200EE">
        <w:rPr>
          <w:lang w:val="en"/>
        </w:rPr>
        <w:t>Most services, activities</w:t>
      </w:r>
      <w:r w:rsidR="00CA421B">
        <w:rPr>
          <w:szCs w:val="22"/>
        </w:rPr>
        <w:t>,</w:t>
      </w:r>
      <w:r w:rsidRPr="006200EE">
        <w:rPr>
          <w:lang w:val="en"/>
        </w:rPr>
        <w:t xml:space="preserve"> and support services for workforce activities contemplated by Boards are not considered assistance, as the </w:t>
      </w:r>
      <w:r w:rsidRPr="006200EE">
        <w:rPr>
          <w:rStyle w:val="HTMLAcronym"/>
          <w:lang w:val="en"/>
        </w:rPr>
        <w:t>TANF</w:t>
      </w:r>
      <w:r w:rsidRPr="006200EE">
        <w:rPr>
          <w:lang w:val="en"/>
        </w:rPr>
        <w:t xml:space="preserve"> Final Rule defines assistance more narrowly than the proposed regulations.</w:t>
      </w:r>
    </w:p>
    <w:p w14:paraId="5B6F2A5B" w14:textId="77BE153B" w:rsidR="002970A7" w:rsidRPr="006200EE" w:rsidRDefault="002970A7" w:rsidP="006200EE">
      <w:pPr>
        <w:pStyle w:val="NormalWeb"/>
        <w:rPr>
          <w:lang w:val="en"/>
        </w:rPr>
      </w:pPr>
      <w:r w:rsidRPr="006200EE">
        <w:rPr>
          <w:rStyle w:val="HTMLAcronym"/>
          <w:lang w:val="en"/>
        </w:rPr>
        <w:t>TWC</w:t>
      </w:r>
      <w:r w:rsidRPr="006200EE">
        <w:rPr>
          <w:lang w:val="en"/>
        </w:rPr>
        <w:t xml:space="preserve"> will not approve any requests to use </w:t>
      </w:r>
      <w:r w:rsidRPr="006200EE">
        <w:rPr>
          <w:rStyle w:val="HTMLAcronym"/>
          <w:lang w:val="en"/>
        </w:rPr>
        <w:t>TANF</w:t>
      </w:r>
      <w:r w:rsidRPr="006200EE">
        <w:rPr>
          <w:lang w:val="en"/>
        </w:rPr>
        <w:t xml:space="preserve"> funds for stipends for youth in educational activities because these stipends are considered assistance under </w:t>
      </w:r>
      <w:r w:rsidRPr="006200EE">
        <w:rPr>
          <w:rStyle w:val="HTMLAcronym"/>
          <w:lang w:val="en"/>
        </w:rPr>
        <w:t>TANF</w:t>
      </w:r>
      <w:r w:rsidRPr="006200EE">
        <w:rPr>
          <w:lang w:val="en"/>
        </w:rPr>
        <w:t xml:space="preserve"> purpose 1. </w:t>
      </w:r>
      <w:r w:rsidRPr="006200EE">
        <w:rPr>
          <w:rStyle w:val="HTMLAcronym"/>
          <w:lang w:val="en"/>
        </w:rPr>
        <w:t>WIOA</w:t>
      </w:r>
      <w:r w:rsidRPr="006200EE">
        <w:rPr>
          <w:lang w:val="en"/>
        </w:rPr>
        <w:t xml:space="preserve"> does not consider stipends as assistance, thus under </w:t>
      </w:r>
      <w:r w:rsidRPr="006200EE">
        <w:rPr>
          <w:rStyle w:val="HTMLAcronym"/>
          <w:lang w:val="en"/>
        </w:rPr>
        <w:t>WIOA</w:t>
      </w:r>
      <w:r w:rsidRPr="006200EE">
        <w:rPr>
          <w:lang w:val="en"/>
        </w:rPr>
        <w:t xml:space="preserve"> there are no potential income ramifications for families receiving </w:t>
      </w:r>
      <w:r w:rsidRPr="006200EE">
        <w:rPr>
          <w:rStyle w:val="HTMLAcronym"/>
          <w:lang w:val="en"/>
        </w:rPr>
        <w:t>TANF</w:t>
      </w:r>
      <w:r w:rsidRPr="006200EE">
        <w:rPr>
          <w:lang w:val="en"/>
        </w:rPr>
        <w:t xml:space="preserve"> cash assistance from </w:t>
      </w:r>
      <w:r w:rsidRPr="006200EE">
        <w:rPr>
          <w:rStyle w:val="HTMLAcronym"/>
          <w:lang w:val="en"/>
        </w:rPr>
        <w:t>HHSC</w:t>
      </w:r>
      <w:r w:rsidRPr="006200EE">
        <w:rPr>
          <w:lang w:val="en"/>
        </w:rPr>
        <w:t>.</w:t>
      </w:r>
    </w:p>
    <w:p w14:paraId="52B8CC75" w14:textId="77777777" w:rsidR="002970A7" w:rsidRPr="006200EE" w:rsidRDefault="002970A7" w:rsidP="006200EE">
      <w:pPr>
        <w:pStyle w:val="NormalWeb"/>
        <w:rPr>
          <w:lang w:val="en"/>
        </w:rPr>
      </w:pPr>
      <w:r w:rsidRPr="006200EE">
        <w:rPr>
          <w:lang w:val="en"/>
        </w:rPr>
        <w:t>Examples of Allowable Activities</w:t>
      </w:r>
    </w:p>
    <w:p w14:paraId="168897D2" w14:textId="77777777" w:rsidR="002970A7" w:rsidRPr="006200EE" w:rsidRDefault="002970A7" w:rsidP="006200EE">
      <w:pPr>
        <w:pStyle w:val="NormalWeb"/>
        <w:rPr>
          <w:lang w:val="en"/>
        </w:rPr>
      </w:pPr>
      <w:r w:rsidRPr="006200EE">
        <w:rPr>
          <w:lang w:val="en"/>
        </w:rPr>
        <w:lastRenderedPageBreak/>
        <w:t xml:space="preserve">The following are examples of allowable activities that accomplish the goals of </w:t>
      </w:r>
      <w:r w:rsidRPr="006200EE">
        <w:rPr>
          <w:rStyle w:val="HTMLAcronym"/>
          <w:lang w:val="en"/>
        </w:rPr>
        <w:t>TANF</w:t>
      </w:r>
      <w:r w:rsidRPr="006200EE">
        <w:rPr>
          <w:lang w:val="en"/>
        </w:rPr>
        <w:t xml:space="preserve"> purpose 1:</w:t>
      </w:r>
    </w:p>
    <w:p w14:paraId="3D735ACB" w14:textId="3676D05A" w:rsidR="002970A7" w:rsidRPr="006200EE" w:rsidRDefault="002970A7" w:rsidP="004B7795">
      <w:pPr>
        <w:spacing w:before="100" w:beforeAutospacing="1" w:after="100" w:afterAutospacing="1" w:line="240" w:lineRule="auto"/>
        <w:ind w:left="360"/>
        <w:rPr>
          <w:rFonts w:eastAsia="Times New Roman" w:cs="Times New Roman"/>
          <w:szCs w:val="20"/>
          <w:lang w:val="en"/>
        </w:rPr>
      </w:pPr>
      <w:r w:rsidRPr="00146EC0">
        <w:rPr>
          <w:u w:val="single"/>
          <w:lang w:val="en"/>
        </w:rPr>
        <w:t>TANF Cash Assistance</w:t>
      </w:r>
      <w:r w:rsidRPr="006200EE">
        <w:rPr>
          <w:lang w:val="en"/>
        </w:rPr>
        <w:t xml:space="preserve">: Cash benefits, administered by </w:t>
      </w:r>
      <w:r w:rsidRPr="006200EE">
        <w:rPr>
          <w:rStyle w:val="HTMLAcronym"/>
          <w:lang w:val="en"/>
        </w:rPr>
        <w:t>HHSC</w:t>
      </w:r>
    </w:p>
    <w:p w14:paraId="0D6EF843" w14:textId="73343F8C" w:rsidR="002970A7" w:rsidRPr="006200EE" w:rsidRDefault="002970A7" w:rsidP="004B7795">
      <w:pPr>
        <w:spacing w:before="100" w:beforeAutospacing="1" w:after="100" w:afterAutospacing="1" w:line="240" w:lineRule="auto"/>
        <w:ind w:left="360"/>
        <w:rPr>
          <w:rFonts w:eastAsia="Times New Roman" w:cs="Times New Roman"/>
          <w:szCs w:val="20"/>
          <w:lang w:val="en"/>
        </w:rPr>
      </w:pPr>
      <w:r w:rsidRPr="00146EC0">
        <w:rPr>
          <w:u w:val="single"/>
          <w:lang w:val="en"/>
        </w:rPr>
        <w:t>Transportation for Unemployed Individuals</w:t>
      </w:r>
      <w:r w:rsidRPr="006200EE">
        <w:rPr>
          <w:lang w:val="en"/>
        </w:rPr>
        <w:t>: Transportation provided for more than four months to a person who is unemployed is considered a service intended to meet a person’s basic needs. If it is provided for fewer than four months, it can be classified as a short-term non-recurrent benefit.</w:t>
      </w:r>
    </w:p>
    <w:p w14:paraId="562268AA" w14:textId="4F9A4C8C" w:rsidR="002970A7" w:rsidRPr="006200EE" w:rsidRDefault="002970A7" w:rsidP="006200EE">
      <w:pPr>
        <w:pStyle w:val="NormalWeb"/>
        <w:rPr>
          <w:lang w:val="en"/>
        </w:rPr>
      </w:pPr>
      <w:r w:rsidRPr="006200EE">
        <w:rPr>
          <w:lang w:val="en"/>
        </w:rPr>
        <w:t xml:space="preserve">Except for Choices </w:t>
      </w:r>
      <w:r w:rsidR="00AF2055">
        <w:rPr>
          <w:lang w:val="en"/>
        </w:rPr>
        <w:t>participants</w:t>
      </w:r>
      <w:r w:rsidRPr="006200EE">
        <w:rPr>
          <w:lang w:val="en"/>
        </w:rPr>
        <w:t xml:space="preserve">, Boards must ensure that assistance is not provided under </w:t>
      </w:r>
      <w:r w:rsidRPr="006200EE">
        <w:rPr>
          <w:rStyle w:val="HTMLAcronym"/>
          <w:lang w:val="en"/>
        </w:rPr>
        <w:t>TANF</w:t>
      </w:r>
      <w:r w:rsidRPr="006200EE">
        <w:rPr>
          <w:lang w:val="en"/>
        </w:rPr>
        <w:t xml:space="preserve"> purpose 1 without prior approval from TWC.</w:t>
      </w:r>
    </w:p>
    <w:p w14:paraId="46F71C39" w14:textId="77777777" w:rsidR="002970A7" w:rsidRPr="006200EE" w:rsidRDefault="002970A7" w:rsidP="002970A7">
      <w:pPr>
        <w:pStyle w:val="Heading3"/>
        <w:rPr>
          <w:b w:val="0"/>
          <w:lang w:val="en"/>
        </w:rPr>
      </w:pPr>
      <w:bookmarkStart w:id="814" w:name="_Toc307652733"/>
      <w:bookmarkStart w:id="815" w:name="_Toc356395820"/>
      <w:bookmarkStart w:id="816" w:name="_Toc75260947"/>
      <w:r w:rsidRPr="006200EE">
        <w:rPr>
          <w:lang w:val="en"/>
        </w:rPr>
        <w:t xml:space="preserve">B-1201.b: </w:t>
      </w:r>
      <w:r w:rsidRPr="006200EE">
        <w:rPr>
          <w:rStyle w:val="HTMLAcronym"/>
          <w:lang w:val="en"/>
        </w:rPr>
        <w:t>TANF</w:t>
      </w:r>
      <w:r w:rsidRPr="006200EE">
        <w:rPr>
          <w:lang w:val="en"/>
        </w:rPr>
        <w:t xml:space="preserve"> Purpose 2</w:t>
      </w:r>
      <w:bookmarkEnd w:id="814"/>
      <w:bookmarkEnd w:id="815"/>
      <w:bookmarkEnd w:id="816"/>
    </w:p>
    <w:p w14:paraId="110280D1" w14:textId="5F2F47BF" w:rsidR="002970A7" w:rsidRPr="006200EE" w:rsidRDefault="002970A7" w:rsidP="006200EE">
      <w:pPr>
        <w:pStyle w:val="NormalWeb"/>
        <w:rPr>
          <w:lang w:val="en"/>
        </w:rPr>
      </w:pPr>
      <w:r w:rsidRPr="006200EE">
        <w:rPr>
          <w:lang w:val="en"/>
        </w:rPr>
        <w:t>To end the dependence of needy parents on government benefits by promoting job preparation, work and marriage.</w:t>
      </w:r>
    </w:p>
    <w:p w14:paraId="0BBFE888" w14:textId="419D18C8" w:rsidR="002970A7" w:rsidRPr="006200EE" w:rsidRDefault="002970A7">
      <w:pPr>
        <w:pStyle w:val="NormalWeb"/>
        <w:rPr>
          <w:lang w:val="en"/>
        </w:rPr>
      </w:pPr>
      <w:r w:rsidRPr="006200EE">
        <w:rPr>
          <w:lang w:val="en"/>
        </w:rPr>
        <w:t xml:space="preserve">Boards must be aware </w:t>
      </w:r>
      <w:r w:rsidR="005A520F">
        <w:rPr>
          <w:lang w:val="en"/>
        </w:rPr>
        <w:t>that u</w:t>
      </w:r>
      <w:r w:rsidRPr="006200EE">
        <w:rPr>
          <w:lang w:val="en"/>
        </w:rPr>
        <w:t xml:space="preserve">nder </w:t>
      </w:r>
      <w:r w:rsidRPr="006200EE">
        <w:rPr>
          <w:rStyle w:val="HTMLAcronym"/>
          <w:lang w:val="en"/>
        </w:rPr>
        <w:t>TANF</w:t>
      </w:r>
      <w:r w:rsidRPr="006200EE">
        <w:rPr>
          <w:lang w:val="en"/>
        </w:rPr>
        <w:t xml:space="preserve"> purpose 2:</w:t>
      </w:r>
    </w:p>
    <w:p w14:paraId="5C486BB7" w14:textId="3C418583" w:rsidR="002970A7" w:rsidRPr="006200EE" w:rsidRDefault="00CA421B" w:rsidP="006200EE">
      <w:pPr>
        <w:numPr>
          <w:ilvl w:val="0"/>
          <w:numId w:val="186"/>
        </w:numPr>
        <w:spacing w:before="100" w:beforeAutospacing="1" w:after="100" w:afterAutospacing="1" w:line="240" w:lineRule="auto"/>
        <w:rPr>
          <w:lang w:val="en"/>
        </w:rPr>
      </w:pPr>
      <w:r w:rsidRPr="00146EC0">
        <w:rPr>
          <w:lang w:val="en"/>
        </w:rPr>
        <w:t>t</w:t>
      </w:r>
      <w:r w:rsidR="002970A7" w:rsidRPr="00146EC0">
        <w:rPr>
          <w:lang w:val="en"/>
        </w:rPr>
        <w:t>he</w:t>
      </w:r>
      <w:r w:rsidR="002970A7" w:rsidRPr="006200EE">
        <w:rPr>
          <w:lang w:val="en"/>
        </w:rPr>
        <w:t xml:space="preserve"> delivery of Choices services is the primary activity</w:t>
      </w:r>
      <w:r w:rsidR="00390787" w:rsidRPr="00146EC0">
        <w:rPr>
          <w:lang w:val="en"/>
        </w:rPr>
        <w:t>;</w:t>
      </w:r>
    </w:p>
    <w:p w14:paraId="6159422A" w14:textId="7433D07B" w:rsidR="002970A7" w:rsidRPr="006200EE" w:rsidRDefault="00CA421B" w:rsidP="006200EE">
      <w:pPr>
        <w:numPr>
          <w:ilvl w:val="0"/>
          <w:numId w:val="186"/>
        </w:numPr>
        <w:spacing w:before="100" w:beforeAutospacing="1" w:after="100" w:afterAutospacing="1" w:line="240" w:lineRule="auto"/>
        <w:rPr>
          <w:lang w:val="en"/>
        </w:rPr>
      </w:pPr>
      <w:r w:rsidRPr="00146EC0">
        <w:rPr>
          <w:lang w:val="en"/>
        </w:rPr>
        <w:t>m</w:t>
      </w:r>
      <w:r w:rsidR="002970A7" w:rsidRPr="00146EC0">
        <w:rPr>
          <w:lang w:val="en"/>
        </w:rPr>
        <w:t>ost</w:t>
      </w:r>
      <w:r w:rsidR="002970A7" w:rsidRPr="006200EE">
        <w:rPr>
          <w:lang w:val="en"/>
        </w:rPr>
        <w:t xml:space="preserve"> services, activities</w:t>
      </w:r>
      <w:r>
        <w:t>,</w:t>
      </w:r>
      <w:r w:rsidR="002970A7" w:rsidRPr="006200EE">
        <w:rPr>
          <w:lang w:val="en"/>
        </w:rPr>
        <w:t xml:space="preserve"> and support services for workforce activities are deemed allowable</w:t>
      </w:r>
      <w:r w:rsidR="00390787" w:rsidRPr="00146EC0">
        <w:rPr>
          <w:lang w:val="en"/>
        </w:rPr>
        <w:t>;</w:t>
      </w:r>
      <w:r w:rsidR="00390787">
        <w:rPr>
          <w:rFonts w:cs="Times New Roman"/>
          <w:szCs w:val="24"/>
          <w:lang w:val="en"/>
        </w:rPr>
        <w:t xml:space="preserve"> </w:t>
      </w:r>
    </w:p>
    <w:p w14:paraId="384C3AAC" w14:textId="49D42096" w:rsidR="002970A7" w:rsidRPr="006200EE" w:rsidRDefault="00CA421B" w:rsidP="006200EE">
      <w:pPr>
        <w:numPr>
          <w:ilvl w:val="0"/>
          <w:numId w:val="186"/>
        </w:numPr>
        <w:spacing w:before="100" w:beforeAutospacing="1" w:after="100" w:afterAutospacing="1" w:line="240" w:lineRule="auto"/>
        <w:rPr>
          <w:lang w:val="en"/>
        </w:rPr>
      </w:pPr>
      <w:r w:rsidRPr="00146EC0">
        <w:rPr>
          <w:lang w:val="en"/>
        </w:rPr>
        <w:t>s</w:t>
      </w:r>
      <w:r w:rsidR="002970A7" w:rsidRPr="00146EC0">
        <w:rPr>
          <w:lang w:val="en"/>
        </w:rPr>
        <w:t>ervices</w:t>
      </w:r>
      <w:r w:rsidR="002970A7" w:rsidRPr="006200EE">
        <w:rPr>
          <w:lang w:val="en"/>
        </w:rPr>
        <w:t xml:space="preserve"> must be provided only to needy families</w:t>
      </w:r>
      <w:r w:rsidR="00390787" w:rsidRPr="00146EC0">
        <w:rPr>
          <w:lang w:val="en"/>
        </w:rPr>
        <w:t>; and</w:t>
      </w:r>
    </w:p>
    <w:p w14:paraId="5F73A429" w14:textId="476B2FAC" w:rsidR="002970A7" w:rsidRPr="006200EE" w:rsidRDefault="00CA421B" w:rsidP="006200EE">
      <w:pPr>
        <w:numPr>
          <w:ilvl w:val="0"/>
          <w:numId w:val="186"/>
        </w:numPr>
        <w:spacing w:before="100" w:beforeAutospacing="1" w:after="100" w:afterAutospacing="1" w:line="240" w:lineRule="auto"/>
        <w:rPr>
          <w:lang w:val="en"/>
        </w:rPr>
      </w:pPr>
      <w:r w:rsidRPr="00146EC0">
        <w:rPr>
          <w:lang w:val="en"/>
        </w:rPr>
        <w:t>s</w:t>
      </w:r>
      <w:r w:rsidR="002970A7" w:rsidRPr="00146EC0">
        <w:rPr>
          <w:lang w:val="en"/>
        </w:rPr>
        <w:t>ervices</w:t>
      </w:r>
      <w:r w:rsidR="002970A7" w:rsidRPr="006200EE">
        <w:rPr>
          <w:lang w:val="en"/>
        </w:rPr>
        <w:t xml:space="preserve"> require an income eligibility determination, which is set forth in the </w:t>
      </w:r>
      <w:r w:rsidR="002970A7" w:rsidRPr="006200EE">
        <w:rPr>
          <w:rStyle w:val="HTMLAcronym"/>
          <w:lang w:val="en"/>
        </w:rPr>
        <w:t>TANF</w:t>
      </w:r>
      <w:r w:rsidR="002970A7" w:rsidRPr="006200EE">
        <w:rPr>
          <w:lang w:val="en"/>
        </w:rPr>
        <w:t xml:space="preserve"> State Plan.</w:t>
      </w:r>
    </w:p>
    <w:p w14:paraId="05D258E7" w14:textId="77777777" w:rsidR="002970A7" w:rsidRPr="006200EE" w:rsidRDefault="002970A7" w:rsidP="006200EE">
      <w:pPr>
        <w:pStyle w:val="NormalWeb"/>
        <w:rPr>
          <w:lang w:val="en"/>
        </w:rPr>
      </w:pPr>
      <w:r w:rsidRPr="006200EE">
        <w:rPr>
          <w:lang w:val="en"/>
        </w:rPr>
        <w:t xml:space="preserve">The following are examples of allowable activities that accomplish the goals of </w:t>
      </w:r>
      <w:r w:rsidRPr="006200EE">
        <w:rPr>
          <w:rStyle w:val="HTMLAcronym"/>
          <w:lang w:val="en"/>
        </w:rPr>
        <w:t>TANF</w:t>
      </w:r>
      <w:r w:rsidRPr="006200EE">
        <w:rPr>
          <w:lang w:val="en"/>
        </w:rPr>
        <w:t xml:space="preserve"> purpose 2:</w:t>
      </w:r>
    </w:p>
    <w:p w14:paraId="065A7A67" w14:textId="790A10D7" w:rsidR="002970A7" w:rsidRPr="006200EE" w:rsidRDefault="002970A7" w:rsidP="003905E0">
      <w:pPr>
        <w:pStyle w:val="ListParagraph"/>
        <w:numPr>
          <w:ilvl w:val="0"/>
          <w:numId w:val="537"/>
        </w:numPr>
        <w:rPr>
          <w:rFonts w:ascii="Times New Roman" w:eastAsia="Times New Roman" w:hAnsi="Times New Roman"/>
          <w:szCs w:val="20"/>
          <w:lang w:val="en"/>
        </w:rPr>
      </w:pPr>
      <w:r w:rsidRPr="0037065D">
        <w:rPr>
          <w:rFonts w:ascii="Times New Roman" w:hAnsi="Times New Roman"/>
          <w:u w:val="single"/>
          <w:lang w:val="en"/>
        </w:rPr>
        <w:t>Choices</w:t>
      </w:r>
      <w:r w:rsidRPr="006200EE">
        <w:rPr>
          <w:rFonts w:ascii="Times New Roman" w:hAnsi="Times New Roman"/>
          <w:lang w:val="en"/>
        </w:rPr>
        <w:t xml:space="preserve">: </w:t>
      </w:r>
      <w:r w:rsidRPr="006200EE">
        <w:rPr>
          <w:rStyle w:val="HTMLAcronym"/>
          <w:rFonts w:ascii="Times New Roman" w:hAnsi="Times New Roman"/>
          <w:lang w:val="en"/>
        </w:rPr>
        <w:t>HHSC</w:t>
      </w:r>
      <w:r w:rsidRPr="006200EE">
        <w:rPr>
          <w:rFonts w:ascii="Times New Roman" w:hAnsi="Times New Roman"/>
          <w:lang w:val="en"/>
        </w:rPr>
        <w:t xml:space="preserve"> conducts income eligibility and, through Choices, Boards provide job preparation and employment services to </w:t>
      </w:r>
      <w:r w:rsidRPr="006200EE">
        <w:rPr>
          <w:rStyle w:val="HTMLAcronym"/>
          <w:rFonts w:ascii="Times New Roman" w:hAnsi="Times New Roman"/>
          <w:lang w:val="en"/>
        </w:rPr>
        <w:t>TANF</w:t>
      </w:r>
      <w:r w:rsidRPr="006200EE">
        <w:rPr>
          <w:rFonts w:ascii="Times New Roman" w:hAnsi="Times New Roman"/>
          <w:lang w:val="en"/>
        </w:rPr>
        <w:t xml:space="preserve"> applicants, recipients</w:t>
      </w:r>
      <w:r w:rsidR="00EB713D">
        <w:t>,</w:t>
      </w:r>
      <w:r w:rsidRPr="006200EE">
        <w:rPr>
          <w:rFonts w:ascii="Times New Roman" w:hAnsi="Times New Roman"/>
          <w:lang w:val="en"/>
        </w:rPr>
        <w:t xml:space="preserve"> and former recipients</w:t>
      </w:r>
      <w:r w:rsidR="002851AF">
        <w:rPr>
          <w:rFonts w:ascii="Times New Roman" w:hAnsi="Times New Roman"/>
          <w:lang w:val="en"/>
        </w:rPr>
        <w:t>.</w:t>
      </w:r>
    </w:p>
    <w:p w14:paraId="6FB4D0B0" w14:textId="44D17794" w:rsidR="002970A7" w:rsidRPr="003905E0" w:rsidRDefault="002970A7" w:rsidP="003905E0">
      <w:pPr>
        <w:pStyle w:val="ListParagraph"/>
        <w:numPr>
          <w:ilvl w:val="0"/>
          <w:numId w:val="537"/>
        </w:numPr>
        <w:spacing w:before="100" w:beforeAutospacing="1" w:after="100" w:afterAutospacing="1" w:line="240" w:lineRule="auto"/>
        <w:rPr>
          <w:rFonts w:ascii="Times New Roman" w:eastAsia="Times New Roman" w:hAnsi="Times New Roman"/>
          <w:szCs w:val="20"/>
          <w:lang w:val="en"/>
        </w:rPr>
      </w:pPr>
      <w:r w:rsidRPr="003905E0">
        <w:rPr>
          <w:rFonts w:ascii="Times New Roman" w:hAnsi="Times New Roman"/>
          <w:u w:val="single"/>
          <w:lang w:val="en"/>
        </w:rPr>
        <w:t>Self-Sufficiency and Other Job Preparation Training</w:t>
      </w:r>
      <w:r w:rsidRPr="003905E0">
        <w:rPr>
          <w:rFonts w:ascii="Times New Roman" w:hAnsi="Times New Roman"/>
          <w:lang w:val="en"/>
        </w:rPr>
        <w:t xml:space="preserve">: Job training and subsidized employment opportunities for </w:t>
      </w:r>
      <w:r w:rsidRPr="003905E0">
        <w:rPr>
          <w:rStyle w:val="HTMLAcronym"/>
          <w:rFonts w:ascii="Times New Roman" w:hAnsi="Times New Roman"/>
          <w:lang w:val="en"/>
        </w:rPr>
        <w:t>TANF</w:t>
      </w:r>
      <w:r w:rsidRPr="003905E0">
        <w:rPr>
          <w:rFonts w:ascii="Times New Roman" w:hAnsi="Times New Roman"/>
          <w:lang w:val="en"/>
        </w:rPr>
        <w:t xml:space="preserve"> recipients and other low-income parents (defined as a parent with annual wages that do not exceed $37,000 with a minor child, noncustodial parents</w:t>
      </w:r>
      <w:r w:rsidR="00EB713D">
        <w:t>,</w:t>
      </w:r>
      <w:r w:rsidRPr="003905E0">
        <w:rPr>
          <w:rFonts w:ascii="Times New Roman" w:hAnsi="Times New Roman"/>
          <w:lang w:val="en"/>
        </w:rPr>
        <w:t xml:space="preserve"> and </w:t>
      </w:r>
      <w:r w:rsidRPr="003905E0">
        <w:rPr>
          <w:rStyle w:val="HTMLAcronym"/>
          <w:rFonts w:ascii="Times New Roman" w:hAnsi="Times New Roman"/>
          <w:szCs w:val="24"/>
          <w:lang w:val="en"/>
        </w:rPr>
        <w:t>Supplemental Nutrition Assistance Program (</w:t>
      </w:r>
      <w:r w:rsidRPr="003905E0">
        <w:rPr>
          <w:rStyle w:val="HTMLAcronym"/>
          <w:rFonts w:ascii="Times New Roman" w:hAnsi="Times New Roman"/>
          <w:lang w:val="en"/>
        </w:rPr>
        <w:t>SNAP</w:t>
      </w:r>
      <w:r w:rsidRPr="003905E0">
        <w:rPr>
          <w:rStyle w:val="HTMLAcronym"/>
          <w:rFonts w:ascii="Times New Roman" w:hAnsi="Times New Roman"/>
          <w:szCs w:val="24"/>
          <w:lang w:val="en"/>
        </w:rPr>
        <w:t>)</w:t>
      </w:r>
      <w:r w:rsidRPr="003905E0">
        <w:rPr>
          <w:rFonts w:ascii="Times New Roman" w:hAnsi="Times New Roman"/>
          <w:lang w:val="en"/>
        </w:rPr>
        <w:t xml:space="preserve"> recipients). These training and subsidized employment opportunities help participants gain valuable skills and can significantly increase the likelihood of securing an unsubsidized job.</w:t>
      </w:r>
    </w:p>
    <w:p w14:paraId="34079CBD" w14:textId="77777777" w:rsidR="002970A7" w:rsidRPr="006200EE" w:rsidRDefault="002970A7" w:rsidP="006200EE">
      <w:pPr>
        <w:pStyle w:val="NormalWeb"/>
        <w:rPr>
          <w:lang w:val="en"/>
        </w:rPr>
      </w:pPr>
      <w:r w:rsidRPr="006200EE">
        <w:rPr>
          <w:lang w:val="en"/>
        </w:rPr>
        <w:t xml:space="preserve">Except for the Choices program, Boards must ensure that job preparation services are not provided under </w:t>
      </w:r>
      <w:r w:rsidRPr="006200EE">
        <w:rPr>
          <w:rStyle w:val="HTMLAcronym"/>
          <w:lang w:val="en"/>
        </w:rPr>
        <w:t>TANF</w:t>
      </w:r>
      <w:r w:rsidRPr="006200EE">
        <w:rPr>
          <w:lang w:val="en"/>
        </w:rPr>
        <w:t xml:space="preserve"> purpose 2 without prior approval from </w:t>
      </w:r>
      <w:r w:rsidRPr="006200EE">
        <w:rPr>
          <w:rStyle w:val="HTMLAcronym"/>
          <w:lang w:val="en"/>
        </w:rPr>
        <w:t>TWC</w:t>
      </w:r>
      <w:r w:rsidRPr="006200EE">
        <w:rPr>
          <w:lang w:val="en"/>
        </w:rPr>
        <w:t>.</w:t>
      </w:r>
    </w:p>
    <w:p w14:paraId="708EE602" w14:textId="77777777" w:rsidR="002970A7" w:rsidRPr="006200EE" w:rsidRDefault="002970A7" w:rsidP="002970A7">
      <w:pPr>
        <w:pStyle w:val="Heading3"/>
        <w:rPr>
          <w:b w:val="0"/>
          <w:lang w:val="en"/>
        </w:rPr>
      </w:pPr>
      <w:bookmarkStart w:id="817" w:name="_Toc307652734"/>
      <w:bookmarkStart w:id="818" w:name="_Toc356395821"/>
      <w:bookmarkStart w:id="819" w:name="_Toc75260948"/>
      <w:r w:rsidRPr="006200EE">
        <w:rPr>
          <w:lang w:val="en"/>
        </w:rPr>
        <w:t xml:space="preserve">B-1201.c: </w:t>
      </w:r>
      <w:r w:rsidRPr="006200EE">
        <w:rPr>
          <w:rStyle w:val="HTMLAcronym"/>
          <w:lang w:val="en"/>
        </w:rPr>
        <w:t>TANF</w:t>
      </w:r>
      <w:r w:rsidRPr="006200EE">
        <w:rPr>
          <w:lang w:val="en"/>
        </w:rPr>
        <w:t xml:space="preserve"> Purpose 3</w:t>
      </w:r>
      <w:bookmarkEnd w:id="817"/>
      <w:bookmarkEnd w:id="818"/>
      <w:bookmarkEnd w:id="819"/>
    </w:p>
    <w:p w14:paraId="351AC713" w14:textId="77777777" w:rsidR="002970A7" w:rsidRPr="006200EE" w:rsidRDefault="002970A7" w:rsidP="006200EE">
      <w:pPr>
        <w:pStyle w:val="NormalWeb"/>
        <w:rPr>
          <w:lang w:val="en"/>
        </w:rPr>
      </w:pPr>
      <w:r w:rsidRPr="006200EE">
        <w:rPr>
          <w:lang w:val="en"/>
        </w:rPr>
        <w:t>To prevent and reduce the incidence of out-of-wedlock pregnancies and establish annual numerical goals for preventing and reducing the incidence of these pregnancies.</w:t>
      </w:r>
    </w:p>
    <w:p w14:paraId="18307CA0" w14:textId="2AF8E841" w:rsidR="002970A7" w:rsidRPr="006200EE" w:rsidRDefault="002970A7" w:rsidP="008E7BCF">
      <w:pPr>
        <w:pStyle w:val="NormalWeb"/>
        <w:rPr>
          <w:lang w:val="en"/>
        </w:rPr>
      </w:pPr>
      <w:r w:rsidRPr="006200EE">
        <w:rPr>
          <w:lang w:val="en"/>
        </w:rPr>
        <w:lastRenderedPageBreak/>
        <w:t xml:space="preserve">Boards must be aware </w:t>
      </w:r>
      <w:r w:rsidR="002851AF">
        <w:rPr>
          <w:lang w:val="en"/>
        </w:rPr>
        <w:t>that u</w:t>
      </w:r>
      <w:r w:rsidRPr="006200EE">
        <w:rPr>
          <w:lang w:val="en"/>
        </w:rPr>
        <w:t xml:space="preserve">nder </w:t>
      </w:r>
      <w:r w:rsidRPr="008E7BCF">
        <w:rPr>
          <w:rStyle w:val="HTMLAcronym"/>
          <w:lang w:val="en"/>
        </w:rPr>
        <w:t>TANF</w:t>
      </w:r>
      <w:r w:rsidRPr="006200EE">
        <w:rPr>
          <w:lang w:val="en"/>
        </w:rPr>
        <w:t xml:space="preserve"> purpose 3:</w:t>
      </w:r>
    </w:p>
    <w:p w14:paraId="1729D7E0" w14:textId="0D3A2DAC" w:rsidR="002970A7" w:rsidRPr="006200EE" w:rsidRDefault="00EB713D" w:rsidP="006200EE">
      <w:pPr>
        <w:numPr>
          <w:ilvl w:val="0"/>
          <w:numId w:val="188"/>
        </w:numPr>
        <w:spacing w:before="100" w:beforeAutospacing="1" w:after="100" w:afterAutospacing="1" w:line="240" w:lineRule="auto"/>
        <w:rPr>
          <w:lang w:val="en"/>
        </w:rPr>
      </w:pPr>
      <w:r w:rsidRPr="00146EC0">
        <w:rPr>
          <w:lang w:val="en"/>
        </w:rPr>
        <w:t>s</w:t>
      </w:r>
      <w:r w:rsidR="002970A7" w:rsidRPr="00146EC0">
        <w:rPr>
          <w:lang w:val="en"/>
        </w:rPr>
        <w:t>ervices</w:t>
      </w:r>
      <w:r w:rsidR="002970A7" w:rsidRPr="006200EE">
        <w:rPr>
          <w:lang w:val="en"/>
        </w:rPr>
        <w:t xml:space="preserve"> can be provided to both needy and non-needy families without a specific individual eligibility determination</w:t>
      </w:r>
      <w:r w:rsidR="002851AF" w:rsidRPr="00146EC0">
        <w:rPr>
          <w:lang w:val="en"/>
        </w:rPr>
        <w:t>; and</w:t>
      </w:r>
      <w:r w:rsidR="002851AF">
        <w:rPr>
          <w:rFonts w:cs="Times New Roman"/>
          <w:szCs w:val="24"/>
          <w:lang w:val="en"/>
        </w:rPr>
        <w:t xml:space="preserve"> </w:t>
      </w:r>
    </w:p>
    <w:p w14:paraId="3B4B665F" w14:textId="1669E028" w:rsidR="002970A7" w:rsidRPr="008E7BCF" w:rsidRDefault="00EB713D" w:rsidP="006200EE">
      <w:pPr>
        <w:numPr>
          <w:ilvl w:val="0"/>
          <w:numId w:val="188"/>
        </w:numPr>
        <w:spacing w:before="100" w:beforeAutospacing="1" w:after="100" w:afterAutospacing="1" w:line="240" w:lineRule="auto"/>
        <w:rPr>
          <w:lang w:val="en"/>
        </w:rPr>
      </w:pPr>
      <w:r w:rsidRPr="00146EC0">
        <w:rPr>
          <w:lang w:val="en"/>
        </w:rPr>
        <w:t>t</w:t>
      </w:r>
      <w:r w:rsidR="002970A7" w:rsidRPr="00146EC0">
        <w:rPr>
          <w:lang w:val="en"/>
        </w:rPr>
        <w:t>here</w:t>
      </w:r>
      <w:r w:rsidR="002970A7" w:rsidRPr="008E7BCF">
        <w:rPr>
          <w:lang w:val="en"/>
        </w:rPr>
        <w:t xml:space="preserve"> is no income eligibility required; however, states must establish objective criteria for the delivery of services to non-needy families.</w:t>
      </w:r>
    </w:p>
    <w:p w14:paraId="495ABD86" w14:textId="77777777" w:rsidR="002970A7" w:rsidRPr="006200EE" w:rsidRDefault="002970A7" w:rsidP="006200EE">
      <w:pPr>
        <w:pStyle w:val="NormalWeb"/>
        <w:rPr>
          <w:lang w:val="en"/>
        </w:rPr>
      </w:pPr>
      <w:r w:rsidRPr="006200EE">
        <w:rPr>
          <w:lang w:val="en"/>
        </w:rPr>
        <w:t>Services that are reasonably calculated to accomplish this purpose include programs and services for youth such as counseling and after-school programs that provide supervision when school is not in session.</w:t>
      </w:r>
    </w:p>
    <w:p w14:paraId="755776C6" w14:textId="77777777" w:rsidR="002970A7" w:rsidRPr="006200EE" w:rsidRDefault="002970A7" w:rsidP="006200EE">
      <w:pPr>
        <w:pStyle w:val="NormalWeb"/>
        <w:rPr>
          <w:lang w:val="en"/>
        </w:rPr>
      </w:pPr>
      <w:r w:rsidRPr="006200EE">
        <w:rPr>
          <w:lang w:val="en"/>
        </w:rPr>
        <w:t>Examples of Allowable Activities</w:t>
      </w:r>
    </w:p>
    <w:p w14:paraId="377486B0" w14:textId="41BB7742" w:rsidR="002970A7" w:rsidRPr="00146EC0" w:rsidRDefault="002970A7" w:rsidP="00146EC0">
      <w:pPr>
        <w:pStyle w:val="NormalWeb"/>
        <w:rPr>
          <w:lang w:val="en"/>
        </w:rPr>
      </w:pPr>
      <w:r w:rsidRPr="006200EE">
        <w:rPr>
          <w:lang w:val="en"/>
        </w:rPr>
        <w:t>The following are examples of allowable activities that accomplish the goals of</w:t>
      </w:r>
      <w:r>
        <w:rPr>
          <w:lang w:val="en"/>
        </w:rPr>
        <w:t> </w:t>
      </w:r>
      <w:r w:rsidRPr="00146EC0">
        <w:rPr>
          <w:lang w:val="en"/>
        </w:rPr>
        <w:t>purpose 3</w:t>
      </w:r>
      <w:r w:rsidR="00EB713D">
        <w:rPr>
          <w:lang w:val="en"/>
        </w:rPr>
        <w:t>:</w:t>
      </w:r>
    </w:p>
    <w:p w14:paraId="21B25FB0" w14:textId="7B696DE1" w:rsidR="002970A7" w:rsidRPr="004B7795" w:rsidRDefault="002970A7" w:rsidP="004B7795">
      <w:pPr>
        <w:pStyle w:val="ListParagraph"/>
        <w:numPr>
          <w:ilvl w:val="0"/>
          <w:numId w:val="541"/>
        </w:numPr>
        <w:spacing w:before="100" w:beforeAutospacing="1" w:after="100" w:afterAutospacing="1" w:line="240" w:lineRule="auto"/>
        <w:rPr>
          <w:rFonts w:ascii="Times New Roman" w:hAnsi="Times New Roman"/>
          <w:lang w:val="en"/>
        </w:rPr>
      </w:pPr>
      <w:r w:rsidRPr="00146EC0">
        <w:rPr>
          <w:rFonts w:ascii="Times New Roman" w:hAnsi="Times New Roman"/>
          <w:u w:val="single"/>
          <w:lang w:val="en"/>
        </w:rPr>
        <w:t>Robotics Initiative</w:t>
      </w:r>
      <w:r w:rsidRPr="006200EE">
        <w:rPr>
          <w:rFonts w:ascii="Times New Roman" w:hAnsi="Times New Roman"/>
          <w:lang w:val="en"/>
        </w:rPr>
        <w:t xml:space="preserve">: The Robotics Initiative is an after-school program competitively procured by </w:t>
      </w:r>
      <w:r w:rsidRPr="008E7BCF">
        <w:rPr>
          <w:rStyle w:val="HTMLAcronym"/>
          <w:rFonts w:ascii="Times New Roman" w:hAnsi="Times New Roman"/>
          <w:lang w:val="en"/>
        </w:rPr>
        <w:t>TWC</w:t>
      </w:r>
      <w:r w:rsidRPr="008E7BCF">
        <w:rPr>
          <w:rFonts w:ascii="Times New Roman" w:hAnsi="Times New Roman"/>
          <w:lang w:val="en"/>
        </w:rPr>
        <w:t>. The initiative’s activities</w:t>
      </w:r>
      <w:r w:rsidRPr="004B7795">
        <w:rPr>
          <w:rFonts w:ascii="Times New Roman" w:hAnsi="Times New Roman"/>
          <w:szCs w:val="24"/>
          <w:lang w:val="en"/>
        </w:rPr>
        <w:t xml:space="preserve"> include incorporating</w:t>
      </w:r>
      <w:r w:rsidRPr="004B7795">
        <w:rPr>
          <w:rFonts w:ascii="Times New Roman" w:hAnsi="Times New Roman"/>
          <w:lang w:val="en"/>
        </w:rPr>
        <w:t xml:space="preserve"> workforce strategies that engage youth in furthering their education in the fields of science, technology, engineering, and math (STEM) and</w:t>
      </w:r>
      <w:r w:rsidRPr="004B7795">
        <w:rPr>
          <w:rFonts w:ascii="Times New Roman" w:hAnsi="Times New Roman"/>
          <w:szCs w:val="24"/>
          <w:lang w:val="en"/>
        </w:rPr>
        <w:t xml:space="preserve"> helping youth gain math and science skills, self-confidence, </w:t>
      </w:r>
      <w:r w:rsidR="00EB713D" w:rsidRPr="004B7795">
        <w:rPr>
          <w:rFonts w:ascii="Times New Roman" w:hAnsi="Times New Roman"/>
          <w:szCs w:val="24"/>
          <w:lang w:val="en"/>
        </w:rPr>
        <w:t xml:space="preserve">and </w:t>
      </w:r>
      <w:r w:rsidRPr="004B7795">
        <w:rPr>
          <w:rFonts w:ascii="Times New Roman" w:hAnsi="Times New Roman"/>
          <w:szCs w:val="24"/>
          <w:lang w:val="en"/>
        </w:rPr>
        <w:t>problem-solving abilities and team-building experience while making new friends and developing other life skills.</w:t>
      </w:r>
    </w:p>
    <w:p w14:paraId="5E63ADE3" w14:textId="77777777" w:rsidR="002970A7" w:rsidRPr="004B7795" w:rsidRDefault="002970A7" w:rsidP="004B7795">
      <w:pPr>
        <w:pStyle w:val="ListParagraph"/>
        <w:numPr>
          <w:ilvl w:val="0"/>
          <w:numId w:val="542"/>
        </w:numPr>
        <w:spacing w:before="100" w:beforeAutospacing="1" w:after="100" w:afterAutospacing="1" w:line="240" w:lineRule="auto"/>
        <w:rPr>
          <w:rFonts w:ascii="Times New Roman" w:eastAsia="Times New Roman" w:hAnsi="Times New Roman"/>
          <w:szCs w:val="20"/>
          <w:lang w:val="en"/>
        </w:rPr>
      </w:pPr>
      <w:r w:rsidRPr="004B7795">
        <w:rPr>
          <w:rFonts w:ascii="Times New Roman" w:hAnsi="Times New Roman"/>
          <w:u w:val="single"/>
          <w:lang w:val="en"/>
        </w:rPr>
        <w:t>Summer Merit Program</w:t>
      </w:r>
      <w:r w:rsidRPr="004B7795">
        <w:rPr>
          <w:rFonts w:ascii="Times New Roman" w:hAnsi="Times New Roman"/>
          <w:lang w:val="en"/>
        </w:rPr>
        <w:t xml:space="preserve">: The Summer Merit Program, a </w:t>
      </w:r>
      <w:r w:rsidRPr="004B7795">
        <w:rPr>
          <w:rStyle w:val="HTMLAcronym"/>
          <w:rFonts w:ascii="Times New Roman" w:hAnsi="Times New Roman"/>
          <w:lang w:val="en"/>
        </w:rPr>
        <w:t>TWC</w:t>
      </w:r>
      <w:r w:rsidRPr="004B7795">
        <w:rPr>
          <w:rFonts w:ascii="Times New Roman" w:hAnsi="Times New Roman"/>
          <w:lang w:val="en"/>
        </w:rPr>
        <w:t xml:space="preserve"> competitively procured initiative, provides scholarships to Texas middle school and high school students, 14 to 21 years of age, with the goal of increasing the number of underrepresented and disadvantaged students served in </w:t>
      </w:r>
      <w:r w:rsidRPr="004B7795">
        <w:rPr>
          <w:rStyle w:val="HTMLAcronym"/>
          <w:rFonts w:ascii="Times New Roman" w:hAnsi="Times New Roman"/>
          <w:lang w:val="en"/>
        </w:rPr>
        <w:t>STEM</w:t>
      </w:r>
      <w:r w:rsidRPr="004B7795">
        <w:rPr>
          <w:rFonts w:ascii="Times New Roman" w:hAnsi="Times New Roman"/>
          <w:lang w:val="en"/>
        </w:rPr>
        <w:t xml:space="preserve"> skills-related summer camp programs.</w:t>
      </w:r>
    </w:p>
    <w:p w14:paraId="35DE1F35" w14:textId="77777777" w:rsidR="002970A7" w:rsidRPr="00486F30" w:rsidRDefault="002970A7" w:rsidP="00486F30">
      <w:pPr>
        <w:pStyle w:val="NormalWeb"/>
        <w:rPr>
          <w:lang w:val="en"/>
        </w:rPr>
      </w:pPr>
      <w:r w:rsidRPr="00486F30">
        <w:rPr>
          <w:lang w:val="en"/>
        </w:rPr>
        <w:t xml:space="preserve">Boards must ensure that services are not provided under </w:t>
      </w:r>
      <w:r w:rsidRPr="00486F30">
        <w:rPr>
          <w:rStyle w:val="HTMLAcronym"/>
          <w:lang w:val="en"/>
        </w:rPr>
        <w:t>TANF</w:t>
      </w:r>
      <w:r w:rsidRPr="00486F30">
        <w:rPr>
          <w:lang w:val="en"/>
        </w:rPr>
        <w:t xml:space="preserve"> purpose 3 without prior approval from </w:t>
      </w:r>
      <w:r w:rsidRPr="00486F30">
        <w:rPr>
          <w:rStyle w:val="HTMLAcronym"/>
          <w:lang w:val="en"/>
        </w:rPr>
        <w:t>TWC</w:t>
      </w:r>
      <w:r w:rsidRPr="00486F30">
        <w:rPr>
          <w:lang w:val="en"/>
        </w:rPr>
        <w:t>.</w:t>
      </w:r>
    </w:p>
    <w:p w14:paraId="286E0A1B" w14:textId="77777777" w:rsidR="002970A7" w:rsidRPr="00486F30" w:rsidRDefault="002970A7" w:rsidP="002970A7">
      <w:pPr>
        <w:pStyle w:val="Heading3"/>
        <w:rPr>
          <w:b w:val="0"/>
          <w:lang w:val="en"/>
        </w:rPr>
      </w:pPr>
      <w:bookmarkStart w:id="820" w:name="_Toc307652735"/>
      <w:bookmarkStart w:id="821" w:name="_Toc356395822"/>
      <w:bookmarkStart w:id="822" w:name="_Toc75260949"/>
      <w:r w:rsidRPr="00486F30">
        <w:rPr>
          <w:lang w:val="en"/>
        </w:rPr>
        <w:t xml:space="preserve">B-1201.d: </w:t>
      </w:r>
      <w:r w:rsidRPr="00486F30">
        <w:rPr>
          <w:rStyle w:val="HTMLAcronym"/>
          <w:lang w:val="en"/>
        </w:rPr>
        <w:t>TANF</w:t>
      </w:r>
      <w:r w:rsidRPr="00486F30">
        <w:rPr>
          <w:lang w:val="en"/>
        </w:rPr>
        <w:t xml:space="preserve"> Purpose 4</w:t>
      </w:r>
      <w:bookmarkEnd w:id="820"/>
      <w:bookmarkEnd w:id="821"/>
      <w:bookmarkEnd w:id="822"/>
    </w:p>
    <w:p w14:paraId="20867EF5" w14:textId="77777777" w:rsidR="002970A7" w:rsidRPr="00486F30" w:rsidRDefault="002970A7" w:rsidP="00486F30">
      <w:pPr>
        <w:pStyle w:val="NormalWeb"/>
        <w:rPr>
          <w:lang w:val="en"/>
        </w:rPr>
      </w:pPr>
      <w:r w:rsidRPr="00486F30">
        <w:rPr>
          <w:lang w:val="en"/>
        </w:rPr>
        <w:t>To encourage the formation and maintenance of two-parent families.</w:t>
      </w:r>
    </w:p>
    <w:p w14:paraId="259B406B" w14:textId="5D0E900F" w:rsidR="002970A7" w:rsidRPr="00486F30" w:rsidRDefault="002970A7">
      <w:pPr>
        <w:pStyle w:val="NormalWeb"/>
        <w:rPr>
          <w:lang w:val="en"/>
        </w:rPr>
      </w:pPr>
      <w:r w:rsidRPr="00486F30">
        <w:rPr>
          <w:lang w:val="en"/>
        </w:rPr>
        <w:t xml:space="preserve">Boards must be aware </w:t>
      </w:r>
      <w:r w:rsidR="002851AF">
        <w:rPr>
          <w:lang w:val="en"/>
        </w:rPr>
        <w:t xml:space="preserve">that </w:t>
      </w:r>
      <w:r w:rsidR="004F4EEB">
        <w:rPr>
          <w:lang w:val="en"/>
        </w:rPr>
        <w:t>u</w:t>
      </w:r>
      <w:r w:rsidRPr="00486F30">
        <w:rPr>
          <w:lang w:val="en"/>
        </w:rPr>
        <w:t xml:space="preserve">nder </w:t>
      </w:r>
      <w:r w:rsidRPr="00486F30">
        <w:rPr>
          <w:rStyle w:val="HTMLAcronym"/>
          <w:lang w:val="en"/>
        </w:rPr>
        <w:t>TANF</w:t>
      </w:r>
      <w:r w:rsidRPr="00486F30">
        <w:rPr>
          <w:lang w:val="en"/>
        </w:rPr>
        <w:t xml:space="preserve"> purpose 4:</w:t>
      </w:r>
    </w:p>
    <w:p w14:paraId="50032089" w14:textId="29FBB33A" w:rsidR="002970A7" w:rsidRPr="00486F30" w:rsidRDefault="002559F0" w:rsidP="00486F30">
      <w:pPr>
        <w:numPr>
          <w:ilvl w:val="0"/>
          <w:numId w:val="190"/>
        </w:numPr>
        <w:spacing w:before="100" w:beforeAutospacing="1" w:after="100" w:afterAutospacing="1" w:line="240" w:lineRule="auto"/>
        <w:rPr>
          <w:lang w:val="en"/>
        </w:rPr>
      </w:pPr>
      <w:r w:rsidRPr="00146EC0">
        <w:rPr>
          <w:lang w:val="en"/>
        </w:rPr>
        <w:t>s</w:t>
      </w:r>
      <w:r w:rsidR="002970A7" w:rsidRPr="00146EC0">
        <w:rPr>
          <w:lang w:val="en"/>
        </w:rPr>
        <w:t>ervices</w:t>
      </w:r>
      <w:r w:rsidR="002970A7" w:rsidRPr="00916095">
        <w:rPr>
          <w:lang w:val="en"/>
        </w:rPr>
        <w:t xml:space="preserve"> can be provided to both needy and non-needy families without specific individual eligibility determination</w:t>
      </w:r>
      <w:r w:rsidRPr="00146EC0">
        <w:rPr>
          <w:lang w:val="en"/>
        </w:rPr>
        <w:t>;</w:t>
      </w:r>
    </w:p>
    <w:p w14:paraId="2304158B" w14:textId="448A33BC" w:rsidR="002970A7" w:rsidRPr="00916095" w:rsidRDefault="002559F0" w:rsidP="00486F30">
      <w:pPr>
        <w:numPr>
          <w:ilvl w:val="0"/>
          <w:numId w:val="190"/>
        </w:numPr>
        <w:spacing w:before="100" w:beforeAutospacing="1" w:after="100" w:afterAutospacing="1" w:line="240" w:lineRule="auto"/>
        <w:rPr>
          <w:lang w:val="en"/>
        </w:rPr>
      </w:pPr>
      <w:r w:rsidRPr="00146EC0">
        <w:rPr>
          <w:lang w:val="en"/>
        </w:rPr>
        <w:t>s</w:t>
      </w:r>
      <w:r w:rsidR="002970A7" w:rsidRPr="00146EC0">
        <w:rPr>
          <w:lang w:val="en"/>
        </w:rPr>
        <w:t>tates</w:t>
      </w:r>
      <w:r w:rsidR="002970A7" w:rsidRPr="00486F30">
        <w:rPr>
          <w:lang w:val="en"/>
        </w:rPr>
        <w:t xml:space="preserve"> must establish objective criteria for the delivery of services to non-needy families</w:t>
      </w:r>
      <w:r w:rsidRPr="00146EC0">
        <w:rPr>
          <w:lang w:val="en"/>
        </w:rPr>
        <w:t>; and</w:t>
      </w:r>
    </w:p>
    <w:p w14:paraId="376279A9" w14:textId="7F639297" w:rsidR="002970A7" w:rsidRPr="00486F30" w:rsidRDefault="002559F0" w:rsidP="00486F30">
      <w:pPr>
        <w:numPr>
          <w:ilvl w:val="0"/>
          <w:numId w:val="190"/>
        </w:numPr>
        <w:spacing w:before="100" w:beforeAutospacing="1" w:after="100" w:afterAutospacing="1" w:line="240" w:lineRule="auto"/>
        <w:rPr>
          <w:rFonts w:eastAsia="Times New Roman" w:cs="Times New Roman"/>
          <w:szCs w:val="20"/>
          <w:lang w:val="en"/>
        </w:rPr>
      </w:pPr>
      <w:r w:rsidRPr="00146EC0">
        <w:rPr>
          <w:lang w:val="en"/>
        </w:rPr>
        <w:t>s</w:t>
      </w:r>
      <w:r w:rsidR="002970A7" w:rsidRPr="00146EC0">
        <w:rPr>
          <w:lang w:val="en"/>
        </w:rPr>
        <w:t>tates</w:t>
      </w:r>
      <w:r w:rsidR="002970A7" w:rsidRPr="00916095">
        <w:rPr>
          <w:lang w:val="en"/>
        </w:rPr>
        <w:t xml:space="preserve"> can provide</w:t>
      </w:r>
      <w:r w:rsidR="002970A7" w:rsidRPr="00CE2B6F">
        <w:rPr>
          <w:rFonts w:cs="Times New Roman"/>
          <w:szCs w:val="24"/>
          <w:lang w:val="en"/>
        </w:rPr>
        <w:t xml:space="preserve"> </w:t>
      </w:r>
      <w:r w:rsidR="002970A7" w:rsidRPr="00486F30">
        <w:rPr>
          <w:lang w:val="en"/>
        </w:rPr>
        <w:t>activities that focus on families in which there is a noncustodial parent (NCP</w:t>
      </w:r>
      <w:r w:rsidR="002970A7" w:rsidRPr="00CE2B6F">
        <w:rPr>
          <w:szCs w:val="24"/>
          <w:lang w:val="en"/>
        </w:rPr>
        <w:t>)</w:t>
      </w:r>
      <w:r w:rsidR="002970A7" w:rsidRPr="00486F30">
        <w:rPr>
          <w:lang w:val="en"/>
        </w:rPr>
        <w:t xml:space="preserve"> and services to allow </w:t>
      </w:r>
      <w:r w:rsidR="002970A7" w:rsidRPr="00486F30">
        <w:rPr>
          <w:rStyle w:val="HTMLAcronym"/>
          <w:lang w:val="en"/>
        </w:rPr>
        <w:t>NCP</w:t>
      </w:r>
      <w:r w:rsidR="002970A7" w:rsidRPr="00486F30">
        <w:rPr>
          <w:lang w:val="en"/>
        </w:rPr>
        <w:t>s to be more involved in the lives of their children.</w:t>
      </w:r>
    </w:p>
    <w:p w14:paraId="15CFF16F" w14:textId="0C0D8CD7" w:rsidR="002970A7" w:rsidRPr="00916095" w:rsidRDefault="002970A7" w:rsidP="00486F30">
      <w:pPr>
        <w:pStyle w:val="NormalWeb"/>
        <w:rPr>
          <w:lang w:val="en"/>
        </w:rPr>
      </w:pPr>
      <w:r w:rsidRPr="00486F30">
        <w:rPr>
          <w:lang w:val="en"/>
        </w:rPr>
        <w:t>Some activities that are reasonably calculated to accomplish this purpose include parenting skills training, responsible fatherhood programs</w:t>
      </w:r>
      <w:r w:rsidR="00AF5C63" w:rsidRPr="00146EC0">
        <w:rPr>
          <w:lang w:val="en"/>
        </w:rPr>
        <w:t>,</w:t>
      </w:r>
      <w:r w:rsidRPr="00916095">
        <w:rPr>
          <w:lang w:val="en"/>
        </w:rPr>
        <w:t xml:space="preserve"> and job placement and training services for </w:t>
      </w:r>
      <w:r w:rsidRPr="00916095">
        <w:rPr>
          <w:rStyle w:val="HTMLAcronym"/>
          <w:lang w:val="en"/>
        </w:rPr>
        <w:t>NCP</w:t>
      </w:r>
      <w:r w:rsidRPr="00916095">
        <w:rPr>
          <w:lang w:val="en"/>
        </w:rPr>
        <w:t>s.</w:t>
      </w:r>
    </w:p>
    <w:p w14:paraId="44ADF81E" w14:textId="77777777" w:rsidR="002970A7" w:rsidRPr="00916095" w:rsidRDefault="002970A7" w:rsidP="00916095">
      <w:pPr>
        <w:pStyle w:val="NormalWeb"/>
        <w:rPr>
          <w:lang w:val="en"/>
        </w:rPr>
      </w:pPr>
      <w:r w:rsidRPr="00916095">
        <w:rPr>
          <w:lang w:val="en"/>
        </w:rPr>
        <w:t>Example of an Allowable Activity</w:t>
      </w:r>
    </w:p>
    <w:p w14:paraId="611470A9" w14:textId="356878B6" w:rsidR="002970A7" w:rsidRPr="00916095" w:rsidRDefault="002970A7" w:rsidP="00916095">
      <w:pPr>
        <w:pStyle w:val="NormalWeb"/>
        <w:rPr>
          <w:lang w:val="en"/>
        </w:rPr>
      </w:pPr>
      <w:r w:rsidRPr="00916095">
        <w:rPr>
          <w:lang w:val="en"/>
        </w:rPr>
        <w:lastRenderedPageBreak/>
        <w:t>The following is an example of an allowable activity that accomplishes the goals of purpose 4</w:t>
      </w:r>
      <w:r w:rsidR="00627551">
        <w:rPr>
          <w:lang w:val="en"/>
        </w:rPr>
        <w:t>:</w:t>
      </w:r>
    </w:p>
    <w:p w14:paraId="05D93062" w14:textId="1A3CBFFC" w:rsidR="002970A7" w:rsidRPr="008A0A42" w:rsidRDefault="002970A7" w:rsidP="004B7795">
      <w:pPr>
        <w:pStyle w:val="NormalWeb"/>
        <w:ind w:left="360"/>
        <w:rPr>
          <w:lang w:val="en"/>
        </w:rPr>
      </w:pPr>
      <w:r w:rsidRPr="0037065D">
        <w:rPr>
          <w:u w:val="single"/>
          <w:lang w:val="en"/>
        </w:rPr>
        <w:t>Noncustodial Parent Choices Program</w:t>
      </w:r>
      <w:r w:rsidRPr="00916095">
        <w:rPr>
          <w:lang w:val="en"/>
        </w:rPr>
        <w:t xml:space="preserve">: The </w:t>
      </w:r>
      <w:r w:rsidRPr="00916095">
        <w:rPr>
          <w:rStyle w:val="HTMLAcronym"/>
          <w:lang w:val="en"/>
        </w:rPr>
        <w:t>NCP</w:t>
      </w:r>
      <w:r w:rsidRPr="00916095">
        <w:rPr>
          <w:lang w:val="en"/>
        </w:rPr>
        <w:t xml:space="preserve"> Choices program, a joint initiative of </w:t>
      </w:r>
      <w:r w:rsidRPr="00916095">
        <w:rPr>
          <w:rStyle w:val="HTMLAcronym"/>
          <w:lang w:val="en"/>
        </w:rPr>
        <w:t>TWC</w:t>
      </w:r>
      <w:r w:rsidRPr="00916095">
        <w:rPr>
          <w:lang w:val="en"/>
        </w:rPr>
        <w:t>, the Office of the Attorney General</w:t>
      </w:r>
      <w:r w:rsidR="00B802B2" w:rsidRPr="00146EC0">
        <w:rPr>
          <w:lang w:val="en"/>
        </w:rPr>
        <w:t>,</w:t>
      </w:r>
      <w:r w:rsidRPr="00916095">
        <w:rPr>
          <w:lang w:val="en"/>
        </w:rPr>
        <w:t xml:space="preserve"> and local courts, is nationally recognized as the most successful child support employment project to date. Initiated in five workforce areas in August 2005, </w:t>
      </w:r>
      <w:r w:rsidR="004F4EEB">
        <w:rPr>
          <w:lang w:val="en"/>
        </w:rPr>
        <w:t xml:space="preserve">the program has expanded to </w:t>
      </w:r>
      <w:r w:rsidRPr="00916095">
        <w:rPr>
          <w:lang w:val="en"/>
        </w:rPr>
        <w:t>21 workforce areas.</w:t>
      </w:r>
      <w:r>
        <w:rPr>
          <w:lang w:val="en"/>
        </w:rPr>
        <w:t> </w:t>
      </w:r>
      <w:r w:rsidRPr="00916095">
        <w:rPr>
          <w:lang w:val="en"/>
        </w:rPr>
        <w:t>The program targets low-income, unemployed, or underemployed NCPs who are significantly behind on their child support payments or establishing a new child support case</w:t>
      </w:r>
      <w:r w:rsidR="00F03934" w:rsidRPr="00146EC0">
        <w:rPr>
          <w:lang w:val="en"/>
        </w:rPr>
        <w:t>.</w:t>
      </w:r>
      <w:r>
        <w:rPr>
          <w:lang w:val="en"/>
        </w:rPr>
        <w:t> </w:t>
      </w:r>
    </w:p>
    <w:p w14:paraId="42DF8CA1" w14:textId="77777777" w:rsidR="002970A7" w:rsidRPr="008A0A42" w:rsidRDefault="002970A7" w:rsidP="008A0A42">
      <w:pPr>
        <w:pStyle w:val="NormalWeb"/>
        <w:rPr>
          <w:lang w:val="en"/>
        </w:rPr>
      </w:pPr>
      <w:r w:rsidRPr="008A0A42">
        <w:rPr>
          <w:lang w:val="en"/>
        </w:rPr>
        <w:t xml:space="preserve">Boards must ensure that services are not provided under </w:t>
      </w:r>
      <w:r w:rsidRPr="008A0A42">
        <w:rPr>
          <w:rStyle w:val="HTMLAcronym"/>
          <w:lang w:val="en"/>
        </w:rPr>
        <w:t>TANF</w:t>
      </w:r>
      <w:r w:rsidRPr="008A0A42">
        <w:rPr>
          <w:lang w:val="en"/>
        </w:rPr>
        <w:t xml:space="preserve"> purpose 4 without prior approval from </w:t>
      </w:r>
      <w:r w:rsidRPr="008A0A42">
        <w:rPr>
          <w:rStyle w:val="HTMLAcronym"/>
          <w:lang w:val="en"/>
        </w:rPr>
        <w:t>TWC</w:t>
      </w:r>
      <w:r w:rsidRPr="008A0A42">
        <w:rPr>
          <w:lang w:val="en"/>
        </w:rPr>
        <w:t>.</w:t>
      </w:r>
    </w:p>
    <w:p w14:paraId="758D9A49" w14:textId="77777777" w:rsidR="002970A7" w:rsidRPr="008A0A42" w:rsidRDefault="002970A7" w:rsidP="002970A7">
      <w:pPr>
        <w:pStyle w:val="Heading2"/>
        <w:rPr>
          <w:lang w:val="en"/>
        </w:rPr>
      </w:pPr>
      <w:bookmarkStart w:id="823" w:name="_Toc307652736"/>
      <w:bookmarkStart w:id="824" w:name="_Toc356395823"/>
      <w:bookmarkStart w:id="825" w:name="_Toc75260950"/>
      <w:r w:rsidRPr="008A0A42">
        <w:rPr>
          <w:lang w:val="en"/>
        </w:rPr>
        <w:t xml:space="preserve">B-1202: TANF </w:t>
      </w:r>
      <w:bookmarkEnd w:id="823"/>
      <w:r w:rsidRPr="008A0A42">
        <w:rPr>
          <w:lang w:val="en"/>
        </w:rPr>
        <w:t>Assistance</w:t>
      </w:r>
      <w:bookmarkEnd w:id="824"/>
      <w:bookmarkEnd w:id="825"/>
    </w:p>
    <w:p w14:paraId="3DF5DDF8" w14:textId="02720B15" w:rsidR="002970A7" w:rsidRPr="008A0A42" w:rsidRDefault="002970A7" w:rsidP="008A0A42">
      <w:pPr>
        <w:pStyle w:val="NormalWeb"/>
        <w:rPr>
          <w:lang w:val="en"/>
        </w:rPr>
      </w:pPr>
      <w:r w:rsidRPr="008A0A42">
        <w:rPr>
          <w:lang w:val="en"/>
        </w:rPr>
        <w:t>The following table provides information on benefits, services</w:t>
      </w:r>
      <w:r w:rsidR="00C6430C">
        <w:rPr>
          <w:szCs w:val="22"/>
        </w:rPr>
        <w:t>,</w:t>
      </w:r>
      <w:r w:rsidRPr="008A0A42">
        <w:rPr>
          <w:lang w:val="en"/>
        </w:rPr>
        <w:t xml:space="preserve"> and support services that meet or do not meet the definition of assistance. Summary information is also included on the impact on customers, service delivery management</w:t>
      </w:r>
      <w:r w:rsidR="00491385">
        <w:rPr>
          <w:szCs w:val="22"/>
        </w:rPr>
        <w:t>,</w:t>
      </w:r>
      <w:r w:rsidRPr="008A0A42">
        <w:rPr>
          <w:lang w:val="en"/>
        </w:rPr>
        <w:t xml:space="preserve"> and program administration when services or support services considered assistance are provided with </w:t>
      </w:r>
      <w:r w:rsidRPr="008A0A42">
        <w:rPr>
          <w:rStyle w:val="HTMLAcronym"/>
          <w:lang w:val="en"/>
        </w:rPr>
        <w:t>TANF</w:t>
      </w:r>
      <w:r w:rsidRPr="008A0A42">
        <w:rPr>
          <w:lang w:val="en"/>
        </w:rPr>
        <w:t xml:space="preserve"> funds to families not otherwise receiving assistance.</w:t>
      </w:r>
    </w:p>
    <w:p w14:paraId="7506CDC2" w14:textId="3A790616" w:rsidR="00C63292" w:rsidRPr="008707BC" w:rsidRDefault="00C63292" w:rsidP="00716F47">
      <w:pPr>
        <w:pStyle w:val="Caption"/>
        <w:keepNext/>
        <w:rPr>
          <w:rFonts w:cs="Times New Roman"/>
          <w:b/>
          <w:sz w:val="24"/>
          <w:szCs w:val="24"/>
        </w:rPr>
      </w:pPr>
      <w:r w:rsidRPr="008707BC">
        <w:rPr>
          <w:rFonts w:cs="Times New Roman"/>
          <w:b/>
          <w:i w:val="0"/>
          <w:sz w:val="24"/>
          <w:szCs w:val="24"/>
        </w:rPr>
        <w:t xml:space="preserve">Table </w:t>
      </w:r>
      <w:r w:rsidR="000A65FB" w:rsidRPr="008707BC">
        <w:rPr>
          <w:rFonts w:cs="Times New Roman"/>
          <w:b/>
          <w:i w:val="0"/>
          <w:color w:val="2B579A"/>
          <w:sz w:val="24"/>
          <w:szCs w:val="24"/>
          <w:shd w:val="clear" w:color="auto" w:fill="E6E6E6"/>
        </w:rPr>
        <w:fldChar w:fldCharType="begin"/>
      </w:r>
      <w:r w:rsidR="000A65FB" w:rsidRPr="008707BC">
        <w:rPr>
          <w:rFonts w:cs="Times New Roman"/>
          <w:b/>
          <w:i w:val="0"/>
          <w:sz w:val="24"/>
          <w:szCs w:val="24"/>
        </w:rPr>
        <w:instrText xml:space="preserve"> SEQ Table \* ARABIC </w:instrText>
      </w:r>
      <w:r w:rsidR="000A65FB" w:rsidRPr="008707BC">
        <w:rPr>
          <w:rFonts w:cs="Times New Roman"/>
          <w:b/>
          <w:i w:val="0"/>
          <w:color w:val="2B579A"/>
          <w:sz w:val="24"/>
          <w:szCs w:val="24"/>
          <w:shd w:val="clear" w:color="auto" w:fill="E6E6E6"/>
        </w:rPr>
        <w:fldChar w:fldCharType="separate"/>
      </w:r>
      <w:r w:rsidR="00901F08">
        <w:rPr>
          <w:rFonts w:cs="Times New Roman"/>
          <w:b/>
          <w:i w:val="0"/>
          <w:noProof/>
          <w:sz w:val="24"/>
          <w:szCs w:val="24"/>
        </w:rPr>
        <w:t>1</w:t>
      </w:r>
      <w:r w:rsidR="000A65FB" w:rsidRPr="008707BC">
        <w:rPr>
          <w:rFonts w:cs="Times New Roman"/>
          <w:b/>
          <w:i w:val="0"/>
          <w:color w:val="2B579A"/>
          <w:sz w:val="24"/>
          <w:szCs w:val="24"/>
          <w:shd w:val="clear" w:color="auto" w:fill="E6E6E6"/>
        </w:rPr>
        <w:fldChar w:fldCharType="end"/>
      </w:r>
      <w:r w:rsidR="008707BC" w:rsidRPr="008707BC">
        <w:rPr>
          <w:rFonts w:cs="Times New Roman"/>
          <w:b/>
          <w:i w:val="0"/>
          <w:sz w:val="24"/>
          <w:szCs w:val="24"/>
        </w:rPr>
        <w:t xml:space="preserve"> TANF Assistance Inclusions and Exclusions</w:t>
      </w:r>
    </w:p>
    <w:tbl>
      <w:tblPr>
        <w:tblStyle w:val="GridTable2-Accent5"/>
        <w:tblW w:w="0" w:type="auto"/>
        <w:tblLook w:val="04A0" w:firstRow="1" w:lastRow="0" w:firstColumn="1" w:lastColumn="0" w:noHBand="0" w:noVBand="1"/>
        <w:tblCaption w:val="T A N F Assistance "/>
        <w:tblDescription w:val="Table provides information on benefits, services, and support services that meet or do not meet the definition of assistance."/>
        <w:tblPrChange w:id="826" w:author="Auth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T A N F Assistance "/>
            <w:tblDescription w:val="Table provides information on benefits, services, and support services that meet or do not meet the definition of assistance."/>
          </w:tblPr>
        </w:tblPrChange>
      </w:tblPr>
      <w:tblGrid>
        <w:gridCol w:w="2430"/>
        <w:gridCol w:w="2270"/>
        <w:tblGridChange w:id="827">
          <w:tblGrid>
            <w:gridCol w:w="4713"/>
            <w:gridCol w:w="4637"/>
          </w:tblGrid>
        </w:tblGridChange>
      </w:tblGrid>
      <w:tr w:rsidR="002970A7" w14:paraId="7432AABD" w14:textId="77777777" w:rsidTr="00EE0E02">
        <w:trPr>
          <w:cnfStyle w:val="100000000000" w:firstRow="1" w:lastRow="0" w:firstColumn="0" w:lastColumn="0" w:oddVBand="0" w:evenVBand="0" w:oddHBand="0" w:evenHBand="0" w:firstRowFirstColumn="0" w:firstRowLastColumn="0" w:lastRowFirstColumn="0" w:lastRowLastColumn="0"/>
          <w:trHeight w:val="435"/>
          <w:trPrChange w:id="828" w:author="Author">
            <w:trPr>
              <w:cantSplit/>
              <w:trHeight w:val="435"/>
              <w:tblHeader/>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829" w:author="Author">
              <w:tcPr>
                <w:tcW w:w="4713" w:type="dxa"/>
                <w:tcMar>
                  <w:top w:w="15" w:type="dxa"/>
                  <w:left w:w="15" w:type="dxa"/>
                  <w:bottom w:w="15" w:type="dxa"/>
                  <w:right w:w="240" w:type="dxa"/>
                </w:tcMar>
                <w:vAlign w:val="center"/>
                <w:hideMark/>
              </w:tcPr>
            </w:tcPrChange>
          </w:tcPr>
          <w:p w14:paraId="7820860D" w14:textId="2BAFA312" w:rsidR="002970A7" w:rsidRPr="00716F47" w:rsidRDefault="002970A7" w:rsidP="004B6C6A">
            <w:pPr>
              <w:cnfStyle w:val="101000000000" w:firstRow="1" w:lastRow="0" w:firstColumn="1" w:lastColumn="0" w:oddVBand="0" w:evenVBand="0" w:oddHBand="0" w:evenHBand="0" w:firstRowFirstColumn="0" w:firstRowLastColumn="0" w:lastRowFirstColumn="0" w:lastRowLastColumn="0"/>
              <w:rPr>
                <w:rFonts w:cs="Times New Roman"/>
                <w:b w:val="0"/>
              </w:rPr>
            </w:pPr>
            <w:bookmarkStart w:id="830" w:name="B1202"/>
            <w:r w:rsidRPr="00716F47">
              <w:rPr>
                <w:rFonts w:cs="Times New Roman"/>
              </w:rPr>
              <w:t xml:space="preserve">Assistance Includes: </w:t>
            </w:r>
          </w:p>
        </w:tc>
        <w:tc>
          <w:tcPr>
            <w:tcW w:w="0" w:type="dxa"/>
            <w:hideMark/>
            <w:tcPrChange w:id="831" w:author="Author">
              <w:tcPr>
                <w:tcW w:w="4637" w:type="dxa"/>
                <w:tcMar>
                  <w:top w:w="15" w:type="dxa"/>
                  <w:left w:w="15" w:type="dxa"/>
                  <w:bottom w:w="15" w:type="dxa"/>
                  <w:right w:w="240" w:type="dxa"/>
                </w:tcMar>
                <w:vAlign w:val="center"/>
                <w:hideMark/>
              </w:tcPr>
            </w:tcPrChange>
          </w:tcPr>
          <w:p w14:paraId="12C394DD" w14:textId="77777777" w:rsidR="002970A7" w:rsidRPr="00716F47" w:rsidRDefault="002970A7" w:rsidP="004B6C6A">
            <w:pPr>
              <w:cnfStyle w:val="100000000000" w:firstRow="1" w:lastRow="0" w:firstColumn="0" w:lastColumn="0" w:oddVBand="0" w:evenVBand="0" w:oddHBand="0" w:evenHBand="0" w:firstRowFirstColumn="0" w:firstRowLastColumn="0" w:lastRowFirstColumn="0" w:lastRowLastColumn="0"/>
              <w:rPr>
                <w:rFonts w:cs="Times New Roman"/>
                <w:b w:val="0"/>
              </w:rPr>
            </w:pPr>
            <w:r w:rsidRPr="00716F47">
              <w:rPr>
                <w:rFonts w:cs="Times New Roman"/>
              </w:rPr>
              <w:t xml:space="preserve">Assistance Does Not Include: </w:t>
            </w:r>
          </w:p>
        </w:tc>
      </w:tr>
      <w:bookmarkEnd w:id="830"/>
      <w:tr w:rsidR="002970A7" w14:paraId="66AE018B" w14:textId="77777777" w:rsidTr="00EE0E02">
        <w:trPr>
          <w:cnfStyle w:val="000000100000" w:firstRow="0" w:lastRow="0" w:firstColumn="0" w:lastColumn="0" w:oddVBand="0" w:evenVBand="0" w:oddHBand="1" w:evenHBand="0" w:firstRowFirstColumn="0" w:firstRowLastColumn="0" w:lastRowFirstColumn="0" w:lastRowLastColumn="0"/>
          <w:trHeight w:val="7425"/>
          <w:trPrChange w:id="832" w:author="Author">
            <w:trPr>
              <w:cantSplit/>
              <w:trHeight w:val="7425"/>
              <w:tblHeader/>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833" w:author="Author">
              <w:tcPr>
                <w:tcW w:w="4713" w:type="dxa"/>
                <w:hideMark/>
              </w:tcPr>
            </w:tcPrChange>
          </w:tcPr>
          <w:p w14:paraId="1A279CBE" w14:textId="7D0F5D86" w:rsidR="002970A7" w:rsidRPr="00716F47" w:rsidRDefault="002970A7">
            <w:pPr>
              <w:numPr>
                <w:ilvl w:val="0"/>
                <w:numId w:val="191"/>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cs="Times New Roman"/>
              </w:rPr>
            </w:pPr>
            <w:r w:rsidRPr="00716F47">
              <w:rPr>
                <w:rFonts w:cs="Times New Roman"/>
              </w:rPr>
              <w:lastRenderedPageBreak/>
              <w:t>Cash, payments, vouchers and other forms of benefits directed at a family’s ongoing basic needs (</w:t>
            </w:r>
            <w:r w:rsidR="002A2DFE" w:rsidRPr="00716F47">
              <w:rPr>
                <w:rFonts w:cs="Times New Roman"/>
              </w:rPr>
              <w:t>for example</w:t>
            </w:r>
            <w:r w:rsidRPr="00716F47">
              <w:rPr>
                <w:rFonts w:cs="Times New Roman"/>
              </w:rPr>
              <w:t>, food, clothing, shelter, utilities, household goods, personal care items</w:t>
            </w:r>
            <w:r w:rsidR="002F7115" w:rsidRPr="00716F47">
              <w:rPr>
                <w:rFonts w:cs="Times New Roman"/>
              </w:rPr>
              <w:t>,</w:t>
            </w:r>
            <w:r w:rsidRPr="00716F47">
              <w:rPr>
                <w:rFonts w:cs="Times New Roman"/>
              </w:rPr>
              <w:t xml:space="preserve"> and general incidental expenses) even when determined based on participation in work experience or community service activities</w:t>
            </w:r>
          </w:p>
          <w:p w14:paraId="7CB4F245" w14:textId="2417085F" w:rsidR="002970A7" w:rsidRPr="00716F47" w:rsidRDefault="00112D80" w:rsidP="008A0A42">
            <w:pPr>
              <w:numPr>
                <w:ilvl w:val="0"/>
                <w:numId w:val="191"/>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cs="Times New Roman"/>
              </w:rPr>
            </w:pPr>
            <w:r w:rsidRPr="00716F47">
              <w:rPr>
                <w:rFonts w:cs="Times New Roman"/>
              </w:rPr>
              <w:t>Child</w:t>
            </w:r>
            <w:r w:rsidR="003B553A">
              <w:rPr>
                <w:rFonts w:cs="Times New Roman"/>
              </w:rPr>
              <w:t xml:space="preserve"> </w:t>
            </w:r>
            <w:r w:rsidRPr="00716F47">
              <w:rPr>
                <w:rFonts w:cs="Times New Roman"/>
              </w:rPr>
              <w:t>care</w:t>
            </w:r>
            <w:r w:rsidR="002970A7" w:rsidRPr="00716F47">
              <w:rPr>
                <w:rFonts w:cs="Times New Roman"/>
              </w:rPr>
              <w:t xml:space="preserve">, transportation and other support services provided to unemployed families with </w:t>
            </w:r>
            <w:r w:rsidR="002970A7" w:rsidRPr="00716F47">
              <w:rPr>
                <w:rStyle w:val="HTMLAcronym"/>
                <w:rFonts w:cs="Times New Roman"/>
              </w:rPr>
              <w:t>TANF</w:t>
            </w:r>
            <w:r w:rsidR="002970A7" w:rsidRPr="00716F47">
              <w:rPr>
                <w:rFonts w:cs="Times New Roman"/>
              </w:rPr>
              <w:t xml:space="preserve"> funds</w:t>
            </w:r>
          </w:p>
          <w:p w14:paraId="44BF4BAF" w14:textId="63A1890B" w:rsidR="002970A7" w:rsidRPr="00716F47" w:rsidRDefault="002970A7" w:rsidP="008A0A42">
            <w:pPr>
              <w:numPr>
                <w:ilvl w:val="0"/>
                <w:numId w:val="191"/>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cs="Times New Roman"/>
              </w:rPr>
            </w:pPr>
            <w:r w:rsidRPr="00716F47">
              <w:rPr>
                <w:rFonts w:cs="Times New Roman"/>
              </w:rPr>
              <w:t xml:space="preserve">Stipends or allowances from </w:t>
            </w:r>
            <w:r w:rsidRPr="00716F47">
              <w:rPr>
                <w:rStyle w:val="HTMLAcronym"/>
                <w:rFonts w:cs="Times New Roman"/>
              </w:rPr>
              <w:t>TANF</w:t>
            </w:r>
            <w:r w:rsidRPr="00716F47">
              <w:rPr>
                <w:rFonts w:cs="Times New Roman"/>
              </w:rPr>
              <w:t xml:space="preserve"> funds to cover living expenses or other ongoing basic needs </w:t>
            </w:r>
            <w:r w:rsidRPr="00716F47">
              <w:rPr>
                <w:rFonts w:cs="Times New Roman"/>
              </w:rPr>
              <w:lastRenderedPageBreak/>
              <w:t>while participating in job search, training or educational activities</w:t>
            </w:r>
          </w:p>
        </w:tc>
        <w:tc>
          <w:tcPr>
            <w:tcW w:w="0" w:type="dxa"/>
            <w:hideMark/>
            <w:tcPrChange w:id="834" w:author="Author">
              <w:tcPr>
                <w:tcW w:w="4637" w:type="dxa"/>
                <w:vAlign w:val="center"/>
                <w:hideMark/>
              </w:tcPr>
            </w:tcPrChange>
          </w:tcPr>
          <w:p w14:paraId="16CEAB8B" w14:textId="408DC689" w:rsidR="002970A7" w:rsidRPr="00716F47" w:rsidRDefault="002970A7" w:rsidP="008A0A42">
            <w:pPr>
              <w:numPr>
                <w:ilvl w:val="0"/>
                <w:numId w:val="19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716F47">
              <w:rPr>
                <w:rFonts w:cs="Times New Roman"/>
              </w:rPr>
              <w:lastRenderedPageBreak/>
              <w:t>Non-recurrent, short-term benefits, which are designed to deal with a specific crisis</w:t>
            </w:r>
            <w:r w:rsidR="002A2DFE" w:rsidRPr="00716F47">
              <w:rPr>
                <w:rFonts w:cs="Times New Roman"/>
              </w:rPr>
              <w:t>-</w:t>
            </w:r>
            <w:r w:rsidRPr="00716F47">
              <w:rPr>
                <w:rFonts w:cs="Times New Roman"/>
              </w:rPr>
              <w:t>situation or episode of need, are not intended to meet recurrent or ongoing needs, and will not extend beyond four months</w:t>
            </w:r>
          </w:p>
          <w:p w14:paraId="1197C446" w14:textId="22A8E52D" w:rsidR="002970A7" w:rsidRPr="00716F47" w:rsidRDefault="00112D80" w:rsidP="008A0A42">
            <w:pPr>
              <w:numPr>
                <w:ilvl w:val="0"/>
                <w:numId w:val="19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716F47">
              <w:rPr>
                <w:rFonts w:cs="Times New Roman"/>
              </w:rPr>
              <w:t>Child</w:t>
            </w:r>
            <w:r w:rsidR="003B553A">
              <w:rPr>
                <w:rFonts w:cs="Times New Roman"/>
              </w:rPr>
              <w:t xml:space="preserve"> </w:t>
            </w:r>
            <w:r w:rsidRPr="00716F47">
              <w:rPr>
                <w:rFonts w:cs="Times New Roman"/>
              </w:rPr>
              <w:t>care</w:t>
            </w:r>
            <w:r w:rsidR="002970A7" w:rsidRPr="00716F47">
              <w:rPr>
                <w:rFonts w:cs="Times New Roman"/>
              </w:rPr>
              <w:t>, transportation and other support services provided to employed families</w:t>
            </w:r>
          </w:p>
          <w:p w14:paraId="06515D91" w14:textId="446CBFD2" w:rsidR="002970A7" w:rsidRPr="00716F47" w:rsidRDefault="00112D80" w:rsidP="008A0A42">
            <w:pPr>
              <w:numPr>
                <w:ilvl w:val="0"/>
                <w:numId w:val="19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716F47">
              <w:rPr>
                <w:rFonts w:cs="Times New Roman"/>
              </w:rPr>
              <w:t>Child</w:t>
            </w:r>
            <w:r w:rsidR="003B553A">
              <w:rPr>
                <w:rFonts w:cs="Times New Roman"/>
              </w:rPr>
              <w:t xml:space="preserve"> </w:t>
            </w:r>
            <w:r w:rsidRPr="00716F47">
              <w:rPr>
                <w:rFonts w:cs="Times New Roman"/>
              </w:rPr>
              <w:t>care</w:t>
            </w:r>
            <w:r w:rsidR="002970A7" w:rsidRPr="00716F47">
              <w:rPr>
                <w:rFonts w:cs="Times New Roman"/>
              </w:rPr>
              <w:t>, transportation and other support services provided to unemployed families for less than four months (provided as a short-term non-recurrent service)</w:t>
            </w:r>
          </w:p>
          <w:p w14:paraId="7A7F36A0" w14:textId="1B07B847" w:rsidR="002970A7" w:rsidRPr="00716F47" w:rsidRDefault="00112D80" w:rsidP="008A0A42">
            <w:pPr>
              <w:numPr>
                <w:ilvl w:val="0"/>
                <w:numId w:val="19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716F47">
              <w:rPr>
                <w:rFonts w:cs="Times New Roman"/>
              </w:rPr>
              <w:t>Child</w:t>
            </w:r>
            <w:r w:rsidR="003B553A">
              <w:rPr>
                <w:rFonts w:cs="Times New Roman"/>
              </w:rPr>
              <w:t xml:space="preserve"> </w:t>
            </w:r>
            <w:r w:rsidRPr="00716F47">
              <w:rPr>
                <w:rFonts w:cs="Times New Roman"/>
              </w:rPr>
              <w:t>care</w:t>
            </w:r>
            <w:r w:rsidR="002970A7" w:rsidRPr="00716F47">
              <w:rPr>
                <w:rFonts w:cs="Times New Roman"/>
              </w:rPr>
              <w:t xml:space="preserve"> for unemployed families </w:t>
            </w:r>
            <w:r w:rsidR="002970A7" w:rsidRPr="00716F47">
              <w:rPr>
                <w:rFonts w:cs="Times New Roman"/>
              </w:rPr>
              <w:lastRenderedPageBreak/>
              <w:t>funded by Child Care and Development Fund (CCDF), or Title XX Social Services Block Grant (SSBG) funds allocated to Boards</w:t>
            </w:r>
          </w:p>
          <w:p w14:paraId="7D5F85BE" w14:textId="49AC12C2" w:rsidR="002970A7" w:rsidRPr="00716F47" w:rsidRDefault="002970A7" w:rsidP="008A0A42">
            <w:pPr>
              <w:numPr>
                <w:ilvl w:val="0"/>
                <w:numId w:val="19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716F47">
              <w:rPr>
                <w:rFonts w:cs="Times New Roman"/>
              </w:rPr>
              <w:t>Work subsidies (wages or benefits) paid to employers or third parties but not the customer</w:t>
            </w:r>
          </w:p>
          <w:p w14:paraId="549AC056" w14:textId="69587AF5" w:rsidR="002970A7" w:rsidRPr="00716F47" w:rsidRDefault="002970A7" w:rsidP="008A0A42">
            <w:pPr>
              <w:numPr>
                <w:ilvl w:val="0"/>
                <w:numId w:val="19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716F47">
              <w:rPr>
                <w:rFonts w:cs="Times New Roman"/>
              </w:rPr>
              <w:t xml:space="preserve">Contributions to, and distributions from, </w:t>
            </w:r>
            <w:r w:rsidRPr="00716F47">
              <w:rPr>
                <w:rStyle w:val="HTMLAcronym"/>
                <w:rFonts w:cs="Times New Roman"/>
              </w:rPr>
              <w:t>IDA</w:t>
            </w:r>
            <w:r w:rsidRPr="00716F47">
              <w:rPr>
                <w:rFonts w:cs="Times New Roman"/>
              </w:rPr>
              <w:t>s</w:t>
            </w:r>
          </w:p>
          <w:p w14:paraId="4FD175E3" w14:textId="13A6F757" w:rsidR="002970A7" w:rsidRPr="00716F47" w:rsidRDefault="002970A7" w:rsidP="008A0A42">
            <w:pPr>
              <w:numPr>
                <w:ilvl w:val="0"/>
                <w:numId w:val="19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716F47">
              <w:rPr>
                <w:rFonts w:cs="Times New Roman"/>
              </w:rPr>
              <w:t>Education or training, including tuition subsidies</w:t>
            </w:r>
          </w:p>
          <w:p w14:paraId="31A46CB8" w14:textId="0D807220" w:rsidR="002970A7" w:rsidRPr="00716F47" w:rsidRDefault="002970A7" w:rsidP="008A0A42">
            <w:pPr>
              <w:numPr>
                <w:ilvl w:val="0"/>
                <w:numId w:val="19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716F47">
              <w:rPr>
                <w:rFonts w:cs="Times New Roman"/>
              </w:rPr>
              <w:t>Vouchers for work support services or benefits, such as clothing, tools, etc.</w:t>
            </w:r>
          </w:p>
          <w:p w14:paraId="0BEB8DDD" w14:textId="145B4C07" w:rsidR="002970A7" w:rsidRPr="00716F47" w:rsidRDefault="002970A7" w:rsidP="008A0A42">
            <w:pPr>
              <w:numPr>
                <w:ilvl w:val="0"/>
                <w:numId w:val="19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716F47">
              <w:rPr>
                <w:rFonts w:cs="Times New Roman"/>
              </w:rPr>
              <w:t xml:space="preserve">Other services, such as counseling, case management, peer support, child care </w:t>
            </w:r>
            <w:r w:rsidRPr="00716F47">
              <w:rPr>
                <w:rFonts w:cs="Times New Roman"/>
              </w:rPr>
              <w:lastRenderedPageBreak/>
              <w:t>information and referral, transitional services, job search, job readiness, job retention, job advancement and other employment-related services that do not provide basic income support, as well as transportation benefits provided under a Job Access and Reverse Commute project to an individual who is not otherwise receiving assistance.</w:t>
            </w:r>
          </w:p>
        </w:tc>
      </w:tr>
    </w:tbl>
    <w:p w14:paraId="4D15166D" w14:textId="77777777" w:rsidR="00B231BB" w:rsidRPr="000778E4" w:rsidRDefault="00B231BB" w:rsidP="00B231BB"/>
    <w:p w14:paraId="575CE9C6" w14:textId="4B85374B" w:rsidR="00CB4505" w:rsidRPr="0004211A" w:rsidRDefault="00CB4505" w:rsidP="00CB4505">
      <w:pPr>
        <w:pStyle w:val="Caption"/>
        <w:keepNext/>
        <w:rPr>
          <w:rFonts w:cs="Times New Roman"/>
          <w:b/>
          <w:i w:val="0"/>
          <w:sz w:val="24"/>
          <w:szCs w:val="24"/>
        </w:rPr>
      </w:pPr>
      <w:r w:rsidRPr="0004211A">
        <w:rPr>
          <w:rFonts w:cs="Times New Roman"/>
          <w:b/>
          <w:i w:val="0"/>
          <w:sz w:val="24"/>
          <w:szCs w:val="24"/>
        </w:rPr>
        <w:lastRenderedPageBreak/>
        <w:t xml:space="preserve">Table </w:t>
      </w:r>
      <w:r w:rsidRPr="0004211A">
        <w:rPr>
          <w:rFonts w:cs="Times New Roman"/>
          <w:b/>
          <w:i w:val="0"/>
          <w:color w:val="2B579A"/>
          <w:sz w:val="24"/>
          <w:szCs w:val="24"/>
          <w:shd w:val="clear" w:color="auto" w:fill="E6E6E6"/>
        </w:rPr>
        <w:fldChar w:fldCharType="begin"/>
      </w:r>
      <w:r w:rsidRPr="0004211A">
        <w:rPr>
          <w:rFonts w:cs="Times New Roman"/>
          <w:b/>
          <w:i w:val="0"/>
          <w:sz w:val="24"/>
          <w:szCs w:val="24"/>
        </w:rPr>
        <w:instrText xml:space="preserve"> SEQ Table \* ARABIC </w:instrText>
      </w:r>
      <w:r w:rsidRPr="0004211A">
        <w:rPr>
          <w:rFonts w:cs="Times New Roman"/>
          <w:b/>
          <w:i w:val="0"/>
          <w:color w:val="2B579A"/>
          <w:sz w:val="24"/>
          <w:szCs w:val="24"/>
          <w:shd w:val="clear" w:color="auto" w:fill="E6E6E6"/>
        </w:rPr>
        <w:fldChar w:fldCharType="separate"/>
      </w:r>
      <w:r w:rsidR="00901F08">
        <w:rPr>
          <w:rFonts w:cs="Times New Roman"/>
          <w:b/>
          <w:i w:val="0"/>
          <w:noProof/>
          <w:sz w:val="24"/>
          <w:szCs w:val="24"/>
        </w:rPr>
        <w:t>2</w:t>
      </w:r>
      <w:r w:rsidRPr="0004211A">
        <w:rPr>
          <w:rFonts w:cs="Times New Roman"/>
          <w:b/>
          <w:i w:val="0"/>
          <w:color w:val="2B579A"/>
          <w:sz w:val="24"/>
          <w:szCs w:val="24"/>
          <w:shd w:val="clear" w:color="auto" w:fill="E6E6E6"/>
        </w:rPr>
        <w:fldChar w:fldCharType="end"/>
      </w:r>
      <w:r w:rsidR="008707BC" w:rsidRPr="0004211A">
        <w:rPr>
          <w:rFonts w:cs="Times New Roman"/>
          <w:b/>
          <w:i w:val="0"/>
          <w:sz w:val="24"/>
          <w:szCs w:val="24"/>
        </w:rPr>
        <w:t xml:space="preserve"> Impact of TANF Inclusions and Exclusions</w:t>
      </w:r>
    </w:p>
    <w:tbl>
      <w:tblPr>
        <w:tblStyle w:val="TableGrid"/>
        <w:tblW w:w="9355" w:type="dxa"/>
        <w:tblLook w:val="0620" w:firstRow="1" w:lastRow="0" w:firstColumn="0" w:lastColumn="0" w:noHBand="1" w:noVBand="1"/>
        <w:tblCaption w:val="Table for Impact "/>
        <w:tblDescription w:val="The impact on customers, service delivery management, and program administration when services or support services considered assistance are provided with TANF funds to families not otherwise receiving assistance."/>
      </w:tblPr>
      <w:tblGrid>
        <w:gridCol w:w="4677"/>
        <w:gridCol w:w="4678"/>
      </w:tblGrid>
      <w:tr w:rsidR="00B231BB" w:rsidRPr="000778E4" w14:paraId="46CAFA0A" w14:textId="77777777" w:rsidTr="007E1503">
        <w:trPr>
          <w:cantSplit/>
          <w:tblHeader/>
        </w:trPr>
        <w:tc>
          <w:tcPr>
            <w:tcW w:w="4677" w:type="dxa"/>
          </w:tcPr>
          <w:p w14:paraId="3D0A4078" w14:textId="77777777" w:rsidR="00B231BB" w:rsidRPr="00716F47" w:rsidRDefault="00B231BB" w:rsidP="007E1503">
            <w:pPr>
              <w:rPr>
                <w:rFonts w:cs="Times New Roman"/>
                <w:b/>
                <w:szCs w:val="24"/>
              </w:rPr>
            </w:pPr>
            <w:r w:rsidRPr="00716F47">
              <w:rPr>
                <w:rFonts w:cs="Times New Roman"/>
                <w:b/>
                <w:szCs w:val="24"/>
              </w:rPr>
              <w:t>Impact on Customers, Services, Program Administration</w:t>
            </w:r>
          </w:p>
        </w:tc>
        <w:tc>
          <w:tcPr>
            <w:tcW w:w="4678" w:type="dxa"/>
          </w:tcPr>
          <w:p w14:paraId="4D581283" w14:textId="77777777" w:rsidR="00B231BB" w:rsidRPr="00716F47" w:rsidRDefault="00B231BB" w:rsidP="007E1503">
            <w:pPr>
              <w:rPr>
                <w:rFonts w:cs="Times New Roman"/>
                <w:b/>
                <w:szCs w:val="24"/>
              </w:rPr>
            </w:pPr>
            <w:r w:rsidRPr="00716F47">
              <w:rPr>
                <w:rFonts w:cs="Times New Roman"/>
                <w:b/>
                <w:szCs w:val="24"/>
              </w:rPr>
              <w:t>Impact on Customers, Services, Program Administration</w:t>
            </w:r>
          </w:p>
        </w:tc>
      </w:tr>
      <w:tr w:rsidR="00B231BB" w:rsidRPr="000778E4" w14:paraId="76E420E9" w14:textId="77777777" w:rsidTr="007E1503">
        <w:trPr>
          <w:cantSplit/>
          <w:tblHeader/>
        </w:trPr>
        <w:tc>
          <w:tcPr>
            <w:tcW w:w="4677" w:type="dxa"/>
          </w:tcPr>
          <w:p w14:paraId="73E7324A" w14:textId="77777777" w:rsidR="00B231BB" w:rsidRPr="00716F47" w:rsidRDefault="00B231BB" w:rsidP="003905E0">
            <w:pPr>
              <w:keepNext/>
              <w:keepLines/>
              <w:numPr>
                <w:ilvl w:val="0"/>
                <w:numId w:val="459"/>
              </w:numPr>
              <w:spacing w:line="276" w:lineRule="auto"/>
              <w:ind w:left="180" w:hanging="180"/>
              <w:rPr>
                <w:rFonts w:cs="Times New Roman"/>
                <w:szCs w:val="24"/>
              </w:rPr>
            </w:pPr>
            <w:r w:rsidRPr="00716F47">
              <w:rPr>
                <w:rFonts w:cs="Times New Roman"/>
                <w:szCs w:val="24"/>
              </w:rPr>
              <w:t>More restrictions on funds</w:t>
            </w:r>
          </w:p>
          <w:p w14:paraId="078126DD" w14:textId="77777777" w:rsidR="00B231BB" w:rsidRPr="00716F47" w:rsidRDefault="00B231BB" w:rsidP="00B231BB">
            <w:pPr>
              <w:numPr>
                <w:ilvl w:val="0"/>
                <w:numId w:val="459"/>
              </w:numPr>
              <w:ind w:left="180" w:hanging="180"/>
              <w:rPr>
                <w:rFonts w:cs="Times New Roman"/>
                <w:szCs w:val="24"/>
              </w:rPr>
            </w:pPr>
            <w:r w:rsidRPr="00716F47">
              <w:rPr>
                <w:rFonts w:cs="Times New Roman"/>
                <w:szCs w:val="24"/>
              </w:rPr>
              <w:t>More formal notification of case actions</w:t>
            </w:r>
          </w:p>
          <w:p w14:paraId="00BCA802" w14:textId="77777777" w:rsidR="00B231BB" w:rsidRPr="00716F47" w:rsidRDefault="00B231BB" w:rsidP="00B231BB">
            <w:pPr>
              <w:numPr>
                <w:ilvl w:val="0"/>
                <w:numId w:val="459"/>
              </w:numPr>
              <w:ind w:left="180" w:hanging="180"/>
              <w:rPr>
                <w:rFonts w:cs="Times New Roman"/>
                <w:szCs w:val="24"/>
              </w:rPr>
            </w:pPr>
            <w:r w:rsidRPr="00716F47">
              <w:rPr>
                <w:rFonts w:cs="Times New Roman"/>
                <w:szCs w:val="24"/>
              </w:rPr>
              <w:t>Adds to costs under administrative cost cap (eligibility determination costs are considered administrative costs under TANF)</w:t>
            </w:r>
          </w:p>
          <w:p w14:paraId="6085FF49" w14:textId="77777777" w:rsidR="00B231BB" w:rsidRPr="00716F47" w:rsidRDefault="00B231BB" w:rsidP="00B231BB">
            <w:pPr>
              <w:numPr>
                <w:ilvl w:val="0"/>
                <w:numId w:val="459"/>
              </w:numPr>
              <w:ind w:left="180" w:hanging="180"/>
              <w:rPr>
                <w:rFonts w:cs="Times New Roman"/>
                <w:szCs w:val="24"/>
              </w:rPr>
            </w:pPr>
            <w:r w:rsidRPr="00716F47">
              <w:rPr>
                <w:rFonts w:cs="Times New Roman"/>
                <w:szCs w:val="24"/>
              </w:rPr>
              <w:t>Additional automation and tracking needed</w:t>
            </w:r>
          </w:p>
          <w:p w14:paraId="0F9F73F5" w14:textId="77777777" w:rsidR="00B231BB" w:rsidRPr="00716F47" w:rsidRDefault="00B231BB" w:rsidP="00B231BB">
            <w:pPr>
              <w:numPr>
                <w:ilvl w:val="0"/>
                <w:numId w:val="459"/>
              </w:numPr>
              <w:ind w:left="180" w:hanging="180"/>
              <w:rPr>
                <w:rFonts w:cs="Times New Roman"/>
                <w:szCs w:val="24"/>
              </w:rPr>
            </w:pPr>
            <w:r w:rsidRPr="00716F47">
              <w:rPr>
                <w:rFonts w:cs="Times New Roman"/>
                <w:szCs w:val="24"/>
              </w:rPr>
              <w:t>Adds to customers’ months of assistance</w:t>
            </w:r>
          </w:p>
        </w:tc>
        <w:tc>
          <w:tcPr>
            <w:tcW w:w="4678" w:type="dxa"/>
          </w:tcPr>
          <w:p w14:paraId="7330342D" w14:textId="77777777" w:rsidR="00B231BB" w:rsidRPr="00716F47" w:rsidRDefault="00B231BB" w:rsidP="00D23AA4">
            <w:pPr>
              <w:keepNext/>
              <w:keepLines/>
              <w:numPr>
                <w:ilvl w:val="0"/>
                <w:numId w:val="459"/>
              </w:numPr>
              <w:ind w:left="245" w:hanging="245"/>
              <w:rPr>
                <w:rFonts w:cs="Times New Roman"/>
                <w:szCs w:val="24"/>
              </w:rPr>
            </w:pPr>
            <w:r w:rsidRPr="00716F47">
              <w:rPr>
                <w:rFonts w:cs="Times New Roman"/>
                <w:szCs w:val="24"/>
              </w:rPr>
              <w:t>Fewer restrictions on funds</w:t>
            </w:r>
          </w:p>
          <w:p w14:paraId="1B4E88B4" w14:textId="77777777" w:rsidR="00B231BB" w:rsidRPr="00716F47" w:rsidRDefault="00B231BB" w:rsidP="00B231BB">
            <w:pPr>
              <w:numPr>
                <w:ilvl w:val="0"/>
                <w:numId w:val="459"/>
              </w:numPr>
              <w:ind w:left="250" w:hanging="250"/>
              <w:rPr>
                <w:rFonts w:cs="Times New Roman"/>
                <w:szCs w:val="24"/>
              </w:rPr>
            </w:pPr>
            <w:r w:rsidRPr="00716F47">
              <w:rPr>
                <w:rFonts w:cs="Times New Roman"/>
                <w:szCs w:val="24"/>
              </w:rPr>
              <w:t>Less formal notification of case actions</w:t>
            </w:r>
          </w:p>
          <w:p w14:paraId="2EDF19AA" w14:textId="77777777" w:rsidR="00B231BB" w:rsidRPr="00716F47" w:rsidRDefault="00B231BB" w:rsidP="00B231BB">
            <w:pPr>
              <w:numPr>
                <w:ilvl w:val="0"/>
                <w:numId w:val="459"/>
              </w:numPr>
              <w:ind w:left="250" w:hanging="250"/>
              <w:rPr>
                <w:rFonts w:cs="Times New Roman"/>
                <w:szCs w:val="24"/>
              </w:rPr>
            </w:pPr>
            <w:r w:rsidRPr="00716F47">
              <w:rPr>
                <w:rFonts w:cs="Times New Roman"/>
                <w:szCs w:val="24"/>
              </w:rPr>
              <w:t>Avoids additional costs under administrative cap</w:t>
            </w:r>
          </w:p>
          <w:p w14:paraId="3FE8520B" w14:textId="77777777" w:rsidR="00B231BB" w:rsidRPr="00716F47" w:rsidRDefault="00B231BB" w:rsidP="00B231BB">
            <w:pPr>
              <w:numPr>
                <w:ilvl w:val="0"/>
                <w:numId w:val="459"/>
              </w:numPr>
              <w:ind w:left="250" w:hanging="250"/>
              <w:rPr>
                <w:rFonts w:cs="Times New Roman"/>
                <w:szCs w:val="24"/>
              </w:rPr>
            </w:pPr>
            <w:r w:rsidRPr="00716F47">
              <w:rPr>
                <w:rFonts w:cs="Times New Roman"/>
                <w:szCs w:val="24"/>
              </w:rPr>
              <w:t>Existing automation and tracking acceptable</w:t>
            </w:r>
          </w:p>
          <w:p w14:paraId="4EA04E2E" w14:textId="77777777" w:rsidR="00B231BB" w:rsidRPr="00716F47" w:rsidRDefault="00B231BB" w:rsidP="00B231BB">
            <w:pPr>
              <w:numPr>
                <w:ilvl w:val="0"/>
                <w:numId w:val="459"/>
              </w:numPr>
              <w:ind w:left="250" w:hanging="250"/>
              <w:rPr>
                <w:rFonts w:cs="Times New Roman"/>
                <w:szCs w:val="24"/>
              </w:rPr>
            </w:pPr>
            <w:r w:rsidRPr="00716F47">
              <w:rPr>
                <w:rFonts w:cs="Times New Roman"/>
                <w:szCs w:val="24"/>
              </w:rPr>
              <w:t>Does not increase customers’ months of assistance</w:t>
            </w:r>
          </w:p>
        </w:tc>
      </w:tr>
    </w:tbl>
    <w:p w14:paraId="05195BAF" w14:textId="77777777" w:rsidR="002970A7" w:rsidRPr="008A0A42" w:rsidRDefault="002970A7" w:rsidP="002970A7">
      <w:pPr>
        <w:pStyle w:val="Heading2"/>
        <w:rPr>
          <w:lang w:val="en"/>
        </w:rPr>
      </w:pPr>
      <w:bookmarkStart w:id="835" w:name="B1203"/>
      <w:bookmarkStart w:id="836" w:name="_Toc307652737"/>
      <w:bookmarkStart w:id="837" w:name="_Toc356395824"/>
      <w:bookmarkStart w:id="838" w:name="_Toc75260951"/>
      <w:bookmarkEnd w:id="835"/>
      <w:r w:rsidRPr="008A0A42">
        <w:rPr>
          <w:lang w:val="en"/>
        </w:rPr>
        <w:t>B-1203: Services to the Non-Needy</w:t>
      </w:r>
      <w:bookmarkEnd w:id="836"/>
      <w:bookmarkEnd w:id="837"/>
      <w:bookmarkEnd w:id="838"/>
    </w:p>
    <w:p w14:paraId="5FA5F74E" w14:textId="2D8BA079" w:rsidR="002970A7" w:rsidRPr="008A0A42" w:rsidRDefault="002970A7" w:rsidP="008A0A42">
      <w:pPr>
        <w:pStyle w:val="NormalWeb"/>
        <w:rPr>
          <w:lang w:val="en"/>
        </w:rPr>
      </w:pPr>
      <w:r w:rsidRPr="008A0A42">
        <w:rPr>
          <w:lang w:val="en"/>
        </w:rPr>
        <w:t xml:space="preserve">Boards must be aware that under </w:t>
      </w:r>
      <w:r w:rsidR="00807579" w:rsidRPr="00146EC0">
        <w:rPr>
          <w:rStyle w:val="HTMLAcronym"/>
          <w:lang w:val="en"/>
        </w:rPr>
        <w:t>TANF</w:t>
      </w:r>
      <w:r w:rsidR="00BE3992" w:rsidRPr="00146EC0">
        <w:rPr>
          <w:rStyle w:val="HTMLAcronym"/>
          <w:lang w:val="en"/>
        </w:rPr>
        <w:t>,</w:t>
      </w:r>
      <w:r w:rsidRPr="00146EC0">
        <w:rPr>
          <w:rStyle w:val="HTMLAcronym"/>
          <w:lang w:val="en"/>
        </w:rPr>
        <w:t xml:space="preserve"> </w:t>
      </w:r>
      <w:r w:rsidRPr="008A0A42">
        <w:rPr>
          <w:lang w:val="en"/>
        </w:rPr>
        <w:t xml:space="preserve">some services can be provided to the non-needy population. There </w:t>
      </w:r>
      <w:proofErr w:type="gramStart"/>
      <w:r w:rsidR="004F4EEB" w:rsidRPr="008A0A42">
        <w:rPr>
          <w:lang w:val="en"/>
        </w:rPr>
        <w:t>is</w:t>
      </w:r>
      <w:proofErr w:type="gramEnd"/>
      <w:r w:rsidRPr="008A0A42">
        <w:rPr>
          <w:lang w:val="en"/>
        </w:rPr>
        <w:t xml:space="preserve"> no income, resource</w:t>
      </w:r>
      <w:r w:rsidR="00C6430C">
        <w:rPr>
          <w:szCs w:val="22"/>
        </w:rPr>
        <w:t>,</w:t>
      </w:r>
      <w:r w:rsidRPr="008A0A42">
        <w:rPr>
          <w:lang w:val="en"/>
        </w:rPr>
        <w:t xml:space="preserve"> or other eligibility criteria for this population, and because they are a universal population, eligibility determination and verification are not required.</w:t>
      </w:r>
    </w:p>
    <w:p w14:paraId="01FE1732" w14:textId="41753CE4" w:rsidR="002970A7" w:rsidRPr="008A0A42" w:rsidRDefault="002970A7" w:rsidP="008A0A42">
      <w:pPr>
        <w:pStyle w:val="NormalWeb"/>
        <w:rPr>
          <w:lang w:val="en"/>
        </w:rPr>
      </w:pPr>
      <w:r w:rsidRPr="008A0A42">
        <w:rPr>
          <w:lang w:val="en"/>
        </w:rPr>
        <w:t xml:space="preserve">The non-needy population is eligible </w:t>
      </w:r>
      <w:r w:rsidR="00C6430C">
        <w:rPr>
          <w:lang w:val="en"/>
        </w:rPr>
        <w:t xml:space="preserve">only </w:t>
      </w:r>
      <w:r w:rsidRPr="008A0A42">
        <w:rPr>
          <w:lang w:val="en"/>
        </w:rPr>
        <w:t xml:space="preserve">for services provided under </w:t>
      </w:r>
      <w:r w:rsidRPr="008A0A42">
        <w:rPr>
          <w:rStyle w:val="HTMLAcronym"/>
          <w:lang w:val="en"/>
        </w:rPr>
        <w:t>TANF</w:t>
      </w:r>
      <w:r w:rsidRPr="008A0A42">
        <w:rPr>
          <w:lang w:val="en"/>
        </w:rPr>
        <w:t xml:space="preserve"> purposes 3 and 4. They are not eligible for </w:t>
      </w:r>
      <w:r w:rsidRPr="008A0A42">
        <w:rPr>
          <w:rStyle w:val="HTMLAcronym"/>
          <w:lang w:val="en"/>
        </w:rPr>
        <w:t>TANF</w:t>
      </w:r>
      <w:r w:rsidRPr="008A0A42">
        <w:rPr>
          <w:lang w:val="en"/>
        </w:rPr>
        <w:t xml:space="preserve"> purpose 2 services to promote job preparation and work, such as summer youth employment.</w:t>
      </w:r>
    </w:p>
    <w:p w14:paraId="403F4CA2" w14:textId="77777777" w:rsidR="002970A7" w:rsidRPr="008A0A42" w:rsidRDefault="002970A7" w:rsidP="002970A7">
      <w:pPr>
        <w:pStyle w:val="Heading2"/>
        <w:rPr>
          <w:lang w:val="en"/>
        </w:rPr>
      </w:pPr>
      <w:bookmarkStart w:id="839" w:name="B1204"/>
      <w:bookmarkStart w:id="840" w:name="_Toc307652738"/>
      <w:bookmarkStart w:id="841" w:name="_Toc356395825"/>
      <w:bookmarkStart w:id="842" w:name="_Toc75260952"/>
      <w:bookmarkEnd w:id="839"/>
      <w:r w:rsidRPr="008A0A42">
        <w:rPr>
          <w:lang w:val="en"/>
        </w:rPr>
        <w:t>B-1204: Customer Selection Criteria and Service Delivery</w:t>
      </w:r>
      <w:bookmarkEnd w:id="840"/>
      <w:bookmarkEnd w:id="841"/>
      <w:bookmarkEnd w:id="842"/>
    </w:p>
    <w:p w14:paraId="5B6EA53E" w14:textId="0CB260D8" w:rsidR="002970A7" w:rsidRPr="008A0A42" w:rsidRDefault="002970A7" w:rsidP="008A0A42">
      <w:pPr>
        <w:pStyle w:val="NormalWeb"/>
        <w:rPr>
          <w:lang w:val="en"/>
        </w:rPr>
      </w:pPr>
      <w:r w:rsidRPr="008A0A42">
        <w:rPr>
          <w:lang w:val="en"/>
        </w:rPr>
        <w:t>For both the needy and non-needy populations, Boards are expected to establish objective, fair and equitable criteria for their workforce service providers to determine which individuals are selected to receive services.</w:t>
      </w:r>
      <w:r>
        <w:rPr>
          <w:lang w:val="en"/>
        </w:rPr>
        <w:t> </w:t>
      </w:r>
      <w:r w:rsidRPr="008A0A42">
        <w:rPr>
          <w:lang w:val="en"/>
        </w:rPr>
        <w:t xml:space="preserve"> Examples include the following:</w:t>
      </w:r>
    </w:p>
    <w:p w14:paraId="3EC62F5D" w14:textId="5EF2F67A" w:rsidR="002970A7" w:rsidRPr="008A0A42" w:rsidRDefault="002970A7" w:rsidP="008A0A42">
      <w:pPr>
        <w:numPr>
          <w:ilvl w:val="0"/>
          <w:numId w:val="193"/>
        </w:numPr>
        <w:spacing w:before="100" w:beforeAutospacing="1" w:after="100" w:afterAutospacing="1" w:line="240" w:lineRule="auto"/>
        <w:rPr>
          <w:rFonts w:eastAsia="Times New Roman" w:cs="Times New Roman"/>
          <w:szCs w:val="20"/>
          <w:lang w:val="en"/>
        </w:rPr>
      </w:pPr>
      <w:r w:rsidRPr="008A0A42">
        <w:rPr>
          <w:lang w:val="en"/>
        </w:rPr>
        <w:t>Assigning customer priority groups</w:t>
      </w:r>
    </w:p>
    <w:p w14:paraId="5413D594" w14:textId="6C42EFB5" w:rsidR="002970A7" w:rsidRPr="008A0A42" w:rsidRDefault="002970A7" w:rsidP="008A0A42">
      <w:pPr>
        <w:numPr>
          <w:ilvl w:val="0"/>
          <w:numId w:val="193"/>
        </w:numPr>
        <w:spacing w:before="100" w:beforeAutospacing="1" w:after="100" w:afterAutospacing="1" w:line="240" w:lineRule="auto"/>
        <w:rPr>
          <w:rFonts w:eastAsia="Times New Roman" w:cs="Times New Roman"/>
          <w:szCs w:val="20"/>
          <w:lang w:val="en"/>
        </w:rPr>
      </w:pPr>
      <w:r w:rsidRPr="008A0A42">
        <w:rPr>
          <w:lang w:val="en"/>
        </w:rPr>
        <w:t>Instituting a first-come, first-served system</w:t>
      </w:r>
    </w:p>
    <w:p w14:paraId="17F583F5" w14:textId="5D32430B" w:rsidR="002970A7" w:rsidRPr="008A0A42" w:rsidRDefault="002970A7" w:rsidP="008A0A42">
      <w:pPr>
        <w:numPr>
          <w:ilvl w:val="0"/>
          <w:numId w:val="193"/>
        </w:numPr>
        <w:spacing w:before="100" w:beforeAutospacing="1" w:after="100" w:afterAutospacing="1" w:line="240" w:lineRule="auto"/>
        <w:rPr>
          <w:rFonts w:eastAsia="Times New Roman" w:cs="Times New Roman"/>
          <w:szCs w:val="20"/>
          <w:lang w:val="en"/>
        </w:rPr>
      </w:pPr>
      <w:r w:rsidRPr="008A0A42">
        <w:rPr>
          <w:lang w:val="en"/>
        </w:rPr>
        <w:t>Providing random lottery drawings</w:t>
      </w:r>
    </w:p>
    <w:p w14:paraId="20C817AB" w14:textId="77777777" w:rsidR="002970A7" w:rsidRPr="006B0B1F" w:rsidRDefault="002970A7" w:rsidP="002970A7">
      <w:pPr>
        <w:pStyle w:val="Heading2"/>
        <w:rPr>
          <w:lang w:val="en"/>
        </w:rPr>
      </w:pPr>
      <w:bookmarkStart w:id="843" w:name="B1205"/>
      <w:bookmarkStart w:id="844" w:name="_Toc307652739"/>
      <w:bookmarkStart w:id="845" w:name="_Toc356395826"/>
      <w:bookmarkStart w:id="846" w:name="_Toc75260953"/>
      <w:bookmarkEnd w:id="843"/>
      <w:r w:rsidRPr="006B0B1F">
        <w:rPr>
          <w:lang w:val="en"/>
        </w:rPr>
        <w:t>B-1205: Board Plan for Use of TANF Funds</w:t>
      </w:r>
      <w:bookmarkEnd w:id="844"/>
      <w:bookmarkEnd w:id="845"/>
      <w:bookmarkEnd w:id="846"/>
    </w:p>
    <w:p w14:paraId="48F823ED" w14:textId="646D9EFE" w:rsidR="002970A7" w:rsidRPr="006B0B1F" w:rsidRDefault="002970A7" w:rsidP="006B0B1F">
      <w:pPr>
        <w:pStyle w:val="NormalWeb"/>
        <w:rPr>
          <w:lang w:val="en"/>
        </w:rPr>
      </w:pPr>
      <w:r w:rsidRPr="006B0B1F">
        <w:rPr>
          <w:lang w:val="en"/>
        </w:rPr>
        <w:t xml:space="preserve">Boards must ensure that sufficient </w:t>
      </w:r>
      <w:r w:rsidR="00807579">
        <w:rPr>
          <w:rStyle w:val="HTMLAcronym"/>
          <w:lang w:val="en"/>
        </w:rPr>
        <w:t>TANF</w:t>
      </w:r>
      <w:r w:rsidRPr="00146EC0">
        <w:rPr>
          <w:rStyle w:val="HTMLAcronym"/>
          <w:lang w:val="en"/>
        </w:rPr>
        <w:t xml:space="preserve"> </w:t>
      </w:r>
      <w:r w:rsidRPr="006B0B1F">
        <w:rPr>
          <w:lang w:val="en"/>
        </w:rPr>
        <w:t xml:space="preserve">resources are dedicated to Choices services </w:t>
      </w:r>
      <w:r w:rsidR="00A9085B" w:rsidRPr="006B0B1F">
        <w:rPr>
          <w:lang w:val="en"/>
        </w:rPr>
        <w:t>to</w:t>
      </w:r>
      <w:r w:rsidRPr="006B0B1F">
        <w:rPr>
          <w:lang w:val="en"/>
        </w:rPr>
        <w:t>:</w:t>
      </w:r>
    </w:p>
    <w:p w14:paraId="72870559" w14:textId="47DC2B15" w:rsidR="002970A7" w:rsidRPr="006B0B1F" w:rsidRDefault="00C6430C" w:rsidP="006B0B1F">
      <w:pPr>
        <w:numPr>
          <w:ilvl w:val="0"/>
          <w:numId w:val="194"/>
        </w:numPr>
        <w:spacing w:before="100" w:beforeAutospacing="1" w:after="100" w:afterAutospacing="1" w:line="240" w:lineRule="auto"/>
        <w:rPr>
          <w:lang w:val="en"/>
        </w:rPr>
      </w:pPr>
      <w:r w:rsidRPr="00146EC0">
        <w:rPr>
          <w:lang w:val="en"/>
        </w:rPr>
        <w:t>m</w:t>
      </w:r>
      <w:r w:rsidR="002970A7" w:rsidRPr="00146EC0">
        <w:rPr>
          <w:lang w:val="en"/>
        </w:rPr>
        <w:t>eet</w:t>
      </w:r>
      <w:r w:rsidR="002970A7" w:rsidRPr="006B0B1F">
        <w:rPr>
          <w:lang w:val="en"/>
        </w:rPr>
        <w:t xml:space="preserve"> Choices performance measures</w:t>
      </w:r>
      <w:r w:rsidR="00A9085B" w:rsidRPr="00146EC0">
        <w:rPr>
          <w:lang w:val="en"/>
        </w:rPr>
        <w:t>;</w:t>
      </w:r>
    </w:p>
    <w:p w14:paraId="40E527C2" w14:textId="4CEDFC68" w:rsidR="002970A7" w:rsidRPr="006B0B1F" w:rsidRDefault="00C6430C" w:rsidP="006B0B1F">
      <w:pPr>
        <w:numPr>
          <w:ilvl w:val="0"/>
          <w:numId w:val="194"/>
        </w:numPr>
        <w:spacing w:before="100" w:beforeAutospacing="1" w:after="100" w:afterAutospacing="1" w:line="240" w:lineRule="auto"/>
        <w:rPr>
          <w:lang w:val="en"/>
        </w:rPr>
      </w:pPr>
      <w:r w:rsidRPr="00146EC0">
        <w:rPr>
          <w:lang w:val="en"/>
        </w:rPr>
        <w:t>a</w:t>
      </w:r>
      <w:r w:rsidR="002970A7" w:rsidRPr="00146EC0">
        <w:rPr>
          <w:lang w:val="en"/>
        </w:rPr>
        <w:t>chieve</w:t>
      </w:r>
      <w:r w:rsidR="002970A7" w:rsidRPr="006B0B1F">
        <w:rPr>
          <w:lang w:val="en"/>
        </w:rPr>
        <w:t xml:space="preserve"> performance accountability relating to employment entries, job retention</w:t>
      </w:r>
      <w:r w:rsidR="00071018" w:rsidRPr="00146EC0">
        <w:rPr>
          <w:lang w:val="en"/>
        </w:rPr>
        <w:t>,</w:t>
      </w:r>
      <w:r w:rsidR="002970A7" w:rsidRPr="006B0B1F">
        <w:rPr>
          <w:lang w:val="en"/>
        </w:rPr>
        <w:t xml:space="preserve"> and earnings gains</w:t>
      </w:r>
      <w:r w:rsidR="00A9085B" w:rsidRPr="00146EC0">
        <w:rPr>
          <w:lang w:val="en"/>
        </w:rPr>
        <w:t>; and</w:t>
      </w:r>
      <w:r w:rsidR="00A9085B">
        <w:rPr>
          <w:lang w:val="en"/>
        </w:rPr>
        <w:t xml:space="preserve"> </w:t>
      </w:r>
    </w:p>
    <w:p w14:paraId="32332434" w14:textId="7E637099" w:rsidR="002970A7" w:rsidRPr="006B0B1F" w:rsidRDefault="00C6430C" w:rsidP="006B0B1F">
      <w:pPr>
        <w:numPr>
          <w:ilvl w:val="0"/>
          <w:numId w:val="194"/>
        </w:numPr>
        <w:spacing w:before="100" w:beforeAutospacing="1" w:after="100" w:afterAutospacing="1" w:line="240" w:lineRule="auto"/>
        <w:rPr>
          <w:lang w:val="en"/>
        </w:rPr>
      </w:pPr>
      <w:r w:rsidRPr="00146EC0">
        <w:rPr>
          <w:lang w:val="en"/>
        </w:rPr>
        <w:t>h</w:t>
      </w:r>
      <w:r w:rsidR="002970A7" w:rsidRPr="00146EC0">
        <w:rPr>
          <w:lang w:val="en"/>
        </w:rPr>
        <w:t>elp</w:t>
      </w:r>
      <w:r w:rsidR="002970A7" w:rsidRPr="006B0B1F">
        <w:rPr>
          <w:lang w:val="en"/>
        </w:rPr>
        <w:t xml:space="preserve"> needy families end dependence on public assistance and move toward self-sufficiency</w:t>
      </w:r>
      <w:r>
        <w:t>.</w:t>
      </w:r>
    </w:p>
    <w:p w14:paraId="09E6CDAB" w14:textId="4EAA707C" w:rsidR="002970A7" w:rsidRPr="006B0B1F" w:rsidRDefault="002970A7" w:rsidP="006B0B1F">
      <w:pPr>
        <w:pStyle w:val="NormalWeb"/>
        <w:rPr>
          <w:lang w:val="en"/>
        </w:rPr>
      </w:pPr>
      <w:r w:rsidRPr="006B0B1F">
        <w:rPr>
          <w:lang w:val="en"/>
        </w:rPr>
        <w:t>Boards must submit a plan to request approval to use a portion of their TANF funds, up to 10 percent of the remaining balance</w:t>
      </w:r>
      <w:r>
        <w:rPr>
          <w:lang w:val="en"/>
        </w:rPr>
        <w:t>,</w:t>
      </w:r>
      <w:r w:rsidRPr="006B0B1F">
        <w:rPr>
          <w:lang w:val="en"/>
        </w:rPr>
        <w:t xml:space="preserve"> for non-Choices activities, including NCP </w:t>
      </w:r>
      <w:r w:rsidR="004120A6" w:rsidRPr="00146EC0">
        <w:rPr>
          <w:lang w:val="en"/>
        </w:rPr>
        <w:t xml:space="preserve">Choices </w:t>
      </w:r>
      <w:r w:rsidRPr="006B0B1F">
        <w:rPr>
          <w:lang w:val="en"/>
        </w:rPr>
        <w:t xml:space="preserve">activities. </w:t>
      </w:r>
      <w:r w:rsidRPr="006B0B1F">
        <w:rPr>
          <w:lang w:val="en"/>
        </w:rPr>
        <w:lastRenderedPageBreak/>
        <w:t>However, Boards must be aware that there are no separate or additional funds for these expanded services.</w:t>
      </w:r>
    </w:p>
    <w:p w14:paraId="491F822A" w14:textId="77777777" w:rsidR="002970A7" w:rsidRPr="006B0B1F" w:rsidRDefault="002970A7" w:rsidP="002970A7">
      <w:pPr>
        <w:pStyle w:val="Heading3"/>
        <w:rPr>
          <w:b w:val="0"/>
          <w:lang w:val="en"/>
        </w:rPr>
      </w:pPr>
      <w:bookmarkStart w:id="847" w:name="_Toc307652740"/>
      <w:bookmarkStart w:id="848" w:name="_Toc356395827"/>
      <w:bookmarkStart w:id="849" w:name="_Toc75260954"/>
      <w:r w:rsidRPr="006B0B1F">
        <w:rPr>
          <w:lang w:val="en"/>
        </w:rPr>
        <w:t>B-1205.a: Plan Elements</w:t>
      </w:r>
      <w:bookmarkEnd w:id="847"/>
      <w:bookmarkEnd w:id="848"/>
      <w:bookmarkEnd w:id="849"/>
    </w:p>
    <w:p w14:paraId="58D164CA" w14:textId="77777777" w:rsidR="002970A7" w:rsidRPr="006B0B1F" w:rsidRDefault="002970A7" w:rsidP="006B0B1F">
      <w:pPr>
        <w:pStyle w:val="NormalWeb"/>
        <w:rPr>
          <w:lang w:val="en"/>
        </w:rPr>
      </w:pPr>
      <w:r w:rsidRPr="006B0B1F">
        <w:rPr>
          <w:lang w:val="en"/>
        </w:rPr>
        <w:t>Boards must ensure that the plan provides, at a minimum, the following:</w:t>
      </w:r>
    </w:p>
    <w:p w14:paraId="741489EC" w14:textId="6099C31F" w:rsidR="002970A7" w:rsidRPr="0017788D" w:rsidRDefault="002970A7" w:rsidP="0017788D">
      <w:pPr>
        <w:numPr>
          <w:ilvl w:val="0"/>
          <w:numId w:val="195"/>
        </w:numPr>
        <w:spacing w:before="100" w:beforeAutospacing="1" w:after="100" w:afterAutospacing="1" w:line="240" w:lineRule="auto"/>
        <w:rPr>
          <w:rFonts w:eastAsia="Times New Roman" w:cs="Times New Roman"/>
          <w:szCs w:val="20"/>
          <w:lang w:val="en"/>
        </w:rPr>
      </w:pPr>
      <w:r w:rsidRPr="0017788D">
        <w:rPr>
          <w:lang w:val="en"/>
        </w:rPr>
        <w:t>Description of, and the need for, the activity</w:t>
      </w:r>
    </w:p>
    <w:p w14:paraId="52FC1C31" w14:textId="7D3475D7" w:rsidR="002970A7" w:rsidRPr="0017788D" w:rsidRDefault="002970A7" w:rsidP="0017788D">
      <w:pPr>
        <w:numPr>
          <w:ilvl w:val="0"/>
          <w:numId w:val="195"/>
        </w:numPr>
        <w:spacing w:before="100" w:beforeAutospacing="1" w:after="100" w:afterAutospacing="1" w:line="240" w:lineRule="auto"/>
        <w:rPr>
          <w:rFonts w:eastAsia="Times New Roman" w:cs="Times New Roman"/>
          <w:szCs w:val="20"/>
          <w:lang w:val="en"/>
        </w:rPr>
      </w:pPr>
      <w:r w:rsidRPr="0017788D">
        <w:rPr>
          <w:rStyle w:val="HTMLAcronym"/>
          <w:lang w:val="en"/>
        </w:rPr>
        <w:t>TANF</w:t>
      </w:r>
      <w:r w:rsidRPr="0017788D">
        <w:rPr>
          <w:lang w:val="en"/>
        </w:rPr>
        <w:t xml:space="preserve"> purpose addressed by the activity</w:t>
      </w:r>
    </w:p>
    <w:p w14:paraId="2CD26E93" w14:textId="08C80A01" w:rsidR="002970A7" w:rsidRPr="0017788D" w:rsidRDefault="002970A7" w:rsidP="0017788D">
      <w:pPr>
        <w:numPr>
          <w:ilvl w:val="0"/>
          <w:numId w:val="195"/>
        </w:numPr>
        <w:spacing w:before="100" w:beforeAutospacing="1" w:after="100" w:afterAutospacing="1" w:line="240" w:lineRule="auto"/>
        <w:rPr>
          <w:rFonts w:eastAsia="Times New Roman" w:cs="Times New Roman"/>
          <w:szCs w:val="20"/>
          <w:lang w:val="en"/>
        </w:rPr>
      </w:pPr>
      <w:r w:rsidRPr="0017788D">
        <w:rPr>
          <w:lang w:val="en"/>
        </w:rPr>
        <w:t>Individuals to be targeted by the activity, including how eligibility will be documented, if applicable, and number to be served</w:t>
      </w:r>
    </w:p>
    <w:p w14:paraId="1FE8D106" w14:textId="712DE571" w:rsidR="002970A7" w:rsidRPr="0017788D" w:rsidRDefault="002970A7" w:rsidP="0017788D">
      <w:pPr>
        <w:numPr>
          <w:ilvl w:val="0"/>
          <w:numId w:val="195"/>
        </w:numPr>
        <w:spacing w:before="100" w:beforeAutospacing="1" w:after="100" w:afterAutospacing="1" w:line="240" w:lineRule="auto"/>
        <w:rPr>
          <w:rFonts w:eastAsia="Times New Roman" w:cs="Times New Roman"/>
          <w:szCs w:val="20"/>
          <w:lang w:val="en"/>
        </w:rPr>
      </w:pPr>
      <w:r w:rsidRPr="0017788D">
        <w:rPr>
          <w:lang w:val="en"/>
        </w:rPr>
        <w:t>Planned start and completion dates</w:t>
      </w:r>
    </w:p>
    <w:p w14:paraId="41A7A1EE" w14:textId="1612FAD8" w:rsidR="002970A7" w:rsidRPr="0017788D" w:rsidRDefault="002970A7" w:rsidP="0017788D">
      <w:pPr>
        <w:numPr>
          <w:ilvl w:val="0"/>
          <w:numId w:val="195"/>
        </w:numPr>
        <w:spacing w:before="100" w:beforeAutospacing="1" w:after="100" w:afterAutospacing="1" w:line="240" w:lineRule="auto"/>
        <w:rPr>
          <w:rFonts w:eastAsia="Times New Roman" w:cs="Times New Roman"/>
          <w:szCs w:val="20"/>
          <w:lang w:val="en"/>
        </w:rPr>
      </w:pPr>
      <w:r w:rsidRPr="0017788D">
        <w:rPr>
          <w:lang w:val="en"/>
        </w:rPr>
        <w:t>Planned amount of funds targeted for activity (up to 10 percent of contracted amount</w:t>
      </w:r>
      <w:r w:rsidRPr="00CE2B6F">
        <w:rPr>
          <w:rFonts w:cs="Times New Roman"/>
          <w:szCs w:val="24"/>
          <w:lang w:val="en"/>
        </w:rPr>
        <w:t>)</w:t>
      </w:r>
    </w:p>
    <w:p w14:paraId="56FBFDA1" w14:textId="61804E07" w:rsidR="002970A7" w:rsidRPr="0017788D" w:rsidRDefault="002970A7" w:rsidP="0017788D">
      <w:pPr>
        <w:numPr>
          <w:ilvl w:val="0"/>
          <w:numId w:val="195"/>
        </w:numPr>
        <w:spacing w:before="100" w:beforeAutospacing="1" w:after="100" w:afterAutospacing="1" w:line="240" w:lineRule="auto"/>
        <w:rPr>
          <w:rFonts w:eastAsia="Times New Roman" w:cs="Times New Roman"/>
          <w:szCs w:val="20"/>
          <w:lang w:val="en"/>
        </w:rPr>
      </w:pPr>
      <w:r w:rsidRPr="0017788D">
        <w:rPr>
          <w:lang w:val="en"/>
        </w:rPr>
        <w:t>Planned outcomes</w:t>
      </w:r>
    </w:p>
    <w:p w14:paraId="0CA026B1" w14:textId="3DAA9309" w:rsidR="002970A7" w:rsidRPr="0017788D" w:rsidRDefault="002970A7" w:rsidP="0017788D">
      <w:pPr>
        <w:pStyle w:val="Heading4"/>
        <w:rPr>
          <w:lang w:val="en"/>
        </w:rPr>
      </w:pPr>
      <w:r w:rsidRPr="0017788D">
        <w:rPr>
          <w:lang w:val="en"/>
        </w:rPr>
        <w:t xml:space="preserve">Sample Board Plan for Submission to </w:t>
      </w:r>
      <w:r w:rsidR="00FF578E">
        <w:rPr>
          <w:rStyle w:val="HTMLAcronym"/>
          <w:lang w:val="en"/>
        </w:rPr>
        <w:t>TWC</w:t>
      </w:r>
      <w:r>
        <w:rPr>
          <w:rStyle w:val="HTMLAcronym"/>
          <w:lang w:val="en"/>
        </w:rPr>
        <w:t xml:space="preserve"> </w:t>
      </w:r>
    </w:p>
    <w:p w14:paraId="76F9102A" w14:textId="77777777" w:rsidR="002970A7" w:rsidRPr="0017788D" w:rsidRDefault="002970A7" w:rsidP="0017788D">
      <w:pPr>
        <w:pStyle w:val="NormalWeb"/>
        <w:rPr>
          <w:lang w:val="en"/>
        </w:rPr>
      </w:pPr>
      <w:r w:rsidRPr="0017788D">
        <w:rPr>
          <w:lang w:val="en"/>
        </w:rPr>
        <w:t>The following is a sample Board plan addressing the required elements:</w:t>
      </w:r>
    </w:p>
    <w:p w14:paraId="0960E707" w14:textId="77777777" w:rsidR="002970A7" w:rsidRPr="0017788D" w:rsidRDefault="002970A7" w:rsidP="00146EC0">
      <w:pPr>
        <w:pStyle w:val="NormalWeb"/>
        <w:rPr>
          <w:lang w:val="en"/>
        </w:rPr>
      </w:pPr>
      <w:r w:rsidRPr="0017788D">
        <w:rPr>
          <w:lang w:val="en"/>
        </w:rPr>
        <w:t xml:space="preserve">The Board is requesting approval of the following plan to use a portion of its </w:t>
      </w:r>
      <w:r w:rsidRPr="0017788D">
        <w:rPr>
          <w:rStyle w:val="HTMLAcronym"/>
          <w:lang w:val="en"/>
        </w:rPr>
        <w:t>TANF</w:t>
      </w:r>
      <w:r w:rsidRPr="0017788D">
        <w:rPr>
          <w:lang w:val="en"/>
        </w:rPr>
        <w:t xml:space="preserve"> funds to serve youth through a </w:t>
      </w:r>
      <w:r w:rsidRPr="0017788D">
        <w:rPr>
          <w:rStyle w:val="HTMLAcronym"/>
          <w:lang w:val="en"/>
        </w:rPr>
        <w:t>TANF</w:t>
      </w:r>
      <w:r w:rsidRPr="0017788D">
        <w:rPr>
          <w:lang w:val="en"/>
        </w:rPr>
        <w:t xml:space="preserve"> Subsidized Employment Initiative (initiative).</w:t>
      </w:r>
    </w:p>
    <w:p w14:paraId="3B0FC646" w14:textId="77777777" w:rsidR="002970A7" w:rsidRPr="0017788D" w:rsidRDefault="002970A7" w:rsidP="00146EC0">
      <w:pPr>
        <w:pStyle w:val="NormalWeb"/>
        <w:rPr>
          <w:lang w:val="en"/>
        </w:rPr>
      </w:pPr>
      <w:r w:rsidRPr="0017788D">
        <w:rPr>
          <w:lang w:val="en"/>
        </w:rPr>
        <w:t>Description of, and the need for, the activity:</w:t>
      </w:r>
    </w:p>
    <w:p w14:paraId="67363229" w14:textId="77777777" w:rsidR="002970A7" w:rsidRPr="0017788D" w:rsidRDefault="002970A7" w:rsidP="00146EC0">
      <w:pPr>
        <w:pStyle w:val="NormalWeb"/>
        <w:rPr>
          <w:lang w:val="en"/>
        </w:rPr>
      </w:pPr>
      <w:r w:rsidRPr="0017788D">
        <w:rPr>
          <w:lang w:val="en"/>
        </w:rPr>
        <w:t>The initiative will implement a youth employment program that focuses on subsidized employment and provides subsidized summer employment opportunities for low-income youth.</w:t>
      </w:r>
    </w:p>
    <w:p w14:paraId="1FEC66EF" w14:textId="2B4BEE32" w:rsidR="002970A7" w:rsidRPr="0017788D" w:rsidRDefault="002970A7" w:rsidP="00146EC0">
      <w:pPr>
        <w:pStyle w:val="NormalWeb"/>
        <w:rPr>
          <w:lang w:val="en"/>
        </w:rPr>
      </w:pPr>
      <w:r w:rsidRPr="0017788D">
        <w:rPr>
          <w:lang w:val="en"/>
        </w:rPr>
        <w:t>Historically, recruitment of youth dropouts to local workforce programs has been difficult; therefore, the Board intends to pilot methods of recruiting youth dropouts from the job seeker population in addition to using current outreach relationships with school districts and community colleges. The intent of the program is to yield strategies for successfully reducing the level of youth unemployment.</w:t>
      </w:r>
    </w:p>
    <w:p w14:paraId="626B17EF" w14:textId="77777777" w:rsidR="002970A7" w:rsidRPr="0017788D" w:rsidRDefault="002970A7" w:rsidP="00146EC0">
      <w:pPr>
        <w:pStyle w:val="NormalWeb"/>
        <w:rPr>
          <w:lang w:val="en"/>
        </w:rPr>
      </w:pPr>
      <w:r w:rsidRPr="0017788D">
        <w:rPr>
          <w:rStyle w:val="HTMLAcronym"/>
          <w:lang w:val="en"/>
        </w:rPr>
        <w:t>TANF</w:t>
      </w:r>
      <w:r w:rsidRPr="0017788D">
        <w:rPr>
          <w:lang w:val="en"/>
        </w:rPr>
        <w:t xml:space="preserve"> purposes addressed by the activity:</w:t>
      </w:r>
    </w:p>
    <w:p w14:paraId="3E0CA288" w14:textId="3B64377F" w:rsidR="00162BDA" w:rsidRPr="00035FA8" w:rsidDel="00E60BB9" w:rsidRDefault="002970A7" w:rsidP="0D464298">
      <w:pPr>
        <w:numPr>
          <w:ilvl w:val="0"/>
          <w:numId w:val="196"/>
        </w:numPr>
        <w:spacing w:before="100" w:beforeAutospacing="1" w:after="100" w:afterAutospacing="1" w:line="240" w:lineRule="auto"/>
        <w:ind w:left="360"/>
        <w:rPr>
          <w:ins w:id="850" w:author="Author"/>
          <w:del w:id="851" w:author="Author"/>
          <w:lang w:val="en"/>
        </w:rPr>
      </w:pPr>
      <w:r w:rsidRPr="00162BDA">
        <w:rPr>
          <w:rStyle w:val="HTMLAcronym"/>
          <w:lang w:val="en"/>
        </w:rPr>
        <w:t>TANF</w:t>
      </w:r>
      <w:r w:rsidRPr="007523EE">
        <w:rPr>
          <w:lang w:val="en"/>
        </w:rPr>
        <w:t xml:space="preserve"> purpose 2—</w:t>
      </w:r>
      <w:ins w:id="852" w:author="Author">
        <w:r w:rsidR="006828ED">
          <w:rPr>
            <w:lang w:val="en"/>
          </w:rPr>
          <w:t>T</w:t>
        </w:r>
        <w:r w:rsidR="000F6BCE">
          <w:rPr>
            <w:lang w:val="en"/>
          </w:rPr>
          <w:t>o e</w:t>
        </w:r>
        <w:r w:rsidR="00162BDA" w:rsidRPr="00035FA8">
          <w:rPr>
            <w:lang w:val="en"/>
          </w:rPr>
          <w:t xml:space="preserve">nd the dependence of needy parents on government </w:t>
        </w:r>
        <w:r w:rsidR="000F6BCE">
          <w:rPr>
            <w:lang w:val="en"/>
          </w:rPr>
          <w:t>assistance</w:t>
        </w:r>
        <w:r w:rsidR="00162BDA" w:rsidRPr="00035FA8">
          <w:rPr>
            <w:lang w:val="en"/>
          </w:rPr>
          <w:t xml:space="preserve"> by promoting job preparation, work</w:t>
        </w:r>
        <w:r w:rsidR="000F6BCE">
          <w:rPr>
            <w:lang w:val="en"/>
          </w:rPr>
          <w:t>,</w:t>
        </w:r>
        <w:r w:rsidR="00162BDA" w:rsidRPr="00035FA8">
          <w:rPr>
            <w:lang w:val="en"/>
          </w:rPr>
          <w:t xml:space="preserve"> and marriage</w:t>
        </w:r>
      </w:ins>
    </w:p>
    <w:p w14:paraId="41821CBE" w14:textId="05C40883" w:rsidR="002970A7" w:rsidRPr="00E60BB9" w:rsidDel="00CC0F03" w:rsidRDefault="002970A7" w:rsidP="006425C9">
      <w:pPr>
        <w:numPr>
          <w:ilvl w:val="0"/>
          <w:numId w:val="196"/>
        </w:numPr>
        <w:spacing w:before="100" w:beforeAutospacing="1" w:after="100" w:afterAutospacing="1" w:line="240" w:lineRule="auto"/>
        <w:ind w:left="360"/>
        <w:rPr>
          <w:rFonts w:eastAsia="Times New Roman" w:cs="Times New Roman"/>
          <w:szCs w:val="20"/>
          <w:lang w:val="en"/>
        </w:rPr>
      </w:pPr>
      <w:del w:id="853" w:author="Author">
        <w:r w:rsidRPr="00E60BB9" w:rsidDel="00162BDA">
          <w:rPr>
            <w:lang w:val="en"/>
          </w:rPr>
          <w:delText>to provide job preparation services for needy youth</w:delText>
        </w:r>
      </w:del>
    </w:p>
    <w:p w14:paraId="37957499" w14:textId="5102B2CD" w:rsidR="002970A7" w:rsidRPr="0017788D" w:rsidRDefault="002970A7" w:rsidP="0D464298">
      <w:pPr>
        <w:numPr>
          <w:ilvl w:val="0"/>
          <w:numId w:val="196"/>
        </w:numPr>
        <w:spacing w:before="100" w:beforeAutospacing="1" w:after="100" w:afterAutospacing="1" w:line="240" w:lineRule="auto"/>
        <w:ind w:left="360"/>
        <w:rPr>
          <w:rFonts w:eastAsia="Times New Roman" w:cs="Times New Roman"/>
          <w:lang w:val="en"/>
        </w:rPr>
      </w:pPr>
      <w:r w:rsidRPr="0017788D">
        <w:rPr>
          <w:rStyle w:val="HTMLAcronym"/>
          <w:lang w:val="en"/>
        </w:rPr>
        <w:t>TANF</w:t>
      </w:r>
      <w:r w:rsidRPr="0017788D">
        <w:rPr>
          <w:lang w:val="en"/>
        </w:rPr>
        <w:t xml:space="preserve"> purpose 3—</w:t>
      </w:r>
      <w:del w:id="854" w:author="Author">
        <w:r w:rsidRPr="0017788D" w:rsidDel="006828ED">
          <w:rPr>
            <w:lang w:val="en"/>
          </w:rPr>
          <w:delText xml:space="preserve">to </w:delText>
        </w:r>
      </w:del>
      <w:ins w:id="855" w:author="Author">
        <w:r w:rsidR="006828ED">
          <w:rPr>
            <w:lang w:val="en"/>
          </w:rPr>
          <w:t>T</w:t>
        </w:r>
        <w:r w:rsidR="006828ED" w:rsidRPr="0017788D">
          <w:rPr>
            <w:lang w:val="en"/>
          </w:rPr>
          <w:t xml:space="preserve">o </w:t>
        </w:r>
      </w:ins>
      <w:r w:rsidRPr="0017788D">
        <w:rPr>
          <w:lang w:val="en"/>
        </w:rPr>
        <w:t>prevent and reduce the incidence of out-of-wedlock pregnancies</w:t>
      </w:r>
      <w:ins w:id="856" w:author="Author">
        <w:r w:rsidR="29322D2E" w:rsidRPr="0D464298">
          <w:rPr>
            <w:lang w:val="en"/>
          </w:rPr>
          <w:t xml:space="preserve"> and establish annual numerical goals for preventing and reducing the incidence of these pregnancies</w:t>
        </w:r>
      </w:ins>
      <w:r w:rsidRPr="0017788D">
        <w:rPr>
          <w:lang w:val="en"/>
        </w:rPr>
        <w:t>, such as programs that include supervised after-school programs</w:t>
      </w:r>
    </w:p>
    <w:p w14:paraId="4D12A65F" w14:textId="539D00C7" w:rsidR="002970A7" w:rsidRPr="0017788D" w:rsidRDefault="002970A7" w:rsidP="00146EC0">
      <w:pPr>
        <w:pStyle w:val="NormalWeb"/>
        <w:rPr>
          <w:lang w:val="en"/>
        </w:rPr>
      </w:pPr>
      <w:r w:rsidRPr="0017788D">
        <w:rPr>
          <w:lang w:val="en"/>
        </w:rPr>
        <w:t>The initiative will support school-age youth in subsidized employment activities provided during non-school hours in the summer. Youth will be placed at a supervised worksite developed for school-age youth, which provides training suitable for youth who would benefit from a hands-on learning environment.</w:t>
      </w:r>
    </w:p>
    <w:p w14:paraId="1D788A93" w14:textId="77777777" w:rsidR="002970A7" w:rsidRPr="0017788D" w:rsidRDefault="002970A7" w:rsidP="00146EC0">
      <w:pPr>
        <w:pStyle w:val="NormalWeb"/>
        <w:rPr>
          <w:lang w:val="en"/>
        </w:rPr>
      </w:pPr>
      <w:r w:rsidRPr="0017788D">
        <w:rPr>
          <w:lang w:val="en"/>
        </w:rPr>
        <w:lastRenderedPageBreak/>
        <w:t>Individuals to be targeted by the activity, including how eligibility will be documented, if applicable, and number to be served:</w:t>
      </w:r>
    </w:p>
    <w:p w14:paraId="3468E56C" w14:textId="77777777" w:rsidR="002970A7" w:rsidRPr="0017788D" w:rsidRDefault="002970A7" w:rsidP="00146EC0">
      <w:pPr>
        <w:pStyle w:val="NormalWeb"/>
        <w:rPr>
          <w:lang w:val="en"/>
        </w:rPr>
      </w:pPr>
      <w:r w:rsidRPr="0017788D">
        <w:rPr>
          <w:lang w:val="en"/>
        </w:rPr>
        <w:t>Only low-income youth who are between 14 and 24 years of age are eligible to participate in the initiative.</w:t>
      </w:r>
    </w:p>
    <w:p w14:paraId="33763E12" w14:textId="3E5231AC" w:rsidR="002970A7" w:rsidRPr="0017788D" w:rsidRDefault="002970A7" w:rsidP="00146EC0">
      <w:pPr>
        <w:pStyle w:val="NormalWeb"/>
        <w:rPr>
          <w:lang w:val="en"/>
        </w:rPr>
      </w:pPr>
      <w:r w:rsidRPr="0017788D">
        <w:rPr>
          <w:lang w:val="en"/>
        </w:rPr>
        <w:t>Low-income youth are defined as youth whose families are receiving any of the following means-tested benefits:</w:t>
      </w:r>
    </w:p>
    <w:p w14:paraId="5A380B1C" w14:textId="148B47E7" w:rsidR="002970A7" w:rsidRPr="0017788D"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17788D">
        <w:rPr>
          <w:lang w:val="en"/>
        </w:rPr>
        <w:t xml:space="preserve">Household receives </w:t>
      </w:r>
      <w:r w:rsidRPr="0017788D">
        <w:rPr>
          <w:rStyle w:val="HTMLAcronym"/>
          <w:lang w:val="en"/>
        </w:rPr>
        <w:t>TANF</w:t>
      </w:r>
      <w:r w:rsidRPr="0017788D">
        <w:rPr>
          <w:lang w:val="en"/>
        </w:rPr>
        <w:t xml:space="preserve"> benefits</w:t>
      </w:r>
    </w:p>
    <w:p w14:paraId="330F1175" w14:textId="7E942639" w:rsidR="002970A7" w:rsidRPr="0017788D"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17788D">
        <w:rPr>
          <w:lang w:val="en"/>
        </w:rPr>
        <w:t xml:space="preserve">Household receives </w:t>
      </w:r>
      <w:r w:rsidRPr="0017788D">
        <w:rPr>
          <w:rStyle w:val="HTMLAcronym"/>
          <w:lang w:val="en"/>
        </w:rPr>
        <w:t>SNAP</w:t>
      </w:r>
      <w:r w:rsidRPr="0017788D">
        <w:rPr>
          <w:lang w:val="en"/>
        </w:rPr>
        <w:t xml:space="preserve"> benefits</w:t>
      </w:r>
    </w:p>
    <w:p w14:paraId="641D78A3" w14:textId="141B8398" w:rsidR="002970A7" w:rsidRPr="0017788D"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17788D">
        <w:rPr>
          <w:lang w:val="en"/>
        </w:rPr>
        <w:t xml:space="preserve">Youth receives </w:t>
      </w:r>
      <w:r w:rsidRPr="00146EC0">
        <w:rPr>
          <w:lang w:val="en"/>
        </w:rPr>
        <w:t>Children</w:t>
      </w:r>
      <w:r w:rsidR="0098050D" w:rsidRPr="00146EC0">
        <w:rPr>
          <w:lang w:val="en"/>
        </w:rPr>
        <w:t>’</w:t>
      </w:r>
      <w:r w:rsidRPr="00146EC0">
        <w:rPr>
          <w:lang w:val="en"/>
        </w:rPr>
        <w:t>s</w:t>
      </w:r>
      <w:r w:rsidRPr="0017788D">
        <w:rPr>
          <w:lang w:val="en"/>
        </w:rPr>
        <w:t xml:space="preserve"> Health Insurance Program (CHIP) benefits</w:t>
      </w:r>
    </w:p>
    <w:p w14:paraId="59A9FBD3" w14:textId="1112AA4A" w:rsidR="002970A7" w:rsidRPr="00486E8B"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17788D">
        <w:rPr>
          <w:lang w:val="en"/>
        </w:rPr>
        <w:t>Youth receives Medicaid benefits</w:t>
      </w:r>
    </w:p>
    <w:p w14:paraId="692EBC18" w14:textId="09655FA3" w:rsidR="002970A7" w:rsidRPr="00486E8B"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486E8B">
        <w:rPr>
          <w:lang w:val="en"/>
        </w:rPr>
        <w:t>Household receives subsidized child care through the Child Care and Development Fund</w:t>
      </w:r>
    </w:p>
    <w:p w14:paraId="40F2DAE2" w14:textId="7DE9B22D" w:rsidR="002970A7" w:rsidRPr="00486E8B"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486E8B">
        <w:rPr>
          <w:lang w:val="en"/>
        </w:rPr>
        <w:t>Household is eligible for or receives subsidized public housing assistance</w:t>
      </w:r>
    </w:p>
    <w:p w14:paraId="3FC3D4BC" w14:textId="3DF1BCED" w:rsidR="002970A7" w:rsidRPr="00486E8B"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486E8B">
        <w:rPr>
          <w:lang w:val="en"/>
        </w:rPr>
        <w:t xml:space="preserve">Household participates in the U.S. Department of Agriculture Food and Nutrition </w:t>
      </w:r>
      <w:r w:rsidRPr="00146EC0">
        <w:rPr>
          <w:lang w:val="en"/>
        </w:rPr>
        <w:t>Services</w:t>
      </w:r>
      <w:r w:rsidR="003B45B5" w:rsidRPr="00146EC0">
        <w:rPr>
          <w:lang w:val="en"/>
        </w:rPr>
        <w:t>’</w:t>
      </w:r>
      <w:r w:rsidRPr="00486E8B">
        <w:rPr>
          <w:lang w:val="en"/>
        </w:rPr>
        <w:t xml:space="preserve"> Women, Infants, and Children </w:t>
      </w:r>
      <w:r w:rsidR="00CC28FF">
        <w:rPr>
          <w:lang w:val="en"/>
        </w:rPr>
        <w:t xml:space="preserve">(WIC) </w:t>
      </w:r>
      <w:r w:rsidRPr="00486E8B">
        <w:rPr>
          <w:lang w:val="en"/>
        </w:rPr>
        <w:t>program</w:t>
      </w:r>
    </w:p>
    <w:p w14:paraId="56C518D2" w14:textId="4A4E6E7E" w:rsidR="002970A7" w:rsidRPr="00486E8B"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486E8B">
        <w:rPr>
          <w:lang w:val="en"/>
        </w:rPr>
        <w:t>Youth receives free or reduced-cost school lunch</w:t>
      </w:r>
    </w:p>
    <w:p w14:paraId="62561909" w14:textId="59772189" w:rsidR="002970A7" w:rsidRPr="00486E8B"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486E8B">
        <w:rPr>
          <w:lang w:val="en"/>
        </w:rPr>
        <w:t xml:space="preserve">Youth is eligible for, or enrolled in, </w:t>
      </w:r>
      <w:r w:rsidRPr="00486E8B">
        <w:rPr>
          <w:rStyle w:val="HTMLAcronym"/>
          <w:lang w:val="en"/>
        </w:rPr>
        <w:t>WIOA</w:t>
      </w:r>
      <w:r w:rsidRPr="00486E8B">
        <w:rPr>
          <w:lang w:val="en"/>
        </w:rPr>
        <w:t xml:space="preserve"> youth services</w:t>
      </w:r>
    </w:p>
    <w:p w14:paraId="1C0B6BED" w14:textId="4CA46302" w:rsidR="002970A7" w:rsidRPr="00486E8B" w:rsidRDefault="002970A7" w:rsidP="00146EC0">
      <w:pPr>
        <w:numPr>
          <w:ilvl w:val="0"/>
          <w:numId w:val="197"/>
        </w:numPr>
        <w:spacing w:before="100" w:beforeAutospacing="1" w:after="100" w:afterAutospacing="1" w:line="240" w:lineRule="auto"/>
        <w:rPr>
          <w:rFonts w:eastAsia="Times New Roman" w:cs="Times New Roman"/>
          <w:szCs w:val="20"/>
          <w:lang w:val="en"/>
        </w:rPr>
      </w:pPr>
      <w:r w:rsidRPr="00486E8B">
        <w:rPr>
          <w:lang w:val="en"/>
        </w:rPr>
        <w:t xml:space="preserve">Youth whose family income is 200 percent of or below the U.S. Department of Health and Human </w:t>
      </w:r>
      <w:r w:rsidRPr="00146EC0">
        <w:rPr>
          <w:lang w:val="en"/>
        </w:rPr>
        <w:t>Services</w:t>
      </w:r>
      <w:r w:rsidR="003B45B5" w:rsidRPr="00146EC0">
        <w:rPr>
          <w:lang w:val="en"/>
        </w:rPr>
        <w:t>’</w:t>
      </w:r>
      <w:r w:rsidRPr="00486E8B">
        <w:rPr>
          <w:lang w:val="en"/>
        </w:rPr>
        <w:t xml:space="preserve"> Poverty Guidelines or the U.S. Department of Labor Lower Living Standard Income Level</w:t>
      </w:r>
    </w:p>
    <w:p w14:paraId="6F4A8E98" w14:textId="77777777" w:rsidR="002970A7" w:rsidRPr="00486E8B" w:rsidRDefault="002970A7" w:rsidP="00146EC0">
      <w:pPr>
        <w:pStyle w:val="NormalWeb"/>
        <w:rPr>
          <w:lang w:val="en"/>
        </w:rPr>
      </w:pPr>
      <w:r w:rsidRPr="00486E8B">
        <w:rPr>
          <w:lang w:val="en"/>
        </w:rPr>
        <w:t>Anticipated total number of youth to be served:</w:t>
      </w:r>
    </w:p>
    <w:p w14:paraId="1A4D4526" w14:textId="77777777" w:rsidR="002970A7" w:rsidRPr="00486E8B" w:rsidRDefault="002970A7" w:rsidP="00146EC0">
      <w:pPr>
        <w:pStyle w:val="NormalWeb"/>
        <w:rPr>
          <w:lang w:val="en"/>
        </w:rPr>
      </w:pPr>
      <w:r w:rsidRPr="00486E8B">
        <w:rPr>
          <w:lang w:val="en"/>
        </w:rPr>
        <w:t>The Board anticipates that the initiative will serve 30 youth:</w:t>
      </w:r>
    </w:p>
    <w:p w14:paraId="216273E3" w14:textId="062B236B" w:rsidR="002970A7" w:rsidRPr="00486E8B" w:rsidRDefault="002970A7" w:rsidP="00146EC0">
      <w:pPr>
        <w:numPr>
          <w:ilvl w:val="0"/>
          <w:numId w:val="198"/>
        </w:numPr>
        <w:spacing w:before="100" w:beforeAutospacing="1" w:after="100" w:afterAutospacing="1" w:line="240" w:lineRule="auto"/>
        <w:rPr>
          <w:rFonts w:eastAsia="Times New Roman" w:cs="Times New Roman"/>
          <w:szCs w:val="20"/>
          <w:lang w:val="en"/>
        </w:rPr>
      </w:pPr>
      <w:r w:rsidRPr="00486E8B">
        <w:rPr>
          <w:lang w:val="en"/>
        </w:rPr>
        <w:t xml:space="preserve">Fifteen in-school youth will be placed in paid, six-week, community-based, summer internships provided in partnership with a nonprofit community development network that offers services to rural communities. Interns will be paired with a supervisor at a public or private entity and gain diverse skills and knowledge through the employment experience. Workforce Solutions Office </w:t>
      </w:r>
      <w:r w:rsidR="003B45B5">
        <w:rPr>
          <w:lang w:val="en"/>
        </w:rPr>
        <w:t xml:space="preserve">staff </w:t>
      </w:r>
      <w:r w:rsidRPr="00486E8B">
        <w:rPr>
          <w:lang w:val="en"/>
        </w:rPr>
        <w:t>will manage the program, ensuring coordination with other programs</w:t>
      </w:r>
      <w:r w:rsidR="003B45B5">
        <w:rPr>
          <w:lang w:val="en"/>
        </w:rPr>
        <w:t>.</w:t>
      </w:r>
    </w:p>
    <w:p w14:paraId="59047DF7" w14:textId="7E406389" w:rsidR="002970A7" w:rsidRPr="00486E8B" w:rsidRDefault="002970A7" w:rsidP="00146EC0">
      <w:pPr>
        <w:numPr>
          <w:ilvl w:val="0"/>
          <w:numId w:val="198"/>
        </w:numPr>
        <w:spacing w:before="100" w:beforeAutospacing="1" w:after="100" w:afterAutospacing="1" w:line="240" w:lineRule="auto"/>
        <w:rPr>
          <w:rFonts w:eastAsia="Times New Roman" w:cs="Times New Roman"/>
          <w:szCs w:val="20"/>
          <w:lang w:val="en"/>
        </w:rPr>
      </w:pPr>
      <w:r w:rsidRPr="00486E8B">
        <w:rPr>
          <w:lang w:val="en"/>
        </w:rPr>
        <w:t>Fifteen out-of-school youth will be placed in a paid, six-week, summer employment experience primarily provided through private</w:t>
      </w:r>
      <w:r w:rsidR="00D7017E">
        <w:rPr>
          <w:lang w:val="en"/>
        </w:rPr>
        <w:t>-</w:t>
      </w:r>
      <w:r w:rsidRPr="00486E8B">
        <w:rPr>
          <w:lang w:val="en"/>
        </w:rPr>
        <w:t>sector employers intended to lead to employment or a return to an educational setting.</w:t>
      </w:r>
      <w:r w:rsidRPr="00146EC0">
        <w:rPr>
          <w:lang w:val="en"/>
        </w:rPr>
        <w:t xml:space="preserve"> </w:t>
      </w:r>
      <w:r w:rsidRPr="00486E8B">
        <w:rPr>
          <w:lang w:val="en"/>
        </w:rPr>
        <w:t xml:space="preserve">The summer job placements will be structured to offer participants: hands-on training while working; soft skills, including those necessary for job retention; opportunities for permanent employment; mentoring; and exposure to educational resources that support </w:t>
      </w:r>
      <w:r w:rsidRPr="00146EC0">
        <w:rPr>
          <w:lang w:val="en"/>
        </w:rPr>
        <w:t>participants</w:t>
      </w:r>
      <w:r w:rsidR="00D7017E" w:rsidRPr="00146EC0">
        <w:rPr>
          <w:lang w:val="en"/>
        </w:rPr>
        <w:t>’</w:t>
      </w:r>
      <w:r w:rsidRPr="00486E8B">
        <w:rPr>
          <w:lang w:val="en"/>
        </w:rPr>
        <w:t xml:space="preserve"> short- and long-term employment goals.</w:t>
      </w:r>
    </w:p>
    <w:p w14:paraId="5D4FC484" w14:textId="77777777" w:rsidR="002970A7" w:rsidRPr="00486E8B" w:rsidRDefault="002970A7" w:rsidP="00146EC0">
      <w:pPr>
        <w:pStyle w:val="NormalWeb"/>
        <w:rPr>
          <w:lang w:val="en"/>
        </w:rPr>
      </w:pPr>
      <w:r w:rsidRPr="00486E8B">
        <w:rPr>
          <w:lang w:val="en"/>
        </w:rPr>
        <w:t>Planned start and completion dates:</w:t>
      </w:r>
    </w:p>
    <w:p w14:paraId="5832EBAC" w14:textId="44A01428" w:rsidR="002970A7" w:rsidRPr="00486E8B" w:rsidRDefault="002970A7" w:rsidP="00146EC0">
      <w:pPr>
        <w:pStyle w:val="NormalWeb"/>
        <w:rPr>
          <w:lang w:val="en"/>
        </w:rPr>
      </w:pPr>
      <w:r w:rsidRPr="00486E8B">
        <w:rPr>
          <w:lang w:val="en"/>
        </w:rPr>
        <w:t xml:space="preserve">The initiative begins </w:t>
      </w:r>
      <w:r w:rsidR="00367A90" w:rsidRPr="00486E8B">
        <w:rPr>
          <w:lang w:val="en"/>
        </w:rPr>
        <w:t>September 1, 2014</w:t>
      </w:r>
      <w:r w:rsidR="00367A90">
        <w:rPr>
          <w:lang w:val="en"/>
        </w:rPr>
        <w:t xml:space="preserve"> and</w:t>
      </w:r>
      <w:r w:rsidRPr="00486E8B">
        <w:rPr>
          <w:lang w:val="en"/>
        </w:rPr>
        <w:t xml:space="preserve"> ends August 31, 2015.</w:t>
      </w:r>
    </w:p>
    <w:p w14:paraId="5F5B1055" w14:textId="77777777" w:rsidR="002970A7" w:rsidRPr="00486E8B" w:rsidRDefault="002970A7" w:rsidP="004B6C6A">
      <w:pPr>
        <w:pStyle w:val="NormalWeb"/>
        <w:rPr>
          <w:lang w:val="en"/>
        </w:rPr>
      </w:pPr>
      <w:r w:rsidRPr="00486E8B">
        <w:rPr>
          <w:lang w:val="en"/>
        </w:rPr>
        <w:t>Planned amount of funds targeted for activity:</w:t>
      </w:r>
    </w:p>
    <w:p w14:paraId="438E7BC6" w14:textId="77777777" w:rsidR="002970A7" w:rsidRPr="00486E8B" w:rsidRDefault="002970A7" w:rsidP="00146EC0">
      <w:pPr>
        <w:pStyle w:val="NormalWeb"/>
        <w:rPr>
          <w:lang w:val="en"/>
        </w:rPr>
      </w:pPr>
      <w:r w:rsidRPr="00486E8B">
        <w:rPr>
          <w:lang w:val="en"/>
        </w:rPr>
        <w:lastRenderedPageBreak/>
        <w:t>$75,000</w:t>
      </w:r>
    </w:p>
    <w:p w14:paraId="490B469E" w14:textId="77777777" w:rsidR="002970A7" w:rsidRPr="00486E8B" w:rsidRDefault="002970A7" w:rsidP="00146EC0">
      <w:pPr>
        <w:pStyle w:val="NormalWeb"/>
        <w:rPr>
          <w:lang w:val="en"/>
        </w:rPr>
      </w:pPr>
      <w:r w:rsidRPr="00486E8B">
        <w:rPr>
          <w:lang w:val="en"/>
        </w:rPr>
        <w:t>Planned outcomes:</w:t>
      </w:r>
    </w:p>
    <w:p w14:paraId="50A1062C" w14:textId="12A377B7" w:rsidR="002970A7" w:rsidRPr="00486E8B" w:rsidRDefault="002970A7" w:rsidP="00146EC0">
      <w:pPr>
        <w:pStyle w:val="NormalWeb"/>
        <w:rPr>
          <w:lang w:val="en"/>
        </w:rPr>
      </w:pPr>
      <w:r w:rsidRPr="00486E8B">
        <w:rPr>
          <w:lang w:val="en"/>
        </w:rPr>
        <w:t xml:space="preserve">The </w:t>
      </w:r>
      <w:r w:rsidRPr="00146EC0">
        <w:rPr>
          <w:lang w:val="en"/>
        </w:rPr>
        <w:t>initiative</w:t>
      </w:r>
      <w:r w:rsidR="00232E82" w:rsidRPr="00146EC0">
        <w:rPr>
          <w:lang w:val="en"/>
        </w:rPr>
        <w:t>’</w:t>
      </w:r>
      <w:r w:rsidRPr="00146EC0">
        <w:rPr>
          <w:lang w:val="en"/>
        </w:rPr>
        <w:t>s</w:t>
      </w:r>
      <w:r w:rsidRPr="00486E8B">
        <w:rPr>
          <w:lang w:val="en"/>
        </w:rPr>
        <w:t xml:space="preserve"> planned outcomes are twofold: </w:t>
      </w:r>
      <w:r w:rsidR="0061222D">
        <w:rPr>
          <w:lang w:val="en"/>
        </w:rPr>
        <w:t xml:space="preserve">(1) </w:t>
      </w:r>
      <w:r w:rsidRPr="00486E8B">
        <w:rPr>
          <w:lang w:val="en"/>
        </w:rPr>
        <w:t>to help low-income youth participants enter the labor market by acquiring work experience and enhancing connections to employers</w:t>
      </w:r>
      <w:r w:rsidR="00576870">
        <w:rPr>
          <w:lang w:val="en"/>
        </w:rPr>
        <w:t>,</w:t>
      </w:r>
      <w:r w:rsidRPr="00486E8B">
        <w:rPr>
          <w:lang w:val="en"/>
        </w:rPr>
        <w:t xml:space="preserve"> and </w:t>
      </w:r>
      <w:r w:rsidR="0061222D">
        <w:rPr>
          <w:lang w:val="en"/>
        </w:rPr>
        <w:t xml:space="preserve">(2) </w:t>
      </w:r>
      <w:r w:rsidRPr="00486E8B">
        <w:rPr>
          <w:lang w:val="en"/>
        </w:rPr>
        <w:t>to provide a strong incentive for employers to hire and train low-income youth for an occupation not requiring classroom-based training.</w:t>
      </w:r>
    </w:p>
    <w:p w14:paraId="7CEF9E0E" w14:textId="77777777" w:rsidR="002970A7" w:rsidRPr="00486E8B" w:rsidRDefault="002970A7" w:rsidP="002970A7">
      <w:pPr>
        <w:pStyle w:val="Heading3"/>
        <w:rPr>
          <w:b w:val="0"/>
          <w:lang w:val="en"/>
        </w:rPr>
      </w:pPr>
      <w:bookmarkStart w:id="857" w:name="_Toc307652741"/>
      <w:bookmarkStart w:id="858" w:name="_Toc356395828"/>
      <w:bookmarkStart w:id="859" w:name="_Toc75260955"/>
      <w:r w:rsidRPr="00486E8B">
        <w:rPr>
          <w:lang w:val="en"/>
        </w:rPr>
        <w:t>B-1205.b: Plan Approval Process</w:t>
      </w:r>
      <w:bookmarkEnd w:id="857"/>
      <w:bookmarkEnd w:id="858"/>
      <w:bookmarkEnd w:id="859"/>
    </w:p>
    <w:p w14:paraId="0F8F7B9F" w14:textId="77777777" w:rsidR="002970A7" w:rsidRPr="00486E8B" w:rsidRDefault="002970A7" w:rsidP="00486E8B">
      <w:pPr>
        <w:pStyle w:val="NormalWeb"/>
        <w:rPr>
          <w:lang w:val="en"/>
        </w:rPr>
      </w:pPr>
      <w:r w:rsidRPr="00486E8B">
        <w:rPr>
          <w:lang w:val="en"/>
        </w:rPr>
        <w:t xml:space="preserve">At least 90 days prior to implementation, Boards must e-mail their plans to </w:t>
      </w:r>
      <w:hyperlink r:id="rId78" w:history="1">
        <w:r w:rsidRPr="00486E8B">
          <w:rPr>
            <w:rStyle w:val="Hyperlink"/>
            <w:lang w:val="en"/>
          </w:rPr>
          <w:t>bcm@twc.state.tx.us</w:t>
        </w:r>
      </w:hyperlink>
      <w:r w:rsidRPr="00486E8B">
        <w:rPr>
          <w:lang w:val="en"/>
        </w:rPr>
        <w:t>.</w:t>
      </w:r>
    </w:p>
    <w:p w14:paraId="4D3A9B13" w14:textId="77777777" w:rsidR="002970A7" w:rsidRPr="00486E8B" w:rsidRDefault="002970A7" w:rsidP="00486E8B">
      <w:pPr>
        <w:pStyle w:val="NormalWeb"/>
        <w:rPr>
          <w:lang w:val="en"/>
        </w:rPr>
      </w:pPr>
      <w:r w:rsidRPr="00486E8B">
        <w:rPr>
          <w:rStyle w:val="HTMLAcronym"/>
          <w:lang w:val="en"/>
        </w:rPr>
        <w:t>TWC</w:t>
      </w:r>
      <w:r w:rsidRPr="00486E8B">
        <w:rPr>
          <w:lang w:val="en"/>
        </w:rPr>
        <w:t xml:space="preserve"> reviews the Board plans to determine if, at a minimum:</w:t>
      </w:r>
    </w:p>
    <w:p w14:paraId="5C5C01E4" w14:textId="2A76041B" w:rsidR="002970A7" w:rsidRPr="00486E8B" w:rsidRDefault="00FD466D" w:rsidP="00486E8B">
      <w:pPr>
        <w:numPr>
          <w:ilvl w:val="0"/>
          <w:numId w:val="199"/>
        </w:numPr>
        <w:spacing w:before="100" w:beforeAutospacing="1" w:after="100" w:afterAutospacing="1" w:line="240" w:lineRule="auto"/>
        <w:rPr>
          <w:lang w:val="en"/>
        </w:rPr>
      </w:pPr>
      <w:r w:rsidRPr="00146EC0">
        <w:rPr>
          <w:lang w:val="en"/>
        </w:rPr>
        <w:t>t</w:t>
      </w:r>
      <w:r w:rsidR="002970A7" w:rsidRPr="00146EC0">
        <w:rPr>
          <w:lang w:val="en"/>
        </w:rPr>
        <w:t>he</w:t>
      </w:r>
      <w:r w:rsidR="002970A7" w:rsidRPr="00486E8B">
        <w:rPr>
          <w:lang w:val="en"/>
        </w:rPr>
        <w:t xml:space="preserve"> activity is allowable under </w:t>
      </w:r>
      <w:r w:rsidR="002970A7" w:rsidRPr="00486E8B">
        <w:rPr>
          <w:rStyle w:val="HTMLAcronym"/>
          <w:lang w:val="en"/>
        </w:rPr>
        <w:t>TANF</w:t>
      </w:r>
      <w:r w:rsidRPr="00146EC0">
        <w:t>; and</w:t>
      </w:r>
    </w:p>
    <w:p w14:paraId="50C16770" w14:textId="621872B0" w:rsidR="002970A7" w:rsidRPr="00486E8B" w:rsidRDefault="00FD466D" w:rsidP="00486E8B">
      <w:pPr>
        <w:numPr>
          <w:ilvl w:val="0"/>
          <w:numId w:val="199"/>
        </w:numPr>
        <w:spacing w:before="100" w:beforeAutospacing="1" w:after="100" w:afterAutospacing="1" w:line="240" w:lineRule="auto"/>
        <w:rPr>
          <w:lang w:val="en"/>
        </w:rPr>
      </w:pPr>
      <w:r w:rsidRPr="00146EC0">
        <w:rPr>
          <w:lang w:val="en"/>
        </w:rPr>
        <w:t>t</w:t>
      </w:r>
      <w:r w:rsidR="002970A7" w:rsidRPr="00146EC0">
        <w:rPr>
          <w:lang w:val="en"/>
        </w:rPr>
        <w:t>he</w:t>
      </w:r>
      <w:r w:rsidR="002970A7" w:rsidRPr="00486E8B">
        <w:rPr>
          <w:lang w:val="en"/>
        </w:rPr>
        <w:t xml:space="preserve"> activity is reflected in the </w:t>
      </w:r>
      <w:r w:rsidR="002970A7" w:rsidRPr="00486E8B">
        <w:rPr>
          <w:rStyle w:val="HTMLAcronym"/>
          <w:lang w:val="en"/>
        </w:rPr>
        <w:t>TANF</w:t>
      </w:r>
      <w:r w:rsidR="002970A7" w:rsidRPr="00486E8B">
        <w:rPr>
          <w:lang w:val="en"/>
        </w:rPr>
        <w:t xml:space="preserve"> State Plan and one or both of the following:</w:t>
      </w:r>
      <w:r w:rsidR="002970A7" w:rsidRPr="00CE2B6F">
        <w:rPr>
          <w:szCs w:val="24"/>
          <w:lang w:val="en"/>
        </w:rPr>
        <w:t xml:space="preserve"> </w:t>
      </w:r>
    </w:p>
    <w:p w14:paraId="26AA04D6" w14:textId="15B52AA4" w:rsidR="002970A7" w:rsidRPr="00486E8B" w:rsidRDefault="002970A7" w:rsidP="00146EC0">
      <w:pPr>
        <w:numPr>
          <w:ilvl w:val="1"/>
          <w:numId w:val="199"/>
        </w:numPr>
        <w:tabs>
          <w:tab w:val="clear" w:pos="1080"/>
        </w:tabs>
        <w:spacing w:before="100" w:beforeAutospacing="1" w:after="100" w:afterAutospacing="1" w:line="240" w:lineRule="auto"/>
        <w:ind w:left="720"/>
        <w:rPr>
          <w:lang w:val="en"/>
        </w:rPr>
      </w:pPr>
      <w:r w:rsidRPr="00486E8B">
        <w:rPr>
          <w:lang w:val="en"/>
        </w:rPr>
        <w:t>The Board is meeting or exceeding Choices performance</w:t>
      </w:r>
      <w:r w:rsidR="00232E82">
        <w:rPr>
          <w:lang w:val="en"/>
        </w:rPr>
        <w:t xml:space="preserve"> targets</w:t>
      </w:r>
      <w:r w:rsidRPr="00486E8B">
        <w:rPr>
          <w:lang w:val="en"/>
        </w:rPr>
        <w:t>, with a minimum of 50 percent for the previous three months</w:t>
      </w:r>
      <w:r w:rsidR="00FD466D">
        <w:rPr>
          <w:rFonts w:ascii="Bookman Old Style" w:hAnsi="Bookman Old Style"/>
        </w:rPr>
        <w:t>.</w:t>
      </w:r>
    </w:p>
    <w:p w14:paraId="638854B7" w14:textId="4D9214E2" w:rsidR="002970A7" w:rsidRPr="00486E8B" w:rsidRDefault="002970A7" w:rsidP="00146EC0">
      <w:pPr>
        <w:numPr>
          <w:ilvl w:val="1"/>
          <w:numId w:val="199"/>
        </w:numPr>
        <w:tabs>
          <w:tab w:val="clear" w:pos="1080"/>
        </w:tabs>
        <w:spacing w:before="100" w:beforeAutospacing="1" w:after="100" w:afterAutospacing="1" w:line="240" w:lineRule="auto"/>
        <w:ind w:left="720"/>
        <w:rPr>
          <w:lang w:val="en"/>
        </w:rPr>
      </w:pPr>
      <w:r w:rsidRPr="00486E8B">
        <w:rPr>
          <w:lang w:val="en"/>
        </w:rPr>
        <w:t>The Board is meeting or exceeding NCP Choices performance targets, with a minimum of 50 percent for the previous three months</w:t>
      </w:r>
      <w:r w:rsidR="00FD466D">
        <w:rPr>
          <w:rFonts w:ascii="Bookman Old Style" w:hAnsi="Bookman Old Style"/>
          <w:color w:val="000000"/>
        </w:rPr>
        <w:t>.</w:t>
      </w:r>
    </w:p>
    <w:p w14:paraId="0026DB8F" w14:textId="1C463CAA" w:rsidR="002970A7" w:rsidRPr="00486E8B" w:rsidRDefault="002970A7" w:rsidP="00486E8B">
      <w:pPr>
        <w:pStyle w:val="NormalWeb"/>
        <w:rPr>
          <w:lang w:val="en"/>
        </w:rPr>
      </w:pPr>
      <w:r w:rsidRPr="00486E8B">
        <w:rPr>
          <w:lang w:val="en"/>
        </w:rPr>
        <w:t xml:space="preserve">If necessary, </w:t>
      </w:r>
      <w:r w:rsidRPr="00486E8B">
        <w:rPr>
          <w:rStyle w:val="HTMLAcronym"/>
          <w:lang w:val="en"/>
        </w:rPr>
        <w:t>TWC</w:t>
      </w:r>
      <w:r w:rsidRPr="00486E8B">
        <w:rPr>
          <w:lang w:val="en"/>
        </w:rPr>
        <w:t xml:space="preserve"> will request additional information regarding Board plans. If the Board is authorized to proceed with its expanded use of </w:t>
      </w:r>
      <w:r w:rsidRPr="00486E8B">
        <w:rPr>
          <w:rStyle w:val="HTMLAcronym"/>
          <w:lang w:val="en"/>
        </w:rPr>
        <w:t>TANF</w:t>
      </w:r>
      <w:r w:rsidRPr="00486E8B">
        <w:rPr>
          <w:lang w:val="en"/>
        </w:rPr>
        <w:t xml:space="preserve"> funds, TWC will notify the Board within 30 days of the plan submission.</w:t>
      </w:r>
    </w:p>
    <w:p w14:paraId="3819141D" w14:textId="77777777" w:rsidR="002970A7" w:rsidRPr="00486E8B" w:rsidRDefault="002970A7" w:rsidP="002970A7">
      <w:pPr>
        <w:pStyle w:val="Heading3"/>
        <w:rPr>
          <w:b w:val="0"/>
          <w:lang w:val="en"/>
        </w:rPr>
      </w:pPr>
      <w:bookmarkStart w:id="860" w:name="_Toc307652742"/>
      <w:bookmarkStart w:id="861" w:name="_Toc356395829"/>
      <w:bookmarkStart w:id="862" w:name="_Toc75260956"/>
      <w:r w:rsidRPr="00486E8B">
        <w:rPr>
          <w:lang w:val="en"/>
        </w:rPr>
        <w:t xml:space="preserve">B-1205.c: Reporting Wage Subsidies Provided under </w:t>
      </w:r>
      <w:r w:rsidRPr="00486E8B">
        <w:rPr>
          <w:rStyle w:val="HTMLAcronym"/>
          <w:lang w:val="en"/>
        </w:rPr>
        <w:t>TANF</w:t>
      </w:r>
      <w:r w:rsidRPr="00486E8B">
        <w:rPr>
          <w:lang w:val="en"/>
        </w:rPr>
        <w:t xml:space="preserve"> Purpose 2 to HHSC</w:t>
      </w:r>
      <w:bookmarkEnd w:id="860"/>
      <w:bookmarkEnd w:id="861"/>
      <w:bookmarkEnd w:id="862"/>
    </w:p>
    <w:p w14:paraId="35255C4D" w14:textId="565E5425" w:rsidR="002970A7" w:rsidRPr="00486E8B" w:rsidRDefault="002970A7" w:rsidP="00486E8B">
      <w:pPr>
        <w:pStyle w:val="NormalWeb"/>
        <w:rPr>
          <w:lang w:val="en"/>
        </w:rPr>
      </w:pPr>
      <w:r w:rsidRPr="00486E8B">
        <w:rPr>
          <w:lang w:val="en"/>
        </w:rPr>
        <w:t xml:space="preserve">Under </w:t>
      </w:r>
      <w:r w:rsidRPr="00486E8B">
        <w:rPr>
          <w:rStyle w:val="HTMLAcronym"/>
          <w:lang w:val="en"/>
        </w:rPr>
        <w:t>TANF</w:t>
      </w:r>
      <w:r w:rsidRPr="00486E8B">
        <w:rPr>
          <w:lang w:val="en"/>
        </w:rPr>
        <w:t xml:space="preserve"> purpose 2, Boards may subsidize employment wages to needy parents. When using </w:t>
      </w:r>
      <w:r w:rsidRPr="00486E8B">
        <w:rPr>
          <w:rStyle w:val="HTMLAcronym"/>
          <w:lang w:val="en"/>
        </w:rPr>
        <w:t>TANF</w:t>
      </w:r>
      <w:r w:rsidRPr="00486E8B">
        <w:rPr>
          <w:lang w:val="en"/>
        </w:rPr>
        <w:t xml:space="preserve"> funds, an employer or third party must provide the subsidies to participants. </w:t>
      </w:r>
      <w:r w:rsidRPr="00486E8B">
        <w:rPr>
          <w:rStyle w:val="HTMLAcronym"/>
          <w:lang w:val="en"/>
        </w:rPr>
        <w:t>TWC</w:t>
      </w:r>
      <w:r w:rsidRPr="00486E8B">
        <w:rPr>
          <w:lang w:val="en"/>
        </w:rPr>
        <w:t xml:space="preserve"> and Boards (as </w:t>
      </w:r>
      <w:r w:rsidRPr="00486E8B">
        <w:rPr>
          <w:rStyle w:val="HTMLAcronym"/>
          <w:lang w:val="en"/>
        </w:rPr>
        <w:t>TANF</w:t>
      </w:r>
      <w:r w:rsidRPr="00486E8B">
        <w:rPr>
          <w:lang w:val="en"/>
        </w:rPr>
        <w:t xml:space="preserve"> administrative entities) are not considered third parties. Therefore, if the worksite is not the employer of record, Boards must use their fiscal agent (if different than the Board), grant recipient or a workforce service provider as the employer of record.</w:t>
      </w:r>
    </w:p>
    <w:p w14:paraId="028B6C4D" w14:textId="02AE37A5" w:rsidR="002970A7" w:rsidRPr="00486E8B" w:rsidRDefault="002970A7" w:rsidP="00486E8B">
      <w:pPr>
        <w:pStyle w:val="NormalWeb"/>
        <w:rPr>
          <w:lang w:val="en"/>
        </w:rPr>
      </w:pPr>
      <w:r w:rsidRPr="00486E8B">
        <w:rPr>
          <w:lang w:val="en"/>
        </w:rPr>
        <w:t xml:space="preserve">Boards must be aware that—unlike </w:t>
      </w:r>
      <w:r w:rsidRPr="00486E8B">
        <w:rPr>
          <w:rStyle w:val="HTMLAcronym"/>
          <w:lang w:val="en"/>
        </w:rPr>
        <w:t>WIOA</w:t>
      </w:r>
      <w:r w:rsidRPr="00486E8B">
        <w:rPr>
          <w:lang w:val="en"/>
        </w:rPr>
        <w:t>, where all wages and stipends are excluded as income in any federal means-tested program—</w:t>
      </w:r>
      <w:r w:rsidRPr="00486E8B">
        <w:rPr>
          <w:rStyle w:val="HTMLAcronym"/>
          <w:lang w:val="en"/>
        </w:rPr>
        <w:t>TANF</w:t>
      </w:r>
      <w:r w:rsidRPr="00486E8B">
        <w:rPr>
          <w:lang w:val="en"/>
        </w:rPr>
        <w:t xml:space="preserve"> wage subsidies are considered income by </w:t>
      </w:r>
      <w:r w:rsidRPr="00486E8B">
        <w:rPr>
          <w:rStyle w:val="HTMLAcronym"/>
          <w:lang w:val="en"/>
        </w:rPr>
        <w:t>HHSC</w:t>
      </w:r>
      <w:r w:rsidRPr="00486E8B">
        <w:rPr>
          <w:lang w:val="en"/>
        </w:rPr>
        <w:t xml:space="preserve"> in determining eligibility for </w:t>
      </w:r>
      <w:r w:rsidRPr="00486E8B">
        <w:rPr>
          <w:rStyle w:val="HTMLAcronym"/>
          <w:lang w:val="en"/>
        </w:rPr>
        <w:t>TANF</w:t>
      </w:r>
      <w:r w:rsidRPr="00486E8B">
        <w:rPr>
          <w:lang w:val="en"/>
        </w:rPr>
        <w:t xml:space="preserve"> cash assistance, </w:t>
      </w:r>
      <w:r w:rsidRPr="00486E8B">
        <w:rPr>
          <w:rStyle w:val="HTMLAcronym"/>
          <w:lang w:val="en"/>
        </w:rPr>
        <w:t>SNAP</w:t>
      </w:r>
      <w:r w:rsidRPr="00486E8B">
        <w:rPr>
          <w:lang w:val="en"/>
        </w:rPr>
        <w:t xml:space="preserve"> benefits and Medicaid.</w:t>
      </w:r>
    </w:p>
    <w:p w14:paraId="0FE8AE8A" w14:textId="77777777" w:rsidR="002970A7" w:rsidRPr="00486E8B" w:rsidRDefault="002970A7" w:rsidP="00486E8B">
      <w:pPr>
        <w:pStyle w:val="NormalWeb"/>
        <w:rPr>
          <w:lang w:val="en"/>
        </w:rPr>
      </w:pPr>
      <w:r w:rsidRPr="00486E8B">
        <w:rPr>
          <w:lang w:val="en"/>
        </w:rPr>
        <w:t>Boards must ensure that workforce service providers</w:t>
      </w:r>
      <w:r>
        <w:rPr>
          <w:lang w:val="en"/>
        </w:rPr>
        <w:t xml:space="preserve"> do the following</w:t>
      </w:r>
      <w:r w:rsidRPr="00486E8B">
        <w:rPr>
          <w:lang w:val="en"/>
        </w:rPr>
        <w:t>:</w:t>
      </w:r>
    </w:p>
    <w:p w14:paraId="6C7C9954" w14:textId="63B2DC91" w:rsidR="002970A7" w:rsidRPr="00486E8B" w:rsidRDefault="002970A7" w:rsidP="00486E8B">
      <w:pPr>
        <w:numPr>
          <w:ilvl w:val="0"/>
          <w:numId w:val="200"/>
        </w:numPr>
        <w:spacing w:before="100" w:beforeAutospacing="1" w:after="100" w:afterAutospacing="1" w:line="240" w:lineRule="auto"/>
        <w:rPr>
          <w:lang w:val="en"/>
        </w:rPr>
      </w:pPr>
      <w:r w:rsidRPr="00CE2B6F">
        <w:rPr>
          <w:rFonts w:cs="Times New Roman"/>
          <w:szCs w:val="24"/>
          <w:lang w:val="en"/>
        </w:rPr>
        <w:t>Report</w:t>
      </w:r>
      <w:r w:rsidRPr="00486E8B">
        <w:rPr>
          <w:lang w:val="en"/>
        </w:rPr>
        <w:t xml:space="preserve"> all subsidies and stipends to </w:t>
      </w:r>
      <w:r w:rsidRPr="00486E8B">
        <w:rPr>
          <w:rStyle w:val="HTMLAcronym"/>
          <w:lang w:val="en"/>
        </w:rPr>
        <w:t>HHSC</w:t>
      </w:r>
      <w:r w:rsidRPr="00486E8B">
        <w:rPr>
          <w:lang w:val="en"/>
        </w:rPr>
        <w:t xml:space="preserve"> for </w:t>
      </w:r>
      <w:r w:rsidR="00CC28FF">
        <w:rPr>
          <w:lang w:val="en"/>
        </w:rPr>
        <w:t>customers</w:t>
      </w:r>
      <w:r w:rsidR="00CC28FF" w:rsidRPr="00486E8B">
        <w:rPr>
          <w:lang w:val="en"/>
        </w:rPr>
        <w:t xml:space="preserve"> </w:t>
      </w:r>
      <w:r w:rsidRPr="00486E8B">
        <w:rPr>
          <w:lang w:val="en"/>
        </w:rPr>
        <w:t xml:space="preserve">currently receiving </w:t>
      </w:r>
      <w:r w:rsidRPr="00486E8B">
        <w:rPr>
          <w:rStyle w:val="HTMLAcronym"/>
          <w:lang w:val="en"/>
        </w:rPr>
        <w:t>TANF</w:t>
      </w:r>
      <w:r w:rsidRPr="00486E8B">
        <w:rPr>
          <w:lang w:val="en"/>
        </w:rPr>
        <w:t xml:space="preserve"> cash assistance</w:t>
      </w:r>
    </w:p>
    <w:p w14:paraId="03132A60" w14:textId="24782599" w:rsidR="002970A7" w:rsidRPr="00486E8B" w:rsidRDefault="002970A7" w:rsidP="00486E8B">
      <w:pPr>
        <w:numPr>
          <w:ilvl w:val="0"/>
          <w:numId w:val="200"/>
        </w:numPr>
        <w:spacing w:before="100" w:beforeAutospacing="1" w:after="100" w:afterAutospacing="1" w:line="240" w:lineRule="auto"/>
        <w:rPr>
          <w:lang w:val="en"/>
        </w:rPr>
      </w:pPr>
      <w:r w:rsidRPr="00CE2B6F">
        <w:rPr>
          <w:rFonts w:cs="Times New Roman"/>
          <w:szCs w:val="24"/>
          <w:lang w:val="en"/>
        </w:rPr>
        <w:t>Indicate</w:t>
      </w:r>
      <w:r w:rsidRPr="00486E8B">
        <w:rPr>
          <w:lang w:val="en"/>
        </w:rPr>
        <w:t xml:space="preserve"> the source of the subsidy so that </w:t>
      </w:r>
      <w:r w:rsidRPr="00486E8B">
        <w:rPr>
          <w:rStyle w:val="HTMLAcronym"/>
          <w:lang w:val="en"/>
        </w:rPr>
        <w:t>HHSC</w:t>
      </w:r>
      <w:r w:rsidRPr="00486E8B">
        <w:rPr>
          <w:lang w:val="en"/>
        </w:rPr>
        <w:t xml:space="preserve"> has complete information to determine income inclusions and exclusions for eligibility decisions</w:t>
      </w:r>
    </w:p>
    <w:p w14:paraId="5C80262F" w14:textId="77777777" w:rsidR="00B231BB" w:rsidRDefault="00B231BB" w:rsidP="00B231BB">
      <w:pPr>
        <w:pStyle w:val="Heading1"/>
      </w:pPr>
      <w:bookmarkStart w:id="863" w:name="B2000"/>
      <w:bookmarkStart w:id="864" w:name="_Toc75260957"/>
      <w:bookmarkEnd w:id="863"/>
      <w:r>
        <w:lastRenderedPageBreak/>
        <w:t xml:space="preserve">B-2000: </w:t>
      </w:r>
      <w:r w:rsidRPr="003E4389">
        <w:t>Forms Used for Choices Services</w:t>
      </w:r>
      <w:bookmarkEnd w:id="864"/>
    </w:p>
    <w:p w14:paraId="7C01ABC5" w14:textId="77777777" w:rsidR="00CE2B6F" w:rsidRPr="00483188" w:rsidRDefault="00CE2B6F" w:rsidP="00483188">
      <w:pPr>
        <w:spacing w:before="100" w:beforeAutospacing="1" w:after="100" w:afterAutospacing="1" w:line="240" w:lineRule="auto"/>
        <w:outlineLvl w:val="1"/>
        <w:rPr>
          <w:lang w:val="en"/>
        </w:rPr>
      </w:pPr>
      <w:bookmarkStart w:id="865" w:name="B2001"/>
      <w:bookmarkEnd w:id="865"/>
      <w:r w:rsidRPr="00483188">
        <w:rPr>
          <w:b/>
          <w:sz w:val="36"/>
          <w:lang w:val="en"/>
        </w:rPr>
        <w:t>B-2001: Forms Used for Choices Services</w:t>
      </w:r>
    </w:p>
    <w:p w14:paraId="7844BB96" w14:textId="56B05EAF" w:rsidR="00CE2B6F" w:rsidRPr="00483188" w:rsidRDefault="00CE2B6F" w:rsidP="00483188">
      <w:pPr>
        <w:spacing w:before="100" w:beforeAutospacing="1" w:after="100" w:afterAutospacing="1" w:line="240" w:lineRule="auto"/>
        <w:rPr>
          <w:rFonts w:eastAsia="Times New Roman" w:cs="Times New Roman"/>
          <w:szCs w:val="20"/>
          <w:lang w:val="en"/>
        </w:rPr>
      </w:pPr>
      <w:r w:rsidRPr="00483188">
        <w:rPr>
          <w:lang w:val="en"/>
        </w:rPr>
        <w:t>The following forms used in the provision of Choices services are available on the</w:t>
      </w:r>
      <w:r w:rsidR="00E1369A">
        <w:rPr>
          <w:lang w:val="en"/>
        </w:rPr>
        <w:t xml:space="preserve"> </w:t>
      </w:r>
      <w:hyperlink r:id="rId79" w:history="1">
        <w:r w:rsidR="00E1369A" w:rsidRPr="002A0984">
          <w:rPr>
            <w:rStyle w:val="Hyperlink"/>
            <w:lang w:val="en"/>
          </w:rPr>
          <w:t>TWC</w:t>
        </w:r>
        <w:r w:rsidRPr="002A0984">
          <w:rPr>
            <w:rStyle w:val="Hyperlink"/>
            <w:lang w:val="en"/>
          </w:rPr>
          <w:t xml:space="preserve"> </w:t>
        </w:r>
        <w:r w:rsidR="00232E82">
          <w:rPr>
            <w:rStyle w:val="Hyperlink"/>
            <w:lang w:val="en"/>
          </w:rPr>
          <w:t>i</w:t>
        </w:r>
        <w:r w:rsidRPr="002A0984">
          <w:rPr>
            <w:rStyle w:val="Hyperlink"/>
            <w:lang w:val="en"/>
          </w:rPr>
          <w:t>ntranet</w:t>
        </w:r>
      </w:hyperlink>
      <w:r w:rsidRPr="00483188">
        <w:rPr>
          <w:lang w:val="en"/>
        </w:rPr>
        <w:t>.</w:t>
      </w:r>
    </w:p>
    <w:bookmarkStart w:id="866" w:name="_Toc247602228"/>
    <w:bookmarkStart w:id="867" w:name="_Toc248220092"/>
    <w:p w14:paraId="6C1E4421" w14:textId="77777777" w:rsidR="00CE2B6F" w:rsidRPr="00CE2B6F" w:rsidRDefault="00804AB9" w:rsidP="00CE2B6F">
      <w:pPr>
        <w:numPr>
          <w:ilvl w:val="0"/>
          <w:numId w:val="201"/>
        </w:numPr>
        <w:spacing w:before="100" w:beforeAutospacing="1" w:after="100" w:afterAutospacing="1" w:line="240" w:lineRule="auto"/>
        <w:rPr>
          <w:rFonts w:eastAsia="Times New Roman" w:cs="Times New Roman"/>
          <w:szCs w:val="24"/>
          <w:lang w:val="en"/>
        </w:rPr>
      </w:pPr>
      <w:r w:rsidRPr="00483188">
        <w:rPr>
          <w:rFonts w:ascii="Calibri" w:hAnsi="Calibri"/>
          <w:color w:val="2B579A"/>
          <w:sz w:val="22"/>
          <w:shd w:val="clear" w:color="auto" w:fill="E6E6E6"/>
        </w:rPr>
        <w:fldChar w:fldCharType="begin"/>
      </w:r>
      <w:r>
        <w:instrText xml:space="preserve"> HYPERLINK "http://intra.twc.state.tx.us/intranet/gl/html/workforce_forms.html" </w:instrText>
      </w:r>
      <w:r w:rsidRPr="00483188">
        <w:rPr>
          <w:rFonts w:ascii="Calibri" w:hAnsi="Calibri"/>
          <w:color w:val="2B579A"/>
          <w:sz w:val="22"/>
          <w:shd w:val="clear" w:color="auto" w:fill="E6E6E6"/>
        </w:rPr>
      </w:r>
      <w:r w:rsidRPr="00483188">
        <w:rPr>
          <w:rFonts w:asciiTheme="minorHAnsi" w:hAnsiTheme="minorHAnsi"/>
          <w:color w:val="2B579A"/>
          <w:sz w:val="22"/>
          <w:shd w:val="clear" w:color="auto" w:fill="E6E6E6"/>
        </w:rPr>
        <w:fldChar w:fldCharType="separate"/>
      </w:r>
      <w:r w:rsidR="00CE2B6F" w:rsidRPr="00483188">
        <w:rPr>
          <w:lang w:val="en"/>
        </w:rPr>
        <w:t xml:space="preserve">E-120, </w:t>
      </w:r>
      <w:bookmarkEnd w:id="866"/>
      <w:r w:rsidR="00CE2B6F" w:rsidRPr="00483188">
        <w:rPr>
          <w:lang w:val="en"/>
        </w:rPr>
        <w:t>Choices Program Family Requirement Form</w:t>
      </w:r>
      <w:bookmarkEnd w:id="867"/>
      <w:r w:rsidRPr="00483188">
        <w:rPr>
          <w:color w:val="0000FF"/>
          <w:u w:val="single"/>
          <w:shd w:val="clear" w:color="auto" w:fill="E6E6E6"/>
          <w:lang w:val="en"/>
        </w:rPr>
        <w:fldChar w:fldCharType="end"/>
      </w:r>
    </w:p>
    <w:p w14:paraId="6028A1FE" w14:textId="77777777" w:rsidR="00CE2B6F" w:rsidRPr="00CE2B6F" w:rsidRDefault="0099426E" w:rsidP="00CE2B6F">
      <w:pPr>
        <w:numPr>
          <w:ilvl w:val="0"/>
          <w:numId w:val="201"/>
        </w:numPr>
        <w:spacing w:before="100" w:beforeAutospacing="1" w:after="100" w:afterAutospacing="1" w:line="240" w:lineRule="auto"/>
        <w:rPr>
          <w:rFonts w:eastAsia="Times New Roman" w:cs="Times New Roman"/>
          <w:szCs w:val="24"/>
          <w:lang w:val="en"/>
        </w:rPr>
      </w:pPr>
      <w:hyperlink r:id="rId80" w:history="1">
        <w:r w:rsidR="00CE2B6F" w:rsidRPr="00483188">
          <w:rPr>
            <w:lang w:val="en"/>
          </w:rPr>
          <w:t>E-2510, Notification of Child Care Eligibility</w:t>
        </w:r>
      </w:hyperlink>
    </w:p>
    <w:p w14:paraId="11DB7ECB" w14:textId="51CED239" w:rsidR="00CE2B6F" w:rsidRPr="00483188" w:rsidRDefault="0099426E" w:rsidP="00483188">
      <w:pPr>
        <w:numPr>
          <w:ilvl w:val="0"/>
          <w:numId w:val="201"/>
        </w:numPr>
        <w:spacing w:before="100" w:beforeAutospacing="1" w:after="100" w:afterAutospacing="1" w:line="240" w:lineRule="auto"/>
        <w:rPr>
          <w:lang w:val="en"/>
        </w:rPr>
      </w:pPr>
      <w:hyperlink r:id="rId81" w:history="1">
        <w:r w:rsidR="00CE2B6F" w:rsidRPr="00483188">
          <w:rPr>
            <w:lang w:val="en"/>
          </w:rPr>
          <w:t xml:space="preserve">E-2735, Education Service Provider and </w:t>
        </w:r>
        <w:r w:rsidR="00A11EB6">
          <w:rPr>
            <w:lang w:val="en"/>
          </w:rPr>
          <w:t>HSE</w:t>
        </w:r>
        <w:r w:rsidR="00CE2B6F" w:rsidRPr="00483188">
          <w:rPr>
            <w:lang w:val="en"/>
          </w:rPr>
          <w:t xml:space="preserve"> Testing Authorization Referral</w:t>
        </w:r>
      </w:hyperlink>
    </w:p>
    <w:p w14:paraId="74C6A117" w14:textId="12E4A079" w:rsidR="00CE2B6F" w:rsidRPr="00483188" w:rsidRDefault="00CE2B6F" w:rsidP="00F73857">
      <w:pPr>
        <w:spacing w:before="100" w:beforeAutospacing="1" w:after="100" w:afterAutospacing="1" w:line="240" w:lineRule="auto"/>
        <w:rPr>
          <w:rFonts w:eastAsia="Times New Roman" w:cs="Times New Roman"/>
          <w:szCs w:val="20"/>
          <w:lang w:val="en"/>
        </w:rPr>
      </w:pPr>
      <w:r w:rsidRPr="00483188">
        <w:rPr>
          <w:lang w:val="en"/>
        </w:rPr>
        <w:t xml:space="preserve">The following forms used in the provision of Choices services are available on the </w:t>
      </w:r>
      <w:hyperlink r:id="rId82" w:history="1">
        <w:r w:rsidR="00F73857" w:rsidRPr="00AD5EF5">
          <w:rPr>
            <w:rStyle w:val="Hyperlink"/>
            <w:lang w:val="en"/>
          </w:rPr>
          <w:t xml:space="preserve">HHSC </w:t>
        </w:r>
        <w:r w:rsidR="00D46B22">
          <w:rPr>
            <w:rStyle w:val="Hyperlink"/>
            <w:lang w:val="en"/>
          </w:rPr>
          <w:t>w</w:t>
        </w:r>
        <w:r w:rsidR="00F73857" w:rsidRPr="00AD5EF5">
          <w:rPr>
            <w:rStyle w:val="Hyperlink"/>
            <w:lang w:val="en"/>
          </w:rPr>
          <w:t>ebsite</w:t>
        </w:r>
      </w:hyperlink>
      <w:r w:rsidRPr="00483188">
        <w:rPr>
          <w:lang w:val="en"/>
        </w:rPr>
        <w:t>.</w:t>
      </w:r>
    </w:p>
    <w:p w14:paraId="3CFD4107" w14:textId="24D525C2" w:rsidR="00CE2B6F" w:rsidRPr="00CE2B6F" w:rsidRDefault="00AD5EF5" w:rsidP="00CE2B6F">
      <w:pPr>
        <w:numPr>
          <w:ilvl w:val="0"/>
          <w:numId w:val="202"/>
        </w:numPr>
        <w:spacing w:before="100" w:beforeAutospacing="1" w:after="100" w:afterAutospacing="1" w:line="240" w:lineRule="auto"/>
        <w:rPr>
          <w:rFonts w:eastAsia="Times New Roman" w:cs="Times New Roman"/>
          <w:szCs w:val="24"/>
          <w:lang w:val="en"/>
        </w:rPr>
      </w:pPr>
      <w:r w:rsidRPr="00483188">
        <w:rPr>
          <w:color w:val="0000FF"/>
          <w:u w:val="single"/>
          <w:lang w:val="en"/>
        </w:rPr>
        <w:t>H1802, Voluntary Withdrawal from TANF</w:t>
      </w:r>
    </w:p>
    <w:p w14:paraId="5AB48DF2" w14:textId="604C842B" w:rsidR="00CE2B6F" w:rsidRPr="00CE2B6F" w:rsidRDefault="00AD5EF5" w:rsidP="00CE2B6F">
      <w:pPr>
        <w:numPr>
          <w:ilvl w:val="0"/>
          <w:numId w:val="202"/>
        </w:numPr>
        <w:spacing w:before="100" w:beforeAutospacing="1" w:after="100" w:afterAutospacing="1" w:line="240" w:lineRule="auto"/>
        <w:rPr>
          <w:rFonts w:eastAsia="Times New Roman" w:cs="Times New Roman"/>
          <w:szCs w:val="24"/>
          <w:lang w:val="en"/>
        </w:rPr>
      </w:pPr>
      <w:r w:rsidRPr="00CE2B6F">
        <w:rPr>
          <w:rFonts w:eastAsia="Times New Roman" w:cs="Times New Roman"/>
          <w:color w:val="0000FF"/>
          <w:szCs w:val="24"/>
          <w:u w:val="single"/>
          <w:lang w:val="en"/>
        </w:rPr>
        <w:t>H1836 A, Medical Release/Physician’s Statement (Personal Disability)</w:t>
      </w:r>
    </w:p>
    <w:p w14:paraId="5BB66609" w14:textId="72775796" w:rsidR="00CE2B6F" w:rsidRPr="00CE2B6F" w:rsidRDefault="00AD5EF5" w:rsidP="00CE2B6F">
      <w:pPr>
        <w:numPr>
          <w:ilvl w:val="0"/>
          <w:numId w:val="202"/>
        </w:numPr>
        <w:spacing w:before="100" w:beforeAutospacing="1" w:after="100" w:afterAutospacing="1" w:line="240" w:lineRule="auto"/>
        <w:rPr>
          <w:rFonts w:eastAsia="Times New Roman" w:cs="Times New Roman"/>
          <w:szCs w:val="24"/>
          <w:lang w:val="en"/>
        </w:rPr>
      </w:pPr>
      <w:r w:rsidRPr="00CE2B6F">
        <w:rPr>
          <w:rFonts w:eastAsia="Times New Roman" w:cs="Times New Roman"/>
          <w:color w:val="0000FF"/>
          <w:szCs w:val="24"/>
          <w:u w:val="single"/>
          <w:lang w:val="en"/>
        </w:rPr>
        <w:t>H1836 B, Medical Release/Physician’s Statement (Caring for Disabled)</w:t>
      </w:r>
    </w:p>
    <w:p w14:paraId="7F756166" w14:textId="6767F9E5" w:rsidR="00CE2B6F" w:rsidRPr="00CE2B6F" w:rsidRDefault="00AD5EF5" w:rsidP="00CE2B6F">
      <w:pPr>
        <w:numPr>
          <w:ilvl w:val="0"/>
          <w:numId w:val="202"/>
        </w:numPr>
        <w:spacing w:before="100" w:beforeAutospacing="1" w:after="100" w:afterAutospacing="1" w:line="240" w:lineRule="auto"/>
        <w:rPr>
          <w:rFonts w:eastAsia="Times New Roman" w:cs="Times New Roman"/>
          <w:szCs w:val="24"/>
          <w:lang w:val="en"/>
        </w:rPr>
      </w:pPr>
      <w:r w:rsidRPr="00CE2B6F">
        <w:rPr>
          <w:rFonts w:eastAsia="Times New Roman" w:cs="Times New Roman"/>
          <w:color w:val="0000FF"/>
          <w:szCs w:val="24"/>
          <w:u w:val="single"/>
          <w:lang w:val="en"/>
        </w:rPr>
        <w:t>H2583, Choices Information Transmittal</w:t>
      </w:r>
    </w:p>
    <w:p w14:paraId="5526891A" w14:textId="1AEAAF52" w:rsidR="00CE2B6F" w:rsidRPr="00CE2B6F" w:rsidRDefault="00AD5EF5" w:rsidP="00CE2B6F">
      <w:pPr>
        <w:numPr>
          <w:ilvl w:val="0"/>
          <w:numId w:val="202"/>
        </w:numPr>
        <w:spacing w:before="100" w:beforeAutospacing="1" w:after="100" w:afterAutospacing="1" w:line="240" w:lineRule="auto"/>
        <w:rPr>
          <w:rFonts w:eastAsia="Times New Roman" w:cs="Times New Roman"/>
          <w:szCs w:val="24"/>
          <w:lang w:val="en"/>
        </w:rPr>
      </w:pPr>
      <w:r w:rsidRPr="00CE2B6F">
        <w:rPr>
          <w:rFonts w:eastAsia="Times New Roman" w:cs="Times New Roman"/>
          <w:color w:val="0000FF"/>
          <w:szCs w:val="24"/>
          <w:u w:val="single"/>
          <w:lang w:val="en"/>
        </w:rPr>
        <w:t>H2588, Workforce Orientation Referral</w:t>
      </w:r>
    </w:p>
    <w:p w14:paraId="42669ECF" w14:textId="77777777" w:rsidR="00CE2B6F" w:rsidRPr="00716425" w:rsidRDefault="00CE2B6F" w:rsidP="00716425">
      <w:pPr>
        <w:pStyle w:val="Heading2"/>
        <w:rPr>
          <w:lang w:val="en"/>
        </w:rPr>
      </w:pPr>
      <w:bookmarkStart w:id="868" w:name="C100"/>
      <w:bookmarkStart w:id="869" w:name="_Toc75260958"/>
      <w:bookmarkEnd w:id="868"/>
      <w:r w:rsidRPr="00716425">
        <w:rPr>
          <w:lang w:val="en"/>
        </w:rPr>
        <w:t>C-</w:t>
      </w:r>
      <w:r w:rsidR="00B231BB" w:rsidRPr="006E30C6">
        <w:t>100</w:t>
      </w:r>
      <w:r w:rsidRPr="00716425">
        <w:rPr>
          <w:lang w:val="en"/>
        </w:rPr>
        <w:t>: Local Workforce Development Boards and Texas Health and Human Services Commission Regions</w:t>
      </w:r>
      <w:bookmarkEnd w:id="869"/>
    </w:p>
    <w:p w14:paraId="44D1BC7C" w14:textId="2E76CE19" w:rsidR="00B231BB" w:rsidRPr="00CA4989" w:rsidRDefault="00B231BB" w:rsidP="008E02DB">
      <w:pPr>
        <w:pStyle w:val="Heading2"/>
      </w:pPr>
      <w:bookmarkStart w:id="870" w:name="C101"/>
      <w:bookmarkStart w:id="871" w:name="_Toc282518727"/>
      <w:bookmarkStart w:id="872" w:name="_Toc356395833"/>
      <w:bookmarkStart w:id="873" w:name="_Toc75260959"/>
      <w:bookmarkEnd w:id="870"/>
      <w:r w:rsidRPr="00CA4989">
        <w:t xml:space="preserve">C-101: Local </w:t>
      </w:r>
      <w:r w:rsidR="00546555" w:rsidRPr="00CA4989">
        <w:t xml:space="preserve">Workforce </w:t>
      </w:r>
      <w:r w:rsidRPr="00CA4989">
        <w:t xml:space="preserve">Development Boards and </w:t>
      </w:r>
      <w:bookmarkStart w:id="874" w:name="_Toc248220094"/>
      <w:r w:rsidRPr="00CA4989">
        <w:t xml:space="preserve">Texas </w:t>
      </w:r>
      <w:r w:rsidR="00546555" w:rsidRPr="00CA4989">
        <w:t xml:space="preserve">Health and Human Services Commission </w:t>
      </w:r>
      <w:r w:rsidRPr="00CA4989">
        <w:t>Region</w:t>
      </w:r>
      <w:bookmarkEnd w:id="874"/>
      <w:r w:rsidRPr="00CA4989">
        <w:t>s</w:t>
      </w:r>
      <w:bookmarkEnd w:id="871"/>
      <w:bookmarkEnd w:id="872"/>
      <w:bookmarkEnd w:id="873"/>
    </w:p>
    <w:p w14:paraId="3D38C0E1" w14:textId="77777777" w:rsidR="00740CC1" w:rsidRPr="007E1503" w:rsidRDefault="00740CC1" w:rsidP="00740CC1">
      <w:pPr>
        <w:rPr>
          <w:rFonts w:cs="Times New Roman"/>
          <w:szCs w:val="24"/>
        </w:rPr>
      </w:pPr>
      <w:r w:rsidRPr="007E1503">
        <w:rPr>
          <w:rFonts w:cs="Times New Roman"/>
          <w:szCs w:val="24"/>
        </w:rPr>
        <w:t>(Revision 10/2016)</w:t>
      </w:r>
    </w:p>
    <w:p w14:paraId="60F189D7" w14:textId="77777777" w:rsidR="00D46B22" w:rsidRPr="00146EC0" w:rsidRDefault="0099426E" w:rsidP="00D46B22">
      <w:hyperlink r:id="rId83" w:history="1">
        <w:r w:rsidR="00D46B22" w:rsidRPr="00146EC0">
          <w:rPr>
            <w:rStyle w:val="Hyperlink"/>
          </w:rPr>
          <w:t>Texas Local Workforce Development Boards Regions with Map</w:t>
        </w:r>
      </w:hyperlink>
    </w:p>
    <w:p w14:paraId="7D4EEF4F" w14:textId="77777777" w:rsidR="00D46B22" w:rsidRPr="00D46B22" w:rsidRDefault="0099426E" w:rsidP="00D46B22">
      <w:pPr>
        <w:rPr>
          <w:rFonts w:cs="Times New Roman"/>
          <w:szCs w:val="24"/>
        </w:rPr>
      </w:pPr>
      <w:hyperlink r:id="rId84" w:history="1">
        <w:r w:rsidR="00D46B22" w:rsidRPr="00D46B22">
          <w:rPr>
            <w:rStyle w:val="Hyperlink"/>
            <w:rFonts w:cs="Times New Roman"/>
            <w:szCs w:val="24"/>
          </w:rPr>
          <w:t>Texas Health and Human Services Commission Regions with Map</w:t>
        </w:r>
      </w:hyperlink>
    </w:p>
    <w:p w14:paraId="5F5D84E2" w14:textId="77777777" w:rsidR="00B231BB" w:rsidRPr="000778E4" w:rsidRDefault="00B231BB" w:rsidP="00B231BB">
      <w:r w:rsidRPr="000778E4">
        <w:rPr>
          <w:b/>
        </w:rPr>
        <w:br w:type="page"/>
      </w:r>
      <w:bookmarkStart w:id="875" w:name="_Toc247523801"/>
      <w:bookmarkStart w:id="876" w:name="_Toc248220096"/>
    </w:p>
    <w:p w14:paraId="21BFAD71" w14:textId="77777777" w:rsidR="00B231BB" w:rsidRDefault="00B231BB" w:rsidP="00B231BB">
      <w:pPr>
        <w:pStyle w:val="Heading1"/>
      </w:pPr>
      <w:bookmarkStart w:id="877" w:name="_C-102:__TWIST"/>
      <w:bookmarkStart w:id="878" w:name="C200"/>
      <w:bookmarkStart w:id="879" w:name="_Toc75260960"/>
      <w:bookmarkEnd w:id="875"/>
      <w:bookmarkEnd w:id="876"/>
      <w:bookmarkEnd w:id="877"/>
      <w:bookmarkEnd w:id="878"/>
      <w:r>
        <w:lastRenderedPageBreak/>
        <w:t>C-200: TWIST S</w:t>
      </w:r>
      <w:r w:rsidR="00026BD4">
        <w:t>ervice Codes &amp; Descriptions</w:t>
      </w:r>
      <w:bookmarkEnd w:id="879"/>
    </w:p>
    <w:p w14:paraId="5F2E78D4" w14:textId="77777777" w:rsidR="00CE2B6F" w:rsidRPr="00483188" w:rsidRDefault="00CE2B6F" w:rsidP="00CE2B6F">
      <w:pPr>
        <w:pStyle w:val="Heading2"/>
        <w:rPr>
          <w:lang w:val="en"/>
        </w:rPr>
      </w:pPr>
      <w:bookmarkStart w:id="880" w:name="C201"/>
      <w:bookmarkStart w:id="881" w:name="_Toc247523802"/>
      <w:bookmarkStart w:id="882" w:name="_Toc248220097"/>
      <w:bookmarkStart w:id="883" w:name="_Toc282518729"/>
      <w:bookmarkStart w:id="884" w:name="_Toc356395834"/>
      <w:bookmarkStart w:id="885" w:name="_Toc75260961"/>
      <w:bookmarkEnd w:id="880"/>
      <w:r w:rsidRPr="00483188">
        <w:rPr>
          <w:lang w:val="en"/>
        </w:rPr>
        <w:t>C-2</w:t>
      </w:r>
      <w:bookmarkEnd w:id="881"/>
      <w:r w:rsidRPr="00483188">
        <w:rPr>
          <w:lang w:val="en"/>
        </w:rPr>
        <w:t xml:space="preserve">01: TWIST Service Codes and </w:t>
      </w:r>
      <w:bookmarkEnd w:id="882"/>
      <w:bookmarkEnd w:id="883"/>
      <w:bookmarkEnd w:id="884"/>
      <w:r w:rsidRPr="00483188">
        <w:rPr>
          <w:lang w:val="en"/>
        </w:rPr>
        <w:t>Descriptions</w:t>
      </w:r>
      <w:bookmarkEnd w:id="885"/>
    </w:p>
    <w:p w14:paraId="39F677FE" w14:textId="48725BF2" w:rsidR="00C63292" w:rsidRPr="008707BC" w:rsidRDefault="00C63292" w:rsidP="00D23AA4">
      <w:pPr>
        <w:pStyle w:val="Caption"/>
        <w:keepNext/>
        <w:rPr>
          <w:rFonts w:cs="Times New Roman"/>
          <w:b/>
          <w:sz w:val="24"/>
          <w:szCs w:val="24"/>
        </w:rPr>
      </w:pPr>
      <w:r w:rsidRPr="008707BC">
        <w:rPr>
          <w:rFonts w:cs="Times New Roman"/>
          <w:b/>
          <w:i w:val="0"/>
          <w:sz w:val="24"/>
          <w:szCs w:val="24"/>
        </w:rPr>
        <w:t xml:space="preserve">Table </w:t>
      </w:r>
      <w:r w:rsidR="000A65FB" w:rsidRPr="008707BC">
        <w:rPr>
          <w:rFonts w:cs="Times New Roman"/>
          <w:b/>
          <w:i w:val="0"/>
          <w:color w:val="2B579A"/>
          <w:sz w:val="24"/>
          <w:szCs w:val="24"/>
          <w:shd w:val="clear" w:color="auto" w:fill="E6E6E6"/>
        </w:rPr>
        <w:fldChar w:fldCharType="begin"/>
      </w:r>
      <w:r w:rsidR="000A65FB" w:rsidRPr="008707BC">
        <w:rPr>
          <w:rFonts w:cs="Times New Roman"/>
          <w:b/>
          <w:i w:val="0"/>
          <w:sz w:val="24"/>
          <w:szCs w:val="24"/>
        </w:rPr>
        <w:instrText xml:space="preserve"> SEQ Table \* ARABIC </w:instrText>
      </w:r>
      <w:r w:rsidR="000A65FB" w:rsidRPr="008707BC">
        <w:rPr>
          <w:rFonts w:cs="Times New Roman"/>
          <w:b/>
          <w:i w:val="0"/>
          <w:color w:val="2B579A"/>
          <w:sz w:val="24"/>
          <w:szCs w:val="24"/>
          <w:shd w:val="clear" w:color="auto" w:fill="E6E6E6"/>
        </w:rPr>
        <w:fldChar w:fldCharType="separate"/>
      </w:r>
      <w:r w:rsidR="00901F08">
        <w:rPr>
          <w:rFonts w:cs="Times New Roman"/>
          <w:b/>
          <w:i w:val="0"/>
          <w:noProof/>
          <w:sz w:val="24"/>
          <w:szCs w:val="24"/>
        </w:rPr>
        <w:t>3</w:t>
      </w:r>
      <w:r w:rsidR="000A65FB" w:rsidRPr="008707BC">
        <w:rPr>
          <w:rFonts w:cs="Times New Roman"/>
          <w:b/>
          <w:i w:val="0"/>
          <w:color w:val="2B579A"/>
          <w:sz w:val="24"/>
          <w:szCs w:val="24"/>
          <w:shd w:val="clear" w:color="auto" w:fill="E6E6E6"/>
        </w:rPr>
        <w:fldChar w:fldCharType="end"/>
      </w:r>
      <w:r w:rsidR="008707BC" w:rsidRPr="008707BC">
        <w:rPr>
          <w:rFonts w:cs="Times New Roman"/>
          <w:b/>
          <w:i w:val="0"/>
          <w:sz w:val="24"/>
          <w:szCs w:val="24"/>
        </w:rPr>
        <w:t xml:space="preserve"> TWIST Service Codes and Descriptions</w:t>
      </w:r>
    </w:p>
    <w:tbl>
      <w:tblPr>
        <w:tblStyle w:val="GridTable2-Accent1"/>
        <w:tblW w:w="9355" w:type="dxa"/>
        <w:tblLook w:val="04A0" w:firstRow="1" w:lastRow="0" w:firstColumn="1" w:lastColumn="0" w:noHBand="0" w:noVBand="1"/>
        <w:tblCaption w:val="TWIST Service Codes and Descriptions"/>
        <w:tblDescription w:val="Lists Service Code, Service Name, and Service Description"/>
        <w:tblPrChange w:id="886" w:author="Author">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TWIST Service Codes and Descriptions"/>
            <w:tblDescription w:val="Lists Service Code, Service Name, and Service Description"/>
          </w:tblPr>
        </w:tblPrChange>
      </w:tblPr>
      <w:tblGrid>
        <w:gridCol w:w="1649"/>
        <w:gridCol w:w="4481"/>
        <w:gridCol w:w="3225"/>
        <w:tblGridChange w:id="887">
          <w:tblGrid>
            <w:gridCol w:w="1065"/>
            <w:gridCol w:w="2530"/>
            <w:gridCol w:w="5760"/>
          </w:tblGrid>
        </w:tblGridChange>
      </w:tblGrid>
      <w:tr w:rsidR="00CE2B6F" w14:paraId="0573CE2B" w14:textId="77777777" w:rsidTr="00EE0E02">
        <w:trPr>
          <w:cnfStyle w:val="100000000000" w:firstRow="1" w:lastRow="0" w:firstColumn="0" w:lastColumn="0" w:oddVBand="0" w:evenVBand="0" w:oddHBand="0" w:evenHBand="0" w:firstRowFirstColumn="0" w:firstRowLastColumn="0" w:lastRowFirstColumn="0" w:lastRowLastColumn="0"/>
          <w:trPrChange w:id="888" w:author="Author">
            <w:trPr>
              <w:cantSplit/>
              <w:tblHeader/>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889" w:author="Author">
              <w:tcPr>
                <w:tcW w:w="1065" w:type="dxa"/>
                <w:tcMar>
                  <w:top w:w="15" w:type="dxa"/>
                  <w:left w:w="15" w:type="dxa"/>
                  <w:bottom w:w="15" w:type="dxa"/>
                  <w:right w:w="240" w:type="dxa"/>
                </w:tcMar>
                <w:vAlign w:val="center"/>
                <w:hideMark/>
              </w:tcPr>
            </w:tcPrChange>
          </w:tcPr>
          <w:p w14:paraId="36E4A1EF" w14:textId="108D5E42" w:rsidR="00CE2B6F" w:rsidRDefault="00CE2B6F" w:rsidP="008E2AFF">
            <w:pPr>
              <w:pStyle w:val="NormalWeb"/>
              <w:cnfStyle w:val="101000000000" w:firstRow="1" w:lastRow="0" w:firstColumn="1" w:lastColumn="0" w:oddVBand="0" w:evenVBand="0" w:oddHBand="0" w:evenHBand="0" w:firstRowFirstColumn="0" w:firstRowLastColumn="0" w:lastRowFirstColumn="0" w:lastRowLastColumn="0"/>
              <w:rPr>
                <w:b w:val="0"/>
                <w:bCs w:val="0"/>
              </w:rPr>
            </w:pPr>
            <w:r>
              <w:t>S</w:t>
            </w:r>
            <w:bookmarkStart w:id="890" w:name="ColumnTitle_TWIST_Service_Codes"/>
            <w:bookmarkEnd w:id="890"/>
            <w:r>
              <w:t>ervice Code</w:t>
            </w:r>
          </w:p>
        </w:tc>
        <w:tc>
          <w:tcPr>
            <w:tcW w:w="0" w:type="dxa"/>
            <w:hideMark/>
            <w:tcPrChange w:id="891" w:author="Author">
              <w:tcPr>
                <w:tcW w:w="2530" w:type="dxa"/>
                <w:tcMar>
                  <w:top w:w="15" w:type="dxa"/>
                  <w:left w:w="15" w:type="dxa"/>
                  <w:bottom w:w="15" w:type="dxa"/>
                  <w:right w:w="240" w:type="dxa"/>
                </w:tcMar>
                <w:vAlign w:val="center"/>
                <w:hideMark/>
              </w:tcPr>
            </w:tcPrChange>
          </w:tcPr>
          <w:p w14:paraId="7C252F61" w14:textId="77777777" w:rsidR="00CE2B6F" w:rsidRDefault="00CE2B6F">
            <w:pPr>
              <w:pStyle w:val="NormalWeb"/>
              <w:cnfStyle w:val="100000000000" w:firstRow="1" w:lastRow="0" w:firstColumn="0" w:lastColumn="0" w:oddVBand="0" w:evenVBand="0" w:oddHBand="0" w:evenHBand="0" w:firstRowFirstColumn="0" w:firstRowLastColumn="0" w:lastRowFirstColumn="0" w:lastRowLastColumn="0"/>
              <w:rPr>
                <w:b w:val="0"/>
                <w:bCs w:val="0"/>
              </w:rPr>
            </w:pPr>
            <w:r>
              <w:t>Service Name</w:t>
            </w:r>
          </w:p>
        </w:tc>
        <w:tc>
          <w:tcPr>
            <w:tcW w:w="0" w:type="dxa"/>
            <w:hideMark/>
            <w:tcPrChange w:id="892" w:author="Author">
              <w:tcPr>
                <w:tcW w:w="5760" w:type="dxa"/>
                <w:tcMar>
                  <w:top w:w="15" w:type="dxa"/>
                  <w:left w:w="15" w:type="dxa"/>
                  <w:bottom w:w="15" w:type="dxa"/>
                  <w:right w:w="240" w:type="dxa"/>
                </w:tcMar>
                <w:vAlign w:val="center"/>
                <w:hideMark/>
              </w:tcPr>
            </w:tcPrChange>
          </w:tcPr>
          <w:p w14:paraId="3997891C" w14:textId="77777777" w:rsidR="00CE2B6F" w:rsidRDefault="00CE2B6F">
            <w:pPr>
              <w:pStyle w:val="NormalWeb"/>
              <w:cnfStyle w:val="100000000000" w:firstRow="1" w:lastRow="0" w:firstColumn="0" w:lastColumn="0" w:oddVBand="0" w:evenVBand="0" w:oddHBand="0" w:evenHBand="0" w:firstRowFirstColumn="0" w:firstRowLastColumn="0" w:lastRowFirstColumn="0" w:lastRowLastColumn="0"/>
              <w:rPr>
                <w:b w:val="0"/>
                <w:bCs w:val="0"/>
              </w:rPr>
            </w:pPr>
            <w:r>
              <w:t>Service Description</w:t>
            </w:r>
          </w:p>
        </w:tc>
      </w:tr>
      <w:tr w:rsidR="00CE2B6F" w14:paraId="1AFA2F21" w14:textId="77777777" w:rsidTr="00EE0E02">
        <w:trPr>
          <w:cnfStyle w:val="000000100000" w:firstRow="0" w:lastRow="0" w:firstColumn="0" w:lastColumn="0" w:oddVBand="0" w:evenVBand="0" w:oddHBand="1" w:evenHBand="0" w:firstRowFirstColumn="0" w:firstRowLastColumn="0" w:lastRowFirstColumn="0" w:lastRowLastColumn="0"/>
          <w:trPrChange w:id="893"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894" w:author="Author">
              <w:tcPr>
                <w:tcW w:w="1065" w:type="dxa"/>
                <w:tcMar>
                  <w:top w:w="15" w:type="dxa"/>
                  <w:left w:w="15" w:type="dxa"/>
                  <w:bottom w:w="15" w:type="dxa"/>
                  <w:right w:w="240" w:type="dxa"/>
                </w:tcMar>
                <w:hideMark/>
              </w:tcPr>
            </w:tcPrChange>
          </w:tcPr>
          <w:p w14:paraId="46B8F6AD" w14:textId="77777777" w:rsidR="00CE2B6F" w:rsidRPr="00483188" w:rsidRDefault="00CE2B6F" w:rsidP="00483188">
            <w:pPr>
              <w:pStyle w:val="NormalWeb"/>
              <w:cnfStyle w:val="001000100000" w:firstRow="0" w:lastRow="0" w:firstColumn="1" w:lastColumn="0" w:oddVBand="0" w:evenVBand="0" w:oddHBand="1" w:evenHBand="0" w:firstRowFirstColumn="0" w:firstRowLastColumn="0" w:lastRowFirstColumn="0" w:lastRowLastColumn="0"/>
              <w:rPr>
                <w:b w:val="0"/>
              </w:rPr>
            </w:pPr>
            <w:r w:rsidRPr="00483188">
              <w:t>1</w:t>
            </w:r>
          </w:p>
        </w:tc>
        <w:tc>
          <w:tcPr>
            <w:tcW w:w="0" w:type="dxa"/>
            <w:hideMark/>
            <w:tcPrChange w:id="895" w:author="Author">
              <w:tcPr>
                <w:tcW w:w="2530" w:type="dxa"/>
                <w:hideMark/>
              </w:tcPr>
            </w:tcPrChange>
          </w:tcPr>
          <w:p w14:paraId="40DC2762" w14:textId="77777777" w:rsidR="00CE2B6F" w:rsidRDefault="00CE2B6F" w:rsidP="00483188">
            <w:pPr>
              <w:pStyle w:val="NormalWeb"/>
              <w:cnfStyle w:val="000000100000" w:firstRow="0" w:lastRow="0" w:firstColumn="0" w:lastColumn="0" w:oddVBand="0" w:evenVBand="0" w:oddHBand="1" w:evenHBand="0" w:firstRowFirstColumn="0" w:firstRowLastColumn="0" w:lastRowFirstColumn="0" w:lastRowLastColumn="0"/>
            </w:pPr>
            <w:r>
              <w:t>Occupational/Vocational Training</w:t>
            </w:r>
          </w:p>
        </w:tc>
        <w:tc>
          <w:tcPr>
            <w:tcW w:w="0" w:type="dxa"/>
            <w:hideMark/>
            <w:tcPrChange w:id="896" w:author="Author">
              <w:tcPr>
                <w:tcW w:w="5760" w:type="dxa"/>
                <w:hideMark/>
              </w:tcPr>
            </w:tcPrChange>
          </w:tcPr>
          <w:p w14:paraId="58DFC0F4" w14:textId="77777777" w:rsidR="00CE2B6F" w:rsidRDefault="00CE2B6F">
            <w:pPr>
              <w:pStyle w:val="NormalWeb"/>
              <w:cnfStyle w:val="000000100000" w:firstRow="0" w:lastRow="0" w:firstColumn="0" w:lastColumn="0" w:oddVBand="0" w:evenVBand="0" w:oddHBand="1" w:evenHBand="0" w:firstRowFirstColumn="0" w:firstRowLastColumn="0" w:lastRowFirstColumn="0" w:lastRowLastColumn="0"/>
            </w:pPr>
            <w:r>
              <w:t>Training conducted in an institutional setting that provides specific technical skills and knowledge required for a specific job or group of jobs and results in the attainment of a certificate</w:t>
            </w:r>
          </w:p>
        </w:tc>
      </w:tr>
      <w:tr w:rsidR="00CE2B6F" w14:paraId="7D7CA2FD" w14:textId="77777777" w:rsidTr="00EE0E02">
        <w:trPr>
          <w:trPrChange w:id="897"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898" w:author="Author">
              <w:tcPr>
                <w:tcW w:w="1065" w:type="dxa"/>
                <w:tcMar>
                  <w:top w:w="15" w:type="dxa"/>
                  <w:left w:w="15" w:type="dxa"/>
                  <w:bottom w:w="15" w:type="dxa"/>
                  <w:right w:w="240" w:type="dxa"/>
                </w:tcMar>
                <w:hideMark/>
              </w:tcPr>
            </w:tcPrChange>
          </w:tcPr>
          <w:p w14:paraId="0AEEBA57" w14:textId="77777777" w:rsidR="00CE2B6F" w:rsidRPr="00483188" w:rsidRDefault="00CE2B6F" w:rsidP="00483188">
            <w:pPr>
              <w:pStyle w:val="NormalWeb"/>
              <w:rPr>
                <w:b w:val="0"/>
              </w:rPr>
            </w:pPr>
            <w:r w:rsidRPr="00483188">
              <w:t>2</w:t>
            </w:r>
          </w:p>
        </w:tc>
        <w:tc>
          <w:tcPr>
            <w:tcW w:w="0" w:type="dxa"/>
            <w:hideMark/>
            <w:tcPrChange w:id="899" w:author="Author">
              <w:tcPr>
                <w:tcW w:w="2530" w:type="dxa"/>
                <w:hideMark/>
              </w:tcPr>
            </w:tcPrChange>
          </w:tcPr>
          <w:p w14:paraId="036F5BAC" w14:textId="77777777" w:rsidR="00CE2B6F" w:rsidRDefault="00CE2B6F" w:rsidP="00483188">
            <w:pPr>
              <w:pStyle w:val="NormalWeb"/>
              <w:cnfStyle w:val="000000000000" w:firstRow="0" w:lastRow="0" w:firstColumn="0" w:lastColumn="0" w:oddVBand="0" w:evenVBand="0" w:oddHBand="0" w:evenHBand="0" w:firstRowFirstColumn="0" w:firstRowLastColumn="0" w:lastRowFirstColumn="0" w:lastRowLastColumn="0"/>
            </w:pPr>
            <w:r>
              <w:t>Basic Educational Skills/</w:t>
            </w:r>
            <w:r w:rsidRPr="00483188">
              <w:rPr>
                <w:rStyle w:val="HTMLAcronym"/>
              </w:rPr>
              <w:t>ABE</w:t>
            </w:r>
          </w:p>
        </w:tc>
        <w:tc>
          <w:tcPr>
            <w:tcW w:w="0" w:type="dxa"/>
            <w:hideMark/>
            <w:tcPrChange w:id="900" w:author="Author">
              <w:tcPr>
                <w:tcW w:w="5760" w:type="dxa"/>
                <w:hideMark/>
              </w:tcPr>
            </w:tcPrChange>
          </w:tcPr>
          <w:p w14:paraId="621C9492" w14:textId="77777777" w:rsidR="00CE2B6F" w:rsidRDefault="00CE2B6F" w:rsidP="00483188">
            <w:pPr>
              <w:pStyle w:val="NormalWeb"/>
              <w:cnfStyle w:val="000000000000" w:firstRow="0" w:lastRow="0" w:firstColumn="0" w:lastColumn="0" w:oddVBand="0" w:evenVBand="0" w:oddHBand="0" w:evenHBand="0" w:firstRowFirstColumn="0" w:firstRowLastColumn="0" w:lastRowFirstColumn="0" w:lastRowLastColumn="0"/>
            </w:pPr>
            <w:r>
              <w:t>Training designed to enhance the employability of the job seeker by upgrading basic skills</w:t>
            </w:r>
          </w:p>
        </w:tc>
      </w:tr>
      <w:tr w:rsidR="00CE2B6F" w14:paraId="0979EB66" w14:textId="77777777" w:rsidTr="00EE0E02">
        <w:trPr>
          <w:cnfStyle w:val="000000100000" w:firstRow="0" w:lastRow="0" w:firstColumn="0" w:lastColumn="0" w:oddVBand="0" w:evenVBand="0" w:oddHBand="1" w:evenHBand="0" w:firstRowFirstColumn="0" w:firstRowLastColumn="0" w:lastRowFirstColumn="0" w:lastRowLastColumn="0"/>
          <w:trPrChange w:id="901"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02" w:author="Author">
              <w:tcPr>
                <w:tcW w:w="1065" w:type="dxa"/>
                <w:tcMar>
                  <w:top w:w="15" w:type="dxa"/>
                  <w:left w:w="15" w:type="dxa"/>
                  <w:bottom w:w="15" w:type="dxa"/>
                  <w:right w:w="240" w:type="dxa"/>
                </w:tcMar>
                <w:hideMark/>
              </w:tcPr>
            </w:tcPrChange>
          </w:tcPr>
          <w:p w14:paraId="3185D114" w14:textId="77777777" w:rsidR="00CE2B6F" w:rsidRPr="00483188" w:rsidRDefault="00CE2B6F" w:rsidP="00483188">
            <w:pPr>
              <w:pStyle w:val="NormalWeb"/>
              <w:cnfStyle w:val="001000100000" w:firstRow="0" w:lastRow="0" w:firstColumn="1" w:lastColumn="0" w:oddVBand="0" w:evenVBand="0" w:oddHBand="1" w:evenHBand="0" w:firstRowFirstColumn="0" w:firstRowLastColumn="0" w:lastRowFirstColumn="0" w:lastRowLastColumn="0"/>
              <w:rPr>
                <w:b w:val="0"/>
              </w:rPr>
            </w:pPr>
            <w:r w:rsidRPr="00483188">
              <w:t>3</w:t>
            </w:r>
          </w:p>
        </w:tc>
        <w:tc>
          <w:tcPr>
            <w:tcW w:w="0" w:type="dxa"/>
            <w:hideMark/>
            <w:tcPrChange w:id="903" w:author="Author">
              <w:tcPr>
                <w:tcW w:w="2530" w:type="dxa"/>
                <w:hideMark/>
              </w:tcPr>
            </w:tcPrChange>
          </w:tcPr>
          <w:p w14:paraId="75B2A7D5" w14:textId="77777777" w:rsidR="00CE2B6F" w:rsidRDefault="00CE2B6F" w:rsidP="00483188">
            <w:pPr>
              <w:pStyle w:val="NormalWeb"/>
              <w:cnfStyle w:val="000000100000" w:firstRow="0" w:lastRow="0" w:firstColumn="0" w:lastColumn="0" w:oddVBand="0" w:evenVBand="0" w:oddHBand="1" w:evenHBand="0" w:firstRowFirstColumn="0" w:firstRowLastColumn="0" w:lastRowFirstColumn="0" w:lastRowLastColumn="0"/>
            </w:pPr>
            <w:r>
              <w:t>On-the-Job Training</w:t>
            </w:r>
          </w:p>
        </w:tc>
        <w:tc>
          <w:tcPr>
            <w:tcW w:w="0" w:type="dxa"/>
            <w:hideMark/>
            <w:tcPrChange w:id="904" w:author="Author">
              <w:tcPr>
                <w:tcW w:w="5760" w:type="dxa"/>
                <w:hideMark/>
              </w:tcPr>
            </w:tcPrChange>
          </w:tcPr>
          <w:p w14:paraId="61DD7FBA" w14:textId="77777777" w:rsidR="00CE2B6F" w:rsidRDefault="00CE2B6F" w:rsidP="00483188">
            <w:pPr>
              <w:pStyle w:val="NormalWeb"/>
              <w:cnfStyle w:val="000000100000" w:firstRow="0" w:lastRow="0" w:firstColumn="0" w:lastColumn="0" w:oddVBand="0" w:evenVBand="0" w:oddHBand="1" w:evenHBand="0" w:firstRowFirstColumn="0" w:firstRowLastColumn="0" w:lastRowFirstColumn="0" w:lastRowLastColumn="0"/>
            </w:pPr>
            <w:r>
              <w:t>Employee training at the place of work while he or she is doing the actual job</w:t>
            </w:r>
          </w:p>
        </w:tc>
      </w:tr>
      <w:tr w:rsidR="00CE2B6F" w14:paraId="2BC7C139" w14:textId="77777777" w:rsidTr="00EE0E02">
        <w:trPr>
          <w:trHeight w:val="555"/>
          <w:trPrChange w:id="905" w:author="Author">
            <w:trPr>
              <w:cantSplit/>
              <w:trHeight w:val="555"/>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06" w:author="Author">
              <w:tcPr>
                <w:tcW w:w="1065" w:type="dxa"/>
                <w:tcMar>
                  <w:top w:w="15" w:type="dxa"/>
                  <w:left w:w="15" w:type="dxa"/>
                  <w:bottom w:w="15" w:type="dxa"/>
                  <w:right w:w="240" w:type="dxa"/>
                </w:tcMar>
                <w:hideMark/>
              </w:tcPr>
            </w:tcPrChange>
          </w:tcPr>
          <w:p w14:paraId="25485FF4" w14:textId="77777777" w:rsidR="00CE2B6F" w:rsidRPr="00483188" w:rsidRDefault="00CE2B6F" w:rsidP="00483188">
            <w:pPr>
              <w:pStyle w:val="NormalWeb"/>
              <w:rPr>
                <w:b w:val="0"/>
              </w:rPr>
            </w:pPr>
            <w:r w:rsidRPr="00483188">
              <w:t>12</w:t>
            </w:r>
          </w:p>
        </w:tc>
        <w:tc>
          <w:tcPr>
            <w:tcW w:w="0" w:type="dxa"/>
            <w:hideMark/>
            <w:tcPrChange w:id="907" w:author="Author">
              <w:tcPr>
                <w:tcW w:w="2530" w:type="dxa"/>
                <w:hideMark/>
              </w:tcPr>
            </w:tcPrChange>
          </w:tcPr>
          <w:p w14:paraId="6495DA72" w14:textId="77777777" w:rsidR="00CE2B6F" w:rsidRDefault="00CE2B6F" w:rsidP="00483188">
            <w:pPr>
              <w:pStyle w:val="NormalWeb"/>
              <w:cnfStyle w:val="000000000000" w:firstRow="0" w:lastRow="0" w:firstColumn="0" w:lastColumn="0" w:oddVBand="0" w:evenVBand="0" w:oddHBand="0" w:evenHBand="0" w:firstRowFirstColumn="0" w:firstRowLastColumn="0" w:lastRowFirstColumn="0" w:lastRowLastColumn="0"/>
            </w:pPr>
            <w:r>
              <w:t>Job Search Assistance</w:t>
            </w:r>
          </w:p>
        </w:tc>
        <w:tc>
          <w:tcPr>
            <w:tcW w:w="0" w:type="dxa"/>
            <w:hideMark/>
            <w:tcPrChange w:id="908" w:author="Author">
              <w:tcPr>
                <w:tcW w:w="5760" w:type="dxa"/>
                <w:hideMark/>
              </w:tcPr>
            </w:tcPrChange>
          </w:tcPr>
          <w:p w14:paraId="63EA3A34" w14:textId="3AAD0533" w:rsidR="00CE2B6F" w:rsidRDefault="00CE2B6F" w:rsidP="00483188">
            <w:pPr>
              <w:pStyle w:val="NormalWeb"/>
              <w:cnfStyle w:val="000000000000" w:firstRow="0" w:lastRow="0" w:firstColumn="0" w:lastColumn="0" w:oddVBand="0" w:evenVBand="0" w:oddHBand="0" w:evenHBand="0" w:firstRowFirstColumn="0" w:firstRowLastColumn="0" w:lastRowFirstColumn="0" w:lastRowLastColumn="0"/>
            </w:pPr>
            <w:r>
              <w:t xml:space="preserve">Individual activities designed to help the </w:t>
            </w:r>
            <w:r w:rsidR="00275296">
              <w:t>customer</w:t>
            </w:r>
            <w:r>
              <w:t xml:space="preserve"> secure immediate employment</w:t>
            </w:r>
          </w:p>
        </w:tc>
      </w:tr>
      <w:tr w:rsidR="00CE2B6F" w14:paraId="15BB8207" w14:textId="77777777" w:rsidTr="00EE0E02">
        <w:trPr>
          <w:cnfStyle w:val="000000100000" w:firstRow="0" w:lastRow="0" w:firstColumn="0" w:lastColumn="0" w:oddVBand="0" w:evenVBand="0" w:oddHBand="1" w:evenHBand="0" w:firstRowFirstColumn="0" w:firstRowLastColumn="0" w:lastRowFirstColumn="0" w:lastRowLastColumn="0"/>
          <w:trPrChange w:id="909"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10" w:author="Author">
              <w:tcPr>
                <w:tcW w:w="1065" w:type="dxa"/>
                <w:tcMar>
                  <w:top w:w="15" w:type="dxa"/>
                  <w:left w:w="15" w:type="dxa"/>
                  <w:bottom w:w="15" w:type="dxa"/>
                  <w:right w:w="240" w:type="dxa"/>
                </w:tcMar>
                <w:hideMark/>
              </w:tcPr>
            </w:tcPrChange>
          </w:tcPr>
          <w:p w14:paraId="294C6380" w14:textId="77777777" w:rsidR="00CE2B6F" w:rsidRPr="00483188" w:rsidRDefault="00CE2B6F" w:rsidP="00483188">
            <w:pPr>
              <w:pStyle w:val="NormalWeb"/>
              <w:cnfStyle w:val="001000100000" w:firstRow="0" w:lastRow="0" w:firstColumn="1" w:lastColumn="0" w:oddVBand="0" w:evenVBand="0" w:oddHBand="1" w:evenHBand="0" w:firstRowFirstColumn="0" w:firstRowLastColumn="0" w:lastRowFirstColumn="0" w:lastRowLastColumn="0"/>
              <w:rPr>
                <w:b w:val="0"/>
              </w:rPr>
            </w:pPr>
            <w:r w:rsidRPr="00483188">
              <w:t>13</w:t>
            </w:r>
          </w:p>
        </w:tc>
        <w:tc>
          <w:tcPr>
            <w:tcW w:w="0" w:type="dxa"/>
            <w:hideMark/>
            <w:tcPrChange w:id="911" w:author="Author">
              <w:tcPr>
                <w:tcW w:w="2530" w:type="dxa"/>
                <w:hideMark/>
              </w:tcPr>
            </w:tcPrChange>
          </w:tcPr>
          <w:p w14:paraId="7291FD63" w14:textId="77777777" w:rsidR="00CE2B6F" w:rsidRDefault="00CE2B6F" w:rsidP="00483188">
            <w:pPr>
              <w:pStyle w:val="NormalWeb"/>
              <w:cnfStyle w:val="000000100000" w:firstRow="0" w:lastRow="0" w:firstColumn="0" w:lastColumn="0" w:oddVBand="0" w:evenVBand="0" w:oddHBand="1" w:evenHBand="0" w:firstRowFirstColumn="0" w:firstRowLastColumn="0" w:lastRowFirstColumn="0" w:lastRowLastColumn="0"/>
            </w:pPr>
            <w:r>
              <w:t>Supervised Job Search</w:t>
            </w:r>
          </w:p>
        </w:tc>
        <w:tc>
          <w:tcPr>
            <w:tcW w:w="0" w:type="dxa"/>
            <w:hideMark/>
            <w:tcPrChange w:id="912" w:author="Author">
              <w:tcPr>
                <w:tcW w:w="5760" w:type="dxa"/>
                <w:hideMark/>
              </w:tcPr>
            </w:tcPrChange>
          </w:tcPr>
          <w:p w14:paraId="65B2C1A3" w14:textId="77777777" w:rsidR="00CE2B6F" w:rsidRDefault="00CE2B6F" w:rsidP="00483188">
            <w:pPr>
              <w:pStyle w:val="NormalWeb"/>
              <w:cnfStyle w:val="000000100000" w:firstRow="0" w:lastRow="0" w:firstColumn="0" w:lastColumn="0" w:oddVBand="0" w:evenVBand="0" w:oddHBand="1" w:evenHBand="0" w:firstRowFirstColumn="0" w:firstRowLastColumn="0" w:lastRowFirstColumn="0" w:lastRowLastColumn="0"/>
            </w:pPr>
            <w:r>
              <w:t>Individual or group job search activities performed in a supervised setting</w:t>
            </w:r>
          </w:p>
        </w:tc>
      </w:tr>
      <w:tr w:rsidR="00CE2B6F" w14:paraId="77A323B9" w14:textId="77777777" w:rsidTr="00EE0E02">
        <w:trPr>
          <w:trPrChange w:id="913"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14" w:author="Author">
              <w:tcPr>
                <w:tcW w:w="1065" w:type="dxa"/>
                <w:tcMar>
                  <w:top w:w="15" w:type="dxa"/>
                  <w:left w:w="15" w:type="dxa"/>
                  <w:bottom w:w="15" w:type="dxa"/>
                  <w:right w:w="240" w:type="dxa"/>
                </w:tcMar>
                <w:hideMark/>
              </w:tcPr>
            </w:tcPrChange>
          </w:tcPr>
          <w:p w14:paraId="55780B07" w14:textId="77777777" w:rsidR="00CE2B6F" w:rsidRPr="00483188" w:rsidRDefault="00CE2B6F" w:rsidP="00483188">
            <w:pPr>
              <w:pStyle w:val="NormalWeb"/>
              <w:rPr>
                <w:b w:val="0"/>
              </w:rPr>
            </w:pPr>
            <w:r w:rsidRPr="00483188">
              <w:t>14</w:t>
            </w:r>
          </w:p>
        </w:tc>
        <w:tc>
          <w:tcPr>
            <w:tcW w:w="0" w:type="dxa"/>
            <w:hideMark/>
            <w:tcPrChange w:id="915" w:author="Author">
              <w:tcPr>
                <w:tcW w:w="2530" w:type="dxa"/>
                <w:hideMark/>
              </w:tcPr>
            </w:tcPrChange>
          </w:tcPr>
          <w:p w14:paraId="794BE621" w14:textId="77777777" w:rsidR="00CE2B6F" w:rsidRDefault="00CE2B6F" w:rsidP="00483188">
            <w:pPr>
              <w:pStyle w:val="NormalWeb"/>
              <w:cnfStyle w:val="000000000000" w:firstRow="0" w:lastRow="0" w:firstColumn="0" w:lastColumn="0" w:oddVBand="0" w:evenVBand="0" w:oddHBand="0" w:evenHBand="0" w:firstRowFirstColumn="0" w:firstRowLastColumn="0" w:lastRowFirstColumn="0" w:lastRowLastColumn="0"/>
            </w:pPr>
            <w:r>
              <w:t>Concurrent Participation</w:t>
            </w:r>
          </w:p>
        </w:tc>
        <w:tc>
          <w:tcPr>
            <w:tcW w:w="0" w:type="dxa"/>
            <w:hideMark/>
            <w:tcPrChange w:id="916" w:author="Author">
              <w:tcPr>
                <w:tcW w:w="5760" w:type="dxa"/>
                <w:hideMark/>
              </w:tcPr>
            </w:tcPrChange>
          </w:tcPr>
          <w:p w14:paraId="6FC870FA" w14:textId="1AAD36A5" w:rsidR="00CE2B6F" w:rsidRDefault="00CE2B6F" w:rsidP="00483188">
            <w:pPr>
              <w:pStyle w:val="NormalWeb"/>
              <w:cnfStyle w:val="000000000000" w:firstRow="0" w:lastRow="0" w:firstColumn="0" w:lastColumn="0" w:oddVBand="0" w:evenVBand="0" w:oddHBand="0" w:evenHBand="0" w:firstRowFirstColumn="0" w:firstRowLastColumn="0" w:lastRowFirstColumn="0" w:lastRowLastColumn="0"/>
            </w:pPr>
            <w:r>
              <w:t xml:space="preserve">Use when a job seeker is being served by a </w:t>
            </w:r>
            <w:r w:rsidRPr="00483188">
              <w:rPr>
                <w:rStyle w:val="HTMLAcronym"/>
              </w:rPr>
              <w:t>TWC</w:t>
            </w:r>
            <w:r>
              <w:t xml:space="preserve"> program and at the same time participating in a service (not training) provided by another entity such as the Texas Department of Assistive and Rehabilitative Services</w:t>
            </w:r>
          </w:p>
        </w:tc>
      </w:tr>
      <w:tr w:rsidR="00CE2B6F" w14:paraId="32E84A75" w14:textId="77777777" w:rsidTr="00EE0E02">
        <w:trPr>
          <w:cnfStyle w:val="000000100000" w:firstRow="0" w:lastRow="0" w:firstColumn="0" w:lastColumn="0" w:oddVBand="0" w:evenVBand="0" w:oddHBand="1" w:evenHBand="0" w:firstRowFirstColumn="0" w:firstRowLastColumn="0" w:lastRowFirstColumn="0" w:lastRowLastColumn="0"/>
          <w:trPrChange w:id="917"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18" w:author="Author">
              <w:tcPr>
                <w:tcW w:w="1065" w:type="dxa"/>
                <w:tcMar>
                  <w:top w:w="15" w:type="dxa"/>
                  <w:left w:w="15" w:type="dxa"/>
                  <w:bottom w:w="15" w:type="dxa"/>
                  <w:right w:w="240" w:type="dxa"/>
                </w:tcMar>
                <w:hideMark/>
              </w:tcPr>
            </w:tcPrChange>
          </w:tcPr>
          <w:p w14:paraId="489E689E" w14:textId="77777777" w:rsidR="00CE2B6F" w:rsidRPr="00483188" w:rsidRDefault="00CE2B6F" w:rsidP="00483188">
            <w:pPr>
              <w:pStyle w:val="NormalWeb"/>
              <w:cnfStyle w:val="001000100000" w:firstRow="0" w:lastRow="0" w:firstColumn="1" w:lastColumn="0" w:oddVBand="0" w:evenVBand="0" w:oddHBand="1" w:evenHBand="0" w:firstRowFirstColumn="0" w:firstRowLastColumn="0" w:lastRowFirstColumn="0" w:lastRowLastColumn="0"/>
              <w:rPr>
                <w:b w:val="0"/>
              </w:rPr>
            </w:pPr>
            <w:r w:rsidRPr="00483188">
              <w:t>27</w:t>
            </w:r>
          </w:p>
        </w:tc>
        <w:tc>
          <w:tcPr>
            <w:tcW w:w="0" w:type="dxa"/>
            <w:hideMark/>
            <w:tcPrChange w:id="919" w:author="Author">
              <w:tcPr>
                <w:tcW w:w="2530" w:type="dxa"/>
                <w:hideMark/>
              </w:tcPr>
            </w:tcPrChange>
          </w:tcPr>
          <w:p w14:paraId="00204B58" w14:textId="77777777" w:rsidR="00CE2B6F" w:rsidRDefault="00CE2B6F" w:rsidP="00483188">
            <w:pPr>
              <w:pStyle w:val="NormalWeb"/>
              <w:cnfStyle w:val="000000100000" w:firstRow="0" w:lastRow="0" w:firstColumn="0" w:lastColumn="0" w:oddVBand="0" w:evenVBand="0" w:oddHBand="1" w:evenHBand="0" w:firstRowFirstColumn="0" w:firstRowLastColumn="0" w:lastRowFirstColumn="0" w:lastRowLastColumn="0"/>
            </w:pPr>
            <w:r>
              <w:t>LD Diagnostic Assessment</w:t>
            </w:r>
          </w:p>
        </w:tc>
        <w:tc>
          <w:tcPr>
            <w:tcW w:w="0" w:type="dxa"/>
            <w:hideMark/>
            <w:tcPrChange w:id="920" w:author="Author">
              <w:tcPr>
                <w:tcW w:w="5760" w:type="dxa"/>
                <w:hideMark/>
              </w:tcPr>
            </w:tcPrChange>
          </w:tcPr>
          <w:p w14:paraId="71F72F8E" w14:textId="77777777" w:rsidR="00CE2B6F" w:rsidRDefault="00CE2B6F" w:rsidP="00483188">
            <w:pPr>
              <w:pStyle w:val="NormalWeb"/>
              <w:cnfStyle w:val="000000100000" w:firstRow="0" w:lastRow="0" w:firstColumn="0" w:lastColumn="0" w:oddVBand="0" w:evenVBand="0" w:oddHBand="1" w:evenHBand="0" w:firstRowFirstColumn="0" w:firstRowLastColumn="0" w:lastRowFirstColumn="0" w:lastRowLastColumn="0"/>
            </w:pPr>
            <w:r>
              <w:t>Special learning disabilities assessments (valid only with fund codes 89 and 91)</w:t>
            </w:r>
          </w:p>
        </w:tc>
      </w:tr>
      <w:tr w:rsidR="00CE2B6F" w14:paraId="325EC44E" w14:textId="77777777" w:rsidTr="00EE0E02">
        <w:trPr>
          <w:trPrChange w:id="921"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22" w:author="Author">
              <w:tcPr>
                <w:tcW w:w="1065" w:type="dxa"/>
                <w:tcMar>
                  <w:top w:w="15" w:type="dxa"/>
                  <w:left w:w="15" w:type="dxa"/>
                  <w:bottom w:w="15" w:type="dxa"/>
                  <w:right w:w="240" w:type="dxa"/>
                </w:tcMar>
                <w:hideMark/>
              </w:tcPr>
            </w:tcPrChange>
          </w:tcPr>
          <w:p w14:paraId="147D33B6" w14:textId="77777777" w:rsidR="00CE2B6F" w:rsidRPr="00483188" w:rsidRDefault="00CE2B6F" w:rsidP="00483188">
            <w:pPr>
              <w:pStyle w:val="NormalWeb"/>
              <w:rPr>
                <w:b w:val="0"/>
              </w:rPr>
            </w:pPr>
            <w:r w:rsidRPr="00483188">
              <w:t>30</w:t>
            </w:r>
          </w:p>
        </w:tc>
        <w:tc>
          <w:tcPr>
            <w:tcW w:w="0" w:type="dxa"/>
            <w:hideMark/>
            <w:tcPrChange w:id="923" w:author="Author">
              <w:tcPr>
                <w:tcW w:w="2530" w:type="dxa"/>
                <w:hideMark/>
              </w:tcPr>
            </w:tcPrChange>
          </w:tcPr>
          <w:p w14:paraId="2235925A" w14:textId="77777777" w:rsidR="00CE2B6F" w:rsidRDefault="00CE2B6F" w:rsidP="00483188">
            <w:pPr>
              <w:pStyle w:val="NormalWeb"/>
              <w:cnfStyle w:val="000000000000" w:firstRow="0" w:lastRow="0" w:firstColumn="0" w:lastColumn="0" w:oddVBand="0" w:evenVBand="0" w:oddHBand="0" w:evenHBand="0" w:firstRowFirstColumn="0" w:firstRowLastColumn="0" w:lastRowFirstColumn="0" w:lastRowLastColumn="0"/>
            </w:pPr>
            <w:r>
              <w:t>Workforce Services Orientation</w:t>
            </w:r>
          </w:p>
        </w:tc>
        <w:tc>
          <w:tcPr>
            <w:tcW w:w="0" w:type="dxa"/>
            <w:hideMark/>
            <w:tcPrChange w:id="924" w:author="Author">
              <w:tcPr>
                <w:tcW w:w="5760" w:type="dxa"/>
                <w:hideMark/>
              </w:tcPr>
            </w:tcPrChange>
          </w:tcPr>
          <w:p w14:paraId="7C3C5A3D" w14:textId="21DDC3C3" w:rsidR="00CE2B6F" w:rsidRDefault="00CE2B6F" w:rsidP="00483188">
            <w:pPr>
              <w:pStyle w:val="NormalWeb"/>
              <w:cnfStyle w:val="000000000000" w:firstRow="0" w:lastRow="0" w:firstColumn="0" w:lastColumn="0" w:oddVBand="0" w:evenVBand="0" w:oddHBand="0" w:evenHBand="0" w:firstRowFirstColumn="0" w:firstRowLastColumn="0" w:lastRowFirstColumn="0" w:lastRowLastColumn="0"/>
            </w:pPr>
            <w:r>
              <w:t xml:space="preserve">Job seeker participated in an individual or group orientation to learn about the purpose of the Workforce Solutions Office, the services and programs offered, including program eligibility </w:t>
            </w:r>
            <w:r>
              <w:lastRenderedPageBreak/>
              <w:t>requirements and alternatives to public assistance, and the overall resources available</w:t>
            </w:r>
          </w:p>
        </w:tc>
      </w:tr>
      <w:tr w:rsidR="00CE2B6F" w14:paraId="63545BD7" w14:textId="77777777" w:rsidTr="00EE0E02">
        <w:trPr>
          <w:cnfStyle w:val="000000100000" w:firstRow="0" w:lastRow="0" w:firstColumn="0" w:lastColumn="0" w:oddVBand="0" w:evenVBand="0" w:oddHBand="1" w:evenHBand="0" w:firstRowFirstColumn="0" w:firstRowLastColumn="0" w:lastRowFirstColumn="0" w:lastRowLastColumn="0"/>
          <w:trHeight w:val="945"/>
          <w:trPrChange w:id="925" w:author="Author">
            <w:trPr>
              <w:cantSplit/>
              <w:trHeight w:val="945"/>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26" w:author="Author">
              <w:tcPr>
                <w:tcW w:w="1065" w:type="dxa"/>
                <w:tcMar>
                  <w:top w:w="15" w:type="dxa"/>
                  <w:left w:w="15" w:type="dxa"/>
                  <w:bottom w:w="15" w:type="dxa"/>
                  <w:right w:w="240" w:type="dxa"/>
                </w:tcMar>
                <w:hideMark/>
              </w:tcPr>
            </w:tcPrChange>
          </w:tcPr>
          <w:p w14:paraId="789DBEC5" w14:textId="77777777" w:rsidR="00CE2B6F" w:rsidRPr="00483188" w:rsidRDefault="00CE2B6F" w:rsidP="00483188">
            <w:pPr>
              <w:pStyle w:val="NormalWeb"/>
              <w:cnfStyle w:val="001000100000" w:firstRow="0" w:lastRow="0" w:firstColumn="1" w:lastColumn="0" w:oddVBand="0" w:evenVBand="0" w:oddHBand="1" w:evenHBand="0" w:firstRowFirstColumn="0" w:firstRowLastColumn="0" w:lastRowFirstColumn="0" w:lastRowLastColumn="0"/>
              <w:rPr>
                <w:b w:val="0"/>
              </w:rPr>
            </w:pPr>
            <w:r w:rsidRPr="00483188">
              <w:lastRenderedPageBreak/>
              <w:t>32</w:t>
            </w:r>
          </w:p>
        </w:tc>
        <w:tc>
          <w:tcPr>
            <w:tcW w:w="0" w:type="dxa"/>
            <w:hideMark/>
            <w:tcPrChange w:id="927" w:author="Author">
              <w:tcPr>
                <w:tcW w:w="2530" w:type="dxa"/>
                <w:hideMark/>
              </w:tcPr>
            </w:tcPrChange>
          </w:tcPr>
          <w:p w14:paraId="56AC94FC" w14:textId="77777777" w:rsidR="00CE2B6F" w:rsidRDefault="00CE2B6F" w:rsidP="00483188">
            <w:pPr>
              <w:pStyle w:val="NormalWeb"/>
              <w:cnfStyle w:val="000000100000" w:firstRow="0" w:lastRow="0" w:firstColumn="0" w:lastColumn="0" w:oddVBand="0" w:evenVBand="0" w:oddHBand="1" w:evenHBand="0" w:firstRowFirstColumn="0" w:firstRowLastColumn="0" w:lastRowFirstColumn="0" w:lastRowLastColumn="0"/>
            </w:pPr>
            <w:r>
              <w:t>Self-Employment</w:t>
            </w:r>
          </w:p>
        </w:tc>
        <w:tc>
          <w:tcPr>
            <w:tcW w:w="0" w:type="dxa"/>
            <w:hideMark/>
            <w:tcPrChange w:id="928" w:author="Author">
              <w:tcPr>
                <w:tcW w:w="5760" w:type="dxa"/>
                <w:hideMark/>
              </w:tcPr>
            </w:tcPrChange>
          </w:tcPr>
          <w:p w14:paraId="35DC667B" w14:textId="53ABD586" w:rsidR="00CE2B6F" w:rsidRDefault="00CE2B6F" w:rsidP="00483188">
            <w:pPr>
              <w:pStyle w:val="NormalWeb"/>
              <w:cnfStyle w:val="000000100000" w:firstRow="0" w:lastRow="0" w:firstColumn="0" w:lastColumn="0" w:oddVBand="0" w:evenVBand="0" w:oddHBand="1" w:evenHBand="0" w:firstRowFirstColumn="0" w:firstRowLastColumn="0" w:lastRowFirstColumn="0" w:lastRowLastColumn="0"/>
            </w:pPr>
            <w:r>
              <w:t>Income-producing enterprise that will lead an individual on a clear pathway to self-sufficiency by lessening the family’s reliance on public benefits </w:t>
            </w:r>
          </w:p>
        </w:tc>
      </w:tr>
      <w:tr w:rsidR="00CE2B6F" w14:paraId="2B6B056B" w14:textId="77777777" w:rsidTr="00EE0E02">
        <w:trPr>
          <w:trPrChange w:id="929"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30" w:author="Author">
              <w:tcPr>
                <w:tcW w:w="1065" w:type="dxa"/>
                <w:tcMar>
                  <w:top w:w="15" w:type="dxa"/>
                  <w:left w:w="15" w:type="dxa"/>
                  <w:bottom w:w="15" w:type="dxa"/>
                  <w:right w:w="240" w:type="dxa"/>
                </w:tcMar>
                <w:hideMark/>
              </w:tcPr>
            </w:tcPrChange>
          </w:tcPr>
          <w:p w14:paraId="36543B2C" w14:textId="77777777" w:rsidR="00CE2B6F" w:rsidRPr="00CC40F9" w:rsidRDefault="00CE2B6F" w:rsidP="00CC40F9">
            <w:pPr>
              <w:pStyle w:val="NormalWeb"/>
              <w:rPr>
                <w:b w:val="0"/>
              </w:rPr>
            </w:pPr>
            <w:r w:rsidRPr="00CC40F9">
              <w:t>38</w:t>
            </w:r>
          </w:p>
        </w:tc>
        <w:tc>
          <w:tcPr>
            <w:tcW w:w="0" w:type="dxa"/>
            <w:hideMark/>
            <w:tcPrChange w:id="931" w:author="Author">
              <w:tcPr>
                <w:tcW w:w="2530" w:type="dxa"/>
                <w:hideMark/>
              </w:tcPr>
            </w:tcPrChange>
          </w:tcPr>
          <w:p w14:paraId="586EC852"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Job Readiness/</w:t>
            </w:r>
          </w:p>
          <w:p w14:paraId="2D07DA9D" w14:textId="4E0AD8F6"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Preemployment Skills</w:t>
            </w:r>
          </w:p>
        </w:tc>
        <w:tc>
          <w:tcPr>
            <w:tcW w:w="0" w:type="dxa"/>
            <w:hideMark/>
            <w:tcPrChange w:id="932" w:author="Author">
              <w:tcPr>
                <w:tcW w:w="5760" w:type="dxa"/>
                <w:hideMark/>
              </w:tcPr>
            </w:tcPrChange>
          </w:tcPr>
          <w:p w14:paraId="215A974C" w14:textId="50C371E4"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 xml:space="preserve">An activity to improve </w:t>
            </w:r>
            <w:r w:rsidR="00D16B1D">
              <w:t>an individual’s</w:t>
            </w:r>
            <w:r w:rsidR="009E1DDB">
              <w:t xml:space="preserve"> </w:t>
            </w:r>
            <w:r>
              <w:t>work readiness skills including personal presentation, application completion, résumé writing, interview tips, networking</w:t>
            </w:r>
            <w:r w:rsidR="0030502C">
              <w:rPr>
                <w:szCs w:val="22"/>
              </w:rPr>
              <w:t>,</w:t>
            </w:r>
            <w:r>
              <w:t xml:space="preserve"> and job retention</w:t>
            </w:r>
          </w:p>
        </w:tc>
      </w:tr>
      <w:tr w:rsidR="00CE2B6F" w14:paraId="25E3D9DD" w14:textId="77777777" w:rsidTr="00EE0E02">
        <w:trPr>
          <w:cnfStyle w:val="000000100000" w:firstRow="0" w:lastRow="0" w:firstColumn="0" w:lastColumn="0" w:oddVBand="0" w:evenVBand="0" w:oddHBand="1" w:evenHBand="0" w:firstRowFirstColumn="0" w:firstRowLastColumn="0" w:lastRowFirstColumn="0" w:lastRowLastColumn="0"/>
          <w:trPrChange w:id="933"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34" w:author="Author">
              <w:tcPr>
                <w:tcW w:w="1065" w:type="dxa"/>
                <w:tcMar>
                  <w:top w:w="15" w:type="dxa"/>
                  <w:left w:w="15" w:type="dxa"/>
                  <w:bottom w:w="15" w:type="dxa"/>
                  <w:right w:w="240" w:type="dxa"/>
                </w:tcMar>
                <w:hideMark/>
              </w:tcPr>
            </w:tcPrChange>
          </w:tcPr>
          <w:p w14:paraId="43BBA64C" w14:textId="77777777" w:rsidR="00CE2B6F" w:rsidRPr="00CC40F9" w:rsidRDefault="00CE2B6F" w:rsidP="00CC40F9">
            <w:pPr>
              <w:pStyle w:val="NormalWeb"/>
              <w:cnfStyle w:val="001000100000" w:firstRow="0" w:lastRow="0" w:firstColumn="1" w:lastColumn="0" w:oddVBand="0" w:evenVBand="0" w:oddHBand="1" w:evenHBand="0" w:firstRowFirstColumn="0" w:firstRowLastColumn="0" w:lastRowFirstColumn="0" w:lastRowLastColumn="0"/>
              <w:rPr>
                <w:b w:val="0"/>
              </w:rPr>
            </w:pPr>
            <w:r w:rsidRPr="00CC40F9">
              <w:t>39</w:t>
            </w:r>
          </w:p>
        </w:tc>
        <w:tc>
          <w:tcPr>
            <w:tcW w:w="0" w:type="dxa"/>
            <w:hideMark/>
            <w:tcPrChange w:id="935" w:author="Author">
              <w:tcPr>
                <w:tcW w:w="2530" w:type="dxa"/>
                <w:hideMark/>
              </w:tcPr>
            </w:tcPrChange>
          </w:tcPr>
          <w:p w14:paraId="10E795F1"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Unsubsidized Employment</w:t>
            </w:r>
          </w:p>
        </w:tc>
        <w:tc>
          <w:tcPr>
            <w:tcW w:w="0" w:type="dxa"/>
            <w:hideMark/>
            <w:tcPrChange w:id="936" w:author="Author">
              <w:tcPr>
                <w:tcW w:w="5760" w:type="dxa"/>
                <w:hideMark/>
              </w:tcPr>
            </w:tcPrChange>
          </w:tcPr>
          <w:p w14:paraId="1F6FFA59"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Full- or part-time employment for a Choices customer even if they already have the job</w:t>
            </w:r>
          </w:p>
        </w:tc>
      </w:tr>
      <w:tr w:rsidR="00CE2B6F" w14:paraId="59D52C19" w14:textId="77777777" w:rsidTr="00EE0E02">
        <w:trPr>
          <w:trPrChange w:id="937"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38" w:author="Author">
              <w:tcPr>
                <w:tcW w:w="1065" w:type="dxa"/>
                <w:tcMar>
                  <w:top w:w="15" w:type="dxa"/>
                  <w:left w:w="15" w:type="dxa"/>
                  <w:bottom w:w="15" w:type="dxa"/>
                  <w:right w:w="240" w:type="dxa"/>
                </w:tcMar>
                <w:hideMark/>
              </w:tcPr>
            </w:tcPrChange>
          </w:tcPr>
          <w:p w14:paraId="3129A93C" w14:textId="77777777" w:rsidR="00CE2B6F" w:rsidRPr="00CC40F9" w:rsidRDefault="00CE2B6F" w:rsidP="00CC40F9">
            <w:pPr>
              <w:pStyle w:val="NormalWeb"/>
              <w:rPr>
                <w:b w:val="0"/>
              </w:rPr>
            </w:pPr>
            <w:r w:rsidRPr="00CC40F9">
              <w:t>40</w:t>
            </w:r>
          </w:p>
        </w:tc>
        <w:tc>
          <w:tcPr>
            <w:tcW w:w="0" w:type="dxa"/>
            <w:hideMark/>
            <w:tcPrChange w:id="939" w:author="Author">
              <w:tcPr>
                <w:tcW w:w="2530" w:type="dxa"/>
                <w:hideMark/>
              </w:tcPr>
            </w:tcPrChange>
          </w:tcPr>
          <w:p w14:paraId="264E343F"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Community Service</w:t>
            </w:r>
          </w:p>
        </w:tc>
        <w:tc>
          <w:tcPr>
            <w:tcW w:w="0" w:type="dxa"/>
            <w:hideMark/>
            <w:tcPrChange w:id="940" w:author="Author">
              <w:tcPr>
                <w:tcW w:w="5760" w:type="dxa"/>
                <w:hideMark/>
              </w:tcPr>
            </w:tcPrChange>
          </w:tcPr>
          <w:p w14:paraId="21371960"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Community service (with nonprofit organizations)</w:t>
            </w:r>
          </w:p>
        </w:tc>
      </w:tr>
      <w:tr w:rsidR="00CE2B6F" w14:paraId="065652DE" w14:textId="77777777" w:rsidTr="00EE0E02">
        <w:trPr>
          <w:cnfStyle w:val="000000100000" w:firstRow="0" w:lastRow="0" w:firstColumn="0" w:lastColumn="0" w:oddVBand="0" w:evenVBand="0" w:oddHBand="1" w:evenHBand="0" w:firstRowFirstColumn="0" w:firstRowLastColumn="0" w:lastRowFirstColumn="0" w:lastRowLastColumn="0"/>
          <w:trPrChange w:id="941"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42" w:author="Author">
              <w:tcPr>
                <w:tcW w:w="1065" w:type="dxa"/>
                <w:tcMar>
                  <w:top w:w="15" w:type="dxa"/>
                  <w:left w:w="15" w:type="dxa"/>
                  <w:bottom w:w="15" w:type="dxa"/>
                  <w:right w:w="240" w:type="dxa"/>
                </w:tcMar>
                <w:hideMark/>
              </w:tcPr>
            </w:tcPrChange>
          </w:tcPr>
          <w:p w14:paraId="6209AC12" w14:textId="77777777" w:rsidR="00CE2B6F" w:rsidRPr="00CC40F9" w:rsidRDefault="00CE2B6F" w:rsidP="00CC40F9">
            <w:pPr>
              <w:pStyle w:val="NormalWeb"/>
              <w:cnfStyle w:val="001000100000" w:firstRow="0" w:lastRow="0" w:firstColumn="1" w:lastColumn="0" w:oddVBand="0" w:evenVBand="0" w:oddHBand="1" w:evenHBand="0" w:firstRowFirstColumn="0" w:firstRowLastColumn="0" w:lastRowFirstColumn="0" w:lastRowLastColumn="0"/>
              <w:rPr>
                <w:b w:val="0"/>
              </w:rPr>
            </w:pPr>
            <w:r w:rsidRPr="00CC40F9">
              <w:t>42</w:t>
            </w:r>
          </w:p>
        </w:tc>
        <w:tc>
          <w:tcPr>
            <w:tcW w:w="0" w:type="dxa"/>
            <w:hideMark/>
            <w:tcPrChange w:id="943" w:author="Author">
              <w:tcPr>
                <w:tcW w:w="2530" w:type="dxa"/>
                <w:hideMark/>
              </w:tcPr>
            </w:tcPrChange>
          </w:tcPr>
          <w:p w14:paraId="281B2B72"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Subsidized Employment</w:t>
            </w:r>
          </w:p>
        </w:tc>
        <w:tc>
          <w:tcPr>
            <w:tcW w:w="0" w:type="dxa"/>
            <w:hideMark/>
            <w:tcPrChange w:id="944" w:author="Author">
              <w:tcPr>
                <w:tcW w:w="5760" w:type="dxa"/>
                <w:hideMark/>
              </w:tcPr>
            </w:tcPrChange>
          </w:tcPr>
          <w:p w14:paraId="355E8663"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Full- or part-time employment in either the private or public sector that is subsidized in full or in part with wages of at least federal or state minimum wage, whichever is higher</w:t>
            </w:r>
          </w:p>
        </w:tc>
      </w:tr>
      <w:tr w:rsidR="00CE2B6F" w14:paraId="3599F201" w14:textId="77777777" w:rsidTr="00EE0E02">
        <w:trPr>
          <w:trPrChange w:id="945"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46" w:author="Author">
              <w:tcPr>
                <w:tcW w:w="1065" w:type="dxa"/>
                <w:tcMar>
                  <w:top w:w="15" w:type="dxa"/>
                  <w:left w:w="15" w:type="dxa"/>
                  <w:bottom w:w="15" w:type="dxa"/>
                  <w:right w:w="240" w:type="dxa"/>
                </w:tcMar>
                <w:hideMark/>
              </w:tcPr>
            </w:tcPrChange>
          </w:tcPr>
          <w:p w14:paraId="38B5CC64" w14:textId="77777777" w:rsidR="00CE2B6F" w:rsidRPr="00CC40F9" w:rsidRDefault="00CE2B6F" w:rsidP="00CC40F9">
            <w:pPr>
              <w:pStyle w:val="NormalWeb"/>
              <w:rPr>
                <w:b w:val="0"/>
              </w:rPr>
            </w:pPr>
            <w:r w:rsidRPr="00CC40F9">
              <w:t>44</w:t>
            </w:r>
          </w:p>
        </w:tc>
        <w:tc>
          <w:tcPr>
            <w:tcW w:w="0" w:type="dxa"/>
            <w:hideMark/>
            <w:tcPrChange w:id="947" w:author="Author">
              <w:tcPr>
                <w:tcW w:w="2530" w:type="dxa"/>
                <w:hideMark/>
              </w:tcPr>
            </w:tcPrChange>
          </w:tcPr>
          <w:p w14:paraId="316EE595"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English as a Second Language</w:t>
            </w:r>
          </w:p>
        </w:tc>
        <w:tc>
          <w:tcPr>
            <w:tcW w:w="0" w:type="dxa"/>
            <w:hideMark/>
            <w:tcPrChange w:id="948" w:author="Author">
              <w:tcPr>
                <w:tcW w:w="5760" w:type="dxa"/>
                <w:hideMark/>
              </w:tcPr>
            </w:tcPrChange>
          </w:tcPr>
          <w:p w14:paraId="066A4306" w14:textId="74F50EBE"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Training activities designed to enhance the English-speaking ability of nonnative speakers</w:t>
            </w:r>
          </w:p>
        </w:tc>
      </w:tr>
      <w:tr w:rsidR="00CE2B6F" w14:paraId="7327645D" w14:textId="77777777" w:rsidTr="00EE0E02">
        <w:trPr>
          <w:cnfStyle w:val="000000100000" w:firstRow="0" w:lastRow="0" w:firstColumn="0" w:lastColumn="0" w:oddVBand="0" w:evenVBand="0" w:oddHBand="1" w:evenHBand="0" w:firstRowFirstColumn="0" w:firstRowLastColumn="0" w:lastRowFirstColumn="0" w:lastRowLastColumn="0"/>
          <w:trHeight w:val="1505"/>
          <w:trPrChange w:id="949" w:author="Author">
            <w:trPr>
              <w:cantSplit/>
              <w:trHeight w:val="1505"/>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50" w:author="Author">
              <w:tcPr>
                <w:tcW w:w="1065" w:type="dxa"/>
                <w:tcMar>
                  <w:top w:w="15" w:type="dxa"/>
                  <w:left w:w="15" w:type="dxa"/>
                  <w:bottom w:w="15" w:type="dxa"/>
                  <w:right w:w="240" w:type="dxa"/>
                </w:tcMar>
                <w:hideMark/>
              </w:tcPr>
            </w:tcPrChange>
          </w:tcPr>
          <w:p w14:paraId="6DE5EC5F" w14:textId="77777777" w:rsidR="00CE2B6F" w:rsidRPr="00CC40F9" w:rsidRDefault="00CE2B6F" w:rsidP="00CC40F9">
            <w:pPr>
              <w:pStyle w:val="NormalWeb"/>
              <w:cnfStyle w:val="001000100000" w:firstRow="0" w:lastRow="0" w:firstColumn="1" w:lastColumn="0" w:oddVBand="0" w:evenVBand="0" w:oddHBand="1" w:evenHBand="0" w:firstRowFirstColumn="0" w:firstRowLastColumn="0" w:lastRowFirstColumn="0" w:lastRowLastColumn="0"/>
              <w:rPr>
                <w:b w:val="0"/>
              </w:rPr>
            </w:pPr>
            <w:r w:rsidRPr="00CC40F9">
              <w:t>45</w:t>
            </w:r>
          </w:p>
        </w:tc>
        <w:tc>
          <w:tcPr>
            <w:tcW w:w="0" w:type="dxa"/>
            <w:hideMark/>
            <w:tcPrChange w:id="951" w:author="Author">
              <w:tcPr>
                <w:tcW w:w="2530" w:type="dxa"/>
                <w:hideMark/>
              </w:tcPr>
            </w:tcPrChange>
          </w:tcPr>
          <w:p w14:paraId="28A9FAD0"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Mentoring</w:t>
            </w:r>
          </w:p>
        </w:tc>
        <w:tc>
          <w:tcPr>
            <w:tcW w:w="0" w:type="dxa"/>
            <w:hideMark/>
            <w:tcPrChange w:id="952" w:author="Author">
              <w:tcPr>
                <w:tcW w:w="5760" w:type="dxa"/>
                <w:hideMark/>
              </w:tcPr>
            </w:tcPrChange>
          </w:tcPr>
          <w:p w14:paraId="1C07D29C" w14:textId="784383D5"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Forming relationships with adults in which the adult can help with the youth’s personal development; relationship formation; academic and career assistance such as job coaching, role models, workplace and peer mentors; and advising and consulting</w:t>
            </w:r>
          </w:p>
        </w:tc>
      </w:tr>
      <w:tr w:rsidR="00CE2B6F" w14:paraId="7685B33C" w14:textId="77777777" w:rsidTr="00EE0E02">
        <w:trPr>
          <w:trPrChange w:id="953"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54" w:author="Author">
              <w:tcPr>
                <w:tcW w:w="1065" w:type="dxa"/>
                <w:tcMar>
                  <w:top w:w="15" w:type="dxa"/>
                  <w:left w:w="15" w:type="dxa"/>
                  <w:bottom w:w="15" w:type="dxa"/>
                  <w:right w:w="240" w:type="dxa"/>
                </w:tcMar>
                <w:hideMark/>
              </w:tcPr>
            </w:tcPrChange>
          </w:tcPr>
          <w:p w14:paraId="49423EBE" w14:textId="77777777" w:rsidR="00CE2B6F" w:rsidRPr="00CC40F9" w:rsidRDefault="00CE2B6F" w:rsidP="00CC40F9">
            <w:pPr>
              <w:pStyle w:val="NormalWeb"/>
              <w:rPr>
                <w:b w:val="0"/>
              </w:rPr>
            </w:pPr>
            <w:r w:rsidRPr="00CC40F9">
              <w:t>47</w:t>
            </w:r>
          </w:p>
        </w:tc>
        <w:tc>
          <w:tcPr>
            <w:tcW w:w="0" w:type="dxa"/>
            <w:hideMark/>
            <w:tcPrChange w:id="955" w:author="Author">
              <w:tcPr>
                <w:tcW w:w="2530" w:type="dxa"/>
                <w:hideMark/>
              </w:tcPr>
            </w:tcPrChange>
          </w:tcPr>
          <w:p w14:paraId="0D6DDBB7"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Unpaid Public Work Experience</w:t>
            </w:r>
          </w:p>
        </w:tc>
        <w:tc>
          <w:tcPr>
            <w:tcW w:w="0" w:type="dxa"/>
            <w:hideMark/>
            <w:tcPrChange w:id="956" w:author="Author">
              <w:tcPr>
                <w:tcW w:w="5760" w:type="dxa"/>
                <w:hideMark/>
              </w:tcPr>
            </w:tcPrChange>
          </w:tcPr>
          <w:p w14:paraId="4A92A30B"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Unpaid work experience, time-limited training in the public sectors</w:t>
            </w:r>
          </w:p>
        </w:tc>
      </w:tr>
      <w:tr w:rsidR="00CE2B6F" w14:paraId="24333679" w14:textId="77777777" w:rsidTr="00EE0E02">
        <w:trPr>
          <w:cnfStyle w:val="000000100000" w:firstRow="0" w:lastRow="0" w:firstColumn="0" w:lastColumn="0" w:oddVBand="0" w:evenVBand="0" w:oddHBand="1" w:evenHBand="0" w:firstRowFirstColumn="0" w:firstRowLastColumn="0" w:lastRowFirstColumn="0" w:lastRowLastColumn="0"/>
          <w:trPrChange w:id="957"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58" w:author="Author">
              <w:tcPr>
                <w:tcW w:w="1065" w:type="dxa"/>
                <w:tcMar>
                  <w:top w:w="15" w:type="dxa"/>
                  <w:left w:w="15" w:type="dxa"/>
                  <w:bottom w:w="15" w:type="dxa"/>
                  <w:right w:w="240" w:type="dxa"/>
                </w:tcMar>
                <w:hideMark/>
              </w:tcPr>
            </w:tcPrChange>
          </w:tcPr>
          <w:p w14:paraId="023A07A0" w14:textId="77777777" w:rsidR="00CE2B6F" w:rsidRPr="00CC40F9" w:rsidRDefault="00CE2B6F" w:rsidP="00CC40F9">
            <w:pPr>
              <w:pStyle w:val="NormalWeb"/>
              <w:cnfStyle w:val="001000100000" w:firstRow="0" w:lastRow="0" w:firstColumn="1" w:lastColumn="0" w:oddVBand="0" w:evenVBand="0" w:oddHBand="1" w:evenHBand="0" w:firstRowFirstColumn="0" w:firstRowLastColumn="0" w:lastRowFirstColumn="0" w:lastRowLastColumn="0"/>
              <w:rPr>
                <w:b w:val="0"/>
              </w:rPr>
            </w:pPr>
            <w:r w:rsidRPr="00CC40F9">
              <w:t>48</w:t>
            </w:r>
          </w:p>
        </w:tc>
        <w:tc>
          <w:tcPr>
            <w:tcW w:w="0" w:type="dxa"/>
            <w:hideMark/>
            <w:tcPrChange w:id="959" w:author="Author">
              <w:tcPr>
                <w:tcW w:w="2530" w:type="dxa"/>
                <w:hideMark/>
              </w:tcPr>
            </w:tcPrChange>
          </w:tcPr>
          <w:p w14:paraId="07433E4D"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Unpaid Nonprofit Work Experience</w:t>
            </w:r>
          </w:p>
        </w:tc>
        <w:tc>
          <w:tcPr>
            <w:tcW w:w="0" w:type="dxa"/>
            <w:hideMark/>
            <w:tcPrChange w:id="960" w:author="Author">
              <w:tcPr>
                <w:tcW w:w="5760" w:type="dxa"/>
                <w:hideMark/>
              </w:tcPr>
            </w:tcPrChange>
          </w:tcPr>
          <w:p w14:paraId="39B9B3CB"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Unpaid work experience, time-limited training in the nonprofit sector</w:t>
            </w:r>
          </w:p>
        </w:tc>
      </w:tr>
      <w:tr w:rsidR="00CE2B6F" w14:paraId="4A5D484F" w14:textId="77777777" w:rsidTr="00EE0E02">
        <w:trPr>
          <w:trPrChange w:id="961"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62" w:author="Author">
              <w:tcPr>
                <w:tcW w:w="1065" w:type="dxa"/>
                <w:tcMar>
                  <w:top w:w="15" w:type="dxa"/>
                  <w:left w:w="15" w:type="dxa"/>
                  <w:bottom w:w="15" w:type="dxa"/>
                  <w:right w:w="240" w:type="dxa"/>
                </w:tcMar>
                <w:hideMark/>
              </w:tcPr>
            </w:tcPrChange>
          </w:tcPr>
          <w:p w14:paraId="5BBD924D" w14:textId="77777777" w:rsidR="00CE2B6F" w:rsidRPr="00CC40F9" w:rsidRDefault="00CE2B6F" w:rsidP="00CC40F9">
            <w:pPr>
              <w:pStyle w:val="NormalWeb"/>
              <w:rPr>
                <w:b w:val="0"/>
              </w:rPr>
            </w:pPr>
            <w:r w:rsidRPr="00CC40F9">
              <w:lastRenderedPageBreak/>
              <w:t>49</w:t>
            </w:r>
          </w:p>
        </w:tc>
        <w:tc>
          <w:tcPr>
            <w:tcW w:w="0" w:type="dxa"/>
            <w:hideMark/>
            <w:tcPrChange w:id="963" w:author="Author">
              <w:tcPr>
                <w:tcW w:w="2530" w:type="dxa"/>
                <w:hideMark/>
              </w:tcPr>
            </w:tcPrChange>
          </w:tcPr>
          <w:p w14:paraId="12A285B8"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Unpaid For-Profit Work Experience</w:t>
            </w:r>
          </w:p>
        </w:tc>
        <w:tc>
          <w:tcPr>
            <w:tcW w:w="0" w:type="dxa"/>
            <w:hideMark/>
            <w:tcPrChange w:id="964" w:author="Author">
              <w:tcPr>
                <w:tcW w:w="5760" w:type="dxa"/>
                <w:hideMark/>
              </w:tcPr>
            </w:tcPrChange>
          </w:tcPr>
          <w:p w14:paraId="7FF08CFA"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Unpaid work experience, time-limited training in the for-profit sector</w:t>
            </w:r>
          </w:p>
        </w:tc>
      </w:tr>
      <w:tr w:rsidR="00CE2B6F" w14:paraId="22D9F293" w14:textId="77777777" w:rsidTr="00EE0E02">
        <w:trPr>
          <w:cnfStyle w:val="000000100000" w:firstRow="0" w:lastRow="0" w:firstColumn="0" w:lastColumn="0" w:oddVBand="0" w:evenVBand="0" w:oddHBand="1" w:evenHBand="0" w:firstRowFirstColumn="0" w:firstRowLastColumn="0" w:lastRowFirstColumn="0" w:lastRowLastColumn="0"/>
          <w:trPrChange w:id="965"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66" w:author="Author">
              <w:tcPr>
                <w:tcW w:w="1065" w:type="dxa"/>
                <w:tcMar>
                  <w:top w:w="15" w:type="dxa"/>
                  <w:left w:w="15" w:type="dxa"/>
                  <w:bottom w:w="15" w:type="dxa"/>
                  <w:right w:w="240" w:type="dxa"/>
                </w:tcMar>
                <w:hideMark/>
              </w:tcPr>
            </w:tcPrChange>
          </w:tcPr>
          <w:p w14:paraId="77ABD158" w14:textId="77777777" w:rsidR="00CE2B6F" w:rsidRPr="00CC40F9" w:rsidRDefault="00CE2B6F" w:rsidP="00CC40F9">
            <w:pPr>
              <w:pStyle w:val="NormalWeb"/>
              <w:cnfStyle w:val="001000100000" w:firstRow="0" w:lastRow="0" w:firstColumn="1" w:lastColumn="0" w:oddVBand="0" w:evenVBand="0" w:oddHBand="1" w:evenHBand="0" w:firstRowFirstColumn="0" w:firstRowLastColumn="0" w:lastRowFirstColumn="0" w:lastRowLastColumn="0"/>
              <w:rPr>
                <w:b w:val="0"/>
              </w:rPr>
            </w:pPr>
            <w:r w:rsidRPr="00CC40F9">
              <w:t>53</w:t>
            </w:r>
          </w:p>
        </w:tc>
        <w:tc>
          <w:tcPr>
            <w:tcW w:w="0" w:type="dxa"/>
            <w:hideMark/>
            <w:tcPrChange w:id="967" w:author="Author">
              <w:tcPr>
                <w:tcW w:w="2530" w:type="dxa"/>
                <w:hideMark/>
              </w:tcPr>
            </w:tcPrChange>
          </w:tcPr>
          <w:p w14:paraId="158B0439"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High School – CHOICES</w:t>
            </w:r>
          </w:p>
        </w:tc>
        <w:tc>
          <w:tcPr>
            <w:tcW w:w="0" w:type="dxa"/>
            <w:hideMark/>
            <w:tcPrChange w:id="968" w:author="Author">
              <w:tcPr>
                <w:tcW w:w="5760" w:type="dxa"/>
                <w:hideMark/>
              </w:tcPr>
            </w:tcPrChange>
          </w:tcPr>
          <w:p w14:paraId="112DBDE0"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 xml:space="preserve">For teen heads of household and adults without high school diploma or </w:t>
            </w:r>
            <w:r w:rsidRPr="00CC40F9">
              <w:rPr>
                <w:rStyle w:val="HTMLAcronym"/>
              </w:rPr>
              <w:t>GED</w:t>
            </w:r>
            <w:r>
              <w:t xml:space="preserve"> credential, who are attending high school</w:t>
            </w:r>
          </w:p>
        </w:tc>
      </w:tr>
      <w:tr w:rsidR="00CE2B6F" w14:paraId="7CC733FE" w14:textId="77777777" w:rsidTr="00EE0E02">
        <w:trPr>
          <w:trPrChange w:id="969"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70" w:author="Author">
              <w:tcPr>
                <w:tcW w:w="1065" w:type="dxa"/>
                <w:tcMar>
                  <w:top w:w="15" w:type="dxa"/>
                  <w:left w:w="15" w:type="dxa"/>
                  <w:bottom w:w="15" w:type="dxa"/>
                  <w:right w:w="240" w:type="dxa"/>
                </w:tcMar>
                <w:hideMark/>
              </w:tcPr>
            </w:tcPrChange>
          </w:tcPr>
          <w:p w14:paraId="1E3BADB9" w14:textId="77777777" w:rsidR="00CE2B6F" w:rsidRPr="00CC40F9" w:rsidRDefault="00CE2B6F" w:rsidP="00CC40F9">
            <w:pPr>
              <w:pStyle w:val="NormalWeb"/>
              <w:rPr>
                <w:b w:val="0"/>
              </w:rPr>
            </w:pPr>
            <w:r w:rsidRPr="00CC40F9">
              <w:t>54</w:t>
            </w:r>
          </w:p>
        </w:tc>
        <w:tc>
          <w:tcPr>
            <w:tcW w:w="0" w:type="dxa"/>
            <w:hideMark/>
            <w:tcPrChange w:id="971" w:author="Author">
              <w:tcPr>
                <w:tcW w:w="2530" w:type="dxa"/>
                <w:hideMark/>
              </w:tcPr>
            </w:tcPrChange>
          </w:tcPr>
          <w:p w14:paraId="72844E26" w14:textId="124EC794" w:rsidR="00CE2B6F" w:rsidRDefault="00CD1E99" w:rsidP="00CC40F9">
            <w:pPr>
              <w:pStyle w:val="NormalWeb"/>
              <w:cnfStyle w:val="000000000000" w:firstRow="0" w:lastRow="0" w:firstColumn="0" w:lastColumn="0" w:oddVBand="0" w:evenVBand="0" w:oddHBand="0" w:evenHBand="0" w:firstRowFirstColumn="0" w:firstRowLastColumn="0" w:lastRowFirstColumn="0" w:lastRowLastColumn="0"/>
            </w:pPr>
            <w:r>
              <w:rPr>
                <w:rStyle w:val="HTMLAcronym"/>
              </w:rPr>
              <w:t>High School Equivalency</w:t>
            </w:r>
            <w:r>
              <w:t xml:space="preserve"> </w:t>
            </w:r>
            <w:r w:rsidR="00CE2B6F">
              <w:t>Credential</w:t>
            </w:r>
          </w:p>
        </w:tc>
        <w:tc>
          <w:tcPr>
            <w:tcW w:w="0" w:type="dxa"/>
            <w:hideMark/>
            <w:tcPrChange w:id="972" w:author="Author">
              <w:tcPr>
                <w:tcW w:w="5760" w:type="dxa"/>
                <w:hideMark/>
              </w:tcPr>
            </w:tcPrChange>
          </w:tcPr>
          <w:p w14:paraId="58B6EDA2"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 xml:space="preserve">For job seekers without a high school diploma or </w:t>
            </w:r>
            <w:r w:rsidRPr="00CC40F9">
              <w:rPr>
                <w:rStyle w:val="HTMLAcronym"/>
              </w:rPr>
              <w:t>GED</w:t>
            </w:r>
            <w:r>
              <w:t xml:space="preserve"> credential who are attending </w:t>
            </w:r>
            <w:r w:rsidRPr="00CC40F9">
              <w:rPr>
                <w:rStyle w:val="HTMLAcronym"/>
              </w:rPr>
              <w:t>GED</w:t>
            </w:r>
            <w:r>
              <w:t xml:space="preserve"> classes as a training service conducted in an institutional setting designed to enable an individual to pass a </w:t>
            </w:r>
            <w:r w:rsidRPr="00CC40F9">
              <w:rPr>
                <w:rStyle w:val="HTMLAcronym"/>
              </w:rPr>
              <w:t>GED</w:t>
            </w:r>
            <w:r>
              <w:t xml:space="preserve"> exam</w:t>
            </w:r>
          </w:p>
        </w:tc>
      </w:tr>
      <w:tr w:rsidR="00CE2B6F" w14:paraId="329D8E71" w14:textId="77777777" w:rsidTr="00EE0E02">
        <w:trPr>
          <w:cnfStyle w:val="000000100000" w:firstRow="0" w:lastRow="0" w:firstColumn="0" w:lastColumn="0" w:oddVBand="0" w:evenVBand="0" w:oddHBand="1" w:evenHBand="0" w:firstRowFirstColumn="0" w:firstRowLastColumn="0" w:lastRowFirstColumn="0" w:lastRowLastColumn="0"/>
          <w:trPrChange w:id="973"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74" w:author="Author">
              <w:tcPr>
                <w:tcW w:w="1065" w:type="dxa"/>
                <w:tcMar>
                  <w:top w:w="15" w:type="dxa"/>
                  <w:left w:w="15" w:type="dxa"/>
                  <w:bottom w:w="15" w:type="dxa"/>
                  <w:right w:w="240" w:type="dxa"/>
                </w:tcMar>
                <w:hideMark/>
              </w:tcPr>
            </w:tcPrChange>
          </w:tcPr>
          <w:p w14:paraId="012296CE" w14:textId="77777777" w:rsidR="00CE2B6F" w:rsidRPr="00CC40F9" w:rsidRDefault="00CE2B6F" w:rsidP="00CC40F9">
            <w:pPr>
              <w:pStyle w:val="NormalWeb"/>
              <w:cnfStyle w:val="001000100000" w:firstRow="0" w:lastRow="0" w:firstColumn="1" w:lastColumn="0" w:oddVBand="0" w:evenVBand="0" w:oddHBand="1" w:evenHBand="0" w:firstRowFirstColumn="0" w:firstRowLastColumn="0" w:lastRowFirstColumn="0" w:lastRowLastColumn="0"/>
              <w:rPr>
                <w:b w:val="0"/>
              </w:rPr>
            </w:pPr>
            <w:r w:rsidRPr="00CC40F9">
              <w:t>58</w:t>
            </w:r>
          </w:p>
        </w:tc>
        <w:tc>
          <w:tcPr>
            <w:tcW w:w="0" w:type="dxa"/>
            <w:hideMark/>
            <w:tcPrChange w:id="975" w:author="Author">
              <w:tcPr>
                <w:tcW w:w="2530" w:type="dxa"/>
                <w:hideMark/>
              </w:tcPr>
            </w:tcPrChange>
          </w:tcPr>
          <w:p w14:paraId="2700164F"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Entrepreneurial Training</w:t>
            </w:r>
          </w:p>
        </w:tc>
        <w:tc>
          <w:tcPr>
            <w:tcW w:w="0" w:type="dxa"/>
            <w:hideMark/>
            <w:tcPrChange w:id="976" w:author="Author">
              <w:tcPr>
                <w:tcW w:w="5760" w:type="dxa"/>
                <w:hideMark/>
              </w:tcPr>
            </w:tcPrChange>
          </w:tcPr>
          <w:p w14:paraId="49649464"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Training that assists job seekers to achieve their goals for economic self-sufficiency by providing information on starting and running their own businesses</w:t>
            </w:r>
          </w:p>
        </w:tc>
      </w:tr>
      <w:tr w:rsidR="00CE2B6F" w14:paraId="7338F7A7" w14:textId="77777777" w:rsidTr="00EE0E02">
        <w:trPr>
          <w:trPrChange w:id="977"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78" w:author="Author">
              <w:tcPr>
                <w:tcW w:w="1065" w:type="dxa"/>
                <w:tcMar>
                  <w:top w:w="15" w:type="dxa"/>
                  <w:left w:w="15" w:type="dxa"/>
                  <w:bottom w:w="15" w:type="dxa"/>
                  <w:right w:w="240" w:type="dxa"/>
                </w:tcMar>
                <w:hideMark/>
              </w:tcPr>
            </w:tcPrChange>
          </w:tcPr>
          <w:p w14:paraId="616E5991" w14:textId="77777777" w:rsidR="00CE2B6F" w:rsidRPr="00CC40F9" w:rsidRDefault="00CE2B6F" w:rsidP="00CC40F9">
            <w:pPr>
              <w:pStyle w:val="NormalWeb"/>
              <w:rPr>
                <w:b w:val="0"/>
              </w:rPr>
            </w:pPr>
            <w:r w:rsidRPr="00CC40F9">
              <w:t>68</w:t>
            </w:r>
          </w:p>
        </w:tc>
        <w:tc>
          <w:tcPr>
            <w:tcW w:w="0" w:type="dxa"/>
            <w:hideMark/>
            <w:tcPrChange w:id="979" w:author="Author">
              <w:tcPr>
                <w:tcW w:w="2530" w:type="dxa"/>
                <w:hideMark/>
              </w:tcPr>
            </w:tcPrChange>
          </w:tcPr>
          <w:p w14:paraId="616F0BAE"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Employability Development Plan</w:t>
            </w:r>
          </w:p>
        </w:tc>
        <w:tc>
          <w:tcPr>
            <w:tcW w:w="0" w:type="dxa"/>
            <w:hideMark/>
            <w:tcPrChange w:id="980" w:author="Author">
              <w:tcPr>
                <w:tcW w:w="5760" w:type="dxa"/>
                <w:hideMark/>
              </w:tcPr>
            </w:tcPrChange>
          </w:tcPr>
          <w:p w14:paraId="7C2003A6" w14:textId="352C02AD"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 xml:space="preserve">Workforce Solutions Office staff </w:t>
            </w:r>
            <w:r w:rsidR="00E52307">
              <w:t xml:space="preserve">assisting </w:t>
            </w:r>
            <w:r>
              <w:t>job seeker</w:t>
            </w:r>
            <w:r w:rsidR="00E52307">
              <w:t>s</w:t>
            </w:r>
            <w:r>
              <w:t xml:space="preserve"> develop a written strategy by outlining necessary steps and timetables to achieve employment. Use this code to track the development of an employment plan (EP) or Individual Service Strategy (ISS) with the job seeker.</w:t>
            </w:r>
          </w:p>
        </w:tc>
      </w:tr>
      <w:tr w:rsidR="00CE2B6F" w14:paraId="7D82F69B" w14:textId="77777777" w:rsidTr="00EE0E02">
        <w:trPr>
          <w:cnfStyle w:val="000000100000" w:firstRow="0" w:lastRow="0" w:firstColumn="0" w:lastColumn="0" w:oddVBand="0" w:evenVBand="0" w:oddHBand="1" w:evenHBand="0" w:firstRowFirstColumn="0" w:firstRowLastColumn="0" w:lastRowFirstColumn="0" w:lastRowLastColumn="0"/>
          <w:trPrChange w:id="981"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82" w:author="Author">
              <w:tcPr>
                <w:tcW w:w="1065" w:type="dxa"/>
                <w:tcMar>
                  <w:top w:w="15" w:type="dxa"/>
                  <w:left w:w="15" w:type="dxa"/>
                  <w:bottom w:w="15" w:type="dxa"/>
                  <w:right w:w="240" w:type="dxa"/>
                </w:tcMar>
                <w:hideMark/>
              </w:tcPr>
            </w:tcPrChange>
          </w:tcPr>
          <w:p w14:paraId="6B81C7B6" w14:textId="77777777" w:rsidR="00CE2B6F" w:rsidRPr="00CC40F9" w:rsidRDefault="00CE2B6F" w:rsidP="00CC40F9">
            <w:pPr>
              <w:pStyle w:val="NormalWeb"/>
              <w:cnfStyle w:val="001000100000" w:firstRow="0" w:lastRow="0" w:firstColumn="1" w:lastColumn="0" w:oddVBand="0" w:evenVBand="0" w:oddHBand="1" w:evenHBand="0" w:firstRowFirstColumn="0" w:firstRowLastColumn="0" w:lastRowFirstColumn="0" w:lastRowLastColumn="0"/>
              <w:rPr>
                <w:b w:val="0"/>
              </w:rPr>
            </w:pPr>
            <w:r w:rsidRPr="00CC40F9">
              <w:t>84</w:t>
            </w:r>
          </w:p>
        </w:tc>
        <w:tc>
          <w:tcPr>
            <w:tcW w:w="0" w:type="dxa"/>
            <w:hideMark/>
            <w:tcPrChange w:id="983" w:author="Author">
              <w:tcPr>
                <w:tcW w:w="2530" w:type="dxa"/>
                <w:hideMark/>
              </w:tcPr>
            </w:tcPrChange>
          </w:tcPr>
          <w:p w14:paraId="6CD78FAB"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Short-term Work Readiness Services</w:t>
            </w:r>
          </w:p>
        </w:tc>
        <w:tc>
          <w:tcPr>
            <w:tcW w:w="0" w:type="dxa"/>
            <w:hideMark/>
            <w:tcPrChange w:id="984" w:author="Author">
              <w:tcPr>
                <w:tcW w:w="5760" w:type="dxa"/>
                <w:hideMark/>
              </w:tcPr>
            </w:tcPrChange>
          </w:tcPr>
          <w:p w14:paraId="24AF8B62" w14:textId="77777777" w:rsidR="00CE2B6F" w:rsidRDefault="00CE2B6F" w:rsidP="00CC40F9">
            <w:pPr>
              <w:pStyle w:val="NormalWeb"/>
              <w:cnfStyle w:val="000000100000" w:firstRow="0" w:lastRow="0" w:firstColumn="0" w:lastColumn="0" w:oddVBand="0" w:evenVBand="0" w:oddHBand="1" w:evenHBand="0" w:firstRowFirstColumn="0" w:firstRowLastColumn="0" w:lastRowFirstColumn="0" w:lastRowLastColumn="0"/>
            </w:pPr>
            <w:r>
              <w:t>Short-term (as defined by Board policy, must be six months or less) services designed to prepare the individual for unsubsidized employment and increase employability, e.g., interviewing skills, job retention skills, personal maintenance skills, professional conduct, etc.—can include introductory computer skills</w:t>
            </w:r>
          </w:p>
        </w:tc>
      </w:tr>
      <w:tr w:rsidR="00CE2B6F" w14:paraId="05CB7022" w14:textId="77777777" w:rsidTr="00EE0E02">
        <w:trPr>
          <w:trPrChange w:id="985"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986" w:author="Author">
              <w:tcPr>
                <w:tcW w:w="1065" w:type="dxa"/>
                <w:tcMar>
                  <w:top w:w="15" w:type="dxa"/>
                  <w:left w:w="15" w:type="dxa"/>
                  <w:bottom w:w="15" w:type="dxa"/>
                  <w:right w:w="240" w:type="dxa"/>
                </w:tcMar>
                <w:hideMark/>
              </w:tcPr>
            </w:tcPrChange>
          </w:tcPr>
          <w:p w14:paraId="243B8781" w14:textId="77777777" w:rsidR="00CE2B6F" w:rsidRPr="00CC40F9" w:rsidRDefault="00CE2B6F" w:rsidP="00CC40F9">
            <w:pPr>
              <w:pStyle w:val="NormalWeb"/>
              <w:rPr>
                <w:b w:val="0"/>
              </w:rPr>
            </w:pPr>
            <w:r w:rsidRPr="00CC40F9">
              <w:t>86</w:t>
            </w:r>
          </w:p>
        </w:tc>
        <w:tc>
          <w:tcPr>
            <w:tcW w:w="0" w:type="dxa"/>
            <w:hideMark/>
            <w:tcPrChange w:id="987" w:author="Author">
              <w:tcPr>
                <w:tcW w:w="2530" w:type="dxa"/>
                <w:hideMark/>
              </w:tcPr>
            </w:tcPrChange>
          </w:tcPr>
          <w:p w14:paraId="1ACA289F"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Second-Parent Assessment</w:t>
            </w:r>
          </w:p>
        </w:tc>
        <w:tc>
          <w:tcPr>
            <w:tcW w:w="0" w:type="dxa"/>
            <w:hideMark/>
            <w:tcPrChange w:id="988" w:author="Author">
              <w:tcPr>
                <w:tcW w:w="5760" w:type="dxa"/>
                <w:hideMark/>
              </w:tcPr>
            </w:tcPrChange>
          </w:tcPr>
          <w:p w14:paraId="58851D8C" w14:textId="77777777" w:rsidR="00CE2B6F" w:rsidRDefault="00CE2B6F" w:rsidP="00CC40F9">
            <w:pPr>
              <w:pStyle w:val="NormalWeb"/>
              <w:cnfStyle w:val="000000000000" w:firstRow="0" w:lastRow="0" w:firstColumn="0" w:lastColumn="0" w:oddVBand="0" w:evenVBand="0" w:oddHBand="0" w:evenHBand="0" w:firstRowFirstColumn="0" w:firstRowLastColumn="0" w:lastRowFirstColumn="0" w:lastRowLastColumn="0"/>
            </w:pPr>
            <w:r>
              <w:t xml:space="preserve">Open the case of a noncontributing mandatory </w:t>
            </w:r>
            <w:r>
              <w:lastRenderedPageBreak/>
              <w:t>adult in a two-parent household.</w:t>
            </w:r>
          </w:p>
        </w:tc>
      </w:tr>
      <w:tr w:rsidR="001167B3" w14:paraId="653A74DC" w14:textId="77777777" w:rsidTr="00EE0E02">
        <w:trPr>
          <w:cnfStyle w:val="000000100000" w:firstRow="0" w:lastRow="0" w:firstColumn="0" w:lastColumn="0" w:oddVBand="0" w:evenVBand="0" w:oddHBand="1" w:evenHBand="0" w:firstRowFirstColumn="0" w:firstRowLastColumn="0" w:lastRowFirstColumn="0" w:lastRowLastColumn="0"/>
          <w:trPrChange w:id="989"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990" w:author="Author">
              <w:tcPr>
                <w:tcW w:w="1065" w:type="dxa"/>
                <w:tcMar>
                  <w:top w:w="15" w:type="dxa"/>
                  <w:left w:w="15" w:type="dxa"/>
                  <w:bottom w:w="15" w:type="dxa"/>
                  <w:right w:w="240" w:type="dxa"/>
                </w:tcMar>
              </w:tcPr>
            </w:tcPrChange>
          </w:tcPr>
          <w:p w14:paraId="66597B27" w14:textId="3313A1E5" w:rsidR="001167B3" w:rsidRPr="00CC40F9" w:rsidRDefault="001167B3" w:rsidP="001167B3">
            <w:pPr>
              <w:pStyle w:val="NormalWeb"/>
              <w:cnfStyle w:val="001000100000" w:firstRow="0" w:lastRow="0" w:firstColumn="1" w:lastColumn="0" w:oddVBand="0" w:evenVBand="0" w:oddHBand="1" w:evenHBand="0" w:firstRowFirstColumn="0" w:firstRowLastColumn="0" w:lastRowFirstColumn="0" w:lastRowLastColumn="0"/>
              <w:rPr>
                <w:b w:val="0"/>
              </w:rPr>
            </w:pPr>
            <w:r w:rsidRPr="00CC40F9">
              <w:lastRenderedPageBreak/>
              <w:t>87</w:t>
            </w:r>
          </w:p>
        </w:tc>
        <w:tc>
          <w:tcPr>
            <w:tcW w:w="0" w:type="dxa"/>
            <w:tcPrChange w:id="991" w:author="Author">
              <w:tcPr>
                <w:tcW w:w="2530" w:type="dxa"/>
              </w:tcPr>
            </w:tcPrChange>
          </w:tcPr>
          <w:p w14:paraId="11D67757" w14:textId="133693CE" w:rsidR="001167B3" w:rsidRDefault="001167B3" w:rsidP="001167B3">
            <w:pPr>
              <w:pStyle w:val="NormalWeb"/>
              <w:cnfStyle w:val="000000100000" w:firstRow="0" w:lastRow="0" w:firstColumn="0" w:lastColumn="0" w:oddVBand="0" w:evenVBand="0" w:oddHBand="1" w:evenHBand="0" w:firstRowFirstColumn="0" w:firstRowLastColumn="0" w:lastRowFirstColumn="0" w:lastRowLastColumn="0"/>
            </w:pPr>
            <w:r>
              <w:t>Work-Based Literacy</w:t>
            </w:r>
          </w:p>
        </w:tc>
        <w:tc>
          <w:tcPr>
            <w:tcW w:w="0" w:type="dxa"/>
            <w:tcPrChange w:id="992" w:author="Author">
              <w:tcPr>
                <w:tcW w:w="5760" w:type="dxa"/>
              </w:tcPr>
            </w:tcPrChange>
          </w:tcPr>
          <w:p w14:paraId="6BACF4DB" w14:textId="2FD0EF7F" w:rsidR="001167B3" w:rsidRDefault="001167B3" w:rsidP="001167B3">
            <w:pPr>
              <w:pStyle w:val="NormalWeb"/>
              <w:cnfStyle w:val="000000100000" w:firstRow="0" w:lastRow="0" w:firstColumn="0" w:lastColumn="0" w:oddVBand="0" w:evenVBand="0" w:oddHBand="1" w:evenHBand="0" w:firstRowFirstColumn="0" w:firstRowLastColumn="0" w:lastRowFirstColumn="0" w:lastRowLastColumn="0"/>
            </w:pPr>
            <w:r>
              <w:t>Work-based (tied to employment) literacy component (</w:t>
            </w:r>
            <w:r w:rsidRPr="00CC40F9">
              <w:rPr>
                <w:rStyle w:val="HTMLAcronym"/>
              </w:rPr>
              <w:t>ABE</w:t>
            </w:r>
            <w:r>
              <w:t xml:space="preserve">, </w:t>
            </w:r>
            <w:r w:rsidRPr="00CC40F9">
              <w:rPr>
                <w:rStyle w:val="HTMLAcronym"/>
              </w:rPr>
              <w:t>ESL</w:t>
            </w:r>
            <w:r>
              <w:t>, Workforce Adult Literacy)</w:t>
            </w:r>
          </w:p>
        </w:tc>
      </w:tr>
      <w:tr w:rsidR="00817355" w14:paraId="367E6293" w14:textId="77777777" w:rsidTr="00EE0E02">
        <w:trPr>
          <w:trPrChange w:id="993"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994" w:author="Author">
              <w:tcPr>
                <w:tcW w:w="1065" w:type="dxa"/>
                <w:tcMar>
                  <w:top w:w="15" w:type="dxa"/>
                  <w:left w:w="15" w:type="dxa"/>
                  <w:bottom w:w="15" w:type="dxa"/>
                  <w:right w:w="240" w:type="dxa"/>
                </w:tcMar>
              </w:tcPr>
            </w:tcPrChange>
          </w:tcPr>
          <w:p w14:paraId="60121FBF" w14:textId="48034A65" w:rsidR="00817355" w:rsidRPr="00CC40F9" w:rsidRDefault="00817355" w:rsidP="00817355">
            <w:pPr>
              <w:pStyle w:val="NormalWeb"/>
              <w:rPr>
                <w:b w:val="0"/>
              </w:rPr>
            </w:pPr>
            <w:r w:rsidRPr="00CC40F9">
              <w:t>91</w:t>
            </w:r>
          </w:p>
        </w:tc>
        <w:tc>
          <w:tcPr>
            <w:tcW w:w="0" w:type="dxa"/>
            <w:tcPrChange w:id="995" w:author="Author">
              <w:tcPr>
                <w:tcW w:w="2530" w:type="dxa"/>
              </w:tcPr>
            </w:tcPrChange>
          </w:tcPr>
          <w:p w14:paraId="3258C2F8" w14:textId="4149D41E"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Determine Good Cause</w:t>
            </w:r>
          </w:p>
        </w:tc>
        <w:tc>
          <w:tcPr>
            <w:tcW w:w="0" w:type="dxa"/>
            <w:tcPrChange w:id="996" w:author="Author">
              <w:tcPr>
                <w:tcW w:w="5760" w:type="dxa"/>
              </w:tcPr>
            </w:tcPrChange>
          </w:tcPr>
          <w:p w14:paraId="123C831B" w14:textId="485B4B0E"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Must be entered for each month that a job seeker has been granted good cause AND they are not engaged in any other services during that month</w:t>
            </w:r>
          </w:p>
        </w:tc>
      </w:tr>
      <w:tr w:rsidR="00817355" w14:paraId="3A7E4F86" w14:textId="77777777" w:rsidTr="00EE0E02">
        <w:trPr>
          <w:cnfStyle w:val="000000100000" w:firstRow="0" w:lastRow="0" w:firstColumn="0" w:lastColumn="0" w:oddVBand="0" w:evenVBand="0" w:oddHBand="1" w:evenHBand="0" w:firstRowFirstColumn="0" w:firstRowLastColumn="0" w:lastRowFirstColumn="0" w:lastRowLastColumn="0"/>
          <w:trPrChange w:id="997"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998" w:author="Author">
              <w:tcPr>
                <w:tcW w:w="1065" w:type="dxa"/>
                <w:tcMar>
                  <w:top w:w="15" w:type="dxa"/>
                  <w:left w:w="15" w:type="dxa"/>
                  <w:bottom w:w="15" w:type="dxa"/>
                  <w:right w:w="240" w:type="dxa"/>
                </w:tcMar>
              </w:tcPr>
            </w:tcPrChange>
          </w:tcPr>
          <w:p w14:paraId="76DA17CF" w14:textId="4AAEC1F6" w:rsidR="00817355" w:rsidRPr="00CC40F9" w:rsidRDefault="00817355" w:rsidP="00817355">
            <w:pPr>
              <w:pStyle w:val="NormalWeb"/>
              <w:cnfStyle w:val="001000100000" w:firstRow="0" w:lastRow="0" w:firstColumn="1" w:lastColumn="0" w:oddVBand="0" w:evenVBand="0" w:oddHBand="1" w:evenHBand="0" w:firstRowFirstColumn="0" w:firstRowLastColumn="0" w:lastRowFirstColumn="0" w:lastRowLastColumn="0"/>
              <w:rPr>
                <w:b w:val="0"/>
              </w:rPr>
            </w:pPr>
            <w:r w:rsidRPr="00CC40F9">
              <w:t>92</w:t>
            </w:r>
          </w:p>
        </w:tc>
        <w:tc>
          <w:tcPr>
            <w:tcW w:w="0" w:type="dxa"/>
            <w:tcPrChange w:id="999" w:author="Author">
              <w:tcPr>
                <w:tcW w:w="2530" w:type="dxa"/>
              </w:tcPr>
            </w:tcPrChange>
          </w:tcPr>
          <w:p w14:paraId="27D04F3F" w14:textId="2D53E511"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Middle School</w:t>
            </w:r>
          </w:p>
        </w:tc>
        <w:tc>
          <w:tcPr>
            <w:tcW w:w="0" w:type="dxa"/>
            <w:tcPrChange w:id="1000" w:author="Author">
              <w:tcPr>
                <w:tcW w:w="5760" w:type="dxa"/>
              </w:tcPr>
            </w:tcPrChange>
          </w:tcPr>
          <w:p w14:paraId="7D7CDEDA" w14:textId="068789D5"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 xml:space="preserve">For teen heads of household and adults without high school diploma or </w:t>
            </w:r>
            <w:r w:rsidRPr="00CC40F9">
              <w:rPr>
                <w:rStyle w:val="HTMLAcronym"/>
              </w:rPr>
              <w:t>GED</w:t>
            </w:r>
            <w:r>
              <w:t>, who are attending middle school</w:t>
            </w:r>
          </w:p>
        </w:tc>
      </w:tr>
      <w:tr w:rsidR="00817355" w14:paraId="4F594248" w14:textId="77777777" w:rsidTr="00EE0E02">
        <w:trPr>
          <w:trPrChange w:id="1001"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02" w:author="Author">
              <w:tcPr>
                <w:tcW w:w="1065" w:type="dxa"/>
                <w:tcMar>
                  <w:top w:w="15" w:type="dxa"/>
                  <w:left w:w="15" w:type="dxa"/>
                  <w:bottom w:w="15" w:type="dxa"/>
                  <w:right w:w="240" w:type="dxa"/>
                </w:tcMar>
              </w:tcPr>
            </w:tcPrChange>
          </w:tcPr>
          <w:p w14:paraId="04D8653B" w14:textId="7E9972F4" w:rsidR="00817355" w:rsidRPr="00CC40F9" w:rsidRDefault="00817355" w:rsidP="00817355">
            <w:pPr>
              <w:pStyle w:val="NormalWeb"/>
              <w:rPr>
                <w:b w:val="0"/>
              </w:rPr>
            </w:pPr>
            <w:r w:rsidRPr="00CC40F9">
              <w:t>202</w:t>
            </w:r>
          </w:p>
        </w:tc>
        <w:tc>
          <w:tcPr>
            <w:tcW w:w="0" w:type="dxa"/>
            <w:tcPrChange w:id="1003" w:author="Author">
              <w:tcPr>
                <w:tcW w:w="2530" w:type="dxa"/>
              </w:tcPr>
            </w:tcPrChange>
          </w:tcPr>
          <w:p w14:paraId="7CB03E61" w14:textId="5FDBF49F"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Family/Child Care</w:t>
            </w:r>
          </w:p>
        </w:tc>
        <w:tc>
          <w:tcPr>
            <w:tcW w:w="0" w:type="dxa"/>
            <w:tcPrChange w:id="1004" w:author="Author">
              <w:tcPr>
                <w:tcW w:w="5760" w:type="dxa"/>
              </w:tcPr>
            </w:tcPrChange>
          </w:tcPr>
          <w:p w14:paraId="1056070D" w14:textId="12353F3B"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Assistance in obtaining family/</w:t>
            </w:r>
            <w:r w:rsidR="00003BBB">
              <w:t>child</w:t>
            </w:r>
            <w:r w:rsidR="003B553A">
              <w:t xml:space="preserve"> </w:t>
            </w:r>
            <w:r w:rsidR="00003BBB">
              <w:t>care</w:t>
            </w:r>
            <w:r>
              <w:t xml:space="preserve"> necessary to allow a customer to successfully complete program goals</w:t>
            </w:r>
          </w:p>
        </w:tc>
      </w:tr>
      <w:tr w:rsidR="00817355" w14:paraId="6F2C5FF2" w14:textId="77777777" w:rsidTr="00EE0E02">
        <w:trPr>
          <w:cnfStyle w:val="000000100000" w:firstRow="0" w:lastRow="0" w:firstColumn="0" w:lastColumn="0" w:oddVBand="0" w:evenVBand="0" w:oddHBand="1" w:evenHBand="0" w:firstRowFirstColumn="0" w:firstRowLastColumn="0" w:lastRowFirstColumn="0" w:lastRowLastColumn="0"/>
          <w:trPrChange w:id="1005"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06" w:author="Author">
              <w:tcPr>
                <w:tcW w:w="1065" w:type="dxa"/>
                <w:tcMar>
                  <w:top w:w="15" w:type="dxa"/>
                  <w:left w:w="15" w:type="dxa"/>
                  <w:bottom w:w="15" w:type="dxa"/>
                  <w:right w:w="240" w:type="dxa"/>
                </w:tcMar>
              </w:tcPr>
            </w:tcPrChange>
          </w:tcPr>
          <w:p w14:paraId="3A10CE77" w14:textId="3F84AEC9" w:rsidR="00817355" w:rsidRPr="00CC40F9" w:rsidRDefault="00817355" w:rsidP="00817355">
            <w:pPr>
              <w:pStyle w:val="NormalWeb"/>
              <w:cnfStyle w:val="001000100000" w:firstRow="0" w:lastRow="0" w:firstColumn="1" w:lastColumn="0" w:oddVBand="0" w:evenVBand="0" w:oddHBand="1" w:evenHBand="0" w:firstRowFirstColumn="0" w:firstRowLastColumn="0" w:lastRowFirstColumn="0" w:lastRowLastColumn="0"/>
              <w:rPr>
                <w:b w:val="0"/>
              </w:rPr>
            </w:pPr>
            <w:r w:rsidRPr="00CC40F9">
              <w:t>203</w:t>
            </w:r>
          </w:p>
        </w:tc>
        <w:tc>
          <w:tcPr>
            <w:tcW w:w="0" w:type="dxa"/>
            <w:tcPrChange w:id="1007" w:author="Author">
              <w:tcPr>
                <w:tcW w:w="2530" w:type="dxa"/>
              </w:tcPr>
            </w:tcPrChange>
          </w:tcPr>
          <w:p w14:paraId="31CD8BF7" w14:textId="603226C4"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Transportation</w:t>
            </w:r>
          </w:p>
        </w:tc>
        <w:tc>
          <w:tcPr>
            <w:tcW w:w="0" w:type="dxa"/>
            <w:tcPrChange w:id="1008" w:author="Author">
              <w:tcPr>
                <w:tcW w:w="5760" w:type="dxa"/>
              </w:tcPr>
            </w:tcPrChange>
          </w:tcPr>
          <w:p w14:paraId="357F4950" w14:textId="7F060D8F"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Transportation assistance necessary to allow a participant to successfully complete program goals. </w:t>
            </w:r>
          </w:p>
        </w:tc>
      </w:tr>
      <w:tr w:rsidR="00817355" w14:paraId="5F04E417" w14:textId="77777777" w:rsidTr="00EE0E02">
        <w:trPr>
          <w:trPrChange w:id="1009"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10" w:author="Author">
              <w:tcPr>
                <w:tcW w:w="1065" w:type="dxa"/>
                <w:tcMar>
                  <w:top w:w="15" w:type="dxa"/>
                  <w:left w:w="15" w:type="dxa"/>
                  <w:bottom w:w="15" w:type="dxa"/>
                  <w:right w:w="240" w:type="dxa"/>
                </w:tcMar>
              </w:tcPr>
            </w:tcPrChange>
          </w:tcPr>
          <w:p w14:paraId="3AD2B537" w14:textId="643086A7" w:rsidR="00817355" w:rsidRPr="00CC40F9" w:rsidRDefault="00817355" w:rsidP="00817355">
            <w:pPr>
              <w:pStyle w:val="NormalWeb"/>
              <w:rPr>
                <w:b w:val="0"/>
              </w:rPr>
            </w:pPr>
            <w:r w:rsidRPr="00CC40F9">
              <w:t>204</w:t>
            </w:r>
          </w:p>
        </w:tc>
        <w:tc>
          <w:tcPr>
            <w:tcW w:w="0" w:type="dxa"/>
            <w:tcPrChange w:id="1011" w:author="Author">
              <w:tcPr>
                <w:tcW w:w="2530" w:type="dxa"/>
              </w:tcPr>
            </w:tcPrChange>
          </w:tcPr>
          <w:p w14:paraId="34AAA357" w14:textId="77777777"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Housing/</w:t>
            </w:r>
          </w:p>
          <w:p w14:paraId="407ECAE2" w14:textId="1148FEF3"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Rental Assistance</w:t>
            </w:r>
          </w:p>
        </w:tc>
        <w:tc>
          <w:tcPr>
            <w:tcW w:w="0" w:type="dxa"/>
            <w:tcPrChange w:id="1012" w:author="Author">
              <w:tcPr>
                <w:tcW w:w="5760" w:type="dxa"/>
              </w:tcPr>
            </w:tcPrChange>
          </w:tcPr>
          <w:p w14:paraId="5B3A1A04" w14:textId="3869688D"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Housing/rental assistance necessary to allow a participant to successfully complete program goals</w:t>
            </w:r>
          </w:p>
        </w:tc>
      </w:tr>
      <w:tr w:rsidR="00817355" w14:paraId="1F9E52CA" w14:textId="77777777" w:rsidTr="00EE0E02">
        <w:trPr>
          <w:cnfStyle w:val="000000100000" w:firstRow="0" w:lastRow="0" w:firstColumn="0" w:lastColumn="0" w:oddVBand="0" w:evenVBand="0" w:oddHBand="1" w:evenHBand="0" w:firstRowFirstColumn="0" w:firstRowLastColumn="0" w:lastRowFirstColumn="0" w:lastRowLastColumn="0"/>
          <w:trPrChange w:id="1013"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14" w:author="Author">
              <w:tcPr>
                <w:tcW w:w="1065" w:type="dxa"/>
                <w:tcMar>
                  <w:top w:w="15" w:type="dxa"/>
                  <w:left w:w="15" w:type="dxa"/>
                  <w:bottom w:w="15" w:type="dxa"/>
                  <w:right w:w="240" w:type="dxa"/>
                </w:tcMar>
              </w:tcPr>
            </w:tcPrChange>
          </w:tcPr>
          <w:p w14:paraId="18673807" w14:textId="58D52BF2" w:rsidR="00817355" w:rsidRPr="00CC40F9" w:rsidRDefault="00817355" w:rsidP="00817355">
            <w:pPr>
              <w:pStyle w:val="NormalWeb"/>
              <w:cnfStyle w:val="001000100000" w:firstRow="0" w:lastRow="0" w:firstColumn="1" w:lastColumn="0" w:oddVBand="0" w:evenVBand="0" w:oddHBand="1" w:evenHBand="0" w:firstRowFirstColumn="0" w:firstRowLastColumn="0" w:lastRowFirstColumn="0" w:lastRowLastColumn="0"/>
              <w:rPr>
                <w:b w:val="0"/>
              </w:rPr>
            </w:pPr>
            <w:r w:rsidRPr="00CC40F9">
              <w:t>205</w:t>
            </w:r>
          </w:p>
        </w:tc>
        <w:tc>
          <w:tcPr>
            <w:tcW w:w="0" w:type="dxa"/>
            <w:tcPrChange w:id="1015" w:author="Author">
              <w:tcPr>
                <w:tcW w:w="2530" w:type="dxa"/>
              </w:tcPr>
            </w:tcPrChange>
          </w:tcPr>
          <w:p w14:paraId="4ADD20EF" w14:textId="0503CA9E"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Counseling</w:t>
            </w:r>
          </w:p>
        </w:tc>
        <w:tc>
          <w:tcPr>
            <w:tcW w:w="0" w:type="dxa"/>
            <w:tcPrChange w:id="1016" w:author="Author">
              <w:tcPr>
                <w:tcW w:w="5760" w:type="dxa"/>
              </w:tcPr>
            </w:tcPrChange>
          </w:tcPr>
          <w:p w14:paraId="20455A1A" w14:textId="7D80D1DB"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Provision of or referral to counseling services necessary to allow a participant to successfully complete program goals</w:t>
            </w:r>
          </w:p>
        </w:tc>
      </w:tr>
      <w:tr w:rsidR="00817355" w14:paraId="567913D7" w14:textId="77777777" w:rsidTr="00EE0E02">
        <w:trPr>
          <w:trPrChange w:id="1017"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18" w:author="Author">
              <w:tcPr>
                <w:tcW w:w="1065" w:type="dxa"/>
                <w:tcMar>
                  <w:top w:w="15" w:type="dxa"/>
                  <w:left w:w="15" w:type="dxa"/>
                  <w:bottom w:w="15" w:type="dxa"/>
                  <w:right w:w="240" w:type="dxa"/>
                </w:tcMar>
              </w:tcPr>
            </w:tcPrChange>
          </w:tcPr>
          <w:p w14:paraId="4C2CC31D" w14:textId="3CB74AC4" w:rsidR="00817355" w:rsidRPr="00CC40F9" w:rsidRDefault="00817355" w:rsidP="00817355">
            <w:pPr>
              <w:pStyle w:val="NormalWeb"/>
              <w:rPr>
                <w:b w:val="0"/>
              </w:rPr>
            </w:pPr>
            <w:r w:rsidRPr="00CC40F9">
              <w:t>207</w:t>
            </w:r>
          </w:p>
        </w:tc>
        <w:tc>
          <w:tcPr>
            <w:tcW w:w="0" w:type="dxa"/>
            <w:tcPrChange w:id="1019" w:author="Author">
              <w:tcPr>
                <w:tcW w:w="2530" w:type="dxa"/>
              </w:tcPr>
            </w:tcPrChange>
          </w:tcPr>
          <w:p w14:paraId="6C4612AA" w14:textId="5EBC077C"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Other</w:t>
            </w:r>
          </w:p>
        </w:tc>
        <w:tc>
          <w:tcPr>
            <w:tcW w:w="0" w:type="dxa"/>
            <w:tcPrChange w:id="1020" w:author="Author">
              <w:tcPr>
                <w:tcW w:w="5760" w:type="dxa"/>
              </w:tcPr>
            </w:tcPrChange>
          </w:tcPr>
          <w:p w14:paraId="5746E982" w14:textId="6E78086B"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Those support services that do not fit within any other category. If an appropriate category is available, it must be used. “Other” is used as a last resort only.</w:t>
            </w:r>
          </w:p>
        </w:tc>
      </w:tr>
      <w:tr w:rsidR="00817355" w14:paraId="6C3924B7" w14:textId="77777777" w:rsidTr="00EE0E02">
        <w:trPr>
          <w:cnfStyle w:val="000000100000" w:firstRow="0" w:lastRow="0" w:firstColumn="0" w:lastColumn="0" w:oddVBand="0" w:evenVBand="0" w:oddHBand="1" w:evenHBand="0" w:firstRowFirstColumn="0" w:firstRowLastColumn="0" w:lastRowFirstColumn="0" w:lastRowLastColumn="0"/>
          <w:trPrChange w:id="1021"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22" w:author="Author">
              <w:tcPr>
                <w:tcW w:w="1065" w:type="dxa"/>
                <w:tcMar>
                  <w:top w:w="15" w:type="dxa"/>
                  <w:left w:w="15" w:type="dxa"/>
                  <w:bottom w:w="15" w:type="dxa"/>
                  <w:right w:w="240" w:type="dxa"/>
                </w:tcMar>
              </w:tcPr>
            </w:tcPrChange>
          </w:tcPr>
          <w:p w14:paraId="30799462" w14:textId="2DB38E21" w:rsidR="00817355" w:rsidRPr="00CC40F9" w:rsidRDefault="00817355" w:rsidP="00817355">
            <w:pPr>
              <w:pStyle w:val="NormalWeb"/>
              <w:cnfStyle w:val="001000100000" w:firstRow="0" w:lastRow="0" w:firstColumn="1" w:lastColumn="0" w:oddVBand="0" w:evenVBand="0" w:oddHBand="1" w:evenHBand="0" w:firstRowFirstColumn="0" w:firstRowLastColumn="0" w:lastRowFirstColumn="0" w:lastRowLastColumn="0"/>
              <w:rPr>
                <w:b w:val="0"/>
              </w:rPr>
            </w:pPr>
            <w:r w:rsidRPr="00CC40F9">
              <w:t>208</w:t>
            </w:r>
          </w:p>
        </w:tc>
        <w:tc>
          <w:tcPr>
            <w:tcW w:w="0" w:type="dxa"/>
            <w:tcPrChange w:id="1023" w:author="Author">
              <w:tcPr>
                <w:tcW w:w="2530" w:type="dxa"/>
              </w:tcPr>
            </w:tcPrChange>
          </w:tcPr>
          <w:p w14:paraId="433E4473" w14:textId="5C60541D"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Substance-Abuse Treatment</w:t>
            </w:r>
          </w:p>
        </w:tc>
        <w:tc>
          <w:tcPr>
            <w:tcW w:w="0" w:type="dxa"/>
            <w:tcPrChange w:id="1024" w:author="Author">
              <w:tcPr>
                <w:tcW w:w="5760" w:type="dxa"/>
              </w:tcPr>
            </w:tcPrChange>
          </w:tcPr>
          <w:p w14:paraId="46D4C93E" w14:textId="7687CB5A"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Referral to substance-abuse treatment as needed to allow a customer to successfully complete program goals</w:t>
            </w:r>
          </w:p>
        </w:tc>
      </w:tr>
      <w:tr w:rsidR="00817355" w14:paraId="4AB6C3F3" w14:textId="77777777" w:rsidTr="00EE0E02">
        <w:trPr>
          <w:trPrChange w:id="1025"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26" w:author="Author">
              <w:tcPr>
                <w:tcW w:w="1065" w:type="dxa"/>
                <w:tcMar>
                  <w:top w:w="15" w:type="dxa"/>
                  <w:left w:w="15" w:type="dxa"/>
                  <w:bottom w:w="15" w:type="dxa"/>
                  <w:right w:w="240" w:type="dxa"/>
                </w:tcMar>
              </w:tcPr>
            </w:tcPrChange>
          </w:tcPr>
          <w:p w14:paraId="71CF55E5" w14:textId="1F1BAFCA" w:rsidR="00817355" w:rsidRPr="00CC40F9" w:rsidRDefault="00817355" w:rsidP="00817355">
            <w:pPr>
              <w:pStyle w:val="NormalWeb"/>
              <w:rPr>
                <w:b w:val="0"/>
              </w:rPr>
            </w:pPr>
            <w:r w:rsidRPr="00CC40F9">
              <w:t>209</w:t>
            </w:r>
          </w:p>
        </w:tc>
        <w:tc>
          <w:tcPr>
            <w:tcW w:w="0" w:type="dxa"/>
            <w:tcPrChange w:id="1027" w:author="Author">
              <w:tcPr>
                <w:tcW w:w="2530" w:type="dxa"/>
              </w:tcPr>
            </w:tcPrChange>
          </w:tcPr>
          <w:p w14:paraId="3A1F17A5" w14:textId="0433AA22"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IDA (Individual Development Account)</w:t>
            </w:r>
          </w:p>
        </w:tc>
        <w:tc>
          <w:tcPr>
            <w:tcW w:w="0" w:type="dxa"/>
            <w:tcPrChange w:id="1028" w:author="Author">
              <w:tcPr>
                <w:tcW w:w="5760" w:type="dxa"/>
              </w:tcPr>
            </w:tcPrChange>
          </w:tcPr>
          <w:p w14:paraId="55DAECAE" w14:textId="4D129458"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rsidRPr="00CC40F9">
              <w:rPr>
                <w:rStyle w:val="HTMLAcronym"/>
              </w:rPr>
              <w:t>IDA</w:t>
            </w:r>
            <w:r>
              <w:t xml:space="preserve">s provide certain low-income individuals who </w:t>
            </w:r>
            <w:r>
              <w:lastRenderedPageBreak/>
              <w:t>choose to participate with an opportunity to accumulate assets and to facilitate and mobilize savings.</w:t>
            </w:r>
          </w:p>
        </w:tc>
      </w:tr>
      <w:tr w:rsidR="00817355" w14:paraId="37928DDE" w14:textId="77777777" w:rsidTr="00EE0E02">
        <w:trPr>
          <w:cnfStyle w:val="000000100000" w:firstRow="0" w:lastRow="0" w:firstColumn="0" w:lastColumn="0" w:oddVBand="0" w:evenVBand="0" w:oddHBand="1" w:evenHBand="0" w:firstRowFirstColumn="0" w:firstRowLastColumn="0" w:lastRowFirstColumn="0" w:lastRowLastColumn="0"/>
          <w:trPrChange w:id="1029"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30" w:author="Author">
              <w:tcPr>
                <w:tcW w:w="1065" w:type="dxa"/>
                <w:tcMar>
                  <w:top w:w="15" w:type="dxa"/>
                  <w:left w:w="15" w:type="dxa"/>
                  <w:bottom w:w="15" w:type="dxa"/>
                  <w:right w:w="240" w:type="dxa"/>
                </w:tcMar>
              </w:tcPr>
            </w:tcPrChange>
          </w:tcPr>
          <w:p w14:paraId="492692C8" w14:textId="18E632C1" w:rsidR="00817355" w:rsidRPr="00CC40F9" w:rsidRDefault="00817355" w:rsidP="00817355">
            <w:pPr>
              <w:pStyle w:val="NormalWeb"/>
              <w:cnfStyle w:val="001000100000" w:firstRow="0" w:lastRow="0" w:firstColumn="1" w:lastColumn="0" w:oddVBand="0" w:evenVBand="0" w:oddHBand="1" w:evenHBand="0" w:firstRowFirstColumn="0" w:firstRowLastColumn="0" w:lastRowFirstColumn="0" w:lastRowLastColumn="0"/>
              <w:rPr>
                <w:b w:val="0"/>
              </w:rPr>
            </w:pPr>
            <w:r w:rsidRPr="00CC40F9">
              <w:lastRenderedPageBreak/>
              <w:t>210</w:t>
            </w:r>
          </w:p>
        </w:tc>
        <w:tc>
          <w:tcPr>
            <w:tcW w:w="0" w:type="dxa"/>
            <w:tcPrChange w:id="1031" w:author="Author">
              <w:tcPr>
                <w:tcW w:w="2530" w:type="dxa"/>
              </w:tcPr>
            </w:tcPrChange>
          </w:tcPr>
          <w:p w14:paraId="67D9D573" w14:textId="5235DF2B"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Wheels to Work</w:t>
            </w:r>
          </w:p>
        </w:tc>
        <w:tc>
          <w:tcPr>
            <w:tcW w:w="0" w:type="dxa"/>
            <w:tcPrChange w:id="1032" w:author="Author">
              <w:tcPr>
                <w:tcW w:w="5760" w:type="dxa"/>
              </w:tcPr>
            </w:tcPrChange>
          </w:tcPr>
          <w:p w14:paraId="2ADE91F8" w14:textId="77BF5247"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The Wheels to Work program provides low-cost automobiles to eligible participants.</w:t>
            </w:r>
          </w:p>
        </w:tc>
      </w:tr>
      <w:tr w:rsidR="00817355" w14:paraId="336A5200" w14:textId="77777777" w:rsidTr="00EE0E02">
        <w:trPr>
          <w:trPrChange w:id="1033"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34" w:author="Author">
              <w:tcPr>
                <w:tcW w:w="1065" w:type="dxa"/>
                <w:tcMar>
                  <w:top w:w="15" w:type="dxa"/>
                  <w:left w:w="15" w:type="dxa"/>
                  <w:bottom w:w="15" w:type="dxa"/>
                  <w:right w:w="240" w:type="dxa"/>
                </w:tcMar>
              </w:tcPr>
            </w:tcPrChange>
          </w:tcPr>
          <w:p w14:paraId="639D3221" w14:textId="622BFAC8" w:rsidR="00817355" w:rsidRPr="00CC40F9" w:rsidRDefault="00817355" w:rsidP="00817355">
            <w:pPr>
              <w:pStyle w:val="NormalWeb"/>
              <w:rPr>
                <w:b w:val="0"/>
              </w:rPr>
            </w:pPr>
            <w:r w:rsidRPr="00CC40F9">
              <w:t>211</w:t>
            </w:r>
          </w:p>
        </w:tc>
        <w:tc>
          <w:tcPr>
            <w:tcW w:w="0" w:type="dxa"/>
            <w:tcPrChange w:id="1035" w:author="Author">
              <w:tcPr>
                <w:tcW w:w="2530" w:type="dxa"/>
              </w:tcPr>
            </w:tcPrChange>
          </w:tcPr>
          <w:p w14:paraId="2098F60E" w14:textId="7E01FFBA" w:rsidR="00817355" w:rsidRDefault="00FA4FB9" w:rsidP="00817355">
            <w:pPr>
              <w:pStyle w:val="NormalWeb"/>
              <w:cnfStyle w:val="000000000000" w:firstRow="0" w:lastRow="0" w:firstColumn="0" w:lastColumn="0" w:oddVBand="0" w:evenVBand="0" w:oddHBand="0" w:evenHBand="0" w:firstRowFirstColumn="0" w:firstRowLastColumn="0" w:lastRowFirstColumn="0" w:lastRowLastColumn="0"/>
            </w:pPr>
            <w:r>
              <w:rPr>
                <w:rStyle w:val="HTMLAcronym"/>
              </w:rPr>
              <w:t>Training</w:t>
            </w:r>
            <w:r w:rsidR="00262478">
              <w:rPr>
                <w:rStyle w:val="HTMLAcronym"/>
              </w:rPr>
              <w:t>-</w:t>
            </w:r>
            <w:r>
              <w:rPr>
                <w:rStyle w:val="HTMLAcronym"/>
              </w:rPr>
              <w:t>Related Expense</w:t>
            </w:r>
          </w:p>
        </w:tc>
        <w:tc>
          <w:tcPr>
            <w:tcW w:w="0" w:type="dxa"/>
            <w:tcPrChange w:id="1036" w:author="Author">
              <w:tcPr>
                <w:tcW w:w="5760" w:type="dxa"/>
              </w:tcPr>
            </w:tcPrChange>
          </w:tcPr>
          <w:p w14:paraId="2724374D" w14:textId="39C97F7B"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Provision of financial assistance to help a customer pay for testing</w:t>
            </w:r>
          </w:p>
        </w:tc>
      </w:tr>
      <w:tr w:rsidR="00817355" w14:paraId="7973A2C4" w14:textId="77777777" w:rsidTr="00EE0E02">
        <w:trPr>
          <w:cnfStyle w:val="000000100000" w:firstRow="0" w:lastRow="0" w:firstColumn="0" w:lastColumn="0" w:oddVBand="0" w:evenVBand="0" w:oddHBand="1" w:evenHBand="0" w:firstRowFirstColumn="0" w:firstRowLastColumn="0" w:lastRowFirstColumn="0" w:lastRowLastColumn="0"/>
          <w:trPrChange w:id="1037"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38" w:author="Author">
              <w:tcPr>
                <w:tcW w:w="1065" w:type="dxa"/>
                <w:tcMar>
                  <w:top w:w="15" w:type="dxa"/>
                  <w:left w:w="15" w:type="dxa"/>
                  <w:bottom w:w="15" w:type="dxa"/>
                  <w:right w:w="240" w:type="dxa"/>
                </w:tcMar>
              </w:tcPr>
            </w:tcPrChange>
          </w:tcPr>
          <w:p w14:paraId="3AE18A6A" w14:textId="5B51F529" w:rsidR="00817355" w:rsidRPr="00CC40F9" w:rsidRDefault="00817355" w:rsidP="00817355">
            <w:pPr>
              <w:pStyle w:val="NormalWeb"/>
              <w:cnfStyle w:val="001000100000" w:firstRow="0" w:lastRow="0" w:firstColumn="1" w:lastColumn="0" w:oddVBand="0" w:evenVBand="0" w:oddHBand="1" w:evenHBand="0" w:firstRowFirstColumn="0" w:firstRowLastColumn="0" w:lastRowFirstColumn="0" w:lastRowLastColumn="0"/>
              <w:rPr>
                <w:b w:val="0"/>
              </w:rPr>
            </w:pPr>
            <w:r w:rsidRPr="00CC40F9">
              <w:t>212</w:t>
            </w:r>
          </w:p>
        </w:tc>
        <w:tc>
          <w:tcPr>
            <w:tcW w:w="0" w:type="dxa"/>
            <w:tcPrChange w:id="1039" w:author="Author">
              <w:tcPr>
                <w:tcW w:w="2530" w:type="dxa"/>
              </w:tcPr>
            </w:tcPrChange>
          </w:tcPr>
          <w:p w14:paraId="7987CA90" w14:textId="7237171C"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Work-Related Expense</w:t>
            </w:r>
          </w:p>
        </w:tc>
        <w:tc>
          <w:tcPr>
            <w:tcW w:w="0" w:type="dxa"/>
            <w:tcPrChange w:id="1040" w:author="Author">
              <w:tcPr>
                <w:tcW w:w="5760" w:type="dxa"/>
              </w:tcPr>
            </w:tcPrChange>
          </w:tcPr>
          <w:p w14:paraId="6972F025" w14:textId="467E789E"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Provision of financial assistance to help customers pay for necessary, work-related items and can include clothing and tools needed for employment</w:t>
            </w:r>
          </w:p>
        </w:tc>
      </w:tr>
      <w:tr w:rsidR="00817355" w14:paraId="7F4EC048" w14:textId="77777777" w:rsidTr="00EE0E02">
        <w:trPr>
          <w:trPrChange w:id="1041"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42" w:author="Author">
              <w:tcPr>
                <w:tcW w:w="1065" w:type="dxa"/>
                <w:tcMar>
                  <w:top w:w="15" w:type="dxa"/>
                  <w:left w:w="15" w:type="dxa"/>
                  <w:bottom w:w="15" w:type="dxa"/>
                  <w:right w:w="240" w:type="dxa"/>
                </w:tcMar>
              </w:tcPr>
            </w:tcPrChange>
          </w:tcPr>
          <w:p w14:paraId="5B6568AE" w14:textId="2C0F411F" w:rsidR="00817355" w:rsidRPr="00CC40F9" w:rsidRDefault="00817355" w:rsidP="00817355">
            <w:pPr>
              <w:pStyle w:val="NormalWeb"/>
              <w:rPr>
                <w:b w:val="0"/>
              </w:rPr>
            </w:pPr>
            <w:r w:rsidRPr="00CC40F9">
              <w:t>218</w:t>
            </w:r>
          </w:p>
        </w:tc>
        <w:tc>
          <w:tcPr>
            <w:tcW w:w="0" w:type="dxa"/>
            <w:tcPrChange w:id="1043" w:author="Author">
              <w:tcPr>
                <w:tcW w:w="2530" w:type="dxa"/>
              </w:tcPr>
            </w:tcPrChange>
          </w:tcPr>
          <w:p w14:paraId="5C6DB439" w14:textId="60421EA6"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Financial Planning Assistance</w:t>
            </w:r>
          </w:p>
        </w:tc>
        <w:tc>
          <w:tcPr>
            <w:tcW w:w="0" w:type="dxa"/>
            <w:tcPrChange w:id="1044" w:author="Author">
              <w:tcPr>
                <w:tcW w:w="5760" w:type="dxa"/>
              </w:tcPr>
            </w:tcPrChange>
          </w:tcPr>
          <w:p w14:paraId="77A7E6D0" w14:textId="639E9EB8" w:rsidR="00817355" w:rsidRDefault="00817355" w:rsidP="00817355">
            <w:pPr>
              <w:pStyle w:val="NormalWeb"/>
              <w:cnfStyle w:val="000000000000" w:firstRow="0" w:lastRow="0" w:firstColumn="0" w:lastColumn="0" w:oddVBand="0" w:evenVBand="0" w:oddHBand="0" w:evenHBand="0" w:firstRowFirstColumn="0" w:firstRowLastColumn="0" w:lastRowFirstColumn="0" w:lastRowLastColumn="0"/>
            </w:pPr>
            <w:r>
              <w:t>Provision of information on financial/debt management. For individuals participating in rapid response activities; this includes workshops/group activities that provide information on coping with financial matters before, during</w:t>
            </w:r>
            <w:r>
              <w:rPr>
                <w:szCs w:val="22"/>
              </w:rPr>
              <w:t>,</w:t>
            </w:r>
            <w:r>
              <w:t xml:space="preserve"> and after a job loss.</w:t>
            </w:r>
          </w:p>
        </w:tc>
      </w:tr>
      <w:tr w:rsidR="00817355" w14:paraId="1D9C6E03" w14:textId="77777777" w:rsidTr="00EE0E02">
        <w:trPr>
          <w:cnfStyle w:val="000000100000" w:firstRow="0" w:lastRow="0" w:firstColumn="0" w:lastColumn="0" w:oddVBand="0" w:evenVBand="0" w:oddHBand="1" w:evenHBand="0" w:firstRowFirstColumn="0" w:firstRowLastColumn="0" w:lastRowFirstColumn="0" w:lastRowLastColumn="0"/>
          <w:trPrChange w:id="1045"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tcPrChange w:id="1046" w:author="Author">
              <w:tcPr>
                <w:tcW w:w="1065" w:type="dxa"/>
                <w:tcMar>
                  <w:top w:w="15" w:type="dxa"/>
                  <w:left w:w="15" w:type="dxa"/>
                  <w:bottom w:w="15" w:type="dxa"/>
                  <w:right w:w="240" w:type="dxa"/>
                </w:tcMar>
              </w:tcPr>
            </w:tcPrChange>
          </w:tcPr>
          <w:p w14:paraId="6C600F1C" w14:textId="4BF8B75D" w:rsidR="00817355" w:rsidRPr="00CC40F9" w:rsidRDefault="00817355" w:rsidP="00817355">
            <w:pPr>
              <w:pStyle w:val="NormalWeb"/>
              <w:cnfStyle w:val="001000100000" w:firstRow="0" w:lastRow="0" w:firstColumn="1" w:lastColumn="0" w:oddVBand="0" w:evenVBand="0" w:oddHBand="1" w:evenHBand="0" w:firstRowFirstColumn="0" w:firstRowLastColumn="0" w:lastRowFirstColumn="0" w:lastRowLastColumn="0"/>
              <w:rPr>
                <w:b w:val="0"/>
              </w:rPr>
            </w:pPr>
            <w:r w:rsidRPr="00CC40F9">
              <w:t>219</w:t>
            </w:r>
          </w:p>
        </w:tc>
        <w:tc>
          <w:tcPr>
            <w:tcW w:w="0" w:type="dxa"/>
            <w:tcPrChange w:id="1047" w:author="Author">
              <w:tcPr>
                <w:tcW w:w="2530" w:type="dxa"/>
              </w:tcPr>
            </w:tcPrChange>
          </w:tcPr>
          <w:p w14:paraId="3C309B42" w14:textId="1F9F4B98"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Incentives</w:t>
            </w:r>
          </w:p>
        </w:tc>
        <w:tc>
          <w:tcPr>
            <w:tcW w:w="0" w:type="dxa"/>
            <w:tcPrChange w:id="1048" w:author="Author">
              <w:tcPr>
                <w:tcW w:w="5760" w:type="dxa"/>
              </w:tcPr>
            </w:tcPrChange>
          </w:tcPr>
          <w:p w14:paraId="2FC11702" w14:textId="3D23D3C5" w:rsidR="00817355" w:rsidRDefault="00817355" w:rsidP="00817355">
            <w:pPr>
              <w:pStyle w:val="NormalWeb"/>
              <w:cnfStyle w:val="000000100000" w:firstRow="0" w:lastRow="0" w:firstColumn="0" w:lastColumn="0" w:oddVBand="0" w:evenVBand="0" w:oddHBand="1" w:evenHBand="0" w:firstRowFirstColumn="0" w:firstRowLastColumn="0" w:lastRowFirstColumn="0" w:lastRowLastColumn="0"/>
            </w:pPr>
            <w:r>
              <w:t>Incentive payments are funds paid to customers based on actions such as attendance, successful performance or completion of a program activity to encourage the participant to continue in the program.</w:t>
            </w:r>
          </w:p>
        </w:tc>
      </w:tr>
    </w:tbl>
    <w:p w14:paraId="460335AD" w14:textId="77777777" w:rsidR="000A65FB" w:rsidRDefault="000A65FB">
      <w:pPr>
        <w:rPr>
          <w:rFonts w:asciiTheme="majorHAnsi" w:eastAsiaTheme="majorEastAsia" w:hAnsiTheme="majorHAnsi" w:cstheme="majorBidi"/>
          <w:color w:val="2F5496" w:themeColor="accent1" w:themeShade="BF"/>
          <w:sz w:val="32"/>
          <w:szCs w:val="32"/>
        </w:rPr>
      </w:pPr>
      <w:bookmarkStart w:id="1049" w:name="C300"/>
      <w:bookmarkEnd w:id="1049"/>
      <w:r>
        <w:br w:type="page"/>
      </w:r>
    </w:p>
    <w:p w14:paraId="454D2FBF" w14:textId="6708571F" w:rsidR="00B231BB" w:rsidRDefault="00B231BB" w:rsidP="00B231BB">
      <w:pPr>
        <w:pStyle w:val="Heading1"/>
      </w:pPr>
      <w:bookmarkStart w:id="1050" w:name="_Toc75260962"/>
      <w:r>
        <w:lastRenderedPageBreak/>
        <w:t xml:space="preserve">C-300: </w:t>
      </w:r>
      <w:r w:rsidRPr="002D1169">
        <w:t>Acceptable Verification Sou</w:t>
      </w:r>
      <w:r>
        <w:t>rces</w:t>
      </w:r>
      <w:r w:rsidR="00026BD4">
        <w:t xml:space="preserve"> and Required Documentation</w:t>
      </w:r>
      <w:bookmarkEnd w:id="1050"/>
    </w:p>
    <w:p w14:paraId="14E29BD8" w14:textId="0F76B8AF" w:rsidR="00CE2B6F" w:rsidRPr="00CC40F9" w:rsidRDefault="00CE2B6F" w:rsidP="00CE2B6F">
      <w:pPr>
        <w:pStyle w:val="Heading2"/>
        <w:rPr>
          <w:lang w:val="en"/>
        </w:rPr>
      </w:pPr>
      <w:bookmarkStart w:id="1051" w:name="C301"/>
      <w:bookmarkStart w:id="1052" w:name="_Toc248220098"/>
      <w:bookmarkStart w:id="1053" w:name="_Toc282518730"/>
      <w:bookmarkStart w:id="1054" w:name="_Toc356395835"/>
      <w:bookmarkStart w:id="1055" w:name="_Toc75260963"/>
      <w:bookmarkEnd w:id="1051"/>
      <w:r w:rsidRPr="00CC40F9">
        <w:rPr>
          <w:lang w:val="en"/>
        </w:rPr>
        <w:t xml:space="preserve">C-301: </w:t>
      </w:r>
      <w:bookmarkEnd w:id="1052"/>
      <w:bookmarkEnd w:id="1053"/>
      <w:bookmarkEnd w:id="1054"/>
      <w:r w:rsidRPr="00CC40F9">
        <w:rPr>
          <w:lang w:val="en"/>
        </w:rPr>
        <w:t>Unsubsidized Employment</w:t>
      </w:r>
      <w:bookmarkEnd w:id="1055"/>
    </w:p>
    <w:p w14:paraId="2183E042" w14:textId="6EF9141B" w:rsidR="008707BC" w:rsidRPr="008707BC" w:rsidRDefault="008707BC" w:rsidP="008707BC">
      <w:pPr>
        <w:pStyle w:val="Caption"/>
        <w:keepNext/>
        <w:rPr>
          <w:rFonts w:cs="Times New Roman"/>
          <w:b/>
          <w:i w:val="0"/>
          <w:sz w:val="24"/>
          <w:szCs w:val="24"/>
        </w:rPr>
      </w:pPr>
      <w:r w:rsidRPr="008707BC">
        <w:rPr>
          <w:rFonts w:cs="Times New Roman"/>
          <w:b/>
          <w:i w:val="0"/>
          <w:sz w:val="24"/>
          <w:szCs w:val="24"/>
        </w:rPr>
        <w:t xml:space="preserve">Table </w:t>
      </w:r>
      <w:r w:rsidRPr="008707BC">
        <w:rPr>
          <w:rFonts w:cs="Times New Roman"/>
          <w:b/>
          <w:i w:val="0"/>
          <w:color w:val="2B579A"/>
          <w:sz w:val="24"/>
          <w:szCs w:val="24"/>
          <w:shd w:val="clear" w:color="auto" w:fill="E6E6E6"/>
        </w:rPr>
        <w:fldChar w:fldCharType="begin"/>
      </w:r>
      <w:r w:rsidRPr="008707BC">
        <w:rPr>
          <w:rFonts w:cs="Times New Roman"/>
          <w:b/>
          <w:i w:val="0"/>
          <w:sz w:val="24"/>
          <w:szCs w:val="24"/>
        </w:rPr>
        <w:instrText xml:space="preserve"> SEQ Table \* ARABIC </w:instrText>
      </w:r>
      <w:r w:rsidRPr="008707BC">
        <w:rPr>
          <w:rFonts w:cs="Times New Roman"/>
          <w:b/>
          <w:i w:val="0"/>
          <w:color w:val="2B579A"/>
          <w:sz w:val="24"/>
          <w:szCs w:val="24"/>
          <w:shd w:val="clear" w:color="auto" w:fill="E6E6E6"/>
        </w:rPr>
        <w:fldChar w:fldCharType="separate"/>
      </w:r>
      <w:r w:rsidR="00901F08">
        <w:rPr>
          <w:rFonts w:cs="Times New Roman"/>
          <w:b/>
          <w:i w:val="0"/>
          <w:noProof/>
          <w:sz w:val="24"/>
          <w:szCs w:val="24"/>
        </w:rPr>
        <w:t>4</w:t>
      </w:r>
      <w:r w:rsidRPr="008707BC">
        <w:rPr>
          <w:rFonts w:cs="Times New Roman"/>
          <w:b/>
          <w:i w:val="0"/>
          <w:color w:val="2B579A"/>
          <w:sz w:val="24"/>
          <w:szCs w:val="24"/>
          <w:shd w:val="clear" w:color="auto" w:fill="E6E6E6"/>
        </w:rPr>
        <w:fldChar w:fldCharType="end"/>
      </w:r>
      <w:r w:rsidRPr="008707BC">
        <w:rPr>
          <w:rFonts w:cs="Times New Roman"/>
          <w:b/>
          <w:i w:val="0"/>
          <w:sz w:val="24"/>
          <w:szCs w:val="24"/>
        </w:rPr>
        <w:t xml:space="preserve"> Unsubsidized Employment Verification and Documentation in TWIST</w:t>
      </w:r>
    </w:p>
    <w:tbl>
      <w:tblPr>
        <w:tblStyle w:val="GridTable2-Accent1"/>
        <w:tblW w:w="9360" w:type="dxa"/>
        <w:tblLook w:val="04A0" w:firstRow="1" w:lastRow="0" w:firstColumn="1" w:lastColumn="0" w:noHBand="0" w:noVBand="1"/>
        <w:tblDescription w:val="Lists Acceptable Verification Sources, Minimum Required Documentation in TWIST, and when verification is received and documents in TWIST."/>
        <w:tblPrChange w:id="1056" w:author="Author">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Lists Acceptable Verification Sources, Minimum Required Documentation in TWIST, and when verification is received and documents in TWIST."/>
          </w:tblPr>
        </w:tblPrChange>
      </w:tblPr>
      <w:tblGrid>
        <w:gridCol w:w="3716"/>
        <w:gridCol w:w="3433"/>
        <w:gridCol w:w="2211"/>
        <w:tblGridChange w:id="1057">
          <w:tblGrid>
            <w:gridCol w:w="3205"/>
            <w:gridCol w:w="4011"/>
            <w:gridCol w:w="2144"/>
          </w:tblGrid>
        </w:tblGridChange>
      </w:tblGrid>
      <w:tr w:rsidR="00CE2B6F" w:rsidRPr="00CE2B6F" w14:paraId="5B2B9877" w14:textId="77777777" w:rsidTr="00EE0E02">
        <w:trPr>
          <w:cnfStyle w:val="100000000000" w:firstRow="1" w:lastRow="0" w:firstColumn="0" w:lastColumn="0" w:oddVBand="0" w:evenVBand="0" w:oddHBand="0" w:evenHBand="0" w:firstRowFirstColumn="0" w:firstRowLastColumn="0" w:lastRowFirstColumn="0" w:lastRowLastColumn="0"/>
          <w:trPrChange w:id="1058" w:author="Author">
            <w:trPr>
              <w:cantSplit/>
              <w:tblHeader/>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059" w:author="Author">
              <w:tcPr>
                <w:tcW w:w="3205" w:type="dxa"/>
                <w:tcMar>
                  <w:top w:w="15" w:type="dxa"/>
                  <w:left w:w="15" w:type="dxa"/>
                  <w:bottom w:w="15" w:type="dxa"/>
                  <w:right w:w="240" w:type="dxa"/>
                </w:tcMar>
                <w:vAlign w:val="center"/>
                <w:hideMark/>
              </w:tcPr>
            </w:tcPrChange>
          </w:tcPr>
          <w:p w14:paraId="26D1D607" w14:textId="3483F796" w:rsidR="00CE2B6F" w:rsidRPr="008662E7" w:rsidRDefault="005B42F4" w:rsidP="008E2AFF">
            <w:pPr>
              <w:spacing w:before="100" w:beforeAutospacing="1" w:after="100" w:afterAutospacing="1"/>
              <w:cnfStyle w:val="101000000000" w:firstRow="1" w:lastRow="0" w:firstColumn="1" w:lastColumn="0" w:oddVBand="0" w:evenVBand="0" w:oddHBand="0" w:evenHBand="0" w:firstRowFirstColumn="0" w:firstRowLastColumn="0" w:lastRowFirstColumn="0" w:lastRowLastColumn="0"/>
              <w:rPr>
                <w:b w:val="0"/>
              </w:rPr>
            </w:pPr>
            <w:r w:rsidRPr="00CC40F9">
              <w:rPr>
                <w:lang w:val="en"/>
              </w:rPr>
              <w:t>A</w:t>
            </w:r>
            <w:proofErr w:type="spellStart"/>
            <w:r w:rsidR="008E2AFF" w:rsidRPr="008662E7">
              <w:t>ccepta</w:t>
            </w:r>
            <w:bookmarkStart w:id="1060" w:name="ColumnTitle_Unsubsidized_EmploymentTWIST"/>
            <w:bookmarkEnd w:id="1060"/>
            <w:r w:rsidR="008E2AFF" w:rsidRPr="008662E7">
              <w:t>ble</w:t>
            </w:r>
            <w:proofErr w:type="spellEnd"/>
            <w:r w:rsidR="008E2AFF" w:rsidRPr="008662E7">
              <w:t xml:space="preserve"> verification sources</w:t>
            </w:r>
          </w:p>
        </w:tc>
        <w:tc>
          <w:tcPr>
            <w:tcW w:w="0" w:type="dxa"/>
            <w:hideMark/>
            <w:tcPrChange w:id="1061" w:author="Author">
              <w:tcPr>
                <w:tcW w:w="4011" w:type="dxa"/>
                <w:tcMar>
                  <w:top w:w="15" w:type="dxa"/>
                  <w:left w:w="15" w:type="dxa"/>
                  <w:bottom w:w="15" w:type="dxa"/>
                  <w:right w:w="240" w:type="dxa"/>
                </w:tcMar>
                <w:vAlign w:val="center"/>
                <w:hideMark/>
              </w:tcPr>
            </w:tcPrChange>
          </w:tcPr>
          <w:p w14:paraId="459F78CC" w14:textId="61EF89EB" w:rsidR="00CE2B6F" w:rsidRPr="008E2AFF" w:rsidRDefault="008E2AFF" w:rsidP="008E2AFF">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8662E7">
              <w:t>Minimum required documentation in TWIST</w:t>
            </w:r>
          </w:p>
        </w:tc>
        <w:tc>
          <w:tcPr>
            <w:tcW w:w="0" w:type="dxa"/>
            <w:hideMark/>
            <w:tcPrChange w:id="1062" w:author="Author">
              <w:tcPr>
                <w:tcW w:w="2144" w:type="dxa"/>
                <w:tcMar>
                  <w:top w:w="15" w:type="dxa"/>
                  <w:left w:w="15" w:type="dxa"/>
                  <w:bottom w:w="15" w:type="dxa"/>
                  <w:right w:w="240" w:type="dxa"/>
                </w:tcMar>
                <w:vAlign w:val="center"/>
                <w:hideMark/>
              </w:tcPr>
            </w:tcPrChange>
          </w:tcPr>
          <w:p w14:paraId="0C19F729" w14:textId="12EC7FEC" w:rsidR="00CE2B6F" w:rsidRPr="008662E7" w:rsidRDefault="008E2AFF" w:rsidP="008E2AFF">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8662E7">
              <w:t>When verification is received and documented in TWIST</w:t>
            </w:r>
          </w:p>
        </w:tc>
      </w:tr>
      <w:tr w:rsidR="00CE2B6F" w:rsidRPr="00CE2B6F" w14:paraId="1DD233FD" w14:textId="77777777" w:rsidTr="00EE0E02">
        <w:trPr>
          <w:cnfStyle w:val="000000100000" w:firstRow="0" w:lastRow="0" w:firstColumn="0" w:lastColumn="0" w:oddVBand="0" w:evenVBand="0" w:oddHBand="1" w:evenHBand="0" w:firstRowFirstColumn="0" w:firstRowLastColumn="0" w:lastRowFirstColumn="0" w:lastRowLastColumn="0"/>
          <w:trPrChange w:id="1063"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064" w:author="Author">
              <w:tcPr>
                <w:tcW w:w="3205" w:type="dxa"/>
                <w:hideMark/>
              </w:tcPr>
            </w:tcPrChange>
          </w:tcPr>
          <w:p w14:paraId="3284EC64" w14:textId="3505A0F8" w:rsidR="00CE2B6F" w:rsidRPr="00CC40F9" w:rsidRDefault="00CE2B6F" w:rsidP="00CC40F9">
            <w:pPr>
              <w:numPr>
                <w:ilvl w:val="0"/>
                <w:numId w:val="203"/>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pPr>
            <w:r w:rsidRPr="00CC40F9">
              <w:t>Paycheck stubs</w:t>
            </w:r>
          </w:p>
          <w:p w14:paraId="306D8608" w14:textId="33FD2668" w:rsidR="00CE2B6F" w:rsidRPr="00CC40F9" w:rsidRDefault="00CE2B6F" w:rsidP="00CC40F9">
            <w:pPr>
              <w:numPr>
                <w:ilvl w:val="0"/>
                <w:numId w:val="203"/>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CC40F9">
              <w:t>Time cards or time sheets signed by the employer or the employer’s designated representative</w:t>
            </w:r>
          </w:p>
          <w:p w14:paraId="74BBA23E" w14:textId="75E1EE7F" w:rsidR="00CE2B6F" w:rsidRPr="00CC40F9" w:rsidRDefault="00CE2B6F" w:rsidP="00CC40F9">
            <w:pPr>
              <w:numPr>
                <w:ilvl w:val="0"/>
                <w:numId w:val="203"/>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CC40F9">
              <w:t xml:space="preserve">Signed letters or </w:t>
            </w:r>
            <w:r w:rsidRPr="002E78BD">
              <w:t>e</w:t>
            </w:r>
            <w:r w:rsidR="0030502C" w:rsidRPr="002E78BD">
              <w:t>-</w:t>
            </w:r>
            <w:r w:rsidRPr="002E78BD">
              <w:t>mails</w:t>
            </w:r>
            <w:r w:rsidRPr="008662E7">
              <w:t xml:space="preserve"> from the employer or the employer’s designated representative certifying the hours worked by the participant. </w:t>
            </w:r>
            <w:r w:rsidRPr="00CC40F9">
              <w:t xml:space="preserve">The letters must be mailed, </w:t>
            </w:r>
            <w:r w:rsidRPr="002E78BD">
              <w:t>e</w:t>
            </w:r>
            <w:r w:rsidR="0030502C" w:rsidRPr="002E78BD">
              <w:t>-</w:t>
            </w:r>
            <w:r w:rsidRPr="002E78BD">
              <w:t>mailed</w:t>
            </w:r>
            <w:r w:rsidRPr="00CC40F9">
              <w:t xml:space="preserve"> or faxed by the employer from an address, </w:t>
            </w:r>
            <w:r w:rsidRPr="002E78BD">
              <w:t>e</w:t>
            </w:r>
            <w:r w:rsidR="0030502C" w:rsidRPr="002E78BD">
              <w:t>-</w:t>
            </w:r>
            <w:r w:rsidRPr="002E78BD">
              <w:t>mail</w:t>
            </w:r>
            <w:r w:rsidRPr="00CC40F9">
              <w:t xml:space="preserve"> account or fax number that has been verified as belonging to that employer.</w:t>
            </w:r>
          </w:p>
          <w:p w14:paraId="0BEDEDDD" w14:textId="5563C3E1" w:rsidR="00CE2B6F" w:rsidRPr="008662E7" w:rsidRDefault="00CE2B6F" w:rsidP="00B60496">
            <w:pPr>
              <w:numPr>
                <w:ilvl w:val="0"/>
                <w:numId w:val="203"/>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pPr>
            <w:r w:rsidRPr="00CC40F9">
              <w:t>Online documentation services, such as TALX, The Work Number, etc.</w:t>
            </w:r>
          </w:p>
        </w:tc>
        <w:tc>
          <w:tcPr>
            <w:tcW w:w="0" w:type="dxa"/>
            <w:hideMark/>
            <w:tcPrChange w:id="1065" w:author="Author">
              <w:tcPr>
                <w:tcW w:w="4011" w:type="dxa"/>
                <w:hideMark/>
              </w:tcPr>
            </w:tcPrChange>
          </w:tcPr>
          <w:p w14:paraId="41CAF5B3" w14:textId="3A1AE20C" w:rsidR="00CE2B6F" w:rsidRPr="00CC40F9" w:rsidRDefault="00FF578E" w:rsidP="00CC40F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2E78BD">
              <w:t>TWIST</w:t>
            </w:r>
            <w:r w:rsidR="00CE2B6F" w:rsidRPr="00CE2B6F">
              <w:rPr>
                <w:rFonts w:eastAsia="Times New Roman" w:cs="Times New Roman"/>
                <w:szCs w:val="24"/>
              </w:rPr>
              <w:t xml:space="preserve"> </w:t>
            </w:r>
            <w:r w:rsidR="00CE2B6F" w:rsidRPr="00CC40F9">
              <w:t>Verification screen:</w:t>
            </w:r>
          </w:p>
          <w:p w14:paraId="2240B9A2" w14:textId="345EBB54" w:rsidR="00CE2B6F" w:rsidRPr="00CC40F9" w:rsidRDefault="00CE2B6F" w:rsidP="00CC40F9">
            <w:pPr>
              <w:numPr>
                <w:ilvl w:val="0"/>
                <w:numId w:val="20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CC40F9">
              <w:t>Name of employer</w:t>
            </w:r>
          </w:p>
          <w:p w14:paraId="281E3B05" w14:textId="77877BCA" w:rsidR="00CE2B6F" w:rsidRPr="00CC40F9" w:rsidRDefault="00CE2B6F" w:rsidP="00CC40F9">
            <w:pPr>
              <w:numPr>
                <w:ilvl w:val="0"/>
                <w:numId w:val="20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CC40F9">
              <w:t xml:space="preserve">Contact information for verification source—name, address, phone number and </w:t>
            </w:r>
            <w:r w:rsidRPr="002E78BD">
              <w:t>e</w:t>
            </w:r>
            <w:r w:rsidR="0030502C" w:rsidRPr="002E78BD">
              <w:t>-</w:t>
            </w:r>
            <w:r w:rsidRPr="002E78BD">
              <w:t>mail</w:t>
            </w:r>
            <w:r w:rsidRPr="00CC40F9">
              <w:t>, as applicable, of service provider’s designated representative</w:t>
            </w:r>
          </w:p>
          <w:p w14:paraId="2ACAE704" w14:textId="3A0D0E5A" w:rsidR="00CE2B6F" w:rsidRPr="00CC40F9" w:rsidRDefault="00CE2B6F" w:rsidP="00CC40F9">
            <w:pPr>
              <w:numPr>
                <w:ilvl w:val="0"/>
                <w:numId w:val="20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8662E7">
              <w:t>Type of verification received</w:t>
            </w:r>
          </w:p>
          <w:p w14:paraId="450D40C5" w14:textId="21EC5B4E" w:rsidR="00CE2B6F" w:rsidRPr="00CC40F9" w:rsidRDefault="00CE2B6F" w:rsidP="00CC40F9">
            <w:pPr>
              <w:numPr>
                <w:ilvl w:val="0"/>
                <w:numId w:val="20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CC40F9">
              <w:t>Date verification received</w:t>
            </w:r>
          </w:p>
          <w:p w14:paraId="287AA7E0" w14:textId="03777331" w:rsidR="00CE2B6F" w:rsidRPr="00CC40F9" w:rsidRDefault="00CE2B6F" w:rsidP="00CC40F9">
            <w:pPr>
              <w:numPr>
                <w:ilvl w:val="0"/>
                <w:numId w:val="20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CC40F9">
              <w:t>Time frames covered by verification</w:t>
            </w:r>
          </w:p>
          <w:p w14:paraId="0486FBD8" w14:textId="77777777" w:rsidR="00CE2B6F" w:rsidRPr="00CC40F9" w:rsidRDefault="00CE2B6F" w:rsidP="00CC40F9">
            <w:pPr>
              <w:numPr>
                <w:ilvl w:val="0"/>
                <w:numId w:val="20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CC40F9">
              <w:t>Hours reported on verification source</w:t>
            </w:r>
          </w:p>
          <w:p w14:paraId="4681EADB" w14:textId="1463017E" w:rsidR="00CE2B6F" w:rsidRPr="008662E7" w:rsidRDefault="00CE2B6F" w:rsidP="008662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C40F9">
              <w:t>Note:</w:t>
            </w:r>
            <w:r w:rsidRPr="00CE2B6F">
              <w:rPr>
                <w:rFonts w:eastAsia="Times New Roman" w:cs="Times New Roman"/>
                <w:szCs w:val="24"/>
              </w:rPr>
              <w:t> </w:t>
            </w:r>
            <w:r w:rsidRPr="008662E7">
              <w:t xml:space="preserve"> For paycheck stubs without hours reported, hours of participation are calculated by dividing the participant’s gross earnings by his or her hourly wage. </w:t>
            </w:r>
            <w:r w:rsidR="00FF578E" w:rsidRPr="002E78BD">
              <w:t>TWIST</w:t>
            </w:r>
            <w:r w:rsidRPr="00CE2B6F">
              <w:rPr>
                <w:rFonts w:eastAsia="Times New Roman" w:cs="Times New Roman"/>
                <w:szCs w:val="24"/>
              </w:rPr>
              <w:t xml:space="preserve"> </w:t>
            </w:r>
            <w:r w:rsidRPr="00CC40F9">
              <w:t>documentation must include the calculation of hours of participation based on gross wages and hourly wage and be entered into the Comments box of the TWIST Verification screen.</w:t>
            </w:r>
          </w:p>
        </w:tc>
        <w:tc>
          <w:tcPr>
            <w:tcW w:w="0" w:type="dxa"/>
            <w:hideMark/>
            <w:tcPrChange w:id="1066" w:author="Author">
              <w:tcPr>
                <w:tcW w:w="2144" w:type="dxa"/>
                <w:hideMark/>
              </w:tcPr>
            </w:tcPrChange>
          </w:tcPr>
          <w:p w14:paraId="011BAD40" w14:textId="77777777" w:rsidR="00CE2B6F" w:rsidRPr="00CC40F9" w:rsidRDefault="00CE2B6F" w:rsidP="00B60496">
            <w:pPr>
              <w:keepN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CC40F9">
              <w:t>Every 31 days</w:t>
            </w:r>
          </w:p>
        </w:tc>
      </w:tr>
    </w:tbl>
    <w:p w14:paraId="749001DC" w14:textId="77777777" w:rsidR="00E46A07" w:rsidRDefault="00E46A07">
      <w:r>
        <w:br w:type="page"/>
      </w:r>
    </w:p>
    <w:p w14:paraId="6809AA11" w14:textId="06CE46D9" w:rsidR="00CE2B6F" w:rsidRPr="002E78BD" w:rsidRDefault="00CE2B6F" w:rsidP="002E78BD">
      <w:pPr>
        <w:spacing w:before="360" w:after="100" w:afterAutospacing="1" w:line="240" w:lineRule="auto"/>
        <w:outlineLvl w:val="1"/>
        <w:rPr>
          <w:lang w:val="en"/>
        </w:rPr>
      </w:pPr>
      <w:bookmarkStart w:id="1067" w:name="C302"/>
      <w:bookmarkEnd w:id="1067"/>
      <w:r w:rsidRPr="008662E7">
        <w:rPr>
          <w:b/>
          <w:sz w:val="36"/>
          <w:lang w:val="en"/>
        </w:rPr>
        <w:lastRenderedPageBreak/>
        <w:t>C-302: Self-Employment</w:t>
      </w:r>
    </w:p>
    <w:p w14:paraId="54A0154A" w14:textId="1BAC5D27" w:rsidR="008707BC" w:rsidRPr="008707BC" w:rsidRDefault="008707BC" w:rsidP="00CC503B">
      <w:pPr>
        <w:pStyle w:val="Caption"/>
        <w:keepNext/>
        <w:rPr>
          <w:rFonts w:cs="Times New Roman"/>
          <w:b/>
          <w:i w:val="0"/>
          <w:sz w:val="24"/>
          <w:szCs w:val="24"/>
        </w:rPr>
      </w:pPr>
      <w:r w:rsidRPr="008707BC">
        <w:rPr>
          <w:rFonts w:cs="Times New Roman"/>
          <w:b/>
          <w:i w:val="0"/>
          <w:sz w:val="24"/>
          <w:szCs w:val="24"/>
        </w:rPr>
        <w:t xml:space="preserve">Table </w:t>
      </w:r>
      <w:r w:rsidRPr="008707BC">
        <w:rPr>
          <w:rFonts w:cs="Times New Roman"/>
          <w:b/>
          <w:i w:val="0"/>
          <w:color w:val="2B579A"/>
          <w:sz w:val="24"/>
          <w:szCs w:val="24"/>
          <w:shd w:val="clear" w:color="auto" w:fill="E6E6E6"/>
        </w:rPr>
        <w:fldChar w:fldCharType="begin"/>
      </w:r>
      <w:r w:rsidRPr="008707BC">
        <w:rPr>
          <w:rFonts w:cs="Times New Roman"/>
          <w:b/>
          <w:i w:val="0"/>
          <w:sz w:val="24"/>
          <w:szCs w:val="24"/>
        </w:rPr>
        <w:instrText xml:space="preserve"> SEQ Table \* ARABIC </w:instrText>
      </w:r>
      <w:r w:rsidRPr="008707BC">
        <w:rPr>
          <w:rFonts w:cs="Times New Roman"/>
          <w:b/>
          <w:i w:val="0"/>
          <w:color w:val="2B579A"/>
          <w:sz w:val="24"/>
          <w:szCs w:val="24"/>
          <w:shd w:val="clear" w:color="auto" w:fill="E6E6E6"/>
        </w:rPr>
        <w:fldChar w:fldCharType="separate"/>
      </w:r>
      <w:r w:rsidR="00901F08">
        <w:rPr>
          <w:rFonts w:cs="Times New Roman"/>
          <w:b/>
          <w:i w:val="0"/>
          <w:noProof/>
          <w:sz w:val="24"/>
          <w:szCs w:val="24"/>
        </w:rPr>
        <w:t>5</w:t>
      </w:r>
      <w:r w:rsidRPr="008707BC">
        <w:rPr>
          <w:rFonts w:cs="Times New Roman"/>
          <w:b/>
          <w:i w:val="0"/>
          <w:color w:val="2B579A"/>
          <w:sz w:val="24"/>
          <w:szCs w:val="24"/>
          <w:shd w:val="clear" w:color="auto" w:fill="E6E6E6"/>
        </w:rPr>
        <w:fldChar w:fldCharType="end"/>
      </w:r>
      <w:r w:rsidRPr="008707BC">
        <w:rPr>
          <w:rFonts w:cs="Times New Roman"/>
          <w:b/>
          <w:i w:val="0"/>
          <w:sz w:val="24"/>
          <w:szCs w:val="24"/>
        </w:rPr>
        <w:t xml:space="preserve"> Self-Employment Verification and Documentation in TWIST</w:t>
      </w:r>
    </w:p>
    <w:tbl>
      <w:tblPr>
        <w:tblStyle w:val="GridTable2-Accent1"/>
        <w:tblW w:w="9369" w:type="dxa"/>
        <w:tblLook w:val="04A0" w:firstRow="1" w:lastRow="0" w:firstColumn="1" w:lastColumn="0" w:noHBand="0" w:noVBand="1"/>
        <w:tblDescription w:val="Lists Acceptable Verification Sources, Minimum Required Documentation in TWIST, and when verification is received and documents in TWIST."/>
        <w:tblPrChange w:id="1068" w:author="Author">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Lists Acceptable Verification Sources, Minimum Required Documentation in TWIST, and when verification is received and documents in TWIST."/>
          </w:tblPr>
        </w:tblPrChange>
      </w:tblPr>
      <w:tblGrid>
        <w:gridCol w:w="3566"/>
        <w:gridCol w:w="3446"/>
        <w:gridCol w:w="2357"/>
        <w:tblGridChange w:id="1069">
          <w:tblGrid>
            <w:gridCol w:w="3225"/>
            <w:gridCol w:w="4035"/>
            <w:gridCol w:w="2109"/>
          </w:tblGrid>
        </w:tblGridChange>
      </w:tblGrid>
      <w:tr w:rsidR="00CE2B6F" w:rsidRPr="008E2AFF" w14:paraId="50C19453" w14:textId="77777777" w:rsidTr="00EE0E02">
        <w:trPr>
          <w:cnfStyle w:val="100000000000" w:firstRow="1" w:lastRow="0" w:firstColumn="0" w:lastColumn="0" w:oddVBand="0" w:evenVBand="0" w:oddHBand="0" w:evenHBand="0" w:firstRowFirstColumn="0" w:firstRowLastColumn="0" w:lastRowFirstColumn="0" w:lastRowLastColumn="0"/>
          <w:trPrChange w:id="1070" w:author="Author">
            <w:trPr>
              <w:cantSplit/>
              <w:tblHeader/>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071" w:author="Author">
              <w:tcPr>
                <w:tcW w:w="3225" w:type="dxa"/>
                <w:tcMar>
                  <w:top w:w="15" w:type="dxa"/>
                  <w:left w:w="15" w:type="dxa"/>
                  <w:bottom w:w="15" w:type="dxa"/>
                  <w:right w:w="240" w:type="dxa"/>
                </w:tcMar>
                <w:vAlign w:val="center"/>
                <w:hideMark/>
              </w:tcPr>
            </w:tcPrChange>
          </w:tcPr>
          <w:p w14:paraId="55CE3414" w14:textId="53BD7636" w:rsidR="00CE2B6F" w:rsidRPr="008E2AFF" w:rsidRDefault="008E2AFF" w:rsidP="00A502F8">
            <w:pPr>
              <w:spacing w:before="100" w:beforeAutospacing="1" w:after="100" w:afterAutospacing="1"/>
              <w:cnfStyle w:val="101000000000" w:firstRow="1" w:lastRow="0" w:firstColumn="1" w:lastColumn="0" w:oddVBand="0" w:evenVBand="0" w:oddHBand="0" w:evenHBand="0" w:firstRowFirstColumn="0" w:firstRowLastColumn="0" w:lastRowFirstColumn="0" w:lastRowLastColumn="0"/>
              <w:rPr>
                <w:b w:val="0"/>
              </w:rPr>
            </w:pPr>
            <w:bookmarkStart w:id="1072" w:name="ColumnTitle_Self_Employment_Verification"/>
            <w:bookmarkEnd w:id="1072"/>
            <w:r w:rsidRPr="008E2AFF">
              <w:t>Acceptable verification sources</w:t>
            </w:r>
          </w:p>
        </w:tc>
        <w:tc>
          <w:tcPr>
            <w:tcW w:w="0" w:type="dxa"/>
            <w:hideMark/>
            <w:tcPrChange w:id="1073" w:author="Author">
              <w:tcPr>
                <w:tcW w:w="4035" w:type="dxa"/>
                <w:tcMar>
                  <w:top w:w="15" w:type="dxa"/>
                  <w:left w:w="15" w:type="dxa"/>
                  <w:bottom w:w="15" w:type="dxa"/>
                  <w:right w:w="240" w:type="dxa"/>
                </w:tcMar>
                <w:vAlign w:val="center"/>
                <w:hideMark/>
              </w:tcPr>
            </w:tcPrChange>
          </w:tcPr>
          <w:p w14:paraId="62B0BE4D" w14:textId="1CC6B716" w:rsidR="00CE2B6F" w:rsidRPr="008E2AFF" w:rsidRDefault="008E2AFF" w:rsidP="00A502F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8E2AFF">
              <w:t>Minimum required documentation in TWIST</w:t>
            </w:r>
          </w:p>
        </w:tc>
        <w:tc>
          <w:tcPr>
            <w:tcW w:w="0" w:type="dxa"/>
            <w:hideMark/>
            <w:tcPrChange w:id="1074" w:author="Author">
              <w:tcPr>
                <w:tcW w:w="2109" w:type="dxa"/>
                <w:tcMar>
                  <w:top w:w="15" w:type="dxa"/>
                  <w:left w:w="15" w:type="dxa"/>
                  <w:bottom w:w="15" w:type="dxa"/>
                  <w:right w:w="240" w:type="dxa"/>
                </w:tcMar>
                <w:vAlign w:val="center"/>
                <w:hideMark/>
              </w:tcPr>
            </w:tcPrChange>
          </w:tcPr>
          <w:p w14:paraId="3181846A" w14:textId="2895407D" w:rsidR="00CE2B6F" w:rsidRPr="008E2AFF" w:rsidRDefault="008E2AFF" w:rsidP="00A502F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8E2AFF">
              <w:t>When verification is received and documented in TWIST</w:t>
            </w:r>
          </w:p>
        </w:tc>
      </w:tr>
      <w:tr w:rsidR="00CE2B6F" w:rsidRPr="00CE2B6F" w14:paraId="223134C5" w14:textId="77777777" w:rsidTr="00EE0E02">
        <w:trPr>
          <w:cnfStyle w:val="000000100000" w:firstRow="0" w:lastRow="0" w:firstColumn="0" w:lastColumn="0" w:oddVBand="0" w:evenVBand="0" w:oddHBand="1" w:evenHBand="0" w:firstRowFirstColumn="0" w:firstRowLastColumn="0" w:lastRowFirstColumn="0" w:lastRowLastColumn="0"/>
          <w:trPrChange w:id="1075" w:author="Author">
            <w:trPr>
              <w:cantSplit/>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076" w:author="Author">
              <w:tcPr>
                <w:tcW w:w="3225" w:type="dxa"/>
                <w:hideMark/>
              </w:tcPr>
            </w:tcPrChange>
          </w:tcPr>
          <w:p w14:paraId="2D640860" w14:textId="32809A18" w:rsidR="00CE2B6F" w:rsidRPr="002C31CE" w:rsidRDefault="00CE2B6F" w:rsidP="002C31CE">
            <w:pPr>
              <w:numPr>
                <w:ilvl w:val="0"/>
                <w:numId w:val="205"/>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pPr>
            <w:r w:rsidRPr="002C31CE">
              <w:t>Quarterly tax filings</w:t>
            </w:r>
          </w:p>
          <w:p w14:paraId="71A204A4" w14:textId="0AA46B74" w:rsidR="00CE2B6F" w:rsidRPr="002C31CE" w:rsidRDefault="00CE2B6F" w:rsidP="002C31CE">
            <w:pPr>
              <w:numPr>
                <w:ilvl w:val="0"/>
                <w:numId w:val="205"/>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2C31CE">
              <w:t>Invoices signed by the payer that contain name and contact information, including the dates and locations services provided</w:t>
            </w:r>
          </w:p>
          <w:p w14:paraId="6F990980" w14:textId="60BB07B9" w:rsidR="00CE2B6F" w:rsidRPr="002C31CE" w:rsidRDefault="00CE2B6F" w:rsidP="002C31CE">
            <w:pPr>
              <w:numPr>
                <w:ilvl w:val="0"/>
                <w:numId w:val="205"/>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2C31CE">
              <w:t>Receipts of payments received</w:t>
            </w:r>
          </w:p>
          <w:p w14:paraId="5D0E7281" w14:textId="02242219" w:rsidR="00CE2B6F" w:rsidRPr="002C31CE" w:rsidRDefault="00CE2B6F" w:rsidP="002C31CE">
            <w:pPr>
              <w:numPr>
                <w:ilvl w:val="0"/>
                <w:numId w:val="205"/>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2C31CE">
              <w:t>Copies of checks for payment</w:t>
            </w:r>
          </w:p>
          <w:p w14:paraId="04818AD3" w14:textId="6B779E3A" w:rsidR="00CE2B6F" w:rsidRPr="00DF7C69" w:rsidRDefault="00CE2B6F" w:rsidP="00B60496">
            <w:pPr>
              <w:numPr>
                <w:ilvl w:val="0"/>
                <w:numId w:val="205"/>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pPr>
            <w:r w:rsidRPr="002C31CE">
              <w:t>Expense receipts that substantiate the expenses to be deducted from the gross income, if applicable</w:t>
            </w:r>
          </w:p>
        </w:tc>
        <w:tc>
          <w:tcPr>
            <w:tcW w:w="0" w:type="dxa"/>
            <w:hideMark/>
            <w:tcPrChange w:id="1077" w:author="Author">
              <w:tcPr>
                <w:tcW w:w="4035" w:type="dxa"/>
                <w:hideMark/>
              </w:tcPr>
            </w:tcPrChange>
          </w:tcPr>
          <w:p w14:paraId="78B784C2" w14:textId="1EFA066B" w:rsidR="00CE2B6F" w:rsidRPr="002C31CE" w:rsidRDefault="00FF578E" w:rsidP="002C31C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2E78BD">
              <w:t>TWIST</w:t>
            </w:r>
            <w:r w:rsidR="00CE2B6F" w:rsidRPr="00CE2B6F">
              <w:rPr>
                <w:rFonts w:eastAsia="Times New Roman" w:cs="Times New Roman"/>
                <w:szCs w:val="24"/>
              </w:rPr>
              <w:t xml:space="preserve"> </w:t>
            </w:r>
            <w:r w:rsidR="00CE2B6F" w:rsidRPr="002C31CE">
              <w:t>Verification screen:</w:t>
            </w:r>
          </w:p>
          <w:p w14:paraId="336D0AF3" w14:textId="38C790B8" w:rsidR="00CE2B6F" w:rsidRPr="002C31CE" w:rsidRDefault="00CE2B6F" w:rsidP="002C31CE">
            <w:pPr>
              <w:numPr>
                <w:ilvl w:val="0"/>
                <w:numId w:val="20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2C31CE">
              <w:t>Type of verification received</w:t>
            </w:r>
          </w:p>
          <w:p w14:paraId="7949EB82" w14:textId="5B07AF7E" w:rsidR="00CE2B6F" w:rsidRPr="002C31CE" w:rsidRDefault="00CE2B6F" w:rsidP="002C31CE">
            <w:pPr>
              <w:numPr>
                <w:ilvl w:val="0"/>
                <w:numId w:val="20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2C31CE">
              <w:t>Date verification received</w:t>
            </w:r>
          </w:p>
          <w:p w14:paraId="23DCD543" w14:textId="14ECBF93" w:rsidR="00CE2B6F" w:rsidRPr="002C31CE" w:rsidRDefault="00CE2B6F" w:rsidP="002C31CE">
            <w:pPr>
              <w:numPr>
                <w:ilvl w:val="0"/>
                <w:numId w:val="20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2C31CE">
              <w:t>Time frames covered by verification</w:t>
            </w:r>
            <w:r w:rsidR="005A4192">
              <w:t>;</w:t>
            </w:r>
          </w:p>
          <w:p w14:paraId="69EE28B4" w14:textId="77777777" w:rsidR="00CE2B6F" w:rsidRPr="002C31CE" w:rsidRDefault="00CE2B6F" w:rsidP="002C31CE">
            <w:pPr>
              <w:numPr>
                <w:ilvl w:val="0"/>
                <w:numId w:val="20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2C31CE">
              <w:t>Wages reported on verification source</w:t>
            </w:r>
          </w:p>
          <w:p w14:paraId="3DC8A58A" w14:textId="77777777" w:rsidR="00CE2B6F" w:rsidRPr="002C31CE" w:rsidRDefault="00CE2B6F" w:rsidP="002C31C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2C31CE">
              <w:t>TWIST Verification screen, Comments box:</w:t>
            </w:r>
          </w:p>
          <w:p w14:paraId="55837885" w14:textId="665D1884" w:rsidR="00CE2B6F" w:rsidRPr="002C31CE" w:rsidRDefault="00CE2B6F" w:rsidP="002C31CE">
            <w:pPr>
              <w:numPr>
                <w:ilvl w:val="0"/>
                <w:numId w:val="20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2C31CE">
              <w:t>Type of self-employment</w:t>
            </w:r>
          </w:p>
          <w:p w14:paraId="2FB37AE8" w14:textId="77777777" w:rsidR="00CE2B6F" w:rsidRPr="002C31CE" w:rsidRDefault="00CE2B6F" w:rsidP="002C31CE">
            <w:pPr>
              <w:numPr>
                <w:ilvl w:val="0"/>
                <w:numId w:val="20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2C31CE">
              <w:t>Calculation of participation hours based on verified self-employment wages</w:t>
            </w:r>
          </w:p>
        </w:tc>
        <w:tc>
          <w:tcPr>
            <w:tcW w:w="0" w:type="dxa"/>
            <w:hideMark/>
            <w:tcPrChange w:id="1078" w:author="Author">
              <w:tcPr>
                <w:tcW w:w="2109" w:type="dxa"/>
                <w:hideMark/>
              </w:tcPr>
            </w:tcPrChange>
          </w:tcPr>
          <w:p w14:paraId="05B23F40" w14:textId="77777777" w:rsidR="00CE2B6F" w:rsidRPr="002C31CE" w:rsidRDefault="00CE2B6F" w:rsidP="00B60496">
            <w:pPr>
              <w:keepN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2C31CE">
              <w:t>Every 31 days</w:t>
            </w:r>
          </w:p>
        </w:tc>
      </w:tr>
    </w:tbl>
    <w:p w14:paraId="0FBFB6FB" w14:textId="77777777" w:rsidR="00E46A07" w:rsidRDefault="00E46A07">
      <w:bookmarkStart w:id="1079" w:name="_Toc356395838"/>
      <w:bookmarkStart w:id="1080" w:name="_Toc248220104"/>
      <w:bookmarkStart w:id="1081" w:name="_Toc282518735"/>
      <w:r>
        <w:br w:type="page"/>
      </w:r>
    </w:p>
    <w:p w14:paraId="0B2FE34C" w14:textId="77777777" w:rsidR="00CE2B6F" w:rsidRPr="002C31CE" w:rsidRDefault="00CE2B6F" w:rsidP="002E78BD">
      <w:pPr>
        <w:spacing w:before="360" w:after="100" w:afterAutospacing="1" w:line="240" w:lineRule="auto"/>
        <w:outlineLvl w:val="1"/>
        <w:rPr>
          <w:lang w:val="en"/>
        </w:rPr>
      </w:pPr>
      <w:bookmarkStart w:id="1082" w:name="C303"/>
      <w:bookmarkEnd w:id="1082"/>
      <w:r w:rsidRPr="002C31CE">
        <w:rPr>
          <w:b/>
          <w:sz w:val="36"/>
          <w:lang w:val="en"/>
        </w:rPr>
        <w:lastRenderedPageBreak/>
        <w:t>C-303: Subsidized Employment</w:t>
      </w:r>
    </w:p>
    <w:p w14:paraId="23761B9E" w14:textId="3EE485AB" w:rsidR="00CC503B" w:rsidRPr="00CC503B" w:rsidRDefault="00CC503B" w:rsidP="00CC503B">
      <w:pPr>
        <w:pStyle w:val="Caption"/>
        <w:keepNext/>
        <w:rPr>
          <w:rFonts w:cs="Times New Roman"/>
          <w:b/>
          <w:i w:val="0"/>
          <w:sz w:val="24"/>
          <w:szCs w:val="24"/>
        </w:rPr>
      </w:pPr>
      <w:r w:rsidRPr="00CC503B">
        <w:rPr>
          <w:rFonts w:cs="Times New Roman"/>
          <w:b/>
          <w:i w:val="0"/>
          <w:sz w:val="24"/>
          <w:szCs w:val="24"/>
        </w:rPr>
        <w:t xml:space="preserve">Table </w:t>
      </w:r>
      <w:r>
        <w:rPr>
          <w:rFonts w:cs="Times New Roman"/>
          <w:b/>
          <w:i w:val="0"/>
          <w:sz w:val="24"/>
          <w:szCs w:val="24"/>
        </w:rPr>
        <w:t>6</w:t>
      </w:r>
      <w:r w:rsidRPr="00CC503B">
        <w:rPr>
          <w:rFonts w:cs="Times New Roman"/>
          <w:b/>
          <w:i w:val="0"/>
          <w:sz w:val="24"/>
          <w:szCs w:val="24"/>
        </w:rPr>
        <w:t xml:space="preserve"> Subsidized Employment Verification and Documentation in TWIST</w:t>
      </w:r>
    </w:p>
    <w:tbl>
      <w:tblPr>
        <w:tblStyle w:val="GridTable2-Accent1"/>
        <w:tblW w:w="0" w:type="auto"/>
        <w:tblLook w:val="04A0" w:firstRow="1" w:lastRow="0" w:firstColumn="1" w:lastColumn="0" w:noHBand="0" w:noVBand="1"/>
        <w:tblDescription w:val="Lists Acceptable Verification Sources, Minimum Required Documentation in TWIST, and when verification is received and documents in TWIST."/>
        <w:tblPrChange w:id="1083" w:author="Auth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Lists Acceptable Verification Sources, Minimum Required Documentation in TWIST, and when verification is received and documents in TWIST."/>
          </w:tblPr>
        </w:tblPrChange>
      </w:tblPr>
      <w:tblGrid>
        <w:gridCol w:w="2470"/>
        <w:gridCol w:w="2282"/>
        <w:gridCol w:w="1470"/>
        <w:tblGridChange w:id="1084">
          <w:tblGrid>
            <w:gridCol w:w="3165"/>
            <w:gridCol w:w="3960"/>
            <w:gridCol w:w="2070"/>
          </w:tblGrid>
        </w:tblGridChange>
      </w:tblGrid>
      <w:tr w:rsidR="00CE2B6F" w:rsidRPr="00CE2B6F" w14:paraId="6A7B2D2F" w14:textId="77777777" w:rsidTr="00EE0E02">
        <w:trPr>
          <w:cnfStyle w:val="100000000000" w:firstRow="1" w:lastRow="0" w:firstColumn="0" w:lastColumn="0" w:oddVBand="0" w:evenVBand="0" w:oddHBand="0" w:evenHBand="0" w:firstRowFirstColumn="0" w:firstRowLastColumn="0" w:lastRowFirstColumn="0" w:lastRowLastColumn="0"/>
          <w:trPrChange w:id="1085" w:author="Author">
            <w:trPr>
              <w:cantSplit/>
              <w:tblHeader/>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086" w:author="Author">
              <w:tcPr>
                <w:tcW w:w="3165" w:type="dxa"/>
                <w:tcMar>
                  <w:top w:w="15" w:type="dxa"/>
                  <w:left w:w="15" w:type="dxa"/>
                  <w:bottom w:w="15" w:type="dxa"/>
                  <w:right w:w="240" w:type="dxa"/>
                </w:tcMar>
                <w:vAlign w:val="center"/>
                <w:hideMark/>
              </w:tcPr>
            </w:tcPrChange>
          </w:tcPr>
          <w:p w14:paraId="23082DEE" w14:textId="66A3F565" w:rsidR="00CE2B6F" w:rsidRPr="00A502F8" w:rsidRDefault="008E2AFF" w:rsidP="008E2AFF">
            <w:pPr>
              <w:spacing w:before="100" w:beforeAutospacing="1" w:after="100" w:afterAutospacing="1"/>
              <w:cnfStyle w:val="101000000000" w:firstRow="1" w:lastRow="0" w:firstColumn="1" w:lastColumn="0" w:oddVBand="0" w:evenVBand="0" w:oddHBand="0" w:evenHBand="0" w:firstRowFirstColumn="0" w:firstRowLastColumn="0" w:lastRowFirstColumn="0" w:lastRowLastColumn="0"/>
              <w:rPr>
                <w:b w:val="0"/>
              </w:rPr>
            </w:pPr>
            <w:bookmarkStart w:id="1087" w:name="ColumnTitle_Subsidized_Employment_TWIST"/>
            <w:bookmarkEnd w:id="1079"/>
            <w:bookmarkEnd w:id="1080"/>
            <w:bookmarkEnd w:id="1081"/>
            <w:bookmarkEnd w:id="1087"/>
            <w:r w:rsidRPr="00A502F8">
              <w:t>Acceptable verification sources</w:t>
            </w:r>
          </w:p>
        </w:tc>
        <w:tc>
          <w:tcPr>
            <w:tcW w:w="0" w:type="dxa"/>
            <w:hideMark/>
            <w:tcPrChange w:id="1088" w:author="Author">
              <w:tcPr>
                <w:tcW w:w="3960" w:type="dxa"/>
                <w:tcMar>
                  <w:top w:w="15" w:type="dxa"/>
                  <w:left w:w="15" w:type="dxa"/>
                  <w:bottom w:w="15" w:type="dxa"/>
                  <w:right w:w="240" w:type="dxa"/>
                </w:tcMar>
                <w:vAlign w:val="center"/>
                <w:hideMark/>
              </w:tcPr>
            </w:tcPrChange>
          </w:tcPr>
          <w:p w14:paraId="0BD6D270" w14:textId="0FAAC370" w:rsidR="00CE2B6F" w:rsidRPr="00A502F8" w:rsidRDefault="008E2AFF">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A502F8">
              <w:t>Minimum required documentation in TWIST</w:t>
            </w:r>
          </w:p>
        </w:tc>
        <w:tc>
          <w:tcPr>
            <w:tcW w:w="0" w:type="dxa"/>
            <w:hideMark/>
            <w:tcPrChange w:id="1089" w:author="Author">
              <w:tcPr>
                <w:tcW w:w="2070" w:type="dxa"/>
                <w:tcMar>
                  <w:top w:w="15" w:type="dxa"/>
                  <w:left w:w="15" w:type="dxa"/>
                  <w:bottom w:w="15" w:type="dxa"/>
                  <w:right w:w="240" w:type="dxa"/>
                </w:tcMar>
                <w:vAlign w:val="center"/>
                <w:hideMark/>
              </w:tcPr>
            </w:tcPrChange>
          </w:tcPr>
          <w:p w14:paraId="4B53D765" w14:textId="34C4BB31" w:rsidR="00CE2B6F" w:rsidRPr="00A502F8" w:rsidRDefault="008E2AFF">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A502F8">
              <w:t>When verification is received and documented in TWIST</w:t>
            </w:r>
          </w:p>
        </w:tc>
      </w:tr>
      <w:tr w:rsidR="00CE2B6F" w:rsidRPr="00CE2B6F" w14:paraId="7D9260C3" w14:textId="77777777" w:rsidTr="00EE0E02">
        <w:trPr>
          <w:cnfStyle w:val="000000100000" w:firstRow="0" w:lastRow="0" w:firstColumn="0" w:lastColumn="0" w:oddVBand="0" w:evenVBand="0" w:oddHBand="1" w:evenHBand="0" w:firstRowFirstColumn="0" w:firstRowLastColumn="0" w:lastRowFirstColumn="0" w:lastRowLastColumn="0"/>
          <w:trHeight w:val="6855"/>
          <w:trPrChange w:id="1090" w:author="Author">
            <w:trPr>
              <w:cantSplit/>
              <w:trHeight w:val="6855"/>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091" w:author="Author">
              <w:tcPr>
                <w:tcW w:w="3165" w:type="dxa"/>
                <w:hideMark/>
              </w:tcPr>
            </w:tcPrChange>
          </w:tcPr>
          <w:p w14:paraId="128148B5" w14:textId="674047C3" w:rsidR="00CE2B6F" w:rsidRPr="00A502F8" w:rsidRDefault="00CE2B6F" w:rsidP="00A502F8">
            <w:pPr>
              <w:numPr>
                <w:ilvl w:val="0"/>
                <w:numId w:val="208"/>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pPr>
            <w:r w:rsidRPr="00A502F8">
              <w:t>Paycheck stubs</w:t>
            </w:r>
          </w:p>
          <w:p w14:paraId="04CEF910" w14:textId="06CB1D76" w:rsidR="00CE2B6F" w:rsidRPr="00A502F8" w:rsidRDefault="00CE2B6F" w:rsidP="00A502F8">
            <w:pPr>
              <w:numPr>
                <w:ilvl w:val="0"/>
                <w:numId w:val="208"/>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A502F8">
              <w:t>Time cards or time sheets signed by the employer or the employer’s designated representative</w:t>
            </w:r>
          </w:p>
          <w:p w14:paraId="13357BDC" w14:textId="6BD83BAB" w:rsidR="00CE2B6F" w:rsidRPr="00A502F8" w:rsidRDefault="00CE2B6F" w:rsidP="00A502F8">
            <w:pPr>
              <w:numPr>
                <w:ilvl w:val="0"/>
                <w:numId w:val="208"/>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A502F8">
              <w:t xml:space="preserve">Signed letters or </w:t>
            </w:r>
            <w:r w:rsidRPr="002E78BD">
              <w:t>e</w:t>
            </w:r>
            <w:r w:rsidR="0030502C" w:rsidRPr="002E78BD">
              <w:t>-</w:t>
            </w:r>
            <w:r w:rsidRPr="002E78BD">
              <w:t>mails</w:t>
            </w:r>
            <w:r w:rsidRPr="00A502F8">
              <w:t xml:space="preserve"> from the employer or the employer’s designated representative certifying the hours worked by the participant. The letters must be mailed, </w:t>
            </w:r>
            <w:r w:rsidRPr="002E78BD">
              <w:t>e</w:t>
            </w:r>
            <w:r w:rsidR="0030502C" w:rsidRPr="002E78BD">
              <w:t>-</w:t>
            </w:r>
            <w:r w:rsidRPr="002E78BD">
              <w:t>mailed</w:t>
            </w:r>
            <w:r w:rsidRPr="00A502F8">
              <w:t xml:space="preserve"> or faxed by the employer from an address, </w:t>
            </w:r>
            <w:r w:rsidRPr="002E78BD">
              <w:t>e</w:t>
            </w:r>
            <w:r w:rsidR="0030502C" w:rsidRPr="002E78BD">
              <w:t>-</w:t>
            </w:r>
            <w:r w:rsidRPr="002E78BD">
              <w:t>mail</w:t>
            </w:r>
            <w:r w:rsidRPr="00A502F8">
              <w:t xml:space="preserve"> account or fax number that has been verified as belonging to that employer</w:t>
            </w:r>
            <w:r w:rsidR="00BC5E8A">
              <w:t>.</w:t>
            </w:r>
          </w:p>
          <w:p w14:paraId="187A25E0" w14:textId="09933216" w:rsidR="00CE2B6F" w:rsidRPr="00DF7C69" w:rsidRDefault="00CE2B6F" w:rsidP="00B60496">
            <w:pPr>
              <w:numPr>
                <w:ilvl w:val="0"/>
                <w:numId w:val="208"/>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pPr>
            <w:r w:rsidRPr="00A502F8">
              <w:t xml:space="preserve">Online documentation services, such </w:t>
            </w:r>
            <w:r w:rsidRPr="00A502F8">
              <w:lastRenderedPageBreak/>
              <w:t>as TALX, The Work Number, etc.</w:t>
            </w:r>
          </w:p>
        </w:tc>
        <w:tc>
          <w:tcPr>
            <w:tcW w:w="0" w:type="dxa"/>
            <w:hideMark/>
            <w:tcPrChange w:id="1092" w:author="Author">
              <w:tcPr>
                <w:tcW w:w="3960" w:type="dxa"/>
                <w:hideMark/>
              </w:tcPr>
            </w:tcPrChange>
          </w:tcPr>
          <w:p w14:paraId="210BC12B" w14:textId="3996FC22" w:rsidR="00CE2B6F" w:rsidRPr="00A502F8" w:rsidRDefault="00FF578E"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2E78BD">
              <w:lastRenderedPageBreak/>
              <w:t>TWIST</w:t>
            </w:r>
            <w:r w:rsidR="00CE2B6F" w:rsidRPr="00CE2B6F">
              <w:rPr>
                <w:rFonts w:eastAsia="Times New Roman" w:cs="Times New Roman"/>
                <w:szCs w:val="24"/>
              </w:rPr>
              <w:t xml:space="preserve"> </w:t>
            </w:r>
            <w:r w:rsidR="00CE2B6F" w:rsidRPr="00A502F8">
              <w:t>Verification screen:</w:t>
            </w:r>
          </w:p>
          <w:p w14:paraId="5AFE4A56" w14:textId="1267074D" w:rsidR="00CE2B6F" w:rsidRPr="00A502F8" w:rsidRDefault="00CE2B6F" w:rsidP="00A502F8">
            <w:pPr>
              <w:numPr>
                <w:ilvl w:val="0"/>
                <w:numId w:val="20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Name of employer</w:t>
            </w:r>
          </w:p>
          <w:p w14:paraId="6876BC87" w14:textId="6176020F" w:rsidR="00CE2B6F" w:rsidRPr="00A502F8" w:rsidRDefault="00CE2B6F" w:rsidP="00A502F8">
            <w:pPr>
              <w:numPr>
                <w:ilvl w:val="0"/>
                <w:numId w:val="20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 xml:space="preserve">Contact information for verification source—name, address, phone number and </w:t>
            </w:r>
            <w:r w:rsidRPr="002E78BD">
              <w:t>e</w:t>
            </w:r>
            <w:r w:rsidR="0030502C" w:rsidRPr="002E78BD">
              <w:t>-</w:t>
            </w:r>
            <w:r w:rsidRPr="002E78BD">
              <w:t>mail</w:t>
            </w:r>
            <w:r w:rsidRPr="00A502F8">
              <w:t>, as applicable, of service provider’s designated representative</w:t>
            </w:r>
          </w:p>
          <w:p w14:paraId="2E2B677A" w14:textId="78AD727D" w:rsidR="00CE2B6F" w:rsidRPr="00A502F8" w:rsidRDefault="00CE2B6F" w:rsidP="00A502F8">
            <w:pPr>
              <w:numPr>
                <w:ilvl w:val="0"/>
                <w:numId w:val="20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Type of verification received</w:t>
            </w:r>
          </w:p>
          <w:p w14:paraId="522D8464" w14:textId="310E1CEC" w:rsidR="00CE2B6F" w:rsidRPr="00A502F8" w:rsidRDefault="00CE2B6F" w:rsidP="00A502F8">
            <w:pPr>
              <w:numPr>
                <w:ilvl w:val="0"/>
                <w:numId w:val="20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Date verification received</w:t>
            </w:r>
          </w:p>
          <w:p w14:paraId="373CDEB3" w14:textId="057858CA" w:rsidR="00CE2B6F" w:rsidRPr="00A502F8" w:rsidRDefault="00CE2B6F" w:rsidP="00A502F8">
            <w:pPr>
              <w:numPr>
                <w:ilvl w:val="0"/>
                <w:numId w:val="20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Time frames covered by verification</w:t>
            </w:r>
          </w:p>
          <w:p w14:paraId="353841DC" w14:textId="77777777" w:rsidR="00CE2B6F" w:rsidRPr="00A502F8" w:rsidRDefault="00CE2B6F" w:rsidP="00A502F8">
            <w:pPr>
              <w:numPr>
                <w:ilvl w:val="0"/>
                <w:numId w:val="20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Hours reported on verification source</w:t>
            </w:r>
          </w:p>
          <w:p w14:paraId="29532BE9" w14:textId="4DAF38FD" w:rsidR="00CE2B6F" w:rsidRPr="00A502F8" w:rsidRDefault="00CE2B6F"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A502F8">
              <w:t>Note:</w:t>
            </w:r>
            <w:r w:rsidRPr="00CE2B6F">
              <w:rPr>
                <w:rFonts w:eastAsia="Times New Roman" w:cs="Times New Roman"/>
                <w:szCs w:val="24"/>
              </w:rPr>
              <w:t> </w:t>
            </w:r>
            <w:r w:rsidRPr="00A502F8">
              <w:t xml:space="preserve"> For paycheck stubs without hours </w:t>
            </w:r>
            <w:r w:rsidRPr="00A502F8">
              <w:lastRenderedPageBreak/>
              <w:t>reported, hours of participation are calculated by dividing the participant’s gross earnings by his or her hourly wage. TWIST documentation must include the calculation of hours of participation based on gross wages and hourly wage and be entered into the Comments box of the TWIST Verification screen.</w:t>
            </w:r>
          </w:p>
        </w:tc>
        <w:tc>
          <w:tcPr>
            <w:tcW w:w="0" w:type="dxa"/>
            <w:hideMark/>
            <w:tcPrChange w:id="1093" w:author="Author">
              <w:tcPr>
                <w:tcW w:w="2070" w:type="dxa"/>
                <w:hideMark/>
              </w:tcPr>
            </w:tcPrChange>
          </w:tcPr>
          <w:p w14:paraId="76C84F2D" w14:textId="77777777" w:rsidR="00CE2B6F" w:rsidRPr="00A502F8" w:rsidRDefault="00CE2B6F" w:rsidP="00B60496">
            <w:pPr>
              <w:keepN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lastRenderedPageBreak/>
              <w:t>Every 31 days</w:t>
            </w:r>
          </w:p>
        </w:tc>
      </w:tr>
    </w:tbl>
    <w:p w14:paraId="1B1F945B" w14:textId="77777777" w:rsidR="001A1C66" w:rsidRDefault="001A1C66">
      <w:pPr>
        <w:rPr>
          <w:b/>
          <w:sz w:val="36"/>
          <w:lang w:val="en"/>
        </w:rPr>
      </w:pPr>
      <w:bookmarkStart w:id="1094" w:name="C304"/>
      <w:bookmarkStart w:id="1095" w:name="_Toc356395839"/>
      <w:bookmarkStart w:id="1096" w:name="_Toc248220105"/>
      <w:bookmarkStart w:id="1097" w:name="_Toc282518736"/>
      <w:bookmarkEnd w:id="1094"/>
      <w:r>
        <w:rPr>
          <w:b/>
          <w:sz w:val="36"/>
          <w:lang w:val="en"/>
        </w:rPr>
        <w:br w:type="page"/>
      </w:r>
    </w:p>
    <w:p w14:paraId="073E0606" w14:textId="4F32E132" w:rsidR="00CE2B6F" w:rsidRPr="00A502F8" w:rsidRDefault="00CE2B6F" w:rsidP="00B60496">
      <w:pPr>
        <w:rPr>
          <w:lang w:val="en"/>
        </w:rPr>
      </w:pPr>
      <w:r w:rsidRPr="00A502F8">
        <w:rPr>
          <w:b/>
          <w:sz w:val="36"/>
          <w:lang w:val="en"/>
        </w:rPr>
        <w:lastRenderedPageBreak/>
        <w:t>C-304: On-the-Job Training</w:t>
      </w:r>
    </w:p>
    <w:bookmarkEnd w:id="1095"/>
    <w:bookmarkEnd w:id="1096"/>
    <w:bookmarkEnd w:id="1097"/>
    <w:p w14:paraId="650E9E99" w14:textId="2E01C1AA" w:rsidR="00CC503B" w:rsidRPr="00CC503B" w:rsidRDefault="00CC503B" w:rsidP="00CC503B">
      <w:pPr>
        <w:pStyle w:val="Caption"/>
        <w:keepNext/>
        <w:rPr>
          <w:rFonts w:cs="Times New Roman"/>
          <w:b/>
          <w:i w:val="0"/>
          <w:sz w:val="24"/>
          <w:szCs w:val="24"/>
        </w:rPr>
      </w:pPr>
      <w:r w:rsidRPr="00CC503B">
        <w:rPr>
          <w:rFonts w:cs="Times New Roman"/>
          <w:b/>
          <w:i w:val="0"/>
          <w:sz w:val="24"/>
          <w:szCs w:val="24"/>
        </w:rPr>
        <w:t xml:space="preserve">Table </w:t>
      </w:r>
      <w:r>
        <w:rPr>
          <w:rFonts w:cs="Times New Roman"/>
          <w:b/>
          <w:i w:val="0"/>
          <w:sz w:val="24"/>
          <w:szCs w:val="24"/>
        </w:rPr>
        <w:t>7</w:t>
      </w:r>
      <w:r w:rsidRPr="00CC503B">
        <w:rPr>
          <w:rFonts w:cs="Times New Roman"/>
          <w:b/>
          <w:i w:val="0"/>
          <w:sz w:val="24"/>
          <w:szCs w:val="24"/>
        </w:rPr>
        <w:t xml:space="preserve"> On-the-Job Training Verification and Documentation in TWIST</w:t>
      </w:r>
    </w:p>
    <w:tbl>
      <w:tblPr>
        <w:tblStyle w:val="GridTable2-Accent1"/>
        <w:tblW w:w="0" w:type="auto"/>
        <w:tblLook w:val="04A0" w:firstRow="1" w:lastRow="0" w:firstColumn="1" w:lastColumn="0" w:noHBand="0" w:noVBand="1"/>
        <w:tblDescription w:val="Lists Acceptable Verification Sources, Minimum Required Documentation in TWIST, and when verification is received and documents in TWIST."/>
        <w:tblPrChange w:id="1098" w:author="Auth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Lists Acceptable Verification Sources, Minimum Required Documentation in TWIST, and when verification is received and documents in TWIST."/>
          </w:tblPr>
        </w:tblPrChange>
      </w:tblPr>
      <w:tblGrid>
        <w:gridCol w:w="2470"/>
        <w:gridCol w:w="2282"/>
        <w:gridCol w:w="1470"/>
        <w:tblGridChange w:id="1099">
          <w:tblGrid>
            <w:gridCol w:w="3165"/>
            <w:gridCol w:w="3960"/>
            <w:gridCol w:w="2070"/>
          </w:tblGrid>
        </w:tblGridChange>
      </w:tblGrid>
      <w:tr w:rsidR="00CE2B6F" w:rsidRPr="00CE2B6F" w14:paraId="47D263C7" w14:textId="77777777" w:rsidTr="00EE0E02">
        <w:trPr>
          <w:cnfStyle w:val="100000000000" w:firstRow="1" w:lastRow="0" w:firstColumn="0" w:lastColumn="0" w:oddVBand="0" w:evenVBand="0" w:oddHBand="0" w:evenHBand="0" w:firstRowFirstColumn="0" w:firstRowLastColumn="0" w:lastRowFirstColumn="0" w:lastRowLastColumn="0"/>
          <w:trPrChange w:id="1100" w:author="Author">
            <w:trPr>
              <w:cantSplit/>
              <w:tblHeader/>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101" w:author="Author">
              <w:tcPr>
                <w:tcW w:w="3165" w:type="dxa"/>
                <w:tcMar>
                  <w:top w:w="15" w:type="dxa"/>
                  <w:left w:w="15" w:type="dxa"/>
                  <w:bottom w:w="15" w:type="dxa"/>
                  <w:right w:w="240" w:type="dxa"/>
                </w:tcMar>
                <w:vAlign w:val="center"/>
                <w:hideMark/>
              </w:tcPr>
            </w:tcPrChange>
          </w:tcPr>
          <w:p w14:paraId="42E1A71C" w14:textId="7E6D0C15" w:rsidR="00CE2B6F" w:rsidRPr="00A502F8" w:rsidRDefault="008E2AFF" w:rsidP="00A502F8">
            <w:pPr>
              <w:spacing w:before="100" w:beforeAutospacing="1" w:after="100" w:afterAutospacing="1"/>
              <w:cnfStyle w:val="101000000000" w:firstRow="1" w:lastRow="0" w:firstColumn="1" w:lastColumn="0" w:oddVBand="0" w:evenVBand="0" w:oddHBand="0" w:evenHBand="0" w:firstRowFirstColumn="0" w:firstRowLastColumn="0" w:lastRowFirstColumn="0" w:lastRowLastColumn="0"/>
              <w:rPr>
                <w:b w:val="0"/>
              </w:rPr>
            </w:pPr>
            <w:r w:rsidRPr="00A502F8">
              <w:t>Acce</w:t>
            </w:r>
            <w:bookmarkStart w:id="1102" w:name="ColumnTitle_O_T_J_Training_Verification"/>
            <w:bookmarkEnd w:id="1102"/>
            <w:r w:rsidRPr="00A502F8">
              <w:t>ptable verification sources</w:t>
            </w:r>
          </w:p>
        </w:tc>
        <w:tc>
          <w:tcPr>
            <w:tcW w:w="0" w:type="dxa"/>
            <w:hideMark/>
            <w:tcPrChange w:id="1103" w:author="Author">
              <w:tcPr>
                <w:tcW w:w="3960" w:type="dxa"/>
                <w:tcMar>
                  <w:top w:w="15" w:type="dxa"/>
                  <w:left w:w="15" w:type="dxa"/>
                  <w:bottom w:w="15" w:type="dxa"/>
                  <w:right w:w="240" w:type="dxa"/>
                </w:tcMar>
                <w:vAlign w:val="center"/>
                <w:hideMark/>
              </w:tcPr>
            </w:tcPrChange>
          </w:tcPr>
          <w:p w14:paraId="65D4B6A2" w14:textId="7E4E24CF" w:rsidR="00CE2B6F" w:rsidRPr="00A502F8" w:rsidRDefault="008E2AFF" w:rsidP="00A502F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A502F8">
              <w:t>Minimum required documentation in TWIST</w:t>
            </w:r>
          </w:p>
        </w:tc>
        <w:tc>
          <w:tcPr>
            <w:tcW w:w="0" w:type="dxa"/>
            <w:hideMark/>
            <w:tcPrChange w:id="1104" w:author="Author">
              <w:tcPr>
                <w:tcW w:w="2070" w:type="dxa"/>
                <w:tcMar>
                  <w:top w:w="15" w:type="dxa"/>
                  <w:left w:w="15" w:type="dxa"/>
                  <w:bottom w:w="15" w:type="dxa"/>
                  <w:right w:w="240" w:type="dxa"/>
                </w:tcMar>
                <w:vAlign w:val="center"/>
                <w:hideMark/>
              </w:tcPr>
            </w:tcPrChange>
          </w:tcPr>
          <w:p w14:paraId="2C6F6069" w14:textId="37C1246B" w:rsidR="00CE2B6F" w:rsidRPr="00A502F8" w:rsidRDefault="008E2AFF" w:rsidP="00A502F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A502F8">
              <w:t>When verification is received and documented in TWIST</w:t>
            </w:r>
          </w:p>
        </w:tc>
      </w:tr>
      <w:tr w:rsidR="00CE2B6F" w:rsidRPr="00CE2B6F" w14:paraId="08E82617" w14:textId="77777777" w:rsidTr="00EE0E02">
        <w:trPr>
          <w:cnfStyle w:val="000000100000" w:firstRow="0" w:lastRow="0" w:firstColumn="0" w:lastColumn="0" w:oddVBand="0" w:evenVBand="0" w:oddHBand="1" w:evenHBand="0" w:firstRowFirstColumn="0" w:firstRowLastColumn="0" w:lastRowFirstColumn="0" w:lastRowLastColumn="0"/>
          <w:trHeight w:val="6270"/>
          <w:trPrChange w:id="1105" w:author="Author">
            <w:trPr>
              <w:cantSplit/>
              <w:trHeight w:val="6270"/>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106" w:author="Author">
              <w:tcPr>
                <w:tcW w:w="3165" w:type="dxa"/>
                <w:hideMark/>
              </w:tcPr>
            </w:tcPrChange>
          </w:tcPr>
          <w:p w14:paraId="6D4A95A4" w14:textId="55D5818F" w:rsidR="00CE2B6F" w:rsidRPr="00A502F8" w:rsidRDefault="00CE2B6F" w:rsidP="00A502F8">
            <w:pPr>
              <w:numPr>
                <w:ilvl w:val="0"/>
                <w:numId w:val="210"/>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pPr>
            <w:r w:rsidRPr="00A502F8">
              <w:t>Paycheck stubs</w:t>
            </w:r>
          </w:p>
          <w:p w14:paraId="615BB84D" w14:textId="7AD82469" w:rsidR="00CE2B6F" w:rsidRPr="00A502F8" w:rsidRDefault="00CE2B6F" w:rsidP="00A502F8">
            <w:pPr>
              <w:numPr>
                <w:ilvl w:val="0"/>
                <w:numId w:val="210"/>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A502F8">
              <w:t>Time cards or time sheets signed by the employer or the employer’s designated representative</w:t>
            </w:r>
          </w:p>
          <w:p w14:paraId="16BA4867" w14:textId="3CE9AA4B" w:rsidR="00CE2B6F" w:rsidRPr="00A502F8" w:rsidRDefault="00CE2B6F" w:rsidP="00A502F8">
            <w:pPr>
              <w:numPr>
                <w:ilvl w:val="0"/>
                <w:numId w:val="210"/>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A502F8">
              <w:t xml:space="preserve">Signed letters or </w:t>
            </w:r>
            <w:r w:rsidRPr="002E78BD">
              <w:t>e</w:t>
            </w:r>
            <w:r w:rsidR="00AB2E1F" w:rsidRPr="002E78BD">
              <w:t>-</w:t>
            </w:r>
            <w:r w:rsidRPr="002E78BD">
              <w:t>mails</w:t>
            </w:r>
            <w:r w:rsidRPr="00A502F8">
              <w:t xml:space="preserve"> from the employer or the employer’s designated representative certifying the hours worked by the participant. The letters must be mailed, </w:t>
            </w:r>
            <w:r w:rsidRPr="002E78BD">
              <w:t>e</w:t>
            </w:r>
            <w:r w:rsidR="00AB2E1F" w:rsidRPr="002E78BD">
              <w:t>-</w:t>
            </w:r>
            <w:r w:rsidRPr="002E78BD">
              <w:t>mailed</w:t>
            </w:r>
            <w:r w:rsidRPr="00A502F8">
              <w:t xml:space="preserve"> or faxed by the employer from an address, </w:t>
            </w:r>
            <w:r w:rsidRPr="002E78BD">
              <w:t>e</w:t>
            </w:r>
            <w:r w:rsidR="00AB2E1F" w:rsidRPr="002E78BD">
              <w:t>-</w:t>
            </w:r>
            <w:r w:rsidRPr="002E78BD">
              <w:t>mail</w:t>
            </w:r>
            <w:r w:rsidRPr="00A502F8">
              <w:t xml:space="preserve"> account or fax number that has been verified as belonging to that employer</w:t>
            </w:r>
            <w:r w:rsidR="00BC5E8A">
              <w:t>.</w:t>
            </w:r>
          </w:p>
          <w:p w14:paraId="3A9B90D2" w14:textId="357B8BE9" w:rsidR="00CE2B6F" w:rsidRPr="00DF7C69" w:rsidRDefault="00CE2B6F" w:rsidP="00B60496">
            <w:pPr>
              <w:numPr>
                <w:ilvl w:val="0"/>
                <w:numId w:val="210"/>
              </w:numPr>
              <w:spacing w:before="100" w:beforeAutospacing="1" w:after="100" w:afterAutospacing="1"/>
              <w:cnfStyle w:val="001000100000" w:firstRow="0" w:lastRow="0" w:firstColumn="1" w:lastColumn="0" w:oddVBand="0" w:evenVBand="0" w:oddHBand="1" w:evenHBand="0" w:firstRowFirstColumn="0" w:firstRowLastColumn="0" w:lastRowFirstColumn="0" w:lastRowLastColumn="0"/>
            </w:pPr>
            <w:r w:rsidRPr="00A502F8">
              <w:t xml:space="preserve">Online documentation services, such </w:t>
            </w:r>
            <w:r w:rsidRPr="00A502F8">
              <w:lastRenderedPageBreak/>
              <w:t>as TALX, The Work Number, etc.</w:t>
            </w:r>
          </w:p>
        </w:tc>
        <w:tc>
          <w:tcPr>
            <w:tcW w:w="0" w:type="dxa"/>
            <w:hideMark/>
            <w:tcPrChange w:id="1107" w:author="Author">
              <w:tcPr>
                <w:tcW w:w="3960" w:type="dxa"/>
                <w:hideMark/>
              </w:tcPr>
            </w:tcPrChange>
          </w:tcPr>
          <w:p w14:paraId="7D0F88B9" w14:textId="2D227870" w:rsidR="00CE2B6F" w:rsidRPr="00A502F8" w:rsidRDefault="00FF578E"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2E78BD">
              <w:lastRenderedPageBreak/>
              <w:t>TWIST</w:t>
            </w:r>
            <w:r w:rsidR="00CE2B6F" w:rsidRPr="00CE2B6F">
              <w:rPr>
                <w:rFonts w:eastAsia="Times New Roman" w:cs="Times New Roman"/>
                <w:szCs w:val="24"/>
              </w:rPr>
              <w:t xml:space="preserve"> </w:t>
            </w:r>
            <w:r w:rsidR="00CE2B6F" w:rsidRPr="00A502F8">
              <w:t>Verification screen:</w:t>
            </w:r>
          </w:p>
          <w:p w14:paraId="57FD2980" w14:textId="1E73228D" w:rsidR="00CE2B6F" w:rsidRPr="00A502F8" w:rsidRDefault="00CE2B6F" w:rsidP="00A502F8">
            <w:pPr>
              <w:numPr>
                <w:ilvl w:val="0"/>
                <w:numId w:val="2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Name of employer</w:t>
            </w:r>
          </w:p>
          <w:p w14:paraId="262DFCED" w14:textId="6B36C501" w:rsidR="00CE2B6F" w:rsidRPr="00A502F8" w:rsidRDefault="00CE2B6F" w:rsidP="00A502F8">
            <w:pPr>
              <w:numPr>
                <w:ilvl w:val="0"/>
                <w:numId w:val="2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 xml:space="preserve">Contact information for verification source—name, address, phone number and </w:t>
            </w:r>
            <w:r w:rsidRPr="002E78BD">
              <w:t>e</w:t>
            </w:r>
            <w:r w:rsidR="00AB2E1F" w:rsidRPr="002E78BD">
              <w:t>-</w:t>
            </w:r>
            <w:r w:rsidRPr="002E78BD">
              <w:t>mail</w:t>
            </w:r>
            <w:r w:rsidRPr="00A502F8">
              <w:t>, as applicable, of service provider’s designated representative</w:t>
            </w:r>
          </w:p>
          <w:p w14:paraId="4D4CD961" w14:textId="4C4631D5" w:rsidR="00CE2B6F" w:rsidRPr="00A502F8" w:rsidRDefault="00CE2B6F" w:rsidP="00A502F8">
            <w:pPr>
              <w:numPr>
                <w:ilvl w:val="0"/>
                <w:numId w:val="2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Type of verification received</w:t>
            </w:r>
          </w:p>
          <w:p w14:paraId="183C2A71" w14:textId="3BF2A5ED" w:rsidR="00CE2B6F" w:rsidRPr="00A502F8" w:rsidRDefault="00CE2B6F" w:rsidP="00A502F8">
            <w:pPr>
              <w:numPr>
                <w:ilvl w:val="0"/>
                <w:numId w:val="2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Date verification received</w:t>
            </w:r>
          </w:p>
          <w:p w14:paraId="57350079" w14:textId="66D43E00" w:rsidR="00CE2B6F" w:rsidRPr="00A502F8" w:rsidRDefault="00CE2B6F" w:rsidP="00A502F8">
            <w:pPr>
              <w:numPr>
                <w:ilvl w:val="0"/>
                <w:numId w:val="2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Time frames covered by verification</w:t>
            </w:r>
          </w:p>
          <w:p w14:paraId="2760107A" w14:textId="77777777" w:rsidR="00CE2B6F" w:rsidRPr="00A502F8" w:rsidRDefault="00CE2B6F" w:rsidP="00A502F8">
            <w:pPr>
              <w:numPr>
                <w:ilvl w:val="0"/>
                <w:numId w:val="2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Hours reported on verification source</w:t>
            </w:r>
          </w:p>
          <w:p w14:paraId="5A3505DE" w14:textId="79A12FB1" w:rsidR="005B42F4" w:rsidRPr="00A502F8" w:rsidRDefault="00CE2B6F"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Note:</w:t>
            </w:r>
            <w:r w:rsidRPr="00CE2B6F">
              <w:rPr>
                <w:rFonts w:eastAsia="Times New Roman" w:cs="Times New Roman"/>
                <w:szCs w:val="24"/>
              </w:rPr>
              <w:t> </w:t>
            </w:r>
            <w:r w:rsidRPr="00A502F8">
              <w:t xml:space="preserve"> For paycheck stubs without hours </w:t>
            </w:r>
            <w:r w:rsidRPr="00A502F8">
              <w:lastRenderedPageBreak/>
              <w:t>reported, hours of participation are calculated by dividing the participant’s gross earnings by his or her hourly wage. TWIST documentation must include the calculation of hours of participation based on gross wages and hourly wage and be entered into the Comments box of the TWIST Verification screen.</w:t>
            </w:r>
          </w:p>
        </w:tc>
        <w:tc>
          <w:tcPr>
            <w:tcW w:w="0" w:type="dxa"/>
            <w:hideMark/>
            <w:tcPrChange w:id="1108" w:author="Author">
              <w:tcPr>
                <w:tcW w:w="2070" w:type="dxa"/>
                <w:hideMark/>
              </w:tcPr>
            </w:tcPrChange>
          </w:tcPr>
          <w:p w14:paraId="3F2EFE8C" w14:textId="77777777" w:rsidR="00CE2B6F" w:rsidRPr="00A502F8" w:rsidRDefault="00CE2B6F" w:rsidP="00B60496">
            <w:pPr>
              <w:keepN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lastRenderedPageBreak/>
              <w:t>Every 31 days</w:t>
            </w:r>
          </w:p>
        </w:tc>
      </w:tr>
    </w:tbl>
    <w:p w14:paraId="455E421B" w14:textId="1B885BE4" w:rsidR="000A65FB" w:rsidRDefault="000A65FB">
      <w:pPr>
        <w:rPr>
          <w:rFonts w:asciiTheme="majorHAnsi" w:eastAsiaTheme="majorEastAsia" w:hAnsiTheme="majorHAnsi" w:cstheme="majorBidi"/>
          <w:color w:val="2F5496" w:themeColor="accent1" w:themeShade="BF"/>
          <w:sz w:val="32"/>
          <w:szCs w:val="32"/>
        </w:rPr>
      </w:pPr>
      <w:bookmarkStart w:id="1109" w:name="_Toc282518743"/>
      <w:bookmarkStart w:id="1110" w:name="_Toc247523804"/>
      <w:bookmarkStart w:id="1111" w:name="_Toc248220112"/>
    </w:p>
    <w:p w14:paraId="326A37EB" w14:textId="7B497702" w:rsidR="005B42F4" w:rsidRPr="00A502F8" w:rsidRDefault="005B42F4">
      <w:pPr>
        <w:pStyle w:val="Heading1"/>
        <w:rPr>
          <w:lang w:val="en"/>
        </w:rPr>
      </w:pPr>
      <w:bookmarkStart w:id="1112" w:name="C400"/>
      <w:bookmarkStart w:id="1113" w:name="_Toc75260964"/>
      <w:bookmarkEnd w:id="1109"/>
      <w:bookmarkEnd w:id="1110"/>
      <w:bookmarkEnd w:id="1111"/>
      <w:bookmarkEnd w:id="1112"/>
      <w:r w:rsidRPr="00A502F8">
        <w:rPr>
          <w:lang w:val="en"/>
        </w:rPr>
        <w:t>C-</w:t>
      </w:r>
      <w:r w:rsidR="00B231BB" w:rsidRPr="00111A3A">
        <w:t>400</w:t>
      </w:r>
      <w:r w:rsidRPr="00A502F8">
        <w:rPr>
          <w:lang w:val="en"/>
        </w:rPr>
        <w:t>: Sample Participation Requirements Desk Aid</w:t>
      </w:r>
      <w:bookmarkEnd w:id="1113"/>
    </w:p>
    <w:p w14:paraId="2539DA80" w14:textId="6E54F81D" w:rsidR="00B231BB" w:rsidRPr="000778E4" w:rsidRDefault="00B231BB" w:rsidP="008E02DB">
      <w:pPr>
        <w:pStyle w:val="Heading2"/>
      </w:pPr>
      <w:bookmarkStart w:id="1114" w:name="_C-400:__Sample"/>
      <w:bookmarkStart w:id="1115" w:name="C401"/>
      <w:bookmarkStart w:id="1116" w:name="_Toc356395840"/>
      <w:bookmarkStart w:id="1117" w:name="_Toc75260965"/>
      <w:bookmarkEnd w:id="1114"/>
      <w:bookmarkEnd w:id="1115"/>
      <w:r w:rsidRPr="000778E4">
        <w:t>C-4</w:t>
      </w:r>
      <w:r>
        <w:t>01</w:t>
      </w:r>
      <w:r w:rsidRPr="000778E4">
        <w:t>: Sample Participation Requirement</w:t>
      </w:r>
      <w:r>
        <w:t>s</w:t>
      </w:r>
      <w:r w:rsidR="00546555">
        <w:t xml:space="preserve"> </w:t>
      </w:r>
      <w:r w:rsidR="00546555" w:rsidRPr="001636FA">
        <w:t>Desk Aid</w:t>
      </w:r>
      <w:bookmarkEnd w:id="1116"/>
      <w:bookmarkEnd w:id="1117"/>
    </w:p>
    <w:p w14:paraId="37802B34" w14:textId="77777777" w:rsidR="00740CC1" w:rsidRPr="00CC503B" w:rsidRDefault="00740CC1" w:rsidP="002E78BD">
      <w:pPr>
        <w:rPr>
          <w:rFonts w:cs="Times New Roman"/>
        </w:rPr>
      </w:pPr>
      <w:r w:rsidRPr="00CC503B">
        <w:rPr>
          <w:rFonts w:cs="Times New Roman"/>
        </w:rPr>
        <w:t>(Revision 10/2016)</w:t>
      </w:r>
    </w:p>
    <w:p w14:paraId="67CCD78C" w14:textId="676589C9" w:rsidR="00CC503B" w:rsidRPr="00CC503B" w:rsidRDefault="00CC503B" w:rsidP="00CC503B">
      <w:pPr>
        <w:pStyle w:val="Caption"/>
        <w:keepNext/>
        <w:rPr>
          <w:rFonts w:cs="Times New Roman"/>
          <w:b/>
          <w:i w:val="0"/>
          <w:sz w:val="24"/>
          <w:szCs w:val="24"/>
        </w:rPr>
      </w:pPr>
      <w:r w:rsidRPr="00CC503B">
        <w:rPr>
          <w:rFonts w:cs="Times New Roman"/>
          <w:b/>
          <w:i w:val="0"/>
          <w:sz w:val="24"/>
          <w:szCs w:val="24"/>
        </w:rPr>
        <w:t xml:space="preserve">Table </w:t>
      </w:r>
      <w:r>
        <w:rPr>
          <w:rFonts w:cs="Times New Roman"/>
          <w:b/>
          <w:i w:val="0"/>
          <w:sz w:val="24"/>
          <w:szCs w:val="24"/>
        </w:rPr>
        <w:t>8</w:t>
      </w:r>
      <w:r w:rsidRPr="00CC503B">
        <w:rPr>
          <w:rFonts w:cs="Times New Roman"/>
          <w:b/>
          <w:i w:val="0"/>
          <w:sz w:val="24"/>
          <w:szCs w:val="24"/>
        </w:rPr>
        <w:t xml:space="preserve"> Participation Requirements</w:t>
      </w:r>
    </w:p>
    <w:tbl>
      <w:tblPr>
        <w:tblStyle w:val="GridTable2-Accent1"/>
        <w:tblW w:w="0" w:type="auto"/>
        <w:tblLook w:val="04A0" w:firstRow="1" w:lastRow="0" w:firstColumn="1" w:lastColumn="0" w:noHBand="0" w:noVBand="1"/>
        <w:tblDescription w:val="Lists type of participant, total participation hours for a 30 day month, total participation hours for a 31 day month, and weekly activities"/>
        <w:tblPrChange w:id="1118" w:author="Auth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Lists type of participant, total participation hours for a 30 day month, total participation hours for a 31 day month, and weekly activities"/>
          </w:tblPr>
        </w:tblPrChange>
      </w:tblPr>
      <w:tblGrid>
        <w:gridCol w:w="1376"/>
        <w:gridCol w:w="1563"/>
        <w:gridCol w:w="1563"/>
        <w:gridCol w:w="1176"/>
        <w:tblGridChange w:id="1119">
          <w:tblGrid>
            <w:gridCol w:w="2130"/>
            <w:gridCol w:w="2250"/>
            <w:gridCol w:w="2250"/>
            <w:gridCol w:w="1320"/>
          </w:tblGrid>
        </w:tblGridChange>
      </w:tblGrid>
      <w:tr w:rsidR="005B42F4" w:rsidRPr="005B42F4" w14:paraId="40EC2120" w14:textId="77777777" w:rsidTr="00EE0E02">
        <w:trPr>
          <w:cnfStyle w:val="100000000000" w:firstRow="1" w:lastRow="0" w:firstColumn="0" w:lastColumn="0" w:oddVBand="0" w:evenVBand="0" w:oddHBand="0" w:evenHBand="0" w:firstRowFirstColumn="0" w:firstRowLastColumn="0" w:lastRowFirstColumn="0" w:lastRowLastColumn="0"/>
          <w:trHeight w:val="975"/>
          <w:trPrChange w:id="1120" w:author="Author">
            <w:trPr>
              <w:cantSplit/>
              <w:trHeight w:val="975"/>
              <w:tblHeader/>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121" w:author="Author">
              <w:tcPr>
                <w:tcW w:w="2130" w:type="dxa"/>
                <w:tcMar>
                  <w:top w:w="15" w:type="dxa"/>
                  <w:left w:w="15" w:type="dxa"/>
                  <w:bottom w:w="15" w:type="dxa"/>
                  <w:right w:w="240" w:type="dxa"/>
                </w:tcMar>
                <w:vAlign w:val="center"/>
                <w:hideMark/>
              </w:tcPr>
            </w:tcPrChange>
          </w:tcPr>
          <w:p w14:paraId="4AEE0845" w14:textId="77777777" w:rsidR="005B42F4" w:rsidRPr="00A502F8" w:rsidRDefault="005B42F4" w:rsidP="00A502F8">
            <w:pPr>
              <w:spacing w:before="100" w:beforeAutospacing="1" w:after="100" w:afterAutospacing="1"/>
              <w:cnfStyle w:val="101000000000" w:firstRow="1" w:lastRow="0" w:firstColumn="1" w:lastColumn="0" w:oddVBand="0" w:evenVBand="0" w:oddHBand="0" w:evenHBand="0" w:firstRowFirstColumn="0" w:firstRowLastColumn="0" w:lastRowFirstColumn="0" w:lastRowLastColumn="0"/>
              <w:rPr>
                <w:b w:val="0"/>
              </w:rPr>
            </w:pPr>
            <w:r w:rsidRPr="00A502F8">
              <w:t>P</w:t>
            </w:r>
            <w:bookmarkStart w:id="1122" w:name="ColumnTitle_Participation_Requirements"/>
            <w:bookmarkEnd w:id="1122"/>
            <w:r w:rsidRPr="00A502F8">
              <w:t>articipant</w:t>
            </w:r>
          </w:p>
        </w:tc>
        <w:tc>
          <w:tcPr>
            <w:tcW w:w="0" w:type="dxa"/>
            <w:hideMark/>
            <w:tcPrChange w:id="1123" w:author="Author">
              <w:tcPr>
                <w:tcW w:w="2250" w:type="dxa"/>
                <w:tcMar>
                  <w:top w:w="15" w:type="dxa"/>
                  <w:left w:w="15" w:type="dxa"/>
                  <w:bottom w:w="15" w:type="dxa"/>
                  <w:right w:w="240" w:type="dxa"/>
                </w:tcMar>
                <w:vAlign w:val="center"/>
                <w:hideMark/>
              </w:tcPr>
            </w:tcPrChange>
          </w:tcPr>
          <w:p w14:paraId="6AF30030" w14:textId="3190DEEC" w:rsidR="005B42F4" w:rsidRPr="00A502F8" w:rsidRDefault="005B42F4" w:rsidP="00A502F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A502F8">
              <w:t>Total Participation Hours for a</w:t>
            </w:r>
            <w:r w:rsidR="008E2AFF">
              <w:br/>
            </w:r>
            <w:r w:rsidRPr="00A502F8">
              <w:t>30</w:t>
            </w:r>
            <w:r w:rsidR="008E2AFF">
              <w:t>-</w:t>
            </w:r>
            <w:r w:rsidRPr="00A502F8">
              <w:t>day Month</w:t>
            </w:r>
          </w:p>
        </w:tc>
        <w:tc>
          <w:tcPr>
            <w:tcW w:w="0" w:type="dxa"/>
            <w:hideMark/>
            <w:tcPrChange w:id="1124" w:author="Author">
              <w:tcPr>
                <w:tcW w:w="2250" w:type="dxa"/>
                <w:tcMar>
                  <w:top w:w="15" w:type="dxa"/>
                  <w:left w:w="15" w:type="dxa"/>
                  <w:bottom w:w="15" w:type="dxa"/>
                  <w:right w:w="240" w:type="dxa"/>
                </w:tcMar>
                <w:vAlign w:val="center"/>
                <w:hideMark/>
              </w:tcPr>
            </w:tcPrChange>
          </w:tcPr>
          <w:p w14:paraId="4B92CB8A" w14:textId="4DCF81DE" w:rsidR="005B42F4" w:rsidRPr="00A502F8" w:rsidRDefault="005B42F4" w:rsidP="00A502F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A502F8">
              <w:t>Total Participation Hours for a</w:t>
            </w:r>
            <w:r w:rsidR="008E2AFF">
              <w:br/>
            </w:r>
            <w:r w:rsidRPr="00A502F8">
              <w:t>31-day Month</w:t>
            </w:r>
          </w:p>
        </w:tc>
        <w:tc>
          <w:tcPr>
            <w:tcW w:w="0" w:type="dxa"/>
            <w:hideMark/>
            <w:tcPrChange w:id="1125" w:author="Author">
              <w:tcPr>
                <w:tcW w:w="1320" w:type="dxa"/>
                <w:tcMar>
                  <w:top w:w="15" w:type="dxa"/>
                  <w:left w:w="15" w:type="dxa"/>
                  <w:bottom w:w="15" w:type="dxa"/>
                  <w:right w:w="240" w:type="dxa"/>
                </w:tcMar>
                <w:vAlign w:val="center"/>
                <w:hideMark/>
              </w:tcPr>
            </w:tcPrChange>
          </w:tcPr>
          <w:p w14:paraId="1EDA89FB" w14:textId="6FCFCD72" w:rsidR="005B42F4" w:rsidRPr="00A502F8" w:rsidRDefault="005B42F4" w:rsidP="00A502F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r w:rsidRPr="00A502F8">
              <w:t>Weekly Activities</w:t>
            </w:r>
          </w:p>
        </w:tc>
      </w:tr>
      <w:tr w:rsidR="005B42F4" w:rsidRPr="005B42F4" w14:paraId="3EF4B746" w14:textId="77777777" w:rsidTr="00EE0E02">
        <w:trPr>
          <w:cnfStyle w:val="000000100000" w:firstRow="0" w:lastRow="0" w:firstColumn="0" w:lastColumn="0" w:oddVBand="0" w:evenVBand="0" w:oddHBand="1" w:evenHBand="0" w:firstRowFirstColumn="0" w:firstRowLastColumn="0" w:lastRowFirstColumn="0" w:lastRowLastColumn="0"/>
          <w:trHeight w:val="360"/>
          <w:trPrChange w:id="1126" w:author="Author">
            <w:trPr>
              <w:cantSplit/>
              <w:trHeight w:val="360"/>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127" w:author="Author">
              <w:tcPr>
                <w:tcW w:w="2130" w:type="dxa"/>
                <w:tcMar>
                  <w:top w:w="15" w:type="dxa"/>
                  <w:left w:w="15" w:type="dxa"/>
                  <w:bottom w:w="15" w:type="dxa"/>
                  <w:right w:w="240" w:type="dxa"/>
                </w:tcMar>
                <w:hideMark/>
              </w:tcPr>
            </w:tcPrChange>
          </w:tcPr>
          <w:p w14:paraId="795B9CD5" w14:textId="4FB61445" w:rsidR="005B42F4" w:rsidRPr="00CC503B" w:rsidRDefault="005B42F4" w:rsidP="00A502F8">
            <w:p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CC503B">
              <w:t>Single</w:t>
            </w:r>
            <w:r w:rsidRPr="00CC503B">
              <w:rPr>
                <w:rFonts w:eastAsia="Times New Roman" w:cs="Times New Roman"/>
                <w:szCs w:val="24"/>
              </w:rPr>
              <w:t xml:space="preserve"> </w:t>
            </w:r>
            <w:r w:rsidRPr="00CC503B">
              <w:t>Parent</w:t>
            </w:r>
            <w:r w:rsidRPr="00CC503B">
              <w:rPr>
                <w:szCs w:val="24"/>
              </w:rPr>
              <w:t xml:space="preserve"> with</w:t>
            </w:r>
            <w:r w:rsidR="008E2AFF" w:rsidRPr="00CC503B">
              <w:t xml:space="preserve"> </w:t>
            </w:r>
            <w:r w:rsidRPr="00CC503B">
              <w:t>Child under 6</w:t>
            </w:r>
          </w:p>
        </w:tc>
        <w:tc>
          <w:tcPr>
            <w:tcW w:w="0" w:type="dxa"/>
            <w:hideMark/>
            <w:tcPrChange w:id="1128" w:author="Author">
              <w:tcPr>
                <w:tcW w:w="2250" w:type="dxa"/>
                <w:hideMark/>
              </w:tcPr>
            </w:tcPrChange>
          </w:tcPr>
          <w:p w14:paraId="4A9C9EED" w14:textId="77777777" w:rsidR="005B42F4" w:rsidRPr="00A502F8" w:rsidRDefault="005B42F4"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86 Hours</w:t>
            </w:r>
          </w:p>
        </w:tc>
        <w:tc>
          <w:tcPr>
            <w:tcW w:w="0" w:type="dxa"/>
            <w:hideMark/>
            <w:tcPrChange w:id="1129" w:author="Author">
              <w:tcPr>
                <w:tcW w:w="2250" w:type="dxa"/>
                <w:hideMark/>
              </w:tcPr>
            </w:tcPrChange>
          </w:tcPr>
          <w:p w14:paraId="7589B433" w14:textId="77777777" w:rsidR="005B42F4" w:rsidRPr="00A502F8" w:rsidRDefault="005B42F4"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89 Hours</w:t>
            </w:r>
          </w:p>
        </w:tc>
        <w:tc>
          <w:tcPr>
            <w:tcW w:w="0" w:type="dxa"/>
            <w:hideMark/>
            <w:tcPrChange w:id="1130" w:author="Author">
              <w:tcPr>
                <w:tcW w:w="1320" w:type="dxa"/>
                <w:hideMark/>
              </w:tcPr>
            </w:tcPrChange>
          </w:tcPr>
          <w:p w14:paraId="3ED2FB05" w14:textId="77777777" w:rsidR="005B42F4" w:rsidRPr="00A502F8" w:rsidRDefault="005B42F4"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20 Hours</w:t>
            </w:r>
          </w:p>
        </w:tc>
      </w:tr>
      <w:tr w:rsidR="005B42F4" w:rsidRPr="005B42F4" w14:paraId="493CFCD1" w14:textId="77777777" w:rsidTr="00EE0E02">
        <w:trPr>
          <w:trHeight w:val="360"/>
          <w:trPrChange w:id="1131" w:author="Author">
            <w:trPr>
              <w:cantSplit/>
              <w:trHeight w:val="360"/>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132" w:author="Author">
              <w:tcPr>
                <w:tcW w:w="2130" w:type="dxa"/>
                <w:tcMar>
                  <w:top w:w="15" w:type="dxa"/>
                  <w:left w:w="15" w:type="dxa"/>
                  <w:bottom w:w="15" w:type="dxa"/>
                  <w:right w:w="240" w:type="dxa"/>
                </w:tcMar>
                <w:hideMark/>
              </w:tcPr>
            </w:tcPrChange>
          </w:tcPr>
          <w:p w14:paraId="09B22A26" w14:textId="74B41D8A" w:rsidR="005B42F4" w:rsidRPr="00CC503B" w:rsidRDefault="005B42F4" w:rsidP="00A502F8">
            <w:pPr>
              <w:spacing w:before="100" w:beforeAutospacing="1" w:after="100" w:afterAutospacing="1"/>
              <w:rPr>
                <w:rFonts w:eastAsia="Times New Roman" w:cs="Times New Roman"/>
                <w:szCs w:val="20"/>
              </w:rPr>
            </w:pPr>
            <w:r w:rsidRPr="00CC503B">
              <w:t>Single</w:t>
            </w:r>
            <w:r w:rsidRPr="00CC503B">
              <w:rPr>
                <w:rFonts w:eastAsia="Times New Roman" w:cs="Times New Roman"/>
                <w:szCs w:val="24"/>
              </w:rPr>
              <w:t xml:space="preserve"> </w:t>
            </w:r>
            <w:r w:rsidRPr="00CC503B">
              <w:t>Parent</w:t>
            </w:r>
            <w:r w:rsidRPr="00CC503B">
              <w:rPr>
                <w:szCs w:val="24"/>
              </w:rPr>
              <w:t xml:space="preserve"> with</w:t>
            </w:r>
            <w:r w:rsidR="008E2AFF" w:rsidRPr="00CC503B">
              <w:t xml:space="preserve"> </w:t>
            </w:r>
            <w:r w:rsidRPr="00CC503B">
              <w:t>Child 6 or over</w:t>
            </w:r>
          </w:p>
        </w:tc>
        <w:tc>
          <w:tcPr>
            <w:tcW w:w="0" w:type="dxa"/>
            <w:hideMark/>
            <w:tcPrChange w:id="1133" w:author="Author">
              <w:tcPr>
                <w:tcW w:w="2250" w:type="dxa"/>
                <w:hideMark/>
              </w:tcPr>
            </w:tcPrChange>
          </w:tcPr>
          <w:p w14:paraId="1307B7D8" w14:textId="77777777" w:rsidR="005B42F4" w:rsidRPr="00A502F8" w:rsidRDefault="005B42F4" w:rsidP="00A502F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A502F8">
              <w:t>129 Hours</w:t>
            </w:r>
          </w:p>
        </w:tc>
        <w:tc>
          <w:tcPr>
            <w:tcW w:w="0" w:type="dxa"/>
            <w:hideMark/>
            <w:tcPrChange w:id="1134" w:author="Author">
              <w:tcPr>
                <w:tcW w:w="2250" w:type="dxa"/>
                <w:hideMark/>
              </w:tcPr>
            </w:tcPrChange>
          </w:tcPr>
          <w:p w14:paraId="2A248A40" w14:textId="77777777" w:rsidR="005B42F4" w:rsidRPr="00A502F8" w:rsidRDefault="005B42F4" w:rsidP="00A502F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A502F8">
              <w:t>133 Hours</w:t>
            </w:r>
          </w:p>
        </w:tc>
        <w:tc>
          <w:tcPr>
            <w:tcW w:w="0" w:type="dxa"/>
            <w:hideMark/>
            <w:tcPrChange w:id="1135" w:author="Author">
              <w:tcPr>
                <w:tcW w:w="1320" w:type="dxa"/>
                <w:hideMark/>
              </w:tcPr>
            </w:tcPrChange>
          </w:tcPr>
          <w:p w14:paraId="56D8763E" w14:textId="77777777" w:rsidR="005B42F4" w:rsidRPr="00A502F8" w:rsidRDefault="005B42F4" w:rsidP="00A502F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A502F8">
              <w:t>30 Hours</w:t>
            </w:r>
          </w:p>
        </w:tc>
      </w:tr>
      <w:tr w:rsidR="005B42F4" w:rsidRPr="005B42F4" w14:paraId="270547E6" w14:textId="77777777" w:rsidTr="00EE0E02">
        <w:trPr>
          <w:cnfStyle w:val="000000100000" w:firstRow="0" w:lastRow="0" w:firstColumn="0" w:lastColumn="0" w:oddVBand="0" w:evenVBand="0" w:oddHBand="1" w:evenHBand="0" w:firstRowFirstColumn="0" w:firstRowLastColumn="0" w:lastRowFirstColumn="0" w:lastRowLastColumn="0"/>
          <w:trHeight w:val="360"/>
          <w:trPrChange w:id="1136" w:author="Author">
            <w:trPr>
              <w:cantSplit/>
              <w:trHeight w:val="360"/>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137" w:author="Author">
              <w:tcPr>
                <w:tcW w:w="2130" w:type="dxa"/>
                <w:tcMar>
                  <w:top w:w="15" w:type="dxa"/>
                  <w:left w:w="15" w:type="dxa"/>
                  <w:bottom w:w="15" w:type="dxa"/>
                  <w:right w:w="240" w:type="dxa"/>
                </w:tcMar>
                <w:hideMark/>
              </w:tcPr>
            </w:tcPrChange>
          </w:tcPr>
          <w:p w14:paraId="158274FD" w14:textId="52D28411" w:rsidR="005B42F4" w:rsidRPr="00CC503B" w:rsidRDefault="005B42F4" w:rsidP="00A502F8">
            <w:pPr>
              <w:spacing w:before="100" w:beforeAutospacing="1" w:after="100" w:afterAutospacing="1"/>
              <w:cnfStyle w:val="001000100000" w:firstRow="0" w:lastRow="0" w:firstColumn="1" w:lastColumn="0" w:oddVBand="0" w:evenVBand="0" w:oddHBand="1" w:evenHBand="0" w:firstRowFirstColumn="0" w:firstRowLastColumn="0" w:lastRowFirstColumn="0" w:lastRowLastColumn="0"/>
              <w:rPr>
                <w:rFonts w:eastAsia="Times New Roman" w:cs="Times New Roman"/>
                <w:szCs w:val="20"/>
              </w:rPr>
            </w:pPr>
            <w:r w:rsidRPr="00CC503B">
              <w:lastRenderedPageBreak/>
              <w:t>Two-Parent Family</w:t>
            </w:r>
            <w:r w:rsidR="008E2AFF" w:rsidRPr="00CC503B">
              <w:t xml:space="preserve"> </w:t>
            </w:r>
            <w:r w:rsidRPr="00CC503B">
              <w:t>without Child Care</w:t>
            </w:r>
          </w:p>
        </w:tc>
        <w:tc>
          <w:tcPr>
            <w:tcW w:w="0" w:type="dxa"/>
            <w:hideMark/>
            <w:tcPrChange w:id="1138" w:author="Author">
              <w:tcPr>
                <w:tcW w:w="2250" w:type="dxa"/>
                <w:hideMark/>
              </w:tcPr>
            </w:tcPrChange>
          </w:tcPr>
          <w:p w14:paraId="48CEC069" w14:textId="204FDAF2" w:rsidR="005B42F4" w:rsidRPr="00A502F8" w:rsidRDefault="00D96ABA"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15</w:t>
            </w:r>
            <w:r>
              <w:t>0</w:t>
            </w:r>
            <w:r w:rsidRPr="00A502F8">
              <w:t xml:space="preserve"> </w:t>
            </w:r>
            <w:r w:rsidR="005B42F4" w:rsidRPr="00A502F8">
              <w:t>Hours</w:t>
            </w:r>
          </w:p>
        </w:tc>
        <w:tc>
          <w:tcPr>
            <w:tcW w:w="0" w:type="dxa"/>
            <w:hideMark/>
            <w:tcPrChange w:id="1139" w:author="Author">
              <w:tcPr>
                <w:tcW w:w="2250" w:type="dxa"/>
                <w:hideMark/>
              </w:tcPr>
            </w:tcPrChange>
          </w:tcPr>
          <w:p w14:paraId="3EB86651" w14:textId="328F3155" w:rsidR="005B42F4" w:rsidRPr="00A502F8" w:rsidRDefault="00D96ABA"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15</w:t>
            </w:r>
            <w:r>
              <w:t>5</w:t>
            </w:r>
            <w:r w:rsidRPr="00A502F8">
              <w:t xml:space="preserve"> </w:t>
            </w:r>
            <w:r w:rsidR="005B42F4" w:rsidRPr="00A502F8">
              <w:t>Hours</w:t>
            </w:r>
          </w:p>
        </w:tc>
        <w:tc>
          <w:tcPr>
            <w:tcW w:w="0" w:type="dxa"/>
            <w:hideMark/>
            <w:tcPrChange w:id="1140" w:author="Author">
              <w:tcPr>
                <w:tcW w:w="1320" w:type="dxa"/>
                <w:hideMark/>
              </w:tcPr>
            </w:tcPrChange>
          </w:tcPr>
          <w:p w14:paraId="433A1A07" w14:textId="77777777" w:rsidR="005B42F4" w:rsidRPr="00A502F8" w:rsidRDefault="005B42F4" w:rsidP="00A502F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A502F8">
              <w:t>35 Hours</w:t>
            </w:r>
          </w:p>
        </w:tc>
      </w:tr>
      <w:tr w:rsidR="005B42F4" w:rsidRPr="005B42F4" w14:paraId="13AFA023" w14:textId="77777777" w:rsidTr="00EE0E02">
        <w:trPr>
          <w:trHeight w:val="360"/>
          <w:trPrChange w:id="1141" w:author="Author">
            <w:trPr>
              <w:cantSplit/>
              <w:trHeight w:val="360"/>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142" w:author="Author">
              <w:tcPr>
                <w:tcW w:w="2130" w:type="dxa"/>
                <w:tcMar>
                  <w:top w:w="15" w:type="dxa"/>
                  <w:left w:w="15" w:type="dxa"/>
                  <w:bottom w:w="15" w:type="dxa"/>
                  <w:right w:w="240" w:type="dxa"/>
                </w:tcMar>
                <w:hideMark/>
              </w:tcPr>
            </w:tcPrChange>
          </w:tcPr>
          <w:p w14:paraId="01E24BE1" w14:textId="5479E09F" w:rsidR="005B42F4" w:rsidRPr="00CC503B" w:rsidRDefault="005B42F4" w:rsidP="00A502F8">
            <w:pPr>
              <w:spacing w:before="100" w:beforeAutospacing="1" w:after="100" w:afterAutospacing="1"/>
              <w:rPr>
                <w:rFonts w:eastAsia="Times New Roman" w:cs="Times New Roman"/>
                <w:szCs w:val="20"/>
              </w:rPr>
            </w:pPr>
            <w:r w:rsidRPr="00CC503B">
              <w:t>Two-Parent Family</w:t>
            </w:r>
            <w:r w:rsidR="008E2AFF" w:rsidRPr="00CC503B">
              <w:t xml:space="preserve"> </w:t>
            </w:r>
            <w:r w:rsidRPr="00CC503B">
              <w:t>with Child Care</w:t>
            </w:r>
          </w:p>
        </w:tc>
        <w:tc>
          <w:tcPr>
            <w:tcW w:w="0" w:type="dxa"/>
            <w:hideMark/>
            <w:tcPrChange w:id="1143" w:author="Author">
              <w:tcPr>
                <w:tcW w:w="2250" w:type="dxa"/>
                <w:hideMark/>
              </w:tcPr>
            </w:tcPrChange>
          </w:tcPr>
          <w:p w14:paraId="618598E7" w14:textId="77777777" w:rsidR="005B42F4" w:rsidRPr="00A502F8" w:rsidRDefault="005B42F4" w:rsidP="00A502F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A502F8">
              <w:t>236 Hours</w:t>
            </w:r>
          </w:p>
        </w:tc>
        <w:tc>
          <w:tcPr>
            <w:tcW w:w="0" w:type="dxa"/>
            <w:hideMark/>
            <w:tcPrChange w:id="1144" w:author="Author">
              <w:tcPr>
                <w:tcW w:w="2250" w:type="dxa"/>
                <w:hideMark/>
              </w:tcPr>
            </w:tcPrChange>
          </w:tcPr>
          <w:p w14:paraId="5D47CF87" w14:textId="77777777" w:rsidR="005B42F4" w:rsidRPr="00A502F8" w:rsidRDefault="005B42F4" w:rsidP="00A502F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A502F8">
              <w:t>244 Hours</w:t>
            </w:r>
          </w:p>
        </w:tc>
        <w:tc>
          <w:tcPr>
            <w:tcW w:w="0" w:type="dxa"/>
            <w:hideMark/>
            <w:tcPrChange w:id="1145" w:author="Author">
              <w:tcPr>
                <w:tcW w:w="1320" w:type="dxa"/>
                <w:hideMark/>
              </w:tcPr>
            </w:tcPrChange>
          </w:tcPr>
          <w:p w14:paraId="26F15752" w14:textId="77777777" w:rsidR="005B42F4" w:rsidRPr="00A502F8" w:rsidRDefault="005B42F4" w:rsidP="00CC503B">
            <w:pPr>
              <w:keepN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A502F8">
              <w:t>55 Hours</w:t>
            </w:r>
          </w:p>
        </w:tc>
      </w:tr>
    </w:tbl>
    <w:p w14:paraId="41517892" w14:textId="3CF544BC" w:rsidR="008B6ACC" w:rsidRDefault="008B6ACC" w:rsidP="00B231BB"/>
    <w:p w14:paraId="17BABCC9" w14:textId="2DDCF3A9" w:rsidR="005B42F4" w:rsidRPr="00A502F8" w:rsidRDefault="005B42F4" w:rsidP="00A502F8">
      <w:pPr>
        <w:spacing w:before="100" w:beforeAutospacing="1" w:after="100" w:afterAutospacing="1" w:line="240" w:lineRule="auto"/>
        <w:rPr>
          <w:lang w:val="en"/>
        </w:rPr>
      </w:pPr>
      <w:r w:rsidRPr="00A502F8">
        <w:rPr>
          <w:lang w:val="en"/>
        </w:rPr>
        <w:t>The following activities are included in Board performance:</w:t>
      </w:r>
    </w:p>
    <w:p w14:paraId="1B6B4FF6" w14:textId="0E989519" w:rsidR="005B42F4" w:rsidRPr="005B42F4" w:rsidRDefault="005B42F4" w:rsidP="005B42F4">
      <w:pPr>
        <w:numPr>
          <w:ilvl w:val="0"/>
          <w:numId w:val="212"/>
        </w:numPr>
        <w:spacing w:before="100" w:beforeAutospacing="1" w:after="100" w:afterAutospacing="1" w:line="240" w:lineRule="auto"/>
        <w:rPr>
          <w:rFonts w:eastAsia="Times New Roman" w:cs="Times New Roman"/>
          <w:szCs w:val="24"/>
          <w:lang w:val="en"/>
        </w:rPr>
      </w:pPr>
      <w:r w:rsidRPr="005B42F4">
        <w:rPr>
          <w:rFonts w:eastAsia="Times New Roman" w:cs="Times New Roman"/>
          <w:szCs w:val="24"/>
          <w:lang w:val="en"/>
        </w:rPr>
        <w:t>On-the-Job Training</w:t>
      </w:r>
    </w:p>
    <w:p w14:paraId="7EE74D21" w14:textId="7004C3D0" w:rsidR="005B42F4" w:rsidRPr="00A502F8" w:rsidRDefault="005B42F4" w:rsidP="00A502F8">
      <w:pPr>
        <w:numPr>
          <w:ilvl w:val="0"/>
          <w:numId w:val="212"/>
        </w:numPr>
        <w:spacing w:before="100" w:beforeAutospacing="1" w:after="100" w:afterAutospacing="1" w:line="240" w:lineRule="auto"/>
        <w:rPr>
          <w:lang w:val="en"/>
        </w:rPr>
      </w:pPr>
      <w:r w:rsidRPr="00A502F8">
        <w:rPr>
          <w:lang w:val="en"/>
        </w:rPr>
        <w:t xml:space="preserve">Unsubsidized </w:t>
      </w:r>
      <w:r w:rsidRPr="005B42F4">
        <w:rPr>
          <w:rFonts w:eastAsia="Times New Roman" w:cs="Times New Roman"/>
          <w:szCs w:val="24"/>
          <w:lang w:val="en"/>
        </w:rPr>
        <w:t>employment</w:t>
      </w:r>
    </w:p>
    <w:p w14:paraId="0A86F71C" w14:textId="46E59152" w:rsidR="005B42F4" w:rsidRPr="00A502F8" w:rsidRDefault="005B42F4" w:rsidP="00A502F8">
      <w:pPr>
        <w:numPr>
          <w:ilvl w:val="0"/>
          <w:numId w:val="212"/>
        </w:numPr>
        <w:spacing w:before="100" w:beforeAutospacing="1" w:after="100" w:afterAutospacing="1" w:line="240" w:lineRule="auto"/>
        <w:rPr>
          <w:lang w:val="en"/>
        </w:rPr>
      </w:pPr>
      <w:r w:rsidRPr="00A502F8">
        <w:rPr>
          <w:lang w:val="en"/>
        </w:rPr>
        <w:t xml:space="preserve">Subsidized </w:t>
      </w:r>
      <w:r w:rsidRPr="005B42F4">
        <w:rPr>
          <w:rFonts w:eastAsia="Times New Roman" w:cs="Times New Roman"/>
          <w:szCs w:val="24"/>
          <w:lang w:val="en"/>
        </w:rPr>
        <w:t>employment</w:t>
      </w:r>
    </w:p>
    <w:p w14:paraId="76C2940F" w14:textId="2C7F5A7E" w:rsidR="005B42F4" w:rsidRPr="00A502F8" w:rsidRDefault="005B42F4" w:rsidP="00A502F8">
      <w:pPr>
        <w:numPr>
          <w:ilvl w:val="0"/>
          <w:numId w:val="212"/>
        </w:numPr>
        <w:spacing w:before="100" w:beforeAutospacing="1" w:after="100" w:afterAutospacing="1" w:line="240" w:lineRule="auto"/>
        <w:rPr>
          <w:lang w:val="en"/>
        </w:rPr>
      </w:pPr>
      <w:r w:rsidRPr="00A502F8">
        <w:rPr>
          <w:lang w:val="en"/>
        </w:rPr>
        <w:t xml:space="preserve">Educational </w:t>
      </w:r>
      <w:r w:rsidRPr="005B42F4">
        <w:rPr>
          <w:rFonts w:eastAsia="Times New Roman" w:cs="Times New Roman"/>
          <w:szCs w:val="24"/>
          <w:lang w:val="en"/>
        </w:rPr>
        <w:t>activities</w:t>
      </w:r>
      <w:r w:rsidRPr="00A502F8">
        <w:rPr>
          <w:lang w:val="en"/>
        </w:rPr>
        <w:t xml:space="preserve"> for </w:t>
      </w:r>
      <w:r w:rsidRPr="005B42F4">
        <w:rPr>
          <w:rFonts w:eastAsia="Times New Roman" w:cs="Times New Roman"/>
          <w:szCs w:val="24"/>
          <w:lang w:val="en"/>
        </w:rPr>
        <w:t>teen heads</w:t>
      </w:r>
      <w:r w:rsidRPr="00A502F8">
        <w:rPr>
          <w:lang w:val="en"/>
        </w:rPr>
        <w:t xml:space="preserve"> of </w:t>
      </w:r>
      <w:r w:rsidRPr="005B42F4">
        <w:rPr>
          <w:rFonts w:eastAsia="Times New Roman" w:cs="Times New Roman"/>
          <w:szCs w:val="24"/>
          <w:lang w:val="en"/>
        </w:rPr>
        <w:t>household</w:t>
      </w:r>
    </w:p>
    <w:p w14:paraId="00E3BFBB" w14:textId="77777777" w:rsidR="005B42F4" w:rsidRPr="00A502F8" w:rsidRDefault="005B42F4" w:rsidP="00A502F8">
      <w:pPr>
        <w:spacing w:before="100" w:beforeAutospacing="1" w:after="100" w:afterAutospacing="1" w:line="240" w:lineRule="auto"/>
        <w:rPr>
          <w:lang w:val="en"/>
        </w:rPr>
      </w:pPr>
      <w:r w:rsidRPr="00A502F8">
        <w:rPr>
          <w:lang w:val="en"/>
        </w:rPr>
        <w:t>The following activities are included in individual participation requirements:</w:t>
      </w:r>
    </w:p>
    <w:p w14:paraId="3C3F2C85" w14:textId="080DAD29" w:rsidR="005B42F4" w:rsidRPr="00A502F8" w:rsidRDefault="005B42F4" w:rsidP="00A502F8">
      <w:pPr>
        <w:numPr>
          <w:ilvl w:val="0"/>
          <w:numId w:val="213"/>
        </w:numPr>
        <w:spacing w:before="100" w:beforeAutospacing="1" w:after="100" w:afterAutospacing="1" w:line="240" w:lineRule="auto"/>
        <w:rPr>
          <w:lang w:val="en"/>
        </w:rPr>
      </w:pPr>
      <w:r w:rsidRPr="00A502F8">
        <w:rPr>
          <w:lang w:val="en"/>
        </w:rPr>
        <w:t xml:space="preserve">Job </w:t>
      </w:r>
      <w:r w:rsidR="00BC5E8A">
        <w:rPr>
          <w:lang w:val="en"/>
        </w:rPr>
        <w:t>s</w:t>
      </w:r>
      <w:r w:rsidRPr="00A502F8">
        <w:rPr>
          <w:lang w:val="en"/>
        </w:rPr>
        <w:t xml:space="preserve">earch and </w:t>
      </w:r>
      <w:r w:rsidRPr="005B42F4">
        <w:rPr>
          <w:rFonts w:eastAsia="Times New Roman" w:cs="Times New Roman"/>
          <w:szCs w:val="24"/>
          <w:lang w:val="en"/>
        </w:rPr>
        <w:t>job readiness assistance</w:t>
      </w:r>
    </w:p>
    <w:p w14:paraId="5E9BBE03" w14:textId="1B7598F1" w:rsidR="005B42F4" w:rsidRPr="00A502F8" w:rsidRDefault="005B42F4" w:rsidP="00A502F8">
      <w:pPr>
        <w:numPr>
          <w:ilvl w:val="0"/>
          <w:numId w:val="213"/>
        </w:numPr>
        <w:spacing w:before="100" w:beforeAutospacing="1" w:after="100" w:afterAutospacing="1" w:line="240" w:lineRule="auto"/>
        <w:rPr>
          <w:lang w:val="en"/>
        </w:rPr>
      </w:pPr>
      <w:r w:rsidRPr="00A502F8">
        <w:rPr>
          <w:lang w:val="en"/>
        </w:rPr>
        <w:t xml:space="preserve">Work </w:t>
      </w:r>
      <w:r w:rsidRPr="005B42F4">
        <w:rPr>
          <w:rFonts w:eastAsia="Times New Roman" w:cs="Times New Roman"/>
          <w:szCs w:val="24"/>
          <w:lang w:val="en"/>
        </w:rPr>
        <w:t>experience</w:t>
      </w:r>
    </w:p>
    <w:p w14:paraId="17D55A46" w14:textId="448773E3" w:rsidR="005B42F4" w:rsidRPr="00A502F8" w:rsidRDefault="005B42F4" w:rsidP="00A502F8">
      <w:pPr>
        <w:numPr>
          <w:ilvl w:val="0"/>
          <w:numId w:val="213"/>
        </w:numPr>
        <w:spacing w:before="100" w:beforeAutospacing="1" w:after="100" w:afterAutospacing="1" w:line="240" w:lineRule="auto"/>
        <w:rPr>
          <w:lang w:val="en"/>
        </w:rPr>
      </w:pPr>
      <w:r w:rsidRPr="00A502F8">
        <w:rPr>
          <w:lang w:val="en"/>
        </w:rPr>
        <w:t xml:space="preserve">Community </w:t>
      </w:r>
      <w:r w:rsidRPr="005B42F4">
        <w:rPr>
          <w:rFonts w:eastAsia="Times New Roman" w:cs="Times New Roman"/>
          <w:szCs w:val="24"/>
          <w:lang w:val="en"/>
        </w:rPr>
        <w:t>service</w:t>
      </w:r>
    </w:p>
    <w:p w14:paraId="6EF4F975" w14:textId="20B11536" w:rsidR="005B42F4" w:rsidRPr="00A502F8" w:rsidRDefault="005B42F4" w:rsidP="00A502F8">
      <w:pPr>
        <w:numPr>
          <w:ilvl w:val="0"/>
          <w:numId w:val="213"/>
        </w:numPr>
        <w:spacing w:before="100" w:beforeAutospacing="1" w:after="100" w:afterAutospacing="1" w:line="240" w:lineRule="auto"/>
        <w:rPr>
          <w:lang w:val="en"/>
        </w:rPr>
      </w:pPr>
      <w:r w:rsidRPr="00A502F8">
        <w:rPr>
          <w:lang w:val="en"/>
        </w:rPr>
        <w:t xml:space="preserve">Vocational </w:t>
      </w:r>
      <w:r w:rsidRPr="005B42F4">
        <w:rPr>
          <w:rFonts w:eastAsia="Times New Roman" w:cs="Times New Roman"/>
          <w:szCs w:val="24"/>
          <w:lang w:val="en"/>
        </w:rPr>
        <w:t>educational training</w:t>
      </w:r>
    </w:p>
    <w:p w14:paraId="4712E907" w14:textId="73C67CDD" w:rsidR="005B42F4" w:rsidRPr="00A502F8" w:rsidRDefault="005B42F4" w:rsidP="00A502F8">
      <w:pPr>
        <w:numPr>
          <w:ilvl w:val="0"/>
          <w:numId w:val="213"/>
        </w:numPr>
        <w:spacing w:before="100" w:beforeAutospacing="1" w:after="100" w:afterAutospacing="1" w:line="240" w:lineRule="auto"/>
        <w:rPr>
          <w:lang w:val="en"/>
        </w:rPr>
      </w:pPr>
      <w:r w:rsidRPr="00A502F8">
        <w:rPr>
          <w:lang w:val="en"/>
        </w:rPr>
        <w:t xml:space="preserve">Job </w:t>
      </w:r>
      <w:r w:rsidRPr="005B42F4">
        <w:rPr>
          <w:rFonts w:eastAsia="Times New Roman" w:cs="Times New Roman"/>
          <w:szCs w:val="24"/>
          <w:lang w:val="en"/>
        </w:rPr>
        <w:t>skills training</w:t>
      </w:r>
    </w:p>
    <w:p w14:paraId="1830170A" w14:textId="77777777" w:rsidR="00B231BB" w:rsidRPr="000778E4" w:rsidRDefault="00B231BB" w:rsidP="00B231BB">
      <w:bookmarkStart w:id="1146" w:name="_C-105:__Choices"/>
      <w:bookmarkEnd w:id="1146"/>
      <w:r w:rsidRPr="000778E4">
        <w:br w:type="page"/>
      </w:r>
    </w:p>
    <w:p w14:paraId="07F08A11" w14:textId="77777777" w:rsidR="0034364A" w:rsidRDefault="0034364A" w:rsidP="0034364A">
      <w:pPr>
        <w:pStyle w:val="Heading1"/>
      </w:pPr>
      <w:bookmarkStart w:id="1147" w:name="C500"/>
      <w:bookmarkStart w:id="1148" w:name="_Toc75260966"/>
      <w:bookmarkEnd w:id="1147"/>
      <w:r>
        <w:lastRenderedPageBreak/>
        <w:t>C-500: Choices Work Code Crosswalk</w:t>
      </w:r>
      <w:bookmarkEnd w:id="1148"/>
    </w:p>
    <w:p w14:paraId="31ED60D4" w14:textId="77777777" w:rsidR="005B42F4" w:rsidRPr="00A502F8" w:rsidRDefault="005B42F4" w:rsidP="005B42F4">
      <w:pPr>
        <w:pStyle w:val="Heading2"/>
        <w:rPr>
          <w:lang w:val="en"/>
        </w:rPr>
      </w:pPr>
      <w:bookmarkStart w:id="1149" w:name="_Toc75260967"/>
      <w:r w:rsidRPr="00A502F8">
        <w:rPr>
          <w:lang w:val="en"/>
        </w:rPr>
        <w:t>C-501: Choices Work Code Crosswalk</w:t>
      </w:r>
      <w:bookmarkEnd w:id="1149"/>
    </w:p>
    <w:p w14:paraId="11A1302F" w14:textId="77777777" w:rsidR="00FE61EB" w:rsidRPr="002E78BD" w:rsidRDefault="0099426E" w:rsidP="002E78BD">
      <w:pPr>
        <w:numPr>
          <w:ilvl w:val="0"/>
          <w:numId w:val="225"/>
        </w:numPr>
        <w:spacing w:after="360" w:line="240" w:lineRule="auto"/>
        <w:ind w:left="360" w:right="3326"/>
        <w:rPr>
          <w:color w:val="0000FF"/>
          <w:u w:val="single"/>
        </w:rPr>
      </w:pPr>
      <w:hyperlink r:id="rId85" w:history="1">
        <w:r w:rsidR="00FE61EB" w:rsidRPr="002E78BD">
          <w:rPr>
            <w:rStyle w:val="Hyperlink"/>
          </w:rPr>
          <w:t>Choices Work Code Crosswalk</w:t>
        </w:r>
      </w:hyperlink>
      <w:r w:rsidR="00FE61EB" w:rsidRPr="002E78BD">
        <w:t xml:space="preserve"> </w:t>
      </w:r>
    </w:p>
    <w:p w14:paraId="77D66000" w14:textId="77777777" w:rsidR="00B231BB" w:rsidRDefault="00B231BB" w:rsidP="00B231BB">
      <w:pPr>
        <w:pStyle w:val="Heading1"/>
      </w:pPr>
      <w:bookmarkStart w:id="1150" w:name="C600"/>
      <w:bookmarkStart w:id="1151" w:name="_Toc75260968"/>
      <w:bookmarkEnd w:id="1150"/>
      <w:r>
        <w:t>C-600: TWIST Guide – Daily Time Tracking for Choices</w:t>
      </w:r>
      <w:bookmarkEnd w:id="1151"/>
    </w:p>
    <w:p w14:paraId="74F844C3" w14:textId="77777777" w:rsidR="005B42F4" w:rsidRPr="00A502F8" w:rsidRDefault="005B42F4" w:rsidP="00A502F8">
      <w:pPr>
        <w:spacing w:before="100" w:beforeAutospacing="1" w:after="100" w:afterAutospacing="1" w:line="240" w:lineRule="auto"/>
        <w:outlineLvl w:val="1"/>
        <w:rPr>
          <w:lang w:val="en"/>
        </w:rPr>
      </w:pPr>
      <w:bookmarkStart w:id="1152" w:name="C601"/>
      <w:bookmarkStart w:id="1153" w:name="_Toc248220116"/>
      <w:bookmarkStart w:id="1154" w:name="_Toc282518749"/>
      <w:bookmarkStart w:id="1155" w:name="_Toc356395842"/>
      <w:bookmarkEnd w:id="1152"/>
      <w:r w:rsidRPr="00A502F8">
        <w:rPr>
          <w:b/>
          <w:sz w:val="36"/>
          <w:lang w:val="en"/>
        </w:rPr>
        <w:t>C-601: TWIST Guide – Daily Time Tracking for Choices</w:t>
      </w:r>
      <w:bookmarkEnd w:id="1153"/>
      <w:bookmarkEnd w:id="1154"/>
      <w:bookmarkEnd w:id="1155"/>
    </w:p>
    <w:p w14:paraId="74B4CBBC" w14:textId="77777777" w:rsidR="005B42F4" w:rsidRPr="00A502F8" w:rsidRDefault="005B42F4" w:rsidP="00A502F8">
      <w:pPr>
        <w:spacing w:before="100" w:beforeAutospacing="1" w:after="100" w:afterAutospacing="1" w:line="240" w:lineRule="auto"/>
        <w:rPr>
          <w:rFonts w:eastAsia="Times New Roman" w:cs="Times New Roman"/>
          <w:szCs w:val="20"/>
          <w:lang w:val="en"/>
        </w:rPr>
      </w:pPr>
      <w:r w:rsidRPr="00A502F8">
        <w:rPr>
          <w:lang w:val="en"/>
        </w:rPr>
        <w:t xml:space="preserve">Processing Steps to Use Daily Time Tracking </w:t>
      </w:r>
    </w:p>
    <w:p w14:paraId="56F8D4F2" w14:textId="77777777" w:rsidR="005B42F4" w:rsidRPr="00A502F8" w:rsidRDefault="005B42F4" w:rsidP="00A502F8">
      <w:pPr>
        <w:spacing w:before="100" w:beforeAutospacing="1" w:after="100" w:afterAutospacing="1" w:line="240" w:lineRule="auto"/>
        <w:rPr>
          <w:rFonts w:eastAsia="Times New Roman" w:cs="Times New Roman"/>
          <w:szCs w:val="20"/>
          <w:lang w:val="en"/>
        </w:rPr>
      </w:pPr>
      <w:r w:rsidRPr="00A502F8">
        <w:rPr>
          <w:lang w:val="en"/>
        </w:rPr>
        <w:t>To access Daily Time Tracking:</w:t>
      </w:r>
    </w:p>
    <w:p w14:paraId="70DE3306" w14:textId="346AF7EA" w:rsidR="005B42F4" w:rsidRPr="00A502F8" w:rsidRDefault="005B42F4" w:rsidP="00A502F8">
      <w:pPr>
        <w:numPr>
          <w:ilvl w:val="0"/>
          <w:numId w:val="214"/>
        </w:numPr>
        <w:spacing w:before="100" w:beforeAutospacing="1" w:after="100" w:afterAutospacing="1" w:line="240" w:lineRule="auto"/>
        <w:rPr>
          <w:lang w:val="en"/>
        </w:rPr>
      </w:pPr>
      <w:r w:rsidRPr="00A502F8">
        <w:rPr>
          <w:lang w:val="en"/>
        </w:rPr>
        <w:t>Select the Customer Information icon</w:t>
      </w:r>
      <w:r w:rsidR="00BC5E8A">
        <w:rPr>
          <w:lang w:val="en"/>
        </w:rPr>
        <w:t>.</w:t>
      </w:r>
    </w:p>
    <w:p w14:paraId="17585BDA" w14:textId="3C4D5799" w:rsidR="005B42F4" w:rsidRPr="00A502F8" w:rsidRDefault="005B42F4" w:rsidP="00A502F8">
      <w:pPr>
        <w:numPr>
          <w:ilvl w:val="0"/>
          <w:numId w:val="214"/>
        </w:numPr>
        <w:spacing w:before="100" w:beforeAutospacing="1" w:after="100" w:afterAutospacing="1" w:line="240" w:lineRule="auto"/>
        <w:rPr>
          <w:rFonts w:eastAsia="Times New Roman" w:cs="Times New Roman"/>
          <w:szCs w:val="20"/>
          <w:lang w:val="en"/>
        </w:rPr>
      </w:pPr>
      <w:r w:rsidRPr="00A502F8">
        <w:rPr>
          <w:lang w:val="en"/>
        </w:rPr>
        <w:t>Select Service Tracking from the Menu Selections</w:t>
      </w:r>
      <w:r w:rsidR="00BC5E8A">
        <w:rPr>
          <w:lang w:val="en"/>
        </w:rPr>
        <w:t>.</w:t>
      </w:r>
    </w:p>
    <w:p w14:paraId="2CC7DE47" w14:textId="7958ECE2" w:rsidR="005B42F4" w:rsidRPr="00A502F8" w:rsidRDefault="005B42F4" w:rsidP="00A502F8">
      <w:pPr>
        <w:numPr>
          <w:ilvl w:val="0"/>
          <w:numId w:val="214"/>
        </w:numPr>
        <w:spacing w:before="100" w:beforeAutospacing="1" w:after="100" w:afterAutospacing="1" w:line="240" w:lineRule="auto"/>
        <w:rPr>
          <w:lang w:val="en"/>
        </w:rPr>
      </w:pPr>
      <w:r w:rsidRPr="00A502F8">
        <w:rPr>
          <w:lang w:val="en"/>
        </w:rPr>
        <w:t>Select the Daily Time Tracking tab</w:t>
      </w:r>
      <w:r w:rsidR="00BC5E8A">
        <w:rPr>
          <w:lang w:val="en"/>
        </w:rPr>
        <w:t>.</w:t>
      </w:r>
    </w:p>
    <w:p w14:paraId="450F7D90" w14:textId="70696A92" w:rsidR="005B42F4" w:rsidRPr="00A502F8" w:rsidRDefault="005B42F4" w:rsidP="00A502F8">
      <w:pPr>
        <w:spacing w:before="100" w:beforeAutospacing="1" w:after="100" w:afterAutospacing="1" w:line="240" w:lineRule="auto"/>
        <w:rPr>
          <w:lang w:val="en"/>
        </w:rPr>
      </w:pPr>
      <w:r w:rsidRPr="00A502F8">
        <w:rPr>
          <w:lang w:val="en"/>
        </w:rPr>
        <w:t>Processing Steps for Daily Time Tracking Data Entry with Verification</w:t>
      </w:r>
    </w:p>
    <w:p w14:paraId="7E50DFFD" w14:textId="77777777" w:rsidR="005B42F4" w:rsidRPr="00A502F8" w:rsidRDefault="005B42F4" w:rsidP="00A502F8">
      <w:pPr>
        <w:spacing w:before="100" w:beforeAutospacing="1" w:after="100" w:afterAutospacing="1" w:line="240" w:lineRule="auto"/>
        <w:rPr>
          <w:rFonts w:eastAsia="Times New Roman" w:cs="Times New Roman"/>
          <w:szCs w:val="20"/>
          <w:lang w:val="en"/>
        </w:rPr>
      </w:pPr>
      <w:r w:rsidRPr="00A502F8">
        <w:rPr>
          <w:lang w:val="en"/>
        </w:rPr>
        <w:t>To enter data into Daily Time Tracking:</w:t>
      </w:r>
    </w:p>
    <w:p w14:paraId="4FB31498" w14:textId="4D795283" w:rsidR="005B42F4" w:rsidRPr="00A502F8" w:rsidRDefault="005B42F4" w:rsidP="00A502F8">
      <w:pPr>
        <w:numPr>
          <w:ilvl w:val="0"/>
          <w:numId w:val="215"/>
        </w:numPr>
        <w:spacing w:before="100" w:beforeAutospacing="1" w:after="100" w:afterAutospacing="1" w:line="240" w:lineRule="auto"/>
        <w:rPr>
          <w:rFonts w:eastAsia="Times New Roman" w:cs="Times New Roman"/>
          <w:szCs w:val="20"/>
          <w:lang w:val="en"/>
        </w:rPr>
      </w:pPr>
      <w:r w:rsidRPr="00A502F8">
        <w:rPr>
          <w:lang w:val="en"/>
        </w:rPr>
        <w:t>Select Daily Time Tracking for a specific customer</w:t>
      </w:r>
      <w:r w:rsidR="00BC5E8A">
        <w:rPr>
          <w:lang w:val="en"/>
        </w:rPr>
        <w:t>.</w:t>
      </w:r>
    </w:p>
    <w:p w14:paraId="756ACBF2" w14:textId="5D58EEB9" w:rsidR="005B42F4" w:rsidRPr="00A502F8" w:rsidRDefault="005B42F4" w:rsidP="00A502F8">
      <w:pPr>
        <w:numPr>
          <w:ilvl w:val="0"/>
          <w:numId w:val="215"/>
        </w:numPr>
        <w:spacing w:before="100" w:beforeAutospacing="1" w:after="100" w:afterAutospacing="1" w:line="240" w:lineRule="auto"/>
        <w:rPr>
          <w:rFonts w:eastAsia="Times New Roman" w:cs="Times New Roman"/>
          <w:szCs w:val="20"/>
          <w:lang w:val="en"/>
        </w:rPr>
      </w:pPr>
      <w:r w:rsidRPr="00A502F8">
        <w:rPr>
          <w:lang w:val="en"/>
        </w:rPr>
        <w:t>Choose Service Month and Year (defaults to current month)</w:t>
      </w:r>
      <w:r w:rsidR="00BC5E8A">
        <w:rPr>
          <w:lang w:val="en"/>
        </w:rPr>
        <w:t>.</w:t>
      </w:r>
    </w:p>
    <w:p w14:paraId="4AA79D8F" w14:textId="079C0FB1" w:rsidR="005B42F4" w:rsidRPr="00A502F8" w:rsidRDefault="005B42F4" w:rsidP="00A502F8">
      <w:pPr>
        <w:numPr>
          <w:ilvl w:val="0"/>
          <w:numId w:val="215"/>
        </w:numPr>
        <w:spacing w:before="100" w:beforeAutospacing="1" w:after="100" w:afterAutospacing="1" w:line="240" w:lineRule="auto"/>
        <w:rPr>
          <w:rFonts w:eastAsia="Times New Roman" w:cs="Times New Roman"/>
          <w:szCs w:val="20"/>
          <w:lang w:val="en"/>
        </w:rPr>
      </w:pPr>
      <w:r w:rsidRPr="00A502F8">
        <w:rPr>
          <w:lang w:val="en"/>
        </w:rPr>
        <w:t>Select week with open services (open services automatically populate for service month selected)</w:t>
      </w:r>
      <w:r w:rsidR="00BC5E8A">
        <w:rPr>
          <w:lang w:val="en"/>
        </w:rPr>
        <w:t>.</w:t>
      </w:r>
    </w:p>
    <w:p w14:paraId="0B7894E5" w14:textId="77777777" w:rsidR="005B42F4" w:rsidRPr="00A502F8" w:rsidRDefault="005B42F4" w:rsidP="00A502F8">
      <w:pPr>
        <w:numPr>
          <w:ilvl w:val="0"/>
          <w:numId w:val="215"/>
        </w:numPr>
        <w:spacing w:before="100" w:beforeAutospacing="1" w:after="100" w:afterAutospacing="1" w:line="240" w:lineRule="auto"/>
        <w:rPr>
          <w:rFonts w:eastAsia="Times New Roman" w:cs="Times New Roman"/>
          <w:szCs w:val="20"/>
          <w:lang w:val="en"/>
        </w:rPr>
      </w:pPr>
      <w:r w:rsidRPr="00A502F8">
        <w:rPr>
          <w:lang w:val="en"/>
        </w:rPr>
        <w:t>Click “+” to expand view to record participation.</w:t>
      </w:r>
    </w:p>
    <w:p w14:paraId="6B8919D9" w14:textId="6DB2BA55" w:rsidR="005B42F4" w:rsidRPr="00A502F8" w:rsidRDefault="005B42F4" w:rsidP="00A502F8">
      <w:pPr>
        <w:spacing w:before="100" w:beforeAutospacing="1" w:after="100" w:afterAutospacing="1" w:line="240" w:lineRule="auto"/>
        <w:rPr>
          <w:rFonts w:eastAsia="Times New Roman" w:cs="Times New Roman"/>
          <w:szCs w:val="20"/>
          <w:lang w:val="en"/>
        </w:rPr>
      </w:pPr>
      <w:r w:rsidRPr="00A502F8">
        <w:rPr>
          <w:lang w:val="en"/>
        </w:rPr>
        <w:t>Examples of participation type codes based on type of service:</w:t>
      </w:r>
    </w:p>
    <w:p w14:paraId="05B18522" w14:textId="77777777" w:rsidR="005B42F4" w:rsidRPr="00A502F8" w:rsidRDefault="005B42F4" w:rsidP="004B7795">
      <w:pPr>
        <w:numPr>
          <w:ilvl w:val="0"/>
          <w:numId w:val="216"/>
        </w:numPr>
        <w:spacing w:before="100" w:beforeAutospacing="1" w:after="100" w:afterAutospacing="1" w:line="240" w:lineRule="auto"/>
        <w:rPr>
          <w:rFonts w:eastAsia="Times New Roman" w:cs="Times New Roman"/>
          <w:szCs w:val="20"/>
          <w:lang w:val="en"/>
        </w:rPr>
      </w:pPr>
      <w:r w:rsidRPr="002E78BD">
        <w:rPr>
          <w:u w:val="single"/>
          <w:lang w:val="en"/>
        </w:rPr>
        <w:t>Classroom/Instruction</w:t>
      </w:r>
      <w:r w:rsidRPr="00A502F8">
        <w:rPr>
          <w:lang w:val="en"/>
        </w:rPr>
        <w:t xml:space="preserve"> = hours of participation in a classroom or instructional setting</w:t>
      </w:r>
    </w:p>
    <w:p w14:paraId="064D2107" w14:textId="77777777" w:rsidR="005B42F4" w:rsidRPr="00A502F8" w:rsidRDefault="005B42F4" w:rsidP="004B7795">
      <w:pPr>
        <w:numPr>
          <w:ilvl w:val="0"/>
          <w:numId w:val="216"/>
        </w:numPr>
        <w:spacing w:before="100" w:beforeAutospacing="1" w:after="100" w:afterAutospacing="1" w:line="240" w:lineRule="auto"/>
        <w:rPr>
          <w:rFonts w:eastAsia="Times New Roman" w:cs="Times New Roman"/>
          <w:szCs w:val="20"/>
          <w:lang w:val="en"/>
        </w:rPr>
      </w:pPr>
      <w:r w:rsidRPr="002E78BD">
        <w:rPr>
          <w:u w:val="single"/>
          <w:lang w:val="en"/>
        </w:rPr>
        <w:t>Study/Homework</w:t>
      </w:r>
      <w:r w:rsidRPr="00A502F8">
        <w:rPr>
          <w:lang w:val="en"/>
        </w:rPr>
        <w:t xml:space="preserve"> = hours of participation in educational activities through studying or completing homework</w:t>
      </w:r>
    </w:p>
    <w:p w14:paraId="57F8BB72" w14:textId="77777777" w:rsidR="005B42F4" w:rsidRPr="00A502F8" w:rsidRDefault="005B42F4" w:rsidP="004B7795">
      <w:pPr>
        <w:numPr>
          <w:ilvl w:val="0"/>
          <w:numId w:val="216"/>
        </w:numPr>
        <w:spacing w:before="100" w:beforeAutospacing="1" w:after="100" w:afterAutospacing="1" w:line="240" w:lineRule="auto"/>
        <w:rPr>
          <w:rFonts w:eastAsia="Times New Roman" w:cs="Times New Roman"/>
          <w:szCs w:val="20"/>
          <w:lang w:val="en"/>
        </w:rPr>
      </w:pPr>
      <w:r w:rsidRPr="002E78BD">
        <w:rPr>
          <w:u w:val="single"/>
          <w:lang w:val="en"/>
        </w:rPr>
        <w:t>Self-Directed Job Search</w:t>
      </w:r>
      <w:r w:rsidRPr="00A502F8">
        <w:rPr>
          <w:lang w:val="en"/>
        </w:rPr>
        <w:t xml:space="preserve"> = hours of participation in self-directed job search activities</w:t>
      </w:r>
    </w:p>
    <w:p w14:paraId="7C3BDD33" w14:textId="77777777" w:rsidR="005B42F4" w:rsidRPr="00A502F8" w:rsidRDefault="005B42F4" w:rsidP="004B7795">
      <w:pPr>
        <w:numPr>
          <w:ilvl w:val="0"/>
          <w:numId w:val="216"/>
        </w:numPr>
        <w:spacing w:before="100" w:beforeAutospacing="1" w:after="100" w:afterAutospacing="1" w:line="240" w:lineRule="auto"/>
        <w:rPr>
          <w:rFonts w:eastAsia="Times New Roman" w:cs="Times New Roman"/>
          <w:szCs w:val="20"/>
          <w:lang w:val="en"/>
        </w:rPr>
      </w:pPr>
      <w:r w:rsidRPr="002E78BD">
        <w:rPr>
          <w:u w:val="single"/>
          <w:lang w:val="en"/>
        </w:rPr>
        <w:t xml:space="preserve">Work </w:t>
      </w:r>
      <w:r w:rsidRPr="00A502F8">
        <w:rPr>
          <w:lang w:val="en"/>
        </w:rPr>
        <w:t>= hours of participation in paid or unpaid work activities</w:t>
      </w:r>
    </w:p>
    <w:p w14:paraId="1FA1F719" w14:textId="77777777" w:rsidR="005B42F4" w:rsidRPr="00A502F8" w:rsidRDefault="005B42F4" w:rsidP="004B7795">
      <w:pPr>
        <w:numPr>
          <w:ilvl w:val="0"/>
          <w:numId w:val="216"/>
        </w:numPr>
        <w:spacing w:before="100" w:beforeAutospacing="1" w:after="100" w:afterAutospacing="1" w:line="240" w:lineRule="auto"/>
        <w:rPr>
          <w:rFonts w:eastAsia="Times New Roman" w:cs="Times New Roman"/>
          <w:szCs w:val="20"/>
          <w:lang w:val="en"/>
        </w:rPr>
      </w:pPr>
      <w:r w:rsidRPr="002E78BD">
        <w:rPr>
          <w:u w:val="single"/>
          <w:lang w:val="en"/>
        </w:rPr>
        <w:t>Holiday</w:t>
      </w:r>
      <w:r w:rsidRPr="00A502F8">
        <w:rPr>
          <w:lang w:val="en"/>
        </w:rPr>
        <w:t xml:space="preserve"> = hours of participation in an unpaid activity credited to a Choices participant for participation hours missed due to the holiday closure of a work/participation site</w:t>
      </w:r>
    </w:p>
    <w:p w14:paraId="23914071" w14:textId="77777777" w:rsidR="005B42F4" w:rsidRPr="00A502F8" w:rsidRDefault="005B42F4" w:rsidP="004B7795">
      <w:pPr>
        <w:numPr>
          <w:ilvl w:val="0"/>
          <w:numId w:val="216"/>
        </w:numPr>
        <w:spacing w:before="100" w:beforeAutospacing="1" w:after="100" w:afterAutospacing="1" w:line="240" w:lineRule="auto"/>
        <w:rPr>
          <w:rFonts w:eastAsia="Times New Roman" w:cs="Times New Roman"/>
          <w:szCs w:val="20"/>
          <w:lang w:val="en"/>
        </w:rPr>
      </w:pPr>
      <w:r w:rsidRPr="002E78BD">
        <w:rPr>
          <w:u w:val="single"/>
          <w:lang w:val="en"/>
        </w:rPr>
        <w:t>Excused Absence</w:t>
      </w:r>
      <w:r w:rsidRPr="00A502F8">
        <w:rPr>
          <w:lang w:val="en"/>
        </w:rPr>
        <w:t xml:space="preserve"> = hours of participation in an unpaid activity credited to a Choices participant for participation hours missed due to an acceptable excuse</w:t>
      </w:r>
    </w:p>
    <w:p w14:paraId="1661F809" w14:textId="5EB7C249" w:rsidR="005B42F4" w:rsidRPr="00A502F8" w:rsidRDefault="005B42F4" w:rsidP="002B7D66">
      <w:pPr>
        <w:numPr>
          <w:ilvl w:val="0"/>
          <w:numId w:val="216"/>
        </w:numPr>
        <w:spacing w:before="100" w:beforeAutospacing="1" w:after="100" w:afterAutospacing="1" w:line="240" w:lineRule="auto"/>
        <w:rPr>
          <w:rFonts w:eastAsia="Times New Roman" w:cs="Times New Roman"/>
          <w:szCs w:val="20"/>
          <w:lang w:val="en"/>
        </w:rPr>
      </w:pPr>
      <w:r w:rsidRPr="002E78BD">
        <w:rPr>
          <w:u w:val="single"/>
          <w:lang w:val="en"/>
        </w:rPr>
        <w:t>Non-Choices</w:t>
      </w:r>
      <w:r w:rsidRPr="00A502F8">
        <w:rPr>
          <w:lang w:val="en"/>
        </w:rPr>
        <w:t xml:space="preserve"> = hours of participation for all program types other than Choices, Choices Plus, </w:t>
      </w:r>
      <w:r w:rsidR="00807579">
        <w:rPr>
          <w:szCs w:val="24"/>
          <w:lang w:val="en"/>
        </w:rPr>
        <w:t>TANF</w:t>
      </w:r>
      <w:r w:rsidRPr="005B42F4">
        <w:rPr>
          <w:szCs w:val="24"/>
          <w:lang w:val="en"/>
        </w:rPr>
        <w:t xml:space="preserve"> </w:t>
      </w:r>
      <w:r w:rsidRPr="00A502F8">
        <w:rPr>
          <w:lang w:val="en"/>
        </w:rPr>
        <w:t>Applicant, SNAP Able-Bodied Adults Without Dependents</w:t>
      </w:r>
      <w:r w:rsidR="00FE61EB">
        <w:t>,</w:t>
      </w:r>
      <w:r w:rsidRPr="00A502F8">
        <w:rPr>
          <w:lang w:val="en"/>
        </w:rPr>
        <w:t xml:space="preserve"> and SNAP General Population</w:t>
      </w:r>
      <w:r w:rsidR="00B231BB" w:rsidRPr="000778E4">
        <w:t>.</w:t>
      </w:r>
    </w:p>
    <w:p w14:paraId="7396CA7D" w14:textId="4FA1C455" w:rsidR="005B42F4" w:rsidRPr="00A502F8" w:rsidRDefault="005B42F4" w:rsidP="00B60496">
      <w:pPr>
        <w:spacing w:before="100" w:beforeAutospacing="1" w:after="100" w:afterAutospacing="1" w:line="240" w:lineRule="auto"/>
        <w:ind w:left="720" w:hanging="360"/>
        <w:rPr>
          <w:lang w:val="en"/>
        </w:rPr>
      </w:pPr>
      <w:r w:rsidRPr="005B42F4">
        <w:rPr>
          <w:rFonts w:eastAsia="Times New Roman" w:cs="Times New Roman"/>
          <w:szCs w:val="24"/>
          <w:lang w:val="en"/>
        </w:rPr>
        <w:lastRenderedPageBreak/>
        <w:t xml:space="preserve">5. </w:t>
      </w:r>
      <w:r w:rsidRPr="00A502F8">
        <w:rPr>
          <w:lang w:val="en"/>
        </w:rPr>
        <w:t xml:space="preserve">Enter participation hours per day. </w:t>
      </w:r>
      <w:r w:rsidR="00FF578E">
        <w:rPr>
          <w:rFonts w:eastAsia="Times New Roman" w:cs="Times New Roman"/>
          <w:szCs w:val="24"/>
          <w:lang w:val="en"/>
        </w:rPr>
        <w:t>TWIST</w:t>
      </w:r>
      <w:r w:rsidRPr="005B42F4">
        <w:rPr>
          <w:rFonts w:eastAsia="Times New Roman" w:cs="Times New Roman"/>
          <w:szCs w:val="24"/>
          <w:lang w:val="en"/>
        </w:rPr>
        <w:t xml:space="preserve"> </w:t>
      </w:r>
      <w:r w:rsidRPr="00A502F8">
        <w:rPr>
          <w:lang w:val="en"/>
        </w:rPr>
        <w:t>calculates daily and weekly totals. You may split hours of participation over several participation type codes.</w:t>
      </w:r>
    </w:p>
    <w:p w14:paraId="731402E3" w14:textId="2BCC9284" w:rsidR="005B42F4" w:rsidRPr="00A502F8" w:rsidRDefault="005B42F4" w:rsidP="002E78BD">
      <w:pPr>
        <w:spacing w:before="100" w:beforeAutospacing="1" w:after="100" w:afterAutospacing="1" w:line="240" w:lineRule="auto"/>
        <w:ind w:left="720" w:hanging="360"/>
        <w:rPr>
          <w:lang w:val="en"/>
        </w:rPr>
      </w:pPr>
      <w:r w:rsidRPr="005B42F4">
        <w:rPr>
          <w:rFonts w:eastAsia="Times New Roman" w:cs="Times New Roman"/>
          <w:szCs w:val="24"/>
          <w:lang w:val="en"/>
        </w:rPr>
        <w:t xml:space="preserve">6. </w:t>
      </w:r>
      <w:r w:rsidRPr="00A502F8">
        <w:rPr>
          <w:lang w:val="en"/>
        </w:rPr>
        <w:t>Click button under Last Verification column to access the Verification window</w:t>
      </w:r>
      <w:r w:rsidR="006E3392">
        <w:rPr>
          <w:lang w:val="en"/>
        </w:rPr>
        <w:t>.</w:t>
      </w:r>
      <w:r w:rsidR="0005252A">
        <w:rPr>
          <w:rStyle w:val="FootnoteReference"/>
          <w:lang w:val="en"/>
        </w:rPr>
        <w:footnoteReference w:id="7"/>
      </w:r>
      <w:r w:rsidRPr="00A502F8">
        <w:rPr>
          <w:lang w:val="en"/>
        </w:rPr>
        <w:t>.</w:t>
      </w:r>
      <w:r w:rsidRPr="002E78BD">
        <w:rPr>
          <w:lang w:val="en"/>
        </w:rPr>
        <w:t xml:space="preserve"> </w:t>
      </w:r>
      <w:r w:rsidRPr="00A502F8">
        <w:rPr>
          <w:lang w:val="en"/>
        </w:rPr>
        <w:t>(Button face displays either No Verification or valid from date of last verification.)</w:t>
      </w:r>
    </w:p>
    <w:p w14:paraId="7B0454C3" w14:textId="77777777" w:rsidR="005B42F4" w:rsidRPr="00A502F8" w:rsidRDefault="005B42F4" w:rsidP="002E78BD">
      <w:pPr>
        <w:spacing w:before="100" w:beforeAutospacing="1" w:after="100" w:afterAutospacing="1" w:line="240" w:lineRule="auto"/>
        <w:ind w:left="720" w:hanging="360"/>
        <w:rPr>
          <w:lang w:val="en"/>
        </w:rPr>
      </w:pPr>
      <w:r w:rsidRPr="005B42F4">
        <w:rPr>
          <w:rFonts w:eastAsia="Times New Roman" w:cs="Times New Roman"/>
          <w:szCs w:val="24"/>
          <w:lang w:val="en"/>
        </w:rPr>
        <w:t xml:space="preserve">7. </w:t>
      </w:r>
      <w:r w:rsidRPr="00A502F8">
        <w:rPr>
          <w:lang w:val="en"/>
        </w:rPr>
        <w:t>Right click/add in the lower window to enter appropriate data into Verification Information and Verification Provider Information fields based on verification received.</w:t>
      </w:r>
    </w:p>
    <w:p w14:paraId="32A3FC67" w14:textId="43C84F87" w:rsidR="005B42F4" w:rsidRPr="00A502F8" w:rsidRDefault="005B42F4" w:rsidP="00A502F8">
      <w:pPr>
        <w:spacing w:before="100" w:beforeAutospacing="1" w:after="100" w:afterAutospacing="1" w:line="240" w:lineRule="auto"/>
        <w:rPr>
          <w:rFonts w:eastAsia="Times New Roman" w:cs="Times New Roman"/>
          <w:szCs w:val="20"/>
          <w:lang w:val="en"/>
        </w:rPr>
      </w:pPr>
      <w:r w:rsidRPr="00A502F8">
        <w:rPr>
          <w:lang w:val="en"/>
        </w:rPr>
        <w:t>Examples of verification type codes based on service(s) selected:</w:t>
      </w:r>
      <w:r w:rsidRPr="005B42F4">
        <w:rPr>
          <w:rFonts w:eastAsia="Times New Roman" w:cs="Times New Roman"/>
          <w:szCs w:val="24"/>
          <w:lang w:val="en"/>
        </w:rPr>
        <w:t> </w:t>
      </w:r>
    </w:p>
    <w:p w14:paraId="5816BFFA"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Attendance Records</w:t>
      </w:r>
    </w:p>
    <w:p w14:paraId="7BCFBB60"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Paycheck Stubs</w:t>
      </w:r>
    </w:p>
    <w:p w14:paraId="6B543EBE" w14:textId="2C94A141" w:rsidR="005B42F4" w:rsidRPr="002E78BD" w:rsidRDefault="002A282D" w:rsidP="004B7795">
      <w:pPr>
        <w:numPr>
          <w:ilvl w:val="0"/>
          <w:numId w:val="217"/>
        </w:numPr>
        <w:spacing w:before="100" w:beforeAutospacing="1" w:after="100" w:afterAutospacing="1" w:line="240" w:lineRule="auto"/>
        <w:rPr>
          <w:lang w:val="en"/>
        </w:rPr>
      </w:pPr>
      <w:r w:rsidRPr="002E78BD">
        <w:rPr>
          <w:lang w:val="en"/>
        </w:rPr>
        <w:t>Timecard</w:t>
      </w:r>
      <w:r w:rsidR="005B42F4" w:rsidRPr="002E78BD">
        <w:rPr>
          <w:lang w:val="en"/>
        </w:rPr>
        <w:t>/Time Sheet (Signed)</w:t>
      </w:r>
    </w:p>
    <w:p w14:paraId="19F7FC62"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 xml:space="preserve">Signed Letter </w:t>
      </w:r>
    </w:p>
    <w:p w14:paraId="5999EABB"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Online Services</w:t>
      </w:r>
    </w:p>
    <w:p w14:paraId="00CEEB71"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Self-Directed Job Search – Contact Verification Form</w:t>
      </w:r>
    </w:p>
    <w:p w14:paraId="1D2B09EC"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Self-Directed Job Search – Business Card/Brochure</w:t>
      </w:r>
    </w:p>
    <w:p w14:paraId="17285B3C" w14:textId="2128AE8A"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Self-Directed Job Search – Fax/E</w:t>
      </w:r>
      <w:r w:rsidR="00FE61EB" w:rsidRPr="002E78BD">
        <w:rPr>
          <w:lang w:val="en"/>
        </w:rPr>
        <w:t>-</w:t>
      </w:r>
      <w:r w:rsidRPr="002E78BD">
        <w:rPr>
          <w:lang w:val="en"/>
        </w:rPr>
        <w:t>mail Submission</w:t>
      </w:r>
    </w:p>
    <w:p w14:paraId="0240CA21"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 xml:space="preserve">Phone Call </w:t>
      </w:r>
    </w:p>
    <w:p w14:paraId="0A970E19"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Self-Employment – Invoices</w:t>
      </w:r>
    </w:p>
    <w:p w14:paraId="60049675"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Self-Employment – Receipts</w:t>
      </w:r>
    </w:p>
    <w:p w14:paraId="2B0CF6A0"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Self-Employment – Contracts</w:t>
      </w:r>
    </w:p>
    <w:p w14:paraId="2B5E2F31"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Self-Employment – Quarterly Tax Filing</w:t>
      </w:r>
    </w:p>
    <w:p w14:paraId="57454730" w14:textId="77777777" w:rsidR="005B42F4" w:rsidRPr="002E78BD" w:rsidRDefault="005B42F4" w:rsidP="004B7795">
      <w:pPr>
        <w:numPr>
          <w:ilvl w:val="0"/>
          <w:numId w:val="217"/>
        </w:numPr>
        <w:spacing w:before="100" w:beforeAutospacing="1" w:after="100" w:afterAutospacing="1" w:line="240" w:lineRule="auto"/>
        <w:rPr>
          <w:lang w:val="en"/>
        </w:rPr>
      </w:pPr>
      <w:r w:rsidRPr="002E78BD">
        <w:rPr>
          <w:lang w:val="en"/>
        </w:rPr>
        <w:t>Self-Employment – Copies of Checks</w:t>
      </w:r>
    </w:p>
    <w:p w14:paraId="0E9A95ED" w14:textId="18BA7286" w:rsidR="005B42F4" w:rsidRPr="00A502F8" w:rsidRDefault="005B42F4" w:rsidP="004B7795">
      <w:pPr>
        <w:spacing w:before="100" w:beforeAutospacing="1" w:after="100" w:afterAutospacing="1" w:line="240" w:lineRule="auto"/>
        <w:ind w:left="720" w:hanging="360"/>
        <w:rPr>
          <w:lang w:val="en"/>
        </w:rPr>
      </w:pPr>
      <w:r w:rsidRPr="005B42F4">
        <w:rPr>
          <w:rFonts w:eastAsia="Times New Roman" w:cs="Times New Roman"/>
          <w:szCs w:val="24"/>
          <w:lang w:val="en"/>
        </w:rPr>
        <w:t xml:space="preserve">8.    </w:t>
      </w:r>
      <w:r w:rsidRPr="00A502F8">
        <w:rPr>
          <w:lang w:val="en"/>
        </w:rPr>
        <w:t>Click OK. TWIST populates latest verification valid from date on the button face under the last verification column.</w:t>
      </w:r>
    </w:p>
    <w:p w14:paraId="665BEF22" w14:textId="77777777" w:rsidR="005B42F4" w:rsidRPr="00A502F8" w:rsidRDefault="005B42F4" w:rsidP="004B7795">
      <w:pPr>
        <w:spacing w:before="100" w:beforeAutospacing="1" w:after="100" w:afterAutospacing="1" w:line="240" w:lineRule="auto"/>
        <w:ind w:firstLine="360"/>
        <w:rPr>
          <w:lang w:val="en"/>
        </w:rPr>
      </w:pPr>
      <w:r w:rsidRPr="005B42F4">
        <w:rPr>
          <w:rFonts w:eastAsia="Times New Roman" w:cs="Times New Roman"/>
          <w:szCs w:val="24"/>
          <w:lang w:val="en"/>
        </w:rPr>
        <w:t xml:space="preserve">9.    </w:t>
      </w:r>
      <w:r w:rsidRPr="00A502F8">
        <w:rPr>
          <w:lang w:val="en"/>
        </w:rPr>
        <w:t>Save the Daily Time Tracking entries.</w:t>
      </w:r>
    </w:p>
    <w:p w14:paraId="2B518184" w14:textId="77777777" w:rsidR="005B42F4" w:rsidRPr="00A502F8" w:rsidRDefault="005B42F4" w:rsidP="00A502F8">
      <w:pPr>
        <w:spacing w:before="100" w:beforeAutospacing="1" w:after="100" w:afterAutospacing="1" w:line="240" w:lineRule="auto"/>
        <w:rPr>
          <w:rFonts w:eastAsia="Times New Roman" w:cs="Times New Roman"/>
          <w:szCs w:val="20"/>
          <w:lang w:val="en"/>
        </w:rPr>
      </w:pPr>
      <w:r w:rsidRPr="00A502F8">
        <w:rPr>
          <w:lang w:val="en"/>
        </w:rPr>
        <w:t>Recommendation:</w:t>
      </w:r>
      <w:r w:rsidRPr="005B42F4">
        <w:rPr>
          <w:rFonts w:eastAsia="Times New Roman" w:cs="Times New Roman"/>
          <w:szCs w:val="24"/>
          <w:lang w:val="en"/>
        </w:rPr>
        <w:t> </w:t>
      </w:r>
      <w:r w:rsidRPr="00A502F8">
        <w:rPr>
          <w:lang w:val="en"/>
        </w:rPr>
        <w:t xml:space="preserve"> Save after completing the verification for each service individually. Collapse the expanded view of services to verify other existing services.</w:t>
      </w:r>
    </w:p>
    <w:p w14:paraId="0F35CAF6" w14:textId="77777777" w:rsidR="005B42F4" w:rsidRPr="00A502F8" w:rsidRDefault="005B42F4" w:rsidP="00A502F8">
      <w:pPr>
        <w:spacing w:before="100" w:beforeAutospacing="1" w:after="100" w:afterAutospacing="1" w:line="240" w:lineRule="auto"/>
        <w:rPr>
          <w:rFonts w:eastAsia="Times New Roman" w:cs="Times New Roman"/>
          <w:szCs w:val="20"/>
          <w:lang w:val="en"/>
        </w:rPr>
      </w:pPr>
      <w:r w:rsidRPr="00A502F8">
        <w:rPr>
          <w:lang w:val="en"/>
        </w:rPr>
        <w:t>Processing Steps for Data Entry of Excused Absence or Holiday</w:t>
      </w:r>
    </w:p>
    <w:p w14:paraId="1DB80042" w14:textId="77777777" w:rsidR="005B42F4" w:rsidRPr="00A502F8" w:rsidRDefault="005B42F4" w:rsidP="00A502F8">
      <w:pPr>
        <w:spacing w:before="100" w:beforeAutospacing="1" w:after="100" w:afterAutospacing="1" w:line="240" w:lineRule="auto"/>
        <w:rPr>
          <w:rFonts w:eastAsia="Times New Roman" w:cs="Times New Roman"/>
          <w:szCs w:val="20"/>
          <w:lang w:val="en"/>
        </w:rPr>
      </w:pPr>
      <w:r w:rsidRPr="00A502F8">
        <w:rPr>
          <w:lang w:val="en"/>
        </w:rPr>
        <w:t>Follow above step 1 through step 5:</w:t>
      </w:r>
    </w:p>
    <w:p w14:paraId="7BEFBAE5" w14:textId="33A82B22" w:rsidR="005B42F4" w:rsidRPr="00A502F8" w:rsidRDefault="005B42F4" w:rsidP="00A502F8">
      <w:pPr>
        <w:numPr>
          <w:ilvl w:val="0"/>
          <w:numId w:val="218"/>
        </w:numPr>
        <w:spacing w:before="100" w:beforeAutospacing="1" w:after="100" w:afterAutospacing="1" w:line="240" w:lineRule="auto"/>
        <w:rPr>
          <w:rFonts w:eastAsia="Times New Roman" w:cs="Times New Roman"/>
          <w:szCs w:val="20"/>
          <w:lang w:val="en"/>
        </w:rPr>
      </w:pPr>
      <w:r w:rsidRPr="00A502F8">
        <w:rPr>
          <w:lang w:val="en"/>
        </w:rPr>
        <w:t>When Excused Absence or Holiday is appropriate in a specific week, enter specific hours. (There are limitations associated with excused absences within a month and year.)</w:t>
      </w:r>
    </w:p>
    <w:p w14:paraId="0FAD102C" w14:textId="77777777" w:rsidR="005B42F4" w:rsidRPr="00A502F8" w:rsidRDefault="005B42F4" w:rsidP="00A502F8">
      <w:pPr>
        <w:numPr>
          <w:ilvl w:val="0"/>
          <w:numId w:val="218"/>
        </w:numPr>
        <w:spacing w:before="100" w:beforeAutospacing="1" w:after="100" w:afterAutospacing="1" w:line="240" w:lineRule="auto"/>
        <w:rPr>
          <w:rFonts w:eastAsia="Times New Roman" w:cs="Times New Roman"/>
          <w:szCs w:val="20"/>
          <w:lang w:val="en"/>
        </w:rPr>
      </w:pPr>
      <w:r w:rsidRPr="00A502F8">
        <w:rPr>
          <w:lang w:val="en"/>
        </w:rPr>
        <w:t>Click Comments button.</w:t>
      </w:r>
    </w:p>
    <w:p w14:paraId="501A04E1" w14:textId="6C0E0B14" w:rsidR="005B42F4" w:rsidRPr="00A502F8" w:rsidRDefault="005B42F4" w:rsidP="00A502F8">
      <w:pPr>
        <w:numPr>
          <w:ilvl w:val="0"/>
          <w:numId w:val="218"/>
        </w:numPr>
        <w:spacing w:before="100" w:beforeAutospacing="1" w:after="100" w:afterAutospacing="1" w:line="240" w:lineRule="auto"/>
        <w:rPr>
          <w:rFonts w:eastAsia="Times New Roman" w:cs="Times New Roman"/>
          <w:szCs w:val="20"/>
          <w:lang w:val="en"/>
        </w:rPr>
      </w:pPr>
      <w:r w:rsidRPr="00A502F8">
        <w:rPr>
          <w:lang w:val="en"/>
        </w:rPr>
        <w:t>Select appropriate item from drop</w:t>
      </w:r>
      <w:r w:rsidR="006E3392">
        <w:rPr>
          <w:lang w:val="en"/>
        </w:rPr>
        <w:t>-</w:t>
      </w:r>
      <w:r w:rsidRPr="00A502F8">
        <w:rPr>
          <w:lang w:val="en"/>
        </w:rPr>
        <w:t>down menu and explain in the Comment box.</w:t>
      </w:r>
    </w:p>
    <w:p w14:paraId="78512351" w14:textId="77777777" w:rsidR="005B42F4" w:rsidRPr="00A502F8" w:rsidRDefault="005B42F4" w:rsidP="00A502F8">
      <w:pPr>
        <w:numPr>
          <w:ilvl w:val="0"/>
          <w:numId w:val="218"/>
        </w:numPr>
        <w:spacing w:before="100" w:beforeAutospacing="1" w:after="100" w:afterAutospacing="1" w:line="240" w:lineRule="auto"/>
        <w:rPr>
          <w:rFonts w:eastAsia="Times New Roman" w:cs="Times New Roman"/>
          <w:szCs w:val="20"/>
          <w:lang w:val="en"/>
        </w:rPr>
      </w:pPr>
      <w:r w:rsidRPr="00A502F8">
        <w:rPr>
          <w:lang w:val="en"/>
        </w:rPr>
        <w:lastRenderedPageBreak/>
        <w:t>Save information.</w:t>
      </w:r>
    </w:p>
    <w:p w14:paraId="1DB97487" w14:textId="7B009EEB" w:rsidR="005B42F4" w:rsidRPr="00A502F8" w:rsidRDefault="005B42F4" w:rsidP="00A502F8">
      <w:pPr>
        <w:pStyle w:val="Heading2"/>
        <w:rPr>
          <w:lang w:val="en"/>
        </w:rPr>
      </w:pPr>
      <w:bookmarkStart w:id="1156" w:name="C700"/>
      <w:bookmarkStart w:id="1157" w:name="_Toc75260969"/>
      <w:bookmarkStart w:id="1158" w:name="_Hlk17456412"/>
      <w:bookmarkEnd w:id="1156"/>
      <w:r w:rsidRPr="00A502F8">
        <w:rPr>
          <w:lang w:val="en"/>
        </w:rPr>
        <w:t>C-</w:t>
      </w:r>
      <w:r w:rsidR="00D8271B">
        <w:t>700</w:t>
      </w:r>
      <w:r w:rsidRPr="00A502F8">
        <w:rPr>
          <w:lang w:val="en"/>
        </w:rPr>
        <w:t>: List of Acronyms</w:t>
      </w:r>
      <w:bookmarkEnd w:id="1157"/>
    </w:p>
    <w:p w14:paraId="72D910AF" w14:textId="2394D2A1" w:rsidR="005B42F4" w:rsidRPr="00A502F8" w:rsidRDefault="005B42F4" w:rsidP="00A502F8">
      <w:pPr>
        <w:pStyle w:val="NormalWeb"/>
        <w:rPr>
          <w:lang w:val="en"/>
        </w:rPr>
      </w:pPr>
      <w:bookmarkStart w:id="1159" w:name="_C-700:__List"/>
      <w:bookmarkStart w:id="1160" w:name="C701"/>
      <w:bookmarkEnd w:id="1159"/>
      <w:bookmarkEnd w:id="1160"/>
      <w:r w:rsidRPr="00A502F8">
        <w:rPr>
          <w:lang w:val="en"/>
        </w:rPr>
        <w:t>ACF</w:t>
      </w:r>
      <w:r>
        <w:rPr>
          <w:lang w:val="en"/>
        </w:rPr>
        <w:t>                      </w:t>
      </w:r>
      <w:r w:rsidRPr="00A502F8">
        <w:rPr>
          <w:lang w:val="en"/>
        </w:rPr>
        <w:t>Administration for Children and Families</w:t>
      </w:r>
    </w:p>
    <w:p w14:paraId="0C61FAA5" w14:textId="07DF7B96" w:rsidR="005B42F4" w:rsidRPr="00A502F8" w:rsidRDefault="005B42F4" w:rsidP="00A502F8">
      <w:pPr>
        <w:pStyle w:val="NormalWeb"/>
        <w:rPr>
          <w:lang w:val="en"/>
        </w:rPr>
      </w:pPr>
      <w:r w:rsidRPr="00A502F8">
        <w:rPr>
          <w:lang w:val="en"/>
        </w:rPr>
        <w:t>ABE</w:t>
      </w:r>
      <w:r>
        <w:rPr>
          <w:lang w:val="en"/>
        </w:rPr>
        <w:t>                     </w:t>
      </w:r>
      <w:r w:rsidRPr="00A502F8">
        <w:rPr>
          <w:lang w:val="en"/>
        </w:rPr>
        <w:t>Adult Basic Education</w:t>
      </w:r>
    </w:p>
    <w:p w14:paraId="25D9432A" w14:textId="417385C4" w:rsidR="005B42F4" w:rsidRPr="00A502F8" w:rsidRDefault="005B42F4" w:rsidP="00A502F8">
      <w:pPr>
        <w:pStyle w:val="NormalWeb"/>
        <w:rPr>
          <w:lang w:val="en"/>
        </w:rPr>
      </w:pPr>
      <w:r w:rsidRPr="00A502F8">
        <w:rPr>
          <w:lang w:val="en"/>
        </w:rPr>
        <w:t>Board</w:t>
      </w:r>
      <w:r>
        <w:rPr>
          <w:lang w:val="en"/>
        </w:rPr>
        <w:t>                   </w:t>
      </w:r>
      <w:r w:rsidRPr="00A502F8">
        <w:rPr>
          <w:lang w:val="en"/>
        </w:rPr>
        <w:t>Local Workforce Development Board</w:t>
      </w:r>
    </w:p>
    <w:p w14:paraId="1AF27714" w14:textId="4B381467" w:rsidR="005B42F4" w:rsidRPr="00A502F8" w:rsidRDefault="005B42F4" w:rsidP="00A502F8">
      <w:pPr>
        <w:pStyle w:val="NormalWeb"/>
        <w:rPr>
          <w:lang w:val="en"/>
        </w:rPr>
      </w:pPr>
      <w:r w:rsidRPr="00A502F8">
        <w:rPr>
          <w:lang w:val="en"/>
        </w:rPr>
        <w:t>CFR</w:t>
      </w:r>
      <w:r>
        <w:rPr>
          <w:lang w:val="en"/>
        </w:rPr>
        <w:t>                     </w:t>
      </w:r>
      <w:r w:rsidRPr="00A502F8">
        <w:rPr>
          <w:lang w:val="en"/>
        </w:rPr>
        <w:t>Code of Federal Regulations</w:t>
      </w:r>
    </w:p>
    <w:p w14:paraId="62CF056B" w14:textId="4FF6D437" w:rsidR="005B42F4" w:rsidRPr="00A502F8" w:rsidRDefault="005B42F4" w:rsidP="00A502F8">
      <w:pPr>
        <w:pStyle w:val="NormalWeb"/>
        <w:rPr>
          <w:lang w:val="en"/>
        </w:rPr>
      </w:pPr>
      <w:r w:rsidRPr="00A502F8">
        <w:rPr>
          <w:lang w:val="en"/>
        </w:rPr>
        <w:t>DARS</w:t>
      </w:r>
      <w:r>
        <w:rPr>
          <w:lang w:val="en"/>
        </w:rPr>
        <w:t>                   </w:t>
      </w:r>
      <w:r w:rsidRPr="00A502F8">
        <w:rPr>
          <w:lang w:val="en"/>
        </w:rPr>
        <w:t>Texas Department of Assistive and Rehabilitative Services</w:t>
      </w:r>
    </w:p>
    <w:p w14:paraId="3B0FBAD4" w14:textId="2F14E736" w:rsidR="005B42F4" w:rsidRPr="00A502F8" w:rsidRDefault="005B42F4" w:rsidP="00A502F8">
      <w:pPr>
        <w:pStyle w:val="NormalWeb"/>
        <w:rPr>
          <w:lang w:val="en"/>
        </w:rPr>
      </w:pPr>
      <w:r w:rsidRPr="00A502F8">
        <w:rPr>
          <w:lang w:val="en"/>
        </w:rPr>
        <w:t>DRA</w:t>
      </w:r>
      <w:r>
        <w:rPr>
          <w:lang w:val="en"/>
        </w:rPr>
        <w:t>                     </w:t>
      </w:r>
      <w:r w:rsidRPr="00A502F8">
        <w:rPr>
          <w:lang w:val="en"/>
        </w:rPr>
        <w:t>Deficit Reduction Act</w:t>
      </w:r>
    </w:p>
    <w:p w14:paraId="657F3280" w14:textId="0994DDFD" w:rsidR="005B42F4" w:rsidRPr="00A502F8" w:rsidRDefault="005B42F4" w:rsidP="00A502F8">
      <w:pPr>
        <w:pStyle w:val="NormalWeb"/>
        <w:rPr>
          <w:lang w:val="en"/>
        </w:rPr>
      </w:pPr>
      <w:r w:rsidRPr="00A502F8">
        <w:rPr>
          <w:lang w:val="en"/>
        </w:rPr>
        <w:t>EID</w:t>
      </w:r>
      <w:r>
        <w:rPr>
          <w:lang w:val="en"/>
        </w:rPr>
        <w:t>                       </w:t>
      </w:r>
      <w:r w:rsidRPr="00A502F8">
        <w:rPr>
          <w:lang w:val="en"/>
        </w:rPr>
        <w:t>Earned Income Deduction</w:t>
      </w:r>
    </w:p>
    <w:p w14:paraId="5BC15062" w14:textId="77777777" w:rsidR="005B42F4" w:rsidRPr="00A502F8" w:rsidRDefault="005B42F4" w:rsidP="00A502F8">
      <w:pPr>
        <w:pStyle w:val="NormalWeb"/>
        <w:rPr>
          <w:lang w:val="en"/>
        </w:rPr>
      </w:pPr>
      <w:r w:rsidRPr="00A502F8">
        <w:rPr>
          <w:lang w:val="en"/>
        </w:rPr>
        <w:t>EITC</w:t>
      </w:r>
      <w:r>
        <w:rPr>
          <w:lang w:val="en"/>
        </w:rPr>
        <w:t>                     </w:t>
      </w:r>
      <w:r w:rsidRPr="00A502F8">
        <w:rPr>
          <w:lang w:val="en"/>
        </w:rPr>
        <w:t>Earned Income Tax Credit</w:t>
      </w:r>
    </w:p>
    <w:p w14:paraId="2235B16B" w14:textId="77777777" w:rsidR="005B42F4" w:rsidRPr="00A502F8" w:rsidRDefault="005B42F4" w:rsidP="00A502F8">
      <w:pPr>
        <w:pStyle w:val="NormalWeb"/>
        <w:rPr>
          <w:lang w:val="en"/>
        </w:rPr>
      </w:pPr>
      <w:r w:rsidRPr="00A502F8">
        <w:rPr>
          <w:lang w:val="en"/>
        </w:rPr>
        <w:t>EPS</w:t>
      </w:r>
      <w:r>
        <w:rPr>
          <w:lang w:val="en"/>
        </w:rPr>
        <w:t>                      </w:t>
      </w:r>
      <w:r w:rsidRPr="00A502F8">
        <w:rPr>
          <w:lang w:val="en"/>
        </w:rPr>
        <w:t>Employment Planning Session</w:t>
      </w:r>
    </w:p>
    <w:p w14:paraId="00E42C58" w14:textId="52EDD86E" w:rsidR="005B42F4" w:rsidRPr="00A502F8" w:rsidRDefault="005B42F4" w:rsidP="00A502F8">
      <w:pPr>
        <w:pStyle w:val="NormalWeb"/>
        <w:rPr>
          <w:lang w:val="en"/>
        </w:rPr>
      </w:pPr>
      <w:r w:rsidRPr="00A502F8">
        <w:rPr>
          <w:lang w:val="en"/>
        </w:rPr>
        <w:t>ESL</w:t>
      </w:r>
      <w:r>
        <w:rPr>
          <w:lang w:val="en"/>
        </w:rPr>
        <w:t>                      </w:t>
      </w:r>
      <w:r w:rsidRPr="00A502F8">
        <w:rPr>
          <w:lang w:val="en"/>
        </w:rPr>
        <w:t>English as a Second Language</w:t>
      </w:r>
    </w:p>
    <w:p w14:paraId="4C85D09C" w14:textId="6EE7EFF7" w:rsidR="005B42F4" w:rsidRPr="00A502F8" w:rsidRDefault="005B42F4" w:rsidP="00A502F8">
      <w:pPr>
        <w:pStyle w:val="NormalWeb"/>
        <w:rPr>
          <w:lang w:val="en"/>
        </w:rPr>
      </w:pPr>
      <w:r w:rsidRPr="00A502F8">
        <w:rPr>
          <w:lang w:val="en"/>
        </w:rPr>
        <w:t>FEP</w:t>
      </w:r>
      <w:r>
        <w:rPr>
          <w:lang w:val="en"/>
        </w:rPr>
        <w:t>                      </w:t>
      </w:r>
      <w:r w:rsidRPr="00A502F8">
        <w:rPr>
          <w:lang w:val="en"/>
        </w:rPr>
        <w:t>Family Employment Plan</w:t>
      </w:r>
    </w:p>
    <w:p w14:paraId="44A0C3B2" w14:textId="40EA1301" w:rsidR="005B42F4" w:rsidRPr="00A502F8" w:rsidRDefault="005B42F4" w:rsidP="00A502F8">
      <w:pPr>
        <w:pStyle w:val="NormalWeb"/>
        <w:rPr>
          <w:lang w:val="en"/>
        </w:rPr>
      </w:pPr>
      <w:r w:rsidRPr="00A502F8">
        <w:rPr>
          <w:lang w:val="en"/>
        </w:rPr>
        <w:t>FLSA</w:t>
      </w:r>
      <w:r>
        <w:rPr>
          <w:lang w:val="en"/>
        </w:rPr>
        <w:t>                    </w:t>
      </w:r>
      <w:r w:rsidRPr="00A502F8">
        <w:rPr>
          <w:lang w:val="en"/>
        </w:rPr>
        <w:t>Fair Labor Standards Act</w:t>
      </w:r>
    </w:p>
    <w:bookmarkEnd w:id="1158"/>
    <w:p w14:paraId="66804C7E" w14:textId="1E01AA2C" w:rsidR="005B42F4" w:rsidRPr="00A502F8" w:rsidRDefault="005B42F4" w:rsidP="00A502F8">
      <w:pPr>
        <w:pStyle w:val="NormalWeb"/>
        <w:rPr>
          <w:lang w:val="en"/>
        </w:rPr>
      </w:pPr>
      <w:r w:rsidRPr="00A502F8">
        <w:rPr>
          <w:lang w:val="en"/>
        </w:rPr>
        <w:t>FMGC</w:t>
      </w:r>
      <w:r>
        <w:rPr>
          <w:lang w:val="en"/>
        </w:rPr>
        <w:t>                  </w:t>
      </w:r>
      <w:r w:rsidRPr="00A502F8">
        <w:rPr>
          <w:lang w:val="en"/>
        </w:rPr>
        <w:t>Financial Manual for Grants and Contracts</w:t>
      </w:r>
    </w:p>
    <w:p w14:paraId="63036CE4" w14:textId="24F31F3A" w:rsidR="005B42F4" w:rsidRPr="00A502F8" w:rsidRDefault="005B42F4" w:rsidP="00A502F8">
      <w:pPr>
        <w:pStyle w:val="NormalWeb"/>
        <w:rPr>
          <w:lang w:val="en"/>
        </w:rPr>
      </w:pPr>
      <w:r w:rsidRPr="00A502F8">
        <w:rPr>
          <w:lang w:val="en"/>
        </w:rPr>
        <w:t>HHS</w:t>
      </w:r>
      <w:r>
        <w:rPr>
          <w:lang w:val="en"/>
        </w:rPr>
        <w:t>                      </w:t>
      </w:r>
      <w:r w:rsidRPr="00A502F8">
        <w:rPr>
          <w:lang w:val="en"/>
        </w:rPr>
        <w:t>U.S. Department of Health and Human Services</w:t>
      </w:r>
    </w:p>
    <w:p w14:paraId="15754EFB" w14:textId="4BFF8737" w:rsidR="005B42F4" w:rsidRPr="00A502F8" w:rsidRDefault="005B42F4" w:rsidP="00A502F8">
      <w:pPr>
        <w:pStyle w:val="NormalWeb"/>
        <w:rPr>
          <w:lang w:val="en"/>
        </w:rPr>
      </w:pPr>
      <w:r w:rsidRPr="00A502F8">
        <w:rPr>
          <w:lang w:val="en"/>
        </w:rPr>
        <w:t>HHSC</w:t>
      </w:r>
      <w:r>
        <w:rPr>
          <w:lang w:val="en"/>
        </w:rPr>
        <w:t>                    </w:t>
      </w:r>
      <w:r w:rsidRPr="00A502F8">
        <w:rPr>
          <w:lang w:val="en"/>
        </w:rPr>
        <w:t>Texas Health and Human Services Commission</w:t>
      </w:r>
    </w:p>
    <w:p w14:paraId="5063B917" w14:textId="3A4A35D2" w:rsidR="005B42F4" w:rsidRPr="00A502F8" w:rsidRDefault="005B42F4" w:rsidP="00A502F8">
      <w:pPr>
        <w:pStyle w:val="NormalWeb"/>
        <w:rPr>
          <w:lang w:val="en"/>
        </w:rPr>
      </w:pPr>
      <w:r w:rsidRPr="00A502F8">
        <w:rPr>
          <w:lang w:val="en"/>
        </w:rPr>
        <w:t>IDA</w:t>
      </w:r>
      <w:r>
        <w:rPr>
          <w:lang w:val="en"/>
        </w:rPr>
        <w:t>                        </w:t>
      </w:r>
      <w:r w:rsidRPr="00A502F8">
        <w:rPr>
          <w:lang w:val="en"/>
        </w:rPr>
        <w:t>Individual Development Account</w:t>
      </w:r>
    </w:p>
    <w:p w14:paraId="1CC09341" w14:textId="388AA78A" w:rsidR="005B42F4" w:rsidRPr="00A502F8" w:rsidRDefault="005B42F4" w:rsidP="00A502F8">
      <w:pPr>
        <w:pStyle w:val="NormalWeb"/>
        <w:rPr>
          <w:lang w:val="en"/>
        </w:rPr>
      </w:pPr>
      <w:r w:rsidRPr="00A502F8">
        <w:rPr>
          <w:lang w:val="en"/>
        </w:rPr>
        <w:t>IRS</w:t>
      </w:r>
      <w:r>
        <w:rPr>
          <w:lang w:val="en"/>
        </w:rPr>
        <w:t>                         </w:t>
      </w:r>
      <w:r w:rsidRPr="00A502F8">
        <w:rPr>
          <w:lang w:val="en"/>
        </w:rPr>
        <w:t>Internal Revenue Service</w:t>
      </w:r>
    </w:p>
    <w:p w14:paraId="22DDEDAC" w14:textId="5861BC89" w:rsidR="005B42F4" w:rsidRPr="00A502F8" w:rsidRDefault="005B42F4" w:rsidP="00A502F8">
      <w:pPr>
        <w:pStyle w:val="NormalWeb"/>
        <w:rPr>
          <w:lang w:val="en"/>
        </w:rPr>
      </w:pPr>
      <w:r w:rsidRPr="00A502F8">
        <w:rPr>
          <w:lang w:val="en"/>
        </w:rPr>
        <w:t>JARC</w:t>
      </w:r>
      <w:r>
        <w:rPr>
          <w:lang w:val="en"/>
        </w:rPr>
        <w:t>                    </w:t>
      </w:r>
      <w:r w:rsidRPr="00A502F8">
        <w:rPr>
          <w:lang w:val="en"/>
        </w:rPr>
        <w:t>Job Access and Reverse Commute</w:t>
      </w:r>
    </w:p>
    <w:p w14:paraId="36F396C8" w14:textId="46F8F87D" w:rsidR="005B42F4" w:rsidRPr="00A502F8" w:rsidRDefault="005B42F4" w:rsidP="00A502F8">
      <w:pPr>
        <w:pStyle w:val="NormalWeb"/>
        <w:rPr>
          <w:lang w:val="en"/>
        </w:rPr>
      </w:pPr>
      <w:r w:rsidRPr="00A502F8">
        <w:rPr>
          <w:lang w:val="en"/>
        </w:rPr>
        <w:t>MOE</w:t>
      </w:r>
      <w:r>
        <w:rPr>
          <w:lang w:val="en"/>
        </w:rPr>
        <w:t xml:space="preserve">                      </w:t>
      </w:r>
      <w:r w:rsidR="00111A3A">
        <w:rPr>
          <w:lang w:val="en"/>
        </w:rPr>
        <w:t>M</w:t>
      </w:r>
      <w:r w:rsidR="00111A3A" w:rsidRPr="00A502F8">
        <w:rPr>
          <w:lang w:val="en"/>
        </w:rPr>
        <w:t xml:space="preserve">aintenance </w:t>
      </w:r>
      <w:r w:rsidRPr="00A502F8">
        <w:rPr>
          <w:lang w:val="en"/>
        </w:rPr>
        <w:t xml:space="preserve">of </w:t>
      </w:r>
      <w:r w:rsidR="00111A3A">
        <w:rPr>
          <w:lang w:val="en"/>
        </w:rPr>
        <w:t>E</w:t>
      </w:r>
      <w:r w:rsidR="00111A3A" w:rsidRPr="00A502F8">
        <w:rPr>
          <w:lang w:val="en"/>
        </w:rPr>
        <w:t>ffort</w:t>
      </w:r>
    </w:p>
    <w:p w14:paraId="39EC5272" w14:textId="748DC92B" w:rsidR="005B42F4" w:rsidRPr="00A502F8" w:rsidRDefault="005B42F4" w:rsidP="00A502F8">
      <w:pPr>
        <w:pStyle w:val="NormalWeb"/>
        <w:rPr>
          <w:lang w:val="en"/>
        </w:rPr>
      </w:pPr>
      <w:r w:rsidRPr="00A502F8">
        <w:rPr>
          <w:lang w:val="en"/>
        </w:rPr>
        <w:t>MOU</w:t>
      </w:r>
      <w:r>
        <w:rPr>
          <w:lang w:val="en"/>
        </w:rPr>
        <w:t>                    </w:t>
      </w:r>
      <w:r w:rsidR="00111A3A" w:rsidRPr="002E78BD">
        <w:rPr>
          <w:lang w:val="en"/>
        </w:rPr>
        <w:t>M</w:t>
      </w:r>
      <w:r w:rsidRPr="002E78BD">
        <w:rPr>
          <w:lang w:val="en"/>
        </w:rPr>
        <w:t>emorandum</w:t>
      </w:r>
      <w:r w:rsidRPr="00A502F8">
        <w:rPr>
          <w:lang w:val="en"/>
        </w:rPr>
        <w:t xml:space="preserve"> of </w:t>
      </w:r>
      <w:r w:rsidR="00111A3A">
        <w:rPr>
          <w:szCs w:val="22"/>
        </w:rPr>
        <w:t>U</w:t>
      </w:r>
      <w:proofErr w:type="spellStart"/>
      <w:r w:rsidRPr="002E78BD">
        <w:rPr>
          <w:lang w:val="en"/>
        </w:rPr>
        <w:t>nderstanding</w:t>
      </w:r>
      <w:proofErr w:type="spellEnd"/>
    </w:p>
    <w:p w14:paraId="3A23A672" w14:textId="230E3ED9" w:rsidR="005B42F4" w:rsidRPr="00A502F8" w:rsidRDefault="005B42F4" w:rsidP="00A502F8">
      <w:pPr>
        <w:pStyle w:val="NormalWeb"/>
        <w:rPr>
          <w:lang w:val="en"/>
        </w:rPr>
      </w:pPr>
      <w:r w:rsidRPr="00A502F8">
        <w:rPr>
          <w:lang w:val="en"/>
        </w:rPr>
        <w:t>OJT</w:t>
      </w:r>
      <w:r>
        <w:rPr>
          <w:lang w:val="en"/>
        </w:rPr>
        <w:t>                      </w:t>
      </w:r>
      <w:r w:rsidR="00111A3A">
        <w:rPr>
          <w:lang w:val="en"/>
        </w:rPr>
        <w:t>O</w:t>
      </w:r>
      <w:r w:rsidR="00111A3A" w:rsidRPr="00A502F8">
        <w:rPr>
          <w:lang w:val="en"/>
        </w:rPr>
        <w:t>n</w:t>
      </w:r>
      <w:r w:rsidRPr="00A502F8">
        <w:rPr>
          <w:lang w:val="en"/>
        </w:rPr>
        <w:t>-the-job training</w:t>
      </w:r>
    </w:p>
    <w:p w14:paraId="04B544C0" w14:textId="202F84C7" w:rsidR="005B42F4" w:rsidRPr="00A502F8" w:rsidRDefault="005B42F4" w:rsidP="00A502F8">
      <w:pPr>
        <w:pStyle w:val="NormalWeb"/>
        <w:rPr>
          <w:lang w:val="en"/>
        </w:rPr>
      </w:pPr>
      <w:r w:rsidRPr="00A502F8">
        <w:rPr>
          <w:lang w:val="en"/>
        </w:rPr>
        <w:lastRenderedPageBreak/>
        <w:t>OTTANF</w:t>
      </w:r>
      <w:r>
        <w:rPr>
          <w:lang w:val="en"/>
        </w:rPr>
        <w:t>                </w:t>
      </w:r>
      <w:r w:rsidRPr="00A502F8">
        <w:rPr>
          <w:lang w:val="en"/>
        </w:rPr>
        <w:t>One-time TANF</w:t>
      </w:r>
    </w:p>
    <w:p w14:paraId="391B2B5A" w14:textId="4029D725" w:rsidR="005B42F4" w:rsidRPr="00A502F8" w:rsidRDefault="005B42F4" w:rsidP="00A502F8">
      <w:pPr>
        <w:pStyle w:val="NormalWeb"/>
        <w:rPr>
          <w:lang w:val="en"/>
        </w:rPr>
      </w:pPr>
      <w:r w:rsidRPr="00A502F8">
        <w:rPr>
          <w:lang w:val="en"/>
        </w:rPr>
        <w:t>PRA</w:t>
      </w:r>
      <w:r>
        <w:rPr>
          <w:lang w:val="en"/>
        </w:rPr>
        <w:t>                      </w:t>
      </w:r>
      <w:r w:rsidRPr="00A502F8">
        <w:rPr>
          <w:lang w:val="en"/>
        </w:rPr>
        <w:t>Personal Responsibility Agreement</w:t>
      </w:r>
    </w:p>
    <w:p w14:paraId="625AFEF9" w14:textId="2DA8CF6A" w:rsidR="005B42F4" w:rsidRPr="00A502F8" w:rsidRDefault="005B42F4" w:rsidP="00A502F8">
      <w:pPr>
        <w:pStyle w:val="NormalWeb"/>
        <w:rPr>
          <w:lang w:val="en"/>
        </w:rPr>
      </w:pPr>
      <w:r w:rsidRPr="00A502F8">
        <w:rPr>
          <w:lang w:val="en"/>
        </w:rPr>
        <w:t>PRWORA</w:t>
      </w:r>
      <w:r>
        <w:rPr>
          <w:lang w:val="en"/>
        </w:rPr>
        <w:t xml:space="preserve">             </w:t>
      </w:r>
      <w:r w:rsidRPr="00A502F8">
        <w:rPr>
          <w:lang w:val="en"/>
        </w:rPr>
        <w:t>Personal Responsibility and Work Opportunity Reconciliation Act of 1996</w:t>
      </w:r>
    </w:p>
    <w:p w14:paraId="57F48A25" w14:textId="0C6584EA" w:rsidR="005B42F4" w:rsidRPr="00A502F8" w:rsidRDefault="005B42F4" w:rsidP="00A502F8">
      <w:pPr>
        <w:pStyle w:val="NormalWeb"/>
        <w:rPr>
          <w:lang w:val="en"/>
        </w:rPr>
      </w:pPr>
      <w:r w:rsidRPr="00A502F8">
        <w:rPr>
          <w:lang w:val="en"/>
        </w:rPr>
        <w:t>SIG</w:t>
      </w:r>
      <w:r>
        <w:rPr>
          <w:lang w:val="en"/>
        </w:rPr>
        <w:t>                       </w:t>
      </w:r>
      <w:r w:rsidRPr="00A502F8">
        <w:rPr>
          <w:lang w:val="en"/>
        </w:rPr>
        <w:t>Status in Group</w:t>
      </w:r>
    </w:p>
    <w:p w14:paraId="5B6498AA" w14:textId="3759D5A2" w:rsidR="005B42F4" w:rsidRPr="00A502F8" w:rsidRDefault="005B42F4" w:rsidP="00A502F8">
      <w:pPr>
        <w:pStyle w:val="NormalWeb"/>
        <w:rPr>
          <w:lang w:val="en"/>
        </w:rPr>
      </w:pPr>
      <w:r w:rsidRPr="00A502F8">
        <w:rPr>
          <w:lang w:val="en"/>
        </w:rPr>
        <w:t>SNAP</w:t>
      </w:r>
      <w:r>
        <w:rPr>
          <w:lang w:val="en"/>
        </w:rPr>
        <w:t>                    </w:t>
      </w:r>
      <w:r w:rsidRPr="00A502F8">
        <w:rPr>
          <w:lang w:val="en"/>
        </w:rPr>
        <w:t>Supplemental Nutrition Assistance Program</w:t>
      </w:r>
    </w:p>
    <w:p w14:paraId="3D4188D3" w14:textId="0A5D462D" w:rsidR="005B42F4" w:rsidRPr="00A502F8" w:rsidRDefault="005B42F4" w:rsidP="00A502F8">
      <w:pPr>
        <w:pStyle w:val="NormalWeb"/>
        <w:rPr>
          <w:lang w:val="en"/>
        </w:rPr>
      </w:pPr>
      <w:r w:rsidRPr="00A502F8">
        <w:rPr>
          <w:lang w:val="en"/>
        </w:rPr>
        <w:t>SNAP E&amp;T</w:t>
      </w:r>
      <w:r>
        <w:rPr>
          <w:lang w:val="en"/>
        </w:rPr>
        <w:t>            </w:t>
      </w:r>
      <w:r w:rsidRPr="00A502F8">
        <w:rPr>
          <w:lang w:val="en"/>
        </w:rPr>
        <w:t>Supplemental Nutrition Assistance Program Employment and Training</w:t>
      </w:r>
    </w:p>
    <w:p w14:paraId="162AE30B" w14:textId="05C5A526" w:rsidR="005B42F4" w:rsidRPr="00A502F8" w:rsidRDefault="005B42F4" w:rsidP="00A502F8">
      <w:pPr>
        <w:pStyle w:val="NormalWeb"/>
        <w:rPr>
          <w:lang w:val="en"/>
        </w:rPr>
      </w:pPr>
      <w:r w:rsidRPr="00A502F8">
        <w:rPr>
          <w:lang w:val="en"/>
        </w:rPr>
        <w:t>SSF</w:t>
      </w:r>
      <w:r>
        <w:rPr>
          <w:lang w:val="en"/>
        </w:rPr>
        <w:t xml:space="preserve">                       </w:t>
      </w:r>
      <w:r w:rsidR="00BE5083">
        <w:rPr>
          <w:lang w:val="en"/>
        </w:rPr>
        <w:t xml:space="preserve"> </w:t>
      </w:r>
      <w:r w:rsidRPr="00A502F8">
        <w:rPr>
          <w:lang w:val="en"/>
        </w:rPr>
        <w:t>Self-Sufficiency Fund</w:t>
      </w:r>
    </w:p>
    <w:p w14:paraId="0654CF0D" w14:textId="148D24B3" w:rsidR="005B42F4" w:rsidRPr="00A502F8" w:rsidRDefault="005B42F4" w:rsidP="00A502F8">
      <w:pPr>
        <w:pStyle w:val="NormalWeb"/>
        <w:rPr>
          <w:lang w:val="en"/>
        </w:rPr>
      </w:pPr>
      <w:r w:rsidRPr="00A502F8">
        <w:rPr>
          <w:lang w:val="en"/>
        </w:rPr>
        <w:t>SSI</w:t>
      </w:r>
      <w:r>
        <w:rPr>
          <w:lang w:val="en"/>
        </w:rPr>
        <w:t xml:space="preserve">                        </w:t>
      </w:r>
      <w:r w:rsidRPr="00A502F8">
        <w:rPr>
          <w:lang w:val="en"/>
        </w:rPr>
        <w:t>Social Security Insurance</w:t>
      </w:r>
    </w:p>
    <w:p w14:paraId="7E97E615" w14:textId="4E00ECE6" w:rsidR="005B42F4" w:rsidRPr="00A502F8" w:rsidRDefault="005B42F4" w:rsidP="00A502F8">
      <w:pPr>
        <w:pStyle w:val="NormalWeb"/>
        <w:rPr>
          <w:lang w:val="en"/>
        </w:rPr>
      </w:pPr>
      <w:r w:rsidRPr="00A502F8">
        <w:rPr>
          <w:lang w:val="en"/>
        </w:rPr>
        <w:t>SSN</w:t>
      </w:r>
      <w:r>
        <w:rPr>
          <w:lang w:val="en"/>
        </w:rPr>
        <w:t xml:space="preserve">                       </w:t>
      </w:r>
      <w:r w:rsidRPr="00A502F8">
        <w:rPr>
          <w:lang w:val="en"/>
        </w:rPr>
        <w:t>Social Security number</w:t>
      </w:r>
    </w:p>
    <w:p w14:paraId="2462B4F5" w14:textId="4608786E" w:rsidR="005B42F4" w:rsidRPr="00A502F8" w:rsidRDefault="005B42F4" w:rsidP="00A502F8">
      <w:pPr>
        <w:pStyle w:val="NormalWeb"/>
        <w:rPr>
          <w:lang w:val="en"/>
        </w:rPr>
      </w:pPr>
      <w:r w:rsidRPr="00A502F8">
        <w:rPr>
          <w:lang w:val="en"/>
        </w:rPr>
        <w:t>TABE</w:t>
      </w:r>
      <w:r>
        <w:rPr>
          <w:lang w:val="en"/>
        </w:rPr>
        <w:t>                    </w:t>
      </w:r>
      <w:r w:rsidRPr="00A502F8">
        <w:rPr>
          <w:lang w:val="en"/>
        </w:rPr>
        <w:t>Test of Adult Basic Education</w:t>
      </w:r>
    </w:p>
    <w:p w14:paraId="79C4E242" w14:textId="05526C11" w:rsidR="005B42F4" w:rsidRPr="00A502F8" w:rsidRDefault="005B42F4" w:rsidP="00A502F8">
      <w:pPr>
        <w:pStyle w:val="NormalWeb"/>
        <w:rPr>
          <w:lang w:val="en"/>
        </w:rPr>
      </w:pPr>
      <w:r w:rsidRPr="00A502F8">
        <w:rPr>
          <w:lang w:val="en"/>
        </w:rPr>
        <w:t>TANF</w:t>
      </w:r>
      <w:r>
        <w:rPr>
          <w:lang w:val="en"/>
        </w:rPr>
        <w:t>                    </w:t>
      </w:r>
      <w:r w:rsidRPr="00A502F8">
        <w:rPr>
          <w:lang w:val="en"/>
        </w:rPr>
        <w:t>Temporary Assistance for Needy Families</w:t>
      </w:r>
    </w:p>
    <w:p w14:paraId="1128F437" w14:textId="53B94329" w:rsidR="005B42F4" w:rsidRPr="00A502F8" w:rsidRDefault="005B42F4" w:rsidP="00A502F8">
      <w:pPr>
        <w:pStyle w:val="NormalWeb"/>
        <w:rPr>
          <w:lang w:val="en"/>
        </w:rPr>
      </w:pPr>
      <w:r w:rsidRPr="00A502F8">
        <w:rPr>
          <w:lang w:val="en"/>
        </w:rPr>
        <w:t>TANF-SP</w:t>
      </w:r>
      <w:r>
        <w:rPr>
          <w:lang w:val="en"/>
        </w:rPr>
        <w:t>               </w:t>
      </w:r>
      <w:r w:rsidRPr="00A502F8">
        <w:rPr>
          <w:lang w:val="en"/>
        </w:rPr>
        <w:t>Temporary Assistance for Needy Families State Program</w:t>
      </w:r>
    </w:p>
    <w:p w14:paraId="6B2DADBB" w14:textId="22ACA16B" w:rsidR="005B42F4" w:rsidRPr="00A502F8" w:rsidRDefault="005B42F4" w:rsidP="00A502F8">
      <w:pPr>
        <w:pStyle w:val="NormalWeb"/>
        <w:rPr>
          <w:lang w:val="en"/>
        </w:rPr>
      </w:pPr>
      <w:r w:rsidRPr="00A502F8">
        <w:rPr>
          <w:lang w:val="en"/>
        </w:rPr>
        <w:t>TIERS</w:t>
      </w:r>
      <w:r>
        <w:rPr>
          <w:lang w:val="en"/>
        </w:rPr>
        <w:t xml:space="preserve">                    </w:t>
      </w:r>
      <w:r w:rsidRPr="00A502F8">
        <w:rPr>
          <w:lang w:val="en"/>
        </w:rPr>
        <w:t>Texas Integrated Eligibility Redesign System</w:t>
      </w:r>
    </w:p>
    <w:p w14:paraId="526ED146" w14:textId="43B8C6BA" w:rsidR="005B42F4" w:rsidRPr="00A502F8" w:rsidRDefault="005B42F4" w:rsidP="00A502F8">
      <w:pPr>
        <w:pStyle w:val="NormalWeb"/>
        <w:rPr>
          <w:lang w:val="en"/>
        </w:rPr>
      </w:pPr>
      <w:r w:rsidRPr="00A502F8">
        <w:rPr>
          <w:lang w:val="en"/>
        </w:rPr>
        <w:t>TOP</w:t>
      </w:r>
      <w:r>
        <w:rPr>
          <w:lang w:val="en"/>
        </w:rPr>
        <w:t xml:space="preserve">                       </w:t>
      </w:r>
      <w:r w:rsidR="00111A3A">
        <w:rPr>
          <w:lang w:val="en"/>
        </w:rPr>
        <w:t>T</w:t>
      </w:r>
      <w:r w:rsidR="00111A3A" w:rsidRPr="00A502F8">
        <w:rPr>
          <w:lang w:val="en"/>
        </w:rPr>
        <w:t xml:space="preserve">ype </w:t>
      </w:r>
      <w:r w:rsidRPr="00A502F8">
        <w:rPr>
          <w:lang w:val="en"/>
        </w:rPr>
        <w:t xml:space="preserve">of </w:t>
      </w:r>
      <w:r w:rsidR="00111A3A">
        <w:rPr>
          <w:lang w:val="en"/>
        </w:rPr>
        <w:t>P</w:t>
      </w:r>
      <w:r w:rsidR="00111A3A" w:rsidRPr="00A502F8">
        <w:rPr>
          <w:lang w:val="en"/>
        </w:rPr>
        <w:t>ayment</w:t>
      </w:r>
    </w:p>
    <w:p w14:paraId="005F4B77" w14:textId="04EAA742" w:rsidR="005B42F4" w:rsidRPr="00A502F8" w:rsidRDefault="005B42F4" w:rsidP="00A502F8">
      <w:pPr>
        <w:pStyle w:val="NormalWeb"/>
        <w:rPr>
          <w:lang w:val="en"/>
        </w:rPr>
      </w:pPr>
      <w:r w:rsidRPr="00A502F8">
        <w:rPr>
          <w:lang w:val="en"/>
        </w:rPr>
        <w:t>TWC</w:t>
      </w:r>
      <w:r>
        <w:rPr>
          <w:lang w:val="en"/>
        </w:rPr>
        <w:t xml:space="preserve">                      </w:t>
      </w:r>
      <w:r w:rsidRPr="00A502F8">
        <w:rPr>
          <w:lang w:val="en"/>
        </w:rPr>
        <w:t>Texas Workforce Commission</w:t>
      </w:r>
    </w:p>
    <w:p w14:paraId="62DED052" w14:textId="7054EBE5" w:rsidR="005B42F4" w:rsidRPr="00A502F8" w:rsidRDefault="005B42F4" w:rsidP="00194445">
      <w:pPr>
        <w:ind w:left="2160" w:hanging="2160"/>
        <w:rPr>
          <w:lang w:val="en"/>
        </w:rPr>
      </w:pPr>
      <w:r w:rsidRPr="00A502F8">
        <w:rPr>
          <w:lang w:val="en"/>
        </w:rPr>
        <w:t>TWIST</w:t>
      </w:r>
      <w:r>
        <w:rPr>
          <w:lang w:val="en"/>
        </w:rPr>
        <w:t xml:space="preserve">                   </w:t>
      </w:r>
      <w:r w:rsidR="00BE5083">
        <w:rPr>
          <w:lang w:val="en"/>
        </w:rPr>
        <w:t xml:space="preserve">       </w:t>
      </w:r>
      <w:r w:rsidRPr="00A502F8">
        <w:rPr>
          <w:rFonts w:cs="Times New Roman"/>
          <w:szCs w:val="24"/>
        </w:rPr>
        <w:t>The Workforce Information System of Texas</w:t>
      </w:r>
    </w:p>
    <w:p w14:paraId="18EACD8F" w14:textId="489DFF38" w:rsidR="005B42F4" w:rsidRPr="00A502F8" w:rsidRDefault="005B42F4" w:rsidP="00A502F8">
      <w:pPr>
        <w:pStyle w:val="NormalWeb"/>
        <w:rPr>
          <w:lang w:val="en"/>
        </w:rPr>
      </w:pPr>
      <w:r w:rsidRPr="00A502F8">
        <w:rPr>
          <w:lang w:val="en"/>
        </w:rPr>
        <w:t>TxDOT</w:t>
      </w:r>
      <w:r>
        <w:rPr>
          <w:lang w:val="en"/>
        </w:rPr>
        <w:t xml:space="preserve">                   </w:t>
      </w:r>
      <w:r w:rsidRPr="00A502F8">
        <w:rPr>
          <w:lang w:val="en"/>
        </w:rPr>
        <w:t>Texas Department of Transportation</w:t>
      </w:r>
    </w:p>
    <w:p w14:paraId="02DC9ACE" w14:textId="53B7AE13" w:rsidR="005B42F4" w:rsidRPr="00A502F8" w:rsidRDefault="005B42F4" w:rsidP="00A502F8">
      <w:pPr>
        <w:pStyle w:val="NormalWeb"/>
        <w:rPr>
          <w:lang w:val="en"/>
        </w:rPr>
      </w:pPr>
      <w:r w:rsidRPr="00A502F8">
        <w:rPr>
          <w:lang w:val="en"/>
        </w:rPr>
        <w:t>USDOT-FTA</w:t>
      </w:r>
      <w:r>
        <w:rPr>
          <w:lang w:val="en"/>
        </w:rPr>
        <w:t>          </w:t>
      </w:r>
      <w:r w:rsidRPr="00A502F8">
        <w:rPr>
          <w:lang w:val="en"/>
        </w:rPr>
        <w:t>U.S. Department of Transportation Federal Transit Administration Agency</w:t>
      </w:r>
    </w:p>
    <w:p w14:paraId="642B789F" w14:textId="5F72D73A" w:rsidR="005B42F4" w:rsidRPr="00A502F8" w:rsidRDefault="005B42F4" w:rsidP="00A502F8">
      <w:pPr>
        <w:pStyle w:val="NormalWeb"/>
        <w:rPr>
          <w:lang w:val="en"/>
        </w:rPr>
      </w:pPr>
      <w:r w:rsidRPr="00A502F8">
        <w:rPr>
          <w:lang w:val="en"/>
        </w:rPr>
        <w:t>VITA</w:t>
      </w:r>
      <w:r>
        <w:rPr>
          <w:lang w:val="en"/>
        </w:rPr>
        <w:t xml:space="preserve">                      </w:t>
      </w:r>
      <w:r w:rsidRPr="00A502F8">
        <w:rPr>
          <w:lang w:val="en"/>
        </w:rPr>
        <w:t>Volunteer Income Tax Assistance</w:t>
      </w:r>
    </w:p>
    <w:p w14:paraId="72BF56E9" w14:textId="40142240" w:rsidR="005B42F4" w:rsidRPr="00A502F8" w:rsidRDefault="005B42F4" w:rsidP="00A502F8">
      <w:pPr>
        <w:pStyle w:val="NormalWeb"/>
        <w:rPr>
          <w:lang w:val="en"/>
        </w:rPr>
      </w:pPr>
      <w:r w:rsidRPr="00A502F8">
        <w:rPr>
          <w:lang w:val="en"/>
        </w:rPr>
        <w:t>WIOA</w:t>
      </w:r>
      <w:r>
        <w:rPr>
          <w:lang w:val="en"/>
        </w:rPr>
        <w:t>                    </w:t>
      </w:r>
      <w:r w:rsidRPr="00A502F8">
        <w:rPr>
          <w:lang w:val="en"/>
        </w:rPr>
        <w:t>Workforce Innovation and Opportunity Act of 2014</w:t>
      </w:r>
    </w:p>
    <w:p w14:paraId="31760FBF" w14:textId="2229FE79" w:rsidR="005B42F4" w:rsidRPr="00A502F8" w:rsidRDefault="005B42F4" w:rsidP="00A502F8">
      <w:pPr>
        <w:pStyle w:val="NormalWeb"/>
        <w:rPr>
          <w:lang w:val="en"/>
        </w:rPr>
      </w:pPr>
      <w:r w:rsidRPr="00A502F8">
        <w:rPr>
          <w:lang w:val="en"/>
        </w:rPr>
        <w:t>WOA</w:t>
      </w:r>
      <w:r>
        <w:rPr>
          <w:lang w:val="en"/>
        </w:rPr>
        <w:t>                     </w:t>
      </w:r>
      <w:r w:rsidRPr="00A502F8">
        <w:rPr>
          <w:lang w:val="en"/>
        </w:rPr>
        <w:t>Workforce Orientation for Applicants</w:t>
      </w:r>
    </w:p>
    <w:p w14:paraId="1946E9D5" w14:textId="54C845C8" w:rsidR="005B42F4" w:rsidRPr="00A502F8" w:rsidRDefault="005B42F4" w:rsidP="00A502F8">
      <w:pPr>
        <w:pStyle w:val="NormalWeb"/>
        <w:rPr>
          <w:lang w:val="en"/>
        </w:rPr>
      </w:pPr>
      <w:r w:rsidRPr="00A502F8">
        <w:rPr>
          <w:lang w:val="en"/>
        </w:rPr>
        <w:t>workforce area</w:t>
      </w:r>
      <w:r>
        <w:rPr>
          <w:lang w:val="en"/>
        </w:rPr>
        <w:t>     </w:t>
      </w:r>
      <w:r w:rsidR="00BE5083">
        <w:rPr>
          <w:lang w:val="en"/>
        </w:rPr>
        <w:t xml:space="preserve">   </w:t>
      </w:r>
      <w:r w:rsidR="00111A3A">
        <w:rPr>
          <w:lang w:val="en"/>
        </w:rPr>
        <w:t>L</w:t>
      </w:r>
      <w:r w:rsidR="00111A3A" w:rsidRPr="00A502F8">
        <w:rPr>
          <w:lang w:val="en"/>
        </w:rPr>
        <w:t xml:space="preserve">ocal </w:t>
      </w:r>
      <w:r w:rsidR="00111A3A">
        <w:rPr>
          <w:lang w:val="en"/>
        </w:rPr>
        <w:t>W</w:t>
      </w:r>
      <w:r w:rsidR="00111A3A" w:rsidRPr="00A502F8">
        <w:rPr>
          <w:lang w:val="en"/>
        </w:rPr>
        <w:t xml:space="preserve">orkforce </w:t>
      </w:r>
      <w:r w:rsidR="00111A3A">
        <w:rPr>
          <w:lang w:val="en"/>
        </w:rPr>
        <w:t>D</w:t>
      </w:r>
      <w:r w:rsidR="00111A3A" w:rsidRPr="00A502F8">
        <w:rPr>
          <w:lang w:val="en"/>
        </w:rPr>
        <w:t xml:space="preserve">evelopment </w:t>
      </w:r>
      <w:r w:rsidR="00111A3A">
        <w:rPr>
          <w:lang w:val="en"/>
        </w:rPr>
        <w:t>A</w:t>
      </w:r>
      <w:r w:rsidR="00111A3A" w:rsidRPr="00A502F8">
        <w:rPr>
          <w:lang w:val="en"/>
        </w:rPr>
        <w:t>rea</w:t>
      </w:r>
    </w:p>
    <w:p w14:paraId="508542E1" w14:textId="5F7DDA83" w:rsidR="005B42F4" w:rsidRPr="00A502F8" w:rsidRDefault="005B42F4" w:rsidP="002E78BD">
      <w:pPr>
        <w:pStyle w:val="NormalWeb"/>
        <w:spacing w:after="360" w:afterAutospacing="0"/>
        <w:rPr>
          <w:lang w:val="en"/>
        </w:rPr>
      </w:pPr>
      <w:r w:rsidRPr="00A502F8">
        <w:rPr>
          <w:lang w:val="en"/>
        </w:rPr>
        <w:t>WOTC</w:t>
      </w:r>
      <w:r>
        <w:rPr>
          <w:lang w:val="en"/>
        </w:rPr>
        <w:t xml:space="preserve">                    </w:t>
      </w:r>
      <w:r w:rsidRPr="00A502F8">
        <w:rPr>
          <w:lang w:val="en"/>
        </w:rPr>
        <w:t>Work Opportunity Tax Credit</w:t>
      </w:r>
    </w:p>
    <w:p w14:paraId="3F61223F" w14:textId="6387E176" w:rsidR="00D06EA4" w:rsidRPr="00D06EA4" w:rsidRDefault="00026BD4" w:rsidP="00026BD4">
      <w:pPr>
        <w:pStyle w:val="Heading2"/>
      </w:pPr>
      <w:bookmarkStart w:id="1161" w:name="revisions"/>
      <w:bookmarkStart w:id="1162" w:name="_Toc75260970"/>
      <w:bookmarkEnd w:id="1161"/>
      <w:r>
        <w:lastRenderedPageBreak/>
        <w:t>List of Revisions</w:t>
      </w:r>
      <w:bookmarkEnd w:id="1162"/>
    </w:p>
    <w:p w14:paraId="6AAFC903" w14:textId="626895AB" w:rsidR="00250076" w:rsidRDefault="00E67541" w:rsidP="000B707F">
      <w:pPr>
        <w:pStyle w:val="Heading2"/>
        <w:rPr>
          <w:ins w:id="1163" w:author="Author"/>
        </w:rPr>
      </w:pPr>
      <w:bookmarkStart w:id="1164" w:name="_Toc75260971"/>
      <w:ins w:id="1165" w:author="Author">
        <w:r>
          <w:t>September</w:t>
        </w:r>
        <w:r w:rsidR="00C15D36" w:rsidRPr="00C15D36">
          <w:t xml:space="preserve"> 2021</w:t>
        </w:r>
        <w:bookmarkEnd w:id="1164"/>
      </w:ins>
    </w:p>
    <w:tbl>
      <w:tblPr>
        <w:tblStyle w:val="TableGrid"/>
        <w:tblW w:w="0" w:type="auto"/>
        <w:tblLook w:val="04A0" w:firstRow="1" w:lastRow="0" w:firstColumn="1" w:lastColumn="0" w:noHBand="0" w:noVBand="1"/>
      </w:tblPr>
      <w:tblGrid>
        <w:gridCol w:w="3055"/>
        <w:gridCol w:w="6295"/>
      </w:tblGrid>
      <w:tr w:rsidR="00C15D36" w:rsidRPr="00716F47" w14:paraId="3604D860" w14:textId="77777777" w:rsidTr="00E67541">
        <w:trPr>
          <w:cantSplit/>
          <w:tblHeader/>
          <w:ins w:id="1166" w:author="Author"/>
        </w:trPr>
        <w:tc>
          <w:tcPr>
            <w:tcW w:w="3055" w:type="dxa"/>
          </w:tcPr>
          <w:p w14:paraId="0D60170D" w14:textId="77777777" w:rsidR="00C15D36" w:rsidRPr="00716F47" w:rsidRDefault="00C15D36" w:rsidP="00BD337F">
            <w:pPr>
              <w:rPr>
                <w:ins w:id="1167" w:author="Author"/>
                <w:rFonts w:cs="Times New Roman"/>
                <w:b/>
                <w:szCs w:val="24"/>
              </w:rPr>
            </w:pPr>
            <w:ins w:id="1168" w:author="Author">
              <w:r w:rsidRPr="00716F47">
                <w:rPr>
                  <w:rFonts w:cs="Times New Roman"/>
                  <w:b/>
                  <w:szCs w:val="24"/>
                </w:rPr>
                <w:t>SECTION</w:t>
              </w:r>
            </w:ins>
          </w:p>
        </w:tc>
        <w:tc>
          <w:tcPr>
            <w:tcW w:w="6295" w:type="dxa"/>
          </w:tcPr>
          <w:p w14:paraId="3A60FE34" w14:textId="77777777" w:rsidR="00C15D36" w:rsidRPr="00716F47" w:rsidRDefault="00C15D36" w:rsidP="00BD337F">
            <w:pPr>
              <w:rPr>
                <w:ins w:id="1169" w:author="Author"/>
                <w:rFonts w:cs="Times New Roman"/>
                <w:b/>
                <w:szCs w:val="24"/>
              </w:rPr>
            </w:pPr>
            <w:ins w:id="1170" w:author="Author">
              <w:r w:rsidRPr="00716F47">
                <w:rPr>
                  <w:rFonts w:cs="Times New Roman"/>
                  <w:b/>
                  <w:szCs w:val="24"/>
                </w:rPr>
                <w:t>REVISIONS</w:t>
              </w:r>
            </w:ins>
          </w:p>
        </w:tc>
      </w:tr>
      <w:tr w:rsidR="00C15D36" w:rsidRPr="00716F47" w14:paraId="4FC02793" w14:textId="77777777" w:rsidTr="00E67541">
        <w:trPr>
          <w:cantSplit/>
          <w:tblHeader/>
          <w:ins w:id="1171" w:author="Author"/>
        </w:trPr>
        <w:tc>
          <w:tcPr>
            <w:tcW w:w="3055" w:type="dxa"/>
          </w:tcPr>
          <w:p w14:paraId="72ED994A" w14:textId="28F800BA" w:rsidR="00C15D36" w:rsidRPr="00716F47" w:rsidRDefault="000836E9" w:rsidP="00BD337F">
            <w:pPr>
              <w:rPr>
                <w:ins w:id="1172" w:author="Author"/>
                <w:rFonts w:cs="Times New Roman"/>
                <w:szCs w:val="24"/>
              </w:rPr>
            </w:pPr>
            <w:ins w:id="1173" w:author="Author">
              <w:r>
                <w:rPr>
                  <w:rFonts w:cs="Times New Roman"/>
                  <w:szCs w:val="24"/>
                </w:rPr>
                <w:t>B-102c</w:t>
              </w:r>
            </w:ins>
          </w:p>
        </w:tc>
        <w:tc>
          <w:tcPr>
            <w:tcW w:w="6295" w:type="dxa"/>
          </w:tcPr>
          <w:p w14:paraId="201E917D" w14:textId="67D50DDE" w:rsidR="00C15D36" w:rsidRPr="00716F47" w:rsidRDefault="000836E9" w:rsidP="00BD337F">
            <w:pPr>
              <w:rPr>
                <w:ins w:id="1174" w:author="Author"/>
                <w:rFonts w:cs="Times New Roman"/>
                <w:szCs w:val="24"/>
              </w:rPr>
            </w:pPr>
            <w:ins w:id="1175" w:author="Author">
              <w:r>
                <w:rPr>
                  <w:rFonts w:cs="Times New Roman"/>
                  <w:szCs w:val="24"/>
                </w:rPr>
                <w:t xml:space="preserve">Added requirement to </w:t>
              </w:r>
              <w:r w:rsidR="006004DF">
                <w:rPr>
                  <w:rFonts w:cs="Times New Roman"/>
                  <w:szCs w:val="24"/>
                </w:rPr>
                <w:t xml:space="preserve">ensure cost of training services is the same for Choices participants as for </w:t>
              </w:r>
              <w:r w:rsidR="000F6BCE">
                <w:rPr>
                  <w:rFonts w:cs="Times New Roman"/>
                  <w:szCs w:val="24"/>
                </w:rPr>
                <w:t>non-Choices participants</w:t>
              </w:r>
            </w:ins>
          </w:p>
        </w:tc>
      </w:tr>
      <w:tr w:rsidR="00C15D36" w:rsidRPr="00716F47" w14:paraId="1D50FEAB" w14:textId="77777777" w:rsidTr="00E67541">
        <w:trPr>
          <w:cantSplit/>
          <w:tblHeader/>
          <w:ins w:id="1176" w:author="Author"/>
        </w:trPr>
        <w:tc>
          <w:tcPr>
            <w:tcW w:w="3055" w:type="dxa"/>
          </w:tcPr>
          <w:p w14:paraId="19BB10F7" w14:textId="1E419625" w:rsidR="00C15D36" w:rsidRPr="00716F47" w:rsidRDefault="0078276F" w:rsidP="00BD337F">
            <w:pPr>
              <w:rPr>
                <w:ins w:id="1177" w:author="Author"/>
                <w:rFonts w:cs="Times New Roman"/>
                <w:szCs w:val="24"/>
              </w:rPr>
            </w:pPr>
            <w:ins w:id="1178" w:author="Author">
              <w:r>
                <w:rPr>
                  <w:rFonts w:cs="Times New Roman"/>
                  <w:szCs w:val="24"/>
                </w:rPr>
                <w:t>B-504</w:t>
              </w:r>
            </w:ins>
          </w:p>
        </w:tc>
        <w:tc>
          <w:tcPr>
            <w:tcW w:w="6295" w:type="dxa"/>
          </w:tcPr>
          <w:p w14:paraId="3886900C" w14:textId="73DA7183" w:rsidR="00C15D36" w:rsidRPr="00716F47" w:rsidRDefault="0078276F" w:rsidP="00BD337F">
            <w:pPr>
              <w:rPr>
                <w:ins w:id="1179" w:author="Author"/>
                <w:rFonts w:cs="Times New Roman"/>
                <w:szCs w:val="24"/>
              </w:rPr>
            </w:pPr>
            <w:ins w:id="1180" w:author="Author">
              <w:r>
                <w:rPr>
                  <w:rFonts w:cs="Times New Roman"/>
                  <w:szCs w:val="24"/>
                </w:rPr>
                <w:t xml:space="preserve">Added requirement for </w:t>
              </w:r>
              <w:r w:rsidR="000F6BCE">
                <w:rPr>
                  <w:rFonts w:cs="Times New Roman"/>
                  <w:szCs w:val="24"/>
                </w:rPr>
                <w:t>B</w:t>
              </w:r>
              <w:r>
                <w:rPr>
                  <w:rFonts w:cs="Times New Roman"/>
                  <w:szCs w:val="24"/>
                </w:rPr>
                <w:t>oards to work with partners to</w:t>
              </w:r>
              <w:r w:rsidR="00B45236">
                <w:rPr>
                  <w:rFonts w:cs="Times New Roman"/>
                  <w:szCs w:val="24"/>
                </w:rPr>
                <w:t xml:space="preserve"> </w:t>
              </w:r>
              <w:r w:rsidR="00D14019">
                <w:rPr>
                  <w:rFonts w:cs="Times New Roman"/>
                  <w:szCs w:val="24"/>
                </w:rPr>
                <w:t>search for</w:t>
              </w:r>
              <w:r w:rsidR="00B45236">
                <w:rPr>
                  <w:rFonts w:cs="Times New Roman"/>
                  <w:szCs w:val="24"/>
                </w:rPr>
                <w:t xml:space="preserve"> unsubsidized employment for those who participate in subsidized employment</w:t>
              </w:r>
            </w:ins>
          </w:p>
        </w:tc>
      </w:tr>
      <w:tr w:rsidR="00C15D36" w:rsidRPr="00716F47" w14:paraId="6DD24982" w14:textId="77777777" w:rsidTr="00E67541">
        <w:trPr>
          <w:cantSplit/>
          <w:tblHeader/>
          <w:ins w:id="1181" w:author="Author"/>
        </w:trPr>
        <w:tc>
          <w:tcPr>
            <w:tcW w:w="3055" w:type="dxa"/>
          </w:tcPr>
          <w:p w14:paraId="4746A596" w14:textId="33E371A2" w:rsidR="00C15D36" w:rsidRPr="00716F47" w:rsidRDefault="00B45236" w:rsidP="00BD337F">
            <w:pPr>
              <w:rPr>
                <w:ins w:id="1182" w:author="Author"/>
                <w:rFonts w:cs="Times New Roman"/>
                <w:szCs w:val="24"/>
              </w:rPr>
            </w:pPr>
            <w:ins w:id="1183" w:author="Author">
              <w:r>
                <w:rPr>
                  <w:rFonts w:cs="Times New Roman"/>
                  <w:szCs w:val="24"/>
                </w:rPr>
                <w:t>B-1205a</w:t>
              </w:r>
            </w:ins>
          </w:p>
        </w:tc>
        <w:tc>
          <w:tcPr>
            <w:tcW w:w="6295" w:type="dxa"/>
          </w:tcPr>
          <w:p w14:paraId="7C4B3F8F" w14:textId="6739DFF0" w:rsidR="00C15D36" w:rsidRPr="00716F47" w:rsidRDefault="007E21F1" w:rsidP="00BD337F">
            <w:pPr>
              <w:rPr>
                <w:ins w:id="1184" w:author="Author"/>
                <w:rFonts w:cs="Times New Roman"/>
                <w:szCs w:val="24"/>
              </w:rPr>
            </w:pPr>
            <w:ins w:id="1185" w:author="Author">
              <w:r>
                <w:rPr>
                  <w:rFonts w:cs="Times New Roman"/>
                  <w:szCs w:val="24"/>
                </w:rPr>
                <w:t>Clarified purpose 2 in the sample for special use of TANF funds reque</w:t>
              </w:r>
              <w:r w:rsidR="002D4E6B">
                <w:rPr>
                  <w:rFonts w:cs="Times New Roman"/>
                  <w:szCs w:val="24"/>
                </w:rPr>
                <w:t>sts</w:t>
              </w:r>
            </w:ins>
          </w:p>
        </w:tc>
      </w:tr>
      <w:tr w:rsidR="004213FA" w:rsidRPr="00716F47" w14:paraId="2A9D7EF1" w14:textId="77777777" w:rsidTr="00E67541">
        <w:trPr>
          <w:cantSplit/>
          <w:tblHeader/>
          <w:ins w:id="1186" w:author="Author"/>
        </w:trPr>
        <w:tc>
          <w:tcPr>
            <w:tcW w:w="3055" w:type="dxa"/>
          </w:tcPr>
          <w:p w14:paraId="12BF9CA8" w14:textId="1EA1FC00" w:rsidR="004213FA" w:rsidRDefault="00DD6486" w:rsidP="00BD337F">
            <w:pPr>
              <w:rPr>
                <w:ins w:id="1187" w:author="Author"/>
                <w:rFonts w:cs="Times New Roman"/>
                <w:szCs w:val="24"/>
              </w:rPr>
            </w:pPr>
            <w:ins w:id="1188" w:author="Author">
              <w:r>
                <w:rPr>
                  <w:rFonts w:cs="Times New Roman"/>
                  <w:szCs w:val="24"/>
                </w:rPr>
                <w:t>A</w:t>
              </w:r>
              <w:r w:rsidR="00E67541">
                <w:rPr>
                  <w:rFonts w:cs="Times New Roman"/>
                  <w:szCs w:val="24"/>
                </w:rPr>
                <w:t>-103</w:t>
              </w:r>
            </w:ins>
          </w:p>
        </w:tc>
        <w:tc>
          <w:tcPr>
            <w:tcW w:w="6295" w:type="dxa"/>
          </w:tcPr>
          <w:p w14:paraId="5BE99246" w14:textId="533CEFE7" w:rsidR="004213FA" w:rsidRDefault="004B5526" w:rsidP="00BD337F">
            <w:pPr>
              <w:rPr>
                <w:ins w:id="1189" w:author="Author"/>
                <w:rFonts w:cs="Times New Roman"/>
                <w:szCs w:val="24"/>
              </w:rPr>
            </w:pPr>
            <w:ins w:id="1190" w:author="Author">
              <w:r>
                <w:rPr>
                  <w:rFonts w:cs="Times New Roman"/>
                  <w:szCs w:val="24"/>
                </w:rPr>
                <w:t>Delete performance measure</w:t>
              </w:r>
              <w:r w:rsidR="009A2382">
                <w:rPr>
                  <w:rFonts w:cs="Times New Roman"/>
                  <w:szCs w:val="24"/>
                </w:rPr>
                <w:t>s until new measures are defined</w:t>
              </w:r>
            </w:ins>
          </w:p>
        </w:tc>
      </w:tr>
      <w:tr w:rsidR="004213FA" w:rsidRPr="00716F47" w14:paraId="21291A52" w14:textId="77777777" w:rsidTr="00E67541">
        <w:trPr>
          <w:cantSplit/>
          <w:tblHeader/>
          <w:ins w:id="1191" w:author="Author"/>
        </w:trPr>
        <w:tc>
          <w:tcPr>
            <w:tcW w:w="3055" w:type="dxa"/>
          </w:tcPr>
          <w:p w14:paraId="771BB286" w14:textId="5688F216" w:rsidR="004213FA" w:rsidRDefault="00E67541" w:rsidP="00BD337F">
            <w:pPr>
              <w:rPr>
                <w:ins w:id="1192" w:author="Author"/>
                <w:rFonts w:cs="Times New Roman"/>
                <w:szCs w:val="24"/>
              </w:rPr>
            </w:pPr>
            <w:ins w:id="1193" w:author="Author">
              <w:r>
                <w:rPr>
                  <w:rFonts w:cs="Times New Roman"/>
                  <w:szCs w:val="24"/>
                </w:rPr>
                <w:t>B-502</w:t>
              </w:r>
            </w:ins>
          </w:p>
        </w:tc>
        <w:tc>
          <w:tcPr>
            <w:tcW w:w="6295" w:type="dxa"/>
          </w:tcPr>
          <w:p w14:paraId="7C9CA9C0" w14:textId="737E0498" w:rsidR="004213FA" w:rsidRDefault="00E67541" w:rsidP="00BD337F">
            <w:pPr>
              <w:rPr>
                <w:ins w:id="1194" w:author="Author"/>
                <w:rFonts w:cs="Times New Roman"/>
                <w:szCs w:val="24"/>
              </w:rPr>
            </w:pPr>
            <w:ins w:id="1195" w:author="Author">
              <w:r>
                <w:rPr>
                  <w:rFonts w:cs="Times New Roman"/>
                  <w:szCs w:val="24"/>
                </w:rPr>
                <w:t>Delete performance measures until new measures are defined</w:t>
              </w:r>
            </w:ins>
          </w:p>
        </w:tc>
      </w:tr>
      <w:tr w:rsidR="003772FA" w:rsidRPr="00716F47" w14:paraId="2C644C60" w14:textId="77777777" w:rsidTr="00865631">
        <w:trPr>
          <w:cantSplit/>
          <w:tblHeader/>
          <w:ins w:id="1196" w:author="Author"/>
        </w:trPr>
        <w:tc>
          <w:tcPr>
            <w:tcW w:w="3055" w:type="dxa"/>
          </w:tcPr>
          <w:p w14:paraId="4F2632BA" w14:textId="7FE7E8EC" w:rsidR="003772FA" w:rsidRDefault="000664AA" w:rsidP="00BD337F">
            <w:pPr>
              <w:rPr>
                <w:ins w:id="1197" w:author="Author"/>
                <w:rFonts w:cs="Times New Roman"/>
                <w:szCs w:val="24"/>
              </w:rPr>
            </w:pPr>
            <w:ins w:id="1198" w:author="Author">
              <w:r>
                <w:rPr>
                  <w:rFonts w:cs="Times New Roman"/>
                  <w:szCs w:val="24"/>
                </w:rPr>
                <w:t>C-401</w:t>
              </w:r>
            </w:ins>
          </w:p>
        </w:tc>
        <w:tc>
          <w:tcPr>
            <w:tcW w:w="6295" w:type="dxa"/>
          </w:tcPr>
          <w:p w14:paraId="0774F193" w14:textId="2E80208B" w:rsidR="003772FA" w:rsidRDefault="000664AA" w:rsidP="00BD337F">
            <w:pPr>
              <w:rPr>
                <w:ins w:id="1199" w:author="Author"/>
                <w:rFonts w:cs="Times New Roman"/>
                <w:szCs w:val="24"/>
              </w:rPr>
            </w:pPr>
            <w:ins w:id="1200" w:author="Author">
              <w:r>
                <w:rPr>
                  <w:rFonts w:cs="Times New Roman"/>
                  <w:szCs w:val="24"/>
                </w:rPr>
                <w:t>Corrected number of hours for two-parent families</w:t>
              </w:r>
            </w:ins>
          </w:p>
        </w:tc>
      </w:tr>
      <w:tr w:rsidR="003772FA" w:rsidRPr="00716F47" w14:paraId="1CA0372A" w14:textId="77777777" w:rsidTr="00865631">
        <w:trPr>
          <w:cantSplit/>
          <w:tblHeader/>
          <w:ins w:id="1201" w:author="Author"/>
        </w:trPr>
        <w:tc>
          <w:tcPr>
            <w:tcW w:w="3055" w:type="dxa"/>
          </w:tcPr>
          <w:p w14:paraId="1ED2CCA7" w14:textId="728A41DF" w:rsidR="003772FA" w:rsidRDefault="00865631" w:rsidP="00BD337F">
            <w:pPr>
              <w:rPr>
                <w:ins w:id="1202" w:author="Author"/>
                <w:rFonts w:cs="Times New Roman"/>
                <w:szCs w:val="24"/>
              </w:rPr>
            </w:pPr>
            <w:ins w:id="1203" w:author="Author">
              <w:r>
                <w:rPr>
                  <w:rFonts w:cs="Times New Roman"/>
                  <w:szCs w:val="24"/>
                </w:rPr>
                <w:t>B-402</w:t>
              </w:r>
            </w:ins>
          </w:p>
        </w:tc>
        <w:tc>
          <w:tcPr>
            <w:tcW w:w="6295" w:type="dxa"/>
          </w:tcPr>
          <w:p w14:paraId="1801EAFA" w14:textId="6FE06F3C" w:rsidR="003772FA" w:rsidRDefault="00865631" w:rsidP="00BD337F">
            <w:pPr>
              <w:rPr>
                <w:ins w:id="1204" w:author="Author"/>
                <w:rFonts w:cs="Times New Roman"/>
                <w:szCs w:val="24"/>
              </w:rPr>
            </w:pPr>
            <w:ins w:id="1205" w:author="Author">
              <w:r>
                <w:rPr>
                  <w:rFonts w:cs="Times New Roman"/>
                  <w:szCs w:val="24"/>
                </w:rPr>
                <w:t>Delete performance measures until new measures are defined</w:t>
              </w:r>
            </w:ins>
          </w:p>
        </w:tc>
      </w:tr>
      <w:tr w:rsidR="003772FA" w:rsidRPr="00716F47" w14:paraId="78C6E67C" w14:textId="77777777" w:rsidTr="00865631">
        <w:trPr>
          <w:cantSplit/>
          <w:tblHeader/>
          <w:ins w:id="1206" w:author="Author"/>
        </w:trPr>
        <w:tc>
          <w:tcPr>
            <w:tcW w:w="3055" w:type="dxa"/>
          </w:tcPr>
          <w:p w14:paraId="4970FE87" w14:textId="77777777" w:rsidR="003772FA" w:rsidRDefault="003772FA" w:rsidP="00BD337F">
            <w:pPr>
              <w:rPr>
                <w:ins w:id="1207" w:author="Author"/>
                <w:rFonts w:cs="Times New Roman"/>
                <w:szCs w:val="24"/>
              </w:rPr>
            </w:pPr>
          </w:p>
        </w:tc>
        <w:tc>
          <w:tcPr>
            <w:tcW w:w="6295" w:type="dxa"/>
          </w:tcPr>
          <w:p w14:paraId="0EE16AB2" w14:textId="77777777" w:rsidR="003772FA" w:rsidRDefault="003772FA" w:rsidP="00BD337F">
            <w:pPr>
              <w:rPr>
                <w:ins w:id="1208" w:author="Author"/>
                <w:rFonts w:cs="Times New Roman"/>
                <w:szCs w:val="24"/>
              </w:rPr>
            </w:pPr>
          </w:p>
        </w:tc>
      </w:tr>
      <w:tr w:rsidR="003772FA" w:rsidRPr="00716F47" w14:paraId="65B1F210" w14:textId="77777777" w:rsidTr="00865631">
        <w:trPr>
          <w:cantSplit/>
          <w:tblHeader/>
          <w:ins w:id="1209" w:author="Author"/>
        </w:trPr>
        <w:tc>
          <w:tcPr>
            <w:tcW w:w="3055" w:type="dxa"/>
          </w:tcPr>
          <w:p w14:paraId="01850941" w14:textId="77777777" w:rsidR="003772FA" w:rsidRDefault="003772FA" w:rsidP="00BD337F">
            <w:pPr>
              <w:rPr>
                <w:ins w:id="1210" w:author="Author"/>
                <w:rFonts w:cs="Times New Roman"/>
                <w:szCs w:val="24"/>
              </w:rPr>
            </w:pPr>
          </w:p>
        </w:tc>
        <w:tc>
          <w:tcPr>
            <w:tcW w:w="6295" w:type="dxa"/>
          </w:tcPr>
          <w:p w14:paraId="67C0ACCC" w14:textId="77777777" w:rsidR="003772FA" w:rsidRDefault="003772FA" w:rsidP="00BD337F">
            <w:pPr>
              <w:rPr>
                <w:ins w:id="1211" w:author="Author"/>
                <w:rFonts w:cs="Times New Roman"/>
                <w:szCs w:val="24"/>
              </w:rPr>
            </w:pPr>
          </w:p>
        </w:tc>
      </w:tr>
      <w:tr w:rsidR="003772FA" w:rsidRPr="00716F47" w14:paraId="06793012" w14:textId="77777777" w:rsidTr="00865631">
        <w:trPr>
          <w:cantSplit/>
          <w:tblHeader/>
          <w:ins w:id="1212" w:author="Author"/>
        </w:trPr>
        <w:tc>
          <w:tcPr>
            <w:tcW w:w="3055" w:type="dxa"/>
          </w:tcPr>
          <w:p w14:paraId="76A040F4" w14:textId="77777777" w:rsidR="003772FA" w:rsidRDefault="003772FA" w:rsidP="00BD337F">
            <w:pPr>
              <w:rPr>
                <w:ins w:id="1213" w:author="Author"/>
                <w:rFonts w:cs="Times New Roman"/>
                <w:szCs w:val="24"/>
              </w:rPr>
            </w:pPr>
          </w:p>
        </w:tc>
        <w:tc>
          <w:tcPr>
            <w:tcW w:w="6295" w:type="dxa"/>
          </w:tcPr>
          <w:p w14:paraId="7CE8B51E" w14:textId="77777777" w:rsidR="003772FA" w:rsidRDefault="003772FA" w:rsidP="00BD337F">
            <w:pPr>
              <w:rPr>
                <w:ins w:id="1214" w:author="Author"/>
                <w:rFonts w:cs="Times New Roman"/>
                <w:szCs w:val="24"/>
              </w:rPr>
            </w:pPr>
          </w:p>
        </w:tc>
      </w:tr>
      <w:tr w:rsidR="003772FA" w:rsidRPr="00716F47" w14:paraId="6A892A9B" w14:textId="77777777" w:rsidTr="00865631">
        <w:trPr>
          <w:cantSplit/>
          <w:tblHeader/>
          <w:ins w:id="1215" w:author="Author"/>
        </w:trPr>
        <w:tc>
          <w:tcPr>
            <w:tcW w:w="3055" w:type="dxa"/>
          </w:tcPr>
          <w:p w14:paraId="7235D2DD" w14:textId="77777777" w:rsidR="003772FA" w:rsidRDefault="003772FA" w:rsidP="00BD337F">
            <w:pPr>
              <w:rPr>
                <w:ins w:id="1216" w:author="Author"/>
                <w:rFonts w:cs="Times New Roman"/>
                <w:szCs w:val="24"/>
              </w:rPr>
            </w:pPr>
          </w:p>
        </w:tc>
        <w:tc>
          <w:tcPr>
            <w:tcW w:w="6295" w:type="dxa"/>
          </w:tcPr>
          <w:p w14:paraId="15E76E8F" w14:textId="77777777" w:rsidR="003772FA" w:rsidRDefault="003772FA" w:rsidP="00BD337F">
            <w:pPr>
              <w:rPr>
                <w:ins w:id="1217" w:author="Author"/>
                <w:rFonts w:cs="Times New Roman"/>
                <w:szCs w:val="24"/>
              </w:rPr>
            </w:pPr>
          </w:p>
        </w:tc>
      </w:tr>
    </w:tbl>
    <w:p w14:paraId="3904462B" w14:textId="77777777" w:rsidR="00C15D36" w:rsidRPr="00C15D36" w:rsidRDefault="00C15D36" w:rsidP="000B707F">
      <w:pPr>
        <w:pStyle w:val="Heading2"/>
        <w:rPr>
          <w:ins w:id="1218" w:author="Author"/>
        </w:rPr>
      </w:pPr>
    </w:p>
    <w:p w14:paraId="12CFF259" w14:textId="77B80BF6" w:rsidR="000D5B9A" w:rsidRDefault="004A0DC8" w:rsidP="000B707F">
      <w:pPr>
        <w:pStyle w:val="Heading2"/>
        <w:rPr>
          <w:b w:val="0"/>
          <w:bCs w:val="0"/>
        </w:rPr>
      </w:pPr>
      <w:bookmarkStart w:id="1219" w:name="_Toc75260972"/>
      <w:r>
        <w:t>February 2020</w:t>
      </w:r>
      <w:bookmarkEnd w:id="1219"/>
    </w:p>
    <w:tbl>
      <w:tblPr>
        <w:tblStyle w:val="TableGrid"/>
        <w:tblW w:w="0" w:type="auto"/>
        <w:tblLook w:val="04A0" w:firstRow="1" w:lastRow="0" w:firstColumn="1" w:lastColumn="0" w:noHBand="0" w:noVBand="1"/>
        <w:tblCaption w:val="List of Revisions for July 2019"/>
        <w:tblDescription w:val="Lists section, revision descriptions, and date"/>
      </w:tblPr>
      <w:tblGrid>
        <w:gridCol w:w="3055"/>
        <w:gridCol w:w="6295"/>
      </w:tblGrid>
      <w:tr w:rsidR="000D5B9A" w:rsidRPr="00C70158" w14:paraId="5B1CD26A" w14:textId="77777777" w:rsidTr="00C15D36">
        <w:trPr>
          <w:cantSplit/>
          <w:tblHeader/>
        </w:trPr>
        <w:tc>
          <w:tcPr>
            <w:tcW w:w="3055" w:type="dxa"/>
          </w:tcPr>
          <w:p w14:paraId="73E4056C" w14:textId="614254D2" w:rsidR="000D5B9A" w:rsidRPr="00716F47" w:rsidRDefault="00DD7339" w:rsidP="004B7795">
            <w:pPr>
              <w:rPr>
                <w:rFonts w:cs="Times New Roman"/>
                <w:b/>
                <w:szCs w:val="24"/>
              </w:rPr>
            </w:pPr>
            <w:bookmarkStart w:id="1220" w:name="_Hlk75253989"/>
            <w:r w:rsidRPr="00716F47">
              <w:rPr>
                <w:rFonts w:cs="Times New Roman"/>
                <w:b/>
                <w:szCs w:val="24"/>
              </w:rPr>
              <w:lastRenderedPageBreak/>
              <w:t>SECTION</w:t>
            </w:r>
          </w:p>
        </w:tc>
        <w:tc>
          <w:tcPr>
            <w:tcW w:w="6295" w:type="dxa"/>
          </w:tcPr>
          <w:p w14:paraId="0DB10516" w14:textId="3352273F" w:rsidR="000D5B9A" w:rsidRPr="00716F47" w:rsidRDefault="000D5B9A" w:rsidP="004B7795">
            <w:pPr>
              <w:rPr>
                <w:rFonts w:cs="Times New Roman"/>
                <w:b/>
                <w:szCs w:val="24"/>
              </w:rPr>
            </w:pPr>
            <w:r w:rsidRPr="00716F47">
              <w:rPr>
                <w:rFonts w:cs="Times New Roman"/>
                <w:b/>
                <w:szCs w:val="24"/>
              </w:rPr>
              <w:t>R</w:t>
            </w:r>
            <w:r w:rsidR="00DD7339" w:rsidRPr="00716F47">
              <w:rPr>
                <w:rFonts w:cs="Times New Roman"/>
                <w:b/>
                <w:szCs w:val="24"/>
              </w:rPr>
              <w:t>EVISIONS</w:t>
            </w:r>
          </w:p>
        </w:tc>
      </w:tr>
      <w:tr w:rsidR="000D5B9A" w14:paraId="6943334A" w14:textId="77777777" w:rsidTr="00C15D36">
        <w:trPr>
          <w:cantSplit/>
          <w:tblHeader/>
        </w:trPr>
        <w:tc>
          <w:tcPr>
            <w:tcW w:w="3055" w:type="dxa"/>
          </w:tcPr>
          <w:p w14:paraId="7BC119E6" w14:textId="4F44D0D2" w:rsidR="000D5B9A" w:rsidRPr="00716F47" w:rsidRDefault="00821292" w:rsidP="000B707F">
            <w:pPr>
              <w:rPr>
                <w:rFonts w:cs="Times New Roman"/>
                <w:szCs w:val="24"/>
              </w:rPr>
            </w:pPr>
            <w:r w:rsidRPr="00716F47">
              <w:rPr>
                <w:rFonts w:cs="Times New Roman"/>
                <w:szCs w:val="24"/>
              </w:rPr>
              <w:t>A-200</w:t>
            </w:r>
          </w:p>
        </w:tc>
        <w:tc>
          <w:tcPr>
            <w:tcW w:w="6295" w:type="dxa"/>
          </w:tcPr>
          <w:p w14:paraId="3A0B9440" w14:textId="0729B32B" w:rsidR="000D5B9A" w:rsidRPr="00716F47" w:rsidRDefault="00821292" w:rsidP="000B707F">
            <w:pPr>
              <w:rPr>
                <w:rFonts w:cs="Times New Roman"/>
                <w:szCs w:val="24"/>
              </w:rPr>
            </w:pPr>
            <w:r w:rsidRPr="00716F47">
              <w:rPr>
                <w:rFonts w:cs="Times New Roman"/>
                <w:szCs w:val="24"/>
              </w:rPr>
              <w:t>Clarified definition of Earned Income Deduction (EID). Modified definition of Employment Activities to include educational services.  Clarified definition of Workforce Innovation and Opportunities Act of 2014 (WIOA).</w:t>
            </w:r>
          </w:p>
        </w:tc>
      </w:tr>
      <w:tr w:rsidR="00317E9E" w14:paraId="1EF79891" w14:textId="77777777" w:rsidTr="00C15D36">
        <w:trPr>
          <w:cantSplit/>
          <w:tblHeader/>
        </w:trPr>
        <w:tc>
          <w:tcPr>
            <w:tcW w:w="3055" w:type="dxa"/>
          </w:tcPr>
          <w:p w14:paraId="15D16763" w14:textId="56488E8D" w:rsidR="00317E9E" w:rsidRPr="00716F47" w:rsidRDefault="00317E9E" w:rsidP="000B707F">
            <w:pPr>
              <w:rPr>
                <w:rFonts w:cs="Times New Roman"/>
                <w:szCs w:val="24"/>
              </w:rPr>
            </w:pPr>
            <w:r w:rsidRPr="00716F47">
              <w:rPr>
                <w:rFonts w:cs="Times New Roman"/>
                <w:szCs w:val="24"/>
              </w:rPr>
              <w:t>A-301</w:t>
            </w:r>
            <w:r w:rsidR="009B5883" w:rsidRPr="00716F47">
              <w:rPr>
                <w:rFonts w:cs="Times New Roman"/>
                <w:szCs w:val="24"/>
              </w:rPr>
              <w:t>c</w:t>
            </w:r>
          </w:p>
        </w:tc>
        <w:tc>
          <w:tcPr>
            <w:tcW w:w="6295" w:type="dxa"/>
          </w:tcPr>
          <w:p w14:paraId="1D77FB7C" w14:textId="129CA2A5" w:rsidR="00317E9E" w:rsidRPr="00716F47" w:rsidRDefault="009B5883" w:rsidP="000B707F">
            <w:pPr>
              <w:rPr>
                <w:rFonts w:cs="Times New Roman"/>
                <w:szCs w:val="24"/>
              </w:rPr>
            </w:pPr>
            <w:r w:rsidRPr="00716F47">
              <w:rPr>
                <w:rFonts w:cs="Times New Roman"/>
                <w:szCs w:val="24"/>
              </w:rPr>
              <w:t>Updated terminology to coordinate changes to 40 TAC §811.4 MOU between Boards and HHSC for coordinated case management no longer required.</w:t>
            </w:r>
          </w:p>
        </w:tc>
      </w:tr>
      <w:tr w:rsidR="000D5B9A" w14:paraId="6CC4B82E" w14:textId="77777777" w:rsidTr="00C15D36">
        <w:trPr>
          <w:cantSplit/>
          <w:tblHeader/>
        </w:trPr>
        <w:tc>
          <w:tcPr>
            <w:tcW w:w="3055" w:type="dxa"/>
          </w:tcPr>
          <w:p w14:paraId="52138821" w14:textId="5C14C1B4" w:rsidR="000D5B9A" w:rsidRPr="00716F47" w:rsidRDefault="00821292" w:rsidP="000B707F">
            <w:pPr>
              <w:rPr>
                <w:rFonts w:cs="Times New Roman"/>
                <w:szCs w:val="24"/>
              </w:rPr>
            </w:pPr>
            <w:r w:rsidRPr="00716F47">
              <w:rPr>
                <w:rFonts w:cs="Times New Roman"/>
                <w:szCs w:val="24"/>
              </w:rPr>
              <w:t>A-403a</w:t>
            </w:r>
          </w:p>
        </w:tc>
        <w:tc>
          <w:tcPr>
            <w:tcW w:w="6295" w:type="dxa"/>
          </w:tcPr>
          <w:p w14:paraId="525A498E" w14:textId="0BD62E2B" w:rsidR="000D5B9A" w:rsidRPr="00716F47" w:rsidRDefault="00821292" w:rsidP="000B707F">
            <w:pPr>
              <w:rPr>
                <w:rFonts w:cs="Times New Roman"/>
                <w:szCs w:val="24"/>
              </w:rPr>
            </w:pPr>
            <w:r w:rsidRPr="00716F47">
              <w:rPr>
                <w:rFonts w:cs="Times New Roman"/>
                <w:szCs w:val="24"/>
              </w:rPr>
              <w:t xml:space="preserve">Clarified assessments using Test of </w:t>
            </w:r>
            <w:r w:rsidR="00C17DB7" w:rsidRPr="00716F47">
              <w:rPr>
                <w:rFonts w:cs="Times New Roman"/>
                <w:szCs w:val="24"/>
              </w:rPr>
              <w:t xml:space="preserve">Adult </w:t>
            </w:r>
            <w:r w:rsidRPr="00716F47">
              <w:rPr>
                <w:rFonts w:cs="Times New Roman"/>
                <w:szCs w:val="24"/>
              </w:rPr>
              <w:t>Basic Education (TABE)</w:t>
            </w:r>
            <w:r w:rsidR="009B5883" w:rsidRPr="00716F47">
              <w:rPr>
                <w:rFonts w:cs="Times New Roman"/>
                <w:szCs w:val="24"/>
              </w:rPr>
              <w:t>.</w:t>
            </w:r>
          </w:p>
        </w:tc>
      </w:tr>
      <w:bookmarkEnd w:id="1220"/>
      <w:tr w:rsidR="000D5B9A" w14:paraId="6D89C3A7" w14:textId="77777777" w:rsidTr="00C15D36">
        <w:trPr>
          <w:cantSplit/>
          <w:tblHeader/>
        </w:trPr>
        <w:tc>
          <w:tcPr>
            <w:tcW w:w="3055" w:type="dxa"/>
          </w:tcPr>
          <w:p w14:paraId="51DAB69E" w14:textId="17390BDD" w:rsidR="000D5B9A" w:rsidRPr="00716F47" w:rsidRDefault="00821292" w:rsidP="000B707F">
            <w:pPr>
              <w:rPr>
                <w:rFonts w:cs="Times New Roman"/>
                <w:szCs w:val="24"/>
              </w:rPr>
            </w:pPr>
            <w:r w:rsidRPr="00716F47">
              <w:rPr>
                <w:rFonts w:cs="Times New Roman"/>
                <w:szCs w:val="24"/>
              </w:rPr>
              <w:t>B-1101</w:t>
            </w:r>
          </w:p>
        </w:tc>
        <w:tc>
          <w:tcPr>
            <w:tcW w:w="6295" w:type="dxa"/>
          </w:tcPr>
          <w:p w14:paraId="4E9CB99E" w14:textId="0B319FED" w:rsidR="000D5B9A" w:rsidRPr="00716F47" w:rsidRDefault="00821292" w:rsidP="000B707F">
            <w:pPr>
              <w:rPr>
                <w:rFonts w:cs="Times New Roman"/>
                <w:szCs w:val="24"/>
              </w:rPr>
            </w:pPr>
            <w:r w:rsidRPr="00716F47">
              <w:rPr>
                <w:rFonts w:cs="Times New Roman"/>
                <w:szCs w:val="24"/>
              </w:rPr>
              <w:t xml:space="preserve">Added authority requiring boards to </w:t>
            </w:r>
            <w:r w:rsidR="002A73E9" w:rsidRPr="00716F47">
              <w:rPr>
                <w:rFonts w:cs="Times New Roman"/>
                <w:szCs w:val="24"/>
              </w:rPr>
              <w:t>act</w:t>
            </w:r>
            <w:r w:rsidRPr="00716F47">
              <w:rPr>
                <w:rFonts w:cs="Times New Roman"/>
                <w:szCs w:val="24"/>
              </w:rPr>
              <w:t xml:space="preserve"> in open meetings</w:t>
            </w:r>
            <w:r w:rsidR="009B5883" w:rsidRPr="00716F47">
              <w:rPr>
                <w:rFonts w:cs="Times New Roman"/>
                <w:szCs w:val="24"/>
              </w:rPr>
              <w:t>.</w:t>
            </w:r>
          </w:p>
        </w:tc>
      </w:tr>
      <w:tr w:rsidR="000D5B9A" w14:paraId="5DBA74BC" w14:textId="77777777" w:rsidTr="00C15D36">
        <w:trPr>
          <w:cantSplit/>
          <w:tblHeader/>
        </w:trPr>
        <w:tc>
          <w:tcPr>
            <w:tcW w:w="3055" w:type="dxa"/>
          </w:tcPr>
          <w:p w14:paraId="5923D507" w14:textId="33D77A04" w:rsidR="000D5B9A" w:rsidRPr="00716F47" w:rsidRDefault="00821292" w:rsidP="000B707F">
            <w:pPr>
              <w:rPr>
                <w:rFonts w:cs="Times New Roman"/>
                <w:szCs w:val="24"/>
              </w:rPr>
            </w:pPr>
            <w:r w:rsidRPr="00716F47">
              <w:rPr>
                <w:rFonts w:cs="Times New Roman"/>
                <w:szCs w:val="24"/>
              </w:rPr>
              <w:t>B-1102</w:t>
            </w:r>
          </w:p>
        </w:tc>
        <w:tc>
          <w:tcPr>
            <w:tcW w:w="6295" w:type="dxa"/>
          </w:tcPr>
          <w:p w14:paraId="4EB05505" w14:textId="763EF62D" w:rsidR="000D5B9A" w:rsidRPr="00716F47" w:rsidRDefault="00821292" w:rsidP="000B707F">
            <w:pPr>
              <w:rPr>
                <w:rFonts w:cs="Times New Roman"/>
                <w:szCs w:val="24"/>
              </w:rPr>
            </w:pPr>
            <w:r w:rsidRPr="00716F47">
              <w:rPr>
                <w:rFonts w:cs="Times New Roman"/>
                <w:szCs w:val="24"/>
              </w:rPr>
              <w:t>MOU requirement for mental health and substance abuse services between Boards and “Texas Department of State Health Services to between Boards and HHSC”</w:t>
            </w:r>
          </w:p>
        </w:tc>
      </w:tr>
      <w:tr w:rsidR="000D5B9A" w14:paraId="560D8E3F" w14:textId="77777777" w:rsidTr="00C15D36">
        <w:trPr>
          <w:cantSplit/>
          <w:tblHeader/>
        </w:trPr>
        <w:tc>
          <w:tcPr>
            <w:tcW w:w="3055" w:type="dxa"/>
          </w:tcPr>
          <w:p w14:paraId="72B00E2D" w14:textId="359F1E23" w:rsidR="000D5B9A" w:rsidRPr="00716F47" w:rsidRDefault="00821292" w:rsidP="000B707F">
            <w:pPr>
              <w:rPr>
                <w:rFonts w:cs="Times New Roman"/>
                <w:szCs w:val="24"/>
              </w:rPr>
            </w:pPr>
            <w:r w:rsidRPr="00716F47">
              <w:rPr>
                <w:rFonts w:cs="Times New Roman"/>
                <w:szCs w:val="24"/>
              </w:rPr>
              <w:t>B-1103</w:t>
            </w:r>
          </w:p>
        </w:tc>
        <w:tc>
          <w:tcPr>
            <w:tcW w:w="6295" w:type="dxa"/>
          </w:tcPr>
          <w:p w14:paraId="671CC710" w14:textId="1A51595C" w:rsidR="000D5B9A" w:rsidRPr="00716F47" w:rsidRDefault="00821292" w:rsidP="000B707F">
            <w:pPr>
              <w:rPr>
                <w:rFonts w:cs="Times New Roman"/>
                <w:szCs w:val="24"/>
              </w:rPr>
            </w:pPr>
            <w:r w:rsidRPr="00716F47">
              <w:rPr>
                <w:rFonts w:cs="Times New Roman"/>
                <w:szCs w:val="24"/>
              </w:rPr>
              <w:t>Clarified what constitute a non-monetary incentive for the Choices program.</w:t>
            </w:r>
            <w:r w:rsidR="009B5883" w:rsidRPr="00716F47">
              <w:rPr>
                <w:rFonts w:cs="Times New Roman"/>
                <w:szCs w:val="24"/>
              </w:rPr>
              <w:t xml:space="preserve"> Costs associated with entertainment are not allowed.</w:t>
            </w:r>
          </w:p>
        </w:tc>
      </w:tr>
      <w:tr w:rsidR="00821292" w14:paraId="18FBB31D" w14:textId="77777777" w:rsidTr="00C15D36">
        <w:trPr>
          <w:cantSplit/>
          <w:tblHeader/>
        </w:trPr>
        <w:tc>
          <w:tcPr>
            <w:tcW w:w="3055" w:type="dxa"/>
          </w:tcPr>
          <w:p w14:paraId="2781BB6D" w14:textId="67031EAC" w:rsidR="00821292" w:rsidRPr="00716F47" w:rsidRDefault="00821292" w:rsidP="000B707F">
            <w:pPr>
              <w:rPr>
                <w:rFonts w:cs="Times New Roman"/>
                <w:szCs w:val="24"/>
              </w:rPr>
            </w:pPr>
            <w:r w:rsidRPr="00716F47">
              <w:rPr>
                <w:rFonts w:cs="Times New Roman"/>
                <w:szCs w:val="24"/>
              </w:rPr>
              <w:t>B-2001</w:t>
            </w:r>
          </w:p>
        </w:tc>
        <w:tc>
          <w:tcPr>
            <w:tcW w:w="6295" w:type="dxa"/>
          </w:tcPr>
          <w:p w14:paraId="37001393" w14:textId="51E495E2" w:rsidR="00821292" w:rsidRPr="00716F47" w:rsidRDefault="00821292" w:rsidP="000B707F">
            <w:pPr>
              <w:rPr>
                <w:rFonts w:cs="Times New Roman"/>
                <w:szCs w:val="24"/>
              </w:rPr>
            </w:pPr>
            <w:r w:rsidRPr="00716F47">
              <w:rPr>
                <w:rFonts w:cs="Times New Roman"/>
                <w:szCs w:val="24"/>
              </w:rPr>
              <w:t>Forms used for Choices Services, added link to the forms libraries for both TWC and HHSC.</w:t>
            </w:r>
          </w:p>
        </w:tc>
      </w:tr>
      <w:tr w:rsidR="00D03915" w14:paraId="72693EAE" w14:textId="77777777" w:rsidTr="00C15D36">
        <w:trPr>
          <w:cantSplit/>
          <w:tblHeader/>
        </w:trPr>
        <w:tc>
          <w:tcPr>
            <w:tcW w:w="3055" w:type="dxa"/>
          </w:tcPr>
          <w:p w14:paraId="338DEB2E" w14:textId="40C7FD23" w:rsidR="00D03915" w:rsidRPr="00716F47" w:rsidRDefault="00D03915" w:rsidP="000B707F">
            <w:pPr>
              <w:rPr>
                <w:rFonts w:cs="Times New Roman"/>
                <w:szCs w:val="24"/>
              </w:rPr>
            </w:pPr>
            <w:r w:rsidRPr="00716F47">
              <w:rPr>
                <w:rFonts w:cs="Times New Roman"/>
                <w:szCs w:val="24"/>
              </w:rPr>
              <w:t>Entire Document</w:t>
            </w:r>
          </w:p>
        </w:tc>
        <w:tc>
          <w:tcPr>
            <w:tcW w:w="6295" w:type="dxa"/>
          </w:tcPr>
          <w:p w14:paraId="66840964" w14:textId="7D2253BA" w:rsidR="00D03915" w:rsidRPr="00716F47" w:rsidRDefault="00666C40" w:rsidP="000B707F">
            <w:pPr>
              <w:rPr>
                <w:rFonts w:cs="Times New Roman"/>
                <w:szCs w:val="24"/>
              </w:rPr>
            </w:pPr>
            <w:r w:rsidRPr="00716F47">
              <w:rPr>
                <w:rFonts w:cs="Times New Roman"/>
                <w:szCs w:val="24"/>
              </w:rPr>
              <w:t>Update</w:t>
            </w:r>
            <w:r w:rsidR="00C17DB7" w:rsidRPr="00716F47">
              <w:rPr>
                <w:rFonts w:cs="Times New Roman"/>
                <w:szCs w:val="24"/>
              </w:rPr>
              <w:t>d</w:t>
            </w:r>
            <w:r w:rsidRPr="00716F47">
              <w:rPr>
                <w:rFonts w:cs="Times New Roman"/>
                <w:szCs w:val="24"/>
              </w:rPr>
              <w:t xml:space="preserve"> terminology throughout guide</w:t>
            </w:r>
          </w:p>
        </w:tc>
      </w:tr>
    </w:tbl>
    <w:tbl>
      <w:tblPr>
        <w:tblStyle w:val="GridTable2-Accent1"/>
        <w:tblW w:w="9445" w:type="dxa"/>
        <w:tblLook w:val="04A0" w:firstRow="1" w:lastRow="0" w:firstColumn="1" w:lastColumn="0" w:noHBand="0" w:noVBand="1"/>
        <w:tblCaption w:val="List of Revisions for July 2019"/>
        <w:tblDescription w:val="Lists section, revision descriptions, and date"/>
        <w:tblPrChange w:id="1221" w:author="Author">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ist of Revisions for July 2019"/>
            <w:tblDescription w:val="Lists section, revision descriptions, and date"/>
          </w:tblPr>
        </w:tblPrChange>
      </w:tblPr>
      <w:tblGrid>
        <w:gridCol w:w="4641"/>
        <w:gridCol w:w="4804"/>
        <w:tblGridChange w:id="1222">
          <w:tblGrid>
            <w:gridCol w:w="1776"/>
            <w:gridCol w:w="7669"/>
          </w:tblGrid>
        </w:tblGridChange>
      </w:tblGrid>
      <w:tr w:rsidR="000B707F" w:rsidRPr="00716F47" w14:paraId="5EFA1C6D" w14:textId="77777777" w:rsidTr="00EE0E02">
        <w:trPr>
          <w:cnfStyle w:val="100000000000" w:firstRow="1" w:lastRow="0" w:firstColumn="0" w:lastColumn="0" w:oddVBand="0" w:evenVBand="0" w:oddHBand="0" w:evenHBand="0" w:firstRowFirstColumn="0" w:firstRowLastColumn="0" w:lastRowFirstColumn="0" w:lastRowLastColumn="0"/>
          <w:trHeight w:val="334"/>
          <w:trPrChange w:id="1223" w:author="Author">
            <w:trPr>
              <w:cantSplit/>
              <w:trHeight w:val="334"/>
              <w:tblHeader/>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224" w:author="Author">
              <w:tcPr>
                <w:tcW w:w="1776" w:type="dxa"/>
                <w:tcMar>
                  <w:top w:w="0" w:type="dxa"/>
                  <w:left w:w="108" w:type="dxa"/>
                  <w:bottom w:w="0" w:type="dxa"/>
                  <w:right w:w="108" w:type="dxa"/>
                </w:tcMar>
                <w:hideMark/>
              </w:tcPr>
            </w:tcPrChange>
          </w:tcPr>
          <w:p w14:paraId="45838B5F" w14:textId="77777777" w:rsidR="000B707F" w:rsidRPr="00716F47" w:rsidRDefault="000B707F" w:rsidP="004B7795">
            <w:pPr>
              <w:autoSpaceDE w:val="0"/>
              <w:autoSpaceDN w:val="0"/>
              <w:spacing w:before="6" w:after="6"/>
              <w:cnfStyle w:val="101000000000" w:firstRow="1" w:lastRow="0" w:firstColumn="1" w:lastColumn="0" w:oddVBand="0" w:evenVBand="0" w:oddHBand="0" w:evenHBand="0" w:firstRowFirstColumn="0" w:firstRowLastColumn="0" w:lastRowFirstColumn="0" w:lastRowLastColumn="0"/>
              <w:rPr>
                <w:rFonts w:cs="Times New Roman"/>
                <w:b w:val="0"/>
                <w:bCs w:val="0"/>
                <w:szCs w:val="24"/>
              </w:rPr>
            </w:pPr>
            <w:r w:rsidRPr="00716F47">
              <w:rPr>
                <w:rFonts w:cs="Times New Roman"/>
                <w:szCs w:val="24"/>
              </w:rPr>
              <w:t>SECTION</w:t>
            </w:r>
          </w:p>
        </w:tc>
        <w:tc>
          <w:tcPr>
            <w:tcW w:w="0" w:type="dxa"/>
            <w:hideMark/>
            <w:tcPrChange w:id="1225" w:author="Author">
              <w:tcPr>
                <w:tcW w:w="7669" w:type="dxa"/>
                <w:tcMar>
                  <w:top w:w="0" w:type="dxa"/>
                  <w:left w:w="108" w:type="dxa"/>
                  <w:bottom w:w="0" w:type="dxa"/>
                  <w:right w:w="108" w:type="dxa"/>
                </w:tcMar>
                <w:hideMark/>
              </w:tcPr>
            </w:tcPrChange>
          </w:tcPr>
          <w:p w14:paraId="62868DC8" w14:textId="77777777" w:rsidR="000B707F" w:rsidRPr="00716F47" w:rsidRDefault="000B707F" w:rsidP="004B7795">
            <w:pPr>
              <w:autoSpaceDE w:val="0"/>
              <w:autoSpaceDN w:val="0"/>
              <w:spacing w:before="6" w:after="6"/>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716F47">
              <w:rPr>
                <w:rFonts w:cs="Times New Roman"/>
                <w:szCs w:val="24"/>
              </w:rPr>
              <w:t>REVISIONS</w:t>
            </w:r>
          </w:p>
        </w:tc>
      </w:tr>
      <w:tr w:rsidR="000B707F" w:rsidRPr="005D6207" w14:paraId="61167AE7" w14:textId="77777777" w:rsidTr="00EE0E02">
        <w:trPr>
          <w:cnfStyle w:val="000000100000" w:firstRow="0" w:lastRow="0" w:firstColumn="0" w:lastColumn="0" w:oddVBand="0" w:evenVBand="0" w:oddHBand="1" w:evenHBand="0" w:firstRowFirstColumn="0" w:firstRowLastColumn="0" w:lastRowFirstColumn="0" w:lastRowLastColumn="0"/>
          <w:trHeight w:val="466"/>
          <w:trPrChange w:id="1226" w:author="Author">
            <w:trPr>
              <w:trHeight w:val="466"/>
            </w:trPr>
          </w:trPrChange>
        </w:trPr>
        <w:tc>
          <w:tcPr>
            <w:cnfStyle w:val="001000000000" w:firstRow="0" w:lastRow="0" w:firstColumn="1" w:lastColumn="0" w:oddVBand="0" w:evenVBand="0" w:oddHBand="0" w:evenHBand="0" w:firstRowFirstColumn="0" w:firstRowLastColumn="0" w:lastRowFirstColumn="0" w:lastRowLastColumn="0"/>
            <w:tcW w:w="0" w:type="dxa"/>
            <w:tcPrChange w:id="1227" w:author="Author">
              <w:tcPr>
                <w:tcW w:w="1776" w:type="dxa"/>
                <w:tcMar>
                  <w:top w:w="0" w:type="dxa"/>
                  <w:left w:w="108" w:type="dxa"/>
                  <w:bottom w:w="0" w:type="dxa"/>
                  <w:right w:w="108" w:type="dxa"/>
                </w:tcMar>
              </w:tcPr>
            </w:tcPrChange>
          </w:tcPr>
          <w:p w14:paraId="3C217B95" w14:textId="57A4FEE0" w:rsidR="000B707F" w:rsidRPr="00716F47" w:rsidRDefault="000B707F" w:rsidP="000F18BF">
            <w:pPr>
              <w:keepNext/>
              <w:spacing w:before="240" w:after="60"/>
              <w:outlineLvl w:val="1"/>
              <w:cnfStyle w:val="001000100000" w:firstRow="0" w:lastRow="0" w:firstColumn="1" w:lastColumn="0" w:oddVBand="0" w:evenVBand="0" w:oddHBand="1" w:evenHBand="0" w:firstRowFirstColumn="0" w:firstRowLastColumn="0" w:lastRowFirstColumn="0" w:lastRowLastColumn="0"/>
              <w:rPr>
                <w:rFonts w:cs="Times New Roman"/>
                <w:szCs w:val="24"/>
              </w:rPr>
            </w:pPr>
            <w:bookmarkStart w:id="1228" w:name="_Toc469661702"/>
            <w:bookmarkStart w:id="1229" w:name="_Toc471818604"/>
            <w:r w:rsidRPr="00716F47">
              <w:rPr>
                <w:rFonts w:cs="Times New Roman"/>
                <w:szCs w:val="24"/>
              </w:rPr>
              <w:t>B-103: One-Time TANF</w:t>
            </w:r>
            <w:bookmarkEnd w:id="1228"/>
            <w:bookmarkEnd w:id="1229"/>
          </w:p>
        </w:tc>
        <w:tc>
          <w:tcPr>
            <w:tcW w:w="0" w:type="dxa"/>
            <w:tcPrChange w:id="1230" w:author="Author">
              <w:tcPr>
                <w:tcW w:w="7669" w:type="dxa"/>
                <w:tcMar>
                  <w:top w:w="0" w:type="dxa"/>
                  <w:left w:w="108" w:type="dxa"/>
                  <w:bottom w:w="0" w:type="dxa"/>
                  <w:right w:w="108" w:type="dxa"/>
                </w:tcMar>
              </w:tcPr>
            </w:tcPrChange>
          </w:tcPr>
          <w:p w14:paraId="6B8ED1E0" w14:textId="77777777" w:rsidR="000B707F" w:rsidRPr="00716F47" w:rsidRDefault="000B707F" w:rsidP="000B707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716F47">
              <w:rPr>
                <w:rFonts w:cs="Times New Roman"/>
                <w:szCs w:val="24"/>
              </w:rPr>
              <w:t>Added in words specifying those applicants that apply for OTTANF.</w:t>
            </w:r>
          </w:p>
        </w:tc>
      </w:tr>
      <w:tr w:rsidR="000B707F" w:rsidRPr="005D6207" w14:paraId="2EEE98DA" w14:textId="77777777" w:rsidTr="00EE0E02">
        <w:trPr>
          <w:trHeight w:val="334"/>
          <w:trPrChange w:id="1231"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32" w:author="Author">
              <w:tcPr>
                <w:tcW w:w="1776" w:type="dxa"/>
                <w:tcMar>
                  <w:top w:w="0" w:type="dxa"/>
                  <w:left w:w="108" w:type="dxa"/>
                  <w:bottom w:w="0" w:type="dxa"/>
                  <w:right w:w="108" w:type="dxa"/>
                </w:tcMar>
              </w:tcPr>
            </w:tcPrChange>
          </w:tcPr>
          <w:p w14:paraId="3675EBED" w14:textId="66F1534C" w:rsidR="000B707F" w:rsidRPr="00716F47" w:rsidRDefault="000B707F" w:rsidP="000F18BF">
            <w:pPr>
              <w:keepNext/>
              <w:keepLines/>
              <w:spacing w:before="200"/>
              <w:outlineLvl w:val="2"/>
              <w:rPr>
                <w:rFonts w:eastAsiaTheme="majorEastAsia" w:cs="Times New Roman"/>
                <w:bCs w:val="0"/>
                <w:szCs w:val="24"/>
              </w:rPr>
            </w:pPr>
            <w:bookmarkStart w:id="1233" w:name="_Toc469661708"/>
            <w:bookmarkStart w:id="1234" w:name="_Toc471818607"/>
            <w:r w:rsidRPr="00716F47">
              <w:rPr>
                <w:rFonts w:eastAsiaTheme="majorEastAsia" w:cs="Times New Roman"/>
                <w:szCs w:val="24"/>
              </w:rPr>
              <w:t>B-304.d: Good Cause Determinations</w:t>
            </w:r>
            <w:bookmarkEnd w:id="1233"/>
            <w:bookmarkEnd w:id="1234"/>
          </w:p>
          <w:p w14:paraId="64E8AE2D" w14:textId="77777777" w:rsidR="000B707F" w:rsidRPr="00716F47" w:rsidRDefault="000B707F" w:rsidP="000F18BF">
            <w:pPr>
              <w:rPr>
                <w:rFonts w:cs="Times New Roman"/>
                <w:szCs w:val="24"/>
              </w:rPr>
            </w:pPr>
          </w:p>
        </w:tc>
        <w:tc>
          <w:tcPr>
            <w:tcW w:w="0" w:type="dxa"/>
            <w:tcPrChange w:id="1235" w:author="Author">
              <w:tcPr>
                <w:tcW w:w="7669" w:type="dxa"/>
                <w:tcMar>
                  <w:top w:w="0" w:type="dxa"/>
                  <w:left w:w="108" w:type="dxa"/>
                  <w:bottom w:w="0" w:type="dxa"/>
                  <w:right w:w="108" w:type="dxa"/>
                </w:tcMar>
              </w:tcPr>
            </w:tcPrChange>
          </w:tcPr>
          <w:p w14:paraId="4D6ECE56" w14:textId="77777777" w:rsidR="000B707F" w:rsidRPr="00716F47" w:rsidRDefault="000B707F" w:rsidP="000F18B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716F47">
              <w:rPr>
                <w:rFonts w:cs="Times New Roman"/>
                <w:szCs w:val="24"/>
              </w:rPr>
              <w:t xml:space="preserve">Specifying that child care is not discontinued during good cause determination. </w:t>
            </w:r>
          </w:p>
        </w:tc>
      </w:tr>
      <w:tr w:rsidR="000B707F" w:rsidRPr="005D6207" w14:paraId="51C89D41" w14:textId="77777777" w:rsidTr="00EE0E02">
        <w:trPr>
          <w:cnfStyle w:val="000000100000" w:firstRow="0" w:lastRow="0" w:firstColumn="0" w:lastColumn="0" w:oddVBand="0" w:evenVBand="0" w:oddHBand="1" w:evenHBand="0" w:firstRowFirstColumn="0" w:firstRowLastColumn="0" w:lastRowFirstColumn="0" w:lastRowLastColumn="0"/>
          <w:trHeight w:val="334"/>
          <w:trPrChange w:id="1236"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37" w:author="Author">
              <w:tcPr>
                <w:tcW w:w="1776" w:type="dxa"/>
                <w:tcMar>
                  <w:top w:w="0" w:type="dxa"/>
                  <w:left w:w="108" w:type="dxa"/>
                  <w:bottom w:w="0" w:type="dxa"/>
                  <w:right w:w="108" w:type="dxa"/>
                </w:tcMar>
              </w:tcPr>
            </w:tcPrChange>
          </w:tcPr>
          <w:p w14:paraId="126AB459" w14:textId="6F19EA4E" w:rsidR="000B707F" w:rsidRPr="00716F47" w:rsidRDefault="000B707F" w:rsidP="000F18BF">
            <w:pPr>
              <w:keepNext/>
              <w:keepLines/>
              <w:spacing w:before="200"/>
              <w:outlineLvl w:val="2"/>
              <w:cnfStyle w:val="001000100000" w:firstRow="0" w:lastRow="0" w:firstColumn="1" w:lastColumn="0" w:oddVBand="0" w:evenVBand="0" w:oddHBand="1" w:evenHBand="0" w:firstRowFirstColumn="0" w:firstRowLastColumn="0" w:lastRowFirstColumn="0" w:lastRowLastColumn="0"/>
              <w:rPr>
                <w:rFonts w:eastAsiaTheme="majorEastAsia" w:cs="Times New Roman"/>
                <w:bCs w:val="0"/>
                <w:szCs w:val="24"/>
              </w:rPr>
            </w:pPr>
            <w:bookmarkStart w:id="1238" w:name="_Toc469661714"/>
            <w:bookmarkStart w:id="1239" w:name="_Toc471818610"/>
            <w:r w:rsidRPr="00716F47">
              <w:rPr>
                <w:rFonts w:eastAsiaTheme="majorEastAsia" w:cs="Times New Roman"/>
                <w:szCs w:val="24"/>
              </w:rPr>
              <w:t>B-401.d: Exempt Choices Participants</w:t>
            </w:r>
            <w:bookmarkEnd w:id="1238"/>
            <w:bookmarkEnd w:id="1239"/>
          </w:p>
          <w:p w14:paraId="229562F2" w14:textId="77777777" w:rsidR="000B707F" w:rsidRPr="00716F47" w:rsidRDefault="000B707F" w:rsidP="000F18BF">
            <w:pPr>
              <w:cnfStyle w:val="001000100000" w:firstRow="0" w:lastRow="0" w:firstColumn="1" w:lastColumn="0" w:oddVBand="0" w:evenVBand="0" w:oddHBand="1" w:evenHBand="0" w:firstRowFirstColumn="0" w:firstRowLastColumn="0" w:lastRowFirstColumn="0" w:lastRowLastColumn="0"/>
              <w:rPr>
                <w:rFonts w:cs="Times New Roman"/>
                <w:szCs w:val="24"/>
              </w:rPr>
            </w:pPr>
          </w:p>
        </w:tc>
        <w:tc>
          <w:tcPr>
            <w:tcW w:w="0" w:type="dxa"/>
            <w:tcPrChange w:id="1240" w:author="Author">
              <w:tcPr>
                <w:tcW w:w="7669" w:type="dxa"/>
                <w:tcMar>
                  <w:top w:w="0" w:type="dxa"/>
                  <w:left w:w="108" w:type="dxa"/>
                  <w:bottom w:w="0" w:type="dxa"/>
                  <w:right w:w="108" w:type="dxa"/>
                </w:tcMar>
              </w:tcPr>
            </w:tcPrChange>
          </w:tcPr>
          <w:p w14:paraId="5801A29F" w14:textId="77777777" w:rsidR="000B707F" w:rsidRPr="00716F47" w:rsidRDefault="000B707F" w:rsidP="000F18B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716F47">
              <w:rPr>
                <w:rFonts w:cs="Times New Roman"/>
                <w:szCs w:val="24"/>
              </w:rPr>
              <w:t>DARS VR program is currently under the direction of TWC.</w:t>
            </w:r>
          </w:p>
        </w:tc>
      </w:tr>
      <w:tr w:rsidR="000B707F" w:rsidRPr="005D6207" w14:paraId="4E1CBC35" w14:textId="77777777" w:rsidTr="00EE0E02">
        <w:trPr>
          <w:trHeight w:val="334"/>
          <w:trPrChange w:id="1241"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42" w:author="Author">
              <w:tcPr>
                <w:tcW w:w="1776" w:type="dxa"/>
                <w:tcMar>
                  <w:top w:w="0" w:type="dxa"/>
                  <w:left w:w="108" w:type="dxa"/>
                  <w:bottom w:w="0" w:type="dxa"/>
                  <w:right w:w="108" w:type="dxa"/>
                </w:tcMar>
              </w:tcPr>
            </w:tcPrChange>
          </w:tcPr>
          <w:p w14:paraId="1845AB3F" w14:textId="532F0B9F" w:rsidR="000B707F" w:rsidRPr="00716F47" w:rsidRDefault="000B707F" w:rsidP="000F18BF">
            <w:pPr>
              <w:rPr>
                <w:rFonts w:cs="Times New Roman"/>
                <w:szCs w:val="24"/>
              </w:rPr>
            </w:pPr>
            <w:bookmarkStart w:id="1243" w:name="_Toc469661716"/>
            <w:bookmarkStart w:id="1244" w:name="_Toc471818611"/>
            <w:r w:rsidRPr="00716F47">
              <w:rPr>
                <w:rFonts w:cs="Times New Roman"/>
                <w:szCs w:val="24"/>
              </w:rPr>
              <w:t>B-401.f: Conditional Applicants</w:t>
            </w:r>
            <w:bookmarkEnd w:id="1243"/>
            <w:bookmarkEnd w:id="1244"/>
          </w:p>
        </w:tc>
        <w:tc>
          <w:tcPr>
            <w:tcW w:w="0" w:type="dxa"/>
            <w:tcPrChange w:id="1245" w:author="Author">
              <w:tcPr>
                <w:tcW w:w="7669" w:type="dxa"/>
                <w:tcMar>
                  <w:top w:w="0" w:type="dxa"/>
                  <w:left w:w="108" w:type="dxa"/>
                  <w:bottom w:w="0" w:type="dxa"/>
                  <w:right w:w="108" w:type="dxa"/>
                </w:tcMar>
              </w:tcPr>
            </w:tcPrChange>
          </w:tcPr>
          <w:p w14:paraId="43C74131" w14:textId="2CE2498D" w:rsidR="000B707F" w:rsidRPr="00716F47" w:rsidRDefault="000B707F" w:rsidP="000F18B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716F47">
              <w:rPr>
                <w:rFonts w:cs="Times New Roman"/>
                <w:szCs w:val="24"/>
              </w:rPr>
              <w:t xml:space="preserve">If a conditional applicant fails to meet the participation requirements they are subject to a </w:t>
            </w:r>
            <w:r w:rsidR="0087269A">
              <w:rPr>
                <w:rFonts w:cs="Times New Roman"/>
                <w:szCs w:val="24"/>
              </w:rPr>
              <w:t>three</w:t>
            </w:r>
            <w:r w:rsidR="002A73E9" w:rsidRPr="00716F47">
              <w:rPr>
                <w:rFonts w:cs="Times New Roman"/>
                <w:szCs w:val="24"/>
              </w:rPr>
              <w:t>-month</w:t>
            </w:r>
            <w:r w:rsidRPr="00716F47">
              <w:rPr>
                <w:rFonts w:cs="Times New Roman"/>
                <w:szCs w:val="24"/>
              </w:rPr>
              <w:t xml:space="preserve"> child care services rule rather than the 12</w:t>
            </w:r>
            <w:r w:rsidR="0087269A">
              <w:rPr>
                <w:rFonts w:cs="Times New Roman"/>
                <w:szCs w:val="24"/>
              </w:rPr>
              <w:t>-</w:t>
            </w:r>
            <w:r w:rsidRPr="00716F47">
              <w:rPr>
                <w:rFonts w:cs="Times New Roman"/>
                <w:szCs w:val="24"/>
              </w:rPr>
              <w:t xml:space="preserve">month eligibility </w:t>
            </w:r>
            <w:r w:rsidR="002A73E9" w:rsidRPr="00716F47">
              <w:rPr>
                <w:rFonts w:cs="Times New Roman"/>
                <w:szCs w:val="24"/>
              </w:rPr>
              <w:t>period</w:t>
            </w:r>
            <w:r w:rsidRPr="00716F47">
              <w:rPr>
                <w:rFonts w:cs="Times New Roman"/>
                <w:szCs w:val="24"/>
              </w:rPr>
              <w:t xml:space="preserve">. </w:t>
            </w:r>
          </w:p>
        </w:tc>
      </w:tr>
      <w:tr w:rsidR="000B707F" w:rsidRPr="005D6207" w14:paraId="340452EC" w14:textId="77777777" w:rsidTr="00EE0E02">
        <w:trPr>
          <w:cnfStyle w:val="000000100000" w:firstRow="0" w:lastRow="0" w:firstColumn="0" w:lastColumn="0" w:oddVBand="0" w:evenVBand="0" w:oddHBand="1" w:evenHBand="0" w:firstRowFirstColumn="0" w:firstRowLastColumn="0" w:lastRowFirstColumn="0" w:lastRowLastColumn="0"/>
          <w:trHeight w:val="664"/>
          <w:trPrChange w:id="1246" w:author="Author">
            <w:trPr>
              <w:trHeight w:val="664"/>
            </w:trPr>
          </w:trPrChange>
        </w:trPr>
        <w:tc>
          <w:tcPr>
            <w:cnfStyle w:val="001000000000" w:firstRow="0" w:lastRow="0" w:firstColumn="1" w:lastColumn="0" w:oddVBand="0" w:evenVBand="0" w:oddHBand="0" w:evenHBand="0" w:firstRowFirstColumn="0" w:firstRowLastColumn="0" w:lastRowFirstColumn="0" w:lastRowLastColumn="0"/>
            <w:tcW w:w="0" w:type="dxa"/>
            <w:tcPrChange w:id="1247" w:author="Author">
              <w:tcPr>
                <w:tcW w:w="1776" w:type="dxa"/>
                <w:tcMar>
                  <w:top w:w="0" w:type="dxa"/>
                  <w:left w:w="108" w:type="dxa"/>
                  <w:bottom w:w="0" w:type="dxa"/>
                  <w:right w:w="108" w:type="dxa"/>
                </w:tcMar>
              </w:tcPr>
            </w:tcPrChange>
          </w:tcPr>
          <w:p w14:paraId="3F6D1B11" w14:textId="290BF396" w:rsidR="000B707F" w:rsidRPr="00716F47" w:rsidRDefault="000B707F" w:rsidP="000F18BF">
            <w:pPr>
              <w:keepNext/>
              <w:spacing w:before="240" w:after="60"/>
              <w:outlineLvl w:val="1"/>
              <w:cnfStyle w:val="001000100000" w:firstRow="0" w:lastRow="0" w:firstColumn="1" w:lastColumn="0" w:oddVBand="0" w:evenVBand="0" w:oddHBand="1" w:evenHBand="0" w:firstRowFirstColumn="0" w:firstRowLastColumn="0" w:lastRowFirstColumn="0" w:lastRowLastColumn="0"/>
              <w:rPr>
                <w:rFonts w:cs="Times New Roman"/>
                <w:szCs w:val="24"/>
              </w:rPr>
            </w:pPr>
            <w:bookmarkStart w:id="1248" w:name="_Toc469661721"/>
            <w:bookmarkStart w:id="1249" w:name="_Toc471818614"/>
            <w:r w:rsidRPr="00716F47">
              <w:rPr>
                <w:rFonts w:cs="Times New Roman"/>
                <w:szCs w:val="24"/>
              </w:rPr>
              <w:t>B-701: Support Services</w:t>
            </w:r>
            <w:bookmarkEnd w:id="1248"/>
            <w:bookmarkEnd w:id="1249"/>
          </w:p>
        </w:tc>
        <w:tc>
          <w:tcPr>
            <w:tcW w:w="0" w:type="dxa"/>
            <w:tcPrChange w:id="1250" w:author="Author">
              <w:tcPr>
                <w:tcW w:w="7669" w:type="dxa"/>
                <w:tcMar>
                  <w:top w:w="0" w:type="dxa"/>
                  <w:left w:w="108" w:type="dxa"/>
                  <w:bottom w:w="0" w:type="dxa"/>
                  <w:right w:w="108" w:type="dxa"/>
                </w:tcMar>
              </w:tcPr>
            </w:tcPrChange>
          </w:tcPr>
          <w:p w14:paraId="57B41E89" w14:textId="22DE5612" w:rsidR="000B707F" w:rsidRPr="00716F47" w:rsidRDefault="000B707F" w:rsidP="000F18B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716F47">
              <w:rPr>
                <w:rFonts w:cs="Times New Roman"/>
                <w:szCs w:val="24"/>
              </w:rPr>
              <w:t xml:space="preserve">Clarified that “Choices </w:t>
            </w:r>
            <w:r w:rsidR="0079626E" w:rsidRPr="00716F47">
              <w:rPr>
                <w:rFonts w:cs="Times New Roman"/>
                <w:szCs w:val="24"/>
              </w:rPr>
              <w:t>eligible</w:t>
            </w:r>
            <w:r w:rsidRPr="00716F47">
              <w:rPr>
                <w:rFonts w:cs="Times New Roman"/>
                <w:szCs w:val="24"/>
              </w:rPr>
              <w:t>” means “Choices eligible individuals”. Specifying that child care is not discontinued on a similar time</w:t>
            </w:r>
            <w:r w:rsidR="005242BC" w:rsidRPr="00716F47">
              <w:rPr>
                <w:rFonts w:cs="Times New Roman"/>
                <w:szCs w:val="24"/>
              </w:rPr>
              <w:t xml:space="preserve"> </w:t>
            </w:r>
            <w:r w:rsidRPr="00716F47">
              <w:rPr>
                <w:rFonts w:cs="Times New Roman"/>
                <w:szCs w:val="24"/>
              </w:rPr>
              <w:t>frame as other support services.</w:t>
            </w:r>
          </w:p>
        </w:tc>
      </w:tr>
      <w:tr w:rsidR="000B707F" w:rsidRPr="005D6207" w14:paraId="79CBD043" w14:textId="77777777" w:rsidTr="00EE0E02">
        <w:trPr>
          <w:trHeight w:val="334"/>
          <w:trPrChange w:id="1251"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52" w:author="Author">
              <w:tcPr>
                <w:tcW w:w="1776" w:type="dxa"/>
                <w:tcMar>
                  <w:top w:w="0" w:type="dxa"/>
                  <w:left w:w="108" w:type="dxa"/>
                  <w:bottom w:w="0" w:type="dxa"/>
                  <w:right w:w="108" w:type="dxa"/>
                </w:tcMar>
              </w:tcPr>
            </w:tcPrChange>
          </w:tcPr>
          <w:p w14:paraId="24EE09D1" w14:textId="1597AB6F" w:rsidR="000B707F" w:rsidRPr="00716F47" w:rsidRDefault="000B707F" w:rsidP="000F18BF">
            <w:pPr>
              <w:rPr>
                <w:rFonts w:cs="Times New Roman"/>
                <w:szCs w:val="24"/>
              </w:rPr>
            </w:pPr>
            <w:bookmarkStart w:id="1253" w:name="_Toc469661722"/>
            <w:bookmarkStart w:id="1254" w:name="_Toc471818615"/>
            <w:r w:rsidRPr="00716F47">
              <w:rPr>
                <w:rFonts w:cs="Times New Roman"/>
                <w:szCs w:val="24"/>
              </w:rPr>
              <w:t>B-702: Evaluation and Authorization for Child Care Services</w:t>
            </w:r>
            <w:bookmarkEnd w:id="1253"/>
            <w:bookmarkEnd w:id="1254"/>
          </w:p>
        </w:tc>
        <w:tc>
          <w:tcPr>
            <w:tcW w:w="0" w:type="dxa"/>
            <w:tcPrChange w:id="1255" w:author="Author">
              <w:tcPr>
                <w:tcW w:w="7669" w:type="dxa"/>
                <w:tcMar>
                  <w:top w:w="0" w:type="dxa"/>
                  <w:left w:w="108" w:type="dxa"/>
                  <w:bottom w:w="0" w:type="dxa"/>
                  <w:right w:w="108" w:type="dxa"/>
                </w:tcMar>
              </w:tcPr>
            </w:tcPrChange>
          </w:tcPr>
          <w:p w14:paraId="5AFB67D9" w14:textId="77777777" w:rsidR="000B707F" w:rsidRPr="00716F47" w:rsidRDefault="000B707F" w:rsidP="000F18B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716F47">
              <w:rPr>
                <w:rFonts w:cs="Times New Roman"/>
                <w:szCs w:val="24"/>
              </w:rPr>
              <w:t xml:space="preserve">Spell out acronyms and specify Choices eligible individuals. Move policy pertaining to Form E-2510 and a locally modified form to section B-702e. Documentation directions for TWIST. </w:t>
            </w:r>
          </w:p>
        </w:tc>
      </w:tr>
      <w:tr w:rsidR="000B707F" w:rsidRPr="005D6207" w14:paraId="57BBDD8B" w14:textId="77777777" w:rsidTr="00EE0E02">
        <w:trPr>
          <w:cnfStyle w:val="000000100000" w:firstRow="0" w:lastRow="0" w:firstColumn="0" w:lastColumn="0" w:oddVBand="0" w:evenVBand="0" w:oddHBand="1" w:evenHBand="0" w:firstRowFirstColumn="0" w:firstRowLastColumn="0" w:lastRowFirstColumn="0" w:lastRowLastColumn="0"/>
          <w:trHeight w:val="334"/>
          <w:trPrChange w:id="1256"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57" w:author="Author">
              <w:tcPr>
                <w:tcW w:w="1776" w:type="dxa"/>
                <w:tcMar>
                  <w:top w:w="0" w:type="dxa"/>
                  <w:left w:w="108" w:type="dxa"/>
                  <w:bottom w:w="0" w:type="dxa"/>
                  <w:right w:w="108" w:type="dxa"/>
                </w:tcMar>
              </w:tcPr>
            </w:tcPrChange>
          </w:tcPr>
          <w:p w14:paraId="1B0191C7" w14:textId="77777777" w:rsidR="000B707F" w:rsidRPr="00716F47" w:rsidRDefault="000B707F" w:rsidP="000F18BF">
            <w:pPr>
              <w:cnfStyle w:val="001000100000" w:firstRow="0" w:lastRow="0" w:firstColumn="1" w:lastColumn="0" w:oddVBand="0" w:evenVBand="0" w:oddHBand="1" w:evenHBand="0" w:firstRowFirstColumn="0" w:firstRowLastColumn="0" w:lastRowFirstColumn="0" w:lastRowLastColumn="0"/>
              <w:rPr>
                <w:rFonts w:cs="Times New Roman"/>
                <w:szCs w:val="24"/>
              </w:rPr>
            </w:pPr>
            <w:r w:rsidRPr="00716F47">
              <w:rPr>
                <w:rFonts w:cs="Times New Roman"/>
                <w:szCs w:val="24"/>
              </w:rPr>
              <w:t>B-702.a: TANF Applicant Child Care</w:t>
            </w:r>
          </w:p>
        </w:tc>
        <w:tc>
          <w:tcPr>
            <w:tcW w:w="0" w:type="dxa"/>
            <w:tcPrChange w:id="1258" w:author="Author">
              <w:tcPr>
                <w:tcW w:w="7669" w:type="dxa"/>
                <w:tcMar>
                  <w:top w:w="0" w:type="dxa"/>
                  <w:left w:w="108" w:type="dxa"/>
                  <w:bottom w:w="0" w:type="dxa"/>
                  <w:right w:w="108" w:type="dxa"/>
                </w:tcMar>
              </w:tcPr>
            </w:tcPrChange>
          </w:tcPr>
          <w:p w14:paraId="26424773" w14:textId="77777777" w:rsidR="000B707F" w:rsidRPr="00716F47" w:rsidRDefault="000B707F" w:rsidP="000F18B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716F47">
              <w:rPr>
                <w:rFonts w:cs="Times New Roman"/>
                <w:szCs w:val="24"/>
              </w:rPr>
              <w:t>Specifies that Choices child care services have a 12-month eligibility period.</w:t>
            </w:r>
          </w:p>
        </w:tc>
      </w:tr>
      <w:tr w:rsidR="000B707F" w:rsidRPr="005D6207" w14:paraId="5755365F" w14:textId="77777777" w:rsidTr="00EE0E02">
        <w:trPr>
          <w:trHeight w:val="334"/>
          <w:trPrChange w:id="1259"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60" w:author="Author">
              <w:tcPr>
                <w:tcW w:w="1776" w:type="dxa"/>
                <w:tcMar>
                  <w:top w:w="0" w:type="dxa"/>
                  <w:left w:w="108" w:type="dxa"/>
                  <w:bottom w:w="0" w:type="dxa"/>
                  <w:right w:w="108" w:type="dxa"/>
                </w:tcMar>
              </w:tcPr>
            </w:tcPrChange>
          </w:tcPr>
          <w:p w14:paraId="5D2F045F" w14:textId="528A9CA0" w:rsidR="000B707F" w:rsidRPr="00716F47" w:rsidRDefault="000B707F" w:rsidP="000F18BF">
            <w:pPr>
              <w:rPr>
                <w:rFonts w:cs="Times New Roman"/>
                <w:szCs w:val="24"/>
              </w:rPr>
            </w:pPr>
            <w:bookmarkStart w:id="1261" w:name="_Toc469661724"/>
            <w:bookmarkStart w:id="1262" w:name="_Toc471818617"/>
            <w:r w:rsidRPr="00716F47">
              <w:rPr>
                <w:rFonts w:cs="Times New Roman"/>
                <w:szCs w:val="24"/>
              </w:rPr>
              <w:lastRenderedPageBreak/>
              <w:t>B-702.b: Choices Child Care</w:t>
            </w:r>
            <w:bookmarkEnd w:id="1261"/>
            <w:bookmarkEnd w:id="1262"/>
          </w:p>
        </w:tc>
        <w:tc>
          <w:tcPr>
            <w:tcW w:w="0" w:type="dxa"/>
            <w:tcPrChange w:id="1263" w:author="Author">
              <w:tcPr>
                <w:tcW w:w="7669" w:type="dxa"/>
                <w:tcMar>
                  <w:top w:w="0" w:type="dxa"/>
                  <w:left w:w="108" w:type="dxa"/>
                  <w:bottom w:w="0" w:type="dxa"/>
                  <w:right w:w="108" w:type="dxa"/>
                </w:tcMar>
              </w:tcPr>
            </w:tcPrChange>
          </w:tcPr>
          <w:p w14:paraId="6FC79969" w14:textId="77777777" w:rsidR="000B707F" w:rsidRPr="00716F47" w:rsidRDefault="000B707F" w:rsidP="000F18B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716F47">
              <w:rPr>
                <w:rFonts w:cs="Times New Roman"/>
                <w:szCs w:val="24"/>
              </w:rPr>
              <w:t xml:space="preserve">Delete policy on Choices participants receiving two weeks of child care services while awaiting the initial component. </w:t>
            </w:r>
          </w:p>
        </w:tc>
      </w:tr>
      <w:tr w:rsidR="000B707F" w:rsidRPr="005D6207" w14:paraId="35B5FB62" w14:textId="77777777" w:rsidTr="00EE0E02">
        <w:trPr>
          <w:cnfStyle w:val="000000100000" w:firstRow="0" w:lastRow="0" w:firstColumn="0" w:lastColumn="0" w:oddVBand="0" w:evenVBand="0" w:oddHBand="1" w:evenHBand="0" w:firstRowFirstColumn="0" w:firstRowLastColumn="0" w:lastRowFirstColumn="0" w:lastRowLastColumn="0"/>
          <w:trHeight w:val="334"/>
          <w:trPrChange w:id="1264"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65" w:author="Author">
              <w:tcPr>
                <w:tcW w:w="1776" w:type="dxa"/>
                <w:tcMar>
                  <w:top w:w="0" w:type="dxa"/>
                  <w:left w:w="108" w:type="dxa"/>
                  <w:bottom w:w="0" w:type="dxa"/>
                  <w:right w:w="108" w:type="dxa"/>
                </w:tcMar>
              </w:tcPr>
            </w:tcPrChange>
          </w:tcPr>
          <w:p w14:paraId="7B13C3A2" w14:textId="1515EAA8" w:rsidR="000B707F" w:rsidRPr="00716F47" w:rsidRDefault="000B707F" w:rsidP="000F18BF">
            <w:pPr>
              <w:keepNext/>
              <w:keepLines/>
              <w:spacing w:before="200"/>
              <w:outlineLvl w:val="2"/>
              <w:cnfStyle w:val="001000100000" w:firstRow="0" w:lastRow="0" w:firstColumn="1" w:lastColumn="0" w:oddVBand="0" w:evenVBand="0" w:oddHBand="1" w:evenHBand="0" w:firstRowFirstColumn="0" w:firstRowLastColumn="0" w:lastRowFirstColumn="0" w:lastRowLastColumn="0"/>
              <w:rPr>
                <w:rFonts w:eastAsiaTheme="majorEastAsia" w:cs="Times New Roman"/>
                <w:bCs w:val="0"/>
                <w:szCs w:val="24"/>
              </w:rPr>
            </w:pPr>
            <w:bookmarkStart w:id="1266" w:name="_Toc469661725"/>
            <w:bookmarkStart w:id="1267" w:name="_Toc471818618"/>
            <w:r w:rsidRPr="00716F47">
              <w:rPr>
                <w:rFonts w:eastAsiaTheme="majorEastAsia" w:cs="Times New Roman"/>
                <w:szCs w:val="24"/>
              </w:rPr>
              <w:t>B-702.d: Termination of Child Care</w:t>
            </w:r>
            <w:bookmarkEnd w:id="1266"/>
            <w:bookmarkEnd w:id="1267"/>
          </w:p>
        </w:tc>
        <w:tc>
          <w:tcPr>
            <w:tcW w:w="0" w:type="dxa"/>
            <w:tcPrChange w:id="1268" w:author="Author">
              <w:tcPr>
                <w:tcW w:w="7669" w:type="dxa"/>
                <w:tcMar>
                  <w:top w:w="0" w:type="dxa"/>
                  <w:left w:w="108" w:type="dxa"/>
                  <w:bottom w:w="0" w:type="dxa"/>
                  <w:right w:w="108" w:type="dxa"/>
                </w:tcMar>
              </w:tcPr>
            </w:tcPrChange>
          </w:tcPr>
          <w:p w14:paraId="404517FC" w14:textId="3DC31387" w:rsidR="00716F47" w:rsidRDefault="000B707F" w:rsidP="000F18B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716F47">
              <w:rPr>
                <w:rFonts w:cs="Times New Roman"/>
                <w:szCs w:val="24"/>
              </w:rPr>
              <w:t>Immediate termination of Choices child care if the participate has moved out of state or has voluntarily withdrawn from child care services.</w:t>
            </w:r>
          </w:p>
          <w:p w14:paraId="7FD0E9AC" w14:textId="0CA15E34" w:rsidR="000B707F" w:rsidRPr="00716F47" w:rsidRDefault="00716F47" w:rsidP="00716F47">
            <w:pPr>
              <w:tabs>
                <w:tab w:val="left" w:pos="1720"/>
              </w:tabs>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ab/>
            </w:r>
          </w:p>
        </w:tc>
      </w:tr>
      <w:tr w:rsidR="000B707F" w:rsidRPr="005D6207" w14:paraId="6E4DF5A4" w14:textId="77777777" w:rsidTr="00EE0E02">
        <w:trPr>
          <w:trHeight w:val="334"/>
          <w:trPrChange w:id="1269"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70" w:author="Author">
              <w:tcPr>
                <w:tcW w:w="1776" w:type="dxa"/>
                <w:tcMar>
                  <w:top w:w="0" w:type="dxa"/>
                  <w:left w:w="108" w:type="dxa"/>
                  <w:bottom w:w="0" w:type="dxa"/>
                  <w:right w:w="108" w:type="dxa"/>
                </w:tcMar>
              </w:tcPr>
            </w:tcPrChange>
          </w:tcPr>
          <w:p w14:paraId="2179BA77" w14:textId="77777777" w:rsidR="000B707F" w:rsidRPr="00716F47" w:rsidRDefault="000B707F" w:rsidP="000F18BF">
            <w:pPr>
              <w:rPr>
                <w:rFonts w:cs="Times New Roman"/>
                <w:szCs w:val="24"/>
              </w:rPr>
            </w:pPr>
            <w:r w:rsidRPr="00716F47">
              <w:rPr>
                <w:rFonts w:cs="Times New Roman"/>
                <w:szCs w:val="24"/>
              </w:rPr>
              <w:t>B-702.e: Child Care Communication</w:t>
            </w:r>
          </w:p>
        </w:tc>
        <w:tc>
          <w:tcPr>
            <w:tcW w:w="0" w:type="dxa"/>
            <w:tcPrChange w:id="1271" w:author="Author">
              <w:tcPr>
                <w:tcW w:w="7669" w:type="dxa"/>
                <w:tcMar>
                  <w:top w:w="0" w:type="dxa"/>
                  <w:left w:w="108" w:type="dxa"/>
                  <w:bottom w:w="0" w:type="dxa"/>
                  <w:right w:w="108" w:type="dxa"/>
                </w:tcMar>
              </w:tcPr>
            </w:tcPrChange>
          </w:tcPr>
          <w:p w14:paraId="55F3353B" w14:textId="77777777" w:rsidR="000B707F" w:rsidRPr="00716F47" w:rsidRDefault="000B707F" w:rsidP="000F18B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716F47">
              <w:rPr>
                <w:rFonts w:cs="Times New Roman"/>
                <w:szCs w:val="24"/>
              </w:rPr>
              <w:t xml:space="preserve">Policy </w:t>
            </w:r>
            <w:proofErr w:type="gramStart"/>
            <w:r w:rsidRPr="00716F47">
              <w:rPr>
                <w:rFonts w:cs="Times New Roman"/>
                <w:szCs w:val="24"/>
              </w:rPr>
              <w:t>move</w:t>
            </w:r>
            <w:proofErr w:type="gramEnd"/>
            <w:r w:rsidRPr="00716F47">
              <w:rPr>
                <w:rFonts w:cs="Times New Roman"/>
                <w:szCs w:val="24"/>
              </w:rPr>
              <w:t xml:space="preserve"> regarding Form E-2510.</w:t>
            </w:r>
          </w:p>
        </w:tc>
      </w:tr>
      <w:tr w:rsidR="000B707F" w:rsidRPr="005D6207" w14:paraId="6F189FF6" w14:textId="77777777" w:rsidTr="00EE0E02">
        <w:trPr>
          <w:cnfStyle w:val="000000100000" w:firstRow="0" w:lastRow="0" w:firstColumn="0" w:lastColumn="0" w:oddVBand="0" w:evenVBand="0" w:oddHBand="1" w:evenHBand="0" w:firstRowFirstColumn="0" w:firstRowLastColumn="0" w:lastRowFirstColumn="0" w:lastRowLastColumn="0"/>
          <w:trHeight w:val="334"/>
          <w:trPrChange w:id="1272"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73" w:author="Author">
              <w:tcPr>
                <w:tcW w:w="1776" w:type="dxa"/>
                <w:tcMar>
                  <w:top w:w="0" w:type="dxa"/>
                  <w:left w:w="108" w:type="dxa"/>
                  <w:bottom w:w="0" w:type="dxa"/>
                  <w:right w:w="108" w:type="dxa"/>
                </w:tcMar>
              </w:tcPr>
            </w:tcPrChange>
          </w:tcPr>
          <w:p w14:paraId="3FD59348" w14:textId="4AC97C65" w:rsidR="000B707F" w:rsidRPr="00716F47" w:rsidRDefault="000B707F" w:rsidP="000F18BF">
            <w:pPr>
              <w:keepNext/>
              <w:spacing w:before="240" w:after="60"/>
              <w:outlineLvl w:val="1"/>
              <w:cnfStyle w:val="001000100000" w:firstRow="0" w:lastRow="0" w:firstColumn="1" w:lastColumn="0" w:oddVBand="0" w:evenVBand="0" w:oddHBand="1" w:evenHBand="0" w:firstRowFirstColumn="0" w:firstRowLastColumn="0" w:lastRowFirstColumn="0" w:lastRowLastColumn="0"/>
              <w:rPr>
                <w:rFonts w:cs="Times New Roman"/>
                <w:szCs w:val="24"/>
              </w:rPr>
            </w:pPr>
            <w:bookmarkStart w:id="1274" w:name="_Toc469661727"/>
            <w:bookmarkStart w:id="1275" w:name="_Toc471818620"/>
            <w:r w:rsidRPr="00716F47">
              <w:rPr>
                <w:rFonts w:cs="Times New Roman"/>
                <w:szCs w:val="24"/>
              </w:rPr>
              <w:t>B-704: Work-Related Expenses</w:t>
            </w:r>
            <w:bookmarkEnd w:id="1274"/>
            <w:bookmarkEnd w:id="1275"/>
          </w:p>
        </w:tc>
        <w:tc>
          <w:tcPr>
            <w:tcW w:w="0" w:type="dxa"/>
            <w:tcPrChange w:id="1276" w:author="Author">
              <w:tcPr>
                <w:tcW w:w="7669" w:type="dxa"/>
                <w:tcMar>
                  <w:top w:w="0" w:type="dxa"/>
                  <w:left w:w="108" w:type="dxa"/>
                  <w:bottom w:w="0" w:type="dxa"/>
                  <w:right w:w="108" w:type="dxa"/>
                </w:tcMar>
              </w:tcPr>
            </w:tcPrChange>
          </w:tcPr>
          <w:p w14:paraId="7F8010FC" w14:textId="62B10608" w:rsidR="000B707F" w:rsidRPr="00716F47" w:rsidRDefault="000B707F" w:rsidP="000F18B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716F47">
              <w:rPr>
                <w:rFonts w:cs="Times New Roman"/>
                <w:szCs w:val="24"/>
              </w:rPr>
              <w:t xml:space="preserve">Clarified that “Choices </w:t>
            </w:r>
            <w:r w:rsidR="0079626E" w:rsidRPr="00716F47">
              <w:rPr>
                <w:rFonts w:cs="Times New Roman"/>
                <w:szCs w:val="24"/>
              </w:rPr>
              <w:t>eligible</w:t>
            </w:r>
            <w:r w:rsidRPr="00716F47">
              <w:rPr>
                <w:rFonts w:cs="Times New Roman"/>
                <w:szCs w:val="24"/>
              </w:rPr>
              <w:t>” means “Choices eligible individuals”.</w:t>
            </w:r>
          </w:p>
        </w:tc>
      </w:tr>
      <w:tr w:rsidR="000B707F" w:rsidRPr="005D6207" w14:paraId="727CE30D" w14:textId="77777777" w:rsidTr="00EE0E02">
        <w:trPr>
          <w:trHeight w:val="334"/>
          <w:trPrChange w:id="1277"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78" w:author="Author">
              <w:tcPr>
                <w:tcW w:w="1776" w:type="dxa"/>
                <w:tcMar>
                  <w:top w:w="0" w:type="dxa"/>
                  <w:left w:w="108" w:type="dxa"/>
                  <w:bottom w:w="0" w:type="dxa"/>
                  <w:right w:w="108" w:type="dxa"/>
                </w:tcMar>
              </w:tcPr>
            </w:tcPrChange>
          </w:tcPr>
          <w:p w14:paraId="1EBD897E" w14:textId="6CEF56E1" w:rsidR="000B707F" w:rsidRPr="00716F47" w:rsidRDefault="000B707F" w:rsidP="000F18BF">
            <w:pPr>
              <w:keepNext/>
              <w:spacing w:before="240" w:after="60"/>
              <w:outlineLvl w:val="1"/>
              <w:rPr>
                <w:rFonts w:cs="Times New Roman"/>
                <w:szCs w:val="24"/>
              </w:rPr>
            </w:pPr>
            <w:bookmarkStart w:id="1279" w:name="_Toc469661728"/>
            <w:bookmarkStart w:id="1280" w:name="_Toc471818621"/>
            <w:r w:rsidRPr="00716F47">
              <w:rPr>
                <w:rFonts w:cs="Times New Roman"/>
                <w:szCs w:val="24"/>
              </w:rPr>
              <w:t>B-705: Wheels to Work</w:t>
            </w:r>
            <w:bookmarkEnd w:id="1279"/>
            <w:bookmarkEnd w:id="1280"/>
          </w:p>
        </w:tc>
        <w:tc>
          <w:tcPr>
            <w:tcW w:w="0" w:type="dxa"/>
            <w:tcPrChange w:id="1281" w:author="Author">
              <w:tcPr>
                <w:tcW w:w="7669" w:type="dxa"/>
                <w:tcMar>
                  <w:top w:w="0" w:type="dxa"/>
                  <w:left w:w="108" w:type="dxa"/>
                  <w:bottom w:w="0" w:type="dxa"/>
                  <w:right w:w="108" w:type="dxa"/>
                </w:tcMar>
              </w:tcPr>
            </w:tcPrChange>
          </w:tcPr>
          <w:p w14:paraId="68507A9E" w14:textId="3C41453C" w:rsidR="000B707F" w:rsidRPr="00716F47" w:rsidRDefault="000B707F" w:rsidP="000F18B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716F47">
              <w:rPr>
                <w:rFonts w:cs="Times New Roman"/>
                <w:szCs w:val="24"/>
              </w:rPr>
              <w:t xml:space="preserve">Clarified that “Choices </w:t>
            </w:r>
            <w:r w:rsidR="0079626E" w:rsidRPr="00716F47">
              <w:rPr>
                <w:rFonts w:cs="Times New Roman"/>
                <w:szCs w:val="24"/>
              </w:rPr>
              <w:t>eligible</w:t>
            </w:r>
            <w:r w:rsidRPr="00716F47">
              <w:rPr>
                <w:rFonts w:cs="Times New Roman"/>
                <w:szCs w:val="24"/>
              </w:rPr>
              <w:t>” means “Choices eligible individuals”.</w:t>
            </w:r>
          </w:p>
        </w:tc>
      </w:tr>
      <w:tr w:rsidR="000B707F" w:rsidRPr="005D6207" w14:paraId="35AC0C3A" w14:textId="77777777" w:rsidTr="00EE0E02">
        <w:trPr>
          <w:cnfStyle w:val="000000100000" w:firstRow="0" w:lastRow="0" w:firstColumn="0" w:lastColumn="0" w:oddVBand="0" w:evenVBand="0" w:oddHBand="1" w:evenHBand="0" w:firstRowFirstColumn="0" w:firstRowLastColumn="0" w:lastRowFirstColumn="0" w:lastRowLastColumn="0"/>
          <w:trHeight w:val="334"/>
          <w:trPrChange w:id="1282"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83" w:author="Author">
              <w:tcPr>
                <w:tcW w:w="1776" w:type="dxa"/>
                <w:tcMar>
                  <w:top w:w="0" w:type="dxa"/>
                  <w:left w:w="108" w:type="dxa"/>
                  <w:bottom w:w="0" w:type="dxa"/>
                  <w:right w:w="108" w:type="dxa"/>
                </w:tcMar>
              </w:tcPr>
            </w:tcPrChange>
          </w:tcPr>
          <w:p w14:paraId="3C1F59E4" w14:textId="60CCA625" w:rsidR="000B707F" w:rsidRPr="00716F47" w:rsidRDefault="000B707F" w:rsidP="000F18BF">
            <w:pPr>
              <w:keepNext/>
              <w:spacing w:before="240" w:after="60"/>
              <w:outlineLvl w:val="1"/>
              <w:cnfStyle w:val="001000100000" w:firstRow="0" w:lastRow="0" w:firstColumn="1" w:lastColumn="0" w:oddVBand="0" w:evenVBand="0" w:oddHBand="1" w:evenHBand="0" w:firstRowFirstColumn="0" w:firstRowLastColumn="0" w:lastRowFirstColumn="0" w:lastRowLastColumn="0"/>
              <w:rPr>
                <w:rFonts w:cs="Times New Roman"/>
                <w:szCs w:val="24"/>
              </w:rPr>
            </w:pPr>
            <w:bookmarkStart w:id="1284" w:name="_Toc469661729"/>
            <w:bookmarkStart w:id="1285" w:name="_Toc471818622"/>
            <w:r w:rsidRPr="00716F47">
              <w:rPr>
                <w:rFonts w:cs="Times New Roman"/>
                <w:szCs w:val="24"/>
              </w:rPr>
              <w:t>B-708: Incentives for Choices Participants</w:t>
            </w:r>
            <w:bookmarkEnd w:id="1284"/>
            <w:bookmarkEnd w:id="1285"/>
          </w:p>
        </w:tc>
        <w:tc>
          <w:tcPr>
            <w:tcW w:w="0" w:type="dxa"/>
            <w:tcPrChange w:id="1286" w:author="Author">
              <w:tcPr>
                <w:tcW w:w="7669" w:type="dxa"/>
                <w:tcMar>
                  <w:top w:w="0" w:type="dxa"/>
                  <w:left w:w="108" w:type="dxa"/>
                  <w:bottom w:w="0" w:type="dxa"/>
                  <w:right w:w="108" w:type="dxa"/>
                </w:tcMar>
              </w:tcPr>
            </w:tcPrChange>
          </w:tcPr>
          <w:p w14:paraId="19C85686" w14:textId="77777777" w:rsidR="000B707F" w:rsidRPr="00716F47" w:rsidRDefault="000B707F" w:rsidP="000F18B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716F47">
              <w:rPr>
                <w:rFonts w:cs="Times New Roman"/>
                <w:szCs w:val="24"/>
              </w:rPr>
              <w:t>Remove items of cash, checks to align with federal policy regarding incentives.</w:t>
            </w:r>
          </w:p>
        </w:tc>
      </w:tr>
      <w:tr w:rsidR="000B707F" w:rsidRPr="005D6207" w14:paraId="4575FACE" w14:textId="77777777" w:rsidTr="00EE0E02">
        <w:trPr>
          <w:trHeight w:val="334"/>
          <w:trPrChange w:id="1287"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88" w:author="Author">
              <w:tcPr>
                <w:tcW w:w="1776" w:type="dxa"/>
                <w:tcMar>
                  <w:top w:w="0" w:type="dxa"/>
                  <w:left w:w="108" w:type="dxa"/>
                  <w:bottom w:w="0" w:type="dxa"/>
                  <w:right w:w="108" w:type="dxa"/>
                </w:tcMar>
              </w:tcPr>
            </w:tcPrChange>
          </w:tcPr>
          <w:p w14:paraId="245DD3BB" w14:textId="3A80F32E" w:rsidR="000B707F" w:rsidRPr="00716F47" w:rsidRDefault="000B707F" w:rsidP="000F18BF">
            <w:pPr>
              <w:keepNext/>
              <w:keepLines/>
              <w:spacing w:before="200"/>
              <w:outlineLvl w:val="2"/>
              <w:rPr>
                <w:rFonts w:eastAsiaTheme="majorEastAsia" w:cs="Times New Roman"/>
                <w:bCs w:val="0"/>
                <w:szCs w:val="24"/>
              </w:rPr>
            </w:pPr>
            <w:bookmarkStart w:id="1289" w:name="_Toc469661733"/>
            <w:bookmarkStart w:id="1290" w:name="_Toc471818626"/>
            <w:r w:rsidRPr="00716F47">
              <w:rPr>
                <w:rFonts w:eastAsiaTheme="majorEastAsia" w:cs="Times New Roman"/>
                <w:szCs w:val="24"/>
              </w:rPr>
              <w:t>B-801.b: Non-cooperation</w:t>
            </w:r>
            <w:bookmarkEnd w:id="1289"/>
            <w:bookmarkEnd w:id="1290"/>
          </w:p>
        </w:tc>
        <w:tc>
          <w:tcPr>
            <w:tcW w:w="0" w:type="dxa"/>
            <w:tcPrChange w:id="1291" w:author="Author">
              <w:tcPr>
                <w:tcW w:w="7669" w:type="dxa"/>
                <w:tcMar>
                  <w:top w:w="0" w:type="dxa"/>
                  <w:left w:w="108" w:type="dxa"/>
                  <w:bottom w:w="0" w:type="dxa"/>
                  <w:right w:w="108" w:type="dxa"/>
                </w:tcMar>
              </w:tcPr>
            </w:tcPrChange>
          </w:tcPr>
          <w:p w14:paraId="3E906B6D" w14:textId="77777777" w:rsidR="000B707F" w:rsidRPr="00716F47" w:rsidRDefault="000B707F" w:rsidP="000F18B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716F47">
              <w:rPr>
                <w:rFonts w:cs="Times New Roman"/>
                <w:szCs w:val="24"/>
              </w:rPr>
              <w:t>Specifying that child care is not discontinued for exempt Choices participants.</w:t>
            </w:r>
          </w:p>
        </w:tc>
      </w:tr>
      <w:tr w:rsidR="000B707F" w:rsidRPr="005D6207" w14:paraId="32F8EEAA" w14:textId="77777777" w:rsidTr="00EE0E02">
        <w:trPr>
          <w:cnfStyle w:val="000000100000" w:firstRow="0" w:lastRow="0" w:firstColumn="0" w:lastColumn="0" w:oddVBand="0" w:evenVBand="0" w:oddHBand="1" w:evenHBand="0" w:firstRowFirstColumn="0" w:firstRowLastColumn="0" w:lastRowFirstColumn="0" w:lastRowLastColumn="0"/>
          <w:trHeight w:val="334"/>
          <w:trPrChange w:id="1292"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93" w:author="Author">
              <w:tcPr>
                <w:tcW w:w="1776" w:type="dxa"/>
                <w:tcMar>
                  <w:top w:w="0" w:type="dxa"/>
                  <w:left w:w="108" w:type="dxa"/>
                  <w:bottom w:w="0" w:type="dxa"/>
                  <w:right w:w="108" w:type="dxa"/>
                </w:tcMar>
              </w:tcPr>
            </w:tcPrChange>
          </w:tcPr>
          <w:p w14:paraId="5A23923E" w14:textId="1C484245" w:rsidR="000B707F" w:rsidRPr="00716F47" w:rsidRDefault="000B707F" w:rsidP="000F18BF">
            <w:pPr>
              <w:keepNext/>
              <w:spacing w:before="240" w:after="60"/>
              <w:outlineLvl w:val="1"/>
              <w:cnfStyle w:val="001000100000" w:firstRow="0" w:lastRow="0" w:firstColumn="1" w:lastColumn="0" w:oddVBand="0" w:evenVBand="0" w:oddHBand="1" w:evenHBand="0" w:firstRowFirstColumn="0" w:firstRowLastColumn="0" w:lastRowFirstColumn="0" w:lastRowLastColumn="0"/>
              <w:rPr>
                <w:rFonts w:cs="Times New Roman"/>
                <w:szCs w:val="24"/>
              </w:rPr>
            </w:pPr>
            <w:bookmarkStart w:id="1294" w:name="_Toc469661734"/>
            <w:bookmarkStart w:id="1295" w:name="_Toc471818627"/>
            <w:r w:rsidRPr="00716F47">
              <w:rPr>
                <w:rFonts w:cs="Times New Roman"/>
                <w:szCs w:val="24"/>
              </w:rPr>
              <w:t>B-803: Timely and Reasonable Attempt for Failure to Meet Participation Requirements</w:t>
            </w:r>
            <w:bookmarkEnd w:id="1294"/>
            <w:bookmarkEnd w:id="1295"/>
          </w:p>
        </w:tc>
        <w:tc>
          <w:tcPr>
            <w:tcW w:w="0" w:type="dxa"/>
            <w:tcPrChange w:id="1296" w:author="Author">
              <w:tcPr>
                <w:tcW w:w="7669" w:type="dxa"/>
                <w:tcMar>
                  <w:top w:w="0" w:type="dxa"/>
                  <w:left w:w="108" w:type="dxa"/>
                  <w:bottom w:w="0" w:type="dxa"/>
                  <w:right w:w="108" w:type="dxa"/>
                </w:tcMar>
              </w:tcPr>
            </w:tcPrChange>
          </w:tcPr>
          <w:p w14:paraId="21AE3376" w14:textId="77777777" w:rsidR="000B707F" w:rsidRPr="00716F47" w:rsidRDefault="000B707F" w:rsidP="000F18B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716F47">
              <w:rPr>
                <w:rFonts w:cs="Times New Roman"/>
                <w:szCs w:val="24"/>
              </w:rPr>
              <w:t>Policy on closing the TWIST Choices program detail on the last day of the month in which the penalty is initiated.</w:t>
            </w:r>
          </w:p>
        </w:tc>
      </w:tr>
      <w:tr w:rsidR="000B707F" w:rsidRPr="005D6207" w14:paraId="2908C8B8" w14:textId="77777777" w:rsidTr="00EE0E02">
        <w:trPr>
          <w:trHeight w:val="334"/>
          <w:trPrChange w:id="1297" w:author="Author">
            <w:trPr>
              <w:trHeight w:val="334"/>
            </w:trPr>
          </w:trPrChange>
        </w:trPr>
        <w:tc>
          <w:tcPr>
            <w:cnfStyle w:val="001000000000" w:firstRow="0" w:lastRow="0" w:firstColumn="1" w:lastColumn="0" w:oddVBand="0" w:evenVBand="0" w:oddHBand="0" w:evenHBand="0" w:firstRowFirstColumn="0" w:firstRowLastColumn="0" w:lastRowFirstColumn="0" w:lastRowLastColumn="0"/>
            <w:tcW w:w="0" w:type="dxa"/>
            <w:tcPrChange w:id="1298" w:author="Author">
              <w:tcPr>
                <w:tcW w:w="1776" w:type="dxa"/>
                <w:tcMar>
                  <w:top w:w="0" w:type="dxa"/>
                  <w:left w:w="108" w:type="dxa"/>
                  <w:bottom w:w="0" w:type="dxa"/>
                  <w:right w:w="108" w:type="dxa"/>
                </w:tcMar>
              </w:tcPr>
            </w:tcPrChange>
          </w:tcPr>
          <w:p w14:paraId="12E8BD76" w14:textId="336B05DB" w:rsidR="000B707F" w:rsidRPr="00716F47" w:rsidRDefault="000B707F" w:rsidP="000F18BF">
            <w:pPr>
              <w:rPr>
                <w:rFonts w:cs="Times New Roman"/>
                <w:szCs w:val="24"/>
              </w:rPr>
            </w:pPr>
            <w:bookmarkStart w:id="1299" w:name="_Toc469661735"/>
            <w:bookmarkStart w:id="1300" w:name="_Toc471818628"/>
            <w:r w:rsidRPr="00716F47">
              <w:rPr>
                <w:rFonts w:cs="Times New Roman"/>
                <w:szCs w:val="24"/>
              </w:rPr>
              <w:t>B-807: Voluntary Withdrawal from TANF</w:t>
            </w:r>
            <w:bookmarkEnd w:id="1299"/>
            <w:bookmarkEnd w:id="1300"/>
          </w:p>
        </w:tc>
        <w:tc>
          <w:tcPr>
            <w:tcW w:w="0" w:type="dxa"/>
            <w:tcPrChange w:id="1301" w:author="Author">
              <w:tcPr>
                <w:tcW w:w="7669" w:type="dxa"/>
                <w:tcMar>
                  <w:top w:w="0" w:type="dxa"/>
                  <w:left w:w="108" w:type="dxa"/>
                  <w:bottom w:w="0" w:type="dxa"/>
                  <w:right w:w="108" w:type="dxa"/>
                </w:tcMar>
              </w:tcPr>
            </w:tcPrChange>
          </w:tcPr>
          <w:p w14:paraId="05B91935" w14:textId="77777777" w:rsidR="000B707F" w:rsidRPr="00716F47" w:rsidRDefault="000B707F" w:rsidP="003E5EEF">
            <w:pPr>
              <w:keepNext/>
              <w:cnfStyle w:val="000000000000" w:firstRow="0" w:lastRow="0" w:firstColumn="0" w:lastColumn="0" w:oddVBand="0" w:evenVBand="0" w:oddHBand="0" w:evenHBand="0" w:firstRowFirstColumn="0" w:firstRowLastColumn="0" w:lastRowFirstColumn="0" w:lastRowLastColumn="0"/>
              <w:rPr>
                <w:rFonts w:cs="Times New Roman"/>
                <w:szCs w:val="24"/>
              </w:rPr>
            </w:pPr>
            <w:r w:rsidRPr="00716F47">
              <w:rPr>
                <w:rFonts w:cs="Times New Roman"/>
                <w:szCs w:val="24"/>
              </w:rPr>
              <w:t xml:space="preserve">Specifies that withdrawal from TANF does not automatically withdraw the participant from child care services. </w:t>
            </w:r>
          </w:p>
        </w:tc>
      </w:tr>
    </w:tbl>
    <w:p w14:paraId="6CE41301" w14:textId="77777777" w:rsidR="008B6ACC" w:rsidRDefault="008B6ACC">
      <w:pPr>
        <w:rPr>
          <w:rFonts w:eastAsia="Times New Roman" w:cs="Times New Roman"/>
          <w:b/>
          <w:bCs/>
          <w:sz w:val="36"/>
          <w:szCs w:val="36"/>
        </w:rPr>
      </w:pPr>
      <w:r>
        <w:br w:type="page"/>
      </w:r>
    </w:p>
    <w:p w14:paraId="5F5529D4" w14:textId="77777777" w:rsidR="00D06EA4" w:rsidRDefault="007B13D7" w:rsidP="002E78BD">
      <w:pPr>
        <w:pStyle w:val="Heading2"/>
        <w:spacing w:before="360" w:beforeAutospacing="0"/>
      </w:pPr>
      <w:bookmarkStart w:id="1302" w:name="_Toc75260973"/>
      <w:r>
        <w:lastRenderedPageBreak/>
        <w:t>April</w:t>
      </w:r>
      <w:r w:rsidR="00D06EA4" w:rsidRPr="00D06EA4">
        <w:t xml:space="preserve"> 2016</w:t>
      </w:r>
      <w:bookmarkEnd w:id="1302"/>
    </w:p>
    <w:tbl>
      <w:tblPr>
        <w:tblStyle w:val="TableGrid"/>
        <w:tblW w:w="9445" w:type="dxa"/>
        <w:tblLook w:val="01E0" w:firstRow="1" w:lastRow="1" w:firstColumn="1" w:lastColumn="1" w:noHBand="0" w:noVBand="0"/>
        <w:tblCaption w:val="List of Revisions for April 2016"/>
        <w:tblDescription w:val="Lists section, revision descriptions, and date"/>
      </w:tblPr>
      <w:tblGrid>
        <w:gridCol w:w="1776"/>
        <w:gridCol w:w="7669"/>
      </w:tblGrid>
      <w:tr w:rsidR="001A2899" w:rsidRPr="000778E4" w14:paraId="6EF23A8C" w14:textId="77777777" w:rsidTr="003E5EEF">
        <w:trPr>
          <w:trHeight w:val="334"/>
          <w:tblHeader/>
        </w:trPr>
        <w:tc>
          <w:tcPr>
            <w:tcW w:w="1776" w:type="dxa"/>
            <w:hideMark/>
          </w:tcPr>
          <w:p w14:paraId="6DB66F2A" w14:textId="77777777" w:rsidR="001A2899" w:rsidRPr="00716F47" w:rsidRDefault="001A2899" w:rsidP="004B7795">
            <w:pPr>
              <w:autoSpaceDE w:val="0"/>
              <w:autoSpaceDN w:val="0"/>
              <w:adjustRightInd w:val="0"/>
              <w:spacing w:before="6" w:after="6"/>
              <w:rPr>
                <w:rFonts w:cs="Times New Roman"/>
                <w:b/>
                <w:szCs w:val="24"/>
              </w:rPr>
            </w:pPr>
            <w:r w:rsidRPr="00716F47">
              <w:rPr>
                <w:rFonts w:cs="Times New Roman"/>
                <w:b/>
                <w:szCs w:val="24"/>
              </w:rPr>
              <w:t>SECTION</w:t>
            </w:r>
          </w:p>
        </w:tc>
        <w:tc>
          <w:tcPr>
            <w:tcW w:w="7669" w:type="dxa"/>
            <w:hideMark/>
          </w:tcPr>
          <w:p w14:paraId="0AD3806B" w14:textId="77777777" w:rsidR="001A2899" w:rsidRPr="00716F47" w:rsidRDefault="001A2899" w:rsidP="004B7795">
            <w:pPr>
              <w:autoSpaceDE w:val="0"/>
              <w:autoSpaceDN w:val="0"/>
              <w:adjustRightInd w:val="0"/>
              <w:spacing w:before="6" w:after="6"/>
              <w:rPr>
                <w:rFonts w:cs="Times New Roman"/>
                <w:b/>
                <w:szCs w:val="24"/>
              </w:rPr>
            </w:pPr>
            <w:r w:rsidRPr="00716F47">
              <w:rPr>
                <w:rFonts w:cs="Times New Roman"/>
                <w:b/>
                <w:szCs w:val="24"/>
              </w:rPr>
              <w:t>REVISIONS</w:t>
            </w:r>
          </w:p>
        </w:tc>
      </w:tr>
      <w:tr w:rsidR="001A2899" w:rsidRPr="008145FB" w14:paraId="5A472C36" w14:textId="77777777" w:rsidTr="003E5EEF">
        <w:trPr>
          <w:trHeight w:val="334"/>
        </w:trPr>
        <w:tc>
          <w:tcPr>
            <w:tcW w:w="1776" w:type="dxa"/>
          </w:tcPr>
          <w:p w14:paraId="5DBCF71B" w14:textId="77777777" w:rsidR="001A2899" w:rsidRPr="00716F47" w:rsidRDefault="007B13D7" w:rsidP="009612C6">
            <w:pPr>
              <w:rPr>
                <w:rFonts w:cs="Times New Roman"/>
                <w:szCs w:val="24"/>
              </w:rPr>
            </w:pPr>
            <w:r w:rsidRPr="00716F47">
              <w:rPr>
                <w:rFonts w:cs="Times New Roman"/>
                <w:szCs w:val="24"/>
              </w:rPr>
              <w:t>B-202.a</w:t>
            </w:r>
          </w:p>
        </w:tc>
        <w:tc>
          <w:tcPr>
            <w:tcW w:w="7669" w:type="dxa"/>
          </w:tcPr>
          <w:p w14:paraId="3560B687" w14:textId="77777777" w:rsidR="001A2899" w:rsidRPr="00716F47" w:rsidRDefault="007B13D7" w:rsidP="00D06EA4">
            <w:pPr>
              <w:tabs>
                <w:tab w:val="left" w:pos="6015"/>
              </w:tabs>
              <w:rPr>
                <w:rFonts w:cs="Times New Roman"/>
                <w:szCs w:val="24"/>
              </w:rPr>
            </w:pPr>
            <w:r w:rsidRPr="00716F47">
              <w:rPr>
                <w:rFonts w:cs="Times New Roman"/>
                <w:szCs w:val="24"/>
              </w:rPr>
              <w:t>Changed address for TIERS inquiries</w:t>
            </w:r>
            <w:r w:rsidR="001A2899" w:rsidRPr="00716F47">
              <w:rPr>
                <w:rFonts w:cs="Times New Roman"/>
                <w:szCs w:val="24"/>
              </w:rPr>
              <w:t xml:space="preserve"> </w:t>
            </w:r>
          </w:p>
        </w:tc>
      </w:tr>
      <w:tr w:rsidR="001A2899" w:rsidRPr="008145FB" w14:paraId="1C0FE7F8" w14:textId="77777777" w:rsidTr="003E5EEF">
        <w:trPr>
          <w:trHeight w:val="334"/>
        </w:trPr>
        <w:tc>
          <w:tcPr>
            <w:tcW w:w="1776" w:type="dxa"/>
          </w:tcPr>
          <w:p w14:paraId="77780548" w14:textId="77777777" w:rsidR="001A2899" w:rsidRPr="00716F47" w:rsidRDefault="001A2899" w:rsidP="007B13D7">
            <w:pPr>
              <w:rPr>
                <w:rFonts w:cs="Times New Roman"/>
                <w:szCs w:val="24"/>
              </w:rPr>
            </w:pPr>
            <w:r w:rsidRPr="00716F47">
              <w:rPr>
                <w:rFonts w:cs="Times New Roman"/>
                <w:szCs w:val="24"/>
              </w:rPr>
              <w:t>B-</w:t>
            </w:r>
            <w:r w:rsidR="00035248" w:rsidRPr="00716F47">
              <w:rPr>
                <w:rFonts w:cs="Times New Roman"/>
                <w:szCs w:val="24"/>
              </w:rPr>
              <w:t>202.b</w:t>
            </w:r>
          </w:p>
        </w:tc>
        <w:tc>
          <w:tcPr>
            <w:tcW w:w="7669" w:type="dxa"/>
          </w:tcPr>
          <w:p w14:paraId="526F8A0D" w14:textId="77777777" w:rsidR="001A2899" w:rsidRPr="00716F47" w:rsidRDefault="00F72836" w:rsidP="00BE1D00">
            <w:pPr>
              <w:tabs>
                <w:tab w:val="left" w:pos="6015"/>
              </w:tabs>
              <w:rPr>
                <w:rFonts w:cs="Times New Roman"/>
                <w:szCs w:val="24"/>
              </w:rPr>
            </w:pPr>
            <w:r w:rsidRPr="00716F47">
              <w:rPr>
                <w:rFonts w:cs="Times New Roman"/>
                <w:szCs w:val="24"/>
              </w:rPr>
              <w:t>Added</w:t>
            </w:r>
            <w:r w:rsidR="007B13D7" w:rsidRPr="00716F47">
              <w:rPr>
                <w:rFonts w:cs="Times New Roman"/>
                <w:szCs w:val="24"/>
              </w:rPr>
              <w:t xml:space="preserve"> section on TIERS </w:t>
            </w:r>
            <w:r w:rsidR="00BE1D00" w:rsidRPr="00716F47">
              <w:rPr>
                <w:rFonts w:cs="Times New Roman"/>
                <w:szCs w:val="24"/>
              </w:rPr>
              <w:t>procedures</w:t>
            </w:r>
          </w:p>
        </w:tc>
      </w:tr>
      <w:tr w:rsidR="001A2899" w:rsidRPr="008145FB" w14:paraId="1351D292" w14:textId="77777777" w:rsidTr="003E5EEF">
        <w:trPr>
          <w:trHeight w:val="334"/>
        </w:trPr>
        <w:tc>
          <w:tcPr>
            <w:tcW w:w="1776" w:type="dxa"/>
          </w:tcPr>
          <w:p w14:paraId="2942E75E" w14:textId="77777777" w:rsidR="001A2899" w:rsidRPr="00716F47" w:rsidRDefault="001A2899" w:rsidP="007B13D7">
            <w:pPr>
              <w:rPr>
                <w:rFonts w:cs="Times New Roman"/>
                <w:szCs w:val="24"/>
              </w:rPr>
            </w:pPr>
            <w:r w:rsidRPr="00716F47">
              <w:rPr>
                <w:rFonts w:cs="Times New Roman"/>
                <w:szCs w:val="24"/>
              </w:rPr>
              <w:t>B-</w:t>
            </w:r>
            <w:r w:rsidR="007B13D7" w:rsidRPr="00716F47">
              <w:rPr>
                <w:rFonts w:cs="Times New Roman"/>
                <w:szCs w:val="24"/>
              </w:rPr>
              <w:t>503</w:t>
            </w:r>
          </w:p>
        </w:tc>
        <w:tc>
          <w:tcPr>
            <w:tcW w:w="7669" w:type="dxa"/>
          </w:tcPr>
          <w:p w14:paraId="06B2C590" w14:textId="77777777" w:rsidR="001A2899" w:rsidRPr="00716F47" w:rsidRDefault="00F72836" w:rsidP="009612C6">
            <w:pPr>
              <w:rPr>
                <w:rFonts w:cs="Times New Roman"/>
                <w:szCs w:val="24"/>
              </w:rPr>
            </w:pPr>
            <w:r w:rsidRPr="00716F47">
              <w:rPr>
                <w:rFonts w:cs="Times New Roman"/>
                <w:szCs w:val="24"/>
              </w:rPr>
              <w:t>Added</w:t>
            </w:r>
            <w:r w:rsidR="00BE1D00" w:rsidRPr="00716F47">
              <w:rPr>
                <w:rFonts w:cs="Times New Roman"/>
                <w:szCs w:val="24"/>
              </w:rPr>
              <w:t xml:space="preserve"> independent contractor as an unsubsidized employment work activity</w:t>
            </w:r>
          </w:p>
        </w:tc>
      </w:tr>
      <w:tr w:rsidR="001A2899" w:rsidRPr="008145FB" w14:paraId="3CE446B7" w14:textId="77777777" w:rsidTr="003E5EEF">
        <w:trPr>
          <w:trHeight w:val="334"/>
        </w:trPr>
        <w:tc>
          <w:tcPr>
            <w:tcW w:w="1776" w:type="dxa"/>
          </w:tcPr>
          <w:p w14:paraId="4507F9CA" w14:textId="77777777" w:rsidR="001A2899" w:rsidRPr="00716F47" w:rsidRDefault="001A2899" w:rsidP="00BE1D00">
            <w:pPr>
              <w:rPr>
                <w:rFonts w:cs="Times New Roman"/>
                <w:szCs w:val="24"/>
              </w:rPr>
            </w:pPr>
            <w:r w:rsidRPr="00716F47">
              <w:rPr>
                <w:rFonts w:cs="Times New Roman"/>
                <w:szCs w:val="24"/>
              </w:rPr>
              <w:t>B-</w:t>
            </w:r>
            <w:r w:rsidR="00035248" w:rsidRPr="00716F47">
              <w:rPr>
                <w:rFonts w:cs="Times New Roman"/>
                <w:szCs w:val="24"/>
              </w:rPr>
              <w:t>503.b</w:t>
            </w:r>
          </w:p>
        </w:tc>
        <w:tc>
          <w:tcPr>
            <w:tcW w:w="7669" w:type="dxa"/>
          </w:tcPr>
          <w:p w14:paraId="5E06908D" w14:textId="77777777" w:rsidR="001A2899" w:rsidRPr="00716F47" w:rsidRDefault="00F72836" w:rsidP="009612C6">
            <w:pPr>
              <w:rPr>
                <w:rFonts w:cs="Times New Roman"/>
                <w:szCs w:val="24"/>
              </w:rPr>
            </w:pPr>
            <w:r w:rsidRPr="00716F47">
              <w:rPr>
                <w:rFonts w:cs="Times New Roman"/>
                <w:szCs w:val="24"/>
              </w:rPr>
              <w:t>Added</w:t>
            </w:r>
            <w:r w:rsidR="00BE1D00" w:rsidRPr="00716F47">
              <w:rPr>
                <w:rFonts w:cs="Times New Roman"/>
                <w:szCs w:val="24"/>
              </w:rPr>
              <w:t xml:space="preserve"> definition of “Independent Contractor”</w:t>
            </w:r>
          </w:p>
        </w:tc>
      </w:tr>
      <w:tr w:rsidR="001A2899" w:rsidRPr="008145FB" w14:paraId="402D0727" w14:textId="77777777" w:rsidTr="003E5EEF">
        <w:trPr>
          <w:trHeight w:val="334"/>
        </w:trPr>
        <w:tc>
          <w:tcPr>
            <w:tcW w:w="1776" w:type="dxa"/>
          </w:tcPr>
          <w:p w14:paraId="1C79BDFD" w14:textId="77777777" w:rsidR="001A2899" w:rsidRPr="00716F47" w:rsidRDefault="00035248" w:rsidP="009612C6">
            <w:pPr>
              <w:rPr>
                <w:rFonts w:cs="Times New Roman"/>
                <w:szCs w:val="24"/>
              </w:rPr>
            </w:pPr>
            <w:r w:rsidRPr="00716F47">
              <w:rPr>
                <w:rFonts w:cs="Times New Roman"/>
                <w:szCs w:val="24"/>
              </w:rPr>
              <w:t>B-1205.b</w:t>
            </w:r>
          </w:p>
        </w:tc>
        <w:tc>
          <w:tcPr>
            <w:tcW w:w="7669" w:type="dxa"/>
          </w:tcPr>
          <w:p w14:paraId="057A4EC8" w14:textId="77777777" w:rsidR="001A2899" w:rsidRPr="00716F47" w:rsidRDefault="00BE1D00" w:rsidP="00207F23">
            <w:pPr>
              <w:rPr>
                <w:rFonts w:cs="Times New Roman"/>
                <w:szCs w:val="24"/>
              </w:rPr>
            </w:pPr>
            <w:r w:rsidRPr="00716F47">
              <w:rPr>
                <w:rFonts w:cs="Times New Roman"/>
                <w:szCs w:val="24"/>
              </w:rPr>
              <w:t>Further defined criteria for approving Board Plans</w:t>
            </w:r>
          </w:p>
        </w:tc>
      </w:tr>
      <w:tr w:rsidR="001A2899" w:rsidRPr="008145FB" w14:paraId="77B7D3D9" w14:textId="77777777" w:rsidTr="003E5EEF">
        <w:trPr>
          <w:trHeight w:val="334"/>
        </w:trPr>
        <w:tc>
          <w:tcPr>
            <w:tcW w:w="1776" w:type="dxa"/>
          </w:tcPr>
          <w:p w14:paraId="1A783B5C" w14:textId="77777777" w:rsidR="001A2899" w:rsidRPr="00716F47" w:rsidRDefault="001A2899" w:rsidP="009612C6">
            <w:pPr>
              <w:rPr>
                <w:rFonts w:cs="Times New Roman"/>
                <w:szCs w:val="24"/>
              </w:rPr>
            </w:pPr>
            <w:r w:rsidRPr="00716F47">
              <w:rPr>
                <w:rFonts w:cs="Times New Roman"/>
                <w:szCs w:val="24"/>
              </w:rPr>
              <w:t>RESCISSIONS</w:t>
            </w:r>
          </w:p>
        </w:tc>
        <w:tc>
          <w:tcPr>
            <w:tcW w:w="7669" w:type="dxa"/>
          </w:tcPr>
          <w:p w14:paraId="118A0A3F" w14:textId="77777777" w:rsidR="001A2899" w:rsidRPr="00716F47" w:rsidRDefault="001A2899" w:rsidP="009612C6">
            <w:pPr>
              <w:rPr>
                <w:rFonts w:cs="Times New Roman"/>
                <w:szCs w:val="24"/>
              </w:rPr>
            </w:pPr>
            <w:r w:rsidRPr="00716F47">
              <w:rPr>
                <w:rFonts w:cs="Times New Roman"/>
                <w:szCs w:val="24"/>
              </w:rPr>
              <w:t>WD Letter 01-04</w:t>
            </w:r>
          </w:p>
        </w:tc>
      </w:tr>
      <w:tr w:rsidR="001A2899" w:rsidRPr="008145FB" w14:paraId="6C11E7A7" w14:textId="77777777" w:rsidTr="003E5EEF">
        <w:trPr>
          <w:trHeight w:val="334"/>
        </w:trPr>
        <w:tc>
          <w:tcPr>
            <w:tcW w:w="1776" w:type="dxa"/>
          </w:tcPr>
          <w:p w14:paraId="6247182D" w14:textId="77777777" w:rsidR="001A2899" w:rsidRPr="00716F47" w:rsidRDefault="001A2899" w:rsidP="009612C6">
            <w:pPr>
              <w:rPr>
                <w:rFonts w:cs="Times New Roman"/>
                <w:szCs w:val="24"/>
              </w:rPr>
            </w:pPr>
            <w:r w:rsidRPr="00716F47">
              <w:rPr>
                <w:rFonts w:cs="Times New Roman"/>
                <w:szCs w:val="24"/>
              </w:rPr>
              <w:t>RESCISSIONS</w:t>
            </w:r>
          </w:p>
        </w:tc>
        <w:tc>
          <w:tcPr>
            <w:tcW w:w="7669" w:type="dxa"/>
          </w:tcPr>
          <w:p w14:paraId="5C77695C" w14:textId="77777777" w:rsidR="001A2899" w:rsidRPr="00716F47" w:rsidRDefault="001A2899" w:rsidP="003E5EEF">
            <w:pPr>
              <w:keepNext/>
              <w:rPr>
                <w:rFonts w:cs="Times New Roman"/>
                <w:szCs w:val="24"/>
              </w:rPr>
            </w:pPr>
            <w:r w:rsidRPr="00716F47">
              <w:rPr>
                <w:rFonts w:cs="Times New Roman"/>
                <w:szCs w:val="24"/>
              </w:rPr>
              <w:t>TA Bulletin 126</w:t>
            </w:r>
          </w:p>
        </w:tc>
      </w:tr>
    </w:tbl>
    <w:p w14:paraId="2FB47E0A" w14:textId="77777777" w:rsidR="006E3658" w:rsidRDefault="006E3658">
      <w:pPr>
        <w:rPr>
          <w:rFonts w:eastAsia="Times New Roman" w:cs="Times New Roman"/>
          <w:b/>
          <w:bCs/>
          <w:sz w:val="36"/>
          <w:szCs w:val="36"/>
        </w:rPr>
      </w:pPr>
      <w:r>
        <w:br w:type="page"/>
      </w:r>
    </w:p>
    <w:p w14:paraId="06E090BF" w14:textId="77777777" w:rsidR="003357EC" w:rsidRPr="004E438D" w:rsidRDefault="00605DE7" w:rsidP="002E78BD">
      <w:pPr>
        <w:pStyle w:val="Heading2"/>
        <w:spacing w:before="360" w:beforeAutospacing="0"/>
      </w:pPr>
      <w:bookmarkStart w:id="1303" w:name="_Toc75260974"/>
      <w:r>
        <w:lastRenderedPageBreak/>
        <w:t>October</w:t>
      </w:r>
      <w:r w:rsidR="003357EC" w:rsidRPr="004E438D">
        <w:t xml:space="preserve"> 2016</w:t>
      </w:r>
      <w:bookmarkEnd w:id="1303"/>
    </w:p>
    <w:tbl>
      <w:tblPr>
        <w:tblStyle w:val="TableGrid"/>
        <w:tblW w:w="9445" w:type="dxa"/>
        <w:tblLook w:val="01E0" w:firstRow="1" w:lastRow="1" w:firstColumn="1" w:lastColumn="1" w:noHBand="0" w:noVBand="0"/>
        <w:tblCaption w:val="List of Revisions for October 2016"/>
        <w:tblDescription w:val="Lists section, revision descriptions, and date"/>
      </w:tblPr>
      <w:tblGrid>
        <w:gridCol w:w="1776"/>
        <w:gridCol w:w="7669"/>
      </w:tblGrid>
      <w:tr w:rsidR="001F54C5" w:rsidRPr="004E438D" w14:paraId="14AF3EC0" w14:textId="77777777" w:rsidTr="003E5EEF">
        <w:trPr>
          <w:trHeight w:val="334"/>
          <w:tblHeader/>
        </w:trPr>
        <w:tc>
          <w:tcPr>
            <w:tcW w:w="1776" w:type="dxa"/>
            <w:hideMark/>
          </w:tcPr>
          <w:p w14:paraId="3BD2ABE6" w14:textId="77777777" w:rsidR="001F54C5" w:rsidRPr="00716F47" w:rsidRDefault="001F54C5" w:rsidP="004B7795">
            <w:pPr>
              <w:autoSpaceDE w:val="0"/>
              <w:autoSpaceDN w:val="0"/>
              <w:adjustRightInd w:val="0"/>
              <w:spacing w:before="6" w:after="6"/>
              <w:rPr>
                <w:rFonts w:cs="Times New Roman"/>
                <w:b/>
                <w:szCs w:val="24"/>
              </w:rPr>
            </w:pPr>
            <w:r w:rsidRPr="00716F47">
              <w:rPr>
                <w:rFonts w:cs="Times New Roman"/>
                <w:b/>
                <w:szCs w:val="24"/>
              </w:rPr>
              <w:t>SECTION</w:t>
            </w:r>
          </w:p>
        </w:tc>
        <w:tc>
          <w:tcPr>
            <w:tcW w:w="7669" w:type="dxa"/>
            <w:hideMark/>
          </w:tcPr>
          <w:p w14:paraId="1C19611C" w14:textId="77777777" w:rsidR="001F54C5" w:rsidRPr="00716F47" w:rsidRDefault="001F54C5" w:rsidP="004B7795">
            <w:pPr>
              <w:autoSpaceDE w:val="0"/>
              <w:autoSpaceDN w:val="0"/>
              <w:adjustRightInd w:val="0"/>
              <w:spacing w:before="6" w:after="6"/>
              <w:rPr>
                <w:rFonts w:cs="Times New Roman"/>
                <w:b/>
                <w:szCs w:val="24"/>
              </w:rPr>
            </w:pPr>
            <w:r w:rsidRPr="00716F47">
              <w:rPr>
                <w:rFonts w:cs="Times New Roman"/>
                <w:b/>
                <w:szCs w:val="24"/>
              </w:rPr>
              <w:t>REVISIONS</w:t>
            </w:r>
          </w:p>
        </w:tc>
      </w:tr>
      <w:tr w:rsidR="001F54C5" w:rsidRPr="004E438D" w14:paraId="3C4614E1" w14:textId="77777777" w:rsidTr="003E5EEF">
        <w:trPr>
          <w:trHeight w:val="334"/>
        </w:trPr>
        <w:tc>
          <w:tcPr>
            <w:tcW w:w="1776" w:type="dxa"/>
          </w:tcPr>
          <w:p w14:paraId="2206FB7B" w14:textId="77777777" w:rsidR="001F54C5" w:rsidRPr="00716F47" w:rsidRDefault="001F54C5" w:rsidP="0039329F">
            <w:pPr>
              <w:rPr>
                <w:rFonts w:cs="Times New Roman"/>
                <w:szCs w:val="24"/>
              </w:rPr>
            </w:pPr>
            <w:r w:rsidRPr="00716F47">
              <w:rPr>
                <w:rFonts w:cs="Times New Roman"/>
                <w:szCs w:val="24"/>
              </w:rPr>
              <w:t>B-1201.d</w:t>
            </w:r>
          </w:p>
        </w:tc>
        <w:tc>
          <w:tcPr>
            <w:tcW w:w="7669" w:type="dxa"/>
          </w:tcPr>
          <w:p w14:paraId="00EA6C36" w14:textId="77777777" w:rsidR="001F54C5" w:rsidRPr="00716F47" w:rsidRDefault="001F54C5" w:rsidP="0039329F">
            <w:pPr>
              <w:tabs>
                <w:tab w:val="left" w:pos="6015"/>
              </w:tabs>
              <w:rPr>
                <w:rFonts w:cs="Times New Roman"/>
                <w:szCs w:val="24"/>
              </w:rPr>
            </w:pPr>
            <w:r w:rsidRPr="00716F47">
              <w:rPr>
                <w:rFonts w:cs="Times New Roman"/>
                <w:szCs w:val="24"/>
              </w:rPr>
              <w:t>Update</w:t>
            </w:r>
            <w:r w:rsidR="00F13E42" w:rsidRPr="00716F47">
              <w:rPr>
                <w:rFonts w:cs="Times New Roman"/>
                <w:szCs w:val="24"/>
              </w:rPr>
              <w:t>d</w:t>
            </w:r>
            <w:r w:rsidRPr="00716F47">
              <w:rPr>
                <w:rFonts w:cs="Times New Roman"/>
                <w:szCs w:val="24"/>
              </w:rPr>
              <w:t xml:space="preserve"> to reflect current data.</w:t>
            </w:r>
          </w:p>
        </w:tc>
      </w:tr>
      <w:tr w:rsidR="001F54C5" w:rsidRPr="004E438D" w14:paraId="126F9098" w14:textId="77777777" w:rsidTr="003E5EEF">
        <w:trPr>
          <w:trHeight w:val="334"/>
        </w:trPr>
        <w:tc>
          <w:tcPr>
            <w:tcW w:w="1776" w:type="dxa"/>
          </w:tcPr>
          <w:p w14:paraId="679BDD98" w14:textId="77777777" w:rsidR="001F54C5" w:rsidRPr="00716F47" w:rsidRDefault="001F54C5" w:rsidP="0039329F">
            <w:pPr>
              <w:rPr>
                <w:rFonts w:cs="Times New Roman"/>
                <w:szCs w:val="24"/>
              </w:rPr>
            </w:pPr>
            <w:r w:rsidRPr="00716F47">
              <w:rPr>
                <w:rFonts w:cs="Times New Roman"/>
                <w:szCs w:val="24"/>
              </w:rPr>
              <w:t>B-1205</w:t>
            </w:r>
          </w:p>
        </w:tc>
        <w:tc>
          <w:tcPr>
            <w:tcW w:w="7669" w:type="dxa"/>
          </w:tcPr>
          <w:p w14:paraId="6190FE10" w14:textId="77777777" w:rsidR="001F54C5" w:rsidRPr="00716F47" w:rsidRDefault="001F54C5" w:rsidP="00F13E42">
            <w:pPr>
              <w:tabs>
                <w:tab w:val="left" w:pos="6015"/>
              </w:tabs>
              <w:rPr>
                <w:rFonts w:cs="Times New Roman"/>
                <w:szCs w:val="24"/>
              </w:rPr>
            </w:pPr>
            <w:r w:rsidRPr="00716F47">
              <w:rPr>
                <w:rFonts w:cs="Times New Roman"/>
                <w:szCs w:val="24"/>
              </w:rPr>
              <w:t>Further clarif</w:t>
            </w:r>
            <w:r w:rsidR="00F13E42" w:rsidRPr="00716F47">
              <w:rPr>
                <w:rFonts w:cs="Times New Roman"/>
                <w:szCs w:val="24"/>
              </w:rPr>
              <w:t>ied</w:t>
            </w:r>
            <w:r w:rsidRPr="00716F47">
              <w:rPr>
                <w:rFonts w:cs="Times New Roman"/>
                <w:szCs w:val="24"/>
              </w:rPr>
              <w:t xml:space="preserve"> amount of TANF funds that can be used for non-Choices activities.</w:t>
            </w:r>
          </w:p>
        </w:tc>
      </w:tr>
      <w:tr w:rsidR="001F54C5" w:rsidRPr="004E438D" w14:paraId="30F00D78" w14:textId="77777777" w:rsidTr="003E5EEF">
        <w:trPr>
          <w:trHeight w:val="334"/>
        </w:trPr>
        <w:tc>
          <w:tcPr>
            <w:tcW w:w="1776" w:type="dxa"/>
          </w:tcPr>
          <w:p w14:paraId="5D0AD675" w14:textId="77777777" w:rsidR="001F54C5" w:rsidRPr="00716F47" w:rsidRDefault="001F54C5" w:rsidP="0039329F">
            <w:pPr>
              <w:rPr>
                <w:rFonts w:cs="Times New Roman"/>
                <w:szCs w:val="24"/>
              </w:rPr>
            </w:pPr>
            <w:r w:rsidRPr="00716F47">
              <w:rPr>
                <w:rFonts w:cs="Times New Roman"/>
                <w:szCs w:val="24"/>
              </w:rPr>
              <w:t>B-1205.b</w:t>
            </w:r>
          </w:p>
        </w:tc>
        <w:tc>
          <w:tcPr>
            <w:tcW w:w="7669" w:type="dxa"/>
          </w:tcPr>
          <w:p w14:paraId="03D22C09" w14:textId="77777777" w:rsidR="001F54C5" w:rsidRPr="00716F47" w:rsidRDefault="001F54C5" w:rsidP="0039329F">
            <w:pPr>
              <w:tabs>
                <w:tab w:val="left" w:pos="6015"/>
              </w:tabs>
              <w:rPr>
                <w:rFonts w:cs="Times New Roman"/>
                <w:szCs w:val="24"/>
              </w:rPr>
            </w:pPr>
            <w:r w:rsidRPr="00716F47">
              <w:rPr>
                <w:rFonts w:cs="Times New Roman"/>
                <w:szCs w:val="24"/>
              </w:rPr>
              <w:t>Add</w:t>
            </w:r>
            <w:r w:rsidR="00F13E42" w:rsidRPr="00716F47">
              <w:rPr>
                <w:rFonts w:cs="Times New Roman"/>
                <w:szCs w:val="24"/>
              </w:rPr>
              <w:t>ed</w:t>
            </w:r>
            <w:r w:rsidRPr="00716F47">
              <w:rPr>
                <w:rFonts w:cs="Times New Roman"/>
                <w:szCs w:val="24"/>
              </w:rPr>
              <w:t xml:space="preserve"> NCP performance target as criteria for plan approvals</w:t>
            </w:r>
          </w:p>
        </w:tc>
      </w:tr>
    </w:tbl>
    <w:p w14:paraId="6449AA2D" w14:textId="77777777" w:rsidR="00BE5083" w:rsidRPr="002E78BD" w:rsidRDefault="00BE5083" w:rsidP="002E78BD">
      <w:pPr>
        <w:keepNext/>
        <w:spacing w:before="360" w:after="120"/>
      </w:pPr>
      <w:bookmarkStart w:id="1304" w:name="contactinfo"/>
      <w:bookmarkEnd w:id="1304"/>
      <w:r w:rsidRPr="002E78BD">
        <w:rPr>
          <w:b/>
        </w:rPr>
        <w:t>Contact Information</w:t>
      </w:r>
    </w:p>
    <w:p w14:paraId="66A4F9CE" w14:textId="0FF5E21C" w:rsidR="00932EF0" w:rsidRPr="000B26B1" w:rsidRDefault="001D328F">
      <w:pPr>
        <w:rPr>
          <w:rFonts w:cs="Times New Roman"/>
          <w:szCs w:val="24"/>
        </w:rPr>
      </w:pPr>
      <w:r w:rsidRPr="004B7795">
        <w:rPr>
          <w:szCs w:val="24"/>
        </w:rPr>
        <w:t>E-mail:</w:t>
      </w:r>
      <w:r w:rsidR="00BE5083" w:rsidRPr="004B7795">
        <w:rPr>
          <w:rFonts w:cs="Times New Roman"/>
          <w:color w:val="0000FF"/>
          <w:szCs w:val="24"/>
          <w:u w:val="single"/>
        </w:rPr>
        <w:t xml:space="preserve"> </w:t>
      </w:r>
      <w:r w:rsidR="00BE5083" w:rsidRPr="000B26B1">
        <w:rPr>
          <w:rFonts w:cs="Times New Roman"/>
          <w:color w:val="0000FF"/>
          <w:szCs w:val="24"/>
          <w:u w:val="single"/>
        </w:rPr>
        <w:t>wfpolicy.clarifications@twc.state.tx.us</w:t>
      </w:r>
      <w:r w:rsidR="00BE5083" w:rsidRPr="00C70158" w:rsidDel="00BE5083">
        <w:rPr>
          <w:rFonts w:cs="Times New Roman"/>
          <w:color w:val="0000FF"/>
          <w:szCs w:val="24"/>
          <w:u w:val="single"/>
        </w:rPr>
        <w:t xml:space="preserve"> </w:t>
      </w:r>
    </w:p>
    <w:sectPr w:rsidR="00932EF0" w:rsidRPr="000B26B1" w:rsidSect="00804AB9">
      <w:footerReference w:type="default" r:id="rId86"/>
      <w:footerReference w:type="first" r:id="rId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D5E5" w14:textId="77777777" w:rsidR="005A144D" w:rsidRDefault="005A144D" w:rsidP="00804AB9">
      <w:pPr>
        <w:spacing w:after="0" w:line="240" w:lineRule="auto"/>
      </w:pPr>
      <w:r>
        <w:separator/>
      </w:r>
    </w:p>
  </w:endnote>
  <w:endnote w:type="continuationSeparator" w:id="0">
    <w:p w14:paraId="509D07D6" w14:textId="77777777" w:rsidR="005A144D" w:rsidRDefault="005A144D" w:rsidP="00804AB9">
      <w:pPr>
        <w:spacing w:after="0" w:line="240" w:lineRule="auto"/>
      </w:pPr>
      <w:r>
        <w:continuationSeparator/>
      </w:r>
    </w:p>
  </w:endnote>
  <w:endnote w:type="continuationNotice" w:id="1">
    <w:p w14:paraId="1A89643F" w14:textId="77777777" w:rsidR="005A144D" w:rsidRDefault="005A144D" w:rsidP="00804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5464"/>
      <w:docPartObj>
        <w:docPartGallery w:val="Page Numbers (Bottom of Page)"/>
        <w:docPartUnique/>
      </w:docPartObj>
    </w:sdtPr>
    <w:sdtEndPr>
      <w:rPr>
        <w:rFonts w:ascii="Times New Roman" w:hAnsi="Times New Roman"/>
        <w:noProof/>
        <w:szCs w:val="24"/>
      </w:rPr>
    </w:sdtEndPr>
    <w:sdtContent>
      <w:p w14:paraId="46142FCC" w14:textId="6A79D8C9" w:rsidR="000F6BCE" w:rsidRPr="00A02D61" w:rsidRDefault="000F6BCE">
        <w:pPr>
          <w:pStyle w:val="Footer"/>
          <w:jc w:val="center"/>
          <w:rPr>
            <w:rFonts w:ascii="Times New Roman" w:hAnsi="Times New Roman"/>
            <w:szCs w:val="24"/>
          </w:rPr>
        </w:pPr>
        <w:r w:rsidRPr="005A778D">
          <w:rPr>
            <w:rFonts w:ascii="Times New Roman" w:hAnsi="Times New Roman"/>
            <w:color w:val="2B579A"/>
            <w:shd w:val="clear" w:color="auto" w:fill="E6E6E6"/>
          </w:rPr>
          <w:fldChar w:fldCharType="begin"/>
        </w:r>
        <w:r w:rsidRPr="00BC3E9B">
          <w:rPr>
            <w:rFonts w:ascii="Times New Roman" w:hAnsi="Times New Roman"/>
            <w:szCs w:val="24"/>
          </w:rPr>
          <w:instrText xml:space="preserve"> PAGE   \* MERGEFORMAT </w:instrText>
        </w:r>
        <w:r w:rsidRPr="005A778D">
          <w:rPr>
            <w:rFonts w:ascii="Times New Roman" w:hAnsi="Times New Roman"/>
            <w:color w:val="2B579A"/>
            <w:shd w:val="clear" w:color="auto" w:fill="E6E6E6"/>
          </w:rPr>
          <w:fldChar w:fldCharType="separate"/>
        </w:r>
        <w:r w:rsidRPr="00BC3E9B">
          <w:rPr>
            <w:rFonts w:ascii="Times New Roman" w:hAnsi="Times New Roman"/>
            <w:noProof/>
            <w:szCs w:val="24"/>
          </w:rPr>
          <w:t>2</w:t>
        </w:r>
        <w:r w:rsidRPr="005A778D">
          <w:rPr>
            <w:rFonts w:ascii="Times New Roman" w:hAnsi="Times New Roman"/>
            <w:color w:val="2B579A"/>
            <w:shd w:val="clear" w:color="auto" w:fill="E6E6E6"/>
          </w:rPr>
          <w:fldChar w:fldCharType="end"/>
        </w:r>
      </w:p>
    </w:sdtContent>
  </w:sdt>
  <w:p w14:paraId="30518555" w14:textId="4A2DDBB8" w:rsidR="000F6BCE" w:rsidRDefault="000F6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10162"/>
      <w:docPartObj>
        <w:docPartGallery w:val="Page Numbers (Bottom of Page)"/>
        <w:docPartUnique/>
      </w:docPartObj>
    </w:sdtPr>
    <w:sdtEndPr>
      <w:rPr>
        <w:rFonts w:ascii="Times New Roman" w:hAnsi="Times New Roman"/>
        <w:noProof/>
        <w:szCs w:val="24"/>
      </w:rPr>
    </w:sdtEndPr>
    <w:sdtContent>
      <w:p w14:paraId="4C60DC95" w14:textId="4E5F4DEB" w:rsidR="000F6BCE" w:rsidRPr="00673D10" w:rsidRDefault="000F6BCE">
        <w:pPr>
          <w:pStyle w:val="Footer"/>
          <w:jc w:val="center"/>
          <w:rPr>
            <w:rFonts w:ascii="Times New Roman" w:hAnsi="Times New Roman"/>
            <w:szCs w:val="24"/>
          </w:rPr>
        </w:pPr>
        <w:r w:rsidRPr="00673D10">
          <w:rPr>
            <w:rFonts w:ascii="Times New Roman" w:hAnsi="Times New Roman"/>
            <w:color w:val="2B579A"/>
            <w:szCs w:val="24"/>
            <w:shd w:val="clear" w:color="auto" w:fill="E6E6E6"/>
          </w:rPr>
          <w:fldChar w:fldCharType="begin"/>
        </w:r>
        <w:r w:rsidRPr="00BC3E9B">
          <w:rPr>
            <w:rFonts w:ascii="Times New Roman" w:hAnsi="Times New Roman"/>
            <w:szCs w:val="24"/>
          </w:rPr>
          <w:instrText xml:space="preserve"> PAGE   \* MERGEFORMAT </w:instrText>
        </w:r>
        <w:r w:rsidRPr="00673D10">
          <w:rPr>
            <w:rFonts w:ascii="Times New Roman" w:hAnsi="Times New Roman"/>
            <w:color w:val="2B579A"/>
            <w:szCs w:val="24"/>
            <w:shd w:val="clear" w:color="auto" w:fill="E6E6E6"/>
          </w:rPr>
          <w:fldChar w:fldCharType="separate"/>
        </w:r>
        <w:r w:rsidRPr="00BC3E9B">
          <w:rPr>
            <w:rFonts w:ascii="Times New Roman" w:hAnsi="Times New Roman"/>
            <w:noProof/>
            <w:szCs w:val="24"/>
          </w:rPr>
          <w:t>2</w:t>
        </w:r>
        <w:r w:rsidRPr="00673D10">
          <w:rPr>
            <w:rFonts w:ascii="Times New Roman" w:hAnsi="Times New Roman"/>
            <w:noProof/>
            <w:color w:val="2B579A"/>
            <w:szCs w:val="24"/>
            <w:shd w:val="clear" w:color="auto" w:fill="E6E6E6"/>
          </w:rPr>
          <w:fldChar w:fldCharType="end"/>
        </w:r>
      </w:p>
    </w:sdtContent>
  </w:sdt>
  <w:p w14:paraId="08F669FD" w14:textId="77777777" w:rsidR="000F6BCE" w:rsidRDefault="000F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7430" w14:textId="77777777" w:rsidR="005A144D" w:rsidRDefault="005A144D" w:rsidP="00804AB9">
      <w:pPr>
        <w:spacing w:after="0" w:line="240" w:lineRule="auto"/>
      </w:pPr>
      <w:r>
        <w:separator/>
      </w:r>
    </w:p>
  </w:footnote>
  <w:footnote w:type="continuationSeparator" w:id="0">
    <w:p w14:paraId="15CB5389" w14:textId="77777777" w:rsidR="005A144D" w:rsidRDefault="005A144D" w:rsidP="00804AB9">
      <w:pPr>
        <w:spacing w:after="0" w:line="240" w:lineRule="auto"/>
      </w:pPr>
      <w:r>
        <w:continuationSeparator/>
      </w:r>
    </w:p>
  </w:footnote>
  <w:footnote w:type="continuationNotice" w:id="1">
    <w:p w14:paraId="09744C78" w14:textId="77777777" w:rsidR="005A144D" w:rsidRDefault="005A144D" w:rsidP="00804AB9">
      <w:pPr>
        <w:spacing w:after="0" w:line="240" w:lineRule="auto"/>
      </w:pPr>
    </w:p>
  </w:footnote>
  <w:footnote w:id="2">
    <w:p w14:paraId="7E7AEF0B" w14:textId="79B3A4C7" w:rsidR="000F6BCE" w:rsidRPr="00F73094" w:rsidRDefault="000F6BCE" w:rsidP="00CB497A">
      <w:pPr>
        <w:pStyle w:val="NormalWeb"/>
        <w:rPr>
          <w:lang w:val="en"/>
        </w:rPr>
      </w:pPr>
      <w:r w:rsidRPr="00F73094">
        <w:rPr>
          <w:rStyle w:val="FootnoteReference"/>
        </w:rPr>
        <w:footnoteRef/>
      </w:r>
      <w:r w:rsidRPr="00F73094">
        <w:t xml:space="preserve"> </w:t>
      </w:r>
      <w:r w:rsidRPr="00F73094">
        <w:rPr>
          <w:lang w:val="en"/>
        </w:rPr>
        <w:t>Note: The four consecutive weeks are not limited to a program or calendar month.</w:t>
      </w:r>
    </w:p>
    <w:p w14:paraId="3A96E2B8" w14:textId="793E9B20" w:rsidR="000F6BCE" w:rsidRDefault="000F6BCE">
      <w:pPr>
        <w:pStyle w:val="FootnoteText"/>
      </w:pPr>
    </w:p>
  </w:footnote>
  <w:footnote w:id="3">
    <w:p w14:paraId="48150EEA" w14:textId="1A81CEEA" w:rsidR="000F6BCE" w:rsidRPr="00BD0A38" w:rsidRDefault="000F6BCE">
      <w:pPr>
        <w:pStyle w:val="FootnoteText"/>
        <w:rPr>
          <w:sz w:val="24"/>
          <w:szCs w:val="24"/>
        </w:rPr>
      </w:pPr>
      <w:r w:rsidRPr="00BD0A38">
        <w:rPr>
          <w:sz w:val="24"/>
          <w:szCs w:val="24"/>
        </w:rPr>
        <w:t>.</w:t>
      </w:r>
    </w:p>
  </w:footnote>
  <w:footnote w:id="4">
    <w:p w14:paraId="5741D798" w14:textId="5C1A08FD" w:rsidR="000F6BCE" w:rsidRPr="003E4BD0" w:rsidRDefault="000F6BCE">
      <w:pPr>
        <w:pStyle w:val="FootnoteText"/>
        <w:rPr>
          <w:sz w:val="24"/>
          <w:szCs w:val="24"/>
        </w:rPr>
      </w:pPr>
      <w:r w:rsidRPr="003E4BD0">
        <w:rPr>
          <w:rStyle w:val="FootnoteReference"/>
          <w:sz w:val="24"/>
          <w:szCs w:val="24"/>
        </w:rPr>
        <w:footnoteRef/>
      </w:r>
      <w:r w:rsidRPr="003E4BD0">
        <w:rPr>
          <w:sz w:val="24"/>
          <w:szCs w:val="24"/>
        </w:rPr>
        <w:t xml:space="preserve"> Independent Contractor is not to be confused with Contract Labor. Contract </w:t>
      </w:r>
      <w:r>
        <w:rPr>
          <w:sz w:val="24"/>
          <w:szCs w:val="24"/>
        </w:rPr>
        <w:t>L</w:t>
      </w:r>
      <w:r w:rsidRPr="003E4BD0">
        <w:rPr>
          <w:sz w:val="24"/>
          <w:szCs w:val="24"/>
        </w:rPr>
        <w:t xml:space="preserve">abor is an employee, generally employed for a short-term period. Contract Labor “has income taxes withheld or FICA and constitutes an employer/employee relationship consistent with TWC’s Texas Payday Rules at </w:t>
      </w:r>
      <w:r w:rsidRPr="003E4BD0">
        <w:rPr>
          <w:sz w:val="24"/>
          <w:szCs w:val="24"/>
          <w:lang w:val="en"/>
        </w:rPr>
        <w:t>§821.5. Contract Labor is considered unsubsidized employment.</w:t>
      </w:r>
    </w:p>
  </w:footnote>
  <w:footnote w:id="5">
    <w:p w14:paraId="4C62D1E3" w14:textId="6DD7C586" w:rsidR="000F6BCE" w:rsidRPr="00683F84" w:rsidRDefault="000F6BCE">
      <w:pPr>
        <w:pStyle w:val="FootnoteText"/>
        <w:rPr>
          <w:sz w:val="24"/>
          <w:szCs w:val="24"/>
        </w:rPr>
      </w:pPr>
      <w:r w:rsidRPr="00683F84">
        <w:rPr>
          <w:rStyle w:val="FootnoteReference"/>
          <w:sz w:val="24"/>
          <w:szCs w:val="24"/>
        </w:rPr>
        <w:footnoteRef/>
      </w:r>
      <w:r w:rsidRPr="00683F84">
        <w:rPr>
          <w:sz w:val="24"/>
          <w:szCs w:val="24"/>
        </w:rPr>
        <w:t xml:space="preserve"> Vehicle liability insurance is allowable under TANF emergency funds as a non-recurrent short-term benefit: 1) designed to deal with a specific situation or episode of need; 2) is not intended to meet recurring or ongoing needs; and 3) will not extend beyond four months.</w:t>
      </w:r>
    </w:p>
  </w:footnote>
  <w:footnote w:id="6">
    <w:p w14:paraId="2ACC3B0E" w14:textId="3723D035" w:rsidR="000F6BCE" w:rsidRDefault="000F6BCE">
      <w:pPr>
        <w:pStyle w:val="FootnoteText"/>
      </w:pPr>
      <w:r w:rsidRPr="0095253D">
        <w:rPr>
          <w:rStyle w:val="FootnoteReference"/>
        </w:rPr>
        <w:t xml:space="preserve"> </w:t>
      </w:r>
      <w:r w:rsidRPr="0095253D">
        <w:rPr>
          <w:rStyle w:val="FootnoteReference"/>
          <w:sz w:val="24"/>
          <w:szCs w:val="24"/>
        </w:rPr>
        <w:footnoteRef/>
      </w:r>
      <w:r w:rsidRPr="0095253D">
        <w:rPr>
          <w:sz w:val="24"/>
          <w:szCs w:val="24"/>
        </w:rPr>
        <w:t xml:space="preserve"> 2 CFR Part 225 (OMB Circular A-87); 45 CFR 263.11(b); 45 CFR 286.45(c)</w:t>
      </w:r>
      <w:r>
        <w:rPr>
          <w:sz w:val="24"/>
          <w:szCs w:val="24"/>
        </w:rPr>
        <w:t>; WD Letter 15-19</w:t>
      </w:r>
      <w:r w:rsidRPr="0095253D">
        <w:rPr>
          <w:sz w:val="24"/>
          <w:szCs w:val="24"/>
        </w:rPr>
        <w:t>.</w:t>
      </w:r>
    </w:p>
  </w:footnote>
  <w:footnote w:id="7">
    <w:p w14:paraId="7F0DB8CF" w14:textId="3C1B9831" w:rsidR="000F6BCE" w:rsidRDefault="000F6BCE">
      <w:pPr>
        <w:pStyle w:val="FootnoteText"/>
      </w:pPr>
      <w:r w:rsidRPr="00FE61EB">
        <w:rPr>
          <w:rStyle w:val="FootnoteReference"/>
        </w:rPr>
        <w:t xml:space="preserve"> </w:t>
      </w:r>
      <w:r w:rsidRPr="00FE61EB">
        <w:rPr>
          <w:rStyle w:val="FootnoteReference"/>
          <w:sz w:val="24"/>
          <w:szCs w:val="24"/>
        </w:rPr>
        <w:footnoteRef/>
      </w:r>
      <w:r w:rsidRPr="00FE61EB">
        <w:rPr>
          <w:sz w:val="24"/>
          <w:szCs w:val="24"/>
        </w:rPr>
        <w:t xml:space="preserve"> At the top of the verification window is a summary of verifications. Right click/add in the lower window if you have multiple verifications for the same service or new verification period entries to make.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637"/>
    <w:multiLevelType w:val="multilevel"/>
    <w:tmpl w:val="28F250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0697C95"/>
    <w:multiLevelType w:val="multilevel"/>
    <w:tmpl w:val="82B4A9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09B5636"/>
    <w:multiLevelType w:val="hybridMultilevel"/>
    <w:tmpl w:val="7752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53AE6"/>
    <w:multiLevelType w:val="multilevel"/>
    <w:tmpl w:val="8BC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94D33"/>
    <w:multiLevelType w:val="multilevel"/>
    <w:tmpl w:val="D172B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17108AD"/>
    <w:multiLevelType w:val="hybridMultilevel"/>
    <w:tmpl w:val="6BECDB20"/>
    <w:lvl w:ilvl="0" w:tplc="04090001">
      <w:start w:val="1"/>
      <w:numFmt w:val="bullet"/>
      <w:lvlText w:val=""/>
      <w:lvlJc w:val="left"/>
      <w:pPr>
        <w:ind w:left="3468" w:hanging="360"/>
      </w:pPr>
      <w:rPr>
        <w:rFonts w:ascii="Symbol" w:hAnsi="Symbol" w:hint="default"/>
      </w:rPr>
    </w:lvl>
    <w:lvl w:ilvl="1" w:tplc="04090003" w:tentative="1">
      <w:start w:val="1"/>
      <w:numFmt w:val="bullet"/>
      <w:lvlText w:val="o"/>
      <w:lvlJc w:val="left"/>
      <w:pPr>
        <w:ind w:left="4188" w:hanging="360"/>
      </w:pPr>
      <w:rPr>
        <w:rFonts w:ascii="Courier New" w:hAnsi="Courier New" w:cs="Courier New" w:hint="default"/>
      </w:rPr>
    </w:lvl>
    <w:lvl w:ilvl="2" w:tplc="04090005" w:tentative="1">
      <w:start w:val="1"/>
      <w:numFmt w:val="bullet"/>
      <w:lvlText w:val=""/>
      <w:lvlJc w:val="left"/>
      <w:pPr>
        <w:ind w:left="4908" w:hanging="360"/>
      </w:pPr>
      <w:rPr>
        <w:rFonts w:ascii="Wingdings" w:hAnsi="Wingdings" w:hint="default"/>
      </w:rPr>
    </w:lvl>
    <w:lvl w:ilvl="3" w:tplc="04090001" w:tentative="1">
      <w:start w:val="1"/>
      <w:numFmt w:val="bullet"/>
      <w:lvlText w:val=""/>
      <w:lvlJc w:val="left"/>
      <w:pPr>
        <w:ind w:left="5628" w:hanging="360"/>
      </w:pPr>
      <w:rPr>
        <w:rFonts w:ascii="Symbol" w:hAnsi="Symbol" w:hint="default"/>
      </w:rPr>
    </w:lvl>
    <w:lvl w:ilvl="4" w:tplc="04090003" w:tentative="1">
      <w:start w:val="1"/>
      <w:numFmt w:val="bullet"/>
      <w:lvlText w:val="o"/>
      <w:lvlJc w:val="left"/>
      <w:pPr>
        <w:ind w:left="6348" w:hanging="360"/>
      </w:pPr>
      <w:rPr>
        <w:rFonts w:ascii="Courier New" w:hAnsi="Courier New" w:cs="Courier New" w:hint="default"/>
      </w:rPr>
    </w:lvl>
    <w:lvl w:ilvl="5" w:tplc="04090005" w:tentative="1">
      <w:start w:val="1"/>
      <w:numFmt w:val="bullet"/>
      <w:lvlText w:val=""/>
      <w:lvlJc w:val="left"/>
      <w:pPr>
        <w:ind w:left="7068" w:hanging="360"/>
      </w:pPr>
      <w:rPr>
        <w:rFonts w:ascii="Wingdings" w:hAnsi="Wingdings" w:hint="default"/>
      </w:rPr>
    </w:lvl>
    <w:lvl w:ilvl="6" w:tplc="04090001" w:tentative="1">
      <w:start w:val="1"/>
      <w:numFmt w:val="bullet"/>
      <w:lvlText w:val=""/>
      <w:lvlJc w:val="left"/>
      <w:pPr>
        <w:ind w:left="7788" w:hanging="360"/>
      </w:pPr>
      <w:rPr>
        <w:rFonts w:ascii="Symbol" w:hAnsi="Symbol" w:hint="default"/>
      </w:rPr>
    </w:lvl>
    <w:lvl w:ilvl="7" w:tplc="04090003" w:tentative="1">
      <w:start w:val="1"/>
      <w:numFmt w:val="bullet"/>
      <w:lvlText w:val="o"/>
      <w:lvlJc w:val="left"/>
      <w:pPr>
        <w:ind w:left="8508" w:hanging="360"/>
      </w:pPr>
      <w:rPr>
        <w:rFonts w:ascii="Courier New" w:hAnsi="Courier New" w:cs="Courier New" w:hint="default"/>
      </w:rPr>
    </w:lvl>
    <w:lvl w:ilvl="8" w:tplc="04090005" w:tentative="1">
      <w:start w:val="1"/>
      <w:numFmt w:val="bullet"/>
      <w:lvlText w:val=""/>
      <w:lvlJc w:val="left"/>
      <w:pPr>
        <w:ind w:left="9228" w:hanging="360"/>
      </w:pPr>
      <w:rPr>
        <w:rFonts w:ascii="Wingdings" w:hAnsi="Wingdings" w:hint="default"/>
      </w:rPr>
    </w:lvl>
  </w:abstractNum>
  <w:abstractNum w:abstractNumId="6" w15:restartNumberingAfterBreak="0">
    <w:nsid w:val="019B3846"/>
    <w:multiLevelType w:val="multilevel"/>
    <w:tmpl w:val="4BDEED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21C26B2"/>
    <w:multiLevelType w:val="hybridMultilevel"/>
    <w:tmpl w:val="894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BB6234"/>
    <w:multiLevelType w:val="hybridMultilevel"/>
    <w:tmpl w:val="5B9E38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3021B32"/>
    <w:multiLevelType w:val="multilevel"/>
    <w:tmpl w:val="F4260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304616F"/>
    <w:multiLevelType w:val="multilevel"/>
    <w:tmpl w:val="536259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3534764"/>
    <w:multiLevelType w:val="multilevel"/>
    <w:tmpl w:val="1ABAB4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383754B"/>
    <w:multiLevelType w:val="multilevel"/>
    <w:tmpl w:val="444E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9B6D80"/>
    <w:multiLevelType w:val="hybridMultilevel"/>
    <w:tmpl w:val="07FC9742"/>
    <w:lvl w:ilvl="0" w:tplc="5E7637F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4013BD4"/>
    <w:multiLevelType w:val="multilevel"/>
    <w:tmpl w:val="D49AA8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43C2A52"/>
    <w:multiLevelType w:val="multilevel"/>
    <w:tmpl w:val="A0E618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04876A0F"/>
    <w:multiLevelType w:val="hybridMultilevel"/>
    <w:tmpl w:val="03B0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4D76A73"/>
    <w:multiLevelType w:val="multilevel"/>
    <w:tmpl w:val="1E5AE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05000032"/>
    <w:multiLevelType w:val="multilevel"/>
    <w:tmpl w:val="33ACD0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05152B28"/>
    <w:multiLevelType w:val="multilevel"/>
    <w:tmpl w:val="A8400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05693254"/>
    <w:multiLevelType w:val="hybridMultilevel"/>
    <w:tmpl w:val="27AE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9D1B10"/>
    <w:multiLevelType w:val="multilevel"/>
    <w:tmpl w:val="C2FE0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05AC5707"/>
    <w:multiLevelType w:val="hybridMultilevel"/>
    <w:tmpl w:val="C3F8B9C8"/>
    <w:lvl w:ilvl="0" w:tplc="5E7637F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5AF4B1F"/>
    <w:multiLevelType w:val="multilevel"/>
    <w:tmpl w:val="648021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06936C4C"/>
    <w:multiLevelType w:val="hybridMultilevel"/>
    <w:tmpl w:val="FD1E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6C01D24"/>
    <w:multiLevelType w:val="multilevel"/>
    <w:tmpl w:val="52F85C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070A3906"/>
    <w:multiLevelType w:val="hybridMultilevel"/>
    <w:tmpl w:val="916C7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73953DC"/>
    <w:multiLevelType w:val="hybridMultilevel"/>
    <w:tmpl w:val="D43A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7F90564"/>
    <w:multiLevelType w:val="multilevel"/>
    <w:tmpl w:val="F5CEA8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08351A62"/>
    <w:multiLevelType w:val="multilevel"/>
    <w:tmpl w:val="93A6D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088F138E"/>
    <w:multiLevelType w:val="hybridMultilevel"/>
    <w:tmpl w:val="C7E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8C4765A"/>
    <w:multiLevelType w:val="hybridMultilevel"/>
    <w:tmpl w:val="417EF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8C81350"/>
    <w:multiLevelType w:val="hybridMultilevel"/>
    <w:tmpl w:val="2146CE0A"/>
    <w:lvl w:ilvl="0" w:tplc="4560D05E">
      <w:start w:val="1"/>
      <w:numFmt w:val="bullet"/>
      <w:lvlText w:val=""/>
      <w:lvlJc w:val="left"/>
      <w:pPr>
        <w:tabs>
          <w:tab w:val="num" w:pos="450"/>
        </w:tabs>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93BA1DE"/>
    <w:multiLevelType w:val="hybridMultilevel"/>
    <w:tmpl w:val="E74C142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97F10DA"/>
    <w:multiLevelType w:val="multilevel"/>
    <w:tmpl w:val="58AE98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09826280"/>
    <w:multiLevelType w:val="hybridMultilevel"/>
    <w:tmpl w:val="0346F254"/>
    <w:lvl w:ilvl="0" w:tplc="0409000B">
      <w:start w:val="1"/>
      <w:numFmt w:val="bullet"/>
      <w:lvlText w:val=""/>
      <w:lvlJc w:val="left"/>
      <w:pPr>
        <w:ind w:left="1440" w:hanging="360"/>
      </w:pPr>
      <w:rPr>
        <w:rFonts w:ascii="Wingdings" w:hAnsi="Wingding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0A0D52D6"/>
    <w:multiLevelType w:val="multilevel"/>
    <w:tmpl w:val="45F2D5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0A0E5F8A"/>
    <w:multiLevelType w:val="multilevel"/>
    <w:tmpl w:val="FFBEA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0A5630B6"/>
    <w:multiLevelType w:val="hybridMultilevel"/>
    <w:tmpl w:val="F9D4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AB022A4"/>
    <w:multiLevelType w:val="multilevel"/>
    <w:tmpl w:val="638EB7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0B1F65B0"/>
    <w:multiLevelType w:val="multilevel"/>
    <w:tmpl w:val="9814C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0B7A6F6C"/>
    <w:multiLevelType w:val="multilevel"/>
    <w:tmpl w:val="B662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B85162B"/>
    <w:multiLevelType w:val="hybridMultilevel"/>
    <w:tmpl w:val="2A4E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BE5010E"/>
    <w:multiLevelType w:val="multilevel"/>
    <w:tmpl w:val="4F3066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0BFE3F22"/>
    <w:multiLevelType w:val="multilevel"/>
    <w:tmpl w:val="72F220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0C3907E2"/>
    <w:multiLevelType w:val="multilevel"/>
    <w:tmpl w:val="0D34E1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0C571C94"/>
    <w:multiLevelType w:val="hybridMultilevel"/>
    <w:tmpl w:val="E3EEA4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C6235B0"/>
    <w:multiLevelType w:val="hybridMultilevel"/>
    <w:tmpl w:val="AF42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C624C2E"/>
    <w:multiLevelType w:val="multilevel"/>
    <w:tmpl w:val="A07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C63681F"/>
    <w:multiLevelType w:val="hybridMultilevel"/>
    <w:tmpl w:val="870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CF12A67"/>
    <w:multiLevelType w:val="hybridMultilevel"/>
    <w:tmpl w:val="E320E4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D2D3017"/>
    <w:multiLevelType w:val="hybridMultilevel"/>
    <w:tmpl w:val="5E2A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D650CFB"/>
    <w:multiLevelType w:val="hybridMultilevel"/>
    <w:tmpl w:val="A93AA8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0D7D21D0"/>
    <w:multiLevelType w:val="hybridMultilevel"/>
    <w:tmpl w:val="E1DE970E"/>
    <w:lvl w:ilvl="0" w:tplc="4560D05E">
      <w:start w:val="1"/>
      <w:numFmt w:val="bullet"/>
      <w:lvlText w:val=""/>
      <w:lvlJc w:val="left"/>
      <w:pPr>
        <w:ind w:left="720" w:hanging="360"/>
      </w:pPr>
      <w:rPr>
        <w:rFonts w:ascii="Symbol" w:hAnsi="Symbol" w:hint="default"/>
        <w:sz w:val="24"/>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0050E4"/>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0D2D7B"/>
    <w:multiLevelType w:val="hybridMultilevel"/>
    <w:tmpl w:val="0776989E"/>
    <w:lvl w:ilvl="0" w:tplc="4560D05E">
      <w:start w:val="1"/>
      <w:numFmt w:val="bullet"/>
      <w:lvlText w:val=""/>
      <w:lvlJc w:val="left"/>
      <w:pPr>
        <w:tabs>
          <w:tab w:val="num" w:pos="-180"/>
        </w:tabs>
        <w:ind w:left="-180" w:hanging="360"/>
      </w:pPr>
      <w:rPr>
        <w:rFonts w:ascii="Symbol" w:hAnsi="Symbol" w:hint="default"/>
        <w:sz w:val="24"/>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6" w15:restartNumberingAfterBreak="0">
    <w:nsid w:val="0E1A1FEA"/>
    <w:multiLevelType w:val="singleLevel"/>
    <w:tmpl w:val="EF5081EA"/>
    <w:lvl w:ilvl="0">
      <w:start w:val="1"/>
      <w:numFmt w:val="bullet"/>
      <w:lvlText w:val=""/>
      <w:lvlJc w:val="left"/>
      <w:pPr>
        <w:tabs>
          <w:tab w:val="num" w:pos="360"/>
        </w:tabs>
        <w:ind w:left="360" w:hanging="360"/>
      </w:pPr>
      <w:rPr>
        <w:rFonts w:ascii="Symbol" w:hAnsi="Symbol" w:hint="default"/>
        <w:sz w:val="24"/>
        <w:szCs w:val="24"/>
      </w:rPr>
    </w:lvl>
  </w:abstractNum>
  <w:abstractNum w:abstractNumId="57" w15:restartNumberingAfterBreak="0">
    <w:nsid w:val="0E296562"/>
    <w:multiLevelType w:val="hybridMultilevel"/>
    <w:tmpl w:val="562E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E2C5C5C"/>
    <w:multiLevelType w:val="hybridMultilevel"/>
    <w:tmpl w:val="ECD41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EB037A4"/>
    <w:multiLevelType w:val="multilevel"/>
    <w:tmpl w:val="A184D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0EC07EBF"/>
    <w:multiLevelType w:val="hybridMultilevel"/>
    <w:tmpl w:val="785A8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F305804"/>
    <w:multiLevelType w:val="singleLevel"/>
    <w:tmpl w:val="C8E23940"/>
    <w:lvl w:ilvl="0">
      <w:numFmt w:val="bullet"/>
      <w:lvlText w:val=""/>
      <w:lvlJc w:val="left"/>
      <w:pPr>
        <w:tabs>
          <w:tab w:val="num" w:pos="360"/>
        </w:tabs>
        <w:ind w:left="360" w:hanging="360"/>
      </w:pPr>
      <w:rPr>
        <w:rFonts w:ascii="Symbol" w:hAnsi="Symbol" w:hint="default"/>
        <w:b w:val="0"/>
        <w:i w:val="0"/>
        <w:sz w:val="24"/>
        <w:szCs w:val="24"/>
      </w:rPr>
    </w:lvl>
  </w:abstractNum>
  <w:abstractNum w:abstractNumId="62" w15:restartNumberingAfterBreak="0">
    <w:nsid w:val="0F3174FC"/>
    <w:multiLevelType w:val="hybridMultilevel"/>
    <w:tmpl w:val="688087FE"/>
    <w:lvl w:ilvl="0" w:tplc="0409001B">
      <w:start w:val="1"/>
      <w:numFmt w:val="lowerRoman"/>
      <w:lvlText w:val="%1."/>
      <w:lvlJc w:val="right"/>
      <w:pPr>
        <w:ind w:left="1181" w:hanging="360"/>
      </w:pPr>
    </w:lvl>
    <w:lvl w:ilvl="1" w:tplc="B102145C">
      <w:start w:val="1"/>
      <w:numFmt w:val="upperLetter"/>
      <w:lvlText w:val="(%2)"/>
      <w:lvlJc w:val="left"/>
      <w:pPr>
        <w:ind w:left="1976" w:hanging="435"/>
      </w:pPr>
      <w:rPr>
        <w:rFonts w:hint="default"/>
      </w:r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63" w15:restartNumberingAfterBreak="0">
    <w:nsid w:val="0F4C7A0C"/>
    <w:multiLevelType w:val="hybridMultilevel"/>
    <w:tmpl w:val="FC1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F8B74B5"/>
    <w:multiLevelType w:val="multilevel"/>
    <w:tmpl w:val="B89E3D0E"/>
    <w:lvl w:ilvl="0">
      <w:start w:val="1"/>
      <w:numFmt w:val="bullet"/>
      <w:lvlText w:val=""/>
      <w:lvlJc w:val="left"/>
      <w:pPr>
        <w:tabs>
          <w:tab w:val="num" w:pos="1980"/>
        </w:tabs>
        <w:ind w:left="1980" w:hanging="360"/>
      </w:pPr>
      <w:rPr>
        <w:rFonts w:ascii="Symbol" w:hAnsi="Symbol" w:hint="default"/>
        <w:sz w:val="24"/>
        <w:szCs w:val="24"/>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65" w15:restartNumberingAfterBreak="0">
    <w:nsid w:val="0F8D3E51"/>
    <w:multiLevelType w:val="hybridMultilevel"/>
    <w:tmpl w:val="C478D628"/>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0FE203FC"/>
    <w:multiLevelType w:val="hybridMultilevel"/>
    <w:tmpl w:val="502AD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0FEB6CCF"/>
    <w:multiLevelType w:val="singleLevel"/>
    <w:tmpl w:val="3F0C0000"/>
    <w:lvl w:ilvl="0">
      <w:numFmt w:val="bullet"/>
      <w:lvlText w:val=""/>
      <w:lvlJc w:val="left"/>
      <w:pPr>
        <w:tabs>
          <w:tab w:val="num" w:pos="360"/>
        </w:tabs>
        <w:ind w:left="360" w:hanging="360"/>
      </w:pPr>
      <w:rPr>
        <w:rFonts w:ascii="Symbol" w:hAnsi="Symbol" w:hint="default"/>
        <w:b w:val="0"/>
        <w:i w:val="0"/>
        <w:sz w:val="22"/>
      </w:rPr>
    </w:lvl>
  </w:abstractNum>
  <w:abstractNum w:abstractNumId="68" w15:restartNumberingAfterBreak="0">
    <w:nsid w:val="102C1713"/>
    <w:multiLevelType w:val="multilevel"/>
    <w:tmpl w:val="AF46B8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10827D81"/>
    <w:multiLevelType w:val="hybridMultilevel"/>
    <w:tmpl w:val="3CE0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0B05B55"/>
    <w:multiLevelType w:val="hybridMultilevel"/>
    <w:tmpl w:val="A7F4C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10FF4C2C"/>
    <w:multiLevelType w:val="hybridMultilevel"/>
    <w:tmpl w:val="D05E5D3A"/>
    <w:lvl w:ilvl="0" w:tplc="4560D05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111E6337"/>
    <w:multiLevelType w:val="multilevel"/>
    <w:tmpl w:val="2070AC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15:restartNumberingAfterBreak="0">
    <w:nsid w:val="1136789A"/>
    <w:multiLevelType w:val="hybridMultilevel"/>
    <w:tmpl w:val="E8A2285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4" w15:restartNumberingAfterBreak="0">
    <w:nsid w:val="113D72CD"/>
    <w:multiLevelType w:val="multilevel"/>
    <w:tmpl w:val="DF6A9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115944B7"/>
    <w:multiLevelType w:val="hybridMultilevel"/>
    <w:tmpl w:val="AF3AE620"/>
    <w:lvl w:ilvl="0" w:tplc="5FAC9FD8">
      <w:start w:val="1"/>
      <w:numFmt w:val="bullet"/>
      <w:lvlText w:val="•"/>
      <w:lvlJc w:val="left"/>
      <w:pPr>
        <w:ind w:left="1080" w:hanging="360"/>
      </w:pPr>
      <w:rPr>
        <w:rFonts w:ascii="Times New Roman" w:hAnsi="Times New Roman" w:cs="Times New Roman" w:hint="default"/>
        <w:b/>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11645B36"/>
    <w:multiLevelType w:val="multilevel"/>
    <w:tmpl w:val="EAFA28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11D8408C"/>
    <w:multiLevelType w:val="hybridMultilevel"/>
    <w:tmpl w:val="D9C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1DC4F52"/>
    <w:multiLevelType w:val="hybridMultilevel"/>
    <w:tmpl w:val="7FB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1DD0C1A"/>
    <w:multiLevelType w:val="multilevel"/>
    <w:tmpl w:val="D18A32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15:restartNumberingAfterBreak="0">
    <w:nsid w:val="11FA63F6"/>
    <w:multiLevelType w:val="multilevel"/>
    <w:tmpl w:val="2CAC4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120E6892"/>
    <w:multiLevelType w:val="multilevel"/>
    <w:tmpl w:val="ED5C9C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15:restartNumberingAfterBreak="0">
    <w:nsid w:val="121E4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12E32FF0"/>
    <w:multiLevelType w:val="multilevel"/>
    <w:tmpl w:val="A6FC94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133C0B29"/>
    <w:multiLevelType w:val="singleLevel"/>
    <w:tmpl w:val="A3D00572"/>
    <w:lvl w:ilvl="0">
      <w:start w:val="1"/>
      <w:numFmt w:val="bullet"/>
      <w:lvlText w:val=""/>
      <w:lvlJc w:val="left"/>
      <w:pPr>
        <w:tabs>
          <w:tab w:val="num" w:pos="360"/>
        </w:tabs>
        <w:ind w:left="360" w:hanging="360"/>
      </w:pPr>
      <w:rPr>
        <w:rFonts w:ascii="Symbol" w:hAnsi="Symbol" w:hint="default"/>
        <w:sz w:val="24"/>
        <w:szCs w:val="24"/>
      </w:rPr>
    </w:lvl>
  </w:abstractNum>
  <w:abstractNum w:abstractNumId="85" w15:restartNumberingAfterBreak="0">
    <w:nsid w:val="13AA1A23"/>
    <w:multiLevelType w:val="hybridMultilevel"/>
    <w:tmpl w:val="C5223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13C6428C"/>
    <w:multiLevelType w:val="multilevel"/>
    <w:tmpl w:val="8EA846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144378D2"/>
    <w:multiLevelType w:val="multilevel"/>
    <w:tmpl w:val="DF764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1452522D"/>
    <w:multiLevelType w:val="hybridMultilevel"/>
    <w:tmpl w:val="1A020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46C15D8"/>
    <w:multiLevelType w:val="hybridMultilevel"/>
    <w:tmpl w:val="4836AF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15290AD7"/>
    <w:multiLevelType w:val="multilevel"/>
    <w:tmpl w:val="0FFEC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15:restartNumberingAfterBreak="0">
    <w:nsid w:val="15465820"/>
    <w:multiLevelType w:val="hybridMultilevel"/>
    <w:tmpl w:val="D21AA87C"/>
    <w:lvl w:ilvl="0" w:tplc="14066CF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55F250D"/>
    <w:multiLevelType w:val="hybridMultilevel"/>
    <w:tmpl w:val="7C646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57258A6"/>
    <w:multiLevelType w:val="singleLevel"/>
    <w:tmpl w:val="062633EA"/>
    <w:lvl w:ilvl="0">
      <w:start w:val="1"/>
      <w:numFmt w:val="bullet"/>
      <w:lvlText w:val=""/>
      <w:lvlJc w:val="left"/>
      <w:pPr>
        <w:tabs>
          <w:tab w:val="num" w:pos="360"/>
        </w:tabs>
        <w:ind w:left="360" w:hanging="360"/>
      </w:pPr>
      <w:rPr>
        <w:rFonts w:ascii="Symbol" w:hAnsi="Symbol" w:hint="default"/>
        <w:sz w:val="24"/>
      </w:rPr>
    </w:lvl>
  </w:abstractNum>
  <w:abstractNum w:abstractNumId="94" w15:restartNumberingAfterBreak="0">
    <w:nsid w:val="15BB5F3E"/>
    <w:multiLevelType w:val="multilevel"/>
    <w:tmpl w:val="0E9CDE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5" w15:restartNumberingAfterBreak="0">
    <w:nsid w:val="15EA7559"/>
    <w:multiLevelType w:val="hybridMultilevel"/>
    <w:tmpl w:val="68AA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5F22366"/>
    <w:multiLevelType w:val="hybridMultilevel"/>
    <w:tmpl w:val="5D587A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16306561"/>
    <w:multiLevelType w:val="hybridMultilevel"/>
    <w:tmpl w:val="B50E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64F76D6"/>
    <w:multiLevelType w:val="hybridMultilevel"/>
    <w:tmpl w:val="5E787F6A"/>
    <w:lvl w:ilvl="0" w:tplc="47585D7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6FA2E50"/>
    <w:multiLevelType w:val="multilevel"/>
    <w:tmpl w:val="C9DA5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0" w15:restartNumberingAfterBreak="0">
    <w:nsid w:val="171231DA"/>
    <w:multiLevelType w:val="hybridMultilevel"/>
    <w:tmpl w:val="91001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17222136"/>
    <w:multiLevelType w:val="multilevel"/>
    <w:tmpl w:val="77847B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2" w15:restartNumberingAfterBreak="0">
    <w:nsid w:val="17670DC7"/>
    <w:multiLevelType w:val="hybridMultilevel"/>
    <w:tmpl w:val="813A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7862150"/>
    <w:multiLevelType w:val="hybridMultilevel"/>
    <w:tmpl w:val="67B03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17AC4FEB"/>
    <w:multiLevelType w:val="hybridMultilevel"/>
    <w:tmpl w:val="3E42DEC8"/>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7E03461"/>
    <w:multiLevelType w:val="hybridMultilevel"/>
    <w:tmpl w:val="638C6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180D7099"/>
    <w:multiLevelType w:val="hybridMultilevel"/>
    <w:tmpl w:val="C7664D9C"/>
    <w:lvl w:ilvl="0" w:tplc="5FAC9FD8">
      <w:start w:val="1"/>
      <w:numFmt w:val="bullet"/>
      <w:lvlText w:val="•"/>
      <w:lvlJc w:val="left"/>
      <w:pPr>
        <w:ind w:left="1080" w:hanging="360"/>
      </w:pPr>
      <w:rPr>
        <w:rFonts w:ascii="Times New Roman" w:hAnsi="Times New Roman" w:cs="Times New Roman" w:hint="default"/>
        <w:b/>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84553AC"/>
    <w:multiLevelType w:val="hybridMultilevel"/>
    <w:tmpl w:val="61FA4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8483CB9"/>
    <w:multiLevelType w:val="multilevel"/>
    <w:tmpl w:val="6A0262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9" w15:restartNumberingAfterBreak="0">
    <w:nsid w:val="187753CD"/>
    <w:multiLevelType w:val="hybridMultilevel"/>
    <w:tmpl w:val="6E369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187D1DB3"/>
    <w:multiLevelType w:val="hybridMultilevel"/>
    <w:tmpl w:val="2B5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8A23936"/>
    <w:multiLevelType w:val="hybridMultilevel"/>
    <w:tmpl w:val="5D224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8EA73D1"/>
    <w:multiLevelType w:val="multilevel"/>
    <w:tmpl w:val="CBDAF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3" w15:restartNumberingAfterBreak="0">
    <w:nsid w:val="18FA7514"/>
    <w:multiLevelType w:val="hybridMultilevel"/>
    <w:tmpl w:val="AFE0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90D37AF"/>
    <w:multiLevelType w:val="hybridMultilevel"/>
    <w:tmpl w:val="06761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19115F21"/>
    <w:multiLevelType w:val="singleLevel"/>
    <w:tmpl w:val="0409000F"/>
    <w:lvl w:ilvl="0">
      <w:start w:val="1"/>
      <w:numFmt w:val="decimal"/>
      <w:lvlText w:val="%1."/>
      <w:lvlJc w:val="left"/>
      <w:pPr>
        <w:ind w:left="720" w:hanging="360"/>
      </w:pPr>
    </w:lvl>
  </w:abstractNum>
  <w:abstractNum w:abstractNumId="116" w15:restartNumberingAfterBreak="0">
    <w:nsid w:val="19411216"/>
    <w:multiLevelType w:val="hybridMultilevel"/>
    <w:tmpl w:val="FAC27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194C20ED"/>
    <w:multiLevelType w:val="multilevel"/>
    <w:tmpl w:val="D1FC29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8" w15:restartNumberingAfterBreak="0">
    <w:nsid w:val="199D61A2"/>
    <w:multiLevelType w:val="multilevel"/>
    <w:tmpl w:val="811216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9" w15:restartNumberingAfterBreak="0">
    <w:nsid w:val="1A6A0740"/>
    <w:multiLevelType w:val="hybridMultilevel"/>
    <w:tmpl w:val="CB68D8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1A7B1DAA"/>
    <w:multiLevelType w:val="multilevel"/>
    <w:tmpl w:val="884EA2CA"/>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1" w15:restartNumberingAfterBreak="0">
    <w:nsid w:val="1A956DCE"/>
    <w:multiLevelType w:val="hybridMultilevel"/>
    <w:tmpl w:val="BC50F31E"/>
    <w:lvl w:ilvl="0" w:tplc="5E7637F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1ABC4695"/>
    <w:multiLevelType w:val="multilevel"/>
    <w:tmpl w:val="021EB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3" w15:restartNumberingAfterBreak="0">
    <w:nsid w:val="1ADF223E"/>
    <w:multiLevelType w:val="hybridMultilevel"/>
    <w:tmpl w:val="A1FE3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1B177048"/>
    <w:multiLevelType w:val="multilevel"/>
    <w:tmpl w:val="B15476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5" w15:restartNumberingAfterBreak="0">
    <w:nsid w:val="1B985EEF"/>
    <w:multiLevelType w:val="hybridMultilevel"/>
    <w:tmpl w:val="A1A00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BBF342A"/>
    <w:multiLevelType w:val="hybridMultilevel"/>
    <w:tmpl w:val="D0D412BC"/>
    <w:lvl w:ilvl="0" w:tplc="04090001">
      <w:start w:val="1"/>
      <w:numFmt w:val="bullet"/>
      <w:lvlText w:val=""/>
      <w:lvlJc w:val="left"/>
      <w:pPr>
        <w:ind w:left="810" w:hanging="360"/>
      </w:pPr>
      <w:rPr>
        <w:rFonts w:ascii="Symbol" w:hAnsi="Symbol" w:hint="default"/>
      </w:rPr>
    </w:lvl>
    <w:lvl w:ilvl="1" w:tplc="0409000B">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7" w15:restartNumberingAfterBreak="0">
    <w:nsid w:val="1BEF6139"/>
    <w:multiLevelType w:val="multilevel"/>
    <w:tmpl w:val="2EF85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8" w15:restartNumberingAfterBreak="0">
    <w:nsid w:val="1C2D24DE"/>
    <w:multiLevelType w:val="hybridMultilevel"/>
    <w:tmpl w:val="199248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15:restartNumberingAfterBreak="0">
    <w:nsid w:val="1CBE4C31"/>
    <w:multiLevelType w:val="multilevel"/>
    <w:tmpl w:val="5DAA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CF06234"/>
    <w:multiLevelType w:val="hybridMultilevel"/>
    <w:tmpl w:val="43986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1CF81DFB"/>
    <w:multiLevelType w:val="multilevel"/>
    <w:tmpl w:val="9E5A5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2" w15:restartNumberingAfterBreak="0">
    <w:nsid w:val="1D661842"/>
    <w:multiLevelType w:val="multilevel"/>
    <w:tmpl w:val="B43835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3" w15:restartNumberingAfterBreak="0">
    <w:nsid w:val="1DFF028B"/>
    <w:multiLevelType w:val="hybridMultilevel"/>
    <w:tmpl w:val="8FE26096"/>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E5851D1"/>
    <w:multiLevelType w:val="multilevel"/>
    <w:tmpl w:val="08FAA7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1E751890"/>
    <w:multiLevelType w:val="multilevel"/>
    <w:tmpl w:val="08666A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6" w15:restartNumberingAfterBreak="0">
    <w:nsid w:val="1E7B0710"/>
    <w:multiLevelType w:val="hybridMultilevel"/>
    <w:tmpl w:val="233ADE3A"/>
    <w:lvl w:ilvl="0" w:tplc="4FE8D67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E8C2B5B"/>
    <w:multiLevelType w:val="hybridMultilevel"/>
    <w:tmpl w:val="0430F4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1F761D31"/>
    <w:multiLevelType w:val="multilevel"/>
    <w:tmpl w:val="142AFD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9" w15:restartNumberingAfterBreak="0">
    <w:nsid w:val="1FC754E3"/>
    <w:multiLevelType w:val="hybridMultilevel"/>
    <w:tmpl w:val="BA1A07E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0" w15:restartNumberingAfterBreak="0">
    <w:nsid w:val="202A1002"/>
    <w:multiLevelType w:val="hybridMultilevel"/>
    <w:tmpl w:val="ACA02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203F5AE6"/>
    <w:multiLevelType w:val="hybridMultilevel"/>
    <w:tmpl w:val="CF241AD2"/>
    <w:lvl w:ilvl="0" w:tplc="F00469D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20517088"/>
    <w:multiLevelType w:val="multilevel"/>
    <w:tmpl w:val="9DAA19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3" w15:restartNumberingAfterBreak="0">
    <w:nsid w:val="20731DD3"/>
    <w:multiLevelType w:val="multilevel"/>
    <w:tmpl w:val="DC0C35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4" w15:restartNumberingAfterBreak="0">
    <w:nsid w:val="208A0A9B"/>
    <w:multiLevelType w:val="hybridMultilevel"/>
    <w:tmpl w:val="6580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0A51421"/>
    <w:multiLevelType w:val="multilevel"/>
    <w:tmpl w:val="E9F60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0F10382"/>
    <w:multiLevelType w:val="multilevel"/>
    <w:tmpl w:val="687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0F57CA2"/>
    <w:multiLevelType w:val="hybridMultilevel"/>
    <w:tmpl w:val="703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225084"/>
    <w:multiLevelType w:val="multilevel"/>
    <w:tmpl w:val="59E2B3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9" w15:restartNumberingAfterBreak="0">
    <w:nsid w:val="217F2FD4"/>
    <w:multiLevelType w:val="hybridMultilevel"/>
    <w:tmpl w:val="3AB23DA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0" w15:restartNumberingAfterBreak="0">
    <w:nsid w:val="21B567A0"/>
    <w:multiLevelType w:val="hybridMultilevel"/>
    <w:tmpl w:val="4F1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1" w15:restartNumberingAfterBreak="0">
    <w:nsid w:val="230D7177"/>
    <w:multiLevelType w:val="hybridMultilevel"/>
    <w:tmpl w:val="6F78C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23330CA9"/>
    <w:multiLevelType w:val="multilevel"/>
    <w:tmpl w:val="A6E4F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3" w15:restartNumberingAfterBreak="0">
    <w:nsid w:val="234D02AB"/>
    <w:multiLevelType w:val="multilevel"/>
    <w:tmpl w:val="3134E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4" w15:restartNumberingAfterBreak="0">
    <w:nsid w:val="23A6483E"/>
    <w:multiLevelType w:val="hybridMultilevel"/>
    <w:tmpl w:val="D0ACC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240514E7"/>
    <w:multiLevelType w:val="singleLevel"/>
    <w:tmpl w:val="4E325D34"/>
    <w:lvl w:ilvl="0">
      <w:start w:val="1"/>
      <w:numFmt w:val="bullet"/>
      <w:lvlText w:val=""/>
      <w:lvlJc w:val="left"/>
      <w:pPr>
        <w:tabs>
          <w:tab w:val="num" w:pos="360"/>
        </w:tabs>
        <w:ind w:left="360" w:hanging="360"/>
      </w:pPr>
      <w:rPr>
        <w:rFonts w:ascii="Symbol" w:hAnsi="Symbol" w:hint="default"/>
        <w:sz w:val="24"/>
        <w:szCs w:val="24"/>
      </w:rPr>
    </w:lvl>
  </w:abstractNum>
  <w:abstractNum w:abstractNumId="156" w15:restartNumberingAfterBreak="0">
    <w:nsid w:val="2426773A"/>
    <w:multiLevelType w:val="hybridMultilevel"/>
    <w:tmpl w:val="E048D750"/>
    <w:lvl w:ilvl="0" w:tplc="ACE69622">
      <w:start w:val="1"/>
      <w:numFmt w:val="bullet"/>
      <w:lvlText w:val=""/>
      <w:lvlJc w:val="left"/>
      <w:pPr>
        <w:tabs>
          <w:tab w:val="num" w:pos="1440"/>
        </w:tabs>
        <w:ind w:left="1440" w:hanging="360"/>
      </w:pPr>
      <w:rPr>
        <w:rFonts w:ascii="Symbol" w:hAnsi="Symbol" w:hint="default"/>
        <w:sz w:val="24"/>
        <w:szCs w:val="24"/>
      </w:rPr>
    </w:lvl>
    <w:lvl w:ilvl="1" w:tplc="D59AFB62">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24295F0D"/>
    <w:multiLevelType w:val="hybridMultilevel"/>
    <w:tmpl w:val="5798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44D6193"/>
    <w:multiLevelType w:val="hybridMultilevel"/>
    <w:tmpl w:val="1C1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4977FB2"/>
    <w:multiLevelType w:val="multilevel"/>
    <w:tmpl w:val="6C4ACD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0" w15:restartNumberingAfterBreak="0">
    <w:nsid w:val="24D00077"/>
    <w:multiLevelType w:val="hybridMultilevel"/>
    <w:tmpl w:val="1CD2E30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25207C04"/>
    <w:multiLevelType w:val="multilevel"/>
    <w:tmpl w:val="D63C6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2" w15:restartNumberingAfterBreak="0">
    <w:nsid w:val="25247CE5"/>
    <w:multiLevelType w:val="multilevel"/>
    <w:tmpl w:val="7BE6A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3" w15:restartNumberingAfterBreak="0">
    <w:nsid w:val="252C3AFC"/>
    <w:multiLevelType w:val="singleLevel"/>
    <w:tmpl w:val="AE5A5FFA"/>
    <w:lvl w:ilvl="0">
      <w:numFmt w:val="bullet"/>
      <w:lvlText w:val=""/>
      <w:lvlJc w:val="left"/>
      <w:pPr>
        <w:tabs>
          <w:tab w:val="num" w:pos="360"/>
        </w:tabs>
        <w:ind w:left="360" w:hanging="360"/>
      </w:pPr>
      <w:rPr>
        <w:rFonts w:ascii="Symbol" w:hAnsi="Symbol" w:hint="default"/>
        <w:b w:val="0"/>
        <w:i w:val="0"/>
        <w:sz w:val="24"/>
        <w:szCs w:val="24"/>
      </w:rPr>
    </w:lvl>
  </w:abstractNum>
  <w:abstractNum w:abstractNumId="164" w15:restartNumberingAfterBreak="0">
    <w:nsid w:val="252F2F04"/>
    <w:multiLevelType w:val="multilevel"/>
    <w:tmpl w:val="EF8A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542190E"/>
    <w:multiLevelType w:val="hybridMultilevel"/>
    <w:tmpl w:val="A7669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25782F5D"/>
    <w:multiLevelType w:val="hybridMultilevel"/>
    <w:tmpl w:val="F1EC9410"/>
    <w:lvl w:ilvl="0" w:tplc="0409000B">
      <w:start w:val="1"/>
      <w:numFmt w:val="bullet"/>
      <w:lvlText w:val=""/>
      <w:lvlJc w:val="left"/>
      <w:pPr>
        <w:ind w:left="2935" w:hanging="360"/>
      </w:pPr>
      <w:rPr>
        <w:rFonts w:ascii="Wingdings" w:hAnsi="Wingdings" w:hint="default"/>
      </w:rPr>
    </w:lvl>
    <w:lvl w:ilvl="1" w:tplc="04090003" w:tentative="1">
      <w:start w:val="1"/>
      <w:numFmt w:val="bullet"/>
      <w:lvlText w:val="o"/>
      <w:lvlJc w:val="left"/>
      <w:pPr>
        <w:ind w:left="3655" w:hanging="360"/>
      </w:pPr>
      <w:rPr>
        <w:rFonts w:ascii="Courier New" w:hAnsi="Courier New" w:cs="Courier New" w:hint="default"/>
      </w:rPr>
    </w:lvl>
    <w:lvl w:ilvl="2" w:tplc="04090005" w:tentative="1">
      <w:start w:val="1"/>
      <w:numFmt w:val="bullet"/>
      <w:lvlText w:val=""/>
      <w:lvlJc w:val="left"/>
      <w:pPr>
        <w:ind w:left="4375" w:hanging="360"/>
      </w:pPr>
      <w:rPr>
        <w:rFonts w:ascii="Wingdings" w:hAnsi="Wingdings" w:hint="default"/>
      </w:rPr>
    </w:lvl>
    <w:lvl w:ilvl="3" w:tplc="04090001" w:tentative="1">
      <w:start w:val="1"/>
      <w:numFmt w:val="bullet"/>
      <w:lvlText w:val=""/>
      <w:lvlJc w:val="left"/>
      <w:pPr>
        <w:ind w:left="5095" w:hanging="360"/>
      </w:pPr>
      <w:rPr>
        <w:rFonts w:ascii="Symbol" w:hAnsi="Symbol" w:hint="default"/>
      </w:rPr>
    </w:lvl>
    <w:lvl w:ilvl="4" w:tplc="04090003" w:tentative="1">
      <w:start w:val="1"/>
      <w:numFmt w:val="bullet"/>
      <w:lvlText w:val="o"/>
      <w:lvlJc w:val="left"/>
      <w:pPr>
        <w:ind w:left="5815" w:hanging="360"/>
      </w:pPr>
      <w:rPr>
        <w:rFonts w:ascii="Courier New" w:hAnsi="Courier New" w:cs="Courier New" w:hint="default"/>
      </w:rPr>
    </w:lvl>
    <w:lvl w:ilvl="5" w:tplc="04090005" w:tentative="1">
      <w:start w:val="1"/>
      <w:numFmt w:val="bullet"/>
      <w:lvlText w:val=""/>
      <w:lvlJc w:val="left"/>
      <w:pPr>
        <w:ind w:left="6535" w:hanging="360"/>
      </w:pPr>
      <w:rPr>
        <w:rFonts w:ascii="Wingdings" w:hAnsi="Wingdings" w:hint="default"/>
      </w:rPr>
    </w:lvl>
    <w:lvl w:ilvl="6" w:tplc="04090001" w:tentative="1">
      <w:start w:val="1"/>
      <w:numFmt w:val="bullet"/>
      <w:lvlText w:val=""/>
      <w:lvlJc w:val="left"/>
      <w:pPr>
        <w:ind w:left="7255" w:hanging="360"/>
      </w:pPr>
      <w:rPr>
        <w:rFonts w:ascii="Symbol" w:hAnsi="Symbol" w:hint="default"/>
      </w:rPr>
    </w:lvl>
    <w:lvl w:ilvl="7" w:tplc="04090003" w:tentative="1">
      <w:start w:val="1"/>
      <w:numFmt w:val="bullet"/>
      <w:lvlText w:val="o"/>
      <w:lvlJc w:val="left"/>
      <w:pPr>
        <w:ind w:left="7975" w:hanging="360"/>
      </w:pPr>
      <w:rPr>
        <w:rFonts w:ascii="Courier New" w:hAnsi="Courier New" w:cs="Courier New" w:hint="default"/>
      </w:rPr>
    </w:lvl>
    <w:lvl w:ilvl="8" w:tplc="04090005" w:tentative="1">
      <w:start w:val="1"/>
      <w:numFmt w:val="bullet"/>
      <w:lvlText w:val=""/>
      <w:lvlJc w:val="left"/>
      <w:pPr>
        <w:ind w:left="8695" w:hanging="360"/>
      </w:pPr>
      <w:rPr>
        <w:rFonts w:ascii="Wingdings" w:hAnsi="Wingdings" w:hint="default"/>
      </w:rPr>
    </w:lvl>
  </w:abstractNum>
  <w:abstractNum w:abstractNumId="167" w15:restartNumberingAfterBreak="0">
    <w:nsid w:val="257F3BB0"/>
    <w:multiLevelType w:val="hybridMultilevel"/>
    <w:tmpl w:val="36EA2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58052C6"/>
    <w:multiLevelType w:val="hybridMultilevel"/>
    <w:tmpl w:val="8C9A5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59033E1"/>
    <w:multiLevelType w:val="multilevel"/>
    <w:tmpl w:val="039E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5EE4CEE"/>
    <w:multiLevelType w:val="hybridMultilevel"/>
    <w:tmpl w:val="2D3E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26152F92"/>
    <w:multiLevelType w:val="hybridMultilevel"/>
    <w:tmpl w:val="D8BC2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15:restartNumberingAfterBreak="0">
    <w:nsid w:val="262D3F89"/>
    <w:multiLevelType w:val="multilevel"/>
    <w:tmpl w:val="7D50E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3" w15:restartNumberingAfterBreak="0">
    <w:nsid w:val="262F0B2A"/>
    <w:multiLevelType w:val="multilevel"/>
    <w:tmpl w:val="146CEE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4" w15:restartNumberingAfterBreak="0">
    <w:nsid w:val="26320639"/>
    <w:multiLevelType w:val="multilevel"/>
    <w:tmpl w:val="C6F8B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5" w15:restartNumberingAfterBreak="0">
    <w:nsid w:val="2673384D"/>
    <w:multiLevelType w:val="multilevel"/>
    <w:tmpl w:val="27101E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6" w15:restartNumberingAfterBreak="0">
    <w:nsid w:val="268D2A5F"/>
    <w:multiLevelType w:val="multilevel"/>
    <w:tmpl w:val="91284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7" w15:restartNumberingAfterBreak="0">
    <w:nsid w:val="269133FF"/>
    <w:multiLevelType w:val="multilevel"/>
    <w:tmpl w:val="DC041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8" w15:restartNumberingAfterBreak="0">
    <w:nsid w:val="26A546B3"/>
    <w:multiLevelType w:val="hybridMultilevel"/>
    <w:tmpl w:val="E5DE0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27092F2C"/>
    <w:multiLevelType w:val="hybridMultilevel"/>
    <w:tmpl w:val="E39C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272F025B"/>
    <w:multiLevelType w:val="hybridMultilevel"/>
    <w:tmpl w:val="200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74C3EC8"/>
    <w:multiLevelType w:val="singleLevel"/>
    <w:tmpl w:val="3F0C0000"/>
    <w:lvl w:ilvl="0">
      <w:numFmt w:val="bullet"/>
      <w:lvlText w:val=""/>
      <w:lvlJc w:val="left"/>
      <w:pPr>
        <w:tabs>
          <w:tab w:val="num" w:pos="360"/>
        </w:tabs>
        <w:ind w:left="360" w:hanging="360"/>
      </w:pPr>
      <w:rPr>
        <w:rFonts w:ascii="Symbol" w:hAnsi="Symbol" w:hint="default"/>
        <w:b w:val="0"/>
        <w:i w:val="0"/>
        <w:sz w:val="22"/>
      </w:rPr>
    </w:lvl>
  </w:abstractNum>
  <w:abstractNum w:abstractNumId="182" w15:restartNumberingAfterBreak="0">
    <w:nsid w:val="27A51D2F"/>
    <w:multiLevelType w:val="multilevel"/>
    <w:tmpl w:val="921A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3" w15:restartNumberingAfterBreak="0">
    <w:nsid w:val="27DD70AE"/>
    <w:multiLevelType w:val="hybridMultilevel"/>
    <w:tmpl w:val="4BA0D25E"/>
    <w:lvl w:ilvl="0" w:tplc="5E7637F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27E254CD"/>
    <w:multiLevelType w:val="hybridMultilevel"/>
    <w:tmpl w:val="EDA47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282C6308"/>
    <w:multiLevelType w:val="multilevel"/>
    <w:tmpl w:val="D9947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6" w15:restartNumberingAfterBreak="0">
    <w:nsid w:val="284921BF"/>
    <w:multiLevelType w:val="multilevel"/>
    <w:tmpl w:val="BBB6DE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7" w15:restartNumberingAfterBreak="0">
    <w:nsid w:val="28841A99"/>
    <w:multiLevelType w:val="multilevel"/>
    <w:tmpl w:val="330A7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8" w15:restartNumberingAfterBreak="0">
    <w:nsid w:val="291B2A7D"/>
    <w:multiLevelType w:val="multilevel"/>
    <w:tmpl w:val="5ED441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9" w15:restartNumberingAfterBreak="0">
    <w:nsid w:val="293878FF"/>
    <w:multiLevelType w:val="multilevel"/>
    <w:tmpl w:val="230493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0" w15:restartNumberingAfterBreak="0">
    <w:nsid w:val="29F01536"/>
    <w:multiLevelType w:val="multilevel"/>
    <w:tmpl w:val="CB04E4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1" w15:restartNumberingAfterBreak="0">
    <w:nsid w:val="2A3C6805"/>
    <w:multiLevelType w:val="multilevel"/>
    <w:tmpl w:val="C5722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2" w15:restartNumberingAfterBreak="0">
    <w:nsid w:val="2A3D31D6"/>
    <w:multiLevelType w:val="hybridMultilevel"/>
    <w:tmpl w:val="2842B4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3" w15:restartNumberingAfterBreak="0">
    <w:nsid w:val="2A4311FD"/>
    <w:multiLevelType w:val="hybridMultilevel"/>
    <w:tmpl w:val="801884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4" w15:restartNumberingAfterBreak="0">
    <w:nsid w:val="2A454C0C"/>
    <w:multiLevelType w:val="hybridMultilevel"/>
    <w:tmpl w:val="40C06A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5" w15:restartNumberingAfterBreak="0">
    <w:nsid w:val="2B7317DA"/>
    <w:multiLevelType w:val="hybridMultilevel"/>
    <w:tmpl w:val="6B647322"/>
    <w:lvl w:ilvl="0" w:tplc="04090001">
      <w:start w:val="1"/>
      <w:numFmt w:val="bullet"/>
      <w:lvlText w:val=""/>
      <w:lvlJc w:val="left"/>
      <w:pPr>
        <w:ind w:left="1080" w:hanging="360"/>
      </w:pPr>
      <w:rPr>
        <w:rFonts w:ascii="Symbol" w:hAnsi="Symbol" w:hint="default"/>
      </w:rPr>
    </w:lvl>
    <w:lvl w:ilvl="1" w:tplc="E33AEE46">
      <w:start w:val="1"/>
      <w:numFmt w:val="bullet"/>
      <w:lvlText w:val=""/>
      <w:lvlJc w:val="left"/>
      <w:pPr>
        <w:ind w:left="1800" w:hanging="360"/>
      </w:pPr>
      <w:rPr>
        <w:rFonts w:ascii="Wingdings" w:hAnsi="Wingdings" w:hint="default"/>
        <w:b w:val="0"/>
        <w:i w:val="0"/>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2BB871F7"/>
    <w:multiLevelType w:val="hybridMultilevel"/>
    <w:tmpl w:val="25FC9B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7" w15:restartNumberingAfterBreak="0">
    <w:nsid w:val="2BCF5FEF"/>
    <w:multiLevelType w:val="multilevel"/>
    <w:tmpl w:val="2CD43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8" w15:restartNumberingAfterBreak="0">
    <w:nsid w:val="2C073C88"/>
    <w:multiLevelType w:val="hybridMultilevel"/>
    <w:tmpl w:val="D236D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C2964D7"/>
    <w:multiLevelType w:val="multilevel"/>
    <w:tmpl w:val="9CF621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0" w15:restartNumberingAfterBreak="0">
    <w:nsid w:val="2C3D501B"/>
    <w:multiLevelType w:val="multilevel"/>
    <w:tmpl w:val="BA2A59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1" w15:restartNumberingAfterBreak="0">
    <w:nsid w:val="2C6C6AEC"/>
    <w:multiLevelType w:val="hybridMultilevel"/>
    <w:tmpl w:val="66A8B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2DA55316"/>
    <w:multiLevelType w:val="hybridMultilevel"/>
    <w:tmpl w:val="4926C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DB822E2"/>
    <w:multiLevelType w:val="multilevel"/>
    <w:tmpl w:val="E47E6B26"/>
    <w:lvl w:ilvl="0">
      <w:start w:val="1"/>
      <w:numFmt w:val="bullet"/>
      <w:lvlText w:val=""/>
      <w:lvlJc w:val="left"/>
      <w:pPr>
        <w:tabs>
          <w:tab w:val="num" w:pos="3240"/>
        </w:tabs>
        <w:ind w:left="3240" w:hanging="360"/>
      </w:pPr>
      <w:rPr>
        <w:rFonts w:ascii="Symbol" w:hAnsi="Symbol" w:hint="default"/>
        <w:sz w:val="24"/>
        <w:szCs w:val="24"/>
      </w:rPr>
    </w:lvl>
    <w:lvl w:ilvl="1">
      <w:start w:val="1"/>
      <w:numFmt w:val="bullet"/>
      <w:lvlText w:val=""/>
      <w:lvlJc w:val="left"/>
      <w:pPr>
        <w:tabs>
          <w:tab w:val="num" w:pos="3960"/>
        </w:tabs>
        <w:ind w:left="3960" w:hanging="360"/>
      </w:pPr>
      <w:rPr>
        <w:rFonts w:ascii="Symbol" w:hAnsi="Symbol" w:hint="default"/>
        <w:sz w:val="20"/>
      </w:rPr>
    </w:lvl>
    <w:lvl w:ilvl="2">
      <w:start w:val="1"/>
      <w:numFmt w:val="bullet"/>
      <w:lvlText w:val=""/>
      <w:lvlJc w:val="left"/>
      <w:pPr>
        <w:tabs>
          <w:tab w:val="num" w:pos="4680"/>
        </w:tabs>
        <w:ind w:left="4680" w:hanging="360"/>
      </w:pPr>
      <w:rPr>
        <w:rFonts w:ascii="Symbol" w:hAnsi="Symbol" w:hint="default"/>
        <w:sz w:val="24"/>
        <w:szCs w:val="24"/>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04" w15:restartNumberingAfterBreak="0">
    <w:nsid w:val="2DBF3A08"/>
    <w:multiLevelType w:val="hybridMultilevel"/>
    <w:tmpl w:val="03542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2E064F25"/>
    <w:multiLevelType w:val="multilevel"/>
    <w:tmpl w:val="0FD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2E593732"/>
    <w:multiLevelType w:val="hybridMultilevel"/>
    <w:tmpl w:val="7422D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E7619D9"/>
    <w:multiLevelType w:val="hybridMultilevel"/>
    <w:tmpl w:val="9C3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E954F9F"/>
    <w:multiLevelType w:val="multilevel"/>
    <w:tmpl w:val="A776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2E9A0134"/>
    <w:multiLevelType w:val="multilevel"/>
    <w:tmpl w:val="A6627E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0" w15:restartNumberingAfterBreak="0">
    <w:nsid w:val="2EA414F0"/>
    <w:multiLevelType w:val="hybridMultilevel"/>
    <w:tmpl w:val="E7487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2EAA5A31"/>
    <w:multiLevelType w:val="multilevel"/>
    <w:tmpl w:val="9A5ADA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2" w15:restartNumberingAfterBreak="0">
    <w:nsid w:val="2ED96A6F"/>
    <w:multiLevelType w:val="multilevel"/>
    <w:tmpl w:val="FA4E0E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3" w15:restartNumberingAfterBreak="0">
    <w:nsid w:val="2EFB0DA5"/>
    <w:multiLevelType w:val="multilevel"/>
    <w:tmpl w:val="5016BF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4" w15:restartNumberingAfterBreak="0">
    <w:nsid w:val="2F146084"/>
    <w:multiLevelType w:val="multilevel"/>
    <w:tmpl w:val="F1D04A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5" w15:restartNumberingAfterBreak="0">
    <w:nsid w:val="2F592C9C"/>
    <w:multiLevelType w:val="multilevel"/>
    <w:tmpl w:val="504E1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6" w15:restartNumberingAfterBreak="0">
    <w:nsid w:val="2FA61D99"/>
    <w:multiLevelType w:val="hybridMultilevel"/>
    <w:tmpl w:val="830AB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FE22AD9"/>
    <w:multiLevelType w:val="multilevel"/>
    <w:tmpl w:val="EBEAF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8" w15:restartNumberingAfterBreak="0">
    <w:nsid w:val="30403630"/>
    <w:multiLevelType w:val="multilevel"/>
    <w:tmpl w:val="3D8454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9" w15:restartNumberingAfterBreak="0">
    <w:nsid w:val="304339A7"/>
    <w:multiLevelType w:val="hybridMultilevel"/>
    <w:tmpl w:val="F55ED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30683ECA"/>
    <w:multiLevelType w:val="hybridMultilevel"/>
    <w:tmpl w:val="170EB686"/>
    <w:lvl w:ilvl="0" w:tplc="4DF62B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306D080A"/>
    <w:multiLevelType w:val="multilevel"/>
    <w:tmpl w:val="0DD2B3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2" w15:restartNumberingAfterBreak="0">
    <w:nsid w:val="306E22BD"/>
    <w:multiLevelType w:val="multilevel"/>
    <w:tmpl w:val="B94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0C647B6"/>
    <w:multiLevelType w:val="multilevel"/>
    <w:tmpl w:val="A5E615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4" w15:restartNumberingAfterBreak="0">
    <w:nsid w:val="30EF0F04"/>
    <w:multiLevelType w:val="multilevel"/>
    <w:tmpl w:val="96DC03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5" w15:restartNumberingAfterBreak="0">
    <w:nsid w:val="30F97225"/>
    <w:multiLevelType w:val="multilevel"/>
    <w:tmpl w:val="9B685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6" w15:restartNumberingAfterBreak="0">
    <w:nsid w:val="312C1985"/>
    <w:multiLevelType w:val="hybridMultilevel"/>
    <w:tmpl w:val="8C5C2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31386455"/>
    <w:multiLevelType w:val="hybridMultilevel"/>
    <w:tmpl w:val="B366FB78"/>
    <w:lvl w:ilvl="0" w:tplc="5FAC9FD8">
      <w:start w:val="1"/>
      <w:numFmt w:val="bullet"/>
      <w:lvlText w:val="•"/>
      <w:lvlJc w:val="left"/>
      <w:pPr>
        <w:ind w:left="1080" w:hanging="360"/>
      </w:pPr>
      <w:rPr>
        <w:rFonts w:ascii="Times New Roman" w:hAnsi="Times New Roman" w:cs="Times New Roman" w:hint="default"/>
        <w:b/>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318C0F43"/>
    <w:multiLevelType w:val="hybridMultilevel"/>
    <w:tmpl w:val="7494D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15:restartNumberingAfterBreak="0">
    <w:nsid w:val="31FB3259"/>
    <w:multiLevelType w:val="multilevel"/>
    <w:tmpl w:val="8752B3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0" w15:restartNumberingAfterBreak="0">
    <w:nsid w:val="3209509B"/>
    <w:multiLevelType w:val="multilevel"/>
    <w:tmpl w:val="000AC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1" w15:restartNumberingAfterBreak="0">
    <w:nsid w:val="32121D5D"/>
    <w:multiLevelType w:val="multilevel"/>
    <w:tmpl w:val="7C565B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2" w15:restartNumberingAfterBreak="0">
    <w:nsid w:val="328F5285"/>
    <w:multiLevelType w:val="hybridMultilevel"/>
    <w:tmpl w:val="D91A7A86"/>
    <w:lvl w:ilvl="0" w:tplc="C3E499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33767A97"/>
    <w:multiLevelType w:val="multilevel"/>
    <w:tmpl w:val="A18AB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4" w15:restartNumberingAfterBreak="0">
    <w:nsid w:val="33783527"/>
    <w:multiLevelType w:val="multilevel"/>
    <w:tmpl w:val="CC567E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5" w15:restartNumberingAfterBreak="0">
    <w:nsid w:val="339C1752"/>
    <w:multiLevelType w:val="multilevel"/>
    <w:tmpl w:val="89506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15:restartNumberingAfterBreak="0">
    <w:nsid w:val="34124D0C"/>
    <w:multiLevelType w:val="hybridMultilevel"/>
    <w:tmpl w:val="33745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345C6377"/>
    <w:multiLevelType w:val="hybridMultilevel"/>
    <w:tmpl w:val="25EC2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346F41FF"/>
    <w:multiLevelType w:val="multilevel"/>
    <w:tmpl w:val="0F6E5A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9" w15:restartNumberingAfterBreak="0">
    <w:nsid w:val="348515AA"/>
    <w:multiLevelType w:val="hybridMultilevel"/>
    <w:tmpl w:val="0B7613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0" w15:restartNumberingAfterBreak="0">
    <w:nsid w:val="34ED1E25"/>
    <w:multiLevelType w:val="multilevel"/>
    <w:tmpl w:val="69926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1" w15:restartNumberingAfterBreak="0">
    <w:nsid w:val="353023DC"/>
    <w:multiLevelType w:val="hybridMultilevel"/>
    <w:tmpl w:val="DDE06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35D26A4B"/>
    <w:multiLevelType w:val="hybridMultilevel"/>
    <w:tmpl w:val="10C4A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3" w15:restartNumberingAfterBreak="0">
    <w:nsid w:val="36244B43"/>
    <w:multiLevelType w:val="multilevel"/>
    <w:tmpl w:val="21B6A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4" w15:restartNumberingAfterBreak="0">
    <w:nsid w:val="362D2D7B"/>
    <w:multiLevelType w:val="multilevel"/>
    <w:tmpl w:val="22C067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5" w15:restartNumberingAfterBreak="0">
    <w:nsid w:val="36872652"/>
    <w:multiLevelType w:val="multilevel"/>
    <w:tmpl w:val="B5E0D2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6" w15:restartNumberingAfterBreak="0">
    <w:nsid w:val="36A92162"/>
    <w:multiLevelType w:val="multilevel"/>
    <w:tmpl w:val="D214D7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7" w15:restartNumberingAfterBreak="0">
    <w:nsid w:val="36DD7775"/>
    <w:multiLevelType w:val="hybridMultilevel"/>
    <w:tmpl w:val="4C94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36EA759B"/>
    <w:multiLevelType w:val="hybridMultilevel"/>
    <w:tmpl w:val="11462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15:restartNumberingAfterBreak="0">
    <w:nsid w:val="36F7676E"/>
    <w:multiLevelType w:val="multilevel"/>
    <w:tmpl w:val="7E0C24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0" w15:restartNumberingAfterBreak="0">
    <w:nsid w:val="373D6E6F"/>
    <w:multiLevelType w:val="hybridMultilevel"/>
    <w:tmpl w:val="279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78E72DC"/>
    <w:multiLevelType w:val="hybridMultilevel"/>
    <w:tmpl w:val="BAF62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37CB1CC3"/>
    <w:multiLevelType w:val="multilevel"/>
    <w:tmpl w:val="35485D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3" w15:restartNumberingAfterBreak="0">
    <w:nsid w:val="38073254"/>
    <w:multiLevelType w:val="multilevel"/>
    <w:tmpl w:val="E42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82524A8"/>
    <w:multiLevelType w:val="hybridMultilevel"/>
    <w:tmpl w:val="DFE8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893241B"/>
    <w:multiLevelType w:val="multilevel"/>
    <w:tmpl w:val="D80E09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6" w15:restartNumberingAfterBreak="0">
    <w:nsid w:val="39095AF6"/>
    <w:multiLevelType w:val="multilevel"/>
    <w:tmpl w:val="B3008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7" w15:restartNumberingAfterBreak="0">
    <w:nsid w:val="399B226D"/>
    <w:multiLevelType w:val="hybridMultilevel"/>
    <w:tmpl w:val="F258C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9B217A8"/>
    <w:multiLevelType w:val="hybridMultilevel"/>
    <w:tmpl w:val="8B7C82D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9" w15:restartNumberingAfterBreak="0">
    <w:nsid w:val="39D563D0"/>
    <w:multiLevelType w:val="hybridMultilevel"/>
    <w:tmpl w:val="C352C1C2"/>
    <w:lvl w:ilvl="0" w:tplc="9B184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9F1217B"/>
    <w:multiLevelType w:val="hybridMultilevel"/>
    <w:tmpl w:val="490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A102D59"/>
    <w:multiLevelType w:val="multilevel"/>
    <w:tmpl w:val="F2F2D6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2" w15:restartNumberingAfterBreak="0">
    <w:nsid w:val="3A1D2BBE"/>
    <w:multiLevelType w:val="multilevel"/>
    <w:tmpl w:val="B9CE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AAA57AF"/>
    <w:multiLevelType w:val="hybridMultilevel"/>
    <w:tmpl w:val="1EFCE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15:restartNumberingAfterBreak="0">
    <w:nsid w:val="3AB870D0"/>
    <w:multiLevelType w:val="hybridMultilevel"/>
    <w:tmpl w:val="5EA4233E"/>
    <w:lvl w:ilvl="0" w:tplc="5EF8E5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3AE22FC8"/>
    <w:multiLevelType w:val="multilevel"/>
    <w:tmpl w:val="A7D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3B171750"/>
    <w:multiLevelType w:val="hybridMultilevel"/>
    <w:tmpl w:val="8EAA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3B1B472B"/>
    <w:multiLevelType w:val="hybridMultilevel"/>
    <w:tmpl w:val="0B5C2228"/>
    <w:lvl w:ilvl="0" w:tplc="5E7637F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3BEC7D20"/>
    <w:multiLevelType w:val="hybridMultilevel"/>
    <w:tmpl w:val="5A6A0EF8"/>
    <w:lvl w:ilvl="0" w:tplc="B0BA3C4C">
      <w:start w:val="1"/>
      <w:numFmt w:val="decimal"/>
      <w:lvlText w:val="%1."/>
      <w:lvlJc w:val="left"/>
      <w:pPr>
        <w:tabs>
          <w:tab w:val="num" w:pos="684"/>
        </w:tabs>
        <w:ind w:left="684" w:hanging="504"/>
      </w:pPr>
      <w:rPr>
        <w:rFonts w:ascii="Times New Roman" w:hAnsi="Times New Roman"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1B">
      <w:start w:val="1"/>
      <w:numFmt w:val="lowerRoman"/>
      <w:lvlText w:val="%3."/>
      <w:lvlJc w:val="right"/>
      <w:pPr>
        <w:tabs>
          <w:tab w:val="num" w:pos="2160"/>
        </w:tabs>
        <w:ind w:left="2160" w:hanging="180"/>
      </w:pPr>
    </w:lvl>
    <w:lvl w:ilvl="3" w:tplc="2AEE5B10">
      <w:start w:val="6"/>
      <w:numFmt w:val="decimal"/>
      <w:lvlText w:val="%4."/>
      <w:lvlJc w:val="left"/>
      <w:pPr>
        <w:tabs>
          <w:tab w:val="num" w:pos="2880"/>
        </w:tabs>
        <w:ind w:left="2880"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3C096A7B"/>
    <w:multiLevelType w:val="multilevel"/>
    <w:tmpl w:val="85245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0" w15:restartNumberingAfterBreak="0">
    <w:nsid w:val="3C774ED7"/>
    <w:multiLevelType w:val="multilevel"/>
    <w:tmpl w:val="A7725F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1" w15:restartNumberingAfterBreak="0">
    <w:nsid w:val="3D495EFA"/>
    <w:multiLevelType w:val="multilevel"/>
    <w:tmpl w:val="AE2092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2" w15:restartNumberingAfterBreak="0">
    <w:nsid w:val="3D5C37B7"/>
    <w:multiLevelType w:val="hybridMultilevel"/>
    <w:tmpl w:val="5C00D190"/>
    <w:lvl w:ilvl="0" w:tplc="04090001">
      <w:start w:val="1"/>
      <w:numFmt w:val="bullet"/>
      <w:lvlText w:val=""/>
      <w:lvlJc w:val="left"/>
      <w:pPr>
        <w:tabs>
          <w:tab w:val="num" w:pos="1080"/>
        </w:tabs>
        <w:ind w:left="1080" w:hanging="360"/>
      </w:pPr>
      <w:rPr>
        <w:rFonts w:ascii="Symbol" w:hAnsi="Symbol" w:hint="default"/>
        <w:b w:val="0"/>
        <w:i w:val="0"/>
        <w:sz w:val="24"/>
      </w:rPr>
    </w:lvl>
    <w:lvl w:ilvl="1" w:tplc="04090001">
      <w:start w:val="1"/>
      <w:numFmt w:val="bullet"/>
      <w:lvlText w:val=""/>
      <w:lvlJc w:val="left"/>
      <w:pPr>
        <w:tabs>
          <w:tab w:val="num" w:pos="2160"/>
        </w:tabs>
        <w:ind w:left="2160" w:hanging="360"/>
      </w:pPr>
      <w:rPr>
        <w:rFonts w:ascii="Symbol" w:hAnsi="Symbol" w:hint="default"/>
        <w:b w:val="0"/>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3" w15:restartNumberingAfterBreak="0">
    <w:nsid w:val="3D605729"/>
    <w:multiLevelType w:val="hybridMultilevel"/>
    <w:tmpl w:val="085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D9B2228"/>
    <w:multiLevelType w:val="multilevel"/>
    <w:tmpl w:val="FF74A8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5" w15:restartNumberingAfterBreak="0">
    <w:nsid w:val="3DBC19EC"/>
    <w:multiLevelType w:val="hybridMultilevel"/>
    <w:tmpl w:val="46546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6" w15:restartNumberingAfterBreak="0">
    <w:nsid w:val="3DDE2161"/>
    <w:multiLevelType w:val="singleLevel"/>
    <w:tmpl w:val="062633EA"/>
    <w:lvl w:ilvl="0">
      <w:start w:val="1"/>
      <w:numFmt w:val="bullet"/>
      <w:lvlText w:val=""/>
      <w:lvlJc w:val="left"/>
      <w:pPr>
        <w:tabs>
          <w:tab w:val="num" w:pos="360"/>
        </w:tabs>
        <w:ind w:left="360" w:hanging="360"/>
      </w:pPr>
      <w:rPr>
        <w:rFonts w:ascii="Symbol" w:hAnsi="Symbol" w:hint="default"/>
        <w:sz w:val="24"/>
      </w:rPr>
    </w:lvl>
  </w:abstractNum>
  <w:abstractNum w:abstractNumId="277" w15:restartNumberingAfterBreak="0">
    <w:nsid w:val="3DED6067"/>
    <w:multiLevelType w:val="hybridMultilevel"/>
    <w:tmpl w:val="5158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E8665EE"/>
    <w:multiLevelType w:val="hybridMultilevel"/>
    <w:tmpl w:val="62ACB6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EA74E6B"/>
    <w:multiLevelType w:val="hybridMultilevel"/>
    <w:tmpl w:val="3496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15:restartNumberingAfterBreak="0">
    <w:nsid w:val="3EAD4695"/>
    <w:multiLevelType w:val="hybridMultilevel"/>
    <w:tmpl w:val="00DEC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15:restartNumberingAfterBreak="0">
    <w:nsid w:val="3F2D6935"/>
    <w:multiLevelType w:val="multilevel"/>
    <w:tmpl w:val="DAD6DA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2" w15:restartNumberingAfterBreak="0">
    <w:nsid w:val="3F3F05A1"/>
    <w:multiLevelType w:val="hybridMultilevel"/>
    <w:tmpl w:val="3B14D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3F5F5B7F"/>
    <w:multiLevelType w:val="hybridMultilevel"/>
    <w:tmpl w:val="B342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04B2FDB"/>
    <w:multiLevelType w:val="hybridMultilevel"/>
    <w:tmpl w:val="4CAA99F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85" w15:restartNumberingAfterBreak="0">
    <w:nsid w:val="40C80143"/>
    <w:multiLevelType w:val="multilevel"/>
    <w:tmpl w:val="0C94F0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6" w15:restartNumberingAfterBreak="0">
    <w:nsid w:val="411C119A"/>
    <w:multiLevelType w:val="hybridMultilevel"/>
    <w:tmpl w:val="0262B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1202D70"/>
    <w:multiLevelType w:val="multilevel"/>
    <w:tmpl w:val="B096ED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8" w15:restartNumberingAfterBreak="0">
    <w:nsid w:val="41437B3E"/>
    <w:multiLevelType w:val="multilevel"/>
    <w:tmpl w:val="B2FC03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9" w15:restartNumberingAfterBreak="0">
    <w:nsid w:val="415E7E28"/>
    <w:multiLevelType w:val="singleLevel"/>
    <w:tmpl w:val="062633EA"/>
    <w:lvl w:ilvl="0">
      <w:start w:val="1"/>
      <w:numFmt w:val="bullet"/>
      <w:lvlText w:val=""/>
      <w:lvlJc w:val="left"/>
      <w:pPr>
        <w:tabs>
          <w:tab w:val="num" w:pos="360"/>
        </w:tabs>
        <w:ind w:left="360" w:hanging="360"/>
      </w:pPr>
      <w:rPr>
        <w:rFonts w:ascii="Symbol" w:hAnsi="Symbol" w:hint="default"/>
        <w:sz w:val="24"/>
      </w:rPr>
    </w:lvl>
  </w:abstractNum>
  <w:abstractNum w:abstractNumId="290" w15:restartNumberingAfterBreak="0">
    <w:nsid w:val="41AC268B"/>
    <w:multiLevelType w:val="multilevel"/>
    <w:tmpl w:val="A41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1D12337"/>
    <w:multiLevelType w:val="hybridMultilevel"/>
    <w:tmpl w:val="65F02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42254261"/>
    <w:multiLevelType w:val="singleLevel"/>
    <w:tmpl w:val="6B96E96C"/>
    <w:lvl w:ilvl="0">
      <w:start w:val="1"/>
      <w:numFmt w:val="decimal"/>
      <w:lvlText w:val="%1."/>
      <w:lvlJc w:val="left"/>
      <w:pPr>
        <w:tabs>
          <w:tab w:val="num" w:pos="360"/>
        </w:tabs>
        <w:ind w:left="360" w:hanging="360"/>
      </w:pPr>
      <w:rPr>
        <w:b w:val="0"/>
        <w:i w:val="0"/>
      </w:rPr>
    </w:lvl>
  </w:abstractNum>
  <w:abstractNum w:abstractNumId="293" w15:restartNumberingAfterBreak="0">
    <w:nsid w:val="42295913"/>
    <w:multiLevelType w:val="hybridMultilevel"/>
    <w:tmpl w:val="FE54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15:restartNumberingAfterBreak="0">
    <w:nsid w:val="423F251D"/>
    <w:multiLevelType w:val="hybridMultilevel"/>
    <w:tmpl w:val="0C1E4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15:restartNumberingAfterBreak="0">
    <w:nsid w:val="429624ED"/>
    <w:multiLevelType w:val="hybridMultilevel"/>
    <w:tmpl w:val="0040CE98"/>
    <w:lvl w:ilvl="0" w:tplc="5DB207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42A903F6"/>
    <w:multiLevelType w:val="multilevel"/>
    <w:tmpl w:val="2D4AD6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7" w15:restartNumberingAfterBreak="0">
    <w:nsid w:val="42F27B0C"/>
    <w:multiLevelType w:val="multilevel"/>
    <w:tmpl w:val="B192B3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8" w15:restartNumberingAfterBreak="0">
    <w:nsid w:val="439F63E5"/>
    <w:multiLevelType w:val="hybridMultilevel"/>
    <w:tmpl w:val="094C15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44F5B09"/>
    <w:multiLevelType w:val="multilevel"/>
    <w:tmpl w:val="6024D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0" w15:restartNumberingAfterBreak="0">
    <w:nsid w:val="44733ACE"/>
    <w:multiLevelType w:val="hybridMultilevel"/>
    <w:tmpl w:val="66368D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1" w15:restartNumberingAfterBreak="0">
    <w:nsid w:val="450D4EF3"/>
    <w:multiLevelType w:val="hybridMultilevel"/>
    <w:tmpl w:val="0B6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45494A85"/>
    <w:multiLevelType w:val="hybridMultilevel"/>
    <w:tmpl w:val="086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5547B2A"/>
    <w:multiLevelType w:val="singleLevel"/>
    <w:tmpl w:val="27E8396A"/>
    <w:lvl w:ilvl="0">
      <w:numFmt w:val="bullet"/>
      <w:lvlText w:val=""/>
      <w:lvlJc w:val="left"/>
      <w:pPr>
        <w:tabs>
          <w:tab w:val="num" w:pos="360"/>
        </w:tabs>
        <w:ind w:left="360" w:hanging="360"/>
      </w:pPr>
      <w:rPr>
        <w:rFonts w:ascii="Symbol" w:hAnsi="Symbol" w:hint="default"/>
        <w:b w:val="0"/>
        <w:i w:val="0"/>
        <w:sz w:val="24"/>
        <w:szCs w:val="24"/>
      </w:rPr>
    </w:lvl>
  </w:abstractNum>
  <w:abstractNum w:abstractNumId="304" w15:restartNumberingAfterBreak="0">
    <w:nsid w:val="45615003"/>
    <w:multiLevelType w:val="hybridMultilevel"/>
    <w:tmpl w:val="9424A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5" w15:restartNumberingAfterBreak="0">
    <w:nsid w:val="465E4221"/>
    <w:multiLevelType w:val="multilevel"/>
    <w:tmpl w:val="7506D2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6" w15:restartNumberingAfterBreak="0">
    <w:nsid w:val="46614BBC"/>
    <w:multiLevelType w:val="hybridMultilevel"/>
    <w:tmpl w:val="CF28E020"/>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7" w15:restartNumberingAfterBreak="0">
    <w:nsid w:val="46F60085"/>
    <w:multiLevelType w:val="multilevel"/>
    <w:tmpl w:val="390CCC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8" w15:restartNumberingAfterBreak="0">
    <w:nsid w:val="471358B8"/>
    <w:multiLevelType w:val="hybridMultilevel"/>
    <w:tmpl w:val="4E56C8BE"/>
    <w:lvl w:ilvl="0" w:tplc="2B3E4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476D5BCC"/>
    <w:multiLevelType w:val="hybridMultilevel"/>
    <w:tmpl w:val="B6E02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476E1BE3"/>
    <w:multiLevelType w:val="hybridMultilevel"/>
    <w:tmpl w:val="04B01390"/>
    <w:lvl w:ilvl="0" w:tplc="5EF8E5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1" w15:restartNumberingAfterBreak="0">
    <w:nsid w:val="479A2471"/>
    <w:multiLevelType w:val="multilevel"/>
    <w:tmpl w:val="9CD62F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2" w15:restartNumberingAfterBreak="0">
    <w:nsid w:val="47C46705"/>
    <w:multiLevelType w:val="hybridMultilevel"/>
    <w:tmpl w:val="DE144EF8"/>
    <w:lvl w:ilvl="0" w:tplc="5FAC9FD8">
      <w:start w:val="1"/>
      <w:numFmt w:val="bullet"/>
      <w:lvlText w:val="•"/>
      <w:lvlJc w:val="left"/>
      <w:pPr>
        <w:ind w:left="1080" w:hanging="360"/>
      </w:pPr>
      <w:rPr>
        <w:rFonts w:ascii="Times New Roman" w:hAnsi="Times New Roman" w:cs="Times New Roman" w:hint="default"/>
        <w:b/>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3" w15:restartNumberingAfterBreak="0">
    <w:nsid w:val="47D73CAE"/>
    <w:multiLevelType w:val="multilevel"/>
    <w:tmpl w:val="54385A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4" w15:restartNumberingAfterBreak="0">
    <w:nsid w:val="47F41101"/>
    <w:multiLevelType w:val="hybridMultilevel"/>
    <w:tmpl w:val="2F3696D0"/>
    <w:lvl w:ilvl="0" w:tplc="5FAC9FD8">
      <w:start w:val="1"/>
      <w:numFmt w:val="bullet"/>
      <w:lvlText w:val="•"/>
      <w:lvlJc w:val="left"/>
      <w:pPr>
        <w:ind w:left="1080" w:hanging="360"/>
      </w:pPr>
      <w:rPr>
        <w:rFonts w:ascii="Times New Roman" w:hAnsi="Times New Roman" w:cs="Times New Roman" w:hint="default"/>
        <w:b/>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48D60105"/>
    <w:multiLevelType w:val="singleLevel"/>
    <w:tmpl w:val="E05CC658"/>
    <w:lvl w:ilvl="0">
      <w:numFmt w:val="bullet"/>
      <w:lvlText w:val=""/>
      <w:lvlJc w:val="left"/>
      <w:pPr>
        <w:tabs>
          <w:tab w:val="num" w:pos="360"/>
        </w:tabs>
        <w:ind w:left="360" w:hanging="360"/>
      </w:pPr>
      <w:rPr>
        <w:rFonts w:ascii="Symbol" w:hAnsi="Symbol" w:hint="default"/>
        <w:b w:val="0"/>
        <w:i w:val="0"/>
        <w:sz w:val="22"/>
      </w:rPr>
    </w:lvl>
  </w:abstractNum>
  <w:abstractNum w:abstractNumId="316" w15:restartNumberingAfterBreak="0">
    <w:nsid w:val="48FA6601"/>
    <w:multiLevelType w:val="hybridMultilevel"/>
    <w:tmpl w:val="4596F9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7" w15:restartNumberingAfterBreak="0">
    <w:nsid w:val="49796827"/>
    <w:multiLevelType w:val="hybridMultilevel"/>
    <w:tmpl w:val="94E23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15:restartNumberingAfterBreak="0">
    <w:nsid w:val="49DE060E"/>
    <w:multiLevelType w:val="multilevel"/>
    <w:tmpl w:val="CA5CA0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9" w15:restartNumberingAfterBreak="0">
    <w:nsid w:val="4BB4010D"/>
    <w:multiLevelType w:val="hybridMultilevel"/>
    <w:tmpl w:val="118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C0779D5"/>
    <w:multiLevelType w:val="multilevel"/>
    <w:tmpl w:val="4FCEE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1" w15:restartNumberingAfterBreak="0">
    <w:nsid w:val="4C192DD8"/>
    <w:multiLevelType w:val="hybridMultilevel"/>
    <w:tmpl w:val="0AE41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4C3A2510"/>
    <w:multiLevelType w:val="hybridMultilevel"/>
    <w:tmpl w:val="FF7CF3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3" w15:restartNumberingAfterBreak="0">
    <w:nsid w:val="4C5815FE"/>
    <w:multiLevelType w:val="hybridMultilevel"/>
    <w:tmpl w:val="F0E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C870CD8"/>
    <w:multiLevelType w:val="hybridMultilevel"/>
    <w:tmpl w:val="2598AD5E"/>
    <w:lvl w:ilvl="0" w:tplc="A6848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CFC2DED"/>
    <w:multiLevelType w:val="hybridMultilevel"/>
    <w:tmpl w:val="3C5AD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6" w15:restartNumberingAfterBreak="0">
    <w:nsid w:val="4D6A2D77"/>
    <w:multiLevelType w:val="multilevel"/>
    <w:tmpl w:val="E932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D77223D"/>
    <w:multiLevelType w:val="hybridMultilevel"/>
    <w:tmpl w:val="692AF4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8" w15:restartNumberingAfterBreak="0">
    <w:nsid w:val="4E295138"/>
    <w:multiLevelType w:val="hybridMultilevel"/>
    <w:tmpl w:val="23C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E47398C"/>
    <w:multiLevelType w:val="multilevel"/>
    <w:tmpl w:val="F08254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0" w15:restartNumberingAfterBreak="0">
    <w:nsid w:val="4E4D227A"/>
    <w:multiLevelType w:val="multilevel"/>
    <w:tmpl w:val="C8C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4E9E4AEC"/>
    <w:multiLevelType w:val="hybridMultilevel"/>
    <w:tmpl w:val="9E6E6482"/>
    <w:lvl w:ilvl="0" w:tplc="04090001">
      <w:start w:val="1"/>
      <w:numFmt w:val="bullet"/>
      <w:lvlText w:val=""/>
      <w:lvlJc w:val="left"/>
      <w:pPr>
        <w:ind w:left="765" w:hanging="360"/>
      </w:pPr>
      <w:rPr>
        <w:rFonts w:ascii="Symbol" w:hAnsi="Symbol" w:hint="default"/>
        <w:b w:val="0"/>
        <w:i w:val="0"/>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2" w15:restartNumberingAfterBreak="0">
    <w:nsid w:val="4EA7103E"/>
    <w:multiLevelType w:val="hybridMultilevel"/>
    <w:tmpl w:val="9A9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F0F29DD"/>
    <w:multiLevelType w:val="hybridMultilevel"/>
    <w:tmpl w:val="DBB06DB0"/>
    <w:lvl w:ilvl="0" w:tplc="04090001">
      <w:start w:val="1"/>
      <w:numFmt w:val="bullet"/>
      <w:lvlText w:val=""/>
      <w:lvlJc w:val="left"/>
      <w:pPr>
        <w:ind w:left="2520" w:hanging="360"/>
      </w:pPr>
      <w:rPr>
        <w:rFonts w:ascii="Symbol" w:hAnsi="Symbol"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4" w15:restartNumberingAfterBreak="0">
    <w:nsid w:val="4F3032DC"/>
    <w:multiLevelType w:val="hybridMultilevel"/>
    <w:tmpl w:val="2EBA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F97219D"/>
    <w:multiLevelType w:val="hybridMultilevel"/>
    <w:tmpl w:val="8D8A6E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6" w15:restartNumberingAfterBreak="0">
    <w:nsid w:val="4F9C4C36"/>
    <w:multiLevelType w:val="hybridMultilevel"/>
    <w:tmpl w:val="D3D2BCD6"/>
    <w:lvl w:ilvl="0" w:tplc="4560D05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15:restartNumberingAfterBreak="0">
    <w:nsid w:val="4FC03D6F"/>
    <w:multiLevelType w:val="hybridMultilevel"/>
    <w:tmpl w:val="2A964A6A"/>
    <w:lvl w:ilvl="0" w:tplc="4560D05E">
      <w:start w:val="1"/>
      <w:numFmt w:val="bullet"/>
      <w:lvlText w:val=""/>
      <w:lvlJc w:val="left"/>
      <w:pPr>
        <w:ind w:left="90" w:hanging="360"/>
      </w:pPr>
      <w:rPr>
        <w:rFonts w:ascii="Symbol" w:hAnsi="Symbol" w:hint="default"/>
        <w:sz w:val="24"/>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8" w15:restartNumberingAfterBreak="0">
    <w:nsid w:val="4FE00B2E"/>
    <w:multiLevelType w:val="hybridMultilevel"/>
    <w:tmpl w:val="059C7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FF36325"/>
    <w:multiLevelType w:val="multilevel"/>
    <w:tmpl w:val="8F264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508A0502"/>
    <w:multiLevelType w:val="multilevel"/>
    <w:tmpl w:val="8BA015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1" w15:restartNumberingAfterBreak="0">
    <w:nsid w:val="509F1913"/>
    <w:multiLevelType w:val="singleLevel"/>
    <w:tmpl w:val="062633EA"/>
    <w:lvl w:ilvl="0">
      <w:start w:val="1"/>
      <w:numFmt w:val="bullet"/>
      <w:lvlText w:val=""/>
      <w:lvlJc w:val="left"/>
      <w:pPr>
        <w:tabs>
          <w:tab w:val="num" w:pos="360"/>
        </w:tabs>
        <w:ind w:left="360" w:hanging="360"/>
      </w:pPr>
      <w:rPr>
        <w:rFonts w:ascii="Symbol" w:hAnsi="Symbol" w:hint="default"/>
        <w:sz w:val="24"/>
      </w:rPr>
    </w:lvl>
  </w:abstractNum>
  <w:abstractNum w:abstractNumId="342" w15:restartNumberingAfterBreak="0">
    <w:nsid w:val="50AC1F1D"/>
    <w:multiLevelType w:val="hybridMultilevel"/>
    <w:tmpl w:val="861EC2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50C266D9"/>
    <w:multiLevelType w:val="hybridMultilevel"/>
    <w:tmpl w:val="D5468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4" w15:restartNumberingAfterBreak="0">
    <w:nsid w:val="50D5412C"/>
    <w:multiLevelType w:val="hybridMultilevel"/>
    <w:tmpl w:val="117E4C36"/>
    <w:lvl w:ilvl="0" w:tplc="4560D05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1223AC2"/>
    <w:multiLevelType w:val="multilevel"/>
    <w:tmpl w:val="B48AB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6" w15:restartNumberingAfterBreak="0">
    <w:nsid w:val="51903A1B"/>
    <w:multiLevelType w:val="hybridMultilevel"/>
    <w:tmpl w:val="BE4269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7" w15:restartNumberingAfterBreak="0">
    <w:nsid w:val="51C77E40"/>
    <w:multiLevelType w:val="hybridMultilevel"/>
    <w:tmpl w:val="6944AC5E"/>
    <w:lvl w:ilvl="0" w:tplc="4560D05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15:restartNumberingAfterBreak="0">
    <w:nsid w:val="51D05F3B"/>
    <w:multiLevelType w:val="multilevel"/>
    <w:tmpl w:val="58E4B3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9" w15:restartNumberingAfterBreak="0">
    <w:nsid w:val="51DC1AF9"/>
    <w:multiLevelType w:val="hybridMultilevel"/>
    <w:tmpl w:val="EE8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51E74621"/>
    <w:multiLevelType w:val="hybridMultilevel"/>
    <w:tmpl w:val="5F14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2124EE3"/>
    <w:multiLevelType w:val="multilevel"/>
    <w:tmpl w:val="89506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2" w15:restartNumberingAfterBreak="0">
    <w:nsid w:val="52497396"/>
    <w:multiLevelType w:val="multilevel"/>
    <w:tmpl w:val="3EE42E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3" w15:restartNumberingAfterBreak="0">
    <w:nsid w:val="52845B5C"/>
    <w:multiLevelType w:val="hybridMultilevel"/>
    <w:tmpl w:val="30CEE036"/>
    <w:lvl w:ilvl="0" w:tplc="0409000B">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54" w15:restartNumberingAfterBreak="0">
    <w:nsid w:val="52B6651E"/>
    <w:multiLevelType w:val="hybridMultilevel"/>
    <w:tmpl w:val="084ED9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5" w15:restartNumberingAfterBreak="0">
    <w:nsid w:val="52EC68DC"/>
    <w:multiLevelType w:val="hybridMultilevel"/>
    <w:tmpl w:val="2474E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2FC5302"/>
    <w:multiLevelType w:val="hybridMultilevel"/>
    <w:tmpl w:val="D638C9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7" w15:restartNumberingAfterBreak="0">
    <w:nsid w:val="53360E16"/>
    <w:multiLevelType w:val="multilevel"/>
    <w:tmpl w:val="55CA9D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37A3772"/>
    <w:multiLevelType w:val="hybridMultilevel"/>
    <w:tmpl w:val="B07C1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15:restartNumberingAfterBreak="0">
    <w:nsid w:val="53A811F0"/>
    <w:multiLevelType w:val="multilevel"/>
    <w:tmpl w:val="BCDE3B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0" w15:restartNumberingAfterBreak="0">
    <w:nsid w:val="53D1330F"/>
    <w:multiLevelType w:val="multilevel"/>
    <w:tmpl w:val="FF76DE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1" w15:restartNumberingAfterBreak="0">
    <w:nsid w:val="550F6009"/>
    <w:multiLevelType w:val="multilevel"/>
    <w:tmpl w:val="F5E6FC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2" w15:restartNumberingAfterBreak="0">
    <w:nsid w:val="558D468F"/>
    <w:multiLevelType w:val="hybridMultilevel"/>
    <w:tmpl w:val="41EEC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559C1CA0"/>
    <w:multiLevelType w:val="hybridMultilevel"/>
    <w:tmpl w:val="4200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5B71045"/>
    <w:multiLevelType w:val="hybridMultilevel"/>
    <w:tmpl w:val="CDE67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5D217F6"/>
    <w:multiLevelType w:val="hybridMultilevel"/>
    <w:tmpl w:val="F04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55F01145"/>
    <w:multiLevelType w:val="multilevel"/>
    <w:tmpl w:val="508EE3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7" w15:restartNumberingAfterBreak="0">
    <w:nsid w:val="55F71DB8"/>
    <w:multiLevelType w:val="multilevel"/>
    <w:tmpl w:val="A9BCFF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560834A3"/>
    <w:multiLevelType w:val="hybridMultilevel"/>
    <w:tmpl w:val="1D9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67C0FB0"/>
    <w:multiLevelType w:val="multilevel"/>
    <w:tmpl w:val="0F40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568A21E0"/>
    <w:multiLevelType w:val="hybridMultilevel"/>
    <w:tmpl w:val="687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569901CA"/>
    <w:multiLevelType w:val="hybridMultilevel"/>
    <w:tmpl w:val="8F8A4488"/>
    <w:lvl w:ilvl="0" w:tplc="4DF62B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2" w15:restartNumberingAfterBreak="0">
    <w:nsid w:val="56DC7664"/>
    <w:multiLevelType w:val="multilevel"/>
    <w:tmpl w:val="498000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3" w15:restartNumberingAfterBreak="0">
    <w:nsid w:val="56E009C9"/>
    <w:multiLevelType w:val="hybridMultilevel"/>
    <w:tmpl w:val="F85C74C2"/>
    <w:lvl w:ilvl="0" w:tplc="40DCB25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15:restartNumberingAfterBreak="0">
    <w:nsid w:val="573026BD"/>
    <w:multiLevelType w:val="multilevel"/>
    <w:tmpl w:val="D47E81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5" w15:restartNumberingAfterBreak="0">
    <w:nsid w:val="57343F19"/>
    <w:multiLevelType w:val="multilevel"/>
    <w:tmpl w:val="BD60C3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6" w15:restartNumberingAfterBreak="0">
    <w:nsid w:val="57D01C0D"/>
    <w:multiLevelType w:val="multilevel"/>
    <w:tmpl w:val="8BA0ED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7" w15:restartNumberingAfterBreak="0">
    <w:nsid w:val="57E23790"/>
    <w:multiLevelType w:val="hybridMultilevel"/>
    <w:tmpl w:val="8612CE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8" w15:restartNumberingAfterBreak="0">
    <w:nsid w:val="580337BA"/>
    <w:multiLevelType w:val="hybridMultilevel"/>
    <w:tmpl w:val="3E64F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586D125F"/>
    <w:multiLevelType w:val="hybridMultilevel"/>
    <w:tmpl w:val="D5246A5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0" w15:restartNumberingAfterBreak="0">
    <w:nsid w:val="5881116B"/>
    <w:multiLevelType w:val="multilevel"/>
    <w:tmpl w:val="F72CD5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1" w15:restartNumberingAfterBreak="0">
    <w:nsid w:val="588B136F"/>
    <w:multiLevelType w:val="multilevel"/>
    <w:tmpl w:val="9AD0CD3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2" w15:restartNumberingAfterBreak="0">
    <w:nsid w:val="58C244AA"/>
    <w:multiLevelType w:val="multilevel"/>
    <w:tmpl w:val="EBCCB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3" w15:restartNumberingAfterBreak="0">
    <w:nsid w:val="590E3146"/>
    <w:multiLevelType w:val="hybridMultilevel"/>
    <w:tmpl w:val="03B6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9416E46"/>
    <w:multiLevelType w:val="multilevel"/>
    <w:tmpl w:val="9A763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5" w15:restartNumberingAfterBreak="0">
    <w:nsid w:val="595904D2"/>
    <w:multiLevelType w:val="hybridMultilevel"/>
    <w:tmpl w:val="55C26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6" w15:restartNumberingAfterBreak="0">
    <w:nsid w:val="5A245D96"/>
    <w:multiLevelType w:val="hybridMultilevel"/>
    <w:tmpl w:val="17DA4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7" w15:restartNumberingAfterBreak="0">
    <w:nsid w:val="5A360610"/>
    <w:multiLevelType w:val="hybridMultilevel"/>
    <w:tmpl w:val="8FC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A412AFC"/>
    <w:multiLevelType w:val="multilevel"/>
    <w:tmpl w:val="66A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5A8271FF"/>
    <w:multiLevelType w:val="multilevel"/>
    <w:tmpl w:val="286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5A8A376B"/>
    <w:multiLevelType w:val="hybridMultilevel"/>
    <w:tmpl w:val="A1C0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A983C64"/>
    <w:multiLevelType w:val="hybridMultilevel"/>
    <w:tmpl w:val="8D10153E"/>
    <w:lvl w:ilvl="0" w:tplc="6DEA1D9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A9D778C"/>
    <w:multiLevelType w:val="singleLevel"/>
    <w:tmpl w:val="4560D05E"/>
    <w:lvl w:ilvl="0">
      <w:start w:val="1"/>
      <w:numFmt w:val="bullet"/>
      <w:lvlText w:val=""/>
      <w:lvlJc w:val="left"/>
      <w:pPr>
        <w:ind w:left="720" w:hanging="360"/>
      </w:pPr>
      <w:rPr>
        <w:rFonts w:ascii="Symbol" w:hAnsi="Symbol" w:hint="default"/>
        <w:sz w:val="24"/>
      </w:rPr>
    </w:lvl>
  </w:abstractNum>
  <w:abstractNum w:abstractNumId="393" w15:restartNumberingAfterBreak="0">
    <w:nsid w:val="5AA23A46"/>
    <w:multiLevelType w:val="multilevel"/>
    <w:tmpl w:val="82080E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4" w15:restartNumberingAfterBreak="0">
    <w:nsid w:val="5B157FFD"/>
    <w:multiLevelType w:val="hybridMultilevel"/>
    <w:tmpl w:val="0CBE3A76"/>
    <w:lvl w:ilvl="0" w:tplc="5E7637F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5" w15:restartNumberingAfterBreak="0">
    <w:nsid w:val="5B69231A"/>
    <w:multiLevelType w:val="hybridMultilevel"/>
    <w:tmpl w:val="CF0227AA"/>
    <w:lvl w:ilvl="0" w:tplc="C3E4998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6" w15:restartNumberingAfterBreak="0">
    <w:nsid w:val="5B8A1775"/>
    <w:multiLevelType w:val="multilevel"/>
    <w:tmpl w:val="1706B9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7" w15:restartNumberingAfterBreak="0">
    <w:nsid w:val="5BD53587"/>
    <w:multiLevelType w:val="hybridMultilevel"/>
    <w:tmpl w:val="27DA3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8" w15:restartNumberingAfterBreak="0">
    <w:nsid w:val="5BEA5881"/>
    <w:multiLevelType w:val="hybridMultilevel"/>
    <w:tmpl w:val="2154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9" w15:restartNumberingAfterBreak="0">
    <w:nsid w:val="5C002EE8"/>
    <w:multiLevelType w:val="hybridMultilevel"/>
    <w:tmpl w:val="7AB4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C2F4278"/>
    <w:multiLevelType w:val="hybridMultilevel"/>
    <w:tmpl w:val="F806A9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1" w15:restartNumberingAfterBreak="0">
    <w:nsid w:val="5C643E67"/>
    <w:multiLevelType w:val="hybridMultilevel"/>
    <w:tmpl w:val="50DEAE0E"/>
    <w:lvl w:ilvl="0" w:tplc="5FAC9FD8">
      <w:start w:val="1"/>
      <w:numFmt w:val="bullet"/>
      <w:lvlText w:val="•"/>
      <w:lvlJc w:val="left"/>
      <w:pPr>
        <w:ind w:left="1080" w:hanging="360"/>
      </w:pPr>
      <w:rPr>
        <w:rFonts w:ascii="Times New Roman" w:hAnsi="Times New Roman" w:cs="Times New Roman" w:hint="default"/>
        <w:b/>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2" w15:restartNumberingAfterBreak="0">
    <w:nsid w:val="5CAE446E"/>
    <w:multiLevelType w:val="hybridMultilevel"/>
    <w:tmpl w:val="F3244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D085813"/>
    <w:multiLevelType w:val="hybridMultilevel"/>
    <w:tmpl w:val="3912CA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4" w15:restartNumberingAfterBreak="0">
    <w:nsid w:val="5D1541AF"/>
    <w:multiLevelType w:val="hybridMultilevel"/>
    <w:tmpl w:val="4850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D182204"/>
    <w:multiLevelType w:val="hybridMultilevel"/>
    <w:tmpl w:val="6478B6C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06" w15:restartNumberingAfterBreak="0">
    <w:nsid w:val="5D246EF7"/>
    <w:multiLevelType w:val="hybridMultilevel"/>
    <w:tmpl w:val="9626C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7" w15:restartNumberingAfterBreak="0">
    <w:nsid w:val="5D3F139C"/>
    <w:multiLevelType w:val="singleLevel"/>
    <w:tmpl w:val="3F0C0000"/>
    <w:lvl w:ilvl="0">
      <w:numFmt w:val="bullet"/>
      <w:lvlText w:val=""/>
      <w:lvlJc w:val="left"/>
      <w:pPr>
        <w:tabs>
          <w:tab w:val="num" w:pos="360"/>
        </w:tabs>
        <w:ind w:left="360" w:hanging="360"/>
      </w:pPr>
      <w:rPr>
        <w:rFonts w:ascii="Symbol" w:hAnsi="Symbol" w:hint="default"/>
        <w:b w:val="0"/>
        <w:i w:val="0"/>
        <w:sz w:val="22"/>
      </w:rPr>
    </w:lvl>
  </w:abstractNum>
  <w:abstractNum w:abstractNumId="408" w15:restartNumberingAfterBreak="0">
    <w:nsid w:val="5DCB0D34"/>
    <w:multiLevelType w:val="multilevel"/>
    <w:tmpl w:val="924CE2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9" w15:restartNumberingAfterBreak="0">
    <w:nsid w:val="5E1E77C0"/>
    <w:multiLevelType w:val="hybridMultilevel"/>
    <w:tmpl w:val="981C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E326660"/>
    <w:multiLevelType w:val="multilevel"/>
    <w:tmpl w:val="849006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1" w15:restartNumberingAfterBreak="0">
    <w:nsid w:val="5E3B4470"/>
    <w:multiLevelType w:val="hybridMultilevel"/>
    <w:tmpl w:val="82546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FC0196A"/>
    <w:multiLevelType w:val="hybridMultilevel"/>
    <w:tmpl w:val="6FC6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FF61FC9"/>
    <w:multiLevelType w:val="multilevel"/>
    <w:tmpl w:val="44F287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4" w15:restartNumberingAfterBreak="0">
    <w:nsid w:val="603216F7"/>
    <w:multiLevelType w:val="hybridMultilevel"/>
    <w:tmpl w:val="70561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609218A0"/>
    <w:multiLevelType w:val="multilevel"/>
    <w:tmpl w:val="1EF2715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6" w15:restartNumberingAfterBreak="0">
    <w:nsid w:val="60AF5211"/>
    <w:multiLevelType w:val="hybridMultilevel"/>
    <w:tmpl w:val="618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60BF591A"/>
    <w:multiLevelType w:val="multilevel"/>
    <w:tmpl w:val="187A4D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8" w15:restartNumberingAfterBreak="0">
    <w:nsid w:val="60D91E86"/>
    <w:multiLevelType w:val="hybridMultilevel"/>
    <w:tmpl w:val="7A3E3328"/>
    <w:lvl w:ilvl="0" w:tplc="27E8396A">
      <w:numFmt w:val="bullet"/>
      <w:lvlText w:val=""/>
      <w:lvlJc w:val="left"/>
      <w:pPr>
        <w:tabs>
          <w:tab w:val="num" w:pos="0"/>
        </w:tabs>
        <w:ind w:left="0" w:hanging="360"/>
      </w:pPr>
      <w:rPr>
        <w:rFonts w:ascii="Symbol" w:hAnsi="Symbol"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9" w15:restartNumberingAfterBreak="0">
    <w:nsid w:val="612877A4"/>
    <w:multiLevelType w:val="multilevel"/>
    <w:tmpl w:val="3FA065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0" w15:restartNumberingAfterBreak="0">
    <w:nsid w:val="614279F3"/>
    <w:multiLevelType w:val="multilevel"/>
    <w:tmpl w:val="876EE9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1" w15:restartNumberingAfterBreak="0">
    <w:nsid w:val="617331EC"/>
    <w:multiLevelType w:val="hybridMultilevel"/>
    <w:tmpl w:val="CC0C8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618B5F5F"/>
    <w:multiLevelType w:val="multilevel"/>
    <w:tmpl w:val="F9BC2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61FF2D48"/>
    <w:multiLevelType w:val="hybridMultilevel"/>
    <w:tmpl w:val="F288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62036412"/>
    <w:multiLevelType w:val="multilevel"/>
    <w:tmpl w:val="90F20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5" w15:restartNumberingAfterBreak="0">
    <w:nsid w:val="620F2669"/>
    <w:multiLevelType w:val="hybridMultilevel"/>
    <w:tmpl w:val="62249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6" w15:restartNumberingAfterBreak="0">
    <w:nsid w:val="62523EA8"/>
    <w:multiLevelType w:val="singleLevel"/>
    <w:tmpl w:val="0786F580"/>
    <w:lvl w:ilvl="0">
      <w:start w:val="1"/>
      <w:numFmt w:val="bullet"/>
      <w:lvlText w:val=""/>
      <w:lvlJc w:val="left"/>
      <w:pPr>
        <w:tabs>
          <w:tab w:val="num" w:pos="360"/>
        </w:tabs>
        <w:ind w:left="360" w:hanging="360"/>
      </w:pPr>
      <w:rPr>
        <w:rFonts w:ascii="Symbol" w:hAnsi="Symbol" w:hint="default"/>
        <w:sz w:val="24"/>
        <w:szCs w:val="24"/>
      </w:rPr>
    </w:lvl>
  </w:abstractNum>
  <w:abstractNum w:abstractNumId="427" w15:restartNumberingAfterBreak="0">
    <w:nsid w:val="6326641B"/>
    <w:multiLevelType w:val="multilevel"/>
    <w:tmpl w:val="5D2821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8" w15:restartNumberingAfterBreak="0">
    <w:nsid w:val="63601FA9"/>
    <w:multiLevelType w:val="multilevel"/>
    <w:tmpl w:val="80FE2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9" w15:restartNumberingAfterBreak="0">
    <w:nsid w:val="6368643A"/>
    <w:multiLevelType w:val="hybridMultilevel"/>
    <w:tmpl w:val="B6D2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15:restartNumberingAfterBreak="0">
    <w:nsid w:val="63A3411E"/>
    <w:multiLevelType w:val="multilevel"/>
    <w:tmpl w:val="DB3C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64084B55"/>
    <w:multiLevelType w:val="hybridMultilevel"/>
    <w:tmpl w:val="5CE63B34"/>
    <w:lvl w:ilvl="0" w:tplc="3E7C6EE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432" w15:restartNumberingAfterBreak="0">
    <w:nsid w:val="648B70BD"/>
    <w:multiLevelType w:val="hybridMultilevel"/>
    <w:tmpl w:val="C7E2D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3" w15:restartNumberingAfterBreak="0">
    <w:nsid w:val="64F2588C"/>
    <w:multiLevelType w:val="multilevel"/>
    <w:tmpl w:val="9AC6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64F71875"/>
    <w:multiLevelType w:val="multilevel"/>
    <w:tmpl w:val="D430D3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5" w15:restartNumberingAfterBreak="0">
    <w:nsid w:val="64FD02C9"/>
    <w:multiLevelType w:val="hybridMultilevel"/>
    <w:tmpl w:val="EFC87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15:restartNumberingAfterBreak="0">
    <w:nsid w:val="650C403C"/>
    <w:multiLevelType w:val="hybridMultilevel"/>
    <w:tmpl w:val="5EDCB9A6"/>
    <w:lvl w:ilvl="0" w:tplc="14CADA3C">
      <w:start w:val="1"/>
      <w:numFmt w:val="bullet"/>
      <w:lvlText w:val=""/>
      <w:lvlJc w:val="left"/>
      <w:pPr>
        <w:tabs>
          <w:tab w:val="num" w:pos="1080"/>
        </w:tabs>
        <w:ind w:left="1080" w:hanging="360"/>
      </w:pPr>
      <w:rPr>
        <w:rFonts w:ascii="Symbol" w:hAnsi="Symbol" w:hint="default"/>
      </w:rPr>
    </w:lvl>
    <w:lvl w:ilvl="1" w:tplc="651E8852">
      <w:numFmt w:val="bullet"/>
      <w:lvlText w:val=""/>
      <w:lvlJc w:val="left"/>
      <w:pPr>
        <w:tabs>
          <w:tab w:val="num" w:pos="1080"/>
        </w:tabs>
        <w:ind w:left="1080" w:hanging="360"/>
      </w:pPr>
      <w:rPr>
        <w:rFonts w:ascii="Wingdings" w:hAnsi="Wingdings" w:hint="default"/>
      </w:rPr>
    </w:lvl>
    <w:lvl w:ilvl="2" w:tplc="F6F83E58">
      <w:start w:val="1"/>
      <w:numFmt w:val="bullet"/>
      <w:lvlText w:val=""/>
      <w:lvlJc w:val="left"/>
      <w:pPr>
        <w:tabs>
          <w:tab w:val="num" w:pos="2160"/>
        </w:tabs>
        <w:ind w:left="2160" w:hanging="360"/>
      </w:pPr>
      <w:rPr>
        <w:rFonts w:ascii="Symbol" w:hAnsi="Symbol" w:hint="default"/>
        <w:b w:val="0"/>
        <w:i w:val="0"/>
        <w:caps w:val="0"/>
        <w:strike w:val="0"/>
        <w:dstrike w:val="0"/>
        <w:vanish w:val="0"/>
        <w:color w:val="000000"/>
        <w:sz w:val="24"/>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65845584"/>
    <w:multiLevelType w:val="hybridMultilevel"/>
    <w:tmpl w:val="29E8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58A3B19"/>
    <w:multiLevelType w:val="multilevel"/>
    <w:tmpl w:val="BBF65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9" w15:restartNumberingAfterBreak="0">
    <w:nsid w:val="65F3790F"/>
    <w:multiLevelType w:val="multilevel"/>
    <w:tmpl w:val="E9B434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0" w15:restartNumberingAfterBreak="0">
    <w:nsid w:val="66297AED"/>
    <w:multiLevelType w:val="hybridMultilevel"/>
    <w:tmpl w:val="61427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1" w15:restartNumberingAfterBreak="0">
    <w:nsid w:val="671606D6"/>
    <w:multiLevelType w:val="multilevel"/>
    <w:tmpl w:val="04349C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2" w15:restartNumberingAfterBreak="0">
    <w:nsid w:val="675F7544"/>
    <w:multiLevelType w:val="hybridMultilevel"/>
    <w:tmpl w:val="2662C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677A0A60"/>
    <w:multiLevelType w:val="hybridMultilevel"/>
    <w:tmpl w:val="589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67AE42FB"/>
    <w:multiLevelType w:val="multilevel"/>
    <w:tmpl w:val="C16277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5" w15:restartNumberingAfterBreak="0">
    <w:nsid w:val="67BA2109"/>
    <w:multiLevelType w:val="hybridMultilevel"/>
    <w:tmpl w:val="3CC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7D658CB"/>
    <w:multiLevelType w:val="hybridMultilevel"/>
    <w:tmpl w:val="D00E5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68525C0E"/>
    <w:multiLevelType w:val="hybridMultilevel"/>
    <w:tmpl w:val="78BA0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8" w15:restartNumberingAfterBreak="0">
    <w:nsid w:val="68A72A8F"/>
    <w:multiLevelType w:val="hybridMultilevel"/>
    <w:tmpl w:val="BDC6E4E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8A72F05"/>
    <w:multiLevelType w:val="multilevel"/>
    <w:tmpl w:val="2C54DF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0" w15:restartNumberingAfterBreak="0">
    <w:nsid w:val="68AA7E61"/>
    <w:multiLevelType w:val="multilevel"/>
    <w:tmpl w:val="2C4CC0B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1" w15:restartNumberingAfterBreak="0">
    <w:nsid w:val="691F13C3"/>
    <w:multiLevelType w:val="multilevel"/>
    <w:tmpl w:val="A8DC98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2" w15:restartNumberingAfterBreak="0">
    <w:nsid w:val="693F570D"/>
    <w:multiLevelType w:val="hybridMultilevel"/>
    <w:tmpl w:val="AE44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97C033F"/>
    <w:multiLevelType w:val="multilevel"/>
    <w:tmpl w:val="6E7A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697F78F3"/>
    <w:multiLevelType w:val="hybridMultilevel"/>
    <w:tmpl w:val="8F0E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9A24875"/>
    <w:multiLevelType w:val="multilevel"/>
    <w:tmpl w:val="F32A36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6" w15:restartNumberingAfterBreak="0">
    <w:nsid w:val="69F64702"/>
    <w:multiLevelType w:val="hybridMultilevel"/>
    <w:tmpl w:val="C10EA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6A1165D9"/>
    <w:multiLevelType w:val="hybridMultilevel"/>
    <w:tmpl w:val="E7E2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ABF6833"/>
    <w:multiLevelType w:val="multilevel"/>
    <w:tmpl w:val="69C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6AC67C94"/>
    <w:multiLevelType w:val="hybridMultilevel"/>
    <w:tmpl w:val="2CC00A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0" w15:restartNumberingAfterBreak="0">
    <w:nsid w:val="6B0E589B"/>
    <w:multiLevelType w:val="hybridMultilevel"/>
    <w:tmpl w:val="2D429C24"/>
    <w:lvl w:ilvl="0" w:tplc="8D046F0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1" w15:restartNumberingAfterBreak="0">
    <w:nsid w:val="6B1E23FA"/>
    <w:multiLevelType w:val="multilevel"/>
    <w:tmpl w:val="AEB871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2" w15:restartNumberingAfterBreak="0">
    <w:nsid w:val="6B304F1A"/>
    <w:multiLevelType w:val="multilevel"/>
    <w:tmpl w:val="AE683A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3" w15:restartNumberingAfterBreak="0">
    <w:nsid w:val="6B380400"/>
    <w:multiLevelType w:val="multilevel"/>
    <w:tmpl w:val="64966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4" w15:restartNumberingAfterBreak="0">
    <w:nsid w:val="6B491EED"/>
    <w:multiLevelType w:val="multilevel"/>
    <w:tmpl w:val="599297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5" w15:restartNumberingAfterBreak="0">
    <w:nsid w:val="6B7A699C"/>
    <w:multiLevelType w:val="hybridMultilevel"/>
    <w:tmpl w:val="A7E45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6" w15:restartNumberingAfterBreak="0">
    <w:nsid w:val="6B950D67"/>
    <w:multiLevelType w:val="hybridMultilevel"/>
    <w:tmpl w:val="B3EE6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7" w15:restartNumberingAfterBreak="0">
    <w:nsid w:val="6BDC2B48"/>
    <w:multiLevelType w:val="multilevel"/>
    <w:tmpl w:val="64DCDE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8" w15:restartNumberingAfterBreak="0">
    <w:nsid w:val="6C1D6FCD"/>
    <w:multiLevelType w:val="hybridMultilevel"/>
    <w:tmpl w:val="C9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C4D0F81"/>
    <w:multiLevelType w:val="hybridMultilevel"/>
    <w:tmpl w:val="D482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C914CE7"/>
    <w:multiLevelType w:val="multilevel"/>
    <w:tmpl w:val="08A29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1" w15:restartNumberingAfterBreak="0">
    <w:nsid w:val="6CD85EC6"/>
    <w:multiLevelType w:val="hybridMultilevel"/>
    <w:tmpl w:val="15BE9F46"/>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2" w15:restartNumberingAfterBreak="0">
    <w:nsid w:val="6D0F2EC8"/>
    <w:multiLevelType w:val="hybridMultilevel"/>
    <w:tmpl w:val="DAAE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D337D0C"/>
    <w:multiLevelType w:val="multilevel"/>
    <w:tmpl w:val="1688C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4" w15:restartNumberingAfterBreak="0">
    <w:nsid w:val="6DE549C6"/>
    <w:multiLevelType w:val="hybridMultilevel"/>
    <w:tmpl w:val="FD30D4CC"/>
    <w:lvl w:ilvl="0" w:tplc="4DF62B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5" w15:restartNumberingAfterBreak="0">
    <w:nsid w:val="6E283EBE"/>
    <w:multiLevelType w:val="singleLevel"/>
    <w:tmpl w:val="3F0C0000"/>
    <w:lvl w:ilvl="0">
      <w:numFmt w:val="bullet"/>
      <w:lvlText w:val=""/>
      <w:lvlJc w:val="left"/>
      <w:pPr>
        <w:tabs>
          <w:tab w:val="num" w:pos="1440"/>
        </w:tabs>
        <w:ind w:left="1440" w:hanging="360"/>
      </w:pPr>
      <w:rPr>
        <w:rFonts w:ascii="Symbol" w:hAnsi="Symbol" w:hint="default"/>
        <w:b w:val="0"/>
        <w:i w:val="0"/>
        <w:sz w:val="22"/>
      </w:rPr>
    </w:lvl>
  </w:abstractNum>
  <w:abstractNum w:abstractNumId="476" w15:restartNumberingAfterBreak="0">
    <w:nsid w:val="6E3A662C"/>
    <w:multiLevelType w:val="hybridMultilevel"/>
    <w:tmpl w:val="FDAA021E"/>
    <w:lvl w:ilvl="0" w:tplc="5FAC9FD8">
      <w:start w:val="1"/>
      <w:numFmt w:val="bullet"/>
      <w:lvlText w:val="•"/>
      <w:lvlJc w:val="left"/>
      <w:pPr>
        <w:ind w:left="1800" w:hanging="360"/>
      </w:pPr>
      <w:rPr>
        <w:rFonts w:ascii="Times New Roman" w:hAnsi="Times New Roman" w:cs="Times New Roman" w:hint="default"/>
        <w:b/>
        <w:i w:val="0"/>
        <w:sz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7" w15:restartNumberingAfterBreak="0">
    <w:nsid w:val="6E964642"/>
    <w:multiLevelType w:val="multilevel"/>
    <w:tmpl w:val="1316A4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8" w15:restartNumberingAfterBreak="0">
    <w:nsid w:val="6EE17A1C"/>
    <w:multiLevelType w:val="multilevel"/>
    <w:tmpl w:val="9426FA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9" w15:restartNumberingAfterBreak="0">
    <w:nsid w:val="6EE34820"/>
    <w:multiLevelType w:val="multilevel"/>
    <w:tmpl w:val="53C630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0" w15:restartNumberingAfterBreak="0">
    <w:nsid w:val="6EFF7CC0"/>
    <w:multiLevelType w:val="multilevel"/>
    <w:tmpl w:val="30A2FE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1" w15:restartNumberingAfterBreak="0">
    <w:nsid w:val="6F276EC8"/>
    <w:multiLevelType w:val="hybridMultilevel"/>
    <w:tmpl w:val="9EB2B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F9E4038"/>
    <w:multiLevelType w:val="multilevel"/>
    <w:tmpl w:val="B2BC77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3" w15:restartNumberingAfterBreak="0">
    <w:nsid w:val="6FBB1D73"/>
    <w:multiLevelType w:val="multilevel"/>
    <w:tmpl w:val="F51250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4" w15:restartNumberingAfterBreak="0">
    <w:nsid w:val="70066EF6"/>
    <w:multiLevelType w:val="hybridMultilevel"/>
    <w:tmpl w:val="3552EE68"/>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70617CBE"/>
    <w:multiLevelType w:val="hybridMultilevel"/>
    <w:tmpl w:val="A75641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6" w15:restartNumberingAfterBreak="0">
    <w:nsid w:val="707E53D3"/>
    <w:multiLevelType w:val="multilevel"/>
    <w:tmpl w:val="05F6F6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7" w15:restartNumberingAfterBreak="0">
    <w:nsid w:val="70D31A44"/>
    <w:multiLevelType w:val="hybridMultilevel"/>
    <w:tmpl w:val="B94E6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8" w15:restartNumberingAfterBreak="0">
    <w:nsid w:val="70EA172E"/>
    <w:multiLevelType w:val="hybridMultilevel"/>
    <w:tmpl w:val="C79AE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70ED0C6F"/>
    <w:multiLevelType w:val="hybridMultilevel"/>
    <w:tmpl w:val="7CC2928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0" w15:restartNumberingAfterBreak="0">
    <w:nsid w:val="70F35E11"/>
    <w:multiLevelType w:val="multilevel"/>
    <w:tmpl w:val="E98883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1" w15:restartNumberingAfterBreak="0">
    <w:nsid w:val="719371D2"/>
    <w:multiLevelType w:val="multilevel"/>
    <w:tmpl w:val="B2C0E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2" w15:restartNumberingAfterBreak="0">
    <w:nsid w:val="71BA48B9"/>
    <w:multiLevelType w:val="hybridMultilevel"/>
    <w:tmpl w:val="708C2B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3" w15:restartNumberingAfterBreak="0">
    <w:nsid w:val="71BB50D5"/>
    <w:multiLevelType w:val="multilevel"/>
    <w:tmpl w:val="88C458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4" w15:restartNumberingAfterBreak="0">
    <w:nsid w:val="71C9727F"/>
    <w:multiLevelType w:val="hybridMultilevel"/>
    <w:tmpl w:val="9DB0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71CA3188"/>
    <w:multiLevelType w:val="hybridMultilevel"/>
    <w:tmpl w:val="F9DE3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6" w15:restartNumberingAfterBreak="0">
    <w:nsid w:val="71F20F7C"/>
    <w:multiLevelType w:val="multilevel"/>
    <w:tmpl w:val="67382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7" w15:restartNumberingAfterBreak="0">
    <w:nsid w:val="72305E46"/>
    <w:multiLevelType w:val="hybridMultilevel"/>
    <w:tmpl w:val="E972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726E2A32"/>
    <w:multiLevelType w:val="hybridMultilevel"/>
    <w:tmpl w:val="3B04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72A57675"/>
    <w:multiLevelType w:val="hybridMultilevel"/>
    <w:tmpl w:val="79A8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2CA7C0C"/>
    <w:multiLevelType w:val="multilevel"/>
    <w:tmpl w:val="349E1D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1" w15:restartNumberingAfterBreak="0">
    <w:nsid w:val="72E34C49"/>
    <w:multiLevelType w:val="multilevel"/>
    <w:tmpl w:val="8DCAE5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2" w15:restartNumberingAfterBreak="0">
    <w:nsid w:val="733C146F"/>
    <w:multiLevelType w:val="multilevel"/>
    <w:tmpl w:val="26ACF7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3" w15:restartNumberingAfterBreak="0">
    <w:nsid w:val="733D493A"/>
    <w:multiLevelType w:val="hybridMultilevel"/>
    <w:tmpl w:val="97F88476"/>
    <w:lvl w:ilvl="0" w:tplc="5E7637F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735552FB"/>
    <w:multiLevelType w:val="hybridMultilevel"/>
    <w:tmpl w:val="698A6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15:restartNumberingAfterBreak="0">
    <w:nsid w:val="735D02FB"/>
    <w:multiLevelType w:val="hybridMultilevel"/>
    <w:tmpl w:val="FAF40118"/>
    <w:lvl w:ilvl="0" w:tplc="4560D05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35E2A87"/>
    <w:multiLevelType w:val="multilevel"/>
    <w:tmpl w:val="6F9E7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7" w15:restartNumberingAfterBreak="0">
    <w:nsid w:val="73A30392"/>
    <w:multiLevelType w:val="multilevel"/>
    <w:tmpl w:val="46AC8B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8" w15:restartNumberingAfterBreak="0">
    <w:nsid w:val="741B76D0"/>
    <w:multiLevelType w:val="hybridMultilevel"/>
    <w:tmpl w:val="9630574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9" w15:restartNumberingAfterBreak="0">
    <w:nsid w:val="7436121C"/>
    <w:multiLevelType w:val="hybridMultilevel"/>
    <w:tmpl w:val="FDFA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743E40B8"/>
    <w:multiLevelType w:val="hybridMultilevel"/>
    <w:tmpl w:val="5608D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74581D28"/>
    <w:multiLevelType w:val="multilevel"/>
    <w:tmpl w:val="7012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74676D7E"/>
    <w:multiLevelType w:val="hybridMultilevel"/>
    <w:tmpl w:val="729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75372016"/>
    <w:multiLevelType w:val="hybridMultilevel"/>
    <w:tmpl w:val="431AAF8C"/>
    <w:lvl w:ilvl="0" w:tplc="5FAC9FD8">
      <w:start w:val="1"/>
      <w:numFmt w:val="bullet"/>
      <w:lvlText w:val="•"/>
      <w:lvlJc w:val="left"/>
      <w:pPr>
        <w:ind w:left="1800" w:hanging="360"/>
      </w:pPr>
      <w:rPr>
        <w:rFonts w:ascii="Times New Roman" w:hAnsi="Times New Roman" w:cs="Times New Roman"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4" w15:restartNumberingAfterBreak="0">
    <w:nsid w:val="753C5CA6"/>
    <w:multiLevelType w:val="hybridMultilevel"/>
    <w:tmpl w:val="46BE4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5" w15:restartNumberingAfterBreak="0">
    <w:nsid w:val="75CB487A"/>
    <w:multiLevelType w:val="multilevel"/>
    <w:tmpl w:val="578645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6" w15:restartNumberingAfterBreak="0">
    <w:nsid w:val="75E34955"/>
    <w:multiLevelType w:val="multilevel"/>
    <w:tmpl w:val="105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7" w15:restartNumberingAfterBreak="0">
    <w:nsid w:val="762D60F0"/>
    <w:multiLevelType w:val="multilevel"/>
    <w:tmpl w:val="66D218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8" w15:restartNumberingAfterBreak="0">
    <w:nsid w:val="76F159E5"/>
    <w:multiLevelType w:val="multilevel"/>
    <w:tmpl w:val="04D4B8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9" w15:restartNumberingAfterBreak="0">
    <w:nsid w:val="777E6EB5"/>
    <w:multiLevelType w:val="hybridMultilevel"/>
    <w:tmpl w:val="E8E075F8"/>
    <w:lvl w:ilvl="0" w:tplc="27E8396A">
      <w:numFmt w:val="bullet"/>
      <w:lvlText w:val=""/>
      <w:lvlJc w:val="left"/>
      <w:pPr>
        <w:tabs>
          <w:tab w:val="num" w:pos="1080"/>
        </w:tabs>
        <w:ind w:left="1080" w:hanging="360"/>
      </w:pPr>
      <w:rPr>
        <w:rFonts w:ascii="Symbol" w:hAnsi="Symbol"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0" w15:restartNumberingAfterBreak="0">
    <w:nsid w:val="779B56E5"/>
    <w:multiLevelType w:val="singleLevel"/>
    <w:tmpl w:val="04090001"/>
    <w:lvl w:ilvl="0">
      <w:start w:val="1"/>
      <w:numFmt w:val="bullet"/>
      <w:lvlText w:val=""/>
      <w:lvlJc w:val="left"/>
      <w:pPr>
        <w:ind w:left="720" w:hanging="360"/>
      </w:pPr>
      <w:rPr>
        <w:rFonts w:ascii="Symbol" w:hAnsi="Symbol" w:hint="default"/>
      </w:rPr>
    </w:lvl>
  </w:abstractNum>
  <w:abstractNum w:abstractNumId="521" w15:restartNumberingAfterBreak="0">
    <w:nsid w:val="77A010D7"/>
    <w:multiLevelType w:val="multilevel"/>
    <w:tmpl w:val="7534EF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2" w15:restartNumberingAfterBreak="0">
    <w:nsid w:val="77A26072"/>
    <w:multiLevelType w:val="multilevel"/>
    <w:tmpl w:val="736EC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3" w15:restartNumberingAfterBreak="0">
    <w:nsid w:val="77D74405"/>
    <w:multiLevelType w:val="hybridMultilevel"/>
    <w:tmpl w:val="8D708C3E"/>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4" w15:restartNumberingAfterBreak="0">
    <w:nsid w:val="77DF007F"/>
    <w:multiLevelType w:val="multilevel"/>
    <w:tmpl w:val="72EAF7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5" w15:restartNumberingAfterBreak="0">
    <w:nsid w:val="78CC0F7A"/>
    <w:multiLevelType w:val="hybridMultilevel"/>
    <w:tmpl w:val="BDA4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6" w15:restartNumberingAfterBreak="0">
    <w:nsid w:val="790E6852"/>
    <w:multiLevelType w:val="multilevel"/>
    <w:tmpl w:val="9AC63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7" w15:restartNumberingAfterBreak="0">
    <w:nsid w:val="796D0C8C"/>
    <w:multiLevelType w:val="hybridMultilevel"/>
    <w:tmpl w:val="2CFE55F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8" w15:restartNumberingAfterBreak="0">
    <w:nsid w:val="7AA90437"/>
    <w:multiLevelType w:val="hybridMultilevel"/>
    <w:tmpl w:val="B47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9" w15:restartNumberingAfterBreak="0">
    <w:nsid w:val="7AE337F2"/>
    <w:multiLevelType w:val="hybridMultilevel"/>
    <w:tmpl w:val="1D303774"/>
    <w:lvl w:ilvl="0" w:tplc="E33AEE46">
      <w:start w:val="1"/>
      <w:numFmt w:val="bullet"/>
      <w:lvlText w:val=""/>
      <w:lvlJc w:val="left"/>
      <w:pPr>
        <w:ind w:left="1080" w:hanging="360"/>
      </w:pPr>
      <w:rPr>
        <w:rFonts w:ascii="Wingdings" w:hAnsi="Wingdings" w:hint="default"/>
        <w:b w:val="0"/>
        <w:i w:val="0"/>
        <w:sz w:val="24"/>
      </w:rPr>
    </w:lvl>
    <w:lvl w:ilvl="1" w:tplc="E33AEE46">
      <w:start w:val="1"/>
      <w:numFmt w:val="bullet"/>
      <w:lvlText w:val=""/>
      <w:lvlJc w:val="left"/>
      <w:pPr>
        <w:ind w:left="1800" w:hanging="360"/>
      </w:pPr>
      <w:rPr>
        <w:rFonts w:ascii="Wingdings" w:hAnsi="Wingdings" w:hint="default"/>
        <w:b w:val="0"/>
        <w:i w:val="0"/>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0" w15:restartNumberingAfterBreak="0">
    <w:nsid w:val="7B250803"/>
    <w:multiLevelType w:val="singleLevel"/>
    <w:tmpl w:val="4560D05E"/>
    <w:lvl w:ilvl="0">
      <w:start w:val="1"/>
      <w:numFmt w:val="bullet"/>
      <w:lvlText w:val=""/>
      <w:lvlJc w:val="left"/>
      <w:pPr>
        <w:ind w:left="540" w:hanging="360"/>
      </w:pPr>
      <w:rPr>
        <w:rFonts w:ascii="Symbol" w:hAnsi="Symbol" w:hint="default"/>
        <w:sz w:val="24"/>
        <w:szCs w:val="24"/>
      </w:rPr>
    </w:lvl>
  </w:abstractNum>
  <w:abstractNum w:abstractNumId="531" w15:restartNumberingAfterBreak="0">
    <w:nsid w:val="7B3573C0"/>
    <w:multiLevelType w:val="hybridMultilevel"/>
    <w:tmpl w:val="C3985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B943913"/>
    <w:multiLevelType w:val="hybridMultilevel"/>
    <w:tmpl w:val="F11A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3" w15:restartNumberingAfterBreak="0">
    <w:nsid w:val="7C6E67E8"/>
    <w:multiLevelType w:val="hybridMultilevel"/>
    <w:tmpl w:val="087AA03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34" w15:restartNumberingAfterBreak="0">
    <w:nsid w:val="7D1C7533"/>
    <w:multiLevelType w:val="hybridMultilevel"/>
    <w:tmpl w:val="DFD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DC72098"/>
    <w:multiLevelType w:val="hybridMultilevel"/>
    <w:tmpl w:val="54048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6" w15:restartNumberingAfterBreak="0">
    <w:nsid w:val="7DE20854"/>
    <w:multiLevelType w:val="hybridMultilevel"/>
    <w:tmpl w:val="9CC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E1A6FC2"/>
    <w:multiLevelType w:val="multilevel"/>
    <w:tmpl w:val="62BE77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8" w15:restartNumberingAfterBreak="0">
    <w:nsid w:val="7E3C2596"/>
    <w:multiLevelType w:val="hybridMultilevel"/>
    <w:tmpl w:val="EF2ACA98"/>
    <w:lvl w:ilvl="0" w:tplc="04090001">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9" w15:restartNumberingAfterBreak="0">
    <w:nsid w:val="7ED9112C"/>
    <w:multiLevelType w:val="multilevel"/>
    <w:tmpl w:val="12B89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0" w15:restartNumberingAfterBreak="0">
    <w:nsid w:val="7EDC0FF5"/>
    <w:multiLevelType w:val="hybridMultilevel"/>
    <w:tmpl w:val="96EE9E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1" w15:restartNumberingAfterBreak="0">
    <w:nsid w:val="7F425A68"/>
    <w:multiLevelType w:val="multilevel"/>
    <w:tmpl w:val="432A2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2" w15:restartNumberingAfterBreak="0">
    <w:nsid w:val="7F6C2980"/>
    <w:multiLevelType w:val="hybridMultilevel"/>
    <w:tmpl w:val="AAB0B9D2"/>
    <w:lvl w:ilvl="0" w:tplc="5E7637F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3585646">
    <w:abstractNumId w:val="0"/>
  </w:num>
  <w:num w:numId="2" w16cid:durableId="678429965">
    <w:abstractNumId w:val="299"/>
  </w:num>
  <w:num w:numId="3" w16cid:durableId="627663152">
    <w:abstractNumId w:val="518"/>
  </w:num>
  <w:num w:numId="4" w16cid:durableId="1298485897">
    <w:abstractNumId w:val="290"/>
  </w:num>
  <w:num w:numId="5" w16cid:durableId="1866021799">
    <w:abstractNumId w:val="427"/>
  </w:num>
  <w:num w:numId="6" w16cid:durableId="576984519">
    <w:abstractNumId w:val="526"/>
  </w:num>
  <w:num w:numId="7" w16cid:durableId="512887344">
    <w:abstractNumId w:val="388"/>
  </w:num>
  <w:num w:numId="8" w16cid:durableId="1631126184">
    <w:abstractNumId w:val="493"/>
  </w:num>
  <w:num w:numId="9" w16cid:durableId="1963488439">
    <w:abstractNumId w:val="40"/>
  </w:num>
  <w:num w:numId="10" w16cid:durableId="999623466">
    <w:abstractNumId w:val="420"/>
  </w:num>
  <w:num w:numId="11" w16cid:durableId="330330360">
    <w:abstractNumId w:val="135"/>
  </w:num>
  <w:num w:numId="12" w16cid:durableId="213541683">
    <w:abstractNumId w:val="480"/>
  </w:num>
  <w:num w:numId="13" w16cid:durableId="46148175">
    <w:abstractNumId w:val="74"/>
  </w:num>
  <w:num w:numId="14" w16cid:durableId="1692872754">
    <w:abstractNumId w:val="59"/>
  </w:num>
  <w:num w:numId="15" w16cid:durableId="1723213967">
    <w:abstractNumId w:val="490"/>
  </w:num>
  <w:num w:numId="16" w16cid:durableId="1941329939">
    <w:abstractNumId w:val="108"/>
  </w:num>
  <w:num w:numId="17" w16cid:durableId="1843936201">
    <w:abstractNumId w:val="36"/>
  </w:num>
  <w:num w:numId="18" w16cid:durableId="1535998862">
    <w:abstractNumId w:val="389"/>
  </w:num>
  <w:num w:numId="19" w16cid:durableId="1752659306">
    <w:abstractNumId w:val="517"/>
  </w:num>
  <w:num w:numId="20" w16cid:durableId="1987054436">
    <w:abstractNumId w:val="444"/>
  </w:num>
  <w:num w:numId="21" w16cid:durableId="801383764">
    <w:abstractNumId w:val="374"/>
  </w:num>
  <w:num w:numId="22" w16cid:durableId="8024170">
    <w:abstractNumId w:val="39"/>
  </w:num>
  <w:num w:numId="23" w16cid:durableId="1442915774">
    <w:abstractNumId w:val="79"/>
  </w:num>
  <w:num w:numId="24" w16cid:durableId="127939543">
    <w:abstractNumId w:val="25"/>
  </w:num>
  <w:num w:numId="25" w16cid:durableId="663821154">
    <w:abstractNumId w:val="479"/>
  </w:num>
  <w:num w:numId="26" w16cid:durableId="903830607">
    <w:abstractNumId w:val="470"/>
  </w:num>
  <w:num w:numId="27" w16cid:durableId="593586885">
    <w:abstractNumId w:val="537"/>
  </w:num>
  <w:num w:numId="28" w16cid:durableId="953823139">
    <w:abstractNumId w:val="413"/>
  </w:num>
  <w:num w:numId="29" w16cid:durableId="6641581">
    <w:abstractNumId w:val="212"/>
  </w:num>
  <w:num w:numId="30" w16cid:durableId="775100688">
    <w:abstractNumId w:val="122"/>
  </w:num>
  <w:num w:numId="31" w16cid:durableId="1472094351">
    <w:abstractNumId w:val="197"/>
  </w:num>
  <w:num w:numId="32" w16cid:durableId="87195176">
    <w:abstractNumId w:val="352"/>
  </w:num>
  <w:num w:numId="33" w16cid:durableId="1259559281">
    <w:abstractNumId w:val="37"/>
  </w:num>
  <w:num w:numId="34" w16cid:durableId="943733558">
    <w:abstractNumId w:val="34"/>
  </w:num>
  <w:num w:numId="35" w16cid:durableId="1015573521">
    <w:abstractNumId w:val="68"/>
  </w:num>
  <w:num w:numId="36" w16cid:durableId="1176462729">
    <w:abstractNumId w:val="361"/>
  </w:num>
  <w:num w:numId="37" w16cid:durableId="192309590">
    <w:abstractNumId w:val="159"/>
  </w:num>
  <w:num w:numId="38" w16cid:durableId="1355031883">
    <w:abstractNumId w:val="76"/>
  </w:num>
  <w:num w:numId="39" w16cid:durableId="1633904559">
    <w:abstractNumId w:val="515"/>
  </w:num>
  <w:num w:numId="40" w16cid:durableId="1475567398">
    <w:abstractNumId w:val="177"/>
  </w:num>
  <w:num w:numId="41" w16cid:durableId="1519126032">
    <w:abstractNumId w:val="127"/>
  </w:num>
  <w:num w:numId="42" w16cid:durableId="2107843025">
    <w:abstractNumId w:val="438"/>
  </w:num>
  <w:num w:numId="43" w16cid:durableId="945306949">
    <w:abstractNumId w:val="134"/>
  </w:num>
  <w:num w:numId="44" w16cid:durableId="1739203743">
    <w:abstractNumId w:val="118"/>
  </w:num>
  <w:num w:numId="45" w16cid:durableId="2091585346">
    <w:abstractNumId w:val="211"/>
  </w:num>
  <w:num w:numId="46" w16cid:durableId="1474954150">
    <w:abstractNumId w:val="313"/>
  </w:num>
  <w:num w:numId="47" w16cid:durableId="965352894">
    <w:abstractNumId w:val="6"/>
  </w:num>
  <w:num w:numId="48" w16cid:durableId="1615743149">
    <w:abstractNumId w:val="524"/>
  </w:num>
  <w:num w:numId="49" w16cid:durableId="694308567">
    <w:abstractNumId w:val="496"/>
  </w:num>
  <w:num w:numId="50" w16cid:durableId="241716593">
    <w:abstractNumId w:val="11"/>
  </w:num>
  <w:num w:numId="51" w16cid:durableId="1104813329">
    <w:abstractNumId w:val="441"/>
  </w:num>
  <w:num w:numId="52" w16cid:durableId="1532449736">
    <w:abstractNumId w:val="507"/>
  </w:num>
  <w:num w:numId="53" w16cid:durableId="1521821712">
    <w:abstractNumId w:val="270"/>
  </w:num>
  <w:num w:numId="54" w16cid:durableId="1442722531">
    <w:abstractNumId w:val="246"/>
  </w:num>
  <w:num w:numId="55" w16cid:durableId="607587728">
    <w:abstractNumId w:val="285"/>
  </w:num>
  <w:num w:numId="56" w16cid:durableId="1248609861">
    <w:abstractNumId w:val="174"/>
  </w:num>
  <w:num w:numId="57" w16cid:durableId="1702632968">
    <w:abstractNumId w:val="9"/>
  </w:num>
  <w:num w:numId="58" w16cid:durableId="1666857960">
    <w:abstractNumId w:val="175"/>
  </w:num>
  <w:num w:numId="59" w16cid:durableId="453602032">
    <w:abstractNumId w:val="29"/>
  </w:num>
  <w:num w:numId="60" w16cid:durableId="1326860453">
    <w:abstractNumId w:val="462"/>
  </w:num>
  <w:num w:numId="61" w16cid:durableId="1798258651">
    <w:abstractNumId w:val="410"/>
  </w:num>
  <w:num w:numId="62" w16cid:durableId="189495131">
    <w:abstractNumId w:val="225"/>
  </w:num>
  <w:num w:numId="63" w16cid:durableId="1216695582">
    <w:abstractNumId w:val="541"/>
  </w:num>
  <w:num w:numId="64" w16cid:durableId="820855244">
    <w:abstractNumId w:val="15"/>
  </w:num>
  <w:num w:numId="65" w16cid:durableId="550262652">
    <w:abstractNumId w:val="274"/>
  </w:num>
  <w:num w:numId="66" w16cid:durableId="662124468">
    <w:abstractNumId w:val="117"/>
  </w:num>
  <w:num w:numId="67" w16cid:durableId="1015963707">
    <w:abstractNumId w:val="217"/>
  </w:num>
  <w:num w:numId="68" w16cid:durableId="1973096711">
    <w:abstractNumId w:val="230"/>
  </w:num>
  <w:num w:numId="69" w16cid:durableId="811993244">
    <w:abstractNumId w:val="172"/>
  </w:num>
  <w:num w:numId="70" w16cid:durableId="683478465">
    <w:abstractNumId w:val="17"/>
  </w:num>
  <w:num w:numId="71" w16cid:durableId="548109360">
    <w:abstractNumId w:val="185"/>
  </w:num>
  <w:num w:numId="72" w16cid:durableId="1994791250">
    <w:abstractNumId w:val="233"/>
  </w:num>
  <w:num w:numId="73" w16cid:durableId="1773738694">
    <w:abstractNumId w:val="428"/>
  </w:num>
  <w:num w:numId="74" w16cid:durableId="477649492">
    <w:abstractNumId w:val="296"/>
  </w:num>
  <w:num w:numId="75" w16cid:durableId="118837597">
    <w:abstractNumId w:val="256"/>
  </w:num>
  <w:num w:numId="76" w16cid:durableId="1137190126">
    <w:abstractNumId w:val="200"/>
  </w:num>
  <w:num w:numId="77" w16cid:durableId="1132361334">
    <w:abstractNumId w:val="182"/>
  </w:num>
  <w:num w:numId="78" w16cid:durableId="2131169261">
    <w:abstractNumId w:val="231"/>
  </w:num>
  <w:num w:numId="79" w16cid:durableId="1601445549">
    <w:abstractNumId w:val="190"/>
  </w:num>
  <w:num w:numId="80" w16cid:durableId="861437156">
    <w:abstractNumId w:val="340"/>
  </w:num>
  <w:num w:numId="81" w16cid:durableId="1550797727">
    <w:abstractNumId w:val="261"/>
  </w:num>
  <w:num w:numId="82" w16cid:durableId="615599949">
    <w:abstractNumId w:val="521"/>
  </w:num>
  <w:num w:numId="83" w16cid:durableId="1697073763">
    <w:abstractNumId w:val="380"/>
  </w:num>
  <w:num w:numId="84" w16cid:durableId="633559686">
    <w:abstractNumId w:val="81"/>
  </w:num>
  <w:num w:numId="85" w16cid:durableId="365376969">
    <w:abstractNumId w:val="430"/>
  </w:num>
  <w:num w:numId="86" w16cid:durableId="1469132853">
    <w:abstractNumId w:val="396"/>
  </w:num>
  <w:num w:numId="87" w16cid:durableId="1222787127">
    <w:abstractNumId w:val="415"/>
  </w:num>
  <w:num w:numId="88" w16cid:durableId="820386244">
    <w:abstractNumId w:val="461"/>
  </w:num>
  <w:num w:numId="89" w16cid:durableId="484905236">
    <w:abstractNumId w:val="152"/>
  </w:num>
  <w:num w:numId="90" w16cid:durableId="2135785344">
    <w:abstractNumId w:val="339"/>
  </w:num>
  <w:num w:numId="91" w16cid:durableId="143469284">
    <w:abstractNumId w:val="453"/>
  </w:num>
  <w:num w:numId="92" w16cid:durableId="326054777">
    <w:abstractNumId w:val="191"/>
  </w:num>
  <w:num w:numId="93" w16cid:durableId="805515126">
    <w:abstractNumId w:val="477"/>
  </w:num>
  <w:num w:numId="94" w16cid:durableId="1699623840">
    <w:abstractNumId w:val="269"/>
  </w:num>
  <w:num w:numId="95" w16cid:durableId="486824483">
    <w:abstractNumId w:val="359"/>
  </w:num>
  <w:num w:numId="96" w16cid:durableId="658770245">
    <w:abstractNumId w:val="366"/>
  </w:num>
  <w:num w:numId="97" w16cid:durableId="1094546909">
    <w:abstractNumId w:val="305"/>
  </w:num>
  <w:num w:numId="98" w16cid:durableId="1940481809">
    <w:abstractNumId w:val="131"/>
  </w:num>
  <w:num w:numId="99" w16cid:durableId="2109033923">
    <w:abstractNumId w:val="240"/>
  </w:num>
  <w:num w:numId="100" w16cid:durableId="1820271696">
    <w:abstractNumId w:val="245"/>
  </w:num>
  <w:num w:numId="101" w16cid:durableId="1016226657">
    <w:abstractNumId w:val="209"/>
  </w:num>
  <w:num w:numId="102" w16cid:durableId="838690820">
    <w:abstractNumId w:val="148"/>
  </w:num>
  <w:num w:numId="103" w16cid:durableId="1351368581">
    <w:abstractNumId w:val="369"/>
  </w:num>
  <w:num w:numId="104" w16cid:durableId="1100639472">
    <w:abstractNumId w:val="511"/>
  </w:num>
  <w:num w:numId="105" w16cid:durableId="1747536338">
    <w:abstractNumId w:val="208"/>
  </w:num>
  <w:num w:numId="106" w16cid:durableId="1018654773">
    <w:abstractNumId w:val="80"/>
  </w:num>
  <w:num w:numId="107" w16cid:durableId="1290698028">
    <w:abstractNumId w:val="213"/>
  </w:num>
  <w:num w:numId="108" w16cid:durableId="613293083">
    <w:abstractNumId w:val="483"/>
  </w:num>
  <w:num w:numId="109" w16cid:durableId="353043462">
    <w:abstractNumId w:val="434"/>
  </w:num>
  <w:num w:numId="110" w16cid:durableId="2013875276">
    <w:abstractNumId w:val="44"/>
  </w:num>
  <w:num w:numId="111" w16cid:durableId="1993410118">
    <w:abstractNumId w:val="539"/>
  </w:num>
  <w:num w:numId="112" w16cid:durableId="1165055394">
    <w:abstractNumId w:val="288"/>
  </w:num>
  <w:num w:numId="113" w16cid:durableId="1066882037">
    <w:abstractNumId w:val="43"/>
  </w:num>
  <w:num w:numId="114" w16cid:durableId="174392538">
    <w:abstractNumId w:val="417"/>
  </w:num>
  <w:num w:numId="115" w16cid:durableId="1719863611">
    <w:abstractNumId w:val="281"/>
  </w:num>
  <w:num w:numId="116" w16cid:durableId="1305505644">
    <w:abstractNumId w:val="311"/>
  </w:num>
  <w:num w:numId="117" w16cid:durableId="287778459">
    <w:abstractNumId w:val="384"/>
  </w:num>
  <w:num w:numId="118" w16cid:durableId="2134322748">
    <w:abstractNumId w:val="112"/>
  </w:num>
  <w:num w:numId="119" w16cid:durableId="692920125">
    <w:abstractNumId w:val="473"/>
  </w:num>
  <w:num w:numId="120" w16cid:durableId="1704359431">
    <w:abstractNumId w:val="10"/>
  </w:num>
  <w:num w:numId="121" w16cid:durableId="158693750">
    <w:abstractNumId w:val="506"/>
  </w:num>
  <w:num w:numId="122" w16cid:durableId="1331523542">
    <w:abstractNumId w:val="199"/>
  </w:num>
  <w:num w:numId="123" w16cid:durableId="1890141915">
    <w:abstractNumId w:val="18"/>
  </w:num>
  <w:num w:numId="124" w16cid:durableId="2043285644">
    <w:abstractNumId w:val="255"/>
  </w:num>
  <w:num w:numId="125" w16cid:durableId="1721438013">
    <w:abstractNumId w:val="376"/>
  </w:num>
  <w:num w:numId="126" w16cid:durableId="555555431">
    <w:abstractNumId w:val="153"/>
  </w:num>
  <w:num w:numId="127" w16cid:durableId="2024891539">
    <w:abstractNumId w:val="189"/>
  </w:num>
  <w:num w:numId="128" w16cid:durableId="658273746">
    <w:abstractNumId w:val="162"/>
  </w:num>
  <w:num w:numId="129" w16cid:durableId="1797063466">
    <w:abstractNumId w:val="176"/>
  </w:num>
  <w:num w:numId="130" w16cid:durableId="2074157143">
    <w:abstractNumId w:val="215"/>
  </w:num>
  <w:num w:numId="131" w16cid:durableId="507447697">
    <w:abstractNumId w:val="14"/>
  </w:num>
  <w:num w:numId="132" w16cid:durableId="1064643638">
    <w:abstractNumId w:val="4"/>
  </w:num>
  <w:num w:numId="133" w16cid:durableId="1952780798">
    <w:abstractNumId w:val="408"/>
  </w:num>
  <w:num w:numId="134" w16cid:durableId="640767598">
    <w:abstractNumId w:val="99"/>
  </w:num>
  <w:num w:numId="135" w16cid:durableId="749162551">
    <w:abstractNumId w:val="83"/>
  </w:num>
  <w:num w:numId="136" w16cid:durableId="332103260">
    <w:abstractNumId w:val="486"/>
  </w:num>
  <w:num w:numId="137" w16cid:durableId="1036538663">
    <w:abstractNumId w:val="21"/>
  </w:num>
  <w:num w:numId="138" w16cid:durableId="389154226">
    <w:abstractNumId w:val="439"/>
  </w:num>
  <w:num w:numId="139" w16cid:durableId="246811554">
    <w:abstractNumId w:val="173"/>
  </w:num>
  <w:num w:numId="140" w16cid:durableId="984430993">
    <w:abstractNumId w:val="287"/>
  </w:num>
  <w:num w:numId="141" w16cid:durableId="934944387">
    <w:abstractNumId w:val="419"/>
  </w:num>
  <w:num w:numId="142" w16cid:durableId="1117020714">
    <w:abstractNumId w:val="482"/>
  </w:num>
  <w:num w:numId="143" w16cid:durableId="1450851359">
    <w:abstractNumId w:val="1"/>
  </w:num>
  <w:num w:numId="144" w16cid:durableId="1967007994">
    <w:abstractNumId w:val="464"/>
  </w:num>
  <w:num w:numId="145" w16cid:durableId="1401252845">
    <w:abstractNumId w:val="463"/>
  </w:num>
  <w:num w:numId="146" w16cid:durableId="998072154">
    <w:abstractNumId w:val="218"/>
  </w:num>
  <w:num w:numId="147" w16cid:durableId="936524482">
    <w:abstractNumId w:val="271"/>
  </w:num>
  <w:num w:numId="148" w16cid:durableId="1567186336">
    <w:abstractNumId w:val="23"/>
  </w:num>
  <w:num w:numId="149" w16cid:durableId="451900550">
    <w:abstractNumId w:val="45"/>
  </w:num>
  <w:num w:numId="150" w16cid:durableId="486015525">
    <w:abstractNumId w:val="243"/>
  </w:num>
  <w:num w:numId="151" w16cid:durableId="1490825175">
    <w:abstractNumId w:val="249"/>
  </w:num>
  <w:num w:numId="152" w16cid:durableId="2066946148">
    <w:abstractNumId w:val="138"/>
  </w:num>
  <w:num w:numId="153" w16cid:durableId="636565378">
    <w:abstractNumId w:val="238"/>
  </w:num>
  <w:num w:numId="154" w16cid:durableId="264962791">
    <w:abstractNumId w:val="224"/>
  </w:num>
  <w:num w:numId="155" w16cid:durableId="1874952014">
    <w:abstractNumId w:val="101"/>
  </w:num>
  <w:num w:numId="156" w16cid:durableId="1625311116">
    <w:abstractNumId w:val="422"/>
  </w:num>
  <w:num w:numId="157" w16cid:durableId="560794169">
    <w:abstractNumId w:val="357"/>
  </w:num>
  <w:num w:numId="158" w16cid:durableId="1014260858">
    <w:abstractNumId w:val="329"/>
  </w:num>
  <w:num w:numId="159" w16cid:durableId="1029723869">
    <w:abstractNumId w:val="424"/>
  </w:num>
  <w:num w:numId="160" w16cid:durableId="1704132810">
    <w:abstractNumId w:val="297"/>
  </w:num>
  <w:num w:numId="161" w16cid:durableId="980576174">
    <w:abstractNumId w:val="86"/>
  </w:num>
  <w:num w:numId="162" w16cid:durableId="1559514888">
    <w:abstractNumId w:val="142"/>
  </w:num>
  <w:num w:numId="163" w16cid:durableId="1802842950">
    <w:abstractNumId w:val="455"/>
  </w:num>
  <w:num w:numId="164" w16cid:durableId="1911650355">
    <w:abstractNumId w:val="87"/>
  </w:num>
  <w:num w:numId="165" w16cid:durableId="1437670736">
    <w:abstractNumId w:val="223"/>
  </w:num>
  <w:num w:numId="166" w16cid:durableId="2023967454">
    <w:abstractNumId w:val="307"/>
  </w:num>
  <w:num w:numId="167" w16cid:durableId="2086293332">
    <w:abstractNumId w:val="375"/>
  </w:num>
  <w:num w:numId="168" w16cid:durableId="363949680">
    <w:abstractNumId w:val="94"/>
  </w:num>
  <w:num w:numId="169" w16cid:durableId="2116711174">
    <w:abstractNumId w:val="252"/>
  </w:num>
  <w:num w:numId="170" w16cid:durableId="879973524">
    <w:abstractNumId w:val="522"/>
  </w:num>
  <w:num w:numId="171" w16cid:durableId="611203603">
    <w:abstractNumId w:val="188"/>
  </w:num>
  <w:num w:numId="172" w16cid:durableId="1358854549">
    <w:abstractNumId w:val="234"/>
  </w:num>
  <w:num w:numId="173" w16cid:durableId="1853375757">
    <w:abstractNumId w:val="502"/>
  </w:num>
  <w:num w:numId="174" w16cid:durableId="684985197">
    <w:abstractNumId w:val="132"/>
  </w:num>
  <w:num w:numId="175" w16cid:durableId="1421170807">
    <w:abstractNumId w:val="345"/>
  </w:num>
  <w:num w:numId="176" w16cid:durableId="1813131520">
    <w:abstractNumId w:val="161"/>
  </w:num>
  <w:num w:numId="177" w16cid:durableId="1352799497">
    <w:abstractNumId w:val="451"/>
  </w:num>
  <w:num w:numId="178" w16cid:durableId="842472112">
    <w:abstractNumId w:val="382"/>
  </w:num>
  <w:num w:numId="179" w16cid:durableId="1101070857">
    <w:abstractNumId w:val="318"/>
  </w:num>
  <w:num w:numId="180" w16cid:durableId="1405642085">
    <w:abstractNumId w:val="187"/>
  </w:num>
  <w:num w:numId="181" w16cid:durableId="286549300">
    <w:abstractNumId w:val="214"/>
  </w:num>
  <w:num w:numId="182" w16cid:durableId="629483586">
    <w:abstractNumId w:val="372"/>
  </w:num>
  <w:num w:numId="183" w16cid:durableId="1754204556">
    <w:abstractNumId w:val="186"/>
  </w:num>
  <w:num w:numId="184" w16cid:durableId="432166368">
    <w:abstractNumId w:val="221"/>
  </w:num>
  <w:num w:numId="185" w16cid:durableId="954026104">
    <w:abstractNumId w:val="164"/>
  </w:num>
  <w:num w:numId="186" w16cid:durableId="588923477">
    <w:abstractNumId w:val="143"/>
  </w:num>
  <w:num w:numId="187" w16cid:durableId="852720672">
    <w:abstractNumId w:val="205"/>
  </w:num>
  <w:num w:numId="188" w16cid:durableId="824391279">
    <w:abstractNumId w:val="360"/>
  </w:num>
  <w:num w:numId="189" w16cid:durableId="1563180204">
    <w:abstractNumId w:val="3"/>
  </w:num>
  <w:num w:numId="190" w16cid:durableId="449056549">
    <w:abstractNumId w:val="320"/>
  </w:num>
  <w:num w:numId="191" w16cid:durableId="1225800525">
    <w:abstractNumId w:val="48"/>
  </w:num>
  <w:num w:numId="192" w16cid:durableId="1100104932">
    <w:abstractNumId w:val="169"/>
  </w:num>
  <w:num w:numId="193" w16cid:durableId="448622366">
    <w:abstractNumId w:val="244"/>
  </w:num>
  <w:num w:numId="194" w16cid:durableId="1060250951">
    <w:abstractNumId w:val="28"/>
  </w:num>
  <w:num w:numId="195" w16cid:durableId="422996309">
    <w:abstractNumId w:val="501"/>
  </w:num>
  <w:num w:numId="196" w16cid:durableId="1667710965">
    <w:abstractNumId w:val="326"/>
  </w:num>
  <w:num w:numId="197" w16cid:durableId="1411197849">
    <w:abstractNumId w:val="500"/>
  </w:num>
  <w:num w:numId="198" w16cid:durableId="538129937">
    <w:abstractNumId w:val="229"/>
  </w:num>
  <w:num w:numId="199" w16cid:durableId="108356717">
    <w:abstractNumId w:val="478"/>
  </w:num>
  <w:num w:numId="200" w16cid:durableId="750471130">
    <w:abstractNumId w:val="124"/>
  </w:num>
  <w:num w:numId="201" w16cid:durableId="44985678">
    <w:abstractNumId w:val="491"/>
  </w:num>
  <w:num w:numId="202" w16cid:durableId="1279217083">
    <w:abstractNumId w:val="348"/>
  </w:num>
  <w:num w:numId="203" w16cid:durableId="2105412671">
    <w:abstractNumId w:val="222"/>
  </w:num>
  <w:num w:numId="204" w16cid:durableId="452943404">
    <w:abstractNumId w:val="265"/>
  </w:num>
  <w:num w:numId="205" w16cid:durableId="379015674">
    <w:abstractNumId w:val="262"/>
  </w:num>
  <w:num w:numId="206" w16cid:durableId="1549954376">
    <w:abstractNumId w:val="253"/>
  </w:num>
  <w:num w:numId="207" w16cid:durableId="1124343771">
    <w:abstractNumId w:val="433"/>
  </w:num>
  <w:num w:numId="208" w16cid:durableId="155338788">
    <w:abstractNumId w:val="41"/>
  </w:num>
  <w:num w:numId="209" w16cid:durableId="520168253">
    <w:abstractNumId w:val="12"/>
  </w:num>
  <w:num w:numId="210" w16cid:durableId="1991136416">
    <w:abstractNumId w:val="146"/>
  </w:num>
  <w:num w:numId="211" w16cid:durableId="1706634411">
    <w:abstractNumId w:val="330"/>
  </w:num>
  <w:num w:numId="212" w16cid:durableId="272441269">
    <w:abstractNumId w:val="90"/>
  </w:num>
  <w:num w:numId="213" w16cid:durableId="711078117">
    <w:abstractNumId w:val="19"/>
  </w:num>
  <w:num w:numId="214" w16cid:durableId="1170371295">
    <w:abstractNumId w:val="393"/>
  </w:num>
  <w:num w:numId="215" w16cid:durableId="2056614234">
    <w:abstractNumId w:val="72"/>
  </w:num>
  <w:num w:numId="216" w16cid:durableId="1101072198">
    <w:abstractNumId w:val="458"/>
  </w:num>
  <w:num w:numId="217" w16cid:durableId="706029541">
    <w:abstractNumId w:val="129"/>
  </w:num>
  <w:num w:numId="218" w16cid:durableId="1282884567">
    <w:abstractNumId w:val="145"/>
  </w:num>
  <w:num w:numId="219" w16cid:durableId="72624854">
    <w:abstractNumId w:val="425"/>
  </w:num>
  <w:num w:numId="220" w16cid:durableId="14890352">
    <w:abstractNumId w:val="220"/>
  </w:num>
  <w:num w:numId="221" w16cid:durableId="2129009737">
    <w:abstractNumId w:val="494"/>
  </w:num>
  <w:num w:numId="222" w16cid:durableId="1767771758">
    <w:abstractNumId w:val="241"/>
  </w:num>
  <w:num w:numId="223" w16cid:durableId="1970237430">
    <w:abstractNumId w:val="398"/>
  </w:num>
  <w:num w:numId="224" w16cid:durableId="853111462">
    <w:abstractNumId w:val="26"/>
  </w:num>
  <w:num w:numId="225" w16cid:durableId="6836183">
    <w:abstractNumId w:val="346"/>
  </w:num>
  <w:num w:numId="226" w16cid:durableId="2107000811">
    <w:abstractNumId w:val="321"/>
  </w:num>
  <w:num w:numId="227" w16cid:durableId="1417482726">
    <w:abstractNumId w:val="310"/>
  </w:num>
  <w:num w:numId="228" w16cid:durableId="639305852">
    <w:abstractNumId w:val="183"/>
  </w:num>
  <w:num w:numId="229" w16cid:durableId="316884651">
    <w:abstractNumId w:val="121"/>
  </w:num>
  <w:num w:numId="230" w16cid:durableId="1977485447">
    <w:abstractNumId w:val="267"/>
  </w:num>
  <w:num w:numId="231" w16cid:durableId="999583001">
    <w:abstractNumId w:val="394"/>
  </w:num>
  <w:num w:numId="232" w16cid:durableId="1310086560">
    <w:abstractNumId w:val="542"/>
  </w:num>
  <w:num w:numId="233" w16cid:durableId="1047727165">
    <w:abstractNumId w:val="13"/>
  </w:num>
  <w:num w:numId="234" w16cid:durableId="1272976316">
    <w:abstractNumId w:val="22"/>
  </w:num>
  <w:num w:numId="235" w16cid:durableId="558172255">
    <w:abstractNumId w:val="465"/>
  </w:num>
  <w:num w:numId="236" w16cid:durableId="784350017">
    <w:abstractNumId w:val="385"/>
  </w:num>
  <w:num w:numId="237" w16cid:durableId="1151405944">
    <w:abstractNumId w:val="107"/>
  </w:num>
  <w:num w:numId="238" w16cid:durableId="1339969013">
    <w:abstractNumId w:val="535"/>
  </w:num>
  <w:num w:numId="239" w16cid:durableId="1632712998">
    <w:abstractNumId w:val="392"/>
  </w:num>
  <w:num w:numId="240" w16cid:durableId="1016007262">
    <w:abstractNumId w:val="203"/>
  </w:num>
  <w:num w:numId="241" w16cid:durableId="283848283">
    <w:abstractNumId w:val="64"/>
  </w:num>
  <w:num w:numId="242" w16cid:durableId="1566143362">
    <w:abstractNumId w:val="46"/>
  </w:num>
  <w:num w:numId="243" w16cid:durableId="1292126955">
    <w:abstractNumId w:val="429"/>
  </w:num>
  <w:num w:numId="244" w16cid:durableId="1423530719">
    <w:abstractNumId w:val="31"/>
  </w:num>
  <w:num w:numId="245" w16cid:durableId="1386299831">
    <w:abstractNumId w:val="184"/>
  </w:num>
  <w:num w:numId="246" w16cid:durableId="1908150450">
    <w:abstractNumId w:val="286"/>
  </w:num>
  <w:num w:numId="247" w16cid:durableId="311640217">
    <w:abstractNumId w:val="62"/>
  </w:num>
  <w:num w:numId="248" w16cid:durableId="2072925375">
    <w:abstractNumId w:val="489"/>
  </w:num>
  <w:num w:numId="249" w16cid:durableId="1044595690">
    <w:abstractNumId w:val="32"/>
  </w:num>
  <w:num w:numId="250" w16cid:durableId="1522937453">
    <w:abstractNumId w:val="55"/>
  </w:num>
  <w:num w:numId="251" w16cid:durableId="1664816147">
    <w:abstractNumId w:val="293"/>
  </w:num>
  <w:num w:numId="252" w16cid:durableId="485633618">
    <w:abstractNumId w:val="179"/>
  </w:num>
  <w:num w:numId="253" w16cid:durableId="871116448">
    <w:abstractNumId w:val="538"/>
  </w:num>
  <w:num w:numId="254" w16cid:durableId="152373419">
    <w:abstractNumId w:val="35"/>
  </w:num>
  <w:num w:numId="255" w16cid:durableId="15816302">
    <w:abstractNumId w:val="347"/>
  </w:num>
  <w:num w:numId="256" w16cid:durableId="709459648">
    <w:abstractNumId w:val="510"/>
  </w:num>
  <w:num w:numId="257" w16cid:durableId="1081558001">
    <w:abstractNumId w:val="232"/>
  </w:num>
  <w:num w:numId="258" w16cid:durableId="605314552">
    <w:abstractNumId w:val="454"/>
  </w:num>
  <w:num w:numId="259" w16cid:durableId="1026904083">
    <w:abstractNumId w:val="504"/>
  </w:num>
  <w:num w:numId="260" w16cid:durableId="1200975718">
    <w:abstractNumId w:val="73"/>
  </w:num>
  <w:num w:numId="261" w16cid:durableId="1132989619">
    <w:abstractNumId w:val="304"/>
  </w:num>
  <w:num w:numId="262" w16cid:durableId="647130308">
    <w:abstractNumId w:val="322"/>
  </w:num>
  <w:num w:numId="263" w16cid:durableId="1070229221">
    <w:abstractNumId w:val="237"/>
  </w:num>
  <w:num w:numId="264" w16cid:durableId="1178731434">
    <w:abstractNumId w:val="52"/>
  </w:num>
  <w:num w:numId="265" w16cid:durableId="10496997">
    <w:abstractNumId w:val="151"/>
  </w:num>
  <w:num w:numId="266" w16cid:durableId="1294092273">
    <w:abstractNumId w:val="119"/>
  </w:num>
  <w:num w:numId="267" w16cid:durableId="1826822954">
    <w:abstractNumId w:val="133"/>
  </w:num>
  <w:num w:numId="268" w16cid:durableId="625738809">
    <w:abstractNumId w:val="65"/>
  </w:num>
  <w:num w:numId="269" w16cid:durableId="1960644444">
    <w:abstractNumId w:val="103"/>
  </w:num>
  <w:num w:numId="270" w16cid:durableId="217980687">
    <w:abstractNumId w:val="495"/>
  </w:num>
  <w:num w:numId="271" w16cid:durableId="299312085">
    <w:abstractNumId w:val="279"/>
  </w:num>
  <w:num w:numId="272" w16cid:durableId="1608154956">
    <w:abstractNumId w:val="519"/>
  </w:num>
  <w:num w:numId="273" w16cid:durableId="1896350277">
    <w:abstractNumId w:val="406"/>
  </w:num>
  <w:num w:numId="274" w16cid:durableId="1922910037">
    <w:abstractNumId w:val="325"/>
  </w:num>
  <w:num w:numId="275" w16cid:durableId="31536711">
    <w:abstractNumId w:val="459"/>
  </w:num>
  <w:num w:numId="276" w16cid:durableId="142629090">
    <w:abstractNumId w:val="264"/>
  </w:num>
  <w:num w:numId="277" w16cid:durableId="500239192">
    <w:abstractNumId w:val="137"/>
  </w:num>
  <w:num w:numId="278" w16cid:durableId="1254243929">
    <w:abstractNumId w:val="391"/>
  </w:num>
  <w:num w:numId="279" w16cid:durableId="1326860978">
    <w:abstractNumId w:val="407"/>
  </w:num>
  <w:num w:numId="280" w16cid:durableId="107700155">
    <w:abstractNumId w:val="530"/>
  </w:num>
  <w:num w:numId="281" w16cid:durableId="294722101">
    <w:abstractNumId w:val="472"/>
  </w:num>
  <w:num w:numId="282" w16cid:durableId="424886599">
    <w:abstractNumId w:val="404"/>
  </w:num>
  <w:num w:numId="283" w16cid:durableId="1459684552">
    <w:abstractNumId w:val="242"/>
  </w:num>
  <w:num w:numId="284" w16cid:durableId="549346653">
    <w:abstractNumId w:val="350"/>
  </w:num>
  <w:num w:numId="285" w16cid:durableId="2051029709">
    <w:abstractNumId w:val="53"/>
  </w:num>
  <w:num w:numId="286" w16cid:durableId="2146854630">
    <w:abstractNumId w:val="505"/>
  </w:num>
  <w:num w:numId="287" w16cid:durableId="404887693">
    <w:abstractNumId w:val="344"/>
  </w:num>
  <w:num w:numId="288" w16cid:durableId="226458059">
    <w:abstractNumId w:val="423"/>
  </w:num>
  <w:num w:numId="289" w16cid:durableId="819421915">
    <w:abstractNumId w:val="147"/>
  </w:num>
  <w:num w:numId="290" w16cid:durableId="1822117843">
    <w:abstractNumId w:val="399"/>
  </w:num>
  <w:num w:numId="291" w16cid:durableId="469707343">
    <w:abstractNumId w:val="42"/>
  </w:num>
  <w:num w:numId="292" w16cid:durableId="449981252">
    <w:abstractNumId w:val="335"/>
  </w:num>
  <w:num w:numId="293" w16cid:durableId="1963220792">
    <w:abstractNumId w:val="194"/>
  </w:num>
  <w:num w:numId="294" w16cid:durableId="1160582616">
    <w:abstractNumId w:val="258"/>
  </w:num>
  <w:num w:numId="295" w16cid:durableId="134764612">
    <w:abstractNumId w:val="198"/>
  </w:num>
  <w:num w:numId="296" w16cid:durableId="484971782">
    <w:abstractNumId w:val="260"/>
  </w:num>
  <w:num w:numId="297" w16cid:durableId="1723596988">
    <w:abstractNumId w:val="110"/>
  </w:num>
  <w:num w:numId="298" w16cid:durableId="1087387816">
    <w:abstractNumId w:val="523"/>
  </w:num>
  <w:num w:numId="299" w16cid:durableId="1647930631">
    <w:abstractNumId w:val="471"/>
  </w:num>
  <w:num w:numId="300" w16cid:durableId="472524338">
    <w:abstractNumId w:val="306"/>
  </w:num>
  <w:num w:numId="301" w16cid:durableId="373116446">
    <w:abstractNumId w:val="71"/>
  </w:num>
  <w:num w:numId="302" w16cid:durableId="1308245206">
    <w:abstractNumId w:val="160"/>
  </w:num>
  <w:num w:numId="303" w16cid:durableId="1678390003">
    <w:abstractNumId w:val="440"/>
  </w:num>
  <w:num w:numId="304" w16cid:durableId="1103451635">
    <w:abstractNumId w:val="259"/>
  </w:num>
  <w:num w:numId="305" w16cid:durableId="833958805">
    <w:abstractNumId w:val="75"/>
  </w:num>
  <w:num w:numId="306" w16cid:durableId="2008053802">
    <w:abstractNumId w:val="460"/>
  </w:num>
  <w:num w:numId="307" w16cid:durableId="225847703">
    <w:abstractNumId w:val="485"/>
  </w:num>
  <w:num w:numId="308" w16cid:durableId="319816993">
    <w:abstractNumId w:val="403"/>
  </w:num>
  <w:num w:numId="309" w16cid:durableId="192771987">
    <w:abstractNumId w:val="66"/>
  </w:num>
  <w:num w:numId="310" w16cid:durableId="251863416">
    <w:abstractNumId w:val="405"/>
  </w:num>
  <w:num w:numId="311" w16cid:durableId="1115053191">
    <w:abstractNumId w:val="236"/>
  </w:num>
  <w:num w:numId="312" w16cid:durableId="1812865168">
    <w:abstractNumId w:val="123"/>
  </w:num>
  <w:num w:numId="313" w16cid:durableId="835534441">
    <w:abstractNumId w:val="263"/>
  </w:num>
  <w:num w:numId="314" w16cid:durableId="2042244178">
    <w:abstractNumId w:val="178"/>
  </w:num>
  <w:num w:numId="315" w16cid:durableId="801386742">
    <w:abstractNumId w:val="503"/>
  </w:num>
  <w:num w:numId="316" w16cid:durableId="831062307">
    <w:abstractNumId w:val="210"/>
  </w:num>
  <w:num w:numId="317" w16cid:durableId="1556547647">
    <w:abstractNumId w:val="168"/>
  </w:num>
  <w:num w:numId="318" w16cid:durableId="996154461">
    <w:abstractNumId w:val="275"/>
  </w:num>
  <w:num w:numId="319" w16cid:durableId="349376357">
    <w:abstractNumId w:val="476"/>
  </w:num>
  <w:num w:numId="320" w16cid:durableId="1460688095">
    <w:abstractNumId w:val="418"/>
  </w:num>
  <w:num w:numId="321" w16cid:durableId="1437825700">
    <w:abstractNumId w:val="193"/>
  </w:num>
  <w:num w:numId="322" w16cid:durableId="463501329">
    <w:abstractNumId w:val="445"/>
  </w:num>
  <w:num w:numId="323" w16cid:durableId="859204682">
    <w:abstractNumId w:val="349"/>
  </w:num>
  <w:num w:numId="324" w16cid:durableId="776293088">
    <w:abstractNumId w:val="136"/>
  </w:num>
  <w:num w:numId="325" w16cid:durableId="1831486217">
    <w:abstractNumId w:val="91"/>
  </w:num>
  <w:num w:numId="326" w16cid:durableId="546651634">
    <w:abstractNumId w:val="144"/>
  </w:num>
  <w:num w:numId="327" w16cid:durableId="59333967">
    <w:abstractNumId w:val="250"/>
  </w:num>
  <w:num w:numId="328" w16cid:durableId="1437287586">
    <w:abstractNumId w:val="319"/>
  </w:num>
  <w:num w:numId="329" w16cid:durableId="780879441">
    <w:abstractNumId w:val="165"/>
  </w:num>
  <w:num w:numId="330" w16cid:durableId="1119373074">
    <w:abstractNumId w:val="435"/>
  </w:num>
  <w:num w:numId="331" w16cid:durableId="1681855186">
    <w:abstractNumId w:val="50"/>
  </w:num>
  <w:num w:numId="332" w16cid:durableId="230696122">
    <w:abstractNumId w:val="89"/>
  </w:num>
  <w:num w:numId="333" w16cid:durableId="317348928">
    <w:abstractNumId w:val="300"/>
  </w:num>
  <w:num w:numId="334" w16cid:durableId="1698387518">
    <w:abstractNumId w:val="364"/>
  </w:num>
  <w:num w:numId="335" w16cid:durableId="69163172">
    <w:abstractNumId w:val="228"/>
  </w:num>
  <w:num w:numId="336" w16cid:durableId="817502811">
    <w:abstractNumId w:val="128"/>
  </w:num>
  <w:num w:numId="337" w16cid:durableId="799806245">
    <w:abstractNumId w:val="368"/>
  </w:num>
  <w:num w:numId="338" w16cid:durableId="1135827294">
    <w:abstractNumId w:val="88"/>
  </w:num>
  <w:num w:numId="339" w16cid:durableId="1322125234">
    <w:abstractNumId w:val="513"/>
  </w:num>
  <w:num w:numId="340" w16cid:durableId="1275941603">
    <w:abstractNumId w:val="98"/>
  </w:num>
  <w:num w:numId="341" w16cid:durableId="986906624">
    <w:abstractNumId w:val="292"/>
  </w:num>
  <w:num w:numId="342" w16cid:durableId="1025011558">
    <w:abstractNumId w:val="78"/>
  </w:num>
  <w:num w:numId="343" w16cid:durableId="2017223384">
    <w:abstractNumId w:val="333"/>
  </w:num>
  <w:num w:numId="344" w16cid:durableId="1078939877">
    <w:abstractNumId w:val="481"/>
  </w:num>
  <w:num w:numId="345" w16cid:durableId="1247500740">
    <w:abstractNumId w:val="102"/>
  </w:num>
  <w:num w:numId="346" w16cid:durableId="112481097">
    <w:abstractNumId w:val="125"/>
  </w:num>
  <w:num w:numId="347" w16cid:durableId="155221523">
    <w:abstractNumId w:val="96"/>
  </w:num>
  <w:num w:numId="348" w16cid:durableId="508061583">
    <w:abstractNumId w:val="8"/>
  </w:num>
  <w:num w:numId="349" w16cid:durableId="1958103691">
    <w:abstractNumId w:val="254"/>
  </w:num>
  <w:num w:numId="350" w16cid:durableId="698090928">
    <w:abstractNumId w:val="207"/>
  </w:num>
  <w:num w:numId="351" w16cid:durableId="451364243">
    <w:abstractNumId w:val="284"/>
  </w:num>
  <w:num w:numId="352" w16cid:durableId="1477189556">
    <w:abstractNumId w:val="181"/>
  </w:num>
  <w:num w:numId="353" w16cid:durableId="1524661161">
    <w:abstractNumId w:val="475"/>
  </w:num>
  <w:num w:numId="354" w16cid:durableId="96028120">
    <w:abstractNumId w:val="303"/>
  </w:num>
  <w:num w:numId="355" w16cid:durableId="349458591">
    <w:abstractNumId w:val="113"/>
  </w:num>
  <w:num w:numId="356" w16cid:durableId="1995066425">
    <w:abstractNumId w:val="67"/>
  </w:num>
  <w:num w:numId="357" w16cid:durableId="535655359">
    <w:abstractNumId w:val="77"/>
  </w:num>
  <w:num w:numId="358" w16cid:durableId="870070280">
    <w:abstractNumId w:val="315"/>
  </w:num>
  <w:num w:numId="359" w16cid:durableId="1425103781">
    <w:abstractNumId w:val="61"/>
  </w:num>
  <w:num w:numId="360" w16cid:durableId="1895310724">
    <w:abstractNumId w:val="150"/>
  </w:num>
  <w:num w:numId="361" w16cid:durableId="1024552426">
    <w:abstractNumId w:val="156"/>
  </w:num>
  <w:num w:numId="362" w16cid:durableId="1800802259">
    <w:abstractNumId w:val="239"/>
  </w:num>
  <w:num w:numId="363" w16cid:durableId="2111662626">
    <w:abstractNumId w:val="235"/>
  </w:num>
  <w:num w:numId="364" w16cid:durableId="576214387">
    <w:abstractNumId w:val="351"/>
  </w:num>
  <w:num w:numId="365" w16cid:durableId="1459493488">
    <w:abstractNumId w:val="202"/>
  </w:num>
  <w:num w:numId="366" w16cid:durableId="769088899">
    <w:abstractNumId w:val="291"/>
  </w:num>
  <w:num w:numId="367" w16cid:durableId="111289930">
    <w:abstractNumId w:val="302"/>
  </w:num>
  <w:num w:numId="368" w16cid:durableId="97406798">
    <w:abstractNumId w:val="309"/>
  </w:num>
  <w:num w:numId="369" w16cid:durableId="1866020151">
    <w:abstractNumId w:val="397"/>
  </w:num>
  <w:num w:numId="370" w16cid:durableId="400366738">
    <w:abstractNumId w:val="282"/>
  </w:num>
  <w:num w:numId="371" w16cid:durableId="1368680239">
    <w:abstractNumId w:val="283"/>
  </w:num>
  <w:num w:numId="372" w16cid:durableId="731201044">
    <w:abstractNumId w:val="38"/>
  </w:num>
  <w:num w:numId="373" w16cid:durableId="2142574553">
    <w:abstractNumId w:val="2"/>
  </w:num>
  <w:num w:numId="374" w16cid:durableId="572206705">
    <w:abstractNumId w:val="421"/>
  </w:num>
  <w:num w:numId="375" w16cid:durableId="1114835065">
    <w:abstractNumId w:val="157"/>
  </w:num>
  <w:num w:numId="376" w16cid:durableId="1721174063">
    <w:abstractNumId w:val="527"/>
  </w:num>
  <w:num w:numId="377" w16cid:durableId="786235810">
    <w:abstractNumId w:val="149"/>
  </w:num>
  <w:num w:numId="378" w16cid:durableId="643197308">
    <w:abstractNumId w:val="100"/>
  </w:num>
  <w:num w:numId="379" w16cid:durableId="1387604900">
    <w:abstractNumId w:val="508"/>
  </w:num>
  <w:num w:numId="380" w16cid:durableId="1275210402">
    <w:abstractNumId w:val="273"/>
  </w:num>
  <w:num w:numId="381" w16cid:durableId="1538200800">
    <w:abstractNumId w:val="484"/>
  </w:num>
  <w:num w:numId="382" w16cid:durableId="984240164">
    <w:abstractNumId w:val="84"/>
  </w:num>
  <w:num w:numId="383" w16cid:durableId="305397826">
    <w:abstractNumId w:val="426"/>
  </w:num>
  <w:num w:numId="384" w16cid:durableId="24530323">
    <w:abstractNumId w:val="436"/>
  </w:num>
  <w:num w:numId="385" w16cid:durableId="223375498">
    <w:abstractNumId w:val="331"/>
  </w:num>
  <w:num w:numId="386" w16cid:durableId="1867864117">
    <w:abstractNumId w:val="247"/>
  </w:num>
  <w:num w:numId="387" w16cid:durableId="1077896689">
    <w:abstractNumId w:val="166"/>
  </w:num>
  <w:num w:numId="388" w16cid:durableId="877743476">
    <w:abstractNumId w:val="196"/>
  </w:num>
  <w:num w:numId="389" w16cid:durableId="1409352723">
    <w:abstractNumId w:val="92"/>
  </w:num>
  <w:num w:numId="390" w16cid:durableId="268006766">
    <w:abstractNumId w:val="528"/>
  </w:num>
  <w:num w:numId="391" w16cid:durableId="1931617092">
    <w:abstractNumId w:val="248"/>
  </w:num>
  <w:num w:numId="392" w16cid:durableId="1410537023">
    <w:abstractNumId w:val="533"/>
  </w:num>
  <w:num w:numId="393" w16cid:durableId="1405758886">
    <w:abstractNumId w:val="336"/>
  </w:num>
  <w:num w:numId="394" w16cid:durableId="447969828">
    <w:abstractNumId w:val="432"/>
  </w:num>
  <w:num w:numId="395" w16cid:durableId="540437383">
    <w:abstractNumId w:val="167"/>
  </w:num>
  <w:num w:numId="396" w16cid:durableId="1360740387">
    <w:abstractNumId w:val="317"/>
  </w:num>
  <w:num w:numId="397" w16cid:durableId="1725375740">
    <w:abstractNumId w:val="266"/>
  </w:num>
  <w:num w:numId="398" w16cid:durableId="1395354474">
    <w:abstractNumId w:val="488"/>
  </w:num>
  <w:num w:numId="399" w16cid:durableId="200168968">
    <w:abstractNumId w:val="355"/>
  </w:num>
  <w:num w:numId="400" w16cid:durableId="1008404840">
    <w:abstractNumId w:val="276"/>
  </w:num>
  <w:num w:numId="401" w16cid:durableId="1620186953">
    <w:abstractNumId w:val="93"/>
  </w:num>
  <w:num w:numId="402" w16cid:durableId="882719163">
    <w:abstractNumId w:val="341"/>
  </w:num>
  <w:num w:numId="403" w16cid:durableId="923224176">
    <w:abstractNumId w:val="115"/>
  </w:num>
  <w:num w:numId="404" w16cid:durableId="1009911988">
    <w:abstractNumId w:val="289"/>
  </w:num>
  <w:num w:numId="405" w16cid:durableId="836725933">
    <w:abstractNumId w:val="337"/>
  </w:num>
  <w:num w:numId="406" w16cid:durableId="1475291654">
    <w:abstractNumId w:val="390"/>
  </w:num>
  <w:num w:numId="407" w16cid:durableId="2074037009">
    <w:abstractNumId w:val="70"/>
  </w:num>
  <w:num w:numId="408" w16cid:durableId="1565752160">
    <w:abstractNumId w:val="525"/>
  </w:num>
  <w:num w:numId="409" w16cid:durableId="1472672160">
    <w:abstractNumId w:val="5"/>
  </w:num>
  <w:num w:numId="410" w16cid:durableId="131366804">
    <w:abstractNumId w:val="338"/>
  </w:num>
  <w:num w:numId="411" w16cid:durableId="2082219069">
    <w:abstractNumId w:val="154"/>
  </w:num>
  <w:num w:numId="412" w16cid:durableId="1353995645">
    <w:abstractNumId w:val="163"/>
  </w:num>
  <w:num w:numId="413" w16cid:durableId="181631529">
    <w:abstractNumId w:val="498"/>
  </w:num>
  <w:num w:numId="414" w16cid:durableId="1975677925">
    <w:abstractNumId w:val="416"/>
  </w:num>
  <w:num w:numId="415" w16cid:durableId="1611547562">
    <w:abstractNumId w:val="497"/>
  </w:num>
  <w:num w:numId="416" w16cid:durableId="1985232091">
    <w:abstractNumId w:val="57"/>
  </w:num>
  <w:num w:numId="417" w16cid:durableId="264509155">
    <w:abstractNumId w:val="469"/>
  </w:num>
  <w:num w:numId="418" w16cid:durableId="1228760891">
    <w:abstractNumId w:val="126"/>
  </w:num>
  <w:num w:numId="419" w16cid:durableId="1523325163">
    <w:abstractNumId w:val="95"/>
  </w:num>
  <w:num w:numId="420" w16cid:durableId="653681759">
    <w:abstractNumId w:val="316"/>
  </w:num>
  <w:num w:numId="421" w16cid:durableId="2001345533">
    <w:abstractNumId w:val="104"/>
  </w:num>
  <w:num w:numId="422" w16cid:durableId="274168338">
    <w:abstractNumId w:val="343"/>
  </w:num>
  <w:num w:numId="423" w16cid:durableId="1892570486">
    <w:abstractNumId w:val="536"/>
  </w:num>
  <w:num w:numId="424" w16cid:durableId="107091199">
    <w:abstractNumId w:val="411"/>
  </w:num>
  <w:num w:numId="425" w16cid:durableId="1535652312">
    <w:abstractNumId w:val="257"/>
  </w:num>
  <w:num w:numId="426" w16cid:durableId="148402614">
    <w:abstractNumId w:val="97"/>
  </w:num>
  <w:num w:numId="427" w16cid:durableId="1208495551">
    <w:abstractNumId w:val="60"/>
  </w:num>
  <w:num w:numId="428" w16cid:durableId="299582753">
    <w:abstractNumId w:val="301"/>
  </w:num>
  <w:num w:numId="429" w16cid:durableId="2082171215">
    <w:abstractNumId w:val="456"/>
  </w:num>
  <w:num w:numId="430" w16cid:durableId="808133809">
    <w:abstractNumId w:val="395"/>
  </w:num>
  <w:num w:numId="431" w16cid:durableId="417291070">
    <w:abstractNumId w:val="378"/>
  </w:num>
  <w:num w:numId="432" w16cid:durableId="649018849">
    <w:abstractNumId w:val="383"/>
  </w:num>
  <w:num w:numId="433" w16cid:durableId="2098088403">
    <w:abstractNumId w:val="437"/>
  </w:num>
  <w:num w:numId="434" w16cid:durableId="1919293044">
    <w:abstractNumId w:val="58"/>
  </w:num>
  <w:num w:numId="435" w16cid:durableId="1116024900">
    <w:abstractNumId w:val="206"/>
  </w:num>
  <w:num w:numId="436" w16cid:durableId="261568815">
    <w:abstractNumId w:val="216"/>
  </w:num>
  <w:num w:numId="437" w16cid:durableId="1641227156">
    <w:abstractNumId w:val="111"/>
  </w:num>
  <w:num w:numId="438" w16cid:durableId="196966700">
    <w:abstractNumId w:val="356"/>
  </w:num>
  <w:num w:numId="439" w16cid:durableId="1656061317">
    <w:abstractNumId w:val="342"/>
  </w:num>
  <w:num w:numId="440" w16cid:durableId="835732506">
    <w:abstractNumId w:val="540"/>
  </w:num>
  <w:num w:numId="441" w16cid:durableId="1516772699">
    <w:abstractNumId w:val="362"/>
  </w:num>
  <w:num w:numId="442" w16cid:durableId="1821195359">
    <w:abstractNumId w:val="354"/>
  </w:num>
  <w:num w:numId="443" w16cid:durableId="964577152">
    <w:abstractNumId w:val="442"/>
  </w:num>
  <w:num w:numId="444" w16cid:durableId="231162149">
    <w:abstractNumId w:val="531"/>
  </w:num>
  <w:num w:numId="445" w16cid:durableId="1192451932">
    <w:abstractNumId w:val="140"/>
  </w:num>
  <w:num w:numId="446" w16cid:durableId="605120578">
    <w:abstractNumId w:val="402"/>
  </w:num>
  <w:num w:numId="447" w16cid:durableId="1528257635">
    <w:abstractNumId w:val="312"/>
  </w:num>
  <w:num w:numId="448" w16cid:durableId="1041707330">
    <w:abstractNumId w:val="106"/>
  </w:num>
  <w:num w:numId="449" w16cid:durableId="555746314">
    <w:abstractNumId w:val="227"/>
  </w:num>
  <w:num w:numId="450" w16cid:durableId="1149178086">
    <w:abstractNumId w:val="314"/>
  </w:num>
  <w:num w:numId="451" w16cid:durableId="1480615404">
    <w:abstractNumId w:val="401"/>
  </w:num>
  <w:num w:numId="452" w16cid:durableId="515388715">
    <w:abstractNumId w:val="82"/>
  </w:num>
  <w:num w:numId="453" w16cid:durableId="1167481071">
    <w:abstractNumId w:val="520"/>
  </w:num>
  <w:num w:numId="454" w16cid:durableId="503015491">
    <w:abstractNumId w:val="534"/>
  </w:num>
  <w:num w:numId="455" w16cid:durableId="1866793921">
    <w:abstractNumId w:val="219"/>
  </w:num>
  <w:num w:numId="456" w16cid:durableId="241648311">
    <w:abstractNumId w:val="155"/>
  </w:num>
  <w:num w:numId="457" w16cid:durableId="51270557">
    <w:abstractNumId w:val="54"/>
  </w:num>
  <w:num w:numId="458" w16cid:durableId="676926952">
    <w:abstractNumId w:val="56"/>
  </w:num>
  <w:num w:numId="459" w16cid:durableId="1647510690">
    <w:abstractNumId w:val="363"/>
  </w:num>
  <w:num w:numId="460" w16cid:durableId="2068918217">
    <w:abstractNumId w:val="332"/>
  </w:num>
  <w:num w:numId="461" w16cid:durableId="803936584">
    <w:abstractNumId w:val="277"/>
  </w:num>
  <w:num w:numId="462" w16cid:durableId="926815489">
    <w:abstractNumId w:val="20"/>
  </w:num>
  <w:num w:numId="463" w16cid:durableId="620234960">
    <w:abstractNumId w:val="85"/>
  </w:num>
  <w:num w:numId="464" w16cid:durableId="1406491127">
    <w:abstractNumId w:val="180"/>
  </w:num>
  <w:num w:numId="465" w16cid:durableId="1252085719">
    <w:abstractNumId w:val="30"/>
  </w:num>
  <w:num w:numId="466" w16cid:durableId="111098075">
    <w:abstractNumId w:val="63"/>
  </w:num>
  <w:num w:numId="467" w16cid:durableId="467555137">
    <w:abstractNumId w:val="334"/>
  </w:num>
  <w:num w:numId="468" w16cid:durableId="1979142192">
    <w:abstractNumId w:val="386"/>
  </w:num>
  <w:num w:numId="469" w16cid:durableId="1730030339">
    <w:abstractNumId w:val="353"/>
  </w:num>
  <w:num w:numId="470" w16cid:durableId="2135516209">
    <w:abstractNumId w:val="377"/>
  </w:num>
  <w:num w:numId="471" w16cid:durableId="2001232541">
    <w:abstractNumId w:val="487"/>
  </w:num>
  <w:num w:numId="472" w16cid:durableId="863061673">
    <w:abstractNumId w:val="114"/>
  </w:num>
  <w:num w:numId="473" w16cid:durableId="1696812660">
    <w:abstractNumId w:val="33"/>
  </w:num>
  <w:num w:numId="474" w16cid:durableId="225410063">
    <w:abstractNumId w:val="280"/>
  </w:num>
  <w:num w:numId="475" w16cid:durableId="1478760972">
    <w:abstractNumId w:val="27"/>
  </w:num>
  <w:num w:numId="476" w16cid:durableId="279654354">
    <w:abstractNumId w:val="457"/>
  </w:num>
  <w:num w:numId="477" w16cid:durableId="156774366">
    <w:abstractNumId w:val="295"/>
  </w:num>
  <w:num w:numId="478" w16cid:durableId="896431585">
    <w:abstractNumId w:val="251"/>
  </w:num>
  <w:num w:numId="479" w16cid:durableId="451444389">
    <w:abstractNumId w:val="370"/>
  </w:num>
  <w:num w:numId="480" w16cid:durableId="995764941">
    <w:abstractNumId w:val="268"/>
  </w:num>
  <w:num w:numId="481" w16cid:durableId="1894848258">
    <w:abstractNumId w:val="272"/>
  </w:num>
  <w:num w:numId="482" w16cid:durableId="376976945">
    <w:abstractNumId w:val="308"/>
  </w:num>
  <w:num w:numId="483" w16cid:durableId="1177813055">
    <w:abstractNumId w:val="431"/>
  </w:num>
  <w:num w:numId="484" w16cid:durableId="1698844746">
    <w:abstractNumId w:val="141"/>
  </w:num>
  <w:num w:numId="485" w16cid:durableId="1356424725">
    <w:abstractNumId w:val="373"/>
  </w:num>
  <w:num w:numId="486" w16cid:durableId="59641969">
    <w:abstractNumId w:val="474"/>
  </w:num>
  <w:num w:numId="487" w16cid:durableId="652949956">
    <w:abstractNumId w:val="371"/>
  </w:num>
  <w:num w:numId="488" w16cid:durableId="1309552678">
    <w:abstractNumId w:val="446"/>
  </w:num>
  <w:num w:numId="489" w16cid:durableId="1094862158">
    <w:abstractNumId w:val="532"/>
  </w:num>
  <w:num w:numId="490" w16cid:durableId="1026177918">
    <w:abstractNumId w:val="387"/>
  </w:num>
  <w:num w:numId="491" w16cid:durableId="1401907163">
    <w:abstractNumId w:val="509"/>
  </w:num>
  <w:num w:numId="492" w16cid:durableId="1014841535">
    <w:abstractNumId w:val="192"/>
  </w:num>
  <w:num w:numId="493" w16cid:durableId="216207990">
    <w:abstractNumId w:val="298"/>
  </w:num>
  <w:num w:numId="494" w16cid:durableId="45375954">
    <w:abstractNumId w:val="379"/>
  </w:num>
  <w:num w:numId="495" w16cid:durableId="1973436052">
    <w:abstractNumId w:val="512"/>
  </w:num>
  <w:num w:numId="496" w16cid:durableId="1894804380">
    <w:abstractNumId w:val="158"/>
  </w:num>
  <w:num w:numId="497" w16cid:durableId="180709910">
    <w:abstractNumId w:val="47"/>
  </w:num>
  <w:num w:numId="498" w16cid:durableId="1426457460">
    <w:abstractNumId w:val="409"/>
  </w:num>
  <w:num w:numId="499" w16cid:durableId="1137990215">
    <w:abstractNumId w:val="499"/>
  </w:num>
  <w:num w:numId="500" w16cid:durableId="371463197">
    <w:abstractNumId w:val="323"/>
  </w:num>
  <w:num w:numId="501" w16cid:durableId="1644848963">
    <w:abstractNumId w:val="468"/>
  </w:num>
  <w:num w:numId="502" w16cid:durableId="688943873">
    <w:abstractNumId w:val="414"/>
  </w:num>
  <w:num w:numId="503" w16cid:durableId="1121727308">
    <w:abstractNumId w:val="7"/>
  </w:num>
  <w:num w:numId="504" w16cid:durableId="306982457">
    <w:abstractNumId w:val="49"/>
  </w:num>
  <w:num w:numId="505" w16cid:durableId="1052773317">
    <w:abstractNumId w:val="412"/>
  </w:num>
  <w:num w:numId="506" w16cid:durableId="105780784">
    <w:abstractNumId w:val="452"/>
  </w:num>
  <w:num w:numId="507" w16cid:durableId="1262294621">
    <w:abstractNumId w:val="466"/>
  </w:num>
  <w:num w:numId="508" w16cid:durableId="1774596609">
    <w:abstractNumId w:val="358"/>
  </w:num>
  <w:num w:numId="509" w16cid:durableId="1340431218">
    <w:abstractNumId w:val="467"/>
  </w:num>
  <w:num w:numId="510" w16cid:durableId="1177187021">
    <w:abstractNumId w:val="170"/>
  </w:num>
  <w:num w:numId="511" w16cid:durableId="1480807756">
    <w:abstractNumId w:val="195"/>
  </w:num>
  <w:num w:numId="512" w16cid:durableId="1679427357">
    <w:abstractNumId w:val="529"/>
  </w:num>
  <w:num w:numId="513" w16cid:durableId="10378432">
    <w:abstractNumId w:val="448"/>
  </w:num>
  <w:num w:numId="514" w16cid:durableId="1278491430">
    <w:abstractNumId w:val="278"/>
  </w:num>
  <w:num w:numId="515" w16cid:durableId="152448976">
    <w:abstractNumId w:val="201"/>
  </w:num>
  <w:num w:numId="516" w16cid:durableId="222204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636447710">
    <w:abstractNumId w:val="516"/>
  </w:num>
  <w:num w:numId="518" w16cid:durableId="1521746642">
    <w:abstractNumId w:val="365"/>
  </w:num>
  <w:num w:numId="519" w16cid:durableId="813985645">
    <w:abstractNumId w:val="514"/>
  </w:num>
  <w:num w:numId="520" w16cid:durableId="201139406">
    <w:abstractNumId w:val="400"/>
  </w:num>
  <w:num w:numId="521" w16cid:durableId="598030842">
    <w:abstractNumId w:val="116"/>
  </w:num>
  <w:num w:numId="522" w16cid:durableId="1212230801">
    <w:abstractNumId w:val="51"/>
  </w:num>
  <w:num w:numId="523" w16cid:durableId="303320418">
    <w:abstractNumId w:val="16"/>
  </w:num>
  <w:num w:numId="524" w16cid:durableId="842478975">
    <w:abstractNumId w:val="294"/>
  </w:num>
  <w:num w:numId="525" w16cid:durableId="175703694">
    <w:abstractNumId w:val="324"/>
  </w:num>
  <w:num w:numId="526" w16cid:durableId="335763504">
    <w:abstractNumId w:val="443"/>
  </w:num>
  <w:num w:numId="527" w16cid:durableId="879628101">
    <w:abstractNumId w:val="120"/>
  </w:num>
  <w:num w:numId="528" w16cid:durableId="1147555332">
    <w:abstractNumId w:val="24"/>
  </w:num>
  <w:num w:numId="529" w16cid:durableId="1437748462">
    <w:abstractNumId w:val="204"/>
  </w:num>
  <w:num w:numId="530" w16cid:durableId="1533031146">
    <w:abstractNumId w:val="130"/>
  </w:num>
  <w:num w:numId="531" w16cid:durableId="818114029">
    <w:abstractNumId w:val="105"/>
  </w:num>
  <w:num w:numId="532" w16cid:durableId="339550736">
    <w:abstractNumId w:val="381"/>
  </w:num>
  <w:num w:numId="533" w16cid:durableId="98718283">
    <w:abstractNumId w:val="492"/>
  </w:num>
  <w:num w:numId="534" w16cid:durableId="1345208584">
    <w:abstractNumId w:val="139"/>
  </w:num>
  <w:num w:numId="535" w16cid:durableId="1668828799">
    <w:abstractNumId w:val="449"/>
  </w:num>
  <w:num w:numId="536" w16cid:durableId="890649443">
    <w:abstractNumId w:val="367"/>
  </w:num>
  <w:num w:numId="537" w16cid:durableId="1882861852">
    <w:abstractNumId w:val="447"/>
  </w:num>
  <w:num w:numId="538" w16cid:durableId="1942060444">
    <w:abstractNumId w:val="327"/>
  </w:num>
  <w:num w:numId="539" w16cid:durableId="675814067">
    <w:abstractNumId w:val="328"/>
  </w:num>
  <w:num w:numId="540" w16cid:durableId="230426343">
    <w:abstractNumId w:val="69"/>
  </w:num>
  <w:num w:numId="541" w16cid:durableId="151407740">
    <w:abstractNumId w:val="109"/>
  </w:num>
  <w:num w:numId="542" w16cid:durableId="704209740">
    <w:abstractNumId w:val="226"/>
  </w:num>
  <w:num w:numId="543" w16cid:durableId="1490247374">
    <w:abstractNumId w:val="450"/>
  </w:num>
  <w:numIdMacAtCleanup w:val="5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F42"/>
    <w:rsid w:val="000013C2"/>
    <w:rsid w:val="00001401"/>
    <w:rsid w:val="00003BBB"/>
    <w:rsid w:val="00004703"/>
    <w:rsid w:val="00005360"/>
    <w:rsid w:val="00006885"/>
    <w:rsid w:val="000121A2"/>
    <w:rsid w:val="00013542"/>
    <w:rsid w:val="00013A9F"/>
    <w:rsid w:val="00014B10"/>
    <w:rsid w:val="00015A7F"/>
    <w:rsid w:val="00016D9C"/>
    <w:rsid w:val="00020913"/>
    <w:rsid w:val="00021FC9"/>
    <w:rsid w:val="00025386"/>
    <w:rsid w:val="000267A8"/>
    <w:rsid w:val="00026962"/>
    <w:rsid w:val="00026A28"/>
    <w:rsid w:val="00026BD4"/>
    <w:rsid w:val="00027150"/>
    <w:rsid w:val="000271AA"/>
    <w:rsid w:val="000272E7"/>
    <w:rsid w:val="0003353F"/>
    <w:rsid w:val="0003492D"/>
    <w:rsid w:val="00035248"/>
    <w:rsid w:val="00035350"/>
    <w:rsid w:val="00035FA8"/>
    <w:rsid w:val="000379C1"/>
    <w:rsid w:val="00037B35"/>
    <w:rsid w:val="00040B06"/>
    <w:rsid w:val="00040D6F"/>
    <w:rsid w:val="00040EBA"/>
    <w:rsid w:val="0004211A"/>
    <w:rsid w:val="00042EE1"/>
    <w:rsid w:val="00043388"/>
    <w:rsid w:val="000444E7"/>
    <w:rsid w:val="00045AF4"/>
    <w:rsid w:val="00046156"/>
    <w:rsid w:val="000465C5"/>
    <w:rsid w:val="00046995"/>
    <w:rsid w:val="00050A94"/>
    <w:rsid w:val="00051376"/>
    <w:rsid w:val="000519DF"/>
    <w:rsid w:val="00051B1F"/>
    <w:rsid w:val="0005252A"/>
    <w:rsid w:val="00055957"/>
    <w:rsid w:val="000565AC"/>
    <w:rsid w:val="00057047"/>
    <w:rsid w:val="000576B0"/>
    <w:rsid w:val="00057C2E"/>
    <w:rsid w:val="00061603"/>
    <w:rsid w:val="00061D93"/>
    <w:rsid w:val="000643BB"/>
    <w:rsid w:val="000644F5"/>
    <w:rsid w:val="000664AA"/>
    <w:rsid w:val="00071018"/>
    <w:rsid w:val="000713E0"/>
    <w:rsid w:val="000724D9"/>
    <w:rsid w:val="00075DA1"/>
    <w:rsid w:val="00075FFF"/>
    <w:rsid w:val="00076778"/>
    <w:rsid w:val="00076868"/>
    <w:rsid w:val="00076891"/>
    <w:rsid w:val="000803A0"/>
    <w:rsid w:val="00080C43"/>
    <w:rsid w:val="000815C1"/>
    <w:rsid w:val="00082EFC"/>
    <w:rsid w:val="000833F8"/>
    <w:rsid w:val="000836E9"/>
    <w:rsid w:val="0008448F"/>
    <w:rsid w:val="00086B79"/>
    <w:rsid w:val="00087E3F"/>
    <w:rsid w:val="00090925"/>
    <w:rsid w:val="00091235"/>
    <w:rsid w:val="0009431C"/>
    <w:rsid w:val="00094F6F"/>
    <w:rsid w:val="0009526A"/>
    <w:rsid w:val="00096B22"/>
    <w:rsid w:val="00097E39"/>
    <w:rsid w:val="00097EF9"/>
    <w:rsid w:val="000A1D57"/>
    <w:rsid w:val="000A2D15"/>
    <w:rsid w:val="000A3AF0"/>
    <w:rsid w:val="000A3E94"/>
    <w:rsid w:val="000A4A75"/>
    <w:rsid w:val="000A65FB"/>
    <w:rsid w:val="000A70AC"/>
    <w:rsid w:val="000B0221"/>
    <w:rsid w:val="000B1F9A"/>
    <w:rsid w:val="000B24F3"/>
    <w:rsid w:val="000B26B1"/>
    <w:rsid w:val="000B33CF"/>
    <w:rsid w:val="000B48BC"/>
    <w:rsid w:val="000B6437"/>
    <w:rsid w:val="000B6E1B"/>
    <w:rsid w:val="000B707F"/>
    <w:rsid w:val="000B72E8"/>
    <w:rsid w:val="000C02CF"/>
    <w:rsid w:val="000C1D82"/>
    <w:rsid w:val="000C1F86"/>
    <w:rsid w:val="000C28BE"/>
    <w:rsid w:val="000C563D"/>
    <w:rsid w:val="000C64C6"/>
    <w:rsid w:val="000D38BB"/>
    <w:rsid w:val="000D5B9A"/>
    <w:rsid w:val="000D5CFD"/>
    <w:rsid w:val="000D68B7"/>
    <w:rsid w:val="000D6ACA"/>
    <w:rsid w:val="000D7E43"/>
    <w:rsid w:val="000E06D4"/>
    <w:rsid w:val="000E16DE"/>
    <w:rsid w:val="000E243C"/>
    <w:rsid w:val="000E2592"/>
    <w:rsid w:val="000E2B24"/>
    <w:rsid w:val="000E3579"/>
    <w:rsid w:val="000E3EEA"/>
    <w:rsid w:val="000E4AEF"/>
    <w:rsid w:val="000E57A8"/>
    <w:rsid w:val="000E6F11"/>
    <w:rsid w:val="000E7B5D"/>
    <w:rsid w:val="000F1653"/>
    <w:rsid w:val="000F18BF"/>
    <w:rsid w:val="000F1A27"/>
    <w:rsid w:val="000F2296"/>
    <w:rsid w:val="000F2EA2"/>
    <w:rsid w:val="000F31F2"/>
    <w:rsid w:val="000F3418"/>
    <w:rsid w:val="000F6BCE"/>
    <w:rsid w:val="0010326F"/>
    <w:rsid w:val="0010342F"/>
    <w:rsid w:val="0010446D"/>
    <w:rsid w:val="001053BA"/>
    <w:rsid w:val="00105B08"/>
    <w:rsid w:val="00105F0F"/>
    <w:rsid w:val="00105F60"/>
    <w:rsid w:val="00107779"/>
    <w:rsid w:val="001077F0"/>
    <w:rsid w:val="00107970"/>
    <w:rsid w:val="00107BF1"/>
    <w:rsid w:val="00111320"/>
    <w:rsid w:val="001119C9"/>
    <w:rsid w:val="00111A3A"/>
    <w:rsid w:val="00111E94"/>
    <w:rsid w:val="001127FE"/>
    <w:rsid w:val="00112D80"/>
    <w:rsid w:val="001133B4"/>
    <w:rsid w:val="00113595"/>
    <w:rsid w:val="001145BF"/>
    <w:rsid w:val="00114930"/>
    <w:rsid w:val="0011527B"/>
    <w:rsid w:val="0011631F"/>
    <w:rsid w:val="001167B3"/>
    <w:rsid w:val="00116A3B"/>
    <w:rsid w:val="00117120"/>
    <w:rsid w:val="0011725C"/>
    <w:rsid w:val="0011742C"/>
    <w:rsid w:val="00117E57"/>
    <w:rsid w:val="0012063C"/>
    <w:rsid w:val="001261EA"/>
    <w:rsid w:val="0013305F"/>
    <w:rsid w:val="0013375F"/>
    <w:rsid w:val="0013541D"/>
    <w:rsid w:val="00136A6B"/>
    <w:rsid w:val="00136C54"/>
    <w:rsid w:val="001374A8"/>
    <w:rsid w:val="001401AA"/>
    <w:rsid w:val="00140CF5"/>
    <w:rsid w:val="0014131C"/>
    <w:rsid w:val="00141F83"/>
    <w:rsid w:val="00142AC0"/>
    <w:rsid w:val="00142E96"/>
    <w:rsid w:val="0014477A"/>
    <w:rsid w:val="0014540C"/>
    <w:rsid w:val="0014548E"/>
    <w:rsid w:val="00145ACB"/>
    <w:rsid w:val="00146EC0"/>
    <w:rsid w:val="001474CD"/>
    <w:rsid w:val="001476C9"/>
    <w:rsid w:val="0015082E"/>
    <w:rsid w:val="00150C6A"/>
    <w:rsid w:val="00150FF4"/>
    <w:rsid w:val="00151059"/>
    <w:rsid w:val="00152E8D"/>
    <w:rsid w:val="0015315F"/>
    <w:rsid w:val="0015325B"/>
    <w:rsid w:val="00153DB2"/>
    <w:rsid w:val="00155731"/>
    <w:rsid w:val="0015698A"/>
    <w:rsid w:val="00157D1A"/>
    <w:rsid w:val="00162372"/>
    <w:rsid w:val="00162BDA"/>
    <w:rsid w:val="001636FA"/>
    <w:rsid w:val="00163723"/>
    <w:rsid w:val="00163E08"/>
    <w:rsid w:val="001641B1"/>
    <w:rsid w:val="00165D43"/>
    <w:rsid w:val="001662C4"/>
    <w:rsid w:val="00166574"/>
    <w:rsid w:val="0016696B"/>
    <w:rsid w:val="00166FDB"/>
    <w:rsid w:val="001675A3"/>
    <w:rsid w:val="001678CE"/>
    <w:rsid w:val="001705BD"/>
    <w:rsid w:val="0017276E"/>
    <w:rsid w:val="00173048"/>
    <w:rsid w:val="00173B8C"/>
    <w:rsid w:val="0017419A"/>
    <w:rsid w:val="0017428B"/>
    <w:rsid w:val="001742A1"/>
    <w:rsid w:val="00174881"/>
    <w:rsid w:val="00177634"/>
    <w:rsid w:val="0017788D"/>
    <w:rsid w:val="00177E04"/>
    <w:rsid w:val="0018053E"/>
    <w:rsid w:val="00181AF0"/>
    <w:rsid w:val="00183784"/>
    <w:rsid w:val="0018428E"/>
    <w:rsid w:val="00185C87"/>
    <w:rsid w:val="0018619F"/>
    <w:rsid w:val="0019033F"/>
    <w:rsid w:val="00190E2D"/>
    <w:rsid w:val="0019256D"/>
    <w:rsid w:val="001925DC"/>
    <w:rsid w:val="00194240"/>
    <w:rsid w:val="00194445"/>
    <w:rsid w:val="0019596E"/>
    <w:rsid w:val="0019723D"/>
    <w:rsid w:val="0019792F"/>
    <w:rsid w:val="001A1C66"/>
    <w:rsid w:val="001A1FCE"/>
    <w:rsid w:val="001A20B7"/>
    <w:rsid w:val="001A2899"/>
    <w:rsid w:val="001A2DB6"/>
    <w:rsid w:val="001A33E5"/>
    <w:rsid w:val="001A593B"/>
    <w:rsid w:val="001B03A4"/>
    <w:rsid w:val="001B03DC"/>
    <w:rsid w:val="001B35E1"/>
    <w:rsid w:val="001B43CF"/>
    <w:rsid w:val="001B5BB7"/>
    <w:rsid w:val="001B5E45"/>
    <w:rsid w:val="001B602A"/>
    <w:rsid w:val="001B6E1C"/>
    <w:rsid w:val="001B7855"/>
    <w:rsid w:val="001C03DB"/>
    <w:rsid w:val="001C0D4A"/>
    <w:rsid w:val="001C1156"/>
    <w:rsid w:val="001C2975"/>
    <w:rsid w:val="001C2F8A"/>
    <w:rsid w:val="001C2FDE"/>
    <w:rsid w:val="001C31CB"/>
    <w:rsid w:val="001C389C"/>
    <w:rsid w:val="001C5642"/>
    <w:rsid w:val="001C666D"/>
    <w:rsid w:val="001D0AB1"/>
    <w:rsid w:val="001D1127"/>
    <w:rsid w:val="001D328F"/>
    <w:rsid w:val="001D44E3"/>
    <w:rsid w:val="001D4527"/>
    <w:rsid w:val="001D5B75"/>
    <w:rsid w:val="001D63B3"/>
    <w:rsid w:val="001D6EA5"/>
    <w:rsid w:val="001E1A5C"/>
    <w:rsid w:val="001E22CB"/>
    <w:rsid w:val="001E386C"/>
    <w:rsid w:val="001E5181"/>
    <w:rsid w:val="001E56F0"/>
    <w:rsid w:val="001E5C8C"/>
    <w:rsid w:val="001F13AF"/>
    <w:rsid w:val="001F2576"/>
    <w:rsid w:val="001F40C8"/>
    <w:rsid w:val="001F5043"/>
    <w:rsid w:val="001F5256"/>
    <w:rsid w:val="001F54C5"/>
    <w:rsid w:val="001F5C33"/>
    <w:rsid w:val="001F739C"/>
    <w:rsid w:val="00202407"/>
    <w:rsid w:val="00203057"/>
    <w:rsid w:val="0020556B"/>
    <w:rsid w:val="0020740C"/>
    <w:rsid w:val="00207F23"/>
    <w:rsid w:val="00213217"/>
    <w:rsid w:val="00215668"/>
    <w:rsid w:val="002158CC"/>
    <w:rsid w:val="00215C39"/>
    <w:rsid w:val="00217297"/>
    <w:rsid w:val="0021778C"/>
    <w:rsid w:val="00217C67"/>
    <w:rsid w:val="00217EEA"/>
    <w:rsid w:val="00224083"/>
    <w:rsid w:val="00225234"/>
    <w:rsid w:val="00225A6D"/>
    <w:rsid w:val="00230095"/>
    <w:rsid w:val="00230550"/>
    <w:rsid w:val="00230860"/>
    <w:rsid w:val="00231ACF"/>
    <w:rsid w:val="0023297D"/>
    <w:rsid w:val="00232AC6"/>
    <w:rsid w:val="00232DC6"/>
    <w:rsid w:val="00232E82"/>
    <w:rsid w:val="002344B2"/>
    <w:rsid w:val="002359B4"/>
    <w:rsid w:val="002379BB"/>
    <w:rsid w:val="002407EB"/>
    <w:rsid w:val="00240967"/>
    <w:rsid w:val="00242CC5"/>
    <w:rsid w:val="00243E9A"/>
    <w:rsid w:val="002446B5"/>
    <w:rsid w:val="00245E48"/>
    <w:rsid w:val="00246A3C"/>
    <w:rsid w:val="002473AE"/>
    <w:rsid w:val="00247D8E"/>
    <w:rsid w:val="00250076"/>
    <w:rsid w:val="002503BE"/>
    <w:rsid w:val="0025104B"/>
    <w:rsid w:val="002526C9"/>
    <w:rsid w:val="00252CB8"/>
    <w:rsid w:val="00253016"/>
    <w:rsid w:val="00253DB0"/>
    <w:rsid w:val="00253F26"/>
    <w:rsid w:val="00254265"/>
    <w:rsid w:val="002559F0"/>
    <w:rsid w:val="00255D6B"/>
    <w:rsid w:val="0026137C"/>
    <w:rsid w:val="00261BBB"/>
    <w:rsid w:val="00262478"/>
    <w:rsid w:val="00263EDD"/>
    <w:rsid w:val="0026467A"/>
    <w:rsid w:val="002650C2"/>
    <w:rsid w:val="002653ED"/>
    <w:rsid w:val="002659C4"/>
    <w:rsid w:val="002706B5"/>
    <w:rsid w:val="00270E43"/>
    <w:rsid w:val="002710F3"/>
    <w:rsid w:val="0027174D"/>
    <w:rsid w:val="0027272C"/>
    <w:rsid w:val="00272A43"/>
    <w:rsid w:val="00275296"/>
    <w:rsid w:val="00275745"/>
    <w:rsid w:val="00276772"/>
    <w:rsid w:val="00283401"/>
    <w:rsid w:val="0028362E"/>
    <w:rsid w:val="00283CAA"/>
    <w:rsid w:val="002845C5"/>
    <w:rsid w:val="00284D90"/>
    <w:rsid w:val="002851AF"/>
    <w:rsid w:val="002862AB"/>
    <w:rsid w:val="00286E08"/>
    <w:rsid w:val="0028781E"/>
    <w:rsid w:val="00290981"/>
    <w:rsid w:val="00292150"/>
    <w:rsid w:val="00293D0D"/>
    <w:rsid w:val="00295340"/>
    <w:rsid w:val="002963FC"/>
    <w:rsid w:val="00296BA6"/>
    <w:rsid w:val="002970A7"/>
    <w:rsid w:val="002A00A3"/>
    <w:rsid w:val="002A0984"/>
    <w:rsid w:val="002A1263"/>
    <w:rsid w:val="002A16A8"/>
    <w:rsid w:val="002A1B34"/>
    <w:rsid w:val="002A1B3D"/>
    <w:rsid w:val="002A282D"/>
    <w:rsid w:val="002A2A51"/>
    <w:rsid w:val="002A2DFE"/>
    <w:rsid w:val="002A4DE6"/>
    <w:rsid w:val="002A552C"/>
    <w:rsid w:val="002A5971"/>
    <w:rsid w:val="002A73E9"/>
    <w:rsid w:val="002B01A3"/>
    <w:rsid w:val="002B1E8A"/>
    <w:rsid w:val="002B2214"/>
    <w:rsid w:val="002B3706"/>
    <w:rsid w:val="002B3CED"/>
    <w:rsid w:val="002B60E2"/>
    <w:rsid w:val="002B722C"/>
    <w:rsid w:val="002B7D66"/>
    <w:rsid w:val="002C04EB"/>
    <w:rsid w:val="002C053E"/>
    <w:rsid w:val="002C1BE0"/>
    <w:rsid w:val="002C1EC0"/>
    <w:rsid w:val="002C2156"/>
    <w:rsid w:val="002C23F4"/>
    <w:rsid w:val="002C267E"/>
    <w:rsid w:val="002C2E29"/>
    <w:rsid w:val="002C31CE"/>
    <w:rsid w:val="002C4BD4"/>
    <w:rsid w:val="002C4DD8"/>
    <w:rsid w:val="002C799B"/>
    <w:rsid w:val="002D1162"/>
    <w:rsid w:val="002D1CC0"/>
    <w:rsid w:val="002D2567"/>
    <w:rsid w:val="002D265A"/>
    <w:rsid w:val="002D2F5A"/>
    <w:rsid w:val="002D4E6B"/>
    <w:rsid w:val="002D566A"/>
    <w:rsid w:val="002D5FF7"/>
    <w:rsid w:val="002D7442"/>
    <w:rsid w:val="002D749B"/>
    <w:rsid w:val="002D7E33"/>
    <w:rsid w:val="002E1046"/>
    <w:rsid w:val="002E1968"/>
    <w:rsid w:val="002E1DF2"/>
    <w:rsid w:val="002E346E"/>
    <w:rsid w:val="002E360A"/>
    <w:rsid w:val="002E3D5E"/>
    <w:rsid w:val="002E5BAE"/>
    <w:rsid w:val="002E78BD"/>
    <w:rsid w:val="002E7D6D"/>
    <w:rsid w:val="002F05DA"/>
    <w:rsid w:val="002F060D"/>
    <w:rsid w:val="002F2087"/>
    <w:rsid w:val="002F2853"/>
    <w:rsid w:val="002F42E9"/>
    <w:rsid w:val="002F5BA0"/>
    <w:rsid w:val="002F6068"/>
    <w:rsid w:val="002F61C9"/>
    <w:rsid w:val="002F6EF4"/>
    <w:rsid w:val="002F7115"/>
    <w:rsid w:val="002F713A"/>
    <w:rsid w:val="002F737D"/>
    <w:rsid w:val="0030052E"/>
    <w:rsid w:val="00301087"/>
    <w:rsid w:val="00301CC4"/>
    <w:rsid w:val="00301EFD"/>
    <w:rsid w:val="0030356A"/>
    <w:rsid w:val="003035EE"/>
    <w:rsid w:val="0030502C"/>
    <w:rsid w:val="0030663E"/>
    <w:rsid w:val="00307321"/>
    <w:rsid w:val="00310467"/>
    <w:rsid w:val="00311009"/>
    <w:rsid w:val="00311D20"/>
    <w:rsid w:val="00312666"/>
    <w:rsid w:val="00314144"/>
    <w:rsid w:val="003151C5"/>
    <w:rsid w:val="00315C1D"/>
    <w:rsid w:val="0031638D"/>
    <w:rsid w:val="00317DBB"/>
    <w:rsid w:val="00317E89"/>
    <w:rsid w:val="00317E9E"/>
    <w:rsid w:val="003200CA"/>
    <w:rsid w:val="00320225"/>
    <w:rsid w:val="00320918"/>
    <w:rsid w:val="00320C9D"/>
    <w:rsid w:val="00321296"/>
    <w:rsid w:val="0032176C"/>
    <w:rsid w:val="00321AD9"/>
    <w:rsid w:val="00321D1D"/>
    <w:rsid w:val="00326AEB"/>
    <w:rsid w:val="0033009E"/>
    <w:rsid w:val="00330731"/>
    <w:rsid w:val="00330D95"/>
    <w:rsid w:val="0033214C"/>
    <w:rsid w:val="003330C0"/>
    <w:rsid w:val="003347BD"/>
    <w:rsid w:val="00335372"/>
    <w:rsid w:val="003355EC"/>
    <w:rsid w:val="003357EC"/>
    <w:rsid w:val="00335CDD"/>
    <w:rsid w:val="00337F5A"/>
    <w:rsid w:val="00340A98"/>
    <w:rsid w:val="0034364A"/>
    <w:rsid w:val="00345957"/>
    <w:rsid w:val="003477AC"/>
    <w:rsid w:val="0035006C"/>
    <w:rsid w:val="0035307F"/>
    <w:rsid w:val="003539FE"/>
    <w:rsid w:val="00354185"/>
    <w:rsid w:val="00354C4E"/>
    <w:rsid w:val="00356A16"/>
    <w:rsid w:val="00357513"/>
    <w:rsid w:val="003576CD"/>
    <w:rsid w:val="00357FDD"/>
    <w:rsid w:val="003604AF"/>
    <w:rsid w:val="0036099B"/>
    <w:rsid w:val="00363C38"/>
    <w:rsid w:val="00363CD9"/>
    <w:rsid w:val="00364235"/>
    <w:rsid w:val="00364E3D"/>
    <w:rsid w:val="00364FBD"/>
    <w:rsid w:val="0036562A"/>
    <w:rsid w:val="00365C16"/>
    <w:rsid w:val="003670B1"/>
    <w:rsid w:val="00367A90"/>
    <w:rsid w:val="0037065D"/>
    <w:rsid w:val="00371182"/>
    <w:rsid w:val="00375D8D"/>
    <w:rsid w:val="0037653A"/>
    <w:rsid w:val="00376A50"/>
    <w:rsid w:val="00376D5A"/>
    <w:rsid w:val="003772FA"/>
    <w:rsid w:val="00380704"/>
    <w:rsid w:val="00382ACF"/>
    <w:rsid w:val="0038488E"/>
    <w:rsid w:val="00384A06"/>
    <w:rsid w:val="00384F19"/>
    <w:rsid w:val="00385954"/>
    <w:rsid w:val="00386756"/>
    <w:rsid w:val="00387A79"/>
    <w:rsid w:val="003905E0"/>
    <w:rsid w:val="00390787"/>
    <w:rsid w:val="003926B4"/>
    <w:rsid w:val="00392FC0"/>
    <w:rsid w:val="0039329F"/>
    <w:rsid w:val="00393D16"/>
    <w:rsid w:val="00394A6A"/>
    <w:rsid w:val="00394ADA"/>
    <w:rsid w:val="00394FE3"/>
    <w:rsid w:val="00395056"/>
    <w:rsid w:val="00396D15"/>
    <w:rsid w:val="0039743A"/>
    <w:rsid w:val="003A1991"/>
    <w:rsid w:val="003A2570"/>
    <w:rsid w:val="003A3A33"/>
    <w:rsid w:val="003A5F15"/>
    <w:rsid w:val="003A6183"/>
    <w:rsid w:val="003A6189"/>
    <w:rsid w:val="003B0B16"/>
    <w:rsid w:val="003B20CE"/>
    <w:rsid w:val="003B28ED"/>
    <w:rsid w:val="003B28FA"/>
    <w:rsid w:val="003B33FE"/>
    <w:rsid w:val="003B382A"/>
    <w:rsid w:val="003B45B5"/>
    <w:rsid w:val="003B48F4"/>
    <w:rsid w:val="003B553A"/>
    <w:rsid w:val="003B6D26"/>
    <w:rsid w:val="003B71AE"/>
    <w:rsid w:val="003B7AF7"/>
    <w:rsid w:val="003B7E75"/>
    <w:rsid w:val="003B7FF7"/>
    <w:rsid w:val="003C0073"/>
    <w:rsid w:val="003C17CE"/>
    <w:rsid w:val="003C20BB"/>
    <w:rsid w:val="003C51D3"/>
    <w:rsid w:val="003C5F75"/>
    <w:rsid w:val="003C5F78"/>
    <w:rsid w:val="003C60F2"/>
    <w:rsid w:val="003C6182"/>
    <w:rsid w:val="003C618E"/>
    <w:rsid w:val="003D096E"/>
    <w:rsid w:val="003D0F9D"/>
    <w:rsid w:val="003D1BD5"/>
    <w:rsid w:val="003D1C6A"/>
    <w:rsid w:val="003D1E7A"/>
    <w:rsid w:val="003D3902"/>
    <w:rsid w:val="003D4208"/>
    <w:rsid w:val="003D4B67"/>
    <w:rsid w:val="003D50C1"/>
    <w:rsid w:val="003D5D9B"/>
    <w:rsid w:val="003D68D2"/>
    <w:rsid w:val="003D6A55"/>
    <w:rsid w:val="003D6EB8"/>
    <w:rsid w:val="003E00E0"/>
    <w:rsid w:val="003E0186"/>
    <w:rsid w:val="003E0853"/>
    <w:rsid w:val="003E2474"/>
    <w:rsid w:val="003E2514"/>
    <w:rsid w:val="003E4170"/>
    <w:rsid w:val="003E4794"/>
    <w:rsid w:val="003E4BD0"/>
    <w:rsid w:val="003E5517"/>
    <w:rsid w:val="003E5EEF"/>
    <w:rsid w:val="003E723B"/>
    <w:rsid w:val="003F1051"/>
    <w:rsid w:val="003F3504"/>
    <w:rsid w:val="003F3751"/>
    <w:rsid w:val="003F5ECD"/>
    <w:rsid w:val="003F78D4"/>
    <w:rsid w:val="004010C8"/>
    <w:rsid w:val="00401624"/>
    <w:rsid w:val="00401AA5"/>
    <w:rsid w:val="004022C5"/>
    <w:rsid w:val="00402817"/>
    <w:rsid w:val="00402931"/>
    <w:rsid w:val="004032A8"/>
    <w:rsid w:val="00404496"/>
    <w:rsid w:val="00404E2E"/>
    <w:rsid w:val="00405FEB"/>
    <w:rsid w:val="00411673"/>
    <w:rsid w:val="00411BE0"/>
    <w:rsid w:val="004120A6"/>
    <w:rsid w:val="00414EA4"/>
    <w:rsid w:val="00415A73"/>
    <w:rsid w:val="0041648B"/>
    <w:rsid w:val="004209D3"/>
    <w:rsid w:val="004213FA"/>
    <w:rsid w:val="00423C9D"/>
    <w:rsid w:val="00423DAF"/>
    <w:rsid w:val="00425193"/>
    <w:rsid w:val="00426BC6"/>
    <w:rsid w:val="004271C7"/>
    <w:rsid w:val="00427F84"/>
    <w:rsid w:val="004311B6"/>
    <w:rsid w:val="004333D3"/>
    <w:rsid w:val="00434429"/>
    <w:rsid w:val="00434B29"/>
    <w:rsid w:val="00435385"/>
    <w:rsid w:val="00435CDC"/>
    <w:rsid w:val="00436E68"/>
    <w:rsid w:val="00441B48"/>
    <w:rsid w:val="00442EE9"/>
    <w:rsid w:val="00443C3B"/>
    <w:rsid w:val="00446DC6"/>
    <w:rsid w:val="00447531"/>
    <w:rsid w:val="0045328D"/>
    <w:rsid w:val="004535B8"/>
    <w:rsid w:val="00454694"/>
    <w:rsid w:val="00454BC6"/>
    <w:rsid w:val="00456AF7"/>
    <w:rsid w:val="00456EE2"/>
    <w:rsid w:val="00457FF2"/>
    <w:rsid w:val="0046166A"/>
    <w:rsid w:val="004644AD"/>
    <w:rsid w:val="00464BE9"/>
    <w:rsid w:val="00464D74"/>
    <w:rsid w:val="00465E60"/>
    <w:rsid w:val="00466408"/>
    <w:rsid w:val="00467AC1"/>
    <w:rsid w:val="00470011"/>
    <w:rsid w:val="004705FF"/>
    <w:rsid w:val="004708C2"/>
    <w:rsid w:val="00470E50"/>
    <w:rsid w:val="00471309"/>
    <w:rsid w:val="0047164B"/>
    <w:rsid w:val="00472113"/>
    <w:rsid w:val="004725B3"/>
    <w:rsid w:val="00475ED2"/>
    <w:rsid w:val="004761F9"/>
    <w:rsid w:val="004774B3"/>
    <w:rsid w:val="004803B5"/>
    <w:rsid w:val="004806D3"/>
    <w:rsid w:val="00480F39"/>
    <w:rsid w:val="00481783"/>
    <w:rsid w:val="004817CC"/>
    <w:rsid w:val="00481A76"/>
    <w:rsid w:val="004824BC"/>
    <w:rsid w:val="00483188"/>
    <w:rsid w:val="0048430E"/>
    <w:rsid w:val="00484529"/>
    <w:rsid w:val="00486309"/>
    <w:rsid w:val="00486323"/>
    <w:rsid w:val="00486E8B"/>
    <w:rsid w:val="00486F30"/>
    <w:rsid w:val="00486F59"/>
    <w:rsid w:val="0049055B"/>
    <w:rsid w:val="004907CD"/>
    <w:rsid w:val="004908A3"/>
    <w:rsid w:val="00491073"/>
    <w:rsid w:val="00491385"/>
    <w:rsid w:val="0049311F"/>
    <w:rsid w:val="0049313D"/>
    <w:rsid w:val="00495828"/>
    <w:rsid w:val="00497A1C"/>
    <w:rsid w:val="004A07CE"/>
    <w:rsid w:val="004A0DC8"/>
    <w:rsid w:val="004A515D"/>
    <w:rsid w:val="004A58BC"/>
    <w:rsid w:val="004A653C"/>
    <w:rsid w:val="004B215F"/>
    <w:rsid w:val="004B2C5F"/>
    <w:rsid w:val="004B378E"/>
    <w:rsid w:val="004B42EC"/>
    <w:rsid w:val="004B4A57"/>
    <w:rsid w:val="004B5526"/>
    <w:rsid w:val="004B55C4"/>
    <w:rsid w:val="004B64C8"/>
    <w:rsid w:val="004B6C6A"/>
    <w:rsid w:val="004B6D7F"/>
    <w:rsid w:val="004B7795"/>
    <w:rsid w:val="004B7E7F"/>
    <w:rsid w:val="004C098A"/>
    <w:rsid w:val="004C10A0"/>
    <w:rsid w:val="004C1200"/>
    <w:rsid w:val="004C1C04"/>
    <w:rsid w:val="004C2463"/>
    <w:rsid w:val="004C29E5"/>
    <w:rsid w:val="004C2AFD"/>
    <w:rsid w:val="004C2C02"/>
    <w:rsid w:val="004C2F10"/>
    <w:rsid w:val="004C382F"/>
    <w:rsid w:val="004C47A4"/>
    <w:rsid w:val="004C59A7"/>
    <w:rsid w:val="004C63D1"/>
    <w:rsid w:val="004C6410"/>
    <w:rsid w:val="004C6A78"/>
    <w:rsid w:val="004C6AA7"/>
    <w:rsid w:val="004C7E01"/>
    <w:rsid w:val="004D068E"/>
    <w:rsid w:val="004D122A"/>
    <w:rsid w:val="004D29BB"/>
    <w:rsid w:val="004D3426"/>
    <w:rsid w:val="004D3F72"/>
    <w:rsid w:val="004D66B9"/>
    <w:rsid w:val="004D6702"/>
    <w:rsid w:val="004D6E39"/>
    <w:rsid w:val="004D75AE"/>
    <w:rsid w:val="004E0781"/>
    <w:rsid w:val="004E0DDF"/>
    <w:rsid w:val="004E1530"/>
    <w:rsid w:val="004E198D"/>
    <w:rsid w:val="004E1C75"/>
    <w:rsid w:val="004E22E5"/>
    <w:rsid w:val="004E2FBD"/>
    <w:rsid w:val="004E3D25"/>
    <w:rsid w:val="004E438D"/>
    <w:rsid w:val="004E6123"/>
    <w:rsid w:val="004E6176"/>
    <w:rsid w:val="004E6E51"/>
    <w:rsid w:val="004E741E"/>
    <w:rsid w:val="004F0C7C"/>
    <w:rsid w:val="004F12E0"/>
    <w:rsid w:val="004F382B"/>
    <w:rsid w:val="004F4D6E"/>
    <w:rsid w:val="004F4EEB"/>
    <w:rsid w:val="004F71B2"/>
    <w:rsid w:val="004F7F2F"/>
    <w:rsid w:val="00500C4E"/>
    <w:rsid w:val="0050144C"/>
    <w:rsid w:val="00503815"/>
    <w:rsid w:val="00503F8C"/>
    <w:rsid w:val="005040D5"/>
    <w:rsid w:val="00504C51"/>
    <w:rsid w:val="005073F2"/>
    <w:rsid w:val="00512AC7"/>
    <w:rsid w:val="00513340"/>
    <w:rsid w:val="0051382D"/>
    <w:rsid w:val="00514F6E"/>
    <w:rsid w:val="00517F55"/>
    <w:rsid w:val="00520904"/>
    <w:rsid w:val="00522C79"/>
    <w:rsid w:val="00522D85"/>
    <w:rsid w:val="00522F5A"/>
    <w:rsid w:val="005230ED"/>
    <w:rsid w:val="00523DC5"/>
    <w:rsid w:val="005242BC"/>
    <w:rsid w:val="00524D7B"/>
    <w:rsid w:val="005253E4"/>
    <w:rsid w:val="0052591B"/>
    <w:rsid w:val="00526859"/>
    <w:rsid w:val="00526909"/>
    <w:rsid w:val="00527634"/>
    <w:rsid w:val="00527BFC"/>
    <w:rsid w:val="005311F1"/>
    <w:rsid w:val="00531422"/>
    <w:rsid w:val="005322D6"/>
    <w:rsid w:val="0053249E"/>
    <w:rsid w:val="00532C42"/>
    <w:rsid w:val="00533B16"/>
    <w:rsid w:val="005343A0"/>
    <w:rsid w:val="00534BB5"/>
    <w:rsid w:val="0053655B"/>
    <w:rsid w:val="005367D0"/>
    <w:rsid w:val="005403E2"/>
    <w:rsid w:val="00540B0F"/>
    <w:rsid w:val="00541AEF"/>
    <w:rsid w:val="00541EC3"/>
    <w:rsid w:val="00543672"/>
    <w:rsid w:val="00543C6B"/>
    <w:rsid w:val="00546555"/>
    <w:rsid w:val="00546CF0"/>
    <w:rsid w:val="00547A62"/>
    <w:rsid w:val="00547F1A"/>
    <w:rsid w:val="0055030F"/>
    <w:rsid w:val="005511E3"/>
    <w:rsid w:val="0055123C"/>
    <w:rsid w:val="00552EC3"/>
    <w:rsid w:val="00553A19"/>
    <w:rsid w:val="00553E94"/>
    <w:rsid w:val="00553F03"/>
    <w:rsid w:val="005561EF"/>
    <w:rsid w:val="005566A6"/>
    <w:rsid w:val="00560889"/>
    <w:rsid w:val="00561EDB"/>
    <w:rsid w:val="00562DEB"/>
    <w:rsid w:val="00563EB3"/>
    <w:rsid w:val="00565898"/>
    <w:rsid w:val="00566C07"/>
    <w:rsid w:val="00566D7F"/>
    <w:rsid w:val="00567EB4"/>
    <w:rsid w:val="0057306C"/>
    <w:rsid w:val="005731AC"/>
    <w:rsid w:val="00573456"/>
    <w:rsid w:val="00573EDF"/>
    <w:rsid w:val="005754F8"/>
    <w:rsid w:val="005766F4"/>
    <w:rsid w:val="00576870"/>
    <w:rsid w:val="00576BF8"/>
    <w:rsid w:val="005773B7"/>
    <w:rsid w:val="00577838"/>
    <w:rsid w:val="00577B9D"/>
    <w:rsid w:val="00577EDC"/>
    <w:rsid w:val="005809E1"/>
    <w:rsid w:val="00581DE0"/>
    <w:rsid w:val="00584942"/>
    <w:rsid w:val="00584C97"/>
    <w:rsid w:val="005860D7"/>
    <w:rsid w:val="00592528"/>
    <w:rsid w:val="005957C4"/>
    <w:rsid w:val="00596FAF"/>
    <w:rsid w:val="005A144D"/>
    <w:rsid w:val="005A1466"/>
    <w:rsid w:val="005A2A9A"/>
    <w:rsid w:val="005A3993"/>
    <w:rsid w:val="005A4192"/>
    <w:rsid w:val="005A520F"/>
    <w:rsid w:val="005A5672"/>
    <w:rsid w:val="005A65EF"/>
    <w:rsid w:val="005A6C64"/>
    <w:rsid w:val="005A778D"/>
    <w:rsid w:val="005A7E90"/>
    <w:rsid w:val="005B006A"/>
    <w:rsid w:val="005B19D7"/>
    <w:rsid w:val="005B3542"/>
    <w:rsid w:val="005B42F4"/>
    <w:rsid w:val="005B5389"/>
    <w:rsid w:val="005B61F1"/>
    <w:rsid w:val="005B6D3D"/>
    <w:rsid w:val="005B6D85"/>
    <w:rsid w:val="005B7BC8"/>
    <w:rsid w:val="005B7E01"/>
    <w:rsid w:val="005C0442"/>
    <w:rsid w:val="005C1F5C"/>
    <w:rsid w:val="005C24AC"/>
    <w:rsid w:val="005C2FE4"/>
    <w:rsid w:val="005C3822"/>
    <w:rsid w:val="005C5562"/>
    <w:rsid w:val="005C660D"/>
    <w:rsid w:val="005C7974"/>
    <w:rsid w:val="005C7D2D"/>
    <w:rsid w:val="005D1AE9"/>
    <w:rsid w:val="005D1C1E"/>
    <w:rsid w:val="005D336B"/>
    <w:rsid w:val="005D4D8A"/>
    <w:rsid w:val="005D5E72"/>
    <w:rsid w:val="005D6207"/>
    <w:rsid w:val="005D6F96"/>
    <w:rsid w:val="005E0074"/>
    <w:rsid w:val="005E1B90"/>
    <w:rsid w:val="005E1BDE"/>
    <w:rsid w:val="005E1E56"/>
    <w:rsid w:val="005E2625"/>
    <w:rsid w:val="005E3718"/>
    <w:rsid w:val="005E3DF5"/>
    <w:rsid w:val="005E48FE"/>
    <w:rsid w:val="005E5BAE"/>
    <w:rsid w:val="005E60D5"/>
    <w:rsid w:val="005E6F5D"/>
    <w:rsid w:val="005F071F"/>
    <w:rsid w:val="005F2A47"/>
    <w:rsid w:val="005F2FAF"/>
    <w:rsid w:val="005F3E8B"/>
    <w:rsid w:val="005F3F5B"/>
    <w:rsid w:val="005F40F8"/>
    <w:rsid w:val="005F49EB"/>
    <w:rsid w:val="005F5E0A"/>
    <w:rsid w:val="005F6C88"/>
    <w:rsid w:val="005F788E"/>
    <w:rsid w:val="005F7B1D"/>
    <w:rsid w:val="005F7CFB"/>
    <w:rsid w:val="006004DF"/>
    <w:rsid w:val="0060170A"/>
    <w:rsid w:val="00601ABB"/>
    <w:rsid w:val="00601B6B"/>
    <w:rsid w:val="00602176"/>
    <w:rsid w:val="006022B8"/>
    <w:rsid w:val="00602AD4"/>
    <w:rsid w:val="00602DF8"/>
    <w:rsid w:val="0060390B"/>
    <w:rsid w:val="00603D13"/>
    <w:rsid w:val="006046C8"/>
    <w:rsid w:val="0060513F"/>
    <w:rsid w:val="00605DE7"/>
    <w:rsid w:val="00605FF1"/>
    <w:rsid w:val="00606281"/>
    <w:rsid w:val="00606DD3"/>
    <w:rsid w:val="006079A1"/>
    <w:rsid w:val="0061222D"/>
    <w:rsid w:val="0061321A"/>
    <w:rsid w:val="0061455B"/>
    <w:rsid w:val="006148F5"/>
    <w:rsid w:val="00615151"/>
    <w:rsid w:val="00616085"/>
    <w:rsid w:val="0061638A"/>
    <w:rsid w:val="00616F5E"/>
    <w:rsid w:val="006200EE"/>
    <w:rsid w:val="006213ED"/>
    <w:rsid w:val="00621615"/>
    <w:rsid w:val="00622936"/>
    <w:rsid w:val="00622B4F"/>
    <w:rsid w:val="00622F10"/>
    <w:rsid w:val="00626463"/>
    <w:rsid w:val="00627551"/>
    <w:rsid w:val="00631351"/>
    <w:rsid w:val="00631830"/>
    <w:rsid w:val="00633761"/>
    <w:rsid w:val="00633BB2"/>
    <w:rsid w:val="00636007"/>
    <w:rsid w:val="006376E4"/>
    <w:rsid w:val="006407D6"/>
    <w:rsid w:val="00640D0D"/>
    <w:rsid w:val="00641BF3"/>
    <w:rsid w:val="006425C9"/>
    <w:rsid w:val="00642C2D"/>
    <w:rsid w:val="006435D5"/>
    <w:rsid w:val="006436BD"/>
    <w:rsid w:val="00643C93"/>
    <w:rsid w:val="00643F9A"/>
    <w:rsid w:val="006464CB"/>
    <w:rsid w:val="0064785B"/>
    <w:rsid w:val="0065118E"/>
    <w:rsid w:val="0065212B"/>
    <w:rsid w:val="00654731"/>
    <w:rsid w:val="00655107"/>
    <w:rsid w:val="00655819"/>
    <w:rsid w:val="006559EA"/>
    <w:rsid w:val="00655BEC"/>
    <w:rsid w:val="00656385"/>
    <w:rsid w:val="0065741A"/>
    <w:rsid w:val="00657666"/>
    <w:rsid w:val="00657CE9"/>
    <w:rsid w:val="00657F99"/>
    <w:rsid w:val="00660935"/>
    <w:rsid w:val="00664DC9"/>
    <w:rsid w:val="00665017"/>
    <w:rsid w:val="0066564D"/>
    <w:rsid w:val="0066598A"/>
    <w:rsid w:val="00666C40"/>
    <w:rsid w:val="00666EE7"/>
    <w:rsid w:val="00666F44"/>
    <w:rsid w:val="00667A35"/>
    <w:rsid w:val="00673D10"/>
    <w:rsid w:val="00673E06"/>
    <w:rsid w:val="00673F44"/>
    <w:rsid w:val="00675191"/>
    <w:rsid w:val="00680D8F"/>
    <w:rsid w:val="0068114F"/>
    <w:rsid w:val="00681BE5"/>
    <w:rsid w:val="006820F9"/>
    <w:rsid w:val="006822C4"/>
    <w:rsid w:val="006828ED"/>
    <w:rsid w:val="00683435"/>
    <w:rsid w:val="00683F84"/>
    <w:rsid w:val="00685123"/>
    <w:rsid w:val="006852DF"/>
    <w:rsid w:val="006863A3"/>
    <w:rsid w:val="0068663A"/>
    <w:rsid w:val="00686F0B"/>
    <w:rsid w:val="006901AF"/>
    <w:rsid w:val="00690980"/>
    <w:rsid w:val="00690E71"/>
    <w:rsid w:val="00692C83"/>
    <w:rsid w:val="00692E22"/>
    <w:rsid w:val="006950D5"/>
    <w:rsid w:val="006A0B70"/>
    <w:rsid w:val="006A16E8"/>
    <w:rsid w:val="006A1949"/>
    <w:rsid w:val="006A2171"/>
    <w:rsid w:val="006A34D9"/>
    <w:rsid w:val="006A3614"/>
    <w:rsid w:val="006A5637"/>
    <w:rsid w:val="006A5C2E"/>
    <w:rsid w:val="006A62FF"/>
    <w:rsid w:val="006A7020"/>
    <w:rsid w:val="006B0193"/>
    <w:rsid w:val="006B0B1F"/>
    <w:rsid w:val="006B1239"/>
    <w:rsid w:val="006B18A7"/>
    <w:rsid w:val="006B1DEA"/>
    <w:rsid w:val="006B2953"/>
    <w:rsid w:val="006B3367"/>
    <w:rsid w:val="006B3369"/>
    <w:rsid w:val="006B4B2D"/>
    <w:rsid w:val="006C1381"/>
    <w:rsid w:val="006C13BF"/>
    <w:rsid w:val="006C31A4"/>
    <w:rsid w:val="006C40C0"/>
    <w:rsid w:val="006C4101"/>
    <w:rsid w:val="006D0B12"/>
    <w:rsid w:val="006D0C4C"/>
    <w:rsid w:val="006D1AD9"/>
    <w:rsid w:val="006D1D01"/>
    <w:rsid w:val="006D303D"/>
    <w:rsid w:val="006D50A9"/>
    <w:rsid w:val="006D72E0"/>
    <w:rsid w:val="006D7DFA"/>
    <w:rsid w:val="006E0178"/>
    <w:rsid w:val="006E02CC"/>
    <w:rsid w:val="006E166C"/>
    <w:rsid w:val="006E21B2"/>
    <w:rsid w:val="006E30C6"/>
    <w:rsid w:val="006E337C"/>
    <w:rsid w:val="006E3392"/>
    <w:rsid w:val="006E3658"/>
    <w:rsid w:val="006E38E5"/>
    <w:rsid w:val="006E52EC"/>
    <w:rsid w:val="006E5F43"/>
    <w:rsid w:val="006E6001"/>
    <w:rsid w:val="006F0012"/>
    <w:rsid w:val="006F020E"/>
    <w:rsid w:val="006F0623"/>
    <w:rsid w:val="006F06CB"/>
    <w:rsid w:val="006F0C19"/>
    <w:rsid w:val="006F19DE"/>
    <w:rsid w:val="006F2494"/>
    <w:rsid w:val="006F37B3"/>
    <w:rsid w:val="006F4C34"/>
    <w:rsid w:val="006F6CFB"/>
    <w:rsid w:val="006F7091"/>
    <w:rsid w:val="006F7274"/>
    <w:rsid w:val="006F7EBC"/>
    <w:rsid w:val="00701356"/>
    <w:rsid w:val="007037C2"/>
    <w:rsid w:val="00704EF7"/>
    <w:rsid w:val="00706CC1"/>
    <w:rsid w:val="00714B86"/>
    <w:rsid w:val="00715242"/>
    <w:rsid w:val="00716425"/>
    <w:rsid w:val="0071679B"/>
    <w:rsid w:val="007167A2"/>
    <w:rsid w:val="00716CA0"/>
    <w:rsid w:val="00716F47"/>
    <w:rsid w:val="00721D45"/>
    <w:rsid w:val="00722233"/>
    <w:rsid w:val="00724BE4"/>
    <w:rsid w:val="0072688F"/>
    <w:rsid w:val="0073284B"/>
    <w:rsid w:val="00737E9F"/>
    <w:rsid w:val="00740CC1"/>
    <w:rsid w:val="00741051"/>
    <w:rsid w:val="00741881"/>
    <w:rsid w:val="00741FBD"/>
    <w:rsid w:val="007428B2"/>
    <w:rsid w:val="00743191"/>
    <w:rsid w:val="00743770"/>
    <w:rsid w:val="00745AC2"/>
    <w:rsid w:val="007469E9"/>
    <w:rsid w:val="007518FE"/>
    <w:rsid w:val="00751990"/>
    <w:rsid w:val="00751DB0"/>
    <w:rsid w:val="007523EE"/>
    <w:rsid w:val="007535A0"/>
    <w:rsid w:val="0075485E"/>
    <w:rsid w:val="00754DC5"/>
    <w:rsid w:val="00755AD7"/>
    <w:rsid w:val="00757880"/>
    <w:rsid w:val="00757C33"/>
    <w:rsid w:val="00757D2D"/>
    <w:rsid w:val="0076055C"/>
    <w:rsid w:val="007608D0"/>
    <w:rsid w:val="00760DDC"/>
    <w:rsid w:val="00761809"/>
    <w:rsid w:val="007624D3"/>
    <w:rsid w:val="00764340"/>
    <w:rsid w:val="0076436B"/>
    <w:rsid w:val="00766CCD"/>
    <w:rsid w:val="00767590"/>
    <w:rsid w:val="00767D10"/>
    <w:rsid w:val="00767FDF"/>
    <w:rsid w:val="007723F7"/>
    <w:rsid w:val="00773237"/>
    <w:rsid w:val="007736A4"/>
    <w:rsid w:val="00773CC4"/>
    <w:rsid w:val="0077403A"/>
    <w:rsid w:val="00775258"/>
    <w:rsid w:val="00775296"/>
    <w:rsid w:val="00776B97"/>
    <w:rsid w:val="00777066"/>
    <w:rsid w:val="007779BE"/>
    <w:rsid w:val="00781364"/>
    <w:rsid w:val="00781EBB"/>
    <w:rsid w:val="00782211"/>
    <w:rsid w:val="007823C4"/>
    <w:rsid w:val="0078276F"/>
    <w:rsid w:val="007833FD"/>
    <w:rsid w:val="0078344F"/>
    <w:rsid w:val="00784177"/>
    <w:rsid w:val="007841D3"/>
    <w:rsid w:val="007845BC"/>
    <w:rsid w:val="007848B3"/>
    <w:rsid w:val="00784F26"/>
    <w:rsid w:val="00785EF6"/>
    <w:rsid w:val="00786D28"/>
    <w:rsid w:val="00790362"/>
    <w:rsid w:val="007910E2"/>
    <w:rsid w:val="007913AD"/>
    <w:rsid w:val="00791421"/>
    <w:rsid w:val="00791449"/>
    <w:rsid w:val="0079246C"/>
    <w:rsid w:val="007937AE"/>
    <w:rsid w:val="0079564B"/>
    <w:rsid w:val="0079614E"/>
    <w:rsid w:val="0079626E"/>
    <w:rsid w:val="0079642D"/>
    <w:rsid w:val="007971B5"/>
    <w:rsid w:val="007A0591"/>
    <w:rsid w:val="007A06B2"/>
    <w:rsid w:val="007A2694"/>
    <w:rsid w:val="007A291A"/>
    <w:rsid w:val="007A4EF5"/>
    <w:rsid w:val="007A6BDA"/>
    <w:rsid w:val="007A6FF1"/>
    <w:rsid w:val="007A7551"/>
    <w:rsid w:val="007B03F0"/>
    <w:rsid w:val="007B0E57"/>
    <w:rsid w:val="007B13D7"/>
    <w:rsid w:val="007B1E61"/>
    <w:rsid w:val="007B2B21"/>
    <w:rsid w:val="007B330F"/>
    <w:rsid w:val="007B367D"/>
    <w:rsid w:val="007B4BEB"/>
    <w:rsid w:val="007B4E9B"/>
    <w:rsid w:val="007B790F"/>
    <w:rsid w:val="007C06EE"/>
    <w:rsid w:val="007C0893"/>
    <w:rsid w:val="007C0EE4"/>
    <w:rsid w:val="007C147C"/>
    <w:rsid w:val="007C1ABE"/>
    <w:rsid w:val="007C2291"/>
    <w:rsid w:val="007C2872"/>
    <w:rsid w:val="007C3C26"/>
    <w:rsid w:val="007C4C43"/>
    <w:rsid w:val="007C6210"/>
    <w:rsid w:val="007C627E"/>
    <w:rsid w:val="007C73FC"/>
    <w:rsid w:val="007D03CC"/>
    <w:rsid w:val="007D0DF2"/>
    <w:rsid w:val="007D1ED4"/>
    <w:rsid w:val="007D258B"/>
    <w:rsid w:val="007D3471"/>
    <w:rsid w:val="007D4629"/>
    <w:rsid w:val="007D4C5A"/>
    <w:rsid w:val="007D565A"/>
    <w:rsid w:val="007D6EF7"/>
    <w:rsid w:val="007D7CD7"/>
    <w:rsid w:val="007E0D52"/>
    <w:rsid w:val="007E0EE7"/>
    <w:rsid w:val="007E125A"/>
    <w:rsid w:val="007E1503"/>
    <w:rsid w:val="007E1910"/>
    <w:rsid w:val="007E21F1"/>
    <w:rsid w:val="007E297C"/>
    <w:rsid w:val="007E2E6B"/>
    <w:rsid w:val="007E318C"/>
    <w:rsid w:val="007E3D59"/>
    <w:rsid w:val="007E42B7"/>
    <w:rsid w:val="007E48D9"/>
    <w:rsid w:val="007E70C0"/>
    <w:rsid w:val="007F0063"/>
    <w:rsid w:val="007F054F"/>
    <w:rsid w:val="007F089B"/>
    <w:rsid w:val="007F1DA7"/>
    <w:rsid w:val="007F3134"/>
    <w:rsid w:val="007F361D"/>
    <w:rsid w:val="007F5081"/>
    <w:rsid w:val="007F6487"/>
    <w:rsid w:val="007F6552"/>
    <w:rsid w:val="007F697B"/>
    <w:rsid w:val="007F7992"/>
    <w:rsid w:val="0080227F"/>
    <w:rsid w:val="00804AB9"/>
    <w:rsid w:val="00804DF0"/>
    <w:rsid w:val="00806ECB"/>
    <w:rsid w:val="00807069"/>
    <w:rsid w:val="00807579"/>
    <w:rsid w:val="00807CF4"/>
    <w:rsid w:val="00811669"/>
    <w:rsid w:val="0081362C"/>
    <w:rsid w:val="00814130"/>
    <w:rsid w:val="00814EF1"/>
    <w:rsid w:val="00815AB9"/>
    <w:rsid w:val="00817355"/>
    <w:rsid w:val="008175B0"/>
    <w:rsid w:val="00817BFA"/>
    <w:rsid w:val="00821292"/>
    <w:rsid w:val="008214F0"/>
    <w:rsid w:val="0082152D"/>
    <w:rsid w:val="00821846"/>
    <w:rsid w:val="00822C9C"/>
    <w:rsid w:val="0082365C"/>
    <w:rsid w:val="00825F2D"/>
    <w:rsid w:val="00830740"/>
    <w:rsid w:val="0083229B"/>
    <w:rsid w:val="008357E6"/>
    <w:rsid w:val="0083684A"/>
    <w:rsid w:val="00837EC0"/>
    <w:rsid w:val="00840DF7"/>
    <w:rsid w:val="00840FD9"/>
    <w:rsid w:val="00841778"/>
    <w:rsid w:val="00841BBC"/>
    <w:rsid w:val="00842A5A"/>
    <w:rsid w:val="008440FE"/>
    <w:rsid w:val="008443BC"/>
    <w:rsid w:val="00844E04"/>
    <w:rsid w:val="008457F9"/>
    <w:rsid w:val="00847678"/>
    <w:rsid w:val="00847A9E"/>
    <w:rsid w:val="0085044C"/>
    <w:rsid w:val="00850606"/>
    <w:rsid w:val="00852E76"/>
    <w:rsid w:val="008540AC"/>
    <w:rsid w:val="0085463C"/>
    <w:rsid w:val="00854A84"/>
    <w:rsid w:val="00856B8A"/>
    <w:rsid w:val="00860202"/>
    <w:rsid w:val="008604D5"/>
    <w:rsid w:val="0086176E"/>
    <w:rsid w:val="00863A8A"/>
    <w:rsid w:val="00864F4D"/>
    <w:rsid w:val="00865631"/>
    <w:rsid w:val="008662E7"/>
    <w:rsid w:val="008669B1"/>
    <w:rsid w:val="008670DA"/>
    <w:rsid w:val="00867467"/>
    <w:rsid w:val="0087040D"/>
    <w:rsid w:val="0087061A"/>
    <w:rsid w:val="008707BC"/>
    <w:rsid w:val="0087269A"/>
    <w:rsid w:val="00872927"/>
    <w:rsid w:val="008738AF"/>
    <w:rsid w:val="00874845"/>
    <w:rsid w:val="00875929"/>
    <w:rsid w:val="0087632B"/>
    <w:rsid w:val="008764A5"/>
    <w:rsid w:val="0088106A"/>
    <w:rsid w:val="00881463"/>
    <w:rsid w:val="00883838"/>
    <w:rsid w:val="00883FFA"/>
    <w:rsid w:val="00884B9A"/>
    <w:rsid w:val="00884E4C"/>
    <w:rsid w:val="00885DA0"/>
    <w:rsid w:val="00886235"/>
    <w:rsid w:val="008915C6"/>
    <w:rsid w:val="00891792"/>
    <w:rsid w:val="00892E13"/>
    <w:rsid w:val="00893CB6"/>
    <w:rsid w:val="00895E42"/>
    <w:rsid w:val="008A0A42"/>
    <w:rsid w:val="008A0D48"/>
    <w:rsid w:val="008A0DA6"/>
    <w:rsid w:val="008A219D"/>
    <w:rsid w:val="008A2FB2"/>
    <w:rsid w:val="008A31CD"/>
    <w:rsid w:val="008A3AE9"/>
    <w:rsid w:val="008A3C36"/>
    <w:rsid w:val="008B2C4F"/>
    <w:rsid w:val="008B51DA"/>
    <w:rsid w:val="008B53A4"/>
    <w:rsid w:val="008B552C"/>
    <w:rsid w:val="008B65B9"/>
    <w:rsid w:val="008B682D"/>
    <w:rsid w:val="008B698E"/>
    <w:rsid w:val="008B6991"/>
    <w:rsid w:val="008B6ACC"/>
    <w:rsid w:val="008B786F"/>
    <w:rsid w:val="008C0C93"/>
    <w:rsid w:val="008C0F9E"/>
    <w:rsid w:val="008C1F91"/>
    <w:rsid w:val="008C258F"/>
    <w:rsid w:val="008C340F"/>
    <w:rsid w:val="008C5884"/>
    <w:rsid w:val="008C58B9"/>
    <w:rsid w:val="008C74CB"/>
    <w:rsid w:val="008C7D11"/>
    <w:rsid w:val="008D4083"/>
    <w:rsid w:val="008D653F"/>
    <w:rsid w:val="008D7A80"/>
    <w:rsid w:val="008E028E"/>
    <w:rsid w:val="008E02DB"/>
    <w:rsid w:val="008E0E21"/>
    <w:rsid w:val="008E176F"/>
    <w:rsid w:val="008E2AFF"/>
    <w:rsid w:val="008E2C15"/>
    <w:rsid w:val="008E699F"/>
    <w:rsid w:val="008E6CF3"/>
    <w:rsid w:val="008E7BCF"/>
    <w:rsid w:val="008F1277"/>
    <w:rsid w:val="008F19F0"/>
    <w:rsid w:val="008F1A0A"/>
    <w:rsid w:val="008F2542"/>
    <w:rsid w:val="008F29A6"/>
    <w:rsid w:val="008F2D29"/>
    <w:rsid w:val="008F323D"/>
    <w:rsid w:val="008F366F"/>
    <w:rsid w:val="008F3B4D"/>
    <w:rsid w:val="008F50F9"/>
    <w:rsid w:val="008F5557"/>
    <w:rsid w:val="008F778B"/>
    <w:rsid w:val="0090146B"/>
    <w:rsid w:val="00901CA4"/>
    <w:rsid w:val="00901F08"/>
    <w:rsid w:val="00902259"/>
    <w:rsid w:val="00903048"/>
    <w:rsid w:val="009067D0"/>
    <w:rsid w:val="0091025F"/>
    <w:rsid w:val="00910360"/>
    <w:rsid w:val="00911535"/>
    <w:rsid w:val="00911C21"/>
    <w:rsid w:val="00913E64"/>
    <w:rsid w:val="00914289"/>
    <w:rsid w:val="00914EE5"/>
    <w:rsid w:val="00916095"/>
    <w:rsid w:val="009168F9"/>
    <w:rsid w:val="00921B59"/>
    <w:rsid w:val="00923CF6"/>
    <w:rsid w:val="0092546D"/>
    <w:rsid w:val="00925B62"/>
    <w:rsid w:val="0093090A"/>
    <w:rsid w:val="00932EF0"/>
    <w:rsid w:val="00933709"/>
    <w:rsid w:val="00934833"/>
    <w:rsid w:val="00934FB2"/>
    <w:rsid w:val="00936642"/>
    <w:rsid w:val="00936FA6"/>
    <w:rsid w:val="00937CC5"/>
    <w:rsid w:val="00937DD6"/>
    <w:rsid w:val="0094185F"/>
    <w:rsid w:val="00943F38"/>
    <w:rsid w:val="00946336"/>
    <w:rsid w:val="009470D2"/>
    <w:rsid w:val="00947729"/>
    <w:rsid w:val="00947847"/>
    <w:rsid w:val="00947F8D"/>
    <w:rsid w:val="0095015D"/>
    <w:rsid w:val="00951C39"/>
    <w:rsid w:val="00951F68"/>
    <w:rsid w:val="0095253D"/>
    <w:rsid w:val="0095757B"/>
    <w:rsid w:val="0096018E"/>
    <w:rsid w:val="00960662"/>
    <w:rsid w:val="00960CCC"/>
    <w:rsid w:val="009612C6"/>
    <w:rsid w:val="00961D1F"/>
    <w:rsid w:val="009642BA"/>
    <w:rsid w:val="00965647"/>
    <w:rsid w:val="009718DB"/>
    <w:rsid w:val="009732BA"/>
    <w:rsid w:val="0097589E"/>
    <w:rsid w:val="009765B3"/>
    <w:rsid w:val="0098050D"/>
    <w:rsid w:val="00980CBE"/>
    <w:rsid w:val="00981AEC"/>
    <w:rsid w:val="0098583A"/>
    <w:rsid w:val="009878A8"/>
    <w:rsid w:val="00987AC8"/>
    <w:rsid w:val="00991210"/>
    <w:rsid w:val="009918C3"/>
    <w:rsid w:val="00991B3E"/>
    <w:rsid w:val="00992946"/>
    <w:rsid w:val="0099426E"/>
    <w:rsid w:val="00994E60"/>
    <w:rsid w:val="009950CC"/>
    <w:rsid w:val="009969CC"/>
    <w:rsid w:val="009A0C68"/>
    <w:rsid w:val="009A109C"/>
    <w:rsid w:val="009A235D"/>
    <w:rsid w:val="009A2382"/>
    <w:rsid w:val="009A2AFA"/>
    <w:rsid w:val="009A3E97"/>
    <w:rsid w:val="009A5A99"/>
    <w:rsid w:val="009A69A1"/>
    <w:rsid w:val="009A6B67"/>
    <w:rsid w:val="009A7276"/>
    <w:rsid w:val="009B00EC"/>
    <w:rsid w:val="009B129B"/>
    <w:rsid w:val="009B398A"/>
    <w:rsid w:val="009B3DFE"/>
    <w:rsid w:val="009B40D3"/>
    <w:rsid w:val="009B5883"/>
    <w:rsid w:val="009B703B"/>
    <w:rsid w:val="009C11E6"/>
    <w:rsid w:val="009C1520"/>
    <w:rsid w:val="009C1539"/>
    <w:rsid w:val="009C1A95"/>
    <w:rsid w:val="009C1FA8"/>
    <w:rsid w:val="009C3776"/>
    <w:rsid w:val="009C4468"/>
    <w:rsid w:val="009C5828"/>
    <w:rsid w:val="009C59FF"/>
    <w:rsid w:val="009C5ED8"/>
    <w:rsid w:val="009C6497"/>
    <w:rsid w:val="009C6B68"/>
    <w:rsid w:val="009C72E7"/>
    <w:rsid w:val="009D0A52"/>
    <w:rsid w:val="009D165B"/>
    <w:rsid w:val="009D173B"/>
    <w:rsid w:val="009D32D2"/>
    <w:rsid w:val="009D6526"/>
    <w:rsid w:val="009D6DC4"/>
    <w:rsid w:val="009D77A0"/>
    <w:rsid w:val="009E1A74"/>
    <w:rsid w:val="009E1C75"/>
    <w:rsid w:val="009E1DDB"/>
    <w:rsid w:val="009E3168"/>
    <w:rsid w:val="009E3439"/>
    <w:rsid w:val="009E46CB"/>
    <w:rsid w:val="009E49B3"/>
    <w:rsid w:val="009E50E6"/>
    <w:rsid w:val="009E684E"/>
    <w:rsid w:val="009E77C7"/>
    <w:rsid w:val="009F0A17"/>
    <w:rsid w:val="009F0EC0"/>
    <w:rsid w:val="009F0F52"/>
    <w:rsid w:val="009F18D2"/>
    <w:rsid w:val="009F28F0"/>
    <w:rsid w:val="009F2CB4"/>
    <w:rsid w:val="009F6974"/>
    <w:rsid w:val="009F7B52"/>
    <w:rsid w:val="009F7CCB"/>
    <w:rsid w:val="009F7D11"/>
    <w:rsid w:val="009F7F52"/>
    <w:rsid w:val="00A01B77"/>
    <w:rsid w:val="00A02001"/>
    <w:rsid w:val="00A02D61"/>
    <w:rsid w:val="00A0361B"/>
    <w:rsid w:val="00A03CF0"/>
    <w:rsid w:val="00A070B1"/>
    <w:rsid w:val="00A11EB6"/>
    <w:rsid w:val="00A14F74"/>
    <w:rsid w:val="00A16D2C"/>
    <w:rsid w:val="00A171C0"/>
    <w:rsid w:val="00A17C79"/>
    <w:rsid w:val="00A22498"/>
    <w:rsid w:val="00A241B0"/>
    <w:rsid w:val="00A244F1"/>
    <w:rsid w:val="00A24506"/>
    <w:rsid w:val="00A24F80"/>
    <w:rsid w:val="00A25F0E"/>
    <w:rsid w:val="00A267A2"/>
    <w:rsid w:val="00A26E5F"/>
    <w:rsid w:val="00A316F0"/>
    <w:rsid w:val="00A32031"/>
    <w:rsid w:val="00A32417"/>
    <w:rsid w:val="00A32E4F"/>
    <w:rsid w:val="00A34BC7"/>
    <w:rsid w:val="00A35519"/>
    <w:rsid w:val="00A3574A"/>
    <w:rsid w:val="00A35B1E"/>
    <w:rsid w:val="00A35E91"/>
    <w:rsid w:val="00A362A3"/>
    <w:rsid w:val="00A36FCE"/>
    <w:rsid w:val="00A3754A"/>
    <w:rsid w:val="00A40B00"/>
    <w:rsid w:val="00A42326"/>
    <w:rsid w:val="00A46A42"/>
    <w:rsid w:val="00A502F8"/>
    <w:rsid w:val="00A507CD"/>
    <w:rsid w:val="00A51E5A"/>
    <w:rsid w:val="00A52559"/>
    <w:rsid w:val="00A527DC"/>
    <w:rsid w:val="00A53C36"/>
    <w:rsid w:val="00A55717"/>
    <w:rsid w:val="00A57462"/>
    <w:rsid w:val="00A576F5"/>
    <w:rsid w:val="00A60117"/>
    <w:rsid w:val="00A60564"/>
    <w:rsid w:val="00A631EB"/>
    <w:rsid w:val="00A63A68"/>
    <w:rsid w:val="00A66556"/>
    <w:rsid w:val="00A666DB"/>
    <w:rsid w:val="00A66C92"/>
    <w:rsid w:val="00A67C04"/>
    <w:rsid w:val="00A70233"/>
    <w:rsid w:val="00A702A5"/>
    <w:rsid w:val="00A70C1C"/>
    <w:rsid w:val="00A71007"/>
    <w:rsid w:val="00A711F3"/>
    <w:rsid w:val="00A73539"/>
    <w:rsid w:val="00A741ED"/>
    <w:rsid w:val="00A74FA2"/>
    <w:rsid w:val="00A7549D"/>
    <w:rsid w:val="00A75EDB"/>
    <w:rsid w:val="00A76855"/>
    <w:rsid w:val="00A7692F"/>
    <w:rsid w:val="00A8211C"/>
    <w:rsid w:val="00A838EC"/>
    <w:rsid w:val="00A83BED"/>
    <w:rsid w:val="00A841C3"/>
    <w:rsid w:val="00A845F9"/>
    <w:rsid w:val="00A8476D"/>
    <w:rsid w:val="00A8652D"/>
    <w:rsid w:val="00A875E6"/>
    <w:rsid w:val="00A87F6B"/>
    <w:rsid w:val="00A87FFA"/>
    <w:rsid w:val="00A9085B"/>
    <w:rsid w:val="00A92366"/>
    <w:rsid w:val="00A94DFE"/>
    <w:rsid w:val="00A95D0D"/>
    <w:rsid w:val="00A961B1"/>
    <w:rsid w:val="00A9712D"/>
    <w:rsid w:val="00A97224"/>
    <w:rsid w:val="00AA2530"/>
    <w:rsid w:val="00AA448C"/>
    <w:rsid w:val="00AA50BE"/>
    <w:rsid w:val="00AA646E"/>
    <w:rsid w:val="00AA72D1"/>
    <w:rsid w:val="00AB00CB"/>
    <w:rsid w:val="00AB1BE0"/>
    <w:rsid w:val="00AB24F9"/>
    <w:rsid w:val="00AB2AC9"/>
    <w:rsid w:val="00AB2E1F"/>
    <w:rsid w:val="00AB590A"/>
    <w:rsid w:val="00AB6E19"/>
    <w:rsid w:val="00AB7FAB"/>
    <w:rsid w:val="00AB7FF9"/>
    <w:rsid w:val="00AC1239"/>
    <w:rsid w:val="00AC12B8"/>
    <w:rsid w:val="00AC17B1"/>
    <w:rsid w:val="00AC2264"/>
    <w:rsid w:val="00AC23E6"/>
    <w:rsid w:val="00AC258D"/>
    <w:rsid w:val="00AC2607"/>
    <w:rsid w:val="00AC2D91"/>
    <w:rsid w:val="00AC3417"/>
    <w:rsid w:val="00AC4272"/>
    <w:rsid w:val="00AC5670"/>
    <w:rsid w:val="00AC5910"/>
    <w:rsid w:val="00AD0ED8"/>
    <w:rsid w:val="00AD1EEE"/>
    <w:rsid w:val="00AD208B"/>
    <w:rsid w:val="00AD2276"/>
    <w:rsid w:val="00AD2D38"/>
    <w:rsid w:val="00AD48F5"/>
    <w:rsid w:val="00AD52A9"/>
    <w:rsid w:val="00AD57A3"/>
    <w:rsid w:val="00AD5EF5"/>
    <w:rsid w:val="00AD65DC"/>
    <w:rsid w:val="00AE06F7"/>
    <w:rsid w:val="00AE1A9C"/>
    <w:rsid w:val="00AE2F12"/>
    <w:rsid w:val="00AE3A53"/>
    <w:rsid w:val="00AE42CE"/>
    <w:rsid w:val="00AE6446"/>
    <w:rsid w:val="00AE6B14"/>
    <w:rsid w:val="00AE72D7"/>
    <w:rsid w:val="00AF07FB"/>
    <w:rsid w:val="00AF0E6E"/>
    <w:rsid w:val="00AF0F02"/>
    <w:rsid w:val="00AF2055"/>
    <w:rsid w:val="00AF4B78"/>
    <w:rsid w:val="00AF517A"/>
    <w:rsid w:val="00AF5C63"/>
    <w:rsid w:val="00AF778C"/>
    <w:rsid w:val="00B007EE"/>
    <w:rsid w:val="00B00FD8"/>
    <w:rsid w:val="00B03686"/>
    <w:rsid w:val="00B05344"/>
    <w:rsid w:val="00B055B2"/>
    <w:rsid w:val="00B07E37"/>
    <w:rsid w:val="00B07E3F"/>
    <w:rsid w:val="00B128F6"/>
    <w:rsid w:val="00B1520D"/>
    <w:rsid w:val="00B16969"/>
    <w:rsid w:val="00B16F6B"/>
    <w:rsid w:val="00B17962"/>
    <w:rsid w:val="00B17A1D"/>
    <w:rsid w:val="00B2042D"/>
    <w:rsid w:val="00B21CE0"/>
    <w:rsid w:val="00B231BB"/>
    <w:rsid w:val="00B23262"/>
    <w:rsid w:val="00B25D99"/>
    <w:rsid w:val="00B26361"/>
    <w:rsid w:val="00B3033D"/>
    <w:rsid w:val="00B30AB7"/>
    <w:rsid w:val="00B32406"/>
    <w:rsid w:val="00B32A99"/>
    <w:rsid w:val="00B3305A"/>
    <w:rsid w:val="00B341DE"/>
    <w:rsid w:val="00B36E6D"/>
    <w:rsid w:val="00B42FC6"/>
    <w:rsid w:val="00B43DD1"/>
    <w:rsid w:val="00B44ABB"/>
    <w:rsid w:val="00B45236"/>
    <w:rsid w:val="00B45B12"/>
    <w:rsid w:val="00B47520"/>
    <w:rsid w:val="00B47709"/>
    <w:rsid w:val="00B47D8F"/>
    <w:rsid w:val="00B47DE2"/>
    <w:rsid w:val="00B5081B"/>
    <w:rsid w:val="00B54DD4"/>
    <w:rsid w:val="00B560A4"/>
    <w:rsid w:val="00B5743A"/>
    <w:rsid w:val="00B60496"/>
    <w:rsid w:val="00B624D0"/>
    <w:rsid w:val="00B63706"/>
    <w:rsid w:val="00B6370A"/>
    <w:rsid w:val="00B64611"/>
    <w:rsid w:val="00B64A59"/>
    <w:rsid w:val="00B65BFB"/>
    <w:rsid w:val="00B66744"/>
    <w:rsid w:val="00B7002E"/>
    <w:rsid w:val="00B706FE"/>
    <w:rsid w:val="00B708A7"/>
    <w:rsid w:val="00B71958"/>
    <w:rsid w:val="00B73173"/>
    <w:rsid w:val="00B74147"/>
    <w:rsid w:val="00B74D76"/>
    <w:rsid w:val="00B76AE6"/>
    <w:rsid w:val="00B77688"/>
    <w:rsid w:val="00B802B2"/>
    <w:rsid w:val="00B80F52"/>
    <w:rsid w:val="00B813A8"/>
    <w:rsid w:val="00B81842"/>
    <w:rsid w:val="00B858C9"/>
    <w:rsid w:val="00B859A1"/>
    <w:rsid w:val="00B85D58"/>
    <w:rsid w:val="00B87350"/>
    <w:rsid w:val="00B910C0"/>
    <w:rsid w:val="00B913C1"/>
    <w:rsid w:val="00B92263"/>
    <w:rsid w:val="00B92474"/>
    <w:rsid w:val="00B926EE"/>
    <w:rsid w:val="00B94DEF"/>
    <w:rsid w:val="00B959D9"/>
    <w:rsid w:val="00B968ED"/>
    <w:rsid w:val="00B969AD"/>
    <w:rsid w:val="00B974F7"/>
    <w:rsid w:val="00B97651"/>
    <w:rsid w:val="00B97CAB"/>
    <w:rsid w:val="00BA0DA7"/>
    <w:rsid w:val="00BA1BBC"/>
    <w:rsid w:val="00BA2CC1"/>
    <w:rsid w:val="00BA4C98"/>
    <w:rsid w:val="00BA5036"/>
    <w:rsid w:val="00BA5F57"/>
    <w:rsid w:val="00BA6684"/>
    <w:rsid w:val="00BB0936"/>
    <w:rsid w:val="00BB2AA6"/>
    <w:rsid w:val="00BB3B5F"/>
    <w:rsid w:val="00BB3CBD"/>
    <w:rsid w:val="00BB77BB"/>
    <w:rsid w:val="00BC3E9B"/>
    <w:rsid w:val="00BC5E8A"/>
    <w:rsid w:val="00BC634E"/>
    <w:rsid w:val="00BC6D6C"/>
    <w:rsid w:val="00BD0540"/>
    <w:rsid w:val="00BD0A38"/>
    <w:rsid w:val="00BD0B3B"/>
    <w:rsid w:val="00BD337F"/>
    <w:rsid w:val="00BD40F0"/>
    <w:rsid w:val="00BD45DE"/>
    <w:rsid w:val="00BD5453"/>
    <w:rsid w:val="00BD5817"/>
    <w:rsid w:val="00BD61BC"/>
    <w:rsid w:val="00BD7FCC"/>
    <w:rsid w:val="00BE0F8E"/>
    <w:rsid w:val="00BE1898"/>
    <w:rsid w:val="00BE1B78"/>
    <w:rsid w:val="00BE1D00"/>
    <w:rsid w:val="00BE1DA1"/>
    <w:rsid w:val="00BE3992"/>
    <w:rsid w:val="00BE46C4"/>
    <w:rsid w:val="00BE4BD4"/>
    <w:rsid w:val="00BE5083"/>
    <w:rsid w:val="00BE5D09"/>
    <w:rsid w:val="00BE664D"/>
    <w:rsid w:val="00BE7DC0"/>
    <w:rsid w:val="00BF0D8C"/>
    <w:rsid w:val="00BF5794"/>
    <w:rsid w:val="00BF6857"/>
    <w:rsid w:val="00BF6EA1"/>
    <w:rsid w:val="00BF763D"/>
    <w:rsid w:val="00C01A39"/>
    <w:rsid w:val="00C01EF6"/>
    <w:rsid w:val="00C02D42"/>
    <w:rsid w:val="00C05257"/>
    <w:rsid w:val="00C05551"/>
    <w:rsid w:val="00C06018"/>
    <w:rsid w:val="00C07D7F"/>
    <w:rsid w:val="00C11FBD"/>
    <w:rsid w:val="00C120E5"/>
    <w:rsid w:val="00C128EE"/>
    <w:rsid w:val="00C13273"/>
    <w:rsid w:val="00C14717"/>
    <w:rsid w:val="00C14CCA"/>
    <w:rsid w:val="00C15524"/>
    <w:rsid w:val="00C15D36"/>
    <w:rsid w:val="00C17B56"/>
    <w:rsid w:val="00C17DB7"/>
    <w:rsid w:val="00C2014F"/>
    <w:rsid w:val="00C202F2"/>
    <w:rsid w:val="00C20E85"/>
    <w:rsid w:val="00C216EE"/>
    <w:rsid w:val="00C22046"/>
    <w:rsid w:val="00C227DE"/>
    <w:rsid w:val="00C22AB5"/>
    <w:rsid w:val="00C23B79"/>
    <w:rsid w:val="00C23DBF"/>
    <w:rsid w:val="00C24370"/>
    <w:rsid w:val="00C27E44"/>
    <w:rsid w:val="00C300BD"/>
    <w:rsid w:val="00C31AD1"/>
    <w:rsid w:val="00C33244"/>
    <w:rsid w:val="00C33E58"/>
    <w:rsid w:val="00C33F08"/>
    <w:rsid w:val="00C35ACD"/>
    <w:rsid w:val="00C35BEE"/>
    <w:rsid w:val="00C36280"/>
    <w:rsid w:val="00C36A15"/>
    <w:rsid w:val="00C3720A"/>
    <w:rsid w:val="00C3764C"/>
    <w:rsid w:val="00C44693"/>
    <w:rsid w:val="00C447B9"/>
    <w:rsid w:val="00C44AB7"/>
    <w:rsid w:val="00C454A0"/>
    <w:rsid w:val="00C459FD"/>
    <w:rsid w:val="00C45A00"/>
    <w:rsid w:val="00C45AFA"/>
    <w:rsid w:val="00C4612B"/>
    <w:rsid w:val="00C465B5"/>
    <w:rsid w:val="00C47941"/>
    <w:rsid w:val="00C50650"/>
    <w:rsid w:val="00C50A72"/>
    <w:rsid w:val="00C5115B"/>
    <w:rsid w:val="00C52CBC"/>
    <w:rsid w:val="00C5316D"/>
    <w:rsid w:val="00C532AC"/>
    <w:rsid w:val="00C53612"/>
    <w:rsid w:val="00C55ADC"/>
    <w:rsid w:val="00C5619D"/>
    <w:rsid w:val="00C60479"/>
    <w:rsid w:val="00C61D26"/>
    <w:rsid w:val="00C6266F"/>
    <w:rsid w:val="00C630F5"/>
    <w:rsid w:val="00C63292"/>
    <w:rsid w:val="00C63A7A"/>
    <w:rsid w:val="00C6430C"/>
    <w:rsid w:val="00C64CBE"/>
    <w:rsid w:val="00C66819"/>
    <w:rsid w:val="00C70158"/>
    <w:rsid w:val="00C7370C"/>
    <w:rsid w:val="00C74CF6"/>
    <w:rsid w:val="00C7603E"/>
    <w:rsid w:val="00C7780C"/>
    <w:rsid w:val="00C77D3A"/>
    <w:rsid w:val="00C81C32"/>
    <w:rsid w:val="00C82943"/>
    <w:rsid w:val="00C82F6C"/>
    <w:rsid w:val="00C843D3"/>
    <w:rsid w:val="00C848BA"/>
    <w:rsid w:val="00C852F5"/>
    <w:rsid w:val="00C860D5"/>
    <w:rsid w:val="00C86A50"/>
    <w:rsid w:val="00C870D4"/>
    <w:rsid w:val="00C8754B"/>
    <w:rsid w:val="00C90287"/>
    <w:rsid w:val="00C90BF4"/>
    <w:rsid w:val="00C9117C"/>
    <w:rsid w:val="00C92D71"/>
    <w:rsid w:val="00C92F8F"/>
    <w:rsid w:val="00C930B0"/>
    <w:rsid w:val="00C93DEE"/>
    <w:rsid w:val="00C94009"/>
    <w:rsid w:val="00C94309"/>
    <w:rsid w:val="00C94673"/>
    <w:rsid w:val="00C94CC1"/>
    <w:rsid w:val="00C955B9"/>
    <w:rsid w:val="00C96106"/>
    <w:rsid w:val="00C97879"/>
    <w:rsid w:val="00C97D28"/>
    <w:rsid w:val="00C97F4F"/>
    <w:rsid w:val="00CA30E3"/>
    <w:rsid w:val="00CA3BC1"/>
    <w:rsid w:val="00CA421B"/>
    <w:rsid w:val="00CA4989"/>
    <w:rsid w:val="00CA49CE"/>
    <w:rsid w:val="00CA500C"/>
    <w:rsid w:val="00CA71D8"/>
    <w:rsid w:val="00CB0365"/>
    <w:rsid w:val="00CB03C3"/>
    <w:rsid w:val="00CB1CEC"/>
    <w:rsid w:val="00CB2190"/>
    <w:rsid w:val="00CB294E"/>
    <w:rsid w:val="00CB36EE"/>
    <w:rsid w:val="00CB3A8E"/>
    <w:rsid w:val="00CB4505"/>
    <w:rsid w:val="00CB462B"/>
    <w:rsid w:val="00CB497A"/>
    <w:rsid w:val="00CB6E99"/>
    <w:rsid w:val="00CB7B48"/>
    <w:rsid w:val="00CC0F03"/>
    <w:rsid w:val="00CC117A"/>
    <w:rsid w:val="00CC1192"/>
    <w:rsid w:val="00CC12CB"/>
    <w:rsid w:val="00CC14AD"/>
    <w:rsid w:val="00CC153D"/>
    <w:rsid w:val="00CC188A"/>
    <w:rsid w:val="00CC2701"/>
    <w:rsid w:val="00CC28FF"/>
    <w:rsid w:val="00CC2BF2"/>
    <w:rsid w:val="00CC40F9"/>
    <w:rsid w:val="00CC41B7"/>
    <w:rsid w:val="00CC489F"/>
    <w:rsid w:val="00CC503B"/>
    <w:rsid w:val="00CD02C7"/>
    <w:rsid w:val="00CD1155"/>
    <w:rsid w:val="00CD1E99"/>
    <w:rsid w:val="00CD392E"/>
    <w:rsid w:val="00CD39E1"/>
    <w:rsid w:val="00CD4F51"/>
    <w:rsid w:val="00CD6F42"/>
    <w:rsid w:val="00CE1141"/>
    <w:rsid w:val="00CE15F5"/>
    <w:rsid w:val="00CE2B6F"/>
    <w:rsid w:val="00CE3941"/>
    <w:rsid w:val="00CE3CD5"/>
    <w:rsid w:val="00CE3FE8"/>
    <w:rsid w:val="00CE4876"/>
    <w:rsid w:val="00CE602B"/>
    <w:rsid w:val="00CE6D25"/>
    <w:rsid w:val="00CF01C8"/>
    <w:rsid w:val="00CF072F"/>
    <w:rsid w:val="00CF08E2"/>
    <w:rsid w:val="00CF0BD2"/>
    <w:rsid w:val="00CF0D6D"/>
    <w:rsid w:val="00CF1934"/>
    <w:rsid w:val="00CF1F1B"/>
    <w:rsid w:val="00CF353C"/>
    <w:rsid w:val="00CF3869"/>
    <w:rsid w:val="00CF4FA5"/>
    <w:rsid w:val="00CF5513"/>
    <w:rsid w:val="00CF5A7F"/>
    <w:rsid w:val="00CF6FB0"/>
    <w:rsid w:val="00D01F16"/>
    <w:rsid w:val="00D022B4"/>
    <w:rsid w:val="00D0347D"/>
    <w:rsid w:val="00D03915"/>
    <w:rsid w:val="00D05134"/>
    <w:rsid w:val="00D066CA"/>
    <w:rsid w:val="00D06EA4"/>
    <w:rsid w:val="00D07653"/>
    <w:rsid w:val="00D10DB0"/>
    <w:rsid w:val="00D136E0"/>
    <w:rsid w:val="00D14019"/>
    <w:rsid w:val="00D14B41"/>
    <w:rsid w:val="00D16092"/>
    <w:rsid w:val="00D16333"/>
    <w:rsid w:val="00D16A5F"/>
    <w:rsid w:val="00D16B1D"/>
    <w:rsid w:val="00D16E9B"/>
    <w:rsid w:val="00D2009E"/>
    <w:rsid w:val="00D20B6E"/>
    <w:rsid w:val="00D21CF1"/>
    <w:rsid w:val="00D2225C"/>
    <w:rsid w:val="00D22C59"/>
    <w:rsid w:val="00D23AA4"/>
    <w:rsid w:val="00D23B26"/>
    <w:rsid w:val="00D24177"/>
    <w:rsid w:val="00D24637"/>
    <w:rsid w:val="00D25030"/>
    <w:rsid w:val="00D2714C"/>
    <w:rsid w:val="00D27676"/>
    <w:rsid w:val="00D3242B"/>
    <w:rsid w:val="00D32938"/>
    <w:rsid w:val="00D33A45"/>
    <w:rsid w:val="00D33A4B"/>
    <w:rsid w:val="00D33B43"/>
    <w:rsid w:val="00D34D6A"/>
    <w:rsid w:val="00D35057"/>
    <w:rsid w:val="00D363A7"/>
    <w:rsid w:val="00D36A01"/>
    <w:rsid w:val="00D37642"/>
    <w:rsid w:val="00D40F23"/>
    <w:rsid w:val="00D42219"/>
    <w:rsid w:val="00D422CB"/>
    <w:rsid w:val="00D430E2"/>
    <w:rsid w:val="00D45A95"/>
    <w:rsid w:val="00D46B22"/>
    <w:rsid w:val="00D47251"/>
    <w:rsid w:val="00D47C26"/>
    <w:rsid w:val="00D47CB5"/>
    <w:rsid w:val="00D506E4"/>
    <w:rsid w:val="00D50F1A"/>
    <w:rsid w:val="00D51C07"/>
    <w:rsid w:val="00D52286"/>
    <w:rsid w:val="00D528F7"/>
    <w:rsid w:val="00D622B5"/>
    <w:rsid w:val="00D623A3"/>
    <w:rsid w:val="00D62793"/>
    <w:rsid w:val="00D66031"/>
    <w:rsid w:val="00D67F93"/>
    <w:rsid w:val="00D7017E"/>
    <w:rsid w:val="00D7021E"/>
    <w:rsid w:val="00D73573"/>
    <w:rsid w:val="00D73BA0"/>
    <w:rsid w:val="00D75AC2"/>
    <w:rsid w:val="00D75FA1"/>
    <w:rsid w:val="00D769EB"/>
    <w:rsid w:val="00D772A3"/>
    <w:rsid w:val="00D77FE3"/>
    <w:rsid w:val="00D817ED"/>
    <w:rsid w:val="00D825E5"/>
    <w:rsid w:val="00D8271B"/>
    <w:rsid w:val="00D84273"/>
    <w:rsid w:val="00D8498A"/>
    <w:rsid w:val="00D850F2"/>
    <w:rsid w:val="00D86FE0"/>
    <w:rsid w:val="00D87BDE"/>
    <w:rsid w:val="00D925F8"/>
    <w:rsid w:val="00D93580"/>
    <w:rsid w:val="00D943A1"/>
    <w:rsid w:val="00D96ABA"/>
    <w:rsid w:val="00DA019F"/>
    <w:rsid w:val="00DA05BF"/>
    <w:rsid w:val="00DA05F9"/>
    <w:rsid w:val="00DA0FBE"/>
    <w:rsid w:val="00DA2B84"/>
    <w:rsid w:val="00DA3271"/>
    <w:rsid w:val="00DA36A7"/>
    <w:rsid w:val="00DA4464"/>
    <w:rsid w:val="00DA565E"/>
    <w:rsid w:val="00DB00FE"/>
    <w:rsid w:val="00DB0181"/>
    <w:rsid w:val="00DB107B"/>
    <w:rsid w:val="00DB60E3"/>
    <w:rsid w:val="00DB76DB"/>
    <w:rsid w:val="00DB775C"/>
    <w:rsid w:val="00DB7DA5"/>
    <w:rsid w:val="00DC0AC9"/>
    <w:rsid w:val="00DC0E11"/>
    <w:rsid w:val="00DC172E"/>
    <w:rsid w:val="00DC2166"/>
    <w:rsid w:val="00DC4D65"/>
    <w:rsid w:val="00DC5695"/>
    <w:rsid w:val="00DC686E"/>
    <w:rsid w:val="00DC6935"/>
    <w:rsid w:val="00DC6A0A"/>
    <w:rsid w:val="00DC6BE1"/>
    <w:rsid w:val="00DD093D"/>
    <w:rsid w:val="00DD09EA"/>
    <w:rsid w:val="00DD1612"/>
    <w:rsid w:val="00DD1A11"/>
    <w:rsid w:val="00DD1DF4"/>
    <w:rsid w:val="00DD24B7"/>
    <w:rsid w:val="00DD3C70"/>
    <w:rsid w:val="00DD49CF"/>
    <w:rsid w:val="00DD6486"/>
    <w:rsid w:val="00DD7339"/>
    <w:rsid w:val="00DE7935"/>
    <w:rsid w:val="00DE7C27"/>
    <w:rsid w:val="00DE7D39"/>
    <w:rsid w:val="00DE7E2A"/>
    <w:rsid w:val="00DF227F"/>
    <w:rsid w:val="00DF24FB"/>
    <w:rsid w:val="00DF4937"/>
    <w:rsid w:val="00DF4B44"/>
    <w:rsid w:val="00DF62CD"/>
    <w:rsid w:val="00DF6C34"/>
    <w:rsid w:val="00DF6DFA"/>
    <w:rsid w:val="00DF71D8"/>
    <w:rsid w:val="00DF7608"/>
    <w:rsid w:val="00DF79BF"/>
    <w:rsid w:val="00DF7C69"/>
    <w:rsid w:val="00E011C5"/>
    <w:rsid w:val="00E01E6D"/>
    <w:rsid w:val="00E03E49"/>
    <w:rsid w:val="00E05011"/>
    <w:rsid w:val="00E055B9"/>
    <w:rsid w:val="00E0574A"/>
    <w:rsid w:val="00E05F14"/>
    <w:rsid w:val="00E06934"/>
    <w:rsid w:val="00E105C4"/>
    <w:rsid w:val="00E109F8"/>
    <w:rsid w:val="00E11E32"/>
    <w:rsid w:val="00E12051"/>
    <w:rsid w:val="00E1277D"/>
    <w:rsid w:val="00E13054"/>
    <w:rsid w:val="00E1343F"/>
    <w:rsid w:val="00E1369A"/>
    <w:rsid w:val="00E14402"/>
    <w:rsid w:val="00E148B7"/>
    <w:rsid w:val="00E155E2"/>
    <w:rsid w:val="00E1728C"/>
    <w:rsid w:val="00E2407D"/>
    <w:rsid w:val="00E27BFA"/>
    <w:rsid w:val="00E30C5E"/>
    <w:rsid w:val="00E32B79"/>
    <w:rsid w:val="00E33FCA"/>
    <w:rsid w:val="00E34E39"/>
    <w:rsid w:val="00E352CD"/>
    <w:rsid w:val="00E357B3"/>
    <w:rsid w:val="00E37135"/>
    <w:rsid w:val="00E400AC"/>
    <w:rsid w:val="00E40473"/>
    <w:rsid w:val="00E407A0"/>
    <w:rsid w:val="00E42ACB"/>
    <w:rsid w:val="00E44CD0"/>
    <w:rsid w:val="00E456F6"/>
    <w:rsid w:val="00E4654D"/>
    <w:rsid w:val="00E46A07"/>
    <w:rsid w:val="00E50165"/>
    <w:rsid w:val="00E51450"/>
    <w:rsid w:val="00E52307"/>
    <w:rsid w:val="00E53D01"/>
    <w:rsid w:val="00E53DC9"/>
    <w:rsid w:val="00E55A9D"/>
    <w:rsid w:val="00E57A29"/>
    <w:rsid w:val="00E57BE7"/>
    <w:rsid w:val="00E57C0C"/>
    <w:rsid w:val="00E60BB9"/>
    <w:rsid w:val="00E61C02"/>
    <w:rsid w:val="00E621AF"/>
    <w:rsid w:val="00E621D9"/>
    <w:rsid w:val="00E64FAD"/>
    <w:rsid w:val="00E67541"/>
    <w:rsid w:val="00E67C65"/>
    <w:rsid w:val="00E70535"/>
    <w:rsid w:val="00E7155D"/>
    <w:rsid w:val="00E72693"/>
    <w:rsid w:val="00E73E49"/>
    <w:rsid w:val="00E75688"/>
    <w:rsid w:val="00E7588B"/>
    <w:rsid w:val="00E75A74"/>
    <w:rsid w:val="00E75EB0"/>
    <w:rsid w:val="00E76E36"/>
    <w:rsid w:val="00E77026"/>
    <w:rsid w:val="00E7716A"/>
    <w:rsid w:val="00E7767D"/>
    <w:rsid w:val="00E83133"/>
    <w:rsid w:val="00E83BD3"/>
    <w:rsid w:val="00E84BE6"/>
    <w:rsid w:val="00E84DDF"/>
    <w:rsid w:val="00E85EF9"/>
    <w:rsid w:val="00E862BA"/>
    <w:rsid w:val="00E86F4B"/>
    <w:rsid w:val="00E9059C"/>
    <w:rsid w:val="00E91F08"/>
    <w:rsid w:val="00E9236E"/>
    <w:rsid w:val="00E928FB"/>
    <w:rsid w:val="00E92935"/>
    <w:rsid w:val="00E948F9"/>
    <w:rsid w:val="00E95871"/>
    <w:rsid w:val="00E9773D"/>
    <w:rsid w:val="00EA08BE"/>
    <w:rsid w:val="00EA1B23"/>
    <w:rsid w:val="00EA3486"/>
    <w:rsid w:val="00EA5496"/>
    <w:rsid w:val="00EA56B0"/>
    <w:rsid w:val="00EA694A"/>
    <w:rsid w:val="00EA69C7"/>
    <w:rsid w:val="00EB25EF"/>
    <w:rsid w:val="00EB56D0"/>
    <w:rsid w:val="00EB5725"/>
    <w:rsid w:val="00EB5CAB"/>
    <w:rsid w:val="00EB608B"/>
    <w:rsid w:val="00EB6BD9"/>
    <w:rsid w:val="00EB713D"/>
    <w:rsid w:val="00EB7C94"/>
    <w:rsid w:val="00EB7EA3"/>
    <w:rsid w:val="00EC1ECF"/>
    <w:rsid w:val="00EC2884"/>
    <w:rsid w:val="00EC297A"/>
    <w:rsid w:val="00EC5055"/>
    <w:rsid w:val="00EC5226"/>
    <w:rsid w:val="00EC525F"/>
    <w:rsid w:val="00EC551E"/>
    <w:rsid w:val="00EC6825"/>
    <w:rsid w:val="00EC7D26"/>
    <w:rsid w:val="00EC7D6F"/>
    <w:rsid w:val="00ED10CF"/>
    <w:rsid w:val="00ED1341"/>
    <w:rsid w:val="00ED14E2"/>
    <w:rsid w:val="00ED23C7"/>
    <w:rsid w:val="00ED3C89"/>
    <w:rsid w:val="00ED3F2C"/>
    <w:rsid w:val="00ED545B"/>
    <w:rsid w:val="00ED585E"/>
    <w:rsid w:val="00ED7A5F"/>
    <w:rsid w:val="00ED7B8F"/>
    <w:rsid w:val="00EE0544"/>
    <w:rsid w:val="00EE0E02"/>
    <w:rsid w:val="00EE0F3A"/>
    <w:rsid w:val="00EE18B3"/>
    <w:rsid w:val="00EE394F"/>
    <w:rsid w:val="00EE4F02"/>
    <w:rsid w:val="00EE52D5"/>
    <w:rsid w:val="00EF06AE"/>
    <w:rsid w:val="00EF3474"/>
    <w:rsid w:val="00EF3EB1"/>
    <w:rsid w:val="00EF4424"/>
    <w:rsid w:val="00EF55AD"/>
    <w:rsid w:val="00EF5DF4"/>
    <w:rsid w:val="00EF6578"/>
    <w:rsid w:val="00EF7150"/>
    <w:rsid w:val="00EF7393"/>
    <w:rsid w:val="00EF772E"/>
    <w:rsid w:val="00EF7D85"/>
    <w:rsid w:val="00F01690"/>
    <w:rsid w:val="00F030D0"/>
    <w:rsid w:val="00F03934"/>
    <w:rsid w:val="00F06881"/>
    <w:rsid w:val="00F10F55"/>
    <w:rsid w:val="00F1136C"/>
    <w:rsid w:val="00F13E42"/>
    <w:rsid w:val="00F143F9"/>
    <w:rsid w:val="00F14475"/>
    <w:rsid w:val="00F14CD1"/>
    <w:rsid w:val="00F15E46"/>
    <w:rsid w:val="00F162DB"/>
    <w:rsid w:val="00F16D7F"/>
    <w:rsid w:val="00F1702F"/>
    <w:rsid w:val="00F17100"/>
    <w:rsid w:val="00F20FD0"/>
    <w:rsid w:val="00F230A9"/>
    <w:rsid w:val="00F24C9C"/>
    <w:rsid w:val="00F24F2D"/>
    <w:rsid w:val="00F251D4"/>
    <w:rsid w:val="00F25B49"/>
    <w:rsid w:val="00F27307"/>
    <w:rsid w:val="00F27AC7"/>
    <w:rsid w:val="00F27BAA"/>
    <w:rsid w:val="00F30E44"/>
    <w:rsid w:val="00F31DB9"/>
    <w:rsid w:val="00F328DE"/>
    <w:rsid w:val="00F329BA"/>
    <w:rsid w:val="00F32A57"/>
    <w:rsid w:val="00F3343A"/>
    <w:rsid w:val="00F3398A"/>
    <w:rsid w:val="00F3441D"/>
    <w:rsid w:val="00F34692"/>
    <w:rsid w:val="00F356AC"/>
    <w:rsid w:val="00F3591A"/>
    <w:rsid w:val="00F373A7"/>
    <w:rsid w:val="00F37BD2"/>
    <w:rsid w:val="00F40151"/>
    <w:rsid w:val="00F40161"/>
    <w:rsid w:val="00F4017B"/>
    <w:rsid w:val="00F404E6"/>
    <w:rsid w:val="00F40A95"/>
    <w:rsid w:val="00F40D6C"/>
    <w:rsid w:val="00F41A02"/>
    <w:rsid w:val="00F41F08"/>
    <w:rsid w:val="00F4245B"/>
    <w:rsid w:val="00F42E2D"/>
    <w:rsid w:val="00F43CA5"/>
    <w:rsid w:val="00F4518C"/>
    <w:rsid w:val="00F46896"/>
    <w:rsid w:val="00F4714E"/>
    <w:rsid w:val="00F474EE"/>
    <w:rsid w:val="00F47751"/>
    <w:rsid w:val="00F504EF"/>
    <w:rsid w:val="00F5124D"/>
    <w:rsid w:val="00F51769"/>
    <w:rsid w:val="00F51E42"/>
    <w:rsid w:val="00F53A24"/>
    <w:rsid w:val="00F53CC2"/>
    <w:rsid w:val="00F559DB"/>
    <w:rsid w:val="00F56B98"/>
    <w:rsid w:val="00F5798C"/>
    <w:rsid w:val="00F625AF"/>
    <w:rsid w:val="00F63BE0"/>
    <w:rsid w:val="00F648F6"/>
    <w:rsid w:val="00F67E6C"/>
    <w:rsid w:val="00F70028"/>
    <w:rsid w:val="00F7026B"/>
    <w:rsid w:val="00F7079F"/>
    <w:rsid w:val="00F7111C"/>
    <w:rsid w:val="00F72836"/>
    <w:rsid w:val="00F728BF"/>
    <w:rsid w:val="00F73094"/>
    <w:rsid w:val="00F73400"/>
    <w:rsid w:val="00F73857"/>
    <w:rsid w:val="00F7386F"/>
    <w:rsid w:val="00F74062"/>
    <w:rsid w:val="00F74AA9"/>
    <w:rsid w:val="00F75107"/>
    <w:rsid w:val="00F76668"/>
    <w:rsid w:val="00F76C49"/>
    <w:rsid w:val="00F8007B"/>
    <w:rsid w:val="00F800AE"/>
    <w:rsid w:val="00F83372"/>
    <w:rsid w:val="00F83FA2"/>
    <w:rsid w:val="00F8450D"/>
    <w:rsid w:val="00F85706"/>
    <w:rsid w:val="00F85CF5"/>
    <w:rsid w:val="00F866E2"/>
    <w:rsid w:val="00F87C5D"/>
    <w:rsid w:val="00F91307"/>
    <w:rsid w:val="00F959AE"/>
    <w:rsid w:val="00F95F12"/>
    <w:rsid w:val="00F96D5D"/>
    <w:rsid w:val="00F97698"/>
    <w:rsid w:val="00FA06E1"/>
    <w:rsid w:val="00FA1655"/>
    <w:rsid w:val="00FA2918"/>
    <w:rsid w:val="00FA3837"/>
    <w:rsid w:val="00FA41DD"/>
    <w:rsid w:val="00FA46F1"/>
    <w:rsid w:val="00FA4792"/>
    <w:rsid w:val="00FA4FB9"/>
    <w:rsid w:val="00FA4FDC"/>
    <w:rsid w:val="00FA78D3"/>
    <w:rsid w:val="00FB0250"/>
    <w:rsid w:val="00FB22B7"/>
    <w:rsid w:val="00FB2722"/>
    <w:rsid w:val="00FB2840"/>
    <w:rsid w:val="00FB41DF"/>
    <w:rsid w:val="00FB5111"/>
    <w:rsid w:val="00FB7C27"/>
    <w:rsid w:val="00FC1011"/>
    <w:rsid w:val="00FC1078"/>
    <w:rsid w:val="00FC203D"/>
    <w:rsid w:val="00FC2261"/>
    <w:rsid w:val="00FC36D2"/>
    <w:rsid w:val="00FC381C"/>
    <w:rsid w:val="00FC487C"/>
    <w:rsid w:val="00FC5356"/>
    <w:rsid w:val="00FC61A9"/>
    <w:rsid w:val="00FD0F9D"/>
    <w:rsid w:val="00FD2674"/>
    <w:rsid w:val="00FD384C"/>
    <w:rsid w:val="00FD395F"/>
    <w:rsid w:val="00FD466D"/>
    <w:rsid w:val="00FD4AE6"/>
    <w:rsid w:val="00FD4F79"/>
    <w:rsid w:val="00FD507B"/>
    <w:rsid w:val="00FD67D7"/>
    <w:rsid w:val="00FD7317"/>
    <w:rsid w:val="00FE07DE"/>
    <w:rsid w:val="00FE1FC8"/>
    <w:rsid w:val="00FE4D29"/>
    <w:rsid w:val="00FE5471"/>
    <w:rsid w:val="00FE55F3"/>
    <w:rsid w:val="00FE61EB"/>
    <w:rsid w:val="00FF0BED"/>
    <w:rsid w:val="00FF1BC9"/>
    <w:rsid w:val="00FF2721"/>
    <w:rsid w:val="00FF28DF"/>
    <w:rsid w:val="00FF2E03"/>
    <w:rsid w:val="00FF42E6"/>
    <w:rsid w:val="00FF43D0"/>
    <w:rsid w:val="00FF578E"/>
    <w:rsid w:val="00FF5A2F"/>
    <w:rsid w:val="00FF6387"/>
    <w:rsid w:val="00FF7D78"/>
    <w:rsid w:val="058F29A8"/>
    <w:rsid w:val="0D464298"/>
    <w:rsid w:val="146DB964"/>
    <w:rsid w:val="29322D2E"/>
    <w:rsid w:val="2B2E2C00"/>
    <w:rsid w:val="3E0E45B6"/>
    <w:rsid w:val="50366324"/>
    <w:rsid w:val="654282C5"/>
    <w:rsid w:val="69838207"/>
    <w:rsid w:val="6E56F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6A6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64"/>
    <w:rPr>
      <w:rFonts w:ascii="Times New Roman" w:hAnsi="Times New Roman"/>
      <w:sz w:val="24"/>
    </w:rPr>
  </w:style>
  <w:style w:type="paragraph" w:styleId="Heading1">
    <w:name w:val="heading 1"/>
    <w:aliases w:val="Guide 1"/>
    <w:basedOn w:val="Normal"/>
    <w:next w:val="Normal"/>
    <w:link w:val="Heading1Char"/>
    <w:qFormat/>
    <w:rsid w:val="00804A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Guide 2"/>
    <w:basedOn w:val="Normal"/>
    <w:link w:val="Heading2Char"/>
    <w:qFormat/>
    <w:rsid w:val="00804AB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0B26B1"/>
    <w:pPr>
      <w:keepNext/>
      <w:keepLines/>
      <w:spacing w:before="40" w:after="0"/>
      <w:outlineLvl w:val="2"/>
    </w:pPr>
    <w:rPr>
      <w:rFonts w:eastAsiaTheme="majorEastAsia" w:cstheme="majorBidi"/>
      <w:b/>
      <w:color w:val="1F3763" w:themeColor="accent1" w:themeShade="7F"/>
      <w:szCs w:val="24"/>
    </w:rPr>
  </w:style>
  <w:style w:type="paragraph" w:styleId="Heading4">
    <w:name w:val="heading 4"/>
    <w:basedOn w:val="Normal"/>
    <w:next w:val="Normal"/>
    <w:link w:val="Heading4Char"/>
    <w:unhideWhenUsed/>
    <w:qFormat/>
    <w:rsid w:val="000B26B1"/>
    <w:pPr>
      <w:keepNext/>
      <w:keepLines/>
      <w:spacing w:before="40" w:after="0"/>
      <w:outlineLvl w:val="3"/>
    </w:pPr>
    <w:rPr>
      <w:rFonts w:eastAsiaTheme="majorEastAsia" w:cstheme="majorBidi"/>
      <w:b/>
      <w:iCs/>
      <w:color w:val="1F3864" w:themeColor="accent1" w:themeShade="80"/>
    </w:rPr>
  </w:style>
  <w:style w:type="paragraph" w:styleId="Heading5">
    <w:name w:val="heading 5"/>
    <w:basedOn w:val="Normal"/>
    <w:next w:val="Normal"/>
    <w:link w:val="Heading5Char"/>
    <w:uiPriority w:val="9"/>
    <w:semiHidden/>
    <w:unhideWhenUsed/>
    <w:qFormat/>
    <w:rsid w:val="00804AB9"/>
    <w:pPr>
      <w:keepNext/>
      <w:keepLines/>
      <w:spacing w:before="200" w:after="0" w:line="240" w:lineRule="auto"/>
      <w:outlineLvl w:val="4"/>
    </w:pPr>
    <w:rPr>
      <w:rFonts w:asciiTheme="majorHAnsi" w:eastAsiaTheme="majorEastAsia" w:hAnsiTheme="majorHAnsi" w:cstheme="majorBidi"/>
      <w:color w:val="1F3763" w:themeColor="accent1" w:themeShade="7F"/>
      <w:szCs w:val="20"/>
    </w:rPr>
  </w:style>
  <w:style w:type="paragraph" w:styleId="Heading9">
    <w:name w:val="heading 9"/>
    <w:basedOn w:val="Normal"/>
    <w:next w:val="Normal"/>
    <w:link w:val="Heading9Char"/>
    <w:qFormat/>
    <w:rsid w:val="00804AB9"/>
    <w:pPr>
      <w:keepNext/>
      <w:spacing w:before="60" w:after="60" w:line="240" w:lineRule="auto"/>
      <w:outlineLvl w:val="8"/>
    </w:pPr>
    <w:rPr>
      <w:rFonts w:ascii="Arial Bold" w:eastAsia="Times New Roman" w:hAnsi="Arial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uide 2 Char"/>
    <w:basedOn w:val="DefaultParagraphFont"/>
    <w:link w:val="Heading2"/>
    <w:rsid w:val="00CD6F4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D6F42"/>
    <w:rPr>
      <w:color w:val="0000FF"/>
      <w:u w:val="single"/>
    </w:rPr>
  </w:style>
  <w:style w:type="paragraph" w:styleId="NormalWeb">
    <w:name w:val="Normal (Web)"/>
    <w:basedOn w:val="Normal"/>
    <w:uiPriority w:val="99"/>
    <w:unhideWhenUsed/>
    <w:rsid w:val="00804AB9"/>
    <w:pPr>
      <w:spacing w:before="100" w:beforeAutospacing="1" w:after="100" w:afterAutospacing="1" w:line="240" w:lineRule="auto"/>
    </w:pPr>
    <w:rPr>
      <w:rFonts w:eastAsia="Times New Roman" w:cs="Times New Roman"/>
      <w:szCs w:val="24"/>
    </w:rPr>
  </w:style>
  <w:style w:type="character" w:styleId="HTMLAcronym">
    <w:name w:val="HTML Acronym"/>
    <w:basedOn w:val="DefaultParagraphFont"/>
    <w:uiPriority w:val="99"/>
    <w:unhideWhenUsed/>
    <w:rsid w:val="00CD6F42"/>
  </w:style>
  <w:style w:type="paragraph" w:customStyle="1" w:styleId="alignright">
    <w:name w:val="alignright"/>
    <w:basedOn w:val="Normal"/>
    <w:rsid w:val="00CD6F42"/>
    <w:pPr>
      <w:spacing w:before="100" w:beforeAutospacing="1" w:after="100" w:afterAutospacing="1" w:line="240" w:lineRule="auto"/>
    </w:pPr>
    <w:rPr>
      <w:rFonts w:eastAsia="Times New Roman" w:cs="Times New Roman"/>
      <w:szCs w:val="24"/>
    </w:rPr>
  </w:style>
  <w:style w:type="character" w:customStyle="1" w:styleId="Heading1Char">
    <w:name w:val="Heading 1 Char"/>
    <w:aliases w:val="Guide 1 Char"/>
    <w:basedOn w:val="DefaultParagraphFont"/>
    <w:link w:val="Heading1"/>
    <w:rsid w:val="00CD6F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26B1"/>
    <w:rPr>
      <w:rFonts w:ascii="Times New Roman" w:eastAsiaTheme="majorEastAsia" w:hAnsi="Times New Roman" w:cstheme="majorBidi"/>
      <w:b/>
      <w:color w:val="1F3763" w:themeColor="accent1" w:themeShade="7F"/>
      <w:sz w:val="24"/>
      <w:szCs w:val="24"/>
    </w:rPr>
  </w:style>
  <w:style w:type="character" w:customStyle="1" w:styleId="Heading4Char">
    <w:name w:val="Heading 4 Char"/>
    <w:basedOn w:val="DefaultParagraphFont"/>
    <w:link w:val="Heading4"/>
    <w:rsid w:val="000B26B1"/>
    <w:rPr>
      <w:rFonts w:ascii="Times New Roman" w:eastAsiaTheme="majorEastAsia" w:hAnsi="Times New Roman" w:cstheme="majorBidi"/>
      <w:b/>
      <w:iCs/>
      <w:color w:val="1F3864" w:themeColor="accent1" w:themeShade="80"/>
      <w:sz w:val="24"/>
    </w:rPr>
  </w:style>
  <w:style w:type="paragraph" w:styleId="BalloonText">
    <w:name w:val="Balloon Text"/>
    <w:basedOn w:val="Normal"/>
    <w:link w:val="BalloonTextChar"/>
    <w:uiPriority w:val="99"/>
    <w:semiHidden/>
    <w:unhideWhenUsed/>
    <w:rsid w:val="0080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EE"/>
    <w:rPr>
      <w:rFonts w:ascii="Segoe UI" w:hAnsi="Segoe UI" w:cs="Segoe UI"/>
      <w:sz w:val="18"/>
      <w:szCs w:val="18"/>
    </w:rPr>
  </w:style>
  <w:style w:type="character" w:customStyle="1" w:styleId="Heading5Char">
    <w:name w:val="Heading 5 Char"/>
    <w:basedOn w:val="DefaultParagraphFont"/>
    <w:link w:val="Heading5"/>
    <w:uiPriority w:val="9"/>
    <w:semiHidden/>
    <w:rsid w:val="00804AB9"/>
    <w:rPr>
      <w:rFonts w:asciiTheme="majorHAnsi" w:eastAsiaTheme="majorEastAsia" w:hAnsiTheme="majorHAnsi" w:cstheme="majorBidi"/>
      <w:color w:val="1F3763" w:themeColor="accent1" w:themeShade="7F"/>
      <w:szCs w:val="20"/>
    </w:rPr>
  </w:style>
  <w:style w:type="character" w:customStyle="1" w:styleId="Heading9Char">
    <w:name w:val="Heading 9 Char"/>
    <w:basedOn w:val="DefaultParagraphFont"/>
    <w:link w:val="Heading9"/>
    <w:rsid w:val="00804AB9"/>
    <w:rPr>
      <w:rFonts w:ascii="Arial Bold" w:eastAsia="Times New Roman" w:hAnsi="Arial Bold" w:cs="Times New Roman"/>
      <w:b/>
      <w:szCs w:val="20"/>
    </w:rPr>
  </w:style>
  <w:style w:type="paragraph" w:styleId="BodyText">
    <w:name w:val="Body Text"/>
    <w:basedOn w:val="Normal"/>
    <w:link w:val="BodyTextChar"/>
    <w:uiPriority w:val="99"/>
    <w:rsid w:val="00804AB9"/>
    <w:pPr>
      <w:spacing w:after="0" w:line="240" w:lineRule="auto"/>
    </w:pPr>
    <w:rPr>
      <w:rFonts w:ascii="Bookman Old Style" w:eastAsia="Times New Roman" w:hAnsi="Bookman Old Style" w:cs="Times New Roman"/>
      <w:szCs w:val="20"/>
    </w:rPr>
  </w:style>
  <w:style w:type="character" w:customStyle="1" w:styleId="BodyTextChar">
    <w:name w:val="Body Text Char"/>
    <w:basedOn w:val="DefaultParagraphFont"/>
    <w:link w:val="BodyText"/>
    <w:uiPriority w:val="99"/>
    <w:rsid w:val="00804AB9"/>
    <w:rPr>
      <w:rFonts w:ascii="Bookman Old Style" w:eastAsia="Times New Roman" w:hAnsi="Bookman Old Style" w:cs="Times New Roman"/>
      <w:szCs w:val="20"/>
    </w:rPr>
  </w:style>
  <w:style w:type="character" w:styleId="Strong">
    <w:name w:val="Strong"/>
    <w:qFormat/>
    <w:rsid w:val="00804AB9"/>
    <w:rPr>
      <w:b/>
      <w:bCs/>
    </w:rPr>
  </w:style>
  <w:style w:type="paragraph" w:styleId="ListParagraph">
    <w:name w:val="List Paragraph"/>
    <w:basedOn w:val="Normal"/>
    <w:uiPriority w:val="34"/>
    <w:qFormat/>
    <w:rsid w:val="00804AB9"/>
    <w:pPr>
      <w:spacing w:after="200" w:line="276" w:lineRule="auto"/>
      <w:ind w:left="720"/>
    </w:pPr>
    <w:rPr>
      <w:rFonts w:ascii="Calibri" w:eastAsia="Calibri" w:hAnsi="Calibri" w:cs="Times New Roman"/>
    </w:rPr>
  </w:style>
  <w:style w:type="character" w:styleId="CommentReference">
    <w:name w:val="annotation reference"/>
    <w:unhideWhenUsed/>
    <w:rsid w:val="00804AB9"/>
    <w:rPr>
      <w:sz w:val="16"/>
      <w:szCs w:val="16"/>
    </w:rPr>
  </w:style>
  <w:style w:type="paragraph" w:styleId="CommentText">
    <w:name w:val="annotation text"/>
    <w:basedOn w:val="Normal"/>
    <w:link w:val="CommentTextChar"/>
    <w:unhideWhenUsed/>
    <w:rsid w:val="00804AB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804AB9"/>
    <w:rPr>
      <w:rFonts w:ascii="Calibri" w:eastAsia="Calibri" w:hAnsi="Calibri" w:cs="Times New Roman"/>
      <w:sz w:val="20"/>
      <w:szCs w:val="20"/>
    </w:rPr>
  </w:style>
  <w:style w:type="paragraph" w:customStyle="1" w:styleId="Default">
    <w:name w:val="Default"/>
    <w:rsid w:val="00804A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
    <w:name w:val="paragraph"/>
    <w:basedOn w:val="Normal"/>
    <w:uiPriority w:val="99"/>
    <w:rsid w:val="00804AB9"/>
    <w:pPr>
      <w:autoSpaceDE w:val="0"/>
      <w:autoSpaceDN w:val="0"/>
      <w:spacing w:before="60" w:after="60" w:line="240" w:lineRule="auto"/>
      <w:ind w:left="1109" w:hanging="389"/>
      <w:jc w:val="both"/>
    </w:pPr>
    <w:rPr>
      <w:rFonts w:ascii="CG Times" w:eastAsia="Times New Roman" w:hAnsi="CG Times" w:cs="Times New Roman"/>
      <w:szCs w:val="20"/>
    </w:rPr>
  </w:style>
  <w:style w:type="paragraph" w:customStyle="1" w:styleId="subparagraph">
    <w:name w:val="subparagraph"/>
    <w:basedOn w:val="Normal"/>
    <w:uiPriority w:val="99"/>
    <w:rsid w:val="00804AB9"/>
    <w:pPr>
      <w:autoSpaceDE w:val="0"/>
      <w:autoSpaceDN w:val="0"/>
      <w:spacing w:before="60" w:after="60" w:line="240" w:lineRule="auto"/>
      <w:ind w:left="1641" w:hanging="446"/>
      <w:jc w:val="both"/>
    </w:pPr>
    <w:rPr>
      <w:rFonts w:ascii="CG Times" w:eastAsia="Times New Roman" w:hAnsi="CG Times" w:cs="CG Times"/>
    </w:rPr>
  </w:style>
  <w:style w:type="paragraph" w:customStyle="1" w:styleId="clause">
    <w:name w:val="clause"/>
    <w:basedOn w:val="Normal"/>
    <w:uiPriority w:val="99"/>
    <w:rsid w:val="00804AB9"/>
    <w:pPr>
      <w:tabs>
        <w:tab w:val="left" w:pos="2232"/>
      </w:tabs>
      <w:autoSpaceDE w:val="0"/>
      <w:autoSpaceDN w:val="0"/>
      <w:spacing w:before="60" w:after="60" w:line="240" w:lineRule="auto"/>
      <w:ind w:left="2131" w:hanging="475"/>
      <w:jc w:val="both"/>
    </w:pPr>
    <w:rPr>
      <w:rFonts w:ascii="CG Times" w:eastAsia="Times New Roman" w:hAnsi="CG Times" w:cs="CG Times"/>
    </w:rPr>
  </w:style>
  <w:style w:type="paragraph" w:styleId="Title">
    <w:name w:val="Title"/>
    <w:basedOn w:val="Normal"/>
    <w:link w:val="TitleChar"/>
    <w:qFormat/>
    <w:rsid w:val="00DD49CF"/>
    <w:pPr>
      <w:spacing w:before="240" w:after="60" w:line="240" w:lineRule="auto"/>
      <w:jc w:val="center"/>
      <w:outlineLvl w:val="0"/>
    </w:pPr>
    <w:rPr>
      <w:rFonts w:ascii="Arial" w:eastAsia="Times New Roman" w:hAnsi="Arial" w:cs="Times New Roman"/>
      <w:b/>
      <w:kern w:val="28"/>
      <w:sz w:val="36"/>
      <w:szCs w:val="20"/>
    </w:rPr>
  </w:style>
  <w:style w:type="character" w:customStyle="1" w:styleId="TitleChar">
    <w:name w:val="Title Char"/>
    <w:basedOn w:val="DefaultParagraphFont"/>
    <w:link w:val="Title"/>
    <w:rsid w:val="00DD49CF"/>
    <w:rPr>
      <w:rFonts w:ascii="Arial" w:eastAsia="Times New Roman" w:hAnsi="Arial" w:cs="Times New Roman"/>
      <w:b/>
      <w:kern w:val="28"/>
      <w:sz w:val="36"/>
      <w:szCs w:val="20"/>
    </w:rPr>
  </w:style>
  <w:style w:type="paragraph" w:styleId="BodyTextIndent">
    <w:name w:val="Body Text Indent"/>
    <w:basedOn w:val="Normal"/>
    <w:link w:val="BodyTextIndentChar"/>
    <w:rsid w:val="00804AB9"/>
    <w:pPr>
      <w:spacing w:after="120" w:line="240" w:lineRule="auto"/>
      <w:ind w:left="360"/>
    </w:pPr>
    <w:rPr>
      <w:rFonts w:ascii="Bookman Old Style" w:eastAsia="Times New Roman" w:hAnsi="Bookman Old Style" w:cs="Times New Roman"/>
      <w:szCs w:val="20"/>
    </w:rPr>
  </w:style>
  <w:style w:type="character" w:customStyle="1" w:styleId="BodyTextIndentChar">
    <w:name w:val="Body Text Indent Char"/>
    <w:basedOn w:val="DefaultParagraphFont"/>
    <w:link w:val="BodyTextIndent"/>
    <w:rsid w:val="00804AB9"/>
    <w:rPr>
      <w:rFonts w:ascii="Bookman Old Style" w:eastAsia="Times New Roman" w:hAnsi="Bookman Old Style" w:cs="Times New Roman"/>
      <w:szCs w:val="20"/>
    </w:rPr>
  </w:style>
  <w:style w:type="paragraph" w:customStyle="1" w:styleId="Checks2">
    <w:name w:val="Checks2"/>
    <w:basedOn w:val="Normal"/>
    <w:rsid w:val="00804AB9"/>
    <w:pPr>
      <w:tabs>
        <w:tab w:val="num" w:pos="522"/>
      </w:tabs>
      <w:spacing w:after="0" w:line="240" w:lineRule="auto"/>
      <w:ind w:left="2419" w:hanging="432"/>
      <w:jc w:val="both"/>
    </w:pPr>
    <w:rPr>
      <w:rFonts w:ascii="Helv" w:eastAsia="Times New Roman" w:hAnsi="Helv" w:cs="Times New Roman"/>
      <w:sz w:val="20"/>
      <w:szCs w:val="20"/>
    </w:rPr>
  </w:style>
  <w:style w:type="paragraph" w:styleId="NoSpacing">
    <w:name w:val="No Spacing"/>
    <w:uiPriority w:val="1"/>
    <w:qFormat/>
    <w:rsid w:val="00804AB9"/>
    <w:pPr>
      <w:spacing w:after="0" w:line="240" w:lineRule="auto"/>
    </w:pPr>
    <w:rPr>
      <w:rFonts w:ascii="Calibri" w:eastAsia="Calibri" w:hAnsi="Calibri" w:cs="Times New Roman"/>
    </w:rPr>
  </w:style>
  <w:style w:type="paragraph" w:styleId="BodyText2">
    <w:name w:val="Body Text 2"/>
    <w:basedOn w:val="Normal"/>
    <w:link w:val="BodyText2Char"/>
    <w:rsid w:val="00804AB9"/>
    <w:pPr>
      <w:spacing w:after="120" w:line="480" w:lineRule="auto"/>
    </w:pPr>
    <w:rPr>
      <w:rFonts w:ascii="Bookman Old Style" w:eastAsia="Times New Roman" w:hAnsi="Bookman Old Style" w:cs="Times New Roman"/>
      <w:szCs w:val="20"/>
    </w:rPr>
  </w:style>
  <w:style w:type="character" w:customStyle="1" w:styleId="BodyText2Char">
    <w:name w:val="Body Text 2 Char"/>
    <w:basedOn w:val="DefaultParagraphFont"/>
    <w:link w:val="BodyText2"/>
    <w:rsid w:val="00804AB9"/>
    <w:rPr>
      <w:rFonts w:ascii="Bookman Old Style" w:eastAsia="Times New Roman" w:hAnsi="Bookman Old Style" w:cs="Times New Roman"/>
      <w:szCs w:val="20"/>
    </w:rPr>
  </w:style>
  <w:style w:type="paragraph" w:customStyle="1" w:styleId="bullets1">
    <w:name w:val="bullets1"/>
    <w:basedOn w:val="Normal"/>
    <w:rsid w:val="00804AB9"/>
    <w:pPr>
      <w:tabs>
        <w:tab w:val="num" w:pos="360"/>
      </w:tabs>
      <w:spacing w:after="0" w:line="240" w:lineRule="auto"/>
      <w:ind w:left="360" w:hanging="360"/>
      <w:jc w:val="both"/>
    </w:pPr>
    <w:rPr>
      <w:rFonts w:ascii="Helv" w:eastAsia="Times New Roman" w:hAnsi="Helv" w:cs="Times New Roman"/>
      <w:sz w:val="20"/>
      <w:szCs w:val="20"/>
    </w:rPr>
  </w:style>
  <w:style w:type="paragraph" w:styleId="Footer">
    <w:name w:val="footer"/>
    <w:basedOn w:val="Normal"/>
    <w:link w:val="FooterChar"/>
    <w:uiPriority w:val="99"/>
    <w:rsid w:val="00804AB9"/>
    <w:pPr>
      <w:tabs>
        <w:tab w:val="center" w:pos="4320"/>
        <w:tab w:val="right" w:pos="8640"/>
      </w:tabs>
      <w:spacing w:after="0" w:line="240" w:lineRule="auto"/>
    </w:pPr>
    <w:rPr>
      <w:rFonts w:ascii="Bookman Old Style" w:eastAsia="Times New Roman" w:hAnsi="Bookman Old Style" w:cs="Times New Roman"/>
      <w:szCs w:val="20"/>
    </w:rPr>
  </w:style>
  <w:style w:type="character" w:customStyle="1" w:styleId="FooterChar">
    <w:name w:val="Footer Char"/>
    <w:basedOn w:val="DefaultParagraphFont"/>
    <w:link w:val="Footer"/>
    <w:uiPriority w:val="99"/>
    <w:rsid w:val="00804AB9"/>
    <w:rPr>
      <w:rFonts w:ascii="Bookman Old Style" w:eastAsia="Times New Roman" w:hAnsi="Bookman Old Style" w:cs="Times New Roman"/>
      <w:szCs w:val="20"/>
    </w:rPr>
  </w:style>
  <w:style w:type="paragraph" w:customStyle="1" w:styleId="bullets2">
    <w:name w:val="bullets2"/>
    <w:basedOn w:val="bullets1"/>
    <w:rsid w:val="00804AB9"/>
    <w:pPr>
      <w:tabs>
        <w:tab w:val="clear" w:pos="360"/>
      </w:tabs>
      <w:ind w:left="0" w:firstLine="0"/>
    </w:pPr>
  </w:style>
  <w:style w:type="paragraph" w:styleId="HTMLPreformatted">
    <w:name w:val="HTML Preformatted"/>
    <w:basedOn w:val="Normal"/>
    <w:link w:val="HTMLPreformattedChar"/>
    <w:uiPriority w:val="99"/>
    <w:unhideWhenUsed/>
    <w:rsid w:val="0080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804AB9"/>
    <w:rPr>
      <w:rFonts w:ascii="Courier New" w:eastAsia="Calibri" w:hAnsi="Courier New" w:cs="Courier New"/>
      <w:sz w:val="20"/>
      <w:szCs w:val="20"/>
    </w:rPr>
  </w:style>
  <w:style w:type="paragraph" w:styleId="Header">
    <w:name w:val="header"/>
    <w:basedOn w:val="Normal"/>
    <w:link w:val="HeaderChar"/>
    <w:uiPriority w:val="99"/>
    <w:rsid w:val="00804AB9"/>
    <w:pPr>
      <w:tabs>
        <w:tab w:val="center" w:pos="4320"/>
        <w:tab w:val="right" w:pos="8640"/>
      </w:tabs>
      <w:spacing w:after="0" w:line="240" w:lineRule="auto"/>
    </w:pPr>
    <w:rPr>
      <w:rFonts w:ascii="Bookman Old Style" w:eastAsia="Times New Roman" w:hAnsi="Bookman Old Style" w:cs="Times New Roman"/>
      <w:szCs w:val="20"/>
    </w:rPr>
  </w:style>
  <w:style w:type="character" w:customStyle="1" w:styleId="HeaderChar">
    <w:name w:val="Header Char"/>
    <w:basedOn w:val="DefaultParagraphFont"/>
    <w:link w:val="Header"/>
    <w:uiPriority w:val="99"/>
    <w:rsid w:val="00804AB9"/>
    <w:rPr>
      <w:rFonts w:ascii="Bookman Old Style" w:eastAsia="Times New Roman" w:hAnsi="Bookman Old Style" w:cs="Times New Roman"/>
      <w:szCs w:val="20"/>
    </w:rPr>
  </w:style>
  <w:style w:type="paragraph" w:styleId="BodyTextIndent2">
    <w:name w:val="Body Text Indent 2"/>
    <w:basedOn w:val="Normal"/>
    <w:link w:val="BodyTextIndent2Char"/>
    <w:rsid w:val="00804AB9"/>
    <w:pPr>
      <w:spacing w:after="120" w:line="480" w:lineRule="auto"/>
      <w:ind w:left="360"/>
    </w:pPr>
    <w:rPr>
      <w:rFonts w:ascii="Bookman Old Style" w:eastAsia="Times New Roman" w:hAnsi="Bookman Old Style" w:cs="Times New Roman"/>
      <w:szCs w:val="20"/>
    </w:rPr>
  </w:style>
  <w:style w:type="character" w:customStyle="1" w:styleId="BodyTextIndent2Char">
    <w:name w:val="Body Text Indent 2 Char"/>
    <w:basedOn w:val="DefaultParagraphFont"/>
    <w:link w:val="BodyTextIndent2"/>
    <w:rsid w:val="00804AB9"/>
    <w:rPr>
      <w:rFonts w:ascii="Bookman Old Style" w:eastAsia="Times New Roman" w:hAnsi="Bookman Old Style" w:cs="Times New Roman"/>
      <w:szCs w:val="20"/>
    </w:rPr>
  </w:style>
  <w:style w:type="paragraph" w:styleId="List">
    <w:name w:val="List"/>
    <w:basedOn w:val="Normal"/>
    <w:rsid w:val="00804AB9"/>
    <w:pPr>
      <w:spacing w:after="0" w:line="240" w:lineRule="auto"/>
      <w:ind w:left="360" w:hanging="360"/>
    </w:pPr>
    <w:rPr>
      <w:rFonts w:ascii="Tahoma" w:eastAsia="Times New Roman" w:hAnsi="Tahoma" w:cs="Times New Roman"/>
      <w:sz w:val="20"/>
      <w:szCs w:val="20"/>
    </w:rPr>
  </w:style>
  <w:style w:type="paragraph" w:styleId="PlainText">
    <w:name w:val="Plain Text"/>
    <w:basedOn w:val="Normal"/>
    <w:link w:val="PlainTextChar"/>
    <w:rsid w:val="00804AB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04AB9"/>
    <w:rPr>
      <w:rFonts w:ascii="Courier New" w:eastAsia="Times New Roman" w:hAnsi="Courier New" w:cs="Times New Roman"/>
      <w:sz w:val="20"/>
      <w:szCs w:val="20"/>
    </w:rPr>
  </w:style>
  <w:style w:type="paragraph" w:customStyle="1" w:styleId="subsection">
    <w:name w:val="subsection"/>
    <w:basedOn w:val="Normal"/>
    <w:rsid w:val="00804AB9"/>
    <w:pPr>
      <w:autoSpaceDE w:val="0"/>
      <w:autoSpaceDN w:val="0"/>
      <w:spacing w:before="60" w:after="60" w:line="240" w:lineRule="auto"/>
      <w:ind w:left="677" w:hanging="389"/>
      <w:jc w:val="both"/>
    </w:pPr>
    <w:rPr>
      <w:rFonts w:ascii="CG Times" w:eastAsia="Times New Roman" w:hAnsi="CG Times" w:cs="CG Times"/>
      <w:szCs w:val="24"/>
    </w:rPr>
  </w:style>
  <w:style w:type="paragraph" w:styleId="FootnoteText">
    <w:name w:val="footnote text"/>
    <w:basedOn w:val="Normal"/>
    <w:link w:val="FootnoteTextChar"/>
    <w:rsid w:val="00804AB9"/>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804AB9"/>
    <w:rPr>
      <w:rFonts w:ascii="Times New Roman" w:eastAsia="Times New Roman" w:hAnsi="Times New Roman" w:cs="Times New Roman"/>
      <w:sz w:val="20"/>
      <w:szCs w:val="20"/>
    </w:rPr>
  </w:style>
  <w:style w:type="character" w:styleId="FootnoteReference">
    <w:name w:val="footnote reference"/>
    <w:rsid w:val="00804AB9"/>
    <w:rPr>
      <w:vertAlign w:val="superscript"/>
    </w:rPr>
  </w:style>
  <w:style w:type="character" w:styleId="FollowedHyperlink">
    <w:name w:val="FollowedHyperlink"/>
    <w:basedOn w:val="DefaultParagraphFont"/>
    <w:uiPriority w:val="99"/>
    <w:semiHidden/>
    <w:unhideWhenUsed/>
    <w:rsid w:val="00804A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04AB9"/>
    <w:pPr>
      <w:spacing w:after="0" w:line="240" w:lineRule="auto"/>
    </w:pPr>
    <w:rPr>
      <w:rFonts w:ascii="Bookman Old Style" w:eastAsia="Times New Roman" w:hAnsi="Bookman Old Style"/>
      <w:b/>
      <w:bCs/>
    </w:rPr>
  </w:style>
  <w:style w:type="character" w:customStyle="1" w:styleId="CommentSubjectChar">
    <w:name w:val="Comment Subject Char"/>
    <w:basedOn w:val="CommentTextChar"/>
    <w:link w:val="CommentSubject"/>
    <w:uiPriority w:val="99"/>
    <w:semiHidden/>
    <w:rsid w:val="00804AB9"/>
    <w:rPr>
      <w:rFonts w:ascii="Bookman Old Style" w:eastAsia="Times New Roman" w:hAnsi="Bookman Old Style" w:cs="Times New Roman"/>
      <w:b/>
      <w:bCs/>
      <w:sz w:val="20"/>
      <w:szCs w:val="20"/>
    </w:rPr>
  </w:style>
  <w:style w:type="table" w:styleId="TableGrid">
    <w:name w:val="Table Grid"/>
    <w:basedOn w:val="TableNormal"/>
    <w:uiPriority w:val="59"/>
    <w:rsid w:val="0080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04A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804AB9"/>
    <w:pPr>
      <w:spacing w:after="0" w:line="240" w:lineRule="auto"/>
    </w:pPr>
    <w:rPr>
      <w:rFonts w:ascii="Bookman Old Style" w:eastAsia="Times New Roman" w:hAnsi="Bookman Old Style" w:cs="Times New Roman"/>
      <w:szCs w:val="20"/>
    </w:rPr>
  </w:style>
  <w:style w:type="paragraph" w:styleId="TOC1">
    <w:name w:val="toc 1"/>
    <w:basedOn w:val="Normal"/>
    <w:next w:val="Normal"/>
    <w:autoRedefine/>
    <w:uiPriority w:val="39"/>
    <w:unhideWhenUsed/>
    <w:rsid w:val="00804AB9"/>
    <w:pPr>
      <w:spacing w:after="100" w:line="240" w:lineRule="auto"/>
    </w:pPr>
    <w:rPr>
      <w:rFonts w:ascii="Bookman Old Style" w:eastAsia="Times New Roman" w:hAnsi="Bookman Old Style" w:cs="Times New Roman"/>
      <w:szCs w:val="20"/>
    </w:rPr>
  </w:style>
  <w:style w:type="paragraph" w:styleId="TOC2">
    <w:name w:val="toc 2"/>
    <w:basedOn w:val="Normal"/>
    <w:next w:val="Normal"/>
    <w:autoRedefine/>
    <w:uiPriority w:val="39"/>
    <w:unhideWhenUsed/>
    <w:rsid w:val="002E1968"/>
    <w:pPr>
      <w:tabs>
        <w:tab w:val="right" w:leader="dot" w:pos="9350"/>
      </w:tabs>
      <w:spacing w:after="100" w:line="240" w:lineRule="auto"/>
      <w:ind w:left="220"/>
    </w:pPr>
    <w:rPr>
      <w:rFonts w:ascii="Bookman Old Style" w:eastAsia="Times New Roman" w:hAnsi="Bookman Old Style" w:cs="Times New Roman"/>
      <w:szCs w:val="20"/>
    </w:rPr>
  </w:style>
  <w:style w:type="paragraph" w:styleId="TOC3">
    <w:name w:val="toc 3"/>
    <w:basedOn w:val="Normal"/>
    <w:next w:val="Normal"/>
    <w:autoRedefine/>
    <w:uiPriority w:val="39"/>
    <w:unhideWhenUsed/>
    <w:rsid w:val="00804AB9"/>
    <w:pPr>
      <w:spacing w:after="100" w:line="240" w:lineRule="auto"/>
      <w:ind w:left="440"/>
    </w:pPr>
    <w:rPr>
      <w:rFonts w:ascii="Bookman Old Style" w:eastAsia="Times New Roman" w:hAnsi="Bookman Old Style" w:cs="Times New Roman"/>
      <w:szCs w:val="20"/>
    </w:rPr>
  </w:style>
  <w:style w:type="paragraph" w:styleId="TOC4">
    <w:name w:val="toc 4"/>
    <w:basedOn w:val="Normal"/>
    <w:next w:val="Normal"/>
    <w:autoRedefine/>
    <w:uiPriority w:val="39"/>
    <w:unhideWhenUsed/>
    <w:rsid w:val="00804AB9"/>
    <w:pPr>
      <w:spacing w:after="100" w:line="276" w:lineRule="auto"/>
      <w:ind w:left="660"/>
    </w:pPr>
    <w:rPr>
      <w:rFonts w:eastAsiaTheme="minorEastAsia"/>
    </w:rPr>
  </w:style>
  <w:style w:type="paragraph" w:styleId="TOC5">
    <w:name w:val="toc 5"/>
    <w:basedOn w:val="Normal"/>
    <w:next w:val="Normal"/>
    <w:autoRedefine/>
    <w:uiPriority w:val="39"/>
    <w:unhideWhenUsed/>
    <w:rsid w:val="00804AB9"/>
    <w:pPr>
      <w:spacing w:after="100" w:line="276" w:lineRule="auto"/>
      <w:ind w:left="880"/>
    </w:pPr>
    <w:rPr>
      <w:rFonts w:eastAsiaTheme="minorEastAsia"/>
    </w:rPr>
  </w:style>
  <w:style w:type="paragraph" w:styleId="TOC6">
    <w:name w:val="toc 6"/>
    <w:basedOn w:val="Normal"/>
    <w:next w:val="Normal"/>
    <w:autoRedefine/>
    <w:uiPriority w:val="39"/>
    <w:unhideWhenUsed/>
    <w:rsid w:val="00804AB9"/>
    <w:pPr>
      <w:spacing w:after="100" w:line="276" w:lineRule="auto"/>
      <w:ind w:left="1100"/>
    </w:pPr>
    <w:rPr>
      <w:rFonts w:eastAsiaTheme="minorEastAsia"/>
    </w:rPr>
  </w:style>
  <w:style w:type="paragraph" w:styleId="TOC7">
    <w:name w:val="toc 7"/>
    <w:basedOn w:val="Normal"/>
    <w:next w:val="Normal"/>
    <w:autoRedefine/>
    <w:uiPriority w:val="39"/>
    <w:unhideWhenUsed/>
    <w:rsid w:val="00804AB9"/>
    <w:pPr>
      <w:spacing w:after="100" w:line="276" w:lineRule="auto"/>
      <w:ind w:left="1320"/>
    </w:pPr>
    <w:rPr>
      <w:rFonts w:eastAsiaTheme="minorEastAsia"/>
    </w:rPr>
  </w:style>
  <w:style w:type="paragraph" w:styleId="TOC8">
    <w:name w:val="toc 8"/>
    <w:basedOn w:val="Normal"/>
    <w:next w:val="Normal"/>
    <w:autoRedefine/>
    <w:uiPriority w:val="39"/>
    <w:unhideWhenUsed/>
    <w:rsid w:val="00804AB9"/>
    <w:pPr>
      <w:spacing w:after="100" w:line="276" w:lineRule="auto"/>
      <w:ind w:left="1540"/>
    </w:pPr>
    <w:rPr>
      <w:rFonts w:eastAsiaTheme="minorEastAsia"/>
    </w:rPr>
  </w:style>
  <w:style w:type="paragraph" w:styleId="TOC9">
    <w:name w:val="toc 9"/>
    <w:basedOn w:val="Normal"/>
    <w:next w:val="Normal"/>
    <w:autoRedefine/>
    <w:uiPriority w:val="39"/>
    <w:unhideWhenUsed/>
    <w:rsid w:val="00804AB9"/>
    <w:pPr>
      <w:spacing w:after="100" w:line="276" w:lineRule="auto"/>
      <w:ind w:left="1760"/>
    </w:pPr>
    <w:rPr>
      <w:rFonts w:eastAsiaTheme="minorEastAsia"/>
    </w:rPr>
  </w:style>
  <w:style w:type="character" w:styleId="UnresolvedMention">
    <w:name w:val="Unresolved Mention"/>
    <w:basedOn w:val="DefaultParagraphFont"/>
    <w:uiPriority w:val="99"/>
    <w:semiHidden/>
    <w:unhideWhenUsed/>
    <w:rsid w:val="003D68D2"/>
    <w:rPr>
      <w:color w:val="808080"/>
      <w:shd w:val="clear" w:color="auto" w:fill="E6E6E6"/>
    </w:rPr>
  </w:style>
  <w:style w:type="paragraph" w:styleId="Caption">
    <w:name w:val="caption"/>
    <w:basedOn w:val="Normal"/>
    <w:next w:val="Normal"/>
    <w:uiPriority w:val="35"/>
    <w:unhideWhenUsed/>
    <w:qFormat/>
    <w:rsid w:val="00376A50"/>
    <w:pPr>
      <w:spacing w:after="200" w:line="240" w:lineRule="auto"/>
    </w:pPr>
    <w:rPr>
      <w:i/>
      <w:iCs/>
      <w:color w:val="44546A" w:themeColor="text2"/>
      <w:sz w:val="18"/>
      <w:szCs w:val="18"/>
    </w:rPr>
  </w:style>
  <w:style w:type="character" w:styleId="Mention">
    <w:name w:val="Mention"/>
    <w:basedOn w:val="DefaultParagraphFont"/>
    <w:uiPriority w:val="99"/>
    <w:unhideWhenUsed/>
    <w:rPr>
      <w:color w:val="2B579A"/>
      <w:shd w:val="clear" w:color="auto" w:fill="E6E6E6"/>
    </w:rPr>
  </w:style>
  <w:style w:type="table" w:styleId="GridTable2-Accent5">
    <w:name w:val="Grid Table 2 Accent 5"/>
    <w:basedOn w:val="TableNormal"/>
    <w:uiPriority w:val="47"/>
    <w:rsid w:val="00EE0E0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EE0E0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711">
      <w:bodyDiv w:val="1"/>
      <w:marLeft w:val="0"/>
      <w:marRight w:val="0"/>
      <w:marTop w:val="0"/>
      <w:marBottom w:val="0"/>
      <w:divBdr>
        <w:top w:val="none" w:sz="0" w:space="0" w:color="auto"/>
        <w:left w:val="none" w:sz="0" w:space="0" w:color="auto"/>
        <w:bottom w:val="none" w:sz="0" w:space="0" w:color="auto"/>
        <w:right w:val="none" w:sz="0" w:space="0" w:color="auto"/>
      </w:divBdr>
      <w:divsChild>
        <w:div w:id="661397566">
          <w:marLeft w:val="0"/>
          <w:marRight w:val="0"/>
          <w:marTop w:val="0"/>
          <w:marBottom w:val="0"/>
          <w:divBdr>
            <w:top w:val="none" w:sz="0" w:space="0" w:color="auto"/>
            <w:left w:val="none" w:sz="0" w:space="0" w:color="auto"/>
            <w:bottom w:val="none" w:sz="0" w:space="0" w:color="auto"/>
            <w:right w:val="none" w:sz="0" w:space="0" w:color="auto"/>
          </w:divBdr>
          <w:divsChild>
            <w:div w:id="1188063167">
              <w:marLeft w:val="0"/>
              <w:marRight w:val="0"/>
              <w:marTop w:val="0"/>
              <w:marBottom w:val="0"/>
              <w:divBdr>
                <w:top w:val="none" w:sz="0" w:space="0" w:color="auto"/>
                <w:left w:val="none" w:sz="0" w:space="0" w:color="auto"/>
                <w:bottom w:val="none" w:sz="0" w:space="0" w:color="auto"/>
                <w:right w:val="none" w:sz="0" w:space="0" w:color="auto"/>
              </w:divBdr>
              <w:divsChild>
                <w:div w:id="812714370">
                  <w:marLeft w:val="0"/>
                  <w:marRight w:val="0"/>
                  <w:marTop w:val="0"/>
                  <w:marBottom w:val="0"/>
                  <w:divBdr>
                    <w:top w:val="none" w:sz="0" w:space="0" w:color="auto"/>
                    <w:left w:val="none" w:sz="0" w:space="0" w:color="auto"/>
                    <w:bottom w:val="none" w:sz="0" w:space="0" w:color="auto"/>
                    <w:right w:val="none" w:sz="0" w:space="0" w:color="auto"/>
                  </w:divBdr>
                  <w:divsChild>
                    <w:div w:id="577833395">
                      <w:marLeft w:val="0"/>
                      <w:marRight w:val="0"/>
                      <w:marTop w:val="0"/>
                      <w:marBottom w:val="0"/>
                      <w:divBdr>
                        <w:top w:val="none" w:sz="0" w:space="0" w:color="auto"/>
                        <w:left w:val="none" w:sz="0" w:space="0" w:color="auto"/>
                        <w:bottom w:val="none" w:sz="0" w:space="0" w:color="auto"/>
                        <w:right w:val="none" w:sz="0" w:space="0" w:color="auto"/>
                      </w:divBdr>
                      <w:divsChild>
                        <w:div w:id="399059081">
                          <w:marLeft w:val="0"/>
                          <w:marRight w:val="0"/>
                          <w:marTop w:val="0"/>
                          <w:marBottom w:val="0"/>
                          <w:divBdr>
                            <w:top w:val="none" w:sz="0" w:space="0" w:color="auto"/>
                            <w:left w:val="none" w:sz="0" w:space="0" w:color="auto"/>
                            <w:bottom w:val="none" w:sz="0" w:space="0" w:color="auto"/>
                            <w:right w:val="none" w:sz="0" w:space="0" w:color="auto"/>
                          </w:divBdr>
                          <w:divsChild>
                            <w:div w:id="2120567307">
                              <w:marLeft w:val="0"/>
                              <w:marRight w:val="0"/>
                              <w:marTop w:val="0"/>
                              <w:marBottom w:val="0"/>
                              <w:divBdr>
                                <w:top w:val="none" w:sz="0" w:space="0" w:color="auto"/>
                                <w:left w:val="none" w:sz="0" w:space="0" w:color="auto"/>
                                <w:bottom w:val="none" w:sz="0" w:space="0" w:color="auto"/>
                                <w:right w:val="none" w:sz="0" w:space="0" w:color="auto"/>
                              </w:divBdr>
                              <w:divsChild>
                                <w:div w:id="587738278">
                                  <w:marLeft w:val="0"/>
                                  <w:marRight w:val="0"/>
                                  <w:marTop w:val="0"/>
                                  <w:marBottom w:val="0"/>
                                  <w:divBdr>
                                    <w:top w:val="none" w:sz="0" w:space="0" w:color="auto"/>
                                    <w:left w:val="none" w:sz="0" w:space="0" w:color="auto"/>
                                    <w:bottom w:val="none" w:sz="0" w:space="0" w:color="auto"/>
                                    <w:right w:val="none" w:sz="0" w:space="0" w:color="auto"/>
                                  </w:divBdr>
                                  <w:divsChild>
                                    <w:div w:id="948976535">
                                      <w:marLeft w:val="0"/>
                                      <w:marRight w:val="0"/>
                                      <w:marTop w:val="0"/>
                                      <w:marBottom w:val="0"/>
                                      <w:divBdr>
                                        <w:top w:val="none" w:sz="0" w:space="0" w:color="auto"/>
                                        <w:left w:val="none" w:sz="0" w:space="0" w:color="auto"/>
                                        <w:bottom w:val="none" w:sz="0" w:space="0" w:color="auto"/>
                                        <w:right w:val="none" w:sz="0" w:space="0" w:color="auto"/>
                                      </w:divBdr>
                                      <w:divsChild>
                                        <w:div w:id="34427711">
                                          <w:marLeft w:val="0"/>
                                          <w:marRight w:val="0"/>
                                          <w:marTop w:val="0"/>
                                          <w:marBottom w:val="0"/>
                                          <w:divBdr>
                                            <w:top w:val="none" w:sz="0" w:space="0" w:color="auto"/>
                                            <w:left w:val="none" w:sz="0" w:space="0" w:color="auto"/>
                                            <w:bottom w:val="none" w:sz="0" w:space="0" w:color="auto"/>
                                            <w:right w:val="none" w:sz="0" w:space="0" w:color="auto"/>
                                          </w:divBdr>
                                          <w:divsChild>
                                            <w:div w:id="570623203">
                                              <w:marLeft w:val="0"/>
                                              <w:marRight w:val="0"/>
                                              <w:marTop w:val="0"/>
                                              <w:marBottom w:val="0"/>
                                              <w:divBdr>
                                                <w:top w:val="none" w:sz="0" w:space="0" w:color="auto"/>
                                                <w:left w:val="none" w:sz="0" w:space="0" w:color="auto"/>
                                                <w:bottom w:val="none" w:sz="0" w:space="0" w:color="auto"/>
                                                <w:right w:val="none" w:sz="0" w:space="0" w:color="auto"/>
                                              </w:divBdr>
                                              <w:divsChild>
                                                <w:div w:id="134612529">
                                                  <w:marLeft w:val="0"/>
                                                  <w:marRight w:val="0"/>
                                                  <w:marTop w:val="0"/>
                                                  <w:marBottom w:val="0"/>
                                                  <w:divBdr>
                                                    <w:top w:val="none" w:sz="0" w:space="0" w:color="auto"/>
                                                    <w:left w:val="none" w:sz="0" w:space="0" w:color="auto"/>
                                                    <w:bottom w:val="none" w:sz="0" w:space="0" w:color="auto"/>
                                                    <w:right w:val="none" w:sz="0" w:space="0" w:color="auto"/>
                                                  </w:divBdr>
                                                  <w:divsChild>
                                                    <w:div w:id="8412420">
                                                      <w:marLeft w:val="0"/>
                                                      <w:marRight w:val="0"/>
                                                      <w:marTop w:val="0"/>
                                                      <w:marBottom w:val="0"/>
                                                      <w:divBdr>
                                                        <w:top w:val="none" w:sz="0" w:space="0" w:color="auto"/>
                                                        <w:left w:val="none" w:sz="0" w:space="0" w:color="auto"/>
                                                        <w:bottom w:val="none" w:sz="0" w:space="0" w:color="auto"/>
                                                        <w:right w:val="none" w:sz="0" w:space="0" w:color="auto"/>
                                                      </w:divBdr>
                                                    </w:div>
                                                  </w:divsChild>
                                                </w:div>
                                                <w:div w:id="190993947">
                                                  <w:marLeft w:val="0"/>
                                                  <w:marRight w:val="0"/>
                                                  <w:marTop w:val="0"/>
                                                  <w:marBottom w:val="0"/>
                                                  <w:divBdr>
                                                    <w:top w:val="none" w:sz="0" w:space="0" w:color="auto"/>
                                                    <w:left w:val="none" w:sz="0" w:space="0" w:color="auto"/>
                                                    <w:bottom w:val="none" w:sz="0" w:space="0" w:color="auto"/>
                                                    <w:right w:val="none" w:sz="0" w:space="0" w:color="auto"/>
                                                  </w:divBdr>
                                                  <w:divsChild>
                                                    <w:div w:id="39398440">
                                                      <w:marLeft w:val="0"/>
                                                      <w:marRight w:val="0"/>
                                                      <w:marTop w:val="0"/>
                                                      <w:marBottom w:val="0"/>
                                                      <w:divBdr>
                                                        <w:top w:val="none" w:sz="0" w:space="0" w:color="auto"/>
                                                        <w:left w:val="none" w:sz="0" w:space="0" w:color="auto"/>
                                                        <w:bottom w:val="none" w:sz="0" w:space="0" w:color="auto"/>
                                                        <w:right w:val="none" w:sz="0" w:space="0" w:color="auto"/>
                                                      </w:divBdr>
                                                    </w:div>
                                                  </w:divsChild>
                                                </w:div>
                                                <w:div w:id="351686975">
                                                  <w:marLeft w:val="0"/>
                                                  <w:marRight w:val="0"/>
                                                  <w:marTop w:val="0"/>
                                                  <w:marBottom w:val="0"/>
                                                  <w:divBdr>
                                                    <w:top w:val="none" w:sz="0" w:space="0" w:color="auto"/>
                                                    <w:left w:val="none" w:sz="0" w:space="0" w:color="auto"/>
                                                    <w:bottom w:val="none" w:sz="0" w:space="0" w:color="auto"/>
                                                    <w:right w:val="none" w:sz="0" w:space="0" w:color="auto"/>
                                                  </w:divBdr>
                                                  <w:divsChild>
                                                    <w:div w:id="1938517661">
                                                      <w:marLeft w:val="0"/>
                                                      <w:marRight w:val="0"/>
                                                      <w:marTop w:val="0"/>
                                                      <w:marBottom w:val="0"/>
                                                      <w:divBdr>
                                                        <w:top w:val="none" w:sz="0" w:space="0" w:color="auto"/>
                                                        <w:left w:val="none" w:sz="0" w:space="0" w:color="auto"/>
                                                        <w:bottom w:val="none" w:sz="0" w:space="0" w:color="auto"/>
                                                        <w:right w:val="none" w:sz="0" w:space="0" w:color="auto"/>
                                                      </w:divBdr>
                                                    </w:div>
                                                  </w:divsChild>
                                                </w:div>
                                                <w:div w:id="442917551">
                                                  <w:marLeft w:val="0"/>
                                                  <w:marRight w:val="0"/>
                                                  <w:marTop w:val="0"/>
                                                  <w:marBottom w:val="0"/>
                                                  <w:divBdr>
                                                    <w:top w:val="none" w:sz="0" w:space="0" w:color="auto"/>
                                                    <w:left w:val="none" w:sz="0" w:space="0" w:color="auto"/>
                                                    <w:bottom w:val="none" w:sz="0" w:space="0" w:color="auto"/>
                                                    <w:right w:val="none" w:sz="0" w:space="0" w:color="auto"/>
                                                  </w:divBdr>
                                                  <w:divsChild>
                                                    <w:div w:id="1404765121">
                                                      <w:marLeft w:val="0"/>
                                                      <w:marRight w:val="0"/>
                                                      <w:marTop w:val="0"/>
                                                      <w:marBottom w:val="0"/>
                                                      <w:divBdr>
                                                        <w:top w:val="none" w:sz="0" w:space="0" w:color="auto"/>
                                                        <w:left w:val="none" w:sz="0" w:space="0" w:color="auto"/>
                                                        <w:bottom w:val="none" w:sz="0" w:space="0" w:color="auto"/>
                                                        <w:right w:val="none" w:sz="0" w:space="0" w:color="auto"/>
                                                      </w:divBdr>
                                                    </w:div>
                                                  </w:divsChild>
                                                </w:div>
                                                <w:div w:id="468282163">
                                                  <w:marLeft w:val="0"/>
                                                  <w:marRight w:val="0"/>
                                                  <w:marTop w:val="0"/>
                                                  <w:marBottom w:val="0"/>
                                                  <w:divBdr>
                                                    <w:top w:val="none" w:sz="0" w:space="0" w:color="auto"/>
                                                    <w:left w:val="none" w:sz="0" w:space="0" w:color="auto"/>
                                                    <w:bottom w:val="none" w:sz="0" w:space="0" w:color="auto"/>
                                                    <w:right w:val="none" w:sz="0" w:space="0" w:color="auto"/>
                                                  </w:divBdr>
                                                  <w:divsChild>
                                                    <w:div w:id="159392748">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1296372673">
                                                      <w:marLeft w:val="0"/>
                                                      <w:marRight w:val="0"/>
                                                      <w:marTop w:val="0"/>
                                                      <w:marBottom w:val="0"/>
                                                      <w:divBdr>
                                                        <w:top w:val="none" w:sz="0" w:space="0" w:color="auto"/>
                                                        <w:left w:val="none" w:sz="0" w:space="0" w:color="auto"/>
                                                        <w:bottom w:val="none" w:sz="0" w:space="0" w:color="auto"/>
                                                        <w:right w:val="none" w:sz="0" w:space="0" w:color="auto"/>
                                                      </w:divBdr>
                                                    </w:div>
                                                  </w:divsChild>
                                                </w:div>
                                                <w:div w:id="1748306327">
                                                  <w:marLeft w:val="0"/>
                                                  <w:marRight w:val="0"/>
                                                  <w:marTop w:val="0"/>
                                                  <w:marBottom w:val="0"/>
                                                  <w:divBdr>
                                                    <w:top w:val="none" w:sz="0" w:space="0" w:color="auto"/>
                                                    <w:left w:val="none" w:sz="0" w:space="0" w:color="auto"/>
                                                    <w:bottom w:val="none" w:sz="0" w:space="0" w:color="auto"/>
                                                    <w:right w:val="none" w:sz="0" w:space="0" w:color="auto"/>
                                                  </w:divBdr>
                                                  <w:divsChild>
                                                    <w:div w:id="19639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1496">
      <w:bodyDiv w:val="1"/>
      <w:marLeft w:val="0"/>
      <w:marRight w:val="0"/>
      <w:marTop w:val="0"/>
      <w:marBottom w:val="0"/>
      <w:divBdr>
        <w:top w:val="none" w:sz="0" w:space="0" w:color="auto"/>
        <w:left w:val="none" w:sz="0" w:space="0" w:color="auto"/>
        <w:bottom w:val="none" w:sz="0" w:space="0" w:color="auto"/>
        <w:right w:val="none" w:sz="0" w:space="0" w:color="auto"/>
      </w:divBdr>
      <w:divsChild>
        <w:div w:id="1288122999">
          <w:marLeft w:val="0"/>
          <w:marRight w:val="0"/>
          <w:marTop w:val="0"/>
          <w:marBottom w:val="0"/>
          <w:divBdr>
            <w:top w:val="none" w:sz="0" w:space="0" w:color="auto"/>
            <w:left w:val="none" w:sz="0" w:space="0" w:color="auto"/>
            <w:bottom w:val="none" w:sz="0" w:space="0" w:color="auto"/>
            <w:right w:val="none" w:sz="0" w:space="0" w:color="auto"/>
          </w:divBdr>
          <w:divsChild>
            <w:div w:id="1762918892">
              <w:marLeft w:val="0"/>
              <w:marRight w:val="0"/>
              <w:marTop w:val="0"/>
              <w:marBottom w:val="0"/>
              <w:divBdr>
                <w:top w:val="none" w:sz="0" w:space="0" w:color="auto"/>
                <w:left w:val="none" w:sz="0" w:space="0" w:color="auto"/>
                <w:bottom w:val="none" w:sz="0" w:space="0" w:color="auto"/>
                <w:right w:val="none" w:sz="0" w:space="0" w:color="auto"/>
              </w:divBdr>
              <w:divsChild>
                <w:div w:id="236210444">
                  <w:marLeft w:val="0"/>
                  <w:marRight w:val="0"/>
                  <w:marTop w:val="0"/>
                  <w:marBottom w:val="0"/>
                  <w:divBdr>
                    <w:top w:val="none" w:sz="0" w:space="0" w:color="auto"/>
                    <w:left w:val="none" w:sz="0" w:space="0" w:color="auto"/>
                    <w:bottom w:val="none" w:sz="0" w:space="0" w:color="auto"/>
                    <w:right w:val="none" w:sz="0" w:space="0" w:color="auto"/>
                  </w:divBdr>
                  <w:divsChild>
                    <w:div w:id="628439351">
                      <w:marLeft w:val="0"/>
                      <w:marRight w:val="0"/>
                      <w:marTop w:val="0"/>
                      <w:marBottom w:val="0"/>
                      <w:divBdr>
                        <w:top w:val="none" w:sz="0" w:space="0" w:color="auto"/>
                        <w:left w:val="none" w:sz="0" w:space="0" w:color="auto"/>
                        <w:bottom w:val="none" w:sz="0" w:space="0" w:color="auto"/>
                        <w:right w:val="none" w:sz="0" w:space="0" w:color="auto"/>
                      </w:divBdr>
                      <w:divsChild>
                        <w:div w:id="1618370407">
                          <w:marLeft w:val="0"/>
                          <w:marRight w:val="0"/>
                          <w:marTop w:val="0"/>
                          <w:marBottom w:val="0"/>
                          <w:divBdr>
                            <w:top w:val="none" w:sz="0" w:space="0" w:color="auto"/>
                            <w:left w:val="none" w:sz="0" w:space="0" w:color="auto"/>
                            <w:bottom w:val="none" w:sz="0" w:space="0" w:color="auto"/>
                            <w:right w:val="none" w:sz="0" w:space="0" w:color="auto"/>
                          </w:divBdr>
                          <w:divsChild>
                            <w:div w:id="1244533053">
                              <w:marLeft w:val="0"/>
                              <w:marRight w:val="0"/>
                              <w:marTop w:val="0"/>
                              <w:marBottom w:val="0"/>
                              <w:divBdr>
                                <w:top w:val="none" w:sz="0" w:space="0" w:color="auto"/>
                                <w:left w:val="none" w:sz="0" w:space="0" w:color="auto"/>
                                <w:bottom w:val="none" w:sz="0" w:space="0" w:color="auto"/>
                                <w:right w:val="none" w:sz="0" w:space="0" w:color="auto"/>
                              </w:divBdr>
                              <w:divsChild>
                                <w:div w:id="1724989079">
                                  <w:marLeft w:val="0"/>
                                  <w:marRight w:val="0"/>
                                  <w:marTop w:val="0"/>
                                  <w:marBottom w:val="0"/>
                                  <w:divBdr>
                                    <w:top w:val="none" w:sz="0" w:space="0" w:color="auto"/>
                                    <w:left w:val="none" w:sz="0" w:space="0" w:color="auto"/>
                                    <w:bottom w:val="none" w:sz="0" w:space="0" w:color="auto"/>
                                    <w:right w:val="none" w:sz="0" w:space="0" w:color="auto"/>
                                  </w:divBdr>
                                  <w:divsChild>
                                    <w:div w:id="1671105976">
                                      <w:marLeft w:val="0"/>
                                      <w:marRight w:val="0"/>
                                      <w:marTop w:val="0"/>
                                      <w:marBottom w:val="0"/>
                                      <w:divBdr>
                                        <w:top w:val="none" w:sz="0" w:space="0" w:color="auto"/>
                                        <w:left w:val="none" w:sz="0" w:space="0" w:color="auto"/>
                                        <w:bottom w:val="none" w:sz="0" w:space="0" w:color="auto"/>
                                        <w:right w:val="none" w:sz="0" w:space="0" w:color="auto"/>
                                      </w:divBdr>
                                      <w:divsChild>
                                        <w:div w:id="886795988">
                                          <w:marLeft w:val="0"/>
                                          <w:marRight w:val="0"/>
                                          <w:marTop w:val="0"/>
                                          <w:marBottom w:val="0"/>
                                          <w:divBdr>
                                            <w:top w:val="none" w:sz="0" w:space="0" w:color="auto"/>
                                            <w:left w:val="none" w:sz="0" w:space="0" w:color="auto"/>
                                            <w:bottom w:val="none" w:sz="0" w:space="0" w:color="auto"/>
                                            <w:right w:val="none" w:sz="0" w:space="0" w:color="auto"/>
                                          </w:divBdr>
                                          <w:divsChild>
                                            <w:div w:id="1452625490">
                                              <w:marLeft w:val="0"/>
                                              <w:marRight w:val="0"/>
                                              <w:marTop w:val="0"/>
                                              <w:marBottom w:val="0"/>
                                              <w:divBdr>
                                                <w:top w:val="none" w:sz="0" w:space="0" w:color="auto"/>
                                                <w:left w:val="none" w:sz="0" w:space="0" w:color="auto"/>
                                                <w:bottom w:val="none" w:sz="0" w:space="0" w:color="auto"/>
                                                <w:right w:val="none" w:sz="0" w:space="0" w:color="auto"/>
                                              </w:divBdr>
                                              <w:divsChild>
                                                <w:div w:id="809594533">
                                                  <w:marLeft w:val="0"/>
                                                  <w:marRight w:val="0"/>
                                                  <w:marTop w:val="0"/>
                                                  <w:marBottom w:val="0"/>
                                                  <w:divBdr>
                                                    <w:top w:val="none" w:sz="0" w:space="0" w:color="auto"/>
                                                    <w:left w:val="none" w:sz="0" w:space="0" w:color="auto"/>
                                                    <w:bottom w:val="none" w:sz="0" w:space="0" w:color="auto"/>
                                                    <w:right w:val="none" w:sz="0" w:space="0" w:color="auto"/>
                                                  </w:divBdr>
                                                  <w:divsChild>
                                                    <w:div w:id="1947689408">
                                                      <w:marLeft w:val="0"/>
                                                      <w:marRight w:val="0"/>
                                                      <w:marTop w:val="0"/>
                                                      <w:marBottom w:val="0"/>
                                                      <w:divBdr>
                                                        <w:top w:val="none" w:sz="0" w:space="0" w:color="auto"/>
                                                        <w:left w:val="none" w:sz="0" w:space="0" w:color="auto"/>
                                                        <w:bottom w:val="none" w:sz="0" w:space="0" w:color="auto"/>
                                                        <w:right w:val="none" w:sz="0" w:space="0" w:color="auto"/>
                                                      </w:divBdr>
                                                    </w:div>
                                                  </w:divsChild>
                                                </w:div>
                                                <w:div w:id="1237326112">
                                                  <w:marLeft w:val="0"/>
                                                  <w:marRight w:val="0"/>
                                                  <w:marTop w:val="0"/>
                                                  <w:marBottom w:val="0"/>
                                                  <w:divBdr>
                                                    <w:top w:val="none" w:sz="0" w:space="0" w:color="auto"/>
                                                    <w:left w:val="none" w:sz="0" w:space="0" w:color="auto"/>
                                                    <w:bottom w:val="none" w:sz="0" w:space="0" w:color="auto"/>
                                                    <w:right w:val="none" w:sz="0" w:space="0" w:color="auto"/>
                                                  </w:divBdr>
                                                  <w:divsChild>
                                                    <w:div w:id="1576429901">
                                                      <w:marLeft w:val="0"/>
                                                      <w:marRight w:val="0"/>
                                                      <w:marTop w:val="0"/>
                                                      <w:marBottom w:val="0"/>
                                                      <w:divBdr>
                                                        <w:top w:val="none" w:sz="0" w:space="0" w:color="auto"/>
                                                        <w:left w:val="none" w:sz="0" w:space="0" w:color="auto"/>
                                                        <w:bottom w:val="none" w:sz="0" w:space="0" w:color="auto"/>
                                                        <w:right w:val="none" w:sz="0" w:space="0" w:color="auto"/>
                                                      </w:divBdr>
                                                    </w:div>
                                                  </w:divsChild>
                                                </w:div>
                                                <w:div w:id="1540586510">
                                                  <w:marLeft w:val="0"/>
                                                  <w:marRight w:val="0"/>
                                                  <w:marTop w:val="0"/>
                                                  <w:marBottom w:val="0"/>
                                                  <w:divBdr>
                                                    <w:top w:val="none" w:sz="0" w:space="0" w:color="auto"/>
                                                    <w:left w:val="none" w:sz="0" w:space="0" w:color="auto"/>
                                                    <w:bottom w:val="none" w:sz="0" w:space="0" w:color="auto"/>
                                                    <w:right w:val="none" w:sz="0" w:space="0" w:color="auto"/>
                                                  </w:divBdr>
                                                  <w:divsChild>
                                                    <w:div w:id="365450749">
                                                      <w:marLeft w:val="0"/>
                                                      <w:marRight w:val="0"/>
                                                      <w:marTop w:val="0"/>
                                                      <w:marBottom w:val="0"/>
                                                      <w:divBdr>
                                                        <w:top w:val="none" w:sz="0" w:space="0" w:color="auto"/>
                                                        <w:left w:val="none" w:sz="0" w:space="0" w:color="auto"/>
                                                        <w:bottom w:val="none" w:sz="0" w:space="0" w:color="auto"/>
                                                        <w:right w:val="none" w:sz="0" w:space="0" w:color="auto"/>
                                                      </w:divBdr>
                                                    </w:div>
                                                  </w:divsChild>
                                                </w:div>
                                                <w:div w:id="1617054990">
                                                  <w:marLeft w:val="0"/>
                                                  <w:marRight w:val="0"/>
                                                  <w:marTop w:val="0"/>
                                                  <w:marBottom w:val="0"/>
                                                  <w:divBdr>
                                                    <w:top w:val="none" w:sz="0" w:space="0" w:color="auto"/>
                                                    <w:left w:val="none" w:sz="0" w:space="0" w:color="auto"/>
                                                    <w:bottom w:val="none" w:sz="0" w:space="0" w:color="auto"/>
                                                    <w:right w:val="none" w:sz="0" w:space="0" w:color="auto"/>
                                                  </w:divBdr>
                                                  <w:divsChild>
                                                    <w:div w:id="597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73164">
      <w:bodyDiv w:val="1"/>
      <w:marLeft w:val="0"/>
      <w:marRight w:val="0"/>
      <w:marTop w:val="0"/>
      <w:marBottom w:val="0"/>
      <w:divBdr>
        <w:top w:val="none" w:sz="0" w:space="0" w:color="auto"/>
        <w:left w:val="none" w:sz="0" w:space="0" w:color="auto"/>
        <w:bottom w:val="none" w:sz="0" w:space="0" w:color="auto"/>
        <w:right w:val="none" w:sz="0" w:space="0" w:color="auto"/>
      </w:divBdr>
      <w:divsChild>
        <w:div w:id="547423122">
          <w:marLeft w:val="0"/>
          <w:marRight w:val="0"/>
          <w:marTop w:val="0"/>
          <w:marBottom w:val="0"/>
          <w:divBdr>
            <w:top w:val="none" w:sz="0" w:space="0" w:color="auto"/>
            <w:left w:val="none" w:sz="0" w:space="0" w:color="auto"/>
            <w:bottom w:val="none" w:sz="0" w:space="0" w:color="auto"/>
            <w:right w:val="none" w:sz="0" w:space="0" w:color="auto"/>
          </w:divBdr>
          <w:divsChild>
            <w:div w:id="151064745">
              <w:marLeft w:val="0"/>
              <w:marRight w:val="0"/>
              <w:marTop w:val="0"/>
              <w:marBottom w:val="0"/>
              <w:divBdr>
                <w:top w:val="none" w:sz="0" w:space="0" w:color="auto"/>
                <w:left w:val="none" w:sz="0" w:space="0" w:color="auto"/>
                <w:bottom w:val="none" w:sz="0" w:space="0" w:color="auto"/>
                <w:right w:val="none" w:sz="0" w:space="0" w:color="auto"/>
              </w:divBdr>
              <w:divsChild>
                <w:div w:id="1332680345">
                  <w:marLeft w:val="0"/>
                  <w:marRight w:val="0"/>
                  <w:marTop w:val="0"/>
                  <w:marBottom w:val="0"/>
                  <w:divBdr>
                    <w:top w:val="none" w:sz="0" w:space="0" w:color="auto"/>
                    <w:left w:val="none" w:sz="0" w:space="0" w:color="auto"/>
                    <w:bottom w:val="none" w:sz="0" w:space="0" w:color="auto"/>
                    <w:right w:val="none" w:sz="0" w:space="0" w:color="auto"/>
                  </w:divBdr>
                  <w:divsChild>
                    <w:div w:id="1734424772">
                      <w:marLeft w:val="0"/>
                      <w:marRight w:val="0"/>
                      <w:marTop w:val="0"/>
                      <w:marBottom w:val="0"/>
                      <w:divBdr>
                        <w:top w:val="none" w:sz="0" w:space="0" w:color="auto"/>
                        <w:left w:val="none" w:sz="0" w:space="0" w:color="auto"/>
                        <w:bottom w:val="none" w:sz="0" w:space="0" w:color="auto"/>
                        <w:right w:val="none" w:sz="0" w:space="0" w:color="auto"/>
                      </w:divBdr>
                      <w:divsChild>
                        <w:div w:id="817847258">
                          <w:marLeft w:val="0"/>
                          <w:marRight w:val="0"/>
                          <w:marTop w:val="0"/>
                          <w:marBottom w:val="0"/>
                          <w:divBdr>
                            <w:top w:val="none" w:sz="0" w:space="0" w:color="auto"/>
                            <w:left w:val="none" w:sz="0" w:space="0" w:color="auto"/>
                            <w:bottom w:val="none" w:sz="0" w:space="0" w:color="auto"/>
                            <w:right w:val="none" w:sz="0" w:space="0" w:color="auto"/>
                          </w:divBdr>
                          <w:divsChild>
                            <w:div w:id="1988123038">
                              <w:marLeft w:val="0"/>
                              <w:marRight w:val="0"/>
                              <w:marTop w:val="0"/>
                              <w:marBottom w:val="0"/>
                              <w:divBdr>
                                <w:top w:val="none" w:sz="0" w:space="0" w:color="auto"/>
                                <w:left w:val="none" w:sz="0" w:space="0" w:color="auto"/>
                                <w:bottom w:val="none" w:sz="0" w:space="0" w:color="auto"/>
                                <w:right w:val="none" w:sz="0" w:space="0" w:color="auto"/>
                              </w:divBdr>
                              <w:divsChild>
                                <w:div w:id="1677462442">
                                  <w:marLeft w:val="0"/>
                                  <w:marRight w:val="0"/>
                                  <w:marTop w:val="0"/>
                                  <w:marBottom w:val="0"/>
                                  <w:divBdr>
                                    <w:top w:val="none" w:sz="0" w:space="0" w:color="auto"/>
                                    <w:left w:val="none" w:sz="0" w:space="0" w:color="auto"/>
                                    <w:bottom w:val="none" w:sz="0" w:space="0" w:color="auto"/>
                                    <w:right w:val="none" w:sz="0" w:space="0" w:color="auto"/>
                                  </w:divBdr>
                                  <w:divsChild>
                                    <w:div w:id="1037391023">
                                      <w:marLeft w:val="0"/>
                                      <w:marRight w:val="0"/>
                                      <w:marTop w:val="0"/>
                                      <w:marBottom w:val="0"/>
                                      <w:divBdr>
                                        <w:top w:val="none" w:sz="0" w:space="0" w:color="auto"/>
                                        <w:left w:val="none" w:sz="0" w:space="0" w:color="auto"/>
                                        <w:bottom w:val="none" w:sz="0" w:space="0" w:color="auto"/>
                                        <w:right w:val="none" w:sz="0" w:space="0" w:color="auto"/>
                                      </w:divBdr>
                                      <w:divsChild>
                                        <w:div w:id="1455362935">
                                          <w:marLeft w:val="0"/>
                                          <w:marRight w:val="0"/>
                                          <w:marTop w:val="0"/>
                                          <w:marBottom w:val="0"/>
                                          <w:divBdr>
                                            <w:top w:val="none" w:sz="0" w:space="0" w:color="auto"/>
                                            <w:left w:val="none" w:sz="0" w:space="0" w:color="auto"/>
                                            <w:bottom w:val="none" w:sz="0" w:space="0" w:color="auto"/>
                                            <w:right w:val="none" w:sz="0" w:space="0" w:color="auto"/>
                                          </w:divBdr>
                                          <w:divsChild>
                                            <w:div w:id="1132403566">
                                              <w:marLeft w:val="0"/>
                                              <w:marRight w:val="0"/>
                                              <w:marTop w:val="0"/>
                                              <w:marBottom w:val="0"/>
                                              <w:divBdr>
                                                <w:top w:val="none" w:sz="0" w:space="0" w:color="auto"/>
                                                <w:left w:val="none" w:sz="0" w:space="0" w:color="auto"/>
                                                <w:bottom w:val="none" w:sz="0" w:space="0" w:color="auto"/>
                                                <w:right w:val="none" w:sz="0" w:space="0" w:color="auto"/>
                                              </w:divBdr>
                                              <w:divsChild>
                                                <w:div w:id="283970811">
                                                  <w:marLeft w:val="0"/>
                                                  <w:marRight w:val="0"/>
                                                  <w:marTop w:val="0"/>
                                                  <w:marBottom w:val="0"/>
                                                  <w:divBdr>
                                                    <w:top w:val="none" w:sz="0" w:space="0" w:color="auto"/>
                                                    <w:left w:val="none" w:sz="0" w:space="0" w:color="auto"/>
                                                    <w:bottom w:val="none" w:sz="0" w:space="0" w:color="auto"/>
                                                    <w:right w:val="none" w:sz="0" w:space="0" w:color="auto"/>
                                                  </w:divBdr>
                                                  <w:divsChild>
                                                    <w:div w:id="1753239371">
                                                      <w:marLeft w:val="0"/>
                                                      <w:marRight w:val="0"/>
                                                      <w:marTop w:val="0"/>
                                                      <w:marBottom w:val="0"/>
                                                      <w:divBdr>
                                                        <w:top w:val="none" w:sz="0" w:space="0" w:color="auto"/>
                                                        <w:left w:val="none" w:sz="0" w:space="0" w:color="auto"/>
                                                        <w:bottom w:val="none" w:sz="0" w:space="0" w:color="auto"/>
                                                        <w:right w:val="none" w:sz="0" w:space="0" w:color="auto"/>
                                                      </w:divBdr>
                                                    </w:div>
                                                  </w:divsChild>
                                                </w:div>
                                                <w:div w:id="676999050">
                                                  <w:marLeft w:val="0"/>
                                                  <w:marRight w:val="0"/>
                                                  <w:marTop w:val="0"/>
                                                  <w:marBottom w:val="0"/>
                                                  <w:divBdr>
                                                    <w:top w:val="none" w:sz="0" w:space="0" w:color="auto"/>
                                                    <w:left w:val="none" w:sz="0" w:space="0" w:color="auto"/>
                                                    <w:bottom w:val="none" w:sz="0" w:space="0" w:color="auto"/>
                                                    <w:right w:val="none" w:sz="0" w:space="0" w:color="auto"/>
                                                  </w:divBdr>
                                                  <w:divsChild>
                                                    <w:div w:id="1646012239">
                                                      <w:marLeft w:val="0"/>
                                                      <w:marRight w:val="0"/>
                                                      <w:marTop w:val="0"/>
                                                      <w:marBottom w:val="0"/>
                                                      <w:divBdr>
                                                        <w:top w:val="none" w:sz="0" w:space="0" w:color="auto"/>
                                                        <w:left w:val="none" w:sz="0" w:space="0" w:color="auto"/>
                                                        <w:bottom w:val="none" w:sz="0" w:space="0" w:color="auto"/>
                                                        <w:right w:val="none" w:sz="0" w:space="0" w:color="auto"/>
                                                      </w:divBdr>
                                                    </w:div>
                                                  </w:divsChild>
                                                </w:div>
                                                <w:div w:id="1101680964">
                                                  <w:marLeft w:val="0"/>
                                                  <w:marRight w:val="0"/>
                                                  <w:marTop w:val="0"/>
                                                  <w:marBottom w:val="0"/>
                                                  <w:divBdr>
                                                    <w:top w:val="none" w:sz="0" w:space="0" w:color="auto"/>
                                                    <w:left w:val="none" w:sz="0" w:space="0" w:color="auto"/>
                                                    <w:bottom w:val="none" w:sz="0" w:space="0" w:color="auto"/>
                                                    <w:right w:val="none" w:sz="0" w:space="0" w:color="auto"/>
                                                  </w:divBdr>
                                                  <w:divsChild>
                                                    <w:div w:id="1617785635">
                                                      <w:marLeft w:val="0"/>
                                                      <w:marRight w:val="0"/>
                                                      <w:marTop w:val="0"/>
                                                      <w:marBottom w:val="0"/>
                                                      <w:divBdr>
                                                        <w:top w:val="none" w:sz="0" w:space="0" w:color="auto"/>
                                                        <w:left w:val="none" w:sz="0" w:space="0" w:color="auto"/>
                                                        <w:bottom w:val="none" w:sz="0" w:space="0" w:color="auto"/>
                                                        <w:right w:val="none" w:sz="0" w:space="0" w:color="auto"/>
                                                      </w:divBdr>
                                                    </w:div>
                                                  </w:divsChild>
                                                </w:div>
                                                <w:div w:id="2134446296">
                                                  <w:marLeft w:val="0"/>
                                                  <w:marRight w:val="0"/>
                                                  <w:marTop w:val="0"/>
                                                  <w:marBottom w:val="0"/>
                                                  <w:divBdr>
                                                    <w:top w:val="none" w:sz="0" w:space="0" w:color="auto"/>
                                                    <w:left w:val="none" w:sz="0" w:space="0" w:color="auto"/>
                                                    <w:bottom w:val="none" w:sz="0" w:space="0" w:color="auto"/>
                                                    <w:right w:val="none" w:sz="0" w:space="0" w:color="auto"/>
                                                  </w:divBdr>
                                                  <w:divsChild>
                                                    <w:div w:id="9460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430309">
      <w:bodyDiv w:val="1"/>
      <w:marLeft w:val="0"/>
      <w:marRight w:val="0"/>
      <w:marTop w:val="0"/>
      <w:marBottom w:val="0"/>
      <w:divBdr>
        <w:top w:val="none" w:sz="0" w:space="0" w:color="auto"/>
        <w:left w:val="none" w:sz="0" w:space="0" w:color="auto"/>
        <w:bottom w:val="none" w:sz="0" w:space="0" w:color="auto"/>
        <w:right w:val="none" w:sz="0" w:space="0" w:color="auto"/>
      </w:divBdr>
    </w:div>
    <w:div w:id="289019352">
      <w:bodyDiv w:val="1"/>
      <w:marLeft w:val="0"/>
      <w:marRight w:val="0"/>
      <w:marTop w:val="0"/>
      <w:marBottom w:val="0"/>
      <w:divBdr>
        <w:top w:val="none" w:sz="0" w:space="0" w:color="auto"/>
        <w:left w:val="none" w:sz="0" w:space="0" w:color="auto"/>
        <w:bottom w:val="none" w:sz="0" w:space="0" w:color="auto"/>
        <w:right w:val="none" w:sz="0" w:space="0" w:color="auto"/>
      </w:divBdr>
      <w:divsChild>
        <w:div w:id="1593512161">
          <w:marLeft w:val="0"/>
          <w:marRight w:val="0"/>
          <w:marTop w:val="0"/>
          <w:marBottom w:val="0"/>
          <w:divBdr>
            <w:top w:val="none" w:sz="0" w:space="0" w:color="auto"/>
            <w:left w:val="none" w:sz="0" w:space="0" w:color="auto"/>
            <w:bottom w:val="none" w:sz="0" w:space="0" w:color="auto"/>
            <w:right w:val="none" w:sz="0" w:space="0" w:color="auto"/>
          </w:divBdr>
          <w:divsChild>
            <w:div w:id="1542859678">
              <w:marLeft w:val="0"/>
              <w:marRight w:val="0"/>
              <w:marTop w:val="0"/>
              <w:marBottom w:val="0"/>
              <w:divBdr>
                <w:top w:val="none" w:sz="0" w:space="0" w:color="auto"/>
                <w:left w:val="none" w:sz="0" w:space="0" w:color="auto"/>
                <w:bottom w:val="none" w:sz="0" w:space="0" w:color="auto"/>
                <w:right w:val="none" w:sz="0" w:space="0" w:color="auto"/>
              </w:divBdr>
              <w:divsChild>
                <w:div w:id="2130010134">
                  <w:marLeft w:val="0"/>
                  <w:marRight w:val="0"/>
                  <w:marTop w:val="0"/>
                  <w:marBottom w:val="0"/>
                  <w:divBdr>
                    <w:top w:val="none" w:sz="0" w:space="0" w:color="auto"/>
                    <w:left w:val="none" w:sz="0" w:space="0" w:color="auto"/>
                    <w:bottom w:val="none" w:sz="0" w:space="0" w:color="auto"/>
                    <w:right w:val="none" w:sz="0" w:space="0" w:color="auto"/>
                  </w:divBdr>
                  <w:divsChild>
                    <w:div w:id="207882624">
                      <w:marLeft w:val="0"/>
                      <w:marRight w:val="0"/>
                      <w:marTop w:val="0"/>
                      <w:marBottom w:val="0"/>
                      <w:divBdr>
                        <w:top w:val="none" w:sz="0" w:space="0" w:color="auto"/>
                        <w:left w:val="none" w:sz="0" w:space="0" w:color="auto"/>
                        <w:bottom w:val="none" w:sz="0" w:space="0" w:color="auto"/>
                        <w:right w:val="none" w:sz="0" w:space="0" w:color="auto"/>
                      </w:divBdr>
                      <w:divsChild>
                        <w:div w:id="239296646">
                          <w:marLeft w:val="0"/>
                          <w:marRight w:val="0"/>
                          <w:marTop w:val="0"/>
                          <w:marBottom w:val="0"/>
                          <w:divBdr>
                            <w:top w:val="none" w:sz="0" w:space="0" w:color="auto"/>
                            <w:left w:val="none" w:sz="0" w:space="0" w:color="auto"/>
                            <w:bottom w:val="none" w:sz="0" w:space="0" w:color="auto"/>
                            <w:right w:val="none" w:sz="0" w:space="0" w:color="auto"/>
                          </w:divBdr>
                          <w:divsChild>
                            <w:div w:id="566451187">
                              <w:marLeft w:val="0"/>
                              <w:marRight w:val="0"/>
                              <w:marTop w:val="0"/>
                              <w:marBottom w:val="0"/>
                              <w:divBdr>
                                <w:top w:val="none" w:sz="0" w:space="0" w:color="auto"/>
                                <w:left w:val="none" w:sz="0" w:space="0" w:color="auto"/>
                                <w:bottom w:val="none" w:sz="0" w:space="0" w:color="auto"/>
                                <w:right w:val="none" w:sz="0" w:space="0" w:color="auto"/>
                              </w:divBdr>
                              <w:divsChild>
                                <w:div w:id="1933584614">
                                  <w:marLeft w:val="0"/>
                                  <w:marRight w:val="0"/>
                                  <w:marTop w:val="0"/>
                                  <w:marBottom w:val="0"/>
                                  <w:divBdr>
                                    <w:top w:val="none" w:sz="0" w:space="0" w:color="auto"/>
                                    <w:left w:val="none" w:sz="0" w:space="0" w:color="auto"/>
                                    <w:bottom w:val="none" w:sz="0" w:space="0" w:color="auto"/>
                                    <w:right w:val="none" w:sz="0" w:space="0" w:color="auto"/>
                                  </w:divBdr>
                                  <w:divsChild>
                                    <w:div w:id="717167841">
                                      <w:marLeft w:val="0"/>
                                      <w:marRight w:val="0"/>
                                      <w:marTop w:val="0"/>
                                      <w:marBottom w:val="0"/>
                                      <w:divBdr>
                                        <w:top w:val="none" w:sz="0" w:space="0" w:color="auto"/>
                                        <w:left w:val="none" w:sz="0" w:space="0" w:color="auto"/>
                                        <w:bottom w:val="none" w:sz="0" w:space="0" w:color="auto"/>
                                        <w:right w:val="none" w:sz="0" w:space="0" w:color="auto"/>
                                      </w:divBdr>
                                      <w:divsChild>
                                        <w:div w:id="623345487">
                                          <w:marLeft w:val="0"/>
                                          <w:marRight w:val="0"/>
                                          <w:marTop w:val="0"/>
                                          <w:marBottom w:val="0"/>
                                          <w:divBdr>
                                            <w:top w:val="none" w:sz="0" w:space="0" w:color="auto"/>
                                            <w:left w:val="none" w:sz="0" w:space="0" w:color="auto"/>
                                            <w:bottom w:val="none" w:sz="0" w:space="0" w:color="auto"/>
                                            <w:right w:val="none" w:sz="0" w:space="0" w:color="auto"/>
                                          </w:divBdr>
                                          <w:divsChild>
                                            <w:div w:id="1954052879">
                                              <w:marLeft w:val="0"/>
                                              <w:marRight w:val="0"/>
                                              <w:marTop w:val="0"/>
                                              <w:marBottom w:val="0"/>
                                              <w:divBdr>
                                                <w:top w:val="none" w:sz="0" w:space="0" w:color="auto"/>
                                                <w:left w:val="none" w:sz="0" w:space="0" w:color="auto"/>
                                                <w:bottom w:val="none" w:sz="0" w:space="0" w:color="auto"/>
                                                <w:right w:val="none" w:sz="0" w:space="0" w:color="auto"/>
                                              </w:divBdr>
                                              <w:divsChild>
                                                <w:div w:id="798228756">
                                                  <w:marLeft w:val="0"/>
                                                  <w:marRight w:val="0"/>
                                                  <w:marTop w:val="0"/>
                                                  <w:marBottom w:val="0"/>
                                                  <w:divBdr>
                                                    <w:top w:val="none" w:sz="0" w:space="0" w:color="auto"/>
                                                    <w:left w:val="none" w:sz="0" w:space="0" w:color="auto"/>
                                                    <w:bottom w:val="none" w:sz="0" w:space="0" w:color="auto"/>
                                                    <w:right w:val="none" w:sz="0" w:space="0" w:color="auto"/>
                                                  </w:divBdr>
                                                  <w:divsChild>
                                                    <w:div w:id="872813921">
                                                      <w:marLeft w:val="0"/>
                                                      <w:marRight w:val="0"/>
                                                      <w:marTop w:val="0"/>
                                                      <w:marBottom w:val="0"/>
                                                      <w:divBdr>
                                                        <w:top w:val="none" w:sz="0" w:space="0" w:color="auto"/>
                                                        <w:left w:val="none" w:sz="0" w:space="0" w:color="auto"/>
                                                        <w:bottom w:val="none" w:sz="0" w:space="0" w:color="auto"/>
                                                        <w:right w:val="none" w:sz="0" w:space="0" w:color="auto"/>
                                                      </w:divBdr>
                                                      <w:divsChild>
                                                        <w:div w:id="16552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6892">
                                                  <w:marLeft w:val="0"/>
                                                  <w:marRight w:val="0"/>
                                                  <w:marTop w:val="0"/>
                                                  <w:marBottom w:val="0"/>
                                                  <w:divBdr>
                                                    <w:top w:val="none" w:sz="0" w:space="0" w:color="auto"/>
                                                    <w:left w:val="none" w:sz="0" w:space="0" w:color="auto"/>
                                                    <w:bottom w:val="none" w:sz="0" w:space="0" w:color="auto"/>
                                                    <w:right w:val="none" w:sz="0" w:space="0" w:color="auto"/>
                                                  </w:divBdr>
                                                  <w:divsChild>
                                                    <w:div w:id="724641853">
                                                      <w:marLeft w:val="0"/>
                                                      <w:marRight w:val="0"/>
                                                      <w:marTop w:val="0"/>
                                                      <w:marBottom w:val="0"/>
                                                      <w:divBdr>
                                                        <w:top w:val="none" w:sz="0" w:space="0" w:color="auto"/>
                                                        <w:left w:val="none" w:sz="0" w:space="0" w:color="auto"/>
                                                        <w:bottom w:val="none" w:sz="0" w:space="0" w:color="auto"/>
                                                        <w:right w:val="none" w:sz="0" w:space="0" w:color="auto"/>
                                                      </w:divBdr>
                                                    </w:div>
                                                  </w:divsChild>
                                                </w:div>
                                                <w:div w:id="1071660693">
                                                  <w:marLeft w:val="0"/>
                                                  <w:marRight w:val="0"/>
                                                  <w:marTop w:val="0"/>
                                                  <w:marBottom w:val="0"/>
                                                  <w:divBdr>
                                                    <w:top w:val="none" w:sz="0" w:space="0" w:color="auto"/>
                                                    <w:left w:val="none" w:sz="0" w:space="0" w:color="auto"/>
                                                    <w:bottom w:val="none" w:sz="0" w:space="0" w:color="auto"/>
                                                    <w:right w:val="none" w:sz="0" w:space="0" w:color="auto"/>
                                                  </w:divBdr>
                                                  <w:divsChild>
                                                    <w:div w:id="981664636">
                                                      <w:marLeft w:val="0"/>
                                                      <w:marRight w:val="0"/>
                                                      <w:marTop w:val="0"/>
                                                      <w:marBottom w:val="0"/>
                                                      <w:divBdr>
                                                        <w:top w:val="none" w:sz="0" w:space="0" w:color="auto"/>
                                                        <w:left w:val="none" w:sz="0" w:space="0" w:color="auto"/>
                                                        <w:bottom w:val="none" w:sz="0" w:space="0" w:color="auto"/>
                                                        <w:right w:val="none" w:sz="0" w:space="0" w:color="auto"/>
                                                      </w:divBdr>
                                                    </w:div>
                                                  </w:divsChild>
                                                </w:div>
                                                <w:div w:id="1316453607">
                                                  <w:marLeft w:val="0"/>
                                                  <w:marRight w:val="0"/>
                                                  <w:marTop w:val="0"/>
                                                  <w:marBottom w:val="0"/>
                                                  <w:divBdr>
                                                    <w:top w:val="none" w:sz="0" w:space="0" w:color="auto"/>
                                                    <w:left w:val="none" w:sz="0" w:space="0" w:color="auto"/>
                                                    <w:bottom w:val="none" w:sz="0" w:space="0" w:color="auto"/>
                                                    <w:right w:val="none" w:sz="0" w:space="0" w:color="auto"/>
                                                  </w:divBdr>
                                                  <w:divsChild>
                                                    <w:div w:id="1086416431">
                                                      <w:marLeft w:val="0"/>
                                                      <w:marRight w:val="0"/>
                                                      <w:marTop w:val="0"/>
                                                      <w:marBottom w:val="0"/>
                                                      <w:divBdr>
                                                        <w:top w:val="none" w:sz="0" w:space="0" w:color="auto"/>
                                                        <w:left w:val="none" w:sz="0" w:space="0" w:color="auto"/>
                                                        <w:bottom w:val="none" w:sz="0" w:space="0" w:color="auto"/>
                                                        <w:right w:val="none" w:sz="0" w:space="0" w:color="auto"/>
                                                      </w:divBdr>
                                                    </w:div>
                                                  </w:divsChild>
                                                </w:div>
                                                <w:div w:id="1334913184">
                                                  <w:marLeft w:val="0"/>
                                                  <w:marRight w:val="0"/>
                                                  <w:marTop w:val="0"/>
                                                  <w:marBottom w:val="0"/>
                                                  <w:divBdr>
                                                    <w:top w:val="none" w:sz="0" w:space="0" w:color="auto"/>
                                                    <w:left w:val="none" w:sz="0" w:space="0" w:color="auto"/>
                                                    <w:bottom w:val="none" w:sz="0" w:space="0" w:color="auto"/>
                                                    <w:right w:val="none" w:sz="0" w:space="0" w:color="auto"/>
                                                  </w:divBdr>
                                                  <w:divsChild>
                                                    <w:div w:id="600604389">
                                                      <w:marLeft w:val="0"/>
                                                      <w:marRight w:val="0"/>
                                                      <w:marTop w:val="0"/>
                                                      <w:marBottom w:val="0"/>
                                                      <w:divBdr>
                                                        <w:top w:val="none" w:sz="0" w:space="0" w:color="auto"/>
                                                        <w:left w:val="none" w:sz="0" w:space="0" w:color="auto"/>
                                                        <w:bottom w:val="none" w:sz="0" w:space="0" w:color="auto"/>
                                                        <w:right w:val="none" w:sz="0" w:space="0" w:color="auto"/>
                                                      </w:divBdr>
                                                    </w:div>
                                                  </w:divsChild>
                                                </w:div>
                                                <w:div w:id="1534924494">
                                                  <w:marLeft w:val="0"/>
                                                  <w:marRight w:val="0"/>
                                                  <w:marTop w:val="0"/>
                                                  <w:marBottom w:val="0"/>
                                                  <w:divBdr>
                                                    <w:top w:val="none" w:sz="0" w:space="0" w:color="auto"/>
                                                    <w:left w:val="none" w:sz="0" w:space="0" w:color="auto"/>
                                                    <w:bottom w:val="none" w:sz="0" w:space="0" w:color="auto"/>
                                                    <w:right w:val="none" w:sz="0" w:space="0" w:color="auto"/>
                                                  </w:divBdr>
                                                  <w:divsChild>
                                                    <w:div w:id="481701657">
                                                      <w:marLeft w:val="0"/>
                                                      <w:marRight w:val="0"/>
                                                      <w:marTop w:val="0"/>
                                                      <w:marBottom w:val="0"/>
                                                      <w:divBdr>
                                                        <w:top w:val="none" w:sz="0" w:space="0" w:color="auto"/>
                                                        <w:left w:val="none" w:sz="0" w:space="0" w:color="auto"/>
                                                        <w:bottom w:val="none" w:sz="0" w:space="0" w:color="auto"/>
                                                        <w:right w:val="none" w:sz="0" w:space="0" w:color="auto"/>
                                                      </w:divBdr>
                                                    </w:div>
                                                  </w:divsChild>
                                                </w:div>
                                                <w:div w:id="1559630432">
                                                  <w:marLeft w:val="0"/>
                                                  <w:marRight w:val="0"/>
                                                  <w:marTop w:val="0"/>
                                                  <w:marBottom w:val="0"/>
                                                  <w:divBdr>
                                                    <w:top w:val="none" w:sz="0" w:space="0" w:color="auto"/>
                                                    <w:left w:val="none" w:sz="0" w:space="0" w:color="auto"/>
                                                    <w:bottom w:val="none" w:sz="0" w:space="0" w:color="auto"/>
                                                    <w:right w:val="none" w:sz="0" w:space="0" w:color="auto"/>
                                                  </w:divBdr>
                                                  <w:divsChild>
                                                    <w:div w:id="298265799">
                                                      <w:marLeft w:val="0"/>
                                                      <w:marRight w:val="0"/>
                                                      <w:marTop w:val="0"/>
                                                      <w:marBottom w:val="0"/>
                                                      <w:divBdr>
                                                        <w:top w:val="none" w:sz="0" w:space="0" w:color="auto"/>
                                                        <w:left w:val="none" w:sz="0" w:space="0" w:color="auto"/>
                                                        <w:bottom w:val="none" w:sz="0" w:space="0" w:color="auto"/>
                                                        <w:right w:val="none" w:sz="0" w:space="0" w:color="auto"/>
                                                      </w:divBdr>
                                                    </w:div>
                                                  </w:divsChild>
                                                </w:div>
                                                <w:div w:id="1892498527">
                                                  <w:marLeft w:val="0"/>
                                                  <w:marRight w:val="0"/>
                                                  <w:marTop w:val="0"/>
                                                  <w:marBottom w:val="0"/>
                                                  <w:divBdr>
                                                    <w:top w:val="none" w:sz="0" w:space="0" w:color="auto"/>
                                                    <w:left w:val="none" w:sz="0" w:space="0" w:color="auto"/>
                                                    <w:bottom w:val="none" w:sz="0" w:space="0" w:color="auto"/>
                                                    <w:right w:val="none" w:sz="0" w:space="0" w:color="auto"/>
                                                  </w:divBdr>
                                                  <w:divsChild>
                                                    <w:div w:id="1827084740">
                                                      <w:marLeft w:val="0"/>
                                                      <w:marRight w:val="0"/>
                                                      <w:marTop w:val="0"/>
                                                      <w:marBottom w:val="0"/>
                                                      <w:divBdr>
                                                        <w:top w:val="none" w:sz="0" w:space="0" w:color="auto"/>
                                                        <w:left w:val="none" w:sz="0" w:space="0" w:color="auto"/>
                                                        <w:bottom w:val="none" w:sz="0" w:space="0" w:color="auto"/>
                                                        <w:right w:val="none" w:sz="0" w:space="0" w:color="auto"/>
                                                      </w:divBdr>
                                                    </w:div>
                                                  </w:divsChild>
                                                </w:div>
                                                <w:div w:id="1917781024">
                                                  <w:marLeft w:val="0"/>
                                                  <w:marRight w:val="0"/>
                                                  <w:marTop w:val="0"/>
                                                  <w:marBottom w:val="0"/>
                                                  <w:divBdr>
                                                    <w:top w:val="none" w:sz="0" w:space="0" w:color="auto"/>
                                                    <w:left w:val="none" w:sz="0" w:space="0" w:color="auto"/>
                                                    <w:bottom w:val="none" w:sz="0" w:space="0" w:color="auto"/>
                                                    <w:right w:val="none" w:sz="0" w:space="0" w:color="auto"/>
                                                  </w:divBdr>
                                                  <w:divsChild>
                                                    <w:div w:id="1169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869703">
      <w:bodyDiv w:val="1"/>
      <w:marLeft w:val="0"/>
      <w:marRight w:val="0"/>
      <w:marTop w:val="0"/>
      <w:marBottom w:val="0"/>
      <w:divBdr>
        <w:top w:val="none" w:sz="0" w:space="0" w:color="auto"/>
        <w:left w:val="none" w:sz="0" w:space="0" w:color="auto"/>
        <w:bottom w:val="none" w:sz="0" w:space="0" w:color="auto"/>
        <w:right w:val="none" w:sz="0" w:space="0" w:color="auto"/>
      </w:divBdr>
    </w:div>
    <w:div w:id="595208679">
      <w:bodyDiv w:val="1"/>
      <w:marLeft w:val="0"/>
      <w:marRight w:val="0"/>
      <w:marTop w:val="0"/>
      <w:marBottom w:val="0"/>
      <w:divBdr>
        <w:top w:val="none" w:sz="0" w:space="0" w:color="auto"/>
        <w:left w:val="none" w:sz="0" w:space="0" w:color="auto"/>
        <w:bottom w:val="none" w:sz="0" w:space="0" w:color="auto"/>
        <w:right w:val="none" w:sz="0" w:space="0" w:color="auto"/>
      </w:divBdr>
    </w:div>
    <w:div w:id="597904022">
      <w:bodyDiv w:val="1"/>
      <w:marLeft w:val="0"/>
      <w:marRight w:val="0"/>
      <w:marTop w:val="0"/>
      <w:marBottom w:val="0"/>
      <w:divBdr>
        <w:top w:val="none" w:sz="0" w:space="0" w:color="auto"/>
        <w:left w:val="none" w:sz="0" w:space="0" w:color="auto"/>
        <w:bottom w:val="none" w:sz="0" w:space="0" w:color="auto"/>
        <w:right w:val="none" w:sz="0" w:space="0" w:color="auto"/>
      </w:divBdr>
      <w:divsChild>
        <w:div w:id="223223878">
          <w:marLeft w:val="0"/>
          <w:marRight w:val="0"/>
          <w:marTop w:val="0"/>
          <w:marBottom w:val="0"/>
          <w:divBdr>
            <w:top w:val="none" w:sz="0" w:space="0" w:color="auto"/>
            <w:left w:val="none" w:sz="0" w:space="0" w:color="auto"/>
            <w:bottom w:val="none" w:sz="0" w:space="0" w:color="auto"/>
            <w:right w:val="none" w:sz="0" w:space="0" w:color="auto"/>
          </w:divBdr>
          <w:divsChild>
            <w:div w:id="2042629008">
              <w:marLeft w:val="0"/>
              <w:marRight w:val="0"/>
              <w:marTop w:val="0"/>
              <w:marBottom w:val="0"/>
              <w:divBdr>
                <w:top w:val="none" w:sz="0" w:space="0" w:color="auto"/>
                <w:left w:val="none" w:sz="0" w:space="0" w:color="auto"/>
                <w:bottom w:val="none" w:sz="0" w:space="0" w:color="auto"/>
                <w:right w:val="none" w:sz="0" w:space="0" w:color="auto"/>
              </w:divBdr>
              <w:divsChild>
                <w:div w:id="1882091471">
                  <w:marLeft w:val="0"/>
                  <w:marRight w:val="0"/>
                  <w:marTop w:val="0"/>
                  <w:marBottom w:val="0"/>
                  <w:divBdr>
                    <w:top w:val="none" w:sz="0" w:space="0" w:color="auto"/>
                    <w:left w:val="none" w:sz="0" w:space="0" w:color="auto"/>
                    <w:bottom w:val="none" w:sz="0" w:space="0" w:color="auto"/>
                    <w:right w:val="none" w:sz="0" w:space="0" w:color="auto"/>
                  </w:divBdr>
                  <w:divsChild>
                    <w:div w:id="1751996575">
                      <w:marLeft w:val="0"/>
                      <w:marRight w:val="0"/>
                      <w:marTop w:val="0"/>
                      <w:marBottom w:val="0"/>
                      <w:divBdr>
                        <w:top w:val="none" w:sz="0" w:space="0" w:color="auto"/>
                        <w:left w:val="none" w:sz="0" w:space="0" w:color="auto"/>
                        <w:bottom w:val="none" w:sz="0" w:space="0" w:color="auto"/>
                        <w:right w:val="none" w:sz="0" w:space="0" w:color="auto"/>
                      </w:divBdr>
                      <w:divsChild>
                        <w:div w:id="1018121257">
                          <w:marLeft w:val="0"/>
                          <w:marRight w:val="0"/>
                          <w:marTop w:val="0"/>
                          <w:marBottom w:val="0"/>
                          <w:divBdr>
                            <w:top w:val="none" w:sz="0" w:space="0" w:color="auto"/>
                            <w:left w:val="none" w:sz="0" w:space="0" w:color="auto"/>
                            <w:bottom w:val="none" w:sz="0" w:space="0" w:color="auto"/>
                            <w:right w:val="none" w:sz="0" w:space="0" w:color="auto"/>
                          </w:divBdr>
                          <w:divsChild>
                            <w:div w:id="1155532358">
                              <w:marLeft w:val="0"/>
                              <w:marRight w:val="0"/>
                              <w:marTop w:val="0"/>
                              <w:marBottom w:val="0"/>
                              <w:divBdr>
                                <w:top w:val="none" w:sz="0" w:space="0" w:color="auto"/>
                                <w:left w:val="none" w:sz="0" w:space="0" w:color="auto"/>
                                <w:bottom w:val="none" w:sz="0" w:space="0" w:color="auto"/>
                                <w:right w:val="none" w:sz="0" w:space="0" w:color="auto"/>
                              </w:divBdr>
                              <w:divsChild>
                                <w:div w:id="9935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49991">
      <w:bodyDiv w:val="1"/>
      <w:marLeft w:val="0"/>
      <w:marRight w:val="0"/>
      <w:marTop w:val="0"/>
      <w:marBottom w:val="0"/>
      <w:divBdr>
        <w:top w:val="none" w:sz="0" w:space="0" w:color="auto"/>
        <w:left w:val="none" w:sz="0" w:space="0" w:color="auto"/>
        <w:bottom w:val="none" w:sz="0" w:space="0" w:color="auto"/>
        <w:right w:val="none" w:sz="0" w:space="0" w:color="auto"/>
      </w:divBdr>
      <w:divsChild>
        <w:div w:id="1851554926">
          <w:marLeft w:val="0"/>
          <w:marRight w:val="0"/>
          <w:marTop w:val="0"/>
          <w:marBottom w:val="0"/>
          <w:divBdr>
            <w:top w:val="none" w:sz="0" w:space="0" w:color="auto"/>
            <w:left w:val="none" w:sz="0" w:space="0" w:color="auto"/>
            <w:bottom w:val="none" w:sz="0" w:space="0" w:color="auto"/>
            <w:right w:val="none" w:sz="0" w:space="0" w:color="auto"/>
          </w:divBdr>
          <w:divsChild>
            <w:div w:id="1069419317">
              <w:marLeft w:val="0"/>
              <w:marRight w:val="0"/>
              <w:marTop w:val="0"/>
              <w:marBottom w:val="0"/>
              <w:divBdr>
                <w:top w:val="none" w:sz="0" w:space="0" w:color="auto"/>
                <w:left w:val="none" w:sz="0" w:space="0" w:color="auto"/>
                <w:bottom w:val="none" w:sz="0" w:space="0" w:color="auto"/>
                <w:right w:val="none" w:sz="0" w:space="0" w:color="auto"/>
              </w:divBdr>
              <w:divsChild>
                <w:div w:id="1616983749">
                  <w:marLeft w:val="0"/>
                  <w:marRight w:val="0"/>
                  <w:marTop w:val="0"/>
                  <w:marBottom w:val="0"/>
                  <w:divBdr>
                    <w:top w:val="none" w:sz="0" w:space="0" w:color="auto"/>
                    <w:left w:val="none" w:sz="0" w:space="0" w:color="auto"/>
                    <w:bottom w:val="none" w:sz="0" w:space="0" w:color="auto"/>
                    <w:right w:val="none" w:sz="0" w:space="0" w:color="auto"/>
                  </w:divBdr>
                  <w:divsChild>
                    <w:div w:id="1099567198">
                      <w:marLeft w:val="0"/>
                      <w:marRight w:val="0"/>
                      <w:marTop w:val="0"/>
                      <w:marBottom w:val="0"/>
                      <w:divBdr>
                        <w:top w:val="none" w:sz="0" w:space="0" w:color="auto"/>
                        <w:left w:val="none" w:sz="0" w:space="0" w:color="auto"/>
                        <w:bottom w:val="none" w:sz="0" w:space="0" w:color="auto"/>
                        <w:right w:val="none" w:sz="0" w:space="0" w:color="auto"/>
                      </w:divBdr>
                      <w:divsChild>
                        <w:div w:id="1723094587">
                          <w:marLeft w:val="0"/>
                          <w:marRight w:val="0"/>
                          <w:marTop w:val="0"/>
                          <w:marBottom w:val="0"/>
                          <w:divBdr>
                            <w:top w:val="none" w:sz="0" w:space="0" w:color="auto"/>
                            <w:left w:val="none" w:sz="0" w:space="0" w:color="auto"/>
                            <w:bottom w:val="none" w:sz="0" w:space="0" w:color="auto"/>
                            <w:right w:val="none" w:sz="0" w:space="0" w:color="auto"/>
                          </w:divBdr>
                          <w:divsChild>
                            <w:div w:id="811408816">
                              <w:marLeft w:val="0"/>
                              <w:marRight w:val="0"/>
                              <w:marTop w:val="0"/>
                              <w:marBottom w:val="0"/>
                              <w:divBdr>
                                <w:top w:val="none" w:sz="0" w:space="0" w:color="auto"/>
                                <w:left w:val="none" w:sz="0" w:space="0" w:color="auto"/>
                                <w:bottom w:val="none" w:sz="0" w:space="0" w:color="auto"/>
                                <w:right w:val="none" w:sz="0" w:space="0" w:color="auto"/>
                              </w:divBdr>
                              <w:divsChild>
                                <w:div w:id="1222015232">
                                  <w:marLeft w:val="0"/>
                                  <w:marRight w:val="0"/>
                                  <w:marTop w:val="0"/>
                                  <w:marBottom w:val="0"/>
                                  <w:divBdr>
                                    <w:top w:val="none" w:sz="0" w:space="0" w:color="auto"/>
                                    <w:left w:val="none" w:sz="0" w:space="0" w:color="auto"/>
                                    <w:bottom w:val="none" w:sz="0" w:space="0" w:color="auto"/>
                                    <w:right w:val="none" w:sz="0" w:space="0" w:color="auto"/>
                                  </w:divBdr>
                                  <w:divsChild>
                                    <w:div w:id="952395768">
                                      <w:marLeft w:val="0"/>
                                      <w:marRight w:val="0"/>
                                      <w:marTop w:val="0"/>
                                      <w:marBottom w:val="0"/>
                                      <w:divBdr>
                                        <w:top w:val="none" w:sz="0" w:space="0" w:color="auto"/>
                                        <w:left w:val="none" w:sz="0" w:space="0" w:color="auto"/>
                                        <w:bottom w:val="none" w:sz="0" w:space="0" w:color="auto"/>
                                        <w:right w:val="none" w:sz="0" w:space="0" w:color="auto"/>
                                      </w:divBdr>
                                      <w:divsChild>
                                        <w:div w:id="810831125">
                                          <w:marLeft w:val="0"/>
                                          <w:marRight w:val="0"/>
                                          <w:marTop w:val="0"/>
                                          <w:marBottom w:val="0"/>
                                          <w:divBdr>
                                            <w:top w:val="none" w:sz="0" w:space="0" w:color="auto"/>
                                            <w:left w:val="none" w:sz="0" w:space="0" w:color="auto"/>
                                            <w:bottom w:val="none" w:sz="0" w:space="0" w:color="auto"/>
                                            <w:right w:val="none" w:sz="0" w:space="0" w:color="auto"/>
                                          </w:divBdr>
                                          <w:divsChild>
                                            <w:div w:id="1723745786">
                                              <w:marLeft w:val="0"/>
                                              <w:marRight w:val="0"/>
                                              <w:marTop w:val="0"/>
                                              <w:marBottom w:val="0"/>
                                              <w:divBdr>
                                                <w:top w:val="none" w:sz="0" w:space="0" w:color="auto"/>
                                                <w:left w:val="none" w:sz="0" w:space="0" w:color="auto"/>
                                                <w:bottom w:val="none" w:sz="0" w:space="0" w:color="auto"/>
                                                <w:right w:val="none" w:sz="0" w:space="0" w:color="auto"/>
                                              </w:divBdr>
                                              <w:divsChild>
                                                <w:div w:id="212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082671">
      <w:bodyDiv w:val="1"/>
      <w:marLeft w:val="0"/>
      <w:marRight w:val="0"/>
      <w:marTop w:val="0"/>
      <w:marBottom w:val="0"/>
      <w:divBdr>
        <w:top w:val="none" w:sz="0" w:space="0" w:color="auto"/>
        <w:left w:val="none" w:sz="0" w:space="0" w:color="auto"/>
        <w:bottom w:val="none" w:sz="0" w:space="0" w:color="auto"/>
        <w:right w:val="none" w:sz="0" w:space="0" w:color="auto"/>
      </w:divBdr>
      <w:divsChild>
        <w:div w:id="1750082026">
          <w:marLeft w:val="0"/>
          <w:marRight w:val="0"/>
          <w:marTop w:val="0"/>
          <w:marBottom w:val="0"/>
          <w:divBdr>
            <w:top w:val="none" w:sz="0" w:space="0" w:color="auto"/>
            <w:left w:val="none" w:sz="0" w:space="0" w:color="auto"/>
            <w:bottom w:val="none" w:sz="0" w:space="0" w:color="auto"/>
            <w:right w:val="none" w:sz="0" w:space="0" w:color="auto"/>
          </w:divBdr>
          <w:divsChild>
            <w:div w:id="1033383435">
              <w:marLeft w:val="0"/>
              <w:marRight w:val="0"/>
              <w:marTop w:val="0"/>
              <w:marBottom w:val="0"/>
              <w:divBdr>
                <w:top w:val="none" w:sz="0" w:space="0" w:color="auto"/>
                <w:left w:val="none" w:sz="0" w:space="0" w:color="auto"/>
                <w:bottom w:val="none" w:sz="0" w:space="0" w:color="auto"/>
                <w:right w:val="none" w:sz="0" w:space="0" w:color="auto"/>
              </w:divBdr>
              <w:divsChild>
                <w:div w:id="1619948447">
                  <w:marLeft w:val="0"/>
                  <w:marRight w:val="0"/>
                  <w:marTop w:val="0"/>
                  <w:marBottom w:val="0"/>
                  <w:divBdr>
                    <w:top w:val="none" w:sz="0" w:space="0" w:color="auto"/>
                    <w:left w:val="none" w:sz="0" w:space="0" w:color="auto"/>
                    <w:bottom w:val="none" w:sz="0" w:space="0" w:color="auto"/>
                    <w:right w:val="none" w:sz="0" w:space="0" w:color="auto"/>
                  </w:divBdr>
                  <w:divsChild>
                    <w:div w:id="1989750303">
                      <w:marLeft w:val="0"/>
                      <w:marRight w:val="0"/>
                      <w:marTop w:val="0"/>
                      <w:marBottom w:val="0"/>
                      <w:divBdr>
                        <w:top w:val="none" w:sz="0" w:space="0" w:color="auto"/>
                        <w:left w:val="none" w:sz="0" w:space="0" w:color="auto"/>
                        <w:bottom w:val="none" w:sz="0" w:space="0" w:color="auto"/>
                        <w:right w:val="none" w:sz="0" w:space="0" w:color="auto"/>
                      </w:divBdr>
                      <w:divsChild>
                        <w:div w:id="977102201">
                          <w:marLeft w:val="0"/>
                          <w:marRight w:val="0"/>
                          <w:marTop w:val="0"/>
                          <w:marBottom w:val="0"/>
                          <w:divBdr>
                            <w:top w:val="none" w:sz="0" w:space="0" w:color="auto"/>
                            <w:left w:val="none" w:sz="0" w:space="0" w:color="auto"/>
                            <w:bottom w:val="none" w:sz="0" w:space="0" w:color="auto"/>
                            <w:right w:val="none" w:sz="0" w:space="0" w:color="auto"/>
                          </w:divBdr>
                          <w:divsChild>
                            <w:div w:id="130171747">
                              <w:marLeft w:val="0"/>
                              <w:marRight w:val="0"/>
                              <w:marTop w:val="0"/>
                              <w:marBottom w:val="0"/>
                              <w:divBdr>
                                <w:top w:val="none" w:sz="0" w:space="0" w:color="auto"/>
                                <w:left w:val="none" w:sz="0" w:space="0" w:color="auto"/>
                                <w:bottom w:val="none" w:sz="0" w:space="0" w:color="auto"/>
                                <w:right w:val="none" w:sz="0" w:space="0" w:color="auto"/>
                              </w:divBdr>
                              <w:divsChild>
                                <w:div w:id="9842428">
                                  <w:marLeft w:val="0"/>
                                  <w:marRight w:val="0"/>
                                  <w:marTop w:val="0"/>
                                  <w:marBottom w:val="0"/>
                                  <w:divBdr>
                                    <w:top w:val="none" w:sz="0" w:space="0" w:color="auto"/>
                                    <w:left w:val="none" w:sz="0" w:space="0" w:color="auto"/>
                                    <w:bottom w:val="none" w:sz="0" w:space="0" w:color="auto"/>
                                    <w:right w:val="none" w:sz="0" w:space="0" w:color="auto"/>
                                  </w:divBdr>
                                  <w:divsChild>
                                    <w:div w:id="114259222">
                                      <w:marLeft w:val="0"/>
                                      <w:marRight w:val="0"/>
                                      <w:marTop w:val="0"/>
                                      <w:marBottom w:val="0"/>
                                      <w:divBdr>
                                        <w:top w:val="none" w:sz="0" w:space="0" w:color="auto"/>
                                        <w:left w:val="none" w:sz="0" w:space="0" w:color="auto"/>
                                        <w:bottom w:val="none" w:sz="0" w:space="0" w:color="auto"/>
                                        <w:right w:val="none" w:sz="0" w:space="0" w:color="auto"/>
                                      </w:divBdr>
                                      <w:divsChild>
                                        <w:div w:id="535194368">
                                          <w:marLeft w:val="0"/>
                                          <w:marRight w:val="0"/>
                                          <w:marTop w:val="0"/>
                                          <w:marBottom w:val="0"/>
                                          <w:divBdr>
                                            <w:top w:val="none" w:sz="0" w:space="0" w:color="auto"/>
                                            <w:left w:val="none" w:sz="0" w:space="0" w:color="auto"/>
                                            <w:bottom w:val="none" w:sz="0" w:space="0" w:color="auto"/>
                                            <w:right w:val="none" w:sz="0" w:space="0" w:color="auto"/>
                                          </w:divBdr>
                                          <w:divsChild>
                                            <w:div w:id="1439058166">
                                              <w:marLeft w:val="0"/>
                                              <w:marRight w:val="0"/>
                                              <w:marTop w:val="0"/>
                                              <w:marBottom w:val="0"/>
                                              <w:divBdr>
                                                <w:top w:val="none" w:sz="0" w:space="0" w:color="auto"/>
                                                <w:left w:val="none" w:sz="0" w:space="0" w:color="auto"/>
                                                <w:bottom w:val="none" w:sz="0" w:space="0" w:color="auto"/>
                                                <w:right w:val="none" w:sz="0" w:space="0" w:color="auto"/>
                                              </w:divBdr>
                                              <w:divsChild>
                                                <w:div w:id="366879912">
                                                  <w:marLeft w:val="0"/>
                                                  <w:marRight w:val="0"/>
                                                  <w:marTop w:val="0"/>
                                                  <w:marBottom w:val="0"/>
                                                  <w:divBdr>
                                                    <w:top w:val="none" w:sz="0" w:space="0" w:color="auto"/>
                                                    <w:left w:val="none" w:sz="0" w:space="0" w:color="auto"/>
                                                    <w:bottom w:val="none" w:sz="0" w:space="0" w:color="auto"/>
                                                    <w:right w:val="none" w:sz="0" w:space="0" w:color="auto"/>
                                                  </w:divBdr>
                                                  <w:divsChild>
                                                    <w:div w:id="2537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133900">
      <w:bodyDiv w:val="1"/>
      <w:marLeft w:val="0"/>
      <w:marRight w:val="0"/>
      <w:marTop w:val="0"/>
      <w:marBottom w:val="0"/>
      <w:divBdr>
        <w:top w:val="none" w:sz="0" w:space="0" w:color="auto"/>
        <w:left w:val="none" w:sz="0" w:space="0" w:color="auto"/>
        <w:bottom w:val="none" w:sz="0" w:space="0" w:color="auto"/>
        <w:right w:val="none" w:sz="0" w:space="0" w:color="auto"/>
      </w:divBdr>
      <w:divsChild>
        <w:div w:id="1799300140">
          <w:marLeft w:val="0"/>
          <w:marRight w:val="0"/>
          <w:marTop w:val="0"/>
          <w:marBottom w:val="0"/>
          <w:divBdr>
            <w:top w:val="none" w:sz="0" w:space="0" w:color="auto"/>
            <w:left w:val="none" w:sz="0" w:space="0" w:color="auto"/>
            <w:bottom w:val="none" w:sz="0" w:space="0" w:color="auto"/>
            <w:right w:val="none" w:sz="0" w:space="0" w:color="auto"/>
          </w:divBdr>
          <w:divsChild>
            <w:div w:id="649019499">
              <w:marLeft w:val="0"/>
              <w:marRight w:val="0"/>
              <w:marTop w:val="0"/>
              <w:marBottom w:val="0"/>
              <w:divBdr>
                <w:top w:val="none" w:sz="0" w:space="0" w:color="auto"/>
                <w:left w:val="none" w:sz="0" w:space="0" w:color="auto"/>
                <w:bottom w:val="none" w:sz="0" w:space="0" w:color="auto"/>
                <w:right w:val="none" w:sz="0" w:space="0" w:color="auto"/>
              </w:divBdr>
              <w:divsChild>
                <w:div w:id="1056049590">
                  <w:marLeft w:val="0"/>
                  <w:marRight w:val="0"/>
                  <w:marTop w:val="0"/>
                  <w:marBottom w:val="0"/>
                  <w:divBdr>
                    <w:top w:val="none" w:sz="0" w:space="0" w:color="auto"/>
                    <w:left w:val="none" w:sz="0" w:space="0" w:color="auto"/>
                    <w:bottom w:val="none" w:sz="0" w:space="0" w:color="auto"/>
                    <w:right w:val="none" w:sz="0" w:space="0" w:color="auto"/>
                  </w:divBdr>
                  <w:divsChild>
                    <w:div w:id="1806435173">
                      <w:marLeft w:val="0"/>
                      <w:marRight w:val="0"/>
                      <w:marTop w:val="0"/>
                      <w:marBottom w:val="0"/>
                      <w:divBdr>
                        <w:top w:val="none" w:sz="0" w:space="0" w:color="auto"/>
                        <w:left w:val="none" w:sz="0" w:space="0" w:color="auto"/>
                        <w:bottom w:val="none" w:sz="0" w:space="0" w:color="auto"/>
                        <w:right w:val="none" w:sz="0" w:space="0" w:color="auto"/>
                      </w:divBdr>
                      <w:divsChild>
                        <w:div w:id="645399985">
                          <w:marLeft w:val="0"/>
                          <w:marRight w:val="0"/>
                          <w:marTop w:val="0"/>
                          <w:marBottom w:val="0"/>
                          <w:divBdr>
                            <w:top w:val="none" w:sz="0" w:space="0" w:color="auto"/>
                            <w:left w:val="none" w:sz="0" w:space="0" w:color="auto"/>
                            <w:bottom w:val="none" w:sz="0" w:space="0" w:color="auto"/>
                            <w:right w:val="none" w:sz="0" w:space="0" w:color="auto"/>
                          </w:divBdr>
                          <w:divsChild>
                            <w:div w:id="128668916">
                              <w:marLeft w:val="0"/>
                              <w:marRight w:val="0"/>
                              <w:marTop w:val="0"/>
                              <w:marBottom w:val="0"/>
                              <w:divBdr>
                                <w:top w:val="none" w:sz="0" w:space="0" w:color="auto"/>
                                <w:left w:val="none" w:sz="0" w:space="0" w:color="auto"/>
                                <w:bottom w:val="none" w:sz="0" w:space="0" w:color="auto"/>
                                <w:right w:val="none" w:sz="0" w:space="0" w:color="auto"/>
                              </w:divBdr>
                              <w:divsChild>
                                <w:div w:id="866286070">
                                  <w:marLeft w:val="0"/>
                                  <w:marRight w:val="0"/>
                                  <w:marTop w:val="0"/>
                                  <w:marBottom w:val="0"/>
                                  <w:divBdr>
                                    <w:top w:val="none" w:sz="0" w:space="0" w:color="auto"/>
                                    <w:left w:val="none" w:sz="0" w:space="0" w:color="auto"/>
                                    <w:bottom w:val="none" w:sz="0" w:space="0" w:color="auto"/>
                                    <w:right w:val="none" w:sz="0" w:space="0" w:color="auto"/>
                                  </w:divBdr>
                                  <w:divsChild>
                                    <w:div w:id="274212511">
                                      <w:marLeft w:val="0"/>
                                      <w:marRight w:val="0"/>
                                      <w:marTop w:val="0"/>
                                      <w:marBottom w:val="0"/>
                                      <w:divBdr>
                                        <w:top w:val="none" w:sz="0" w:space="0" w:color="auto"/>
                                        <w:left w:val="none" w:sz="0" w:space="0" w:color="auto"/>
                                        <w:bottom w:val="none" w:sz="0" w:space="0" w:color="auto"/>
                                        <w:right w:val="none" w:sz="0" w:space="0" w:color="auto"/>
                                      </w:divBdr>
                                      <w:divsChild>
                                        <w:div w:id="1135292510">
                                          <w:marLeft w:val="0"/>
                                          <w:marRight w:val="0"/>
                                          <w:marTop w:val="0"/>
                                          <w:marBottom w:val="0"/>
                                          <w:divBdr>
                                            <w:top w:val="none" w:sz="0" w:space="0" w:color="auto"/>
                                            <w:left w:val="none" w:sz="0" w:space="0" w:color="auto"/>
                                            <w:bottom w:val="none" w:sz="0" w:space="0" w:color="auto"/>
                                            <w:right w:val="none" w:sz="0" w:space="0" w:color="auto"/>
                                          </w:divBdr>
                                          <w:divsChild>
                                            <w:div w:id="775445585">
                                              <w:marLeft w:val="0"/>
                                              <w:marRight w:val="0"/>
                                              <w:marTop w:val="0"/>
                                              <w:marBottom w:val="0"/>
                                              <w:divBdr>
                                                <w:top w:val="none" w:sz="0" w:space="0" w:color="auto"/>
                                                <w:left w:val="none" w:sz="0" w:space="0" w:color="auto"/>
                                                <w:bottom w:val="none" w:sz="0" w:space="0" w:color="auto"/>
                                                <w:right w:val="none" w:sz="0" w:space="0" w:color="auto"/>
                                              </w:divBdr>
                                              <w:divsChild>
                                                <w:div w:id="130096604">
                                                  <w:marLeft w:val="0"/>
                                                  <w:marRight w:val="0"/>
                                                  <w:marTop w:val="0"/>
                                                  <w:marBottom w:val="0"/>
                                                  <w:divBdr>
                                                    <w:top w:val="none" w:sz="0" w:space="0" w:color="auto"/>
                                                    <w:left w:val="none" w:sz="0" w:space="0" w:color="auto"/>
                                                    <w:bottom w:val="none" w:sz="0" w:space="0" w:color="auto"/>
                                                    <w:right w:val="none" w:sz="0" w:space="0" w:color="auto"/>
                                                  </w:divBdr>
                                                  <w:divsChild>
                                                    <w:div w:id="1089037142">
                                                      <w:marLeft w:val="0"/>
                                                      <w:marRight w:val="0"/>
                                                      <w:marTop w:val="0"/>
                                                      <w:marBottom w:val="0"/>
                                                      <w:divBdr>
                                                        <w:top w:val="none" w:sz="0" w:space="0" w:color="auto"/>
                                                        <w:left w:val="none" w:sz="0" w:space="0" w:color="auto"/>
                                                        <w:bottom w:val="none" w:sz="0" w:space="0" w:color="auto"/>
                                                        <w:right w:val="none" w:sz="0" w:space="0" w:color="auto"/>
                                                      </w:divBdr>
                                                    </w:div>
                                                  </w:divsChild>
                                                </w:div>
                                                <w:div w:id="1924408388">
                                                  <w:marLeft w:val="0"/>
                                                  <w:marRight w:val="0"/>
                                                  <w:marTop w:val="0"/>
                                                  <w:marBottom w:val="0"/>
                                                  <w:divBdr>
                                                    <w:top w:val="none" w:sz="0" w:space="0" w:color="auto"/>
                                                    <w:left w:val="none" w:sz="0" w:space="0" w:color="auto"/>
                                                    <w:bottom w:val="none" w:sz="0" w:space="0" w:color="auto"/>
                                                    <w:right w:val="none" w:sz="0" w:space="0" w:color="auto"/>
                                                  </w:divBdr>
                                                  <w:divsChild>
                                                    <w:div w:id="2075733372">
                                                      <w:marLeft w:val="0"/>
                                                      <w:marRight w:val="0"/>
                                                      <w:marTop w:val="0"/>
                                                      <w:marBottom w:val="0"/>
                                                      <w:divBdr>
                                                        <w:top w:val="none" w:sz="0" w:space="0" w:color="auto"/>
                                                        <w:left w:val="none" w:sz="0" w:space="0" w:color="auto"/>
                                                        <w:bottom w:val="none" w:sz="0" w:space="0" w:color="auto"/>
                                                        <w:right w:val="none" w:sz="0" w:space="0" w:color="auto"/>
                                                      </w:divBdr>
                                                    </w:div>
                                                  </w:divsChild>
                                                </w:div>
                                                <w:div w:id="2030719096">
                                                  <w:marLeft w:val="0"/>
                                                  <w:marRight w:val="0"/>
                                                  <w:marTop w:val="0"/>
                                                  <w:marBottom w:val="0"/>
                                                  <w:divBdr>
                                                    <w:top w:val="none" w:sz="0" w:space="0" w:color="auto"/>
                                                    <w:left w:val="none" w:sz="0" w:space="0" w:color="auto"/>
                                                    <w:bottom w:val="none" w:sz="0" w:space="0" w:color="auto"/>
                                                    <w:right w:val="none" w:sz="0" w:space="0" w:color="auto"/>
                                                  </w:divBdr>
                                                  <w:divsChild>
                                                    <w:div w:id="1311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144196">
      <w:bodyDiv w:val="1"/>
      <w:marLeft w:val="0"/>
      <w:marRight w:val="0"/>
      <w:marTop w:val="0"/>
      <w:marBottom w:val="0"/>
      <w:divBdr>
        <w:top w:val="none" w:sz="0" w:space="0" w:color="auto"/>
        <w:left w:val="none" w:sz="0" w:space="0" w:color="auto"/>
        <w:bottom w:val="none" w:sz="0" w:space="0" w:color="auto"/>
        <w:right w:val="none" w:sz="0" w:space="0" w:color="auto"/>
      </w:divBdr>
    </w:div>
    <w:div w:id="837623926">
      <w:bodyDiv w:val="1"/>
      <w:marLeft w:val="0"/>
      <w:marRight w:val="0"/>
      <w:marTop w:val="0"/>
      <w:marBottom w:val="0"/>
      <w:divBdr>
        <w:top w:val="none" w:sz="0" w:space="0" w:color="auto"/>
        <w:left w:val="none" w:sz="0" w:space="0" w:color="auto"/>
        <w:bottom w:val="none" w:sz="0" w:space="0" w:color="auto"/>
        <w:right w:val="none" w:sz="0" w:space="0" w:color="auto"/>
      </w:divBdr>
      <w:divsChild>
        <w:div w:id="2067757166">
          <w:marLeft w:val="0"/>
          <w:marRight w:val="0"/>
          <w:marTop w:val="0"/>
          <w:marBottom w:val="0"/>
          <w:divBdr>
            <w:top w:val="none" w:sz="0" w:space="0" w:color="auto"/>
            <w:left w:val="none" w:sz="0" w:space="0" w:color="auto"/>
            <w:bottom w:val="none" w:sz="0" w:space="0" w:color="auto"/>
            <w:right w:val="none" w:sz="0" w:space="0" w:color="auto"/>
          </w:divBdr>
          <w:divsChild>
            <w:div w:id="1372922809">
              <w:marLeft w:val="0"/>
              <w:marRight w:val="0"/>
              <w:marTop w:val="0"/>
              <w:marBottom w:val="0"/>
              <w:divBdr>
                <w:top w:val="none" w:sz="0" w:space="0" w:color="auto"/>
                <w:left w:val="none" w:sz="0" w:space="0" w:color="auto"/>
                <w:bottom w:val="none" w:sz="0" w:space="0" w:color="auto"/>
                <w:right w:val="none" w:sz="0" w:space="0" w:color="auto"/>
              </w:divBdr>
              <w:divsChild>
                <w:div w:id="177621019">
                  <w:marLeft w:val="0"/>
                  <w:marRight w:val="0"/>
                  <w:marTop w:val="0"/>
                  <w:marBottom w:val="0"/>
                  <w:divBdr>
                    <w:top w:val="none" w:sz="0" w:space="0" w:color="auto"/>
                    <w:left w:val="none" w:sz="0" w:space="0" w:color="auto"/>
                    <w:bottom w:val="none" w:sz="0" w:space="0" w:color="auto"/>
                    <w:right w:val="none" w:sz="0" w:space="0" w:color="auto"/>
                  </w:divBdr>
                  <w:divsChild>
                    <w:div w:id="445658940">
                      <w:marLeft w:val="0"/>
                      <w:marRight w:val="0"/>
                      <w:marTop w:val="0"/>
                      <w:marBottom w:val="0"/>
                      <w:divBdr>
                        <w:top w:val="none" w:sz="0" w:space="0" w:color="auto"/>
                        <w:left w:val="none" w:sz="0" w:space="0" w:color="auto"/>
                        <w:bottom w:val="none" w:sz="0" w:space="0" w:color="auto"/>
                        <w:right w:val="none" w:sz="0" w:space="0" w:color="auto"/>
                      </w:divBdr>
                      <w:divsChild>
                        <w:div w:id="2143452349">
                          <w:marLeft w:val="0"/>
                          <w:marRight w:val="0"/>
                          <w:marTop w:val="0"/>
                          <w:marBottom w:val="0"/>
                          <w:divBdr>
                            <w:top w:val="none" w:sz="0" w:space="0" w:color="auto"/>
                            <w:left w:val="none" w:sz="0" w:space="0" w:color="auto"/>
                            <w:bottom w:val="none" w:sz="0" w:space="0" w:color="auto"/>
                            <w:right w:val="none" w:sz="0" w:space="0" w:color="auto"/>
                          </w:divBdr>
                          <w:divsChild>
                            <w:div w:id="750857859">
                              <w:marLeft w:val="0"/>
                              <w:marRight w:val="0"/>
                              <w:marTop w:val="0"/>
                              <w:marBottom w:val="0"/>
                              <w:divBdr>
                                <w:top w:val="none" w:sz="0" w:space="0" w:color="auto"/>
                                <w:left w:val="none" w:sz="0" w:space="0" w:color="auto"/>
                                <w:bottom w:val="none" w:sz="0" w:space="0" w:color="auto"/>
                                <w:right w:val="none" w:sz="0" w:space="0" w:color="auto"/>
                              </w:divBdr>
                              <w:divsChild>
                                <w:div w:id="1007711348">
                                  <w:marLeft w:val="0"/>
                                  <w:marRight w:val="0"/>
                                  <w:marTop w:val="0"/>
                                  <w:marBottom w:val="0"/>
                                  <w:divBdr>
                                    <w:top w:val="none" w:sz="0" w:space="0" w:color="auto"/>
                                    <w:left w:val="none" w:sz="0" w:space="0" w:color="auto"/>
                                    <w:bottom w:val="none" w:sz="0" w:space="0" w:color="auto"/>
                                    <w:right w:val="none" w:sz="0" w:space="0" w:color="auto"/>
                                  </w:divBdr>
                                  <w:divsChild>
                                    <w:div w:id="1223521927">
                                      <w:marLeft w:val="0"/>
                                      <w:marRight w:val="0"/>
                                      <w:marTop w:val="0"/>
                                      <w:marBottom w:val="0"/>
                                      <w:divBdr>
                                        <w:top w:val="none" w:sz="0" w:space="0" w:color="auto"/>
                                        <w:left w:val="none" w:sz="0" w:space="0" w:color="auto"/>
                                        <w:bottom w:val="none" w:sz="0" w:space="0" w:color="auto"/>
                                        <w:right w:val="none" w:sz="0" w:space="0" w:color="auto"/>
                                      </w:divBdr>
                                      <w:divsChild>
                                        <w:div w:id="1174610768">
                                          <w:marLeft w:val="0"/>
                                          <w:marRight w:val="0"/>
                                          <w:marTop w:val="0"/>
                                          <w:marBottom w:val="0"/>
                                          <w:divBdr>
                                            <w:top w:val="none" w:sz="0" w:space="0" w:color="auto"/>
                                            <w:left w:val="none" w:sz="0" w:space="0" w:color="auto"/>
                                            <w:bottom w:val="none" w:sz="0" w:space="0" w:color="auto"/>
                                            <w:right w:val="none" w:sz="0" w:space="0" w:color="auto"/>
                                          </w:divBdr>
                                          <w:divsChild>
                                            <w:div w:id="1713843959">
                                              <w:marLeft w:val="0"/>
                                              <w:marRight w:val="0"/>
                                              <w:marTop w:val="0"/>
                                              <w:marBottom w:val="0"/>
                                              <w:divBdr>
                                                <w:top w:val="none" w:sz="0" w:space="0" w:color="auto"/>
                                                <w:left w:val="none" w:sz="0" w:space="0" w:color="auto"/>
                                                <w:bottom w:val="none" w:sz="0" w:space="0" w:color="auto"/>
                                                <w:right w:val="none" w:sz="0" w:space="0" w:color="auto"/>
                                              </w:divBdr>
                                              <w:divsChild>
                                                <w:div w:id="20479146">
                                                  <w:marLeft w:val="0"/>
                                                  <w:marRight w:val="0"/>
                                                  <w:marTop w:val="0"/>
                                                  <w:marBottom w:val="0"/>
                                                  <w:divBdr>
                                                    <w:top w:val="none" w:sz="0" w:space="0" w:color="auto"/>
                                                    <w:left w:val="none" w:sz="0" w:space="0" w:color="auto"/>
                                                    <w:bottom w:val="none" w:sz="0" w:space="0" w:color="auto"/>
                                                    <w:right w:val="none" w:sz="0" w:space="0" w:color="auto"/>
                                                  </w:divBdr>
                                                  <w:divsChild>
                                                    <w:div w:id="668486771">
                                                      <w:marLeft w:val="0"/>
                                                      <w:marRight w:val="0"/>
                                                      <w:marTop w:val="0"/>
                                                      <w:marBottom w:val="0"/>
                                                      <w:divBdr>
                                                        <w:top w:val="none" w:sz="0" w:space="0" w:color="auto"/>
                                                        <w:left w:val="none" w:sz="0" w:space="0" w:color="auto"/>
                                                        <w:bottom w:val="none" w:sz="0" w:space="0" w:color="auto"/>
                                                        <w:right w:val="none" w:sz="0" w:space="0" w:color="auto"/>
                                                      </w:divBdr>
                                                    </w:div>
                                                  </w:divsChild>
                                                </w:div>
                                                <w:div w:id="193807449">
                                                  <w:marLeft w:val="0"/>
                                                  <w:marRight w:val="0"/>
                                                  <w:marTop w:val="0"/>
                                                  <w:marBottom w:val="0"/>
                                                  <w:divBdr>
                                                    <w:top w:val="none" w:sz="0" w:space="0" w:color="auto"/>
                                                    <w:left w:val="none" w:sz="0" w:space="0" w:color="auto"/>
                                                    <w:bottom w:val="none" w:sz="0" w:space="0" w:color="auto"/>
                                                    <w:right w:val="none" w:sz="0" w:space="0" w:color="auto"/>
                                                  </w:divBdr>
                                                  <w:divsChild>
                                                    <w:div w:id="1978995326">
                                                      <w:marLeft w:val="0"/>
                                                      <w:marRight w:val="0"/>
                                                      <w:marTop w:val="0"/>
                                                      <w:marBottom w:val="0"/>
                                                      <w:divBdr>
                                                        <w:top w:val="none" w:sz="0" w:space="0" w:color="auto"/>
                                                        <w:left w:val="none" w:sz="0" w:space="0" w:color="auto"/>
                                                        <w:bottom w:val="none" w:sz="0" w:space="0" w:color="auto"/>
                                                        <w:right w:val="none" w:sz="0" w:space="0" w:color="auto"/>
                                                      </w:divBdr>
                                                    </w:div>
                                                  </w:divsChild>
                                                </w:div>
                                                <w:div w:id="666326640">
                                                  <w:marLeft w:val="0"/>
                                                  <w:marRight w:val="0"/>
                                                  <w:marTop w:val="0"/>
                                                  <w:marBottom w:val="0"/>
                                                  <w:divBdr>
                                                    <w:top w:val="none" w:sz="0" w:space="0" w:color="auto"/>
                                                    <w:left w:val="none" w:sz="0" w:space="0" w:color="auto"/>
                                                    <w:bottom w:val="none" w:sz="0" w:space="0" w:color="auto"/>
                                                    <w:right w:val="none" w:sz="0" w:space="0" w:color="auto"/>
                                                  </w:divBdr>
                                                  <w:divsChild>
                                                    <w:div w:id="2141681690">
                                                      <w:marLeft w:val="0"/>
                                                      <w:marRight w:val="0"/>
                                                      <w:marTop w:val="0"/>
                                                      <w:marBottom w:val="0"/>
                                                      <w:divBdr>
                                                        <w:top w:val="none" w:sz="0" w:space="0" w:color="auto"/>
                                                        <w:left w:val="none" w:sz="0" w:space="0" w:color="auto"/>
                                                        <w:bottom w:val="none" w:sz="0" w:space="0" w:color="auto"/>
                                                        <w:right w:val="none" w:sz="0" w:space="0" w:color="auto"/>
                                                      </w:divBdr>
                                                    </w:div>
                                                  </w:divsChild>
                                                </w:div>
                                                <w:div w:id="807480916">
                                                  <w:marLeft w:val="0"/>
                                                  <w:marRight w:val="0"/>
                                                  <w:marTop w:val="0"/>
                                                  <w:marBottom w:val="0"/>
                                                  <w:divBdr>
                                                    <w:top w:val="none" w:sz="0" w:space="0" w:color="auto"/>
                                                    <w:left w:val="none" w:sz="0" w:space="0" w:color="auto"/>
                                                    <w:bottom w:val="none" w:sz="0" w:space="0" w:color="auto"/>
                                                    <w:right w:val="none" w:sz="0" w:space="0" w:color="auto"/>
                                                  </w:divBdr>
                                                  <w:divsChild>
                                                    <w:div w:id="1838884658">
                                                      <w:marLeft w:val="0"/>
                                                      <w:marRight w:val="0"/>
                                                      <w:marTop w:val="0"/>
                                                      <w:marBottom w:val="0"/>
                                                      <w:divBdr>
                                                        <w:top w:val="none" w:sz="0" w:space="0" w:color="auto"/>
                                                        <w:left w:val="none" w:sz="0" w:space="0" w:color="auto"/>
                                                        <w:bottom w:val="none" w:sz="0" w:space="0" w:color="auto"/>
                                                        <w:right w:val="none" w:sz="0" w:space="0" w:color="auto"/>
                                                      </w:divBdr>
                                                    </w:div>
                                                  </w:divsChild>
                                                </w:div>
                                                <w:div w:id="1227451554">
                                                  <w:marLeft w:val="0"/>
                                                  <w:marRight w:val="0"/>
                                                  <w:marTop w:val="0"/>
                                                  <w:marBottom w:val="0"/>
                                                  <w:divBdr>
                                                    <w:top w:val="none" w:sz="0" w:space="0" w:color="auto"/>
                                                    <w:left w:val="none" w:sz="0" w:space="0" w:color="auto"/>
                                                    <w:bottom w:val="none" w:sz="0" w:space="0" w:color="auto"/>
                                                    <w:right w:val="none" w:sz="0" w:space="0" w:color="auto"/>
                                                  </w:divBdr>
                                                  <w:divsChild>
                                                    <w:div w:id="949505391">
                                                      <w:marLeft w:val="0"/>
                                                      <w:marRight w:val="0"/>
                                                      <w:marTop w:val="0"/>
                                                      <w:marBottom w:val="0"/>
                                                      <w:divBdr>
                                                        <w:top w:val="none" w:sz="0" w:space="0" w:color="auto"/>
                                                        <w:left w:val="none" w:sz="0" w:space="0" w:color="auto"/>
                                                        <w:bottom w:val="none" w:sz="0" w:space="0" w:color="auto"/>
                                                        <w:right w:val="none" w:sz="0" w:space="0" w:color="auto"/>
                                                      </w:divBdr>
                                                    </w:div>
                                                  </w:divsChild>
                                                </w:div>
                                                <w:div w:id="1460689197">
                                                  <w:marLeft w:val="0"/>
                                                  <w:marRight w:val="0"/>
                                                  <w:marTop w:val="0"/>
                                                  <w:marBottom w:val="0"/>
                                                  <w:divBdr>
                                                    <w:top w:val="none" w:sz="0" w:space="0" w:color="auto"/>
                                                    <w:left w:val="none" w:sz="0" w:space="0" w:color="auto"/>
                                                    <w:bottom w:val="none" w:sz="0" w:space="0" w:color="auto"/>
                                                    <w:right w:val="none" w:sz="0" w:space="0" w:color="auto"/>
                                                  </w:divBdr>
                                                  <w:divsChild>
                                                    <w:div w:id="1083257231">
                                                      <w:marLeft w:val="0"/>
                                                      <w:marRight w:val="0"/>
                                                      <w:marTop w:val="0"/>
                                                      <w:marBottom w:val="0"/>
                                                      <w:divBdr>
                                                        <w:top w:val="none" w:sz="0" w:space="0" w:color="auto"/>
                                                        <w:left w:val="none" w:sz="0" w:space="0" w:color="auto"/>
                                                        <w:bottom w:val="none" w:sz="0" w:space="0" w:color="auto"/>
                                                        <w:right w:val="none" w:sz="0" w:space="0" w:color="auto"/>
                                                      </w:divBdr>
                                                    </w:div>
                                                  </w:divsChild>
                                                </w:div>
                                                <w:div w:id="1469664199">
                                                  <w:marLeft w:val="0"/>
                                                  <w:marRight w:val="0"/>
                                                  <w:marTop w:val="0"/>
                                                  <w:marBottom w:val="0"/>
                                                  <w:divBdr>
                                                    <w:top w:val="none" w:sz="0" w:space="0" w:color="auto"/>
                                                    <w:left w:val="none" w:sz="0" w:space="0" w:color="auto"/>
                                                    <w:bottom w:val="none" w:sz="0" w:space="0" w:color="auto"/>
                                                    <w:right w:val="none" w:sz="0" w:space="0" w:color="auto"/>
                                                  </w:divBdr>
                                                  <w:divsChild>
                                                    <w:div w:id="189340032">
                                                      <w:marLeft w:val="0"/>
                                                      <w:marRight w:val="0"/>
                                                      <w:marTop w:val="0"/>
                                                      <w:marBottom w:val="0"/>
                                                      <w:divBdr>
                                                        <w:top w:val="none" w:sz="0" w:space="0" w:color="auto"/>
                                                        <w:left w:val="none" w:sz="0" w:space="0" w:color="auto"/>
                                                        <w:bottom w:val="none" w:sz="0" w:space="0" w:color="auto"/>
                                                        <w:right w:val="none" w:sz="0" w:space="0" w:color="auto"/>
                                                      </w:divBdr>
                                                    </w:div>
                                                  </w:divsChild>
                                                </w:div>
                                                <w:div w:id="1712194074">
                                                  <w:marLeft w:val="0"/>
                                                  <w:marRight w:val="0"/>
                                                  <w:marTop w:val="0"/>
                                                  <w:marBottom w:val="0"/>
                                                  <w:divBdr>
                                                    <w:top w:val="none" w:sz="0" w:space="0" w:color="auto"/>
                                                    <w:left w:val="none" w:sz="0" w:space="0" w:color="auto"/>
                                                    <w:bottom w:val="none" w:sz="0" w:space="0" w:color="auto"/>
                                                    <w:right w:val="none" w:sz="0" w:space="0" w:color="auto"/>
                                                  </w:divBdr>
                                                  <w:divsChild>
                                                    <w:div w:id="13075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062792">
      <w:bodyDiv w:val="1"/>
      <w:marLeft w:val="0"/>
      <w:marRight w:val="0"/>
      <w:marTop w:val="0"/>
      <w:marBottom w:val="0"/>
      <w:divBdr>
        <w:top w:val="none" w:sz="0" w:space="0" w:color="auto"/>
        <w:left w:val="none" w:sz="0" w:space="0" w:color="auto"/>
        <w:bottom w:val="none" w:sz="0" w:space="0" w:color="auto"/>
        <w:right w:val="none" w:sz="0" w:space="0" w:color="auto"/>
      </w:divBdr>
      <w:divsChild>
        <w:div w:id="44302688">
          <w:marLeft w:val="0"/>
          <w:marRight w:val="0"/>
          <w:marTop w:val="0"/>
          <w:marBottom w:val="0"/>
          <w:divBdr>
            <w:top w:val="none" w:sz="0" w:space="0" w:color="auto"/>
            <w:left w:val="none" w:sz="0" w:space="0" w:color="auto"/>
            <w:bottom w:val="none" w:sz="0" w:space="0" w:color="auto"/>
            <w:right w:val="none" w:sz="0" w:space="0" w:color="auto"/>
          </w:divBdr>
          <w:divsChild>
            <w:div w:id="160435985">
              <w:marLeft w:val="0"/>
              <w:marRight w:val="0"/>
              <w:marTop w:val="0"/>
              <w:marBottom w:val="0"/>
              <w:divBdr>
                <w:top w:val="none" w:sz="0" w:space="0" w:color="auto"/>
                <w:left w:val="none" w:sz="0" w:space="0" w:color="auto"/>
                <w:bottom w:val="none" w:sz="0" w:space="0" w:color="auto"/>
                <w:right w:val="none" w:sz="0" w:space="0" w:color="auto"/>
              </w:divBdr>
              <w:divsChild>
                <w:div w:id="1822428755">
                  <w:marLeft w:val="0"/>
                  <w:marRight w:val="0"/>
                  <w:marTop w:val="0"/>
                  <w:marBottom w:val="0"/>
                  <w:divBdr>
                    <w:top w:val="none" w:sz="0" w:space="0" w:color="auto"/>
                    <w:left w:val="none" w:sz="0" w:space="0" w:color="auto"/>
                    <w:bottom w:val="none" w:sz="0" w:space="0" w:color="auto"/>
                    <w:right w:val="none" w:sz="0" w:space="0" w:color="auto"/>
                  </w:divBdr>
                  <w:divsChild>
                    <w:div w:id="1421876996">
                      <w:marLeft w:val="0"/>
                      <w:marRight w:val="0"/>
                      <w:marTop w:val="0"/>
                      <w:marBottom w:val="0"/>
                      <w:divBdr>
                        <w:top w:val="none" w:sz="0" w:space="0" w:color="auto"/>
                        <w:left w:val="none" w:sz="0" w:space="0" w:color="auto"/>
                        <w:bottom w:val="none" w:sz="0" w:space="0" w:color="auto"/>
                        <w:right w:val="none" w:sz="0" w:space="0" w:color="auto"/>
                      </w:divBdr>
                      <w:divsChild>
                        <w:div w:id="648174911">
                          <w:marLeft w:val="0"/>
                          <w:marRight w:val="0"/>
                          <w:marTop w:val="0"/>
                          <w:marBottom w:val="0"/>
                          <w:divBdr>
                            <w:top w:val="none" w:sz="0" w:space="0" w:color="auto"/>
                            <w:left w:val="none" w:sz="0" w:space="0" w:color="auto"/>
                            <w:bottom w:val="none" w:sz="0" w:space="0" w:color="auto"/>
                            <w:right w:val="none" w:sz="0" w:space="0" w:color="auto"/>
                          </w:divBdr>
                          <w:divsChild>
                            <w:div w:id="1913615709">
                              <w:marLeft w:val="0"/>
                              <w:marRight w:val="0"/>
                              <w:marTop w:val="0"/>
                              <w:marBottom w:val="0"/>
                              <w:divBdr>
                                <w:top w:val="none" w:sz="0" w:space="0" w:color="auto"/>
                                <w:left w:val="none" w:sz="0" w:space="0" w:color="auto"/>
                                <w:bottom w:val="none" w:sz="0" w:space="0" w:color="auto"/>
                                <w:right w:val="none" w:sz="0" w:space="0" w:color="auto"/>
                              </w:divBdr>
                              <w:divsChild>
                                <w:div w:id="1297448605">
                                  <w:marLeft w:val="0"/>
                                  <w:marRight w:val="0"/>
                                  <w:marTop w:val="0"/>
                                  <w:marBottom w:val="0"/>
                                  <w:divBdr>
                                    <w:top w:val="none" w:sz="0" w:space="0" w:color="auto"/>
                                    <w:left w:val="none" w:sz="0" w:space="0" w:color="auto"/>
                                    <w:bottom w:val="none" w:sz="0" w:space="0" w:color="auto"/>
                                    <w:right w:val="none" w:sz="0" w:space="0" w:color="auto"/>
                                  </w:divBdr>
                                  <w:divsChild>
                                    <w:div w:id="1536624222">
                                      <w:marLeft w:val="0"/>
                                      <w:marRight w:val="0"/>
                                      <w:marTop w:val="0"/>
                                      <w:marBottom w:val="0"/>
                                      <w:divBdr>
                                        <w:top w:val="none" w:sz="0" w:space="0" w:color="auto"/>
                                        <w:left w:val="none" w:sz="0" w:space="0" w:color="auto"/>
                                        <w:bottom w:val="none" w:sz="0" w:space="0" w:color="auto"/>
                                        <w:right w:val="none" w:sz="0" w:space="0" w:color="auto"/>
                                      </w:divBdr>
                                      <w:divsChild>
                                        <w:div w:id="1956522353">
                                          <w:marLeft w:val="0"/>
                                          <w:marRight w:val="0"/>
                                          <w:marTop w:val="0"/>
                                          <w:marBottom w:val="0"/>
                                          <w:divBdr>
                                            <w:top w:val="none" w:sz="0" w:space="0" w:color="auto"/>
                                            <w:left w:val="none" w:sz="0" w:space="0" w:color="auto"/>
                                            <w:bottom w:val="none" w:sz="0" w:space="0" w:color="auto"/>
                                            <w:right w:val="none" w:sz="0" w:space="0" w:color="auto"/>
                                          </w:divBdr>
                                          <w:divsChild>
                                            <w:div w:id="1627420213">
                                              <w:marLeft w:val="0"/>
                                              <w:marRight w:val="0"/>
                                              <w:marTop w:val="0"/>
                                              <w:marBottom w:val="0"/>
                                              <w:divBdr>
                                                <w:top w:val="none" w:sz="0" w:space="0" w:color="auto"/>
                                                <w:left w:val="none" w:sz="0" w:space="0" w:color="auto"/>
                                                <w:bottom w:val="none" w:sz="0" w:space="0" w:color="auto"/>
                                                <w:right w:val="none" w:sz="0" w:space="0" w:color="auto"/>
                                              </w:divBdr>
                                              <w:divsChild>
                                                <w:div w:id="1708993257">
                                                  <w:marLeft w:val="0"/>
                                                  <w:marRight w:val="0"/>
                                                  <w:marTop w:val="0"/>
                                                  <w:marBottom w:val="0"/>
                                                  <w:divBdr>
                                                    <w:top w:val="none" w:sz="0" w:space="0" w:color="auto"/>
                                                    <w:left w:val="none" w:sz="0" w:space="0" w:color="auto"/>
                                                    <w:bottom w:val="none" w:sz="0" w:space="0" w:color="auto"/>
                                                    <w:right w:val="none" w:sz="0" w:space="0" w:color="auto"/>
                                                  </w:divBdr>
                                                  <w:divsChild>
                                                    <w:div w:id="350228600">
                                                      <w:marLeft w:val="0"/>
                                                      <w:marRight w:val="0"/>
                                                      <w:marTop w:val="0"/>
                                                      <w:marBottom w:val="0"/>
                                                      <w:divBdr>
                                                        <w:top w:val="none" w:sz="0" w:space="0" w:color="auto"/>
                                                        <w:left w:val="none" w:sz="0" w:space="0" w:color="auto"/>
                                                        <w:bottom w:val="none" w:sz="0" w:space="0" w:color="auto"/>
                                                        <w:right w:val="none" w:sz="0" w:space="0" w:color="auto"/>
                                                      </w:divBdr>
                                                    </w:div>
                                                  </w:divsChild>
                                                </w:div>
                                                <w:div w:id="2115516579">
                                                  <w:marLeft w:val="0"/>
                                                  <w:marRight w:val="0"/>
                                                  <w:marTop w:val="0"/>
                                                  <w:marBottom w:val="0"/>
                                                  <w:divBdr>
                                                    <w:top w:val="none" w:sz="0" w:space="0" w:color="auto"/>
                                                    <w:left w:val="none" w:sz="0" w:space="0" w:color="auto"/>
                                                    <w:bottom w:val="none" w:sz="0" w:space="0" w:color="auto"/>
                                                    <w:right w:val="none" w:sz="0" w:space="0" w:color="auto"/>
                                                  </w:divBdr>
                                                  <w:divsChild>
                                                    <w:div w:id="16694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731092">
      <w:bodyDiv w:val="1"/>
      <w:marLeft w:val="0"/>
      <w:marRight w:val="0"/>
      <w:marTop w:val="0"/>
      <w:marBottom w:val="0"/>
      <w:divBdr>
        <w:top w:val="none" w:sz="0" w:space="0" w:color="auto"/>
        <w:left w:val="none" w:sz="0" w:space="0" w:color="auto"/>
        <w:bottom w:val="none" w:sz="0" w:space="0" w:color="auto"/>
        <w:right w:val="none" w:sz="0" w:space="0" w:color="auto"/>
      </w:divBdr>
      <w:divsChild>
        <w:div w:id="386497576">
          <w:marLeft w:val="0"/>
          <w:marRight w:val="0"/>
          <w:marTop w:val="0"/>
          <w:marBottom w:val="0"/>
          <w:divBdr>
            <w:top w:val="none" w:sz="0" w:space="0" w:color="auto"/>
            <w:left w:val="none" w:sz="0" w:space="0" w:color="auto"/>
            <w:bottom w:val="none" w:sz="0" w:space="0" w:color="auto"/>
            <w:right w:val="none" w:sz="0" w:space="0" w:color="auto"/>
          </w:divBdr>
          <w:divsChild>
            <w:div w:id="2011180352">
              <w:marLeft w:val="0"/>
              <w:marRight w:val="0"/>
              <w:marTop w:val="0"/>
              <w:marBottom w:val="0"/>
              <w:divBdr>
                <w:top w:val="none" w:sz="0" w:space="0" w:color="auto"/>
                <w:left w:val="none" w:sz="0" w:space="0" w:color="auto"/>
                <w:bottom w:val="none" w:sz="0" w:space="0" w:color="auto"/>
                <w:right w:val="none" w:sz="0" w:space="0" w:color="auto"/>
              </w:divBdr>
              <w:divsChild>
                <w:div w:id="147939678">
                  <w:marLeft w:val="0"/>
                  <w:marRight w:val="0"/>
                  <w:marTop w:val="0"/>
                  <w:marBottom w:val="0"/>
                  <w:divBdr>
                    <w:top w:val="none" w:sz="0" w:space="0" w:color="auto"/>
                    <w:left w:val="none" w:sz="0" w:space="0" w:color="auto"/>
                    <w:bottom w:val="none" w:sz="0" w:space="0" w:color="auto"/>
                    <w:right w:val="none" w:sz="0" w:space="0" w:color="auto"/>
                  </w:divBdr>
                  <w:divsChild>
                    <w:div w:id="117456120">
                      <w:marLeft w:val="0"/>
                      <w:marRight w:val="0"/>
                      <w:marTop w:val="0"/>
                      <w:marBottom w:val="0"/>
                      <w:divBdr>
                        <w:top w:val="none" w:sz="0" w:space="0" w:color="auto"/>
                        <w:left w:val="none" w:sz="0" w:space="0" w:color="auto"/>
                        <w:bottom w:val="none" w:sz="0" w:space="0" w:color="auto"/>
                        <w:right w:val="none" w:sz="0" w:space="0" w:color="auto"/>
                      </w:divBdr>
                      <w:divsChild>
                        <w:div w:id="664821210">
                          <w:marLeft w:val="0"/>
                          <w:marRight w:val="0"/>
                          <w:marTop w:val="0"/>
                          <w:marBottom w:val="0"/>
                          <w:divBdr>
                            <w:top w:val="none" w:sz="0" w:space="0" w:color="auto"/>
                            <w:left w:val="none" w:sz="0" w:space="0" w:color="auto"/>
                            <w:bottom w:val="none" w:sz="0" w:space="0" w:color="auto"/>
                            <w:right w:val="none" w:sz="0" w:space="0" w:color="auto"/>
                          </w:divBdr>
                          <w:divsChild>
                            <w:div w:id="1448508059">
                              <w:marLeft w:val="0"/>
                              <w:marRight w:val="0"/>
                              <w:marTop w:val="0"/>
                              <w:marBottom w:val="0"/>
                              <w:divBdr>
                                <w:top w:val="none" w:sz="0" w:space="0" w:color="auto"/>
                                <w:left w:val="none" w:sz="0" w:space="0" w:color="auto"/>
                                <w:bottom w:val="none" w:sz="0" w:space="0" w:color="auto"/>
                                <w:right w:val="none" w:sz="0" w:space="0" w:color="auto"/>
                              </w:divBdr>
                              <w:divsChild>
                                <w:div w:id="1307588267">
                                  <w:marLeft w:val="0"/>
                                  <w:marRight w:val="0"/>
                                  <w:marTop w:val="0"/>
                                  <w:marBottom w:val="0"/>
                                  <w:divBdr>
                                    <w:top w:val="none" w:sz="0" w:space="0" w:color="auto"/>
                                    <w:left w:val="none" w:sz="0" w:space="0" w:color="auto"/>
                                    <w:bottom w:val="none" w:sz="0" w:space="0" w:color="auto"/>
                                    <w:right w:val="none" w:sz="0" w:space="0" w:color="auto"/>
                                  </w:divBdr>
                                  <w:divsChild>
                                    <w:div w:id="1413313396">
                                      <w:marLeft w:val="0"/>
                                      <w:marRight w:val="0"/>
                                      <w:marTop w:val="0"/>
                                      <w:marBottom w:val="0"/>
                                      <w:divBdr>
                                        <w:top w:val="none" w:sz="0" w:space="0" w:color="auto"/>
                                        <w:left w:val="none" w:sz="0" w:space="0" w:color="auto"/>
                                        <w:bottom w:val="none" w:sz="0" w:space="0" w:color="auto"/>
                                        <w:right w:val="none" w:sz="0" w:space="0" w:color="auto"/>
                                      </w:divBdr>
                                      <w:divsChild>
                                        <w:div w:id="561253039">
                                          <w:marLeft w:val="0"/>
                                          <w:marRight w:val="0"/>
                                          <w:marTop w:val="0"/>
                                          <w:marBottom w:val="0"/>
                                          <w:divBdr>
                                            <w:top w:val="none" w:sz="0" w:space="0" w:color="auto"/>
                                            <w:left w:val="none" w:sz="0" w:space="0" w:color="auto"/>
                                            <w:bottom w:val="none" w:sz="0" w:space="0" w:color="auto"/>
                                            <w:right w:val="none" w:sz="0" w:space="0" w:color="auto"/>
                                          </w:divBdr>
                                          <w:divsChild>
                                            <w:div w:id="673338645">
                                              <w:marLeft w:val="0"/>
                                              <w:marRight w:val="0"/>
                                              <w:marTop w:val="0"/>
                                              <w:marBottom w:val="0"/>
                                              <w:divBdr>
                                                <w:top w:val="none" w:sz="0" w:space="0" w:color="auto"/>
                                                <w:left w:val="none" w:sz="0" w:space="0" w:color="auto"/>
                                                <w:bottom w:val="none" w:sz="0" w:space="0" w:color="auto"/>
                                                <w:right w:val="none" w:sz="0" w:space="0" w:color="auto"/>
                                              </w:divBdr>
                                              <w:divsChild>
                                                <w:div w:id="1150093627">
                                                  <w:marLeft w:val="0"/>
                                                  <w:marRight w:val="0"/>
                                                  <w:marTop w:val="0"/>
                                                  <w:marBottom w:val="0"/>
                                                  <w:divBdr>
                                                    <w:top w:val="none" w:sz="0" w:space="0" w:color="auto"/>
                                                    <w:left w:val="none" w:sz="0" w:space="0" w:color="auto"/>
                                                    <w:bottom w:val="none" w:sz="0" w:space="0" w:color="auto"/>
                                                    <w:right w:val="none" w:sz="0" w:space="0" w:color="auto"/>
                                                  </w:divBdr>
                                                  <w:divsChild>
                                                    <w:div w:id="20417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899603">
      <w:bodyDiv w:val="1"/>
      <w:marLeft w:val="0"/>
      <w:marRight w:val="0"/>
      <w:marTop w:val="0"/>
      <w:marBottom w:val="0"/>
      <w:divBdr>
        <w:top w:val="none" w:sz="0" w:space="0" w:color="auto"/>
        <w:left w:val="none" w:sz="0" w:space="0" w:color="auto"/>
        <w:bottom w:val="none" w:sz="0" w:space="0" w:color="auto"/>
        <w:right w:val="none" w:sz="0" w:space="0" w:color="auto"/>
      </w:divBdr>
    </w:div>
    <w:div w:id="936059055">
      <w:bodyDiv w:val="1"/>
      <w:marLeft w:val="0"/>
      <w:marRight w:val="0"/>
      <w:marTop w:val="0"/>
      <w:marBottom w:val="0"/>
      <w:divBdr>
        <w:top w:val="none" w:sz="0" w:space="0" w:color="auto"/>
        <w:left w:val="none" w:sz="0" w:space="0" w:color="auto"/>
        <w:bottom w:val="none" w:sz="0" w:space="0" w:color="auto"/>
        <w:right w:val="none" w:sz="0" w:space="0" w:color="auto"/>
      </w:divBdr>
      <w:divsChild>
        <w:div w:id="803238945">
          <w:marLeft w:val="0"/>
          <w:marRight w:val="0"/>
          <w:marTop w:val="0"/>
          <w:marBottom w:val="0"/>
          <w:divBdr>
            <w:top w:val="none" w:sz="0" w:space="0" w:color="auto"/>
            <w:left w:val="none" w:sz="0" w:space="0" w:color="auto"/>
            <w:bottom w:val="none" w:sz="0" w:space="0" w:color="auto"/>
            <w:right w:val="none" w:sz="0" w:space="0" w:color="auto"/>
          </w:divBdr>
          <w:divsChild>
            <w:div w:id="247153947">
              <w:marLeft w:val="0"/>
              <w:marRight w:val="0"/>
              <w:marTop w:val="0"/>
              <w:marBottom w:val="0"/>
              <w:divBdr>
                <w:top w:val="none" w:sz="0" w:space="0" w:color="auto"/>
                <w:left w:val="none" w:sz="0" w:space="0" w:color="auto"/>
                <w:bottom w:val="none" w:sz="0" w:space="0" w:color="auto"/>
                <w:right w:val="none" w:sz="0" w:space="0" w:color="auto"/>
              </w:divBdr>
              <w:divsChild>
                <w:div w:id="162279091">
                  <w:marLeft w:val="0"/>
                  <w:marRight w:val="0"/>
                  <w:marTop w:val="0"/>
                  <w:marBottom w:val="0"/>
                  <w:divBdr>
                    <w:top w:val="none" w:sz="0" w:space="0" w:color="auto"/>
                    <w:left w:val="none" w:sz="0" w:space="0" w:color="auto"/>
                    <w:bottom w:val="none" w:sz="0" w:space="0" w:color="auto"/>
                    <w:right w:val="none" w:sz="0" w:space="0" w:color="auto"/>
                  </w:divBdr>
                  <w:divsChild>
                    <w:div w:id="1914312639">
                      <w:marLeft w:val="0"/>
                      <w:marRight w:val="0"/>
                      <w:marTop w:val="0"/>
                      <w:marBottom w:val="0"/>
                      <w:divBdr>
                        <w:top w:val="none" w:sz="0" w:space="0" w:color="auto"/>
                        <w:left w:val="none" w:sz="0" w:space="0" w:color="auto"/>
                        <w:bottom w:val="none" w:sz="0" w:space="0" w:color="auto"/>
                        <w:right w:val="none" w:sz="0" w:space="0" w:color="auto"/>
                      </w:divBdr>
                      <w:divsChild>
                        <w:div w:id="1222247771">
                          <w:marLeft w:val="0"/>
                          <w:marRight w:val="0"/>
                          <w:marTop w:val="0"/>
                          <w:marBottom w:val="0"/>
                          <w:divBdr>
                            <w:top w:val="none" w:sz="0" w:space="0" w:color="auto"/>
                            <w:left w:val="none" w:sz="0" w:space="0" w:color="auto"/>
                            <w:bottom w:val="none" w:sz="0" w:space="0" w:color="auto"/>
                            <w:right w:val="none" w:sz="0" w:space="0" w:color="auto"/>
                          </w:divBdr>
                          <w:divsChild>
                            <w:div w:id="584800147">
                              <w:marLeft w:val="0"/>
                              <w:marRight w:val="0"/>
                              <w:marTop w:val="0"/>
                              <w:marBottom w:val="0"/>
                              <w:divBdr>
                                <w:top w:val="none" w:sz="0" w:space="0" w:color="auto"/>
                                <w:left w:val="none" w:sz="0" w:space="0" w:color="auto"/>
                                <w:bottom w:val="none" w:sz="0" w:space="0" w:color="auto"/>
                                <w:right w:val="none" w:sz="0" w:space="0" w:color="auto"/>
                              </w:divBdr>
                              <w:divsChild>
                                <w:div w:id="1151561593">
                                  <w:marLeft w:val="0"/>
                                  <w:marRight w:val="0"/>
                                  <w:marTop w:val="0"/>
                                  <w:marBottom w:val="0"/>
                                  <w:divBdr>
                                    <w:top w:val="none" w:sz="0" w:space="0" w:color="auto"/>
                                    <w:left w:val="none" w:sz="0" w:space="0" w:color="auto"/>
                                    <w:bottom w:val="none" w:sz="0" w:space="0" w:color="auto"/>
                                    <w:right w:val="none" w:sz="0" w:space="0" w:color="auto"/>
                                  </w:divBdr>
                                  <w:divsChild>
                                    <w:div w:id="691802038">
                                      <w:marLeft w:val="0"/>
                                      <w:marRight w:val="0"/>
                                      <w:marTop w:val="0"/>
                                      <w:marBottom w:val="0"/>
                                      <w:divBdr>
                                        <w:top w:val="none" w:sz="0" w:space="0" w:color="auto"/>
                                        <w:left w:val="none" w:sz="0" w:space="0" w:color="auto"/>
                                        <w:bottom w:val="none" w:sz="0" w:space="0" w:color="auto"/>
                                        <w:right w:val="none" w:sz="0" w:space="0" w:color="auto"/>
                                      </w:divBdr>
                                      <w:divsChild>
                                        <w:div w:id="1656445195">
                                          <w:marLeft w:val="0"/>
                                          <w:marRight w:val="0"/>
                                          <w:marTop w:val="0"/>
                                          <w:marBottom w:val="0"/>
                                          <w:divBdr>
                                            <w:top w:val="none" w:sz="0" w:space="0" w:color="auto"/>
                                            <w:left w:val="none" w:sz="0" w:space="0" w:color="auto"/>
                                            <w:bottom w:val="none" w:sz="0" w:space="0" w:color="auto"/>
                                            <w:right w:val="none" w:sz="0" w:space="0" w:color="auto"/>
                                          </w:divBdr>
                                          <w:divsChild>
                                            <w:div w:id="247354436">
                                              <w:marLeft w:val="0"/>
                                              <w:marRight w:val="0"/>
                                              <w:marTop w:val="0"/>
                                              <w:marBottom w:val="0"/>
                                              <w:divBdr>
                                                <w:top w:val="none" w:sz="0" w:space="0" w:color="auto"/>
                                                <w:left w:val="none" w:sz="0" w:space="0" w:color="auto"/>
                                                <w:bottom w:val="none" w:sz="0" w:space="0" w:color="auto"/>
                                                <w:right w:val="none" w:sz="0" w:space="0" w:color="auto"/>
                                              </w:divBdr>
                                              <w:divsChild>
                                                <w:div w:id="429934751">
                                                  <w:marLeft w:val="0"/>
                                                  <w:marRight w:val="0"/>
                                                  <w:marTop w:val="0"/>
                                                  <w:marBottom w:val="0"/>
                                                  <w:divBdr>
                                                    <w:top w:val="none" w:sz="0" w:space="0" w:color="auto"/>
                                                    <w:left w:val="none" w:sz="0" w:space="0" w:color="auto"/>
                                                    <w:bottom w:val="none" w:sz="0" w:space="0" w:color="auto"/>
                                                    <w:right w:val="none" w:sz="0" w:space="0" w:color="auto"/>
                                                  </w:divBdr>
                                                  <w:divsChild>
                                                    <w:div w:id="1124620124">
                                                      <w:marLeft w:val="0"/>
                                                      <w:marRight w:val="0"/>
                                                      <w:marTop w:val="0"/>
                                                      <w:marBottom w:val="0"/>
                                                      <w:divBdr>
                                                        <w:top w:val="none" w:sz="0" w:space="0" w:color="auto"/>
                                                        <w:left w:val="none" w:sz="0" w:space="0" w:color="auto"/>
                                                        <w:bottom w:val="none" w:sz="0" w:space="0" w:color="auto"/>
                                                        <w:right w:val="none" w:sz="0" w:space="0" w:color="auto"/>
                                                      </w:divBdr>
                                                    </w:div>
                                                  </w:divsChild>
                                                </w:div>
                                                <w:div w:id="1197429306">
                                                  <w:marLeft w:val="0"/>
                                                  <w:marRight w:val="0"/>
                                                  <w:marTop w:val="0"/>
                                                  <w:marBottom w:val="0"/>
                                                  <w:divBdr>
                                                    <w:top w:val="none" w:sz="0" w:space="0" w:color="auto"/>
                                                    <w:left w:val="none" w:sz="0" w:space="0" w:color="auto"/>
                                                    <w:bottom w:val="none" w:sz="0" w:space="0" w:color="auto"/>
                                                    <w:right w:val="none" w:sz="0" w:space="0" w:color="auto"/>
                                                  </w:divBdr>
                                                  <w:divsChild>
                                                    <w:div w:id="620115270">
                                                      <w:marLeft w:val="0"/>
                                                      <w:marRight w:val="0"/>
                                                      <w:marTop w:val="0"/>
                                                      <w:marBottom w:val="0"/>
                                                      <w:divBdr>
                                                        <w:top w:val="none" w:sz="0" w:space="0" w:color="auto"/>
                                                        <w:left w:val="none" w:sz="0" w:space="0" w:color="auto"/>
                                                        <w:bottom w:val="none" w:sz="0" w:space="0" w:color="auto"/>
                                                        <w:right w:val="none" w:sz="0" w:space="0" w:color="auto"/>
                                                      </w:divBdr>
                                                    </w:div>
                                                  </w:divsChild>
                                                </w:div>
                                                <w:div w:id="1803881457">
                                                  <w:marLeft w:val="0"/>
                                                  <w:marRight w:val="0"/>
                                                  <w:marTop w:val="0"/>
                                                  <w:marBottom w:val="0"/>
                                                  <w:divBdr>
                                                    <w:top w:val="none" w:sz="0" w:space="0" w:color="auto"/>
                                                    <w:left w:val="none" w:sz="0" w:space="0" w:color="auto"/>
                                                    <w:bottom w:val="none" w:sz="0" w:space="0" w:color="auto"/>
                                                    <w:right w:val="none" w:sz="0" w:space="0" w:color="auto"/>
                                                  </w:divBdr>
                                                  <w:divsChild>
                                                    <w:div w:id="574365641">
                                                      <w:marLeft w:val="0"/>
                                                      <w:marRight w:val="0"/>
                                                      <w:marTop w:val="0"/>
                                                      <w:marBottom w:val="0"/>
                                                      <w:divBdr>
                                                        <w:top w:val="none" w:sz="0" w:space="0" w:color="auto"/>
                                                        <w:left w:val="none" w:sz="0" w:space="0" w:color="auto"/>
                                                        <w:bottom w:val="none" w:sz="0" w:space="0" w:color="auto"/>
                                                        <w:right w:val="none" w:sz="0" w:space="0" w:color="auto"/>
                                                      </w:divBdr>
                                                    </w:div>
                                                  </w:divsChild>
                                                </w:div>
                                                <w:div w:id="1949508422">
                                                  <w:marLeft w:val="0"/>
                                                  <w:marRight w:val="0"/>
                                                  <w:marTop w:val="0"/>
                                                  <w:marBottom w:val="0"/>
                                                  <w:divBdr>
                                                    <w:top w:val="none" w:sz="0" w:space="0" w:color="auto"/>
                                                    <w:left w:val="none" w:sz="0" w:space="0" w:color="auto"/>
                                                    <w:bottom w:val="none" w:sz="0" w:space="0" w:color="auto"/>
                                                    <w:right w:val="none" w:sz="0" w:space="0" w:color="auto"/>
                                                  </w:divBdr>
                                                  <w:divsChild>
                                                    <w:div w:id="18362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715697">
      <w:bodyDiv w:val="1"/>
      <w:marLeft w:val="0"/>
      <w:marRight w:val="0"/>
      <w:marTop w:val="0"/>
      <w:marBottom w:val="0"/>
      <w:divBdr>
        <w:top w:val="none" w:sz="0" w:space="0" w:color="auto"/>
        <w:left w:val="none" w:sz="0" w:space="0" w:color="auto"/>
        <w:bottom w:val="none" w:sz="0" w:space="0" w:color="auto"/>
        <w:right w:val="none" w:sz="0" w:space="0" w:color="auto"/>
      </w:divBdr>
      <w:divsChild>
        <w:div w:id="1295256161">
          <w:marLeft w:val="0"/>
          <w:marRight w:val="0"/>
          <w:marTop w:val="0"/>
          <w:marBottom w:val="0"/>
          <w:divBdr>
            <w:top w:val="none" w:sz="0" w:space="0" w:color="auto"/>
            <w:left w:val="none" w:sz="0" w:space="0" w:color="auto"/>
            <w:bottom w:val="none" w:sz="0" w:space="0" w:color="auto"/>
            <w:right w:val="none" w:sz="0" w:space="0" w:color="auto"/>
          </w:divBdr>
          <w:divsChild>
            <w:div w:id="2135981720">
              <w:marLeft w:val="0"/>
              <w:marRight w:val="0"/>
              <w:marTop w:val="0"/>
              <w:marBottom w:val="0"/>
              <w:divBdr>
                <w:top w:val="none" w:sz="0" w:space="0" w:color="auto"/>
                <w:left w:val="none" w:sz="0" w:space="0" w:color="auto"/>
                <w:bottom w:val="none" w:sz="0" w:space="0" w:color="auto"/>
                <w:right w:val="none" w:sz="0" w:space="0" w:color="auto"/>
              </w:divBdr>
              <w:divsChild>
                <w:div w:id="1451362538">
                  <w:marLeft w:val="0"/>
                  <w:marRight w:val="0"/>
                  <w:marTop w:val="0"/>
                  <w:marBottom w:val="0"/>
                  <w:divBdr>
                    <w:top w:val="none" w:sz="0" w:space="0" w:color="auto"/>
                    <w:left w:val="none" w:sz="0" w:space="0" w:color="auto"/>
                    <w:bottom w:val="none" w:sz="0" w:space="0" w:color="auto"/>
                    <w:right w:val="none" w:sz="0" w:space="0" w:color="auto"/>
                  </w:divBdr>
                  <w:divsChild>
                    <w:div w:id="1439137543">
                      <w:marLeft w:val="0"/>
                      <w:marRight w:val="0"/>
                      <w:marTop w:val="0"/>
                      <w:marBottom w:val="0"/>
                      <w:divBdr>
                        <w:top w:val="none" w:sz="0" w:space="0" w:color="auto"/>
                        <w:left w:val="none" w:sz="0" w:space="0" w:color="auto"/>
                        <w:bottom w:val="none" w:sz="0" w:space="0" w:color="auto"/>
                        <w:right w:val="none" w:sz="0" w:space="0" w:color="auto"/>
                      </w:divBdr>
                      <w:divsChild>
                        <w:div w:id="1807814709">
                          <w:marLeft w:val="0"/>
                          <w:marRight w:val="0"/>
                          <w:marTop w:val="0"/>
                          <w:marBottom w:val="0"/>
                          <w:divBdr>
                            <w:top w:val="none" w:sz="0" w:space="0" w:color="auto"/>
                            <w:left w:val="none" w:sz="0" w:space="0" w:color="auto"/>
                            <w:bottom w:val="none" w:sz="0" w:space="0" w:color="auto"/>
                            <w:right w:val="none" w:sz="0" w:space="0" w:color="auto"/>
                          </w:divBdr>
                          <w:divsChild>
                            <w:div w:id="1179848828">
                              <w:marLeft w:val="0"/>
                              <w:marRight w:val="0"/>
                              <w:marTop w:val="0"/>
                              <w:marBottom w:val="0"/>
                              <w:divBdr>
                                <w:top w:val="none" w:sz="0" w:space="0" w:color="auto"/>
                                <w:left w:val="none" w:sz="0" w:space="0" w:color="auto"/>
                                <w:bottom w:val="none" w:sz="0" w:space="0" w:color="auto"/>
                                <w:right w:val="none" w:sz="0" w:space="0" w:color="auto"/>
                              </w:divBdr>
                              <w:divsChild>
                                <w:div w:id="1429081808">
                                  <w:marLeft w:val="0"/>
                                  <w:marRight w:val="0"/>
                                  <w:marTop w:val="0"/>
                                  <w:marBottom w:val="0"/>
                                  <w:divBdr>
                                    <w:top w:val="none" w:sz="0" w:space="0" w:color="auto"/>
                                    <w:left w:val="none" w:sz="0" w:space="0" w:color="auto"/>
                                    <w:bottom w:val="none" w:sz="0" w:space="0" w:color="auto"/>
                                    <w:right w:val="none" w:sz="0" w:space="0" w:color="auto"/>
                                  </w:divBdr>
                                  <w:divsChild>
                                    <w:div w:id="62872788">
                                      <w:marLeft w:val="0"/>
                                      <w:marRight w:val="0"/>
                                      <w:marTop w:val="0"/>
                                      <w:marBottom w:val="0"/>
                                      <w:divBdr>
                                        <w:top w:val="none" w:sz="0" w:space="0" w:color="auto"/>
                                        <w:left w:val="none" w:sz="0" w:space="0" w:color="auto"/>
                                        <w:bottom w:val="none" w:sz="0" w:space="0" w:color="auto"/>
                                        <w:right w:val="none" w:sz="0" w:space="0" w:color="auto"/>
                                      </w:divBdr>
                                      <w:divsChild>
                                        <w:div w:id="847719517">
                                          <w:marLeft w:val="0"/>
                                          <w:marRight w:val="0"/>
                                          <w:marTop w:val="0"/>
                                          <w:marBottom w:val="0"/>
                                          <w:divBdr>
                                            <w:top w:val="none" w:sz="0" w:space="0" w:color="auto"/>
                                            <w:left w:val="none" w:sz="0" w:space="0" w:color="auto"/>
                                            <w:bottom w:val="none" w:sz="0" w:space="0" w:color="auto"/>
                                            <w:right w:val="none" w:sz="0" w:space="0" w:color="auto"/>
                                          </w:divBdr>
                                          <w:divsChild>
                                            <w:div w:id="1151673825">
                                              <w:marLeft w:val="0"/>
                                              <w:marRight w:val="0"/>
                                              <w:marTop w:val="0"/>
                                              <w:marBottom w:val="0"/>
                                              <w:divBdr>
                                                <w:top w:val="none" w:sz="0" w:space="0" w:color="auto"/>
                                                <w:left w:val="none" w:sz="0" w:space="0" w:color="auto"/>
                                                <w:bottom w:val="none" w:sz="0" w:space="0" w:color="auto"/>
                                                <w:right w:val="none" w:sz="0" w:space="0" w:color="auto"/>
                                              </w:divBdr>
                                              <w:divsChild>
                                                <w:div w:id="368993860">
                                                  <w:marLeft w:val="0"/>
                                                  <w:marRight w:val="0"/>
                                                  <w:marTop w:val="0"/>
                                                  <w:marBottom w:val="0"/>
                                                  <w:divBdr>
                                                    <w:top w:val="none" w:sz="0" w:space="0" w:color="auto"/>
                                                    <w:left w:val="none" w:sz="0" w:space="0" w:color="auto"/>
                                                    <w:bottom w:val="none" w:sz="0" w:space="0" w:color="auto"/>
                                                    <w:right w:val="none" w:sz="0" w:space="0" w:color="auto"/>
                                                  </w:divBdr>
                                                  <w:divsChild>
                                                    <w:div w:id="93676992">
                                                      <w:marLeft w:val="0"/>
                                                      <w:marRight w:val="0"/>
                                                      <w:marTop w:val="0"/>
                                                      <w:marBottom w:val="0"/>
                                                      <w:divBdr>
                                                        <w:top w:val="none" w:sz="0" w:space="0" w:color="auto"/>
                                                        <w:left w:val="none" w:sz="0" w:space="0" w:color="auto"/>
                                                        <w:bottom w:val="none" w:sz="0" w:space="0" w:color="auto"/>
                                                        <w:right w:val="none" w:sz="0" w:space="0" w:color="auto"/>
                                                      </w:divBdr>
                                                    </w:div>
                                                  </w:divsChild>
                                                </w:div>
                                                <w:div w:id="548877888">
                                                  <w:marLeft w:val="0"/>
                                                  <w:marRight w:val="0"/>
                                                  <w:marTop w:val="0"/>
                                                  <w:marBottom w:val="0"/>
                                                  <w:divBdr>
                                                    <w:top w:val="none" w:sz="0" w:space="0" w:color="auto"/>
                                                    <w:left w:val="none" w:sz="0" w:space="0" w:color="auto"/>
                                                    <w:bottom w:val="none" w:sz="0" w:space="0" w:color="auto"/>
                                                    <w:right w:val="none" w:sz="0" w:space="0" w:color="auto"/>
                                                  </w:divBdr>
                                                  <w:divsChild>
                                                    <w:div w:id="303042942">
                                                      <w:marLeft w:val="0"/>
                                                      <w:marRight w:val="0"/>
                                                      <w:marTop w:val="0"/>
                                                      <w:marBottom w:val="0"/>
                                                      <w:divBdr>
                                                        <w:top w:val="none" w:sz="0" w:space="0" w:color="auto"/>
                                                        <w:left w:val="none" w:sz="0" w:space="0" w:color="auto"/>
                                                        <w:bottom w:val="none" w:sz="0" w:space="0" w:color="auto"/>
                                                        <w:right w:val="none" w:sz="0" w:space="0" w:color="auto"/>
                                                      </w:divBdr>
                                                    </w:div>
                                                  </w:divsChild>
                                                </w:div>
                                                <w:div w:id="887113281">
                                                  <w:marLeft w:val="0"/>
                                                  <w:marRight w:val="0"/>
                                                  <w:marTop w:val="0"/>
                                                  <w:marBottom w:val="0"/>
                                                  <w:divBdr>
                                                    <w:top w:val="none" w:sz="0" w:space="0" w:color="auto"/>
                                                    <w:left w:val="none" w:sz="0" w:space="0" w:color="auto"/>
                                                    <w:bottom w:val="none" w:sz="0" w:space="0" w:color="auto"/>
                                                    <w:right w:val="none" w:sz="0" w:space="0" w:color="auto"/>
                                                  </w:divBdr>
                                                  <w:divsChild>
                                                    <w:div w:id="123742819">
                                                      <w:marLeft w:val="0"/>
                                                      <w:marRight w:val="0"/>
                                                      <w:marTop w:val="0"/>
                                                      <w:marBottom w:val="0"/>
                                                      <w:divBdr>
                                                        <w:top w:val="none" w:sz="0" w:space="0" w:color="auto"/>
                                                        <w:left w:val="none" w:sz="0" w:space="0" w:color="auto"/>
                                                        <w:bottom w:val="none" w:sz="0" w:space="0" w:color="auto"/>
                                                        <w:right w:val="none" w:sz="0" w:space="0" w:color="auto"/>
                                                      </w:divBdr>
                                                    </w:div>
                                                  </w:divsChild>
                                                </w:div>
                                                <w:div w:id="1070888433">
                                                  <w:marLeft w:val="0"/>
                                                  <w:marRight w:val="0"/>
                                                  <w:marTop w:val="0"/>
                                                  <w:marBottom w:val="0"/>
                                                  <w:divBdr>
                                                    <w:top w:val="none" w:sz="0" w:space="0" w:color="auto"/>
                                                    <w:left w:val="none" w:sz="0" w:space="0" w:color="auto"/>
                                                    <w:bottom w:val="none" w:sz="0" w:space="0" w:color="auto"/>
                                                    <w:right w:val="none" w:sz="0" w:space="0" w:color="auto"/>
                                                  </w:divBdr>
                                                  <w:divsChild>
                                                    <w:div w:id="719474675">
                                                      <w:marLeft w:val="0"/>
                                                      <w:marRight w:val="0"/>
                                                      <w:marTop w:val="0"/>
                                                      <w:marBottom w:val="0"/>
                                                      <w:divBdr>
                                                        <w:top w:val="none" w:sz="0" w:space="0" w:color="auto"/>
                                                        <w:left w:val="none" w:sz="0" w:space="0" w:color="auto"/>
                                                        <w:bottom w:val="none" w:sz="0" w:space="0" w:color="auto"/>
                                                        <w:right w:val="none" w:sz="0" w:space="0" w:color="auto"/>
                                                      </w:divBdr>
                                                    </w:div>
                                                  </w:divsChild>
                                                </w:div>
                                                <w:div w:id="1461918584">
                                                  <w:marLeft w:val="0"/>
                                                  <w:marRight w:val="0"/>
                                                  <w:marTop w:val="0"/>
                                                  <w:marBottom w:val="0"/>
                                                  <w:divBdr>
                                                    <w:top w:val="none" w:sz="0" w:space="0" w:color="auto"/>
                                                    <w:left w:val="none" w:sz="0" w:space="0" w:color="auto"/>
                                                    <w:bottom w:val="none" w:sz="0" w:space="0" w:color="auto"/>
                                                    <w:right w:val="none" w:sz="0" w:space="0" w:color="auto"/>
                                                  </w:divBdr>
                                                  <w:divsChild>
                                                    <w:div w:id="669990298">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sChild>
                                                    <w:div w:id="999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911696">
      <w:bodyDiv w:val="1"/>
      <w:marLeft w:val="0"/>
      <w:marRight w:val="0"/>
      <w:marTop w:val="0"/>
      <w:marBottom w:val="0"/>
      <w:divBdr>
        <w:top w:val="none" w:sz="0" w:space="0" w:color="auto"/>
        <w:left w:val="none" w:sz="0" w:space="0" w:color="auto"/>
        <w:bottom w:val="none" w:sz="0" w:space="0" w:color="auto"/>
        <w:right w:val="none" w:sz="0" w:space="0" w:color="auto"/>
      </w:divBdr>
      <w:divsChild>
        <w:div w:id="1061364817">
          <w:marLeft w:val="0"/>
          <w:marRight w:val="0"/>
          <w:marTop w:val="0"/>
          <w:marBottom w:val="0"/>
          <w:divBdr>
            <w:top w:val="none" w:sz="0" w:space="0" w:color="auto"/>
            <w:left w:val="none" w:sz="0" w:space="0" w:color="auto"/>
            <w:bottom w:val="none" w:sz="0" w:space="0" w:color="auto"/>
            <w:right w:val="none" w:sz="0" w:space="0" w:color="auto"/>
          </w:divBdr>
          <w:divsChild>
            <w:div w:id="1975864827">
              <w:marLeft w:val="0"/>
              <w:marRight w:val="0"/>
              <w:marTop w:val="0"/>
              <w:marBottom w:val="0"/>
              <w:divBdr>
                <w:top w:val="none" w:sz="0" w:space="0" w:color="auto"/>
                <w:left w:val="none" w:sz="0" w:space="0" w:color="auto"/>
                <w:bottom w:val="none" w:sz="0" w:space="0" w:color="auto"/>
                <w:right w:val="none" w:sz="0" w:space="0" w:color="auto"/>
              </w:divBdr>
              <w:divsChild>
                <w:div w:id="1562714881">
                  <w:marLeft w:val="0"/>
                  <w:marRight w:val="0"/>
                  <w:marTop w:val="0"/>
                  <w:marBottom w:val="0"/>
                  <w:divBdr>
                    <w:top w:val="none" w:sz="0" w:space="0" w:color="auto"/>
                    <w:left w:val="none" w:sz="0" w:space="0" w:color="auto"/>
                    <w:bottom w:val="none" w:sz="0" w:space="0" w:color="auto"/>
                    <w:right w:val="none" w:sz="0" w:space="0" w:color="auto"/>
                  </w:divBdr>
                  <w:divsChild>
                    <w:div w:id="2016952350">
                      <w:marLeft w:val="0"/>
                      <w:marRight w:val="0"/>
                      <w:marTop w:val="0"/>
                      <w:marBottom w:val="0"/>
                      <w:divBdr>
                        <w:top w:val="none" w:sz="0" w:space="0" w:color="auto"/>
                        <w:left w:val="none" w:sz="0" w:space="0" w:color="auto"/>
                        <w:bottom w:val="none" w:sz="0" w:space="0" w:color="auto"/>
                        <w:right w:val="none" w:sz="0" w:space="0" w:color="auto"/>
                      </w:divBdr>
                      <w:divsChild>
                        <w:div w:id="529682574">
                          <w:marLeft w:val="0"/>
                          <w:marRight w:val="0"/>
                          <w:marTop w:val="0"/>
                          <w:marBottom w:val="0"/>
                          <w:divBdr>
                            <w:top w:val="none" w:sz="0" w:space="0" w:color="auto"/>
                            <w:left w:val="none" w:sz="0" w:space="0" w:color="auto"/>
                            <w:bottom w:val="none" w:sz="0" w:space="0" w:color="auto"/>
                            <w:right w:val="none" w:sz="0" w:space="0" w:color="auto"/>
                          </w:divBdr>
                          <w:divsChild>
                            <w:div w:id="2018117079">
                              <w:marLeft w:val="0"/>
                              <w:marRight w:val="0"/>
                              <w:marTop w:val="0"/>
                              <w:marBottom w:val="0"/>
                              <w:divBdr>
                                <w:top w:val="none" w:sz="0" w:space="0" w:color="auto"/>
                                <w:left w:val="none" w:sz="0" w:space="0" w:color="auto"/>
                                <w:bottom w:val="none" w:sz="0" w:space="0" w:color="auto"/>
                                <w:right w:val="none" w:sz="0" w:space="0" w:color="auto"/>
                              </w:divBdr>
                              <w:divsChild>
                                <w:div w:id="943685561">
                                  <w:marLeft w:val="0"/>
                                  <w:marRight w:val="0"/>
                                  <w:marTop w:val="0"/>
                                  <w:marBottom w:val="0"/>
                                  <w:divBdr>
                                    <w:top w:val="none" w:sz="0" w:space="0" w:color="auto"/>
                                    <w:left w:val="none" w:sz="0" w:space="0" w:color="auto"/>
                                    <w:bottom w:val="none" w:sz="0" w:space="0" w:color="auto"/>
                                    <w:right w:val="none" w:sz="0" w:space="0" w:color="auto"/>
                                  </w:divBdr>
                                  <w:divsChild>
                                    <w:div w:id="966617797">
                                      <w:marLeft w:val="0"/>
                                      <w:marRight w:val="0"/>
                                      <w:marTop w:val="0"/>
                                      <w:marBottom w:val="0"/>
                                      <w:divBdr>
                                        <w:top w:val="none" w:sz="0" w:space="0" w:color="auto"/>
                                        <w:left w:val="none" w:sz="0" w:space="0" w:color="auto"/>
                                        <w:bottom w:val="none" w:sz="0" w:space="0" w:color="auto"/>
                                        <w:right w:val="none" w:sz="0" w:space="0" w:color="auto"/>
                                      </w:divBdr>
                                      <w:divsChild>
                                        <w:div w:id="1908149193">
                                          <w:marLeft w:val="0"/>
                                          <w:marRight w:val="0"/>
                                          <w:marTop w:val="0"/>
                                          <w:marBottom w:val="0"/>
                                          <w:divBdr>
                                            <w:top w:val="none" w:sz="0" w:space="0" w:color="auto"/>
                                            <w:left w:val="none" w:sz="0" w:space="0" w:color="auto"/>
                                            <w:bottom w:val="none" w:sz="0" w:space="0" w:color="auto"/>
                                            <w:right w:val="none" w:sz="0" w:space="0" w:color="auto"/>
                                          </w:divBdr>
                                          <w:divsChild>
                                            <w:div w:id="794566754">
                                              <w:marLeft w:val="0"/>
                                              <w:marRight w:val="0"/>
                                              <w:marTop w:val="0"/>
                                              <w:marBottom w:val="0"/>
                                              <w:divBdr>
                                                <w:top w:val="none" w:sz="0" w:space="0" w:color="auto"/>
                                                <w:left w:val="none" w:sz="0" w:space="0" w:color="auto"/>
                                                <w:bottom w:val="none" w:sz="0" w:space="0" w:color="auto"/>
                                                <w:right w:val="none" w:sz="0" w:space="0" w:color="auto"/>
                                              </w:divBdr>
                                              <w:divsChild>
                                                <w:div w:id="16086149">
                                                  <w:marLeft w:val="0"/>
                                                  <w:marRight w:val="0"/>
                                                  <w:marTop w:val="0"/>
                                                  <w:marBottom w:val="0"/>
                                                  <w:divBdr>
                                                    <w:top w:val="none" w:sz="0" w:space="0" w:color="auto"/>
                                                    <w:left w:val="none" w:sz="0" w:space="0" w:color="auto"/>
                                                    <w:bottom w:val="none" w:sz="0" w:space="0" w:color="auto"/>
                                                    <w:right w:val="none" w:sz="0" w:space="0" w:color="auto"/>
                                                  </w:divBdr>
                                                  <w:divsChild>
                                                    <w:div w:id="1997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121231">
      <w:bodyDiv w:val="1"/>
      <w:marLeft w:val="0"/>
      <w:marRight w:val="0"/>
      <w:marTop w:val="0"/>
      <w:marBottom w:val="0"/>
      <w:divBdr>
        <w:top w:val="none" w:sz="0" w:space="0" w:color="auto"/>
        <w:left w:val="none" w:sz="0" w:space="0" w:color="auto"/>
        <w:bottom w:val="none" w:sz="0" w:space="0" w:color="auto"/>
        <w:right w:val="none" w:sz="0" w:space="0" w:color="auto"/>
      </w:divBdr>
      <w:divsChild>
        <w:div w:id="1585914397">
          <w:marLeft w:val="0"/>
          <w:marRight w:val="0"/>
          <w:marTop w:val="0"/>
          <w:marBottom w:val="0"/>
          <w:divBdr>
            <w:top w:val="none" w:sz="0" w:space="0" w:color="auto"/>
            <w:left w:val="none" w:sz="0" w:space="0" w:color="auto"/>
            <w:bottom w:val="none" w:sz="0" w:space="0" w:color="auto"/>
            <w:right w:val="none" w:sz="0" w:space="0" w:color="auto"/>
          </w:divBdr>
          <w:divsChild>
            <w:div w:id="652951796">
              <w:marLeft w:val="0"/>
              <w:marRight w:val="0"/>
              <w:marTop w:val="0"/>
              <w:marBottom w:val="0"/>
              <w:divBdr>
                <w:top w:val="none" w:sz="0" w:space="0" w:color="auto"/>
                <w:left w:val="none" w:sz="0" w:space="0" w:color="auto"/>
                <w:bottom w:val="none" w:sz="0" w:space="0" w:color="auto"/>
                <w:right w:val="none" w:sz="0" w:space="0" w:color="auto"/>
              </w:divBdr>
              <w:divsChild>
                <w:div w:id="890771785">
                  <w:marLeft w:val="0"/>
                  <w:marRight w:val="0"/>
                  <w:marTop w:val="0"/>
                  <w:marBottom w:val="0"/>
                  <w:divBdr>
                    <w:top w:val="none" w:sz="0" w:space="0" w:color="auto"/>
                    <w:left w:val="none" w:sz="0" w:space="0" w:color="auto"/>
                    <w:bottom w:val="none" w:sz="0" w:space="0" w:color="auto"/>
                    <w:right w:val="none" w:sz="0" w:space="0" w:color="auto"/>
                  </w:divBdr>
                  <w:divsChild>
                    <w:div w:id="2146896788">
                      <w:marLeft w:val="0"/>
                      <w:marRight w:val="0"/>
                      <w:marTop w:val="0"/>
                      <w:marBottom w:val="0"/>
                      <w:divBdr>
                        <w:top w:val="none" w:sz="0" w:space="0" w:color="auto"/>
                        <w:left w:val="none" w:sz="0" w:space="0" w:color="auto"/>
                        <w:bottom w:val="none" w:sz="0" w:space="0" w:color="auto"/>
                        <w:right w:val="none" w:sz="0" w:space="0" w:color="auto"/>
                      </w:divBdr>
                      <w:divsChild>
                        <w:div w:id="1509250628">
                          <w:marLeft w:val="0"/>
                          <w:marRight w:val="0"/>
                          <w:marTop w:val="0"/>
                          <w:marBottom w:val="0"/>
                          <w:divBdr>
                            <w:top w:val="none" w:sz="0" w:space="0" w:color="auto"/>
                            <w:left w:val="none" w:sz="0" w:space="0" w:color="auto"/>
                            <w:bottom w:val="none" w:sz="0" w:space="0" w:color="auto"/>
                            <w:right w:val="none" w:sz="0" w:space="0" w:color="auto"/>
                          </w:divBdr>
                          <w:divsChild>
                            <w:div w:id="947274405">
                              <w:marLeft w:val="0"/>
                              <w:marRight w:val="0"/>
                              <w:marTop w:val="0"/>
                              <w:marBottom w:val="0"/>
                              <w:divBdr>
                                <w:top w:val="none" w:sz="0" w:space="0" w:color="auto"/>
                                <w:left w:val="none" w:sz="0" w:space="0" w:color="auto"/>
                                <w:bottom w:val="none" w:sz="0" w:space="0" w:color="auto"/>
                                <w:right w:val="none" w:sz="0" w:space="0" w:color="auto"/>
                              </w:divBdr>
                              <w:divsChild>
                                <w:div w:id="19435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16579">
      <w:bodyDiv w:val="1"/>
      <w:marLeft w:val="0"/>
      <w:marRight w:val="0"/>
      <w:marTop w:val="0"/>
      <w:marBottom w:val="0"/>
      <w:divBdr>
        <w:top w:val="none" w:sz="0" w:space="0" w:color="auto"/>
        <w:left w:val="none" w:sz="0" w:space="0" w:color="auto"/>
        <w:bottom w:val="none" w:sz="0" w:space="0" w:color="auto"/>
        <w:right w:val="none" w:sz="0" w:space="0" w:color="auto"/>
      </w:divBdr>
      <w:divsChild>
        <w:div w:id="1399815892">
          <w:marLeft w:val="0"/>
          <w:marRight w:val="0"/>
          <w:marTop w:val="0"/>
          <w:marBottom w:val="0"/>
          <w:divBdr>
            <w:top w:val="none" w:sz="0" w:space="0" w:color="auto"/>
            <w:left w:val="none" w:sz="0" w:space="0" w:color="auto"/>
            <w:bottom w:val="none" w:sz="0" w:space="0" w:color="auto"/>
            <w:right w:val="none" w:sz="0" w:space="0" w:color="auto"/>
          </w:divBdr>
          <w:divsChild>
            <w:div w:id="62723696">
              <w:marLeft w:val="0"/>
              <w:marRight w:val="0"/>
              <w:marTop w:val="0"/>
              <w:marBottom w:val="0"/>
              <w:divBdr>
                <w:top w:val="none" w:sz="0" w:space="0" w:color="auto"/>
                <w:left w:val="none" w:sz="0" w:space="0" w:color="auto"/>
                <w:bottom w:val="none" w:sz="0" w:space="0" w:color="auto"/>
                <w:right w:val="none" w:sz="0" w:space="0" w:color="auto"/>
              </w:divBdr>
              <w:divsChild>
                <w:div w:id="432164376">
                  <w:marLeft w:val="0"/>
                  <w:marRight w:val="0"/>
                  <w:marTop w:val="0"/>
                  <w:marBottom w:val="0"/>
                  <w:divBdr>
                    <w:top w:val="none" w:sz="0" w:space="0" w:color="auto"/>
                    <w:left w:val="none" w:sz="0" w:space="0" w:color="auto"/>
                    <w:bottom w:val="none" w:sz="0" w:space="0" w:color="auto"/>
                    <w:right w:val="none" w:sz="0" w:space="0" w:color="auto"/>
                  </w:divBdr>
                  <w:divsChild>
                    <w:div w:id="772867583">
                      <w:marLeft w:val="0"/>
                      <w:marRight w:val="0"/>
                      <w:marTop w:val="0"/>
                      <w:marBottom w:val="0"/>
                      <w:divBdr>
                        <w:top w:val="none" w:sz="0" w:space="0" w:color="auto"/>
                        <w:left w:val="none" w:sz="0" w:space="0" w:color="auto"/>
                        <w:bottom w:val="none" w:sz="0" w:space="0" w:color="auto"/>
                        <w:right w:val="none" w:sz="0" w:space="0" w:color="auto"/>
                      </w:divBdr>
                      <w:divsChild>
                        <w:div w:id="716859203">
                          <w:marLeft w:val="0"/>
                          <w:marRight w:val="0"/>
                          <w:marTop w:val="0"/>
                          <w:marBottom w:val="0"/>
                          <w:divBdr>
                            <w:top w:val="none" w:sz="0" w:space="0" w:color="auto"/>
                            <w:left w:val="none" w:sz="0" w:space="0" w:color="auto"/>
                            <w:bottom w:val="none" w:sz="0" w:space="0" w:color="auto"/>
                            <w:right w:val="none" w:sz="0" w:space="0" w:color="auto"/>
                          </w:divBdr>
                          <w:divsChild>
                            <w:div w:id="762841046">
                              <w:marLeft w:val="0"/>
                              <w:marRight w:val="0"/>
                              <w:marTop w:val="0"/>
                              <w:marBottom w:val="0"/>
                              <w:divBdr>
                                <w:top w:val="none" w:sz="0" w:space="0" w:color="auto"/>
                                <w:left w:val="none" w:sz="0" w:space="0" w:color="auto"/>
                                <w:bottom w:val="none" w:sz="0" w:space="0" w:color="auto"/>
                                <w:right w:val="none" w:sz="0" w:space="0" w:color="auto"/>
                              </w:divBdr>
                              <w:divsChild>
                                <w:div w:id="2047440669">
                                  <w:marLeft w:val="0"/>
                                  <w:marRight w:val="0"/>
                                  <w:marTop w:val="0"/>
                                  <w:marBottom w:val="0"/>
                                  <w:divBdr>
                                    <w:top w:val="none" w:sz="0" w:space="0" w:color="auto"/>
                                    <w:left w:val="none" w:sz="0" w:space="0" w:color="auto"/>
                                    <w:bottom w:val="none" w:sz="0" w:space="0" w:color="auto"/>
                                    <w:right w:val="none" w:sz="0" w:space="0" w:color="auto"/>
                                  </w:divBdr>
                                  <w:divsChild>
                                    <w:div w:id="1485975605">
                                      <w:marLeft w:val="0"/>
                                      <w:marRight w:val="0"/>
                                      <w:marTop w:val="0"/>
                                      <w:marBottom w:val="0"/>
                                      <w:divBdr>
                                        <w:top w:val="none" w:sz="0" w:space="0" w:color="auto"/>
                                        <w:left w:val="none" w:sz="0" w:space="0" w:color="auto"/>
                                        <w:bottom w:val="none" w:sz="0" w:space="0" w:color="auto"/>
                                        <w:right w:val="none" w:sz="0" w:space="0" w:color="auto"/>
                                      </w:divBdr>
                                      <w:divsChild>
                                        <w:div w:id="2139563093">
                                          <w:marLeft w:val="0"/>
                                          <w:marRight w:val="0"/>
                                          <w:marTop w:val="0"/>
                                          <w:marBottom w:val="0"/>
                                          <w:divBdr>
                                            <w:top w:val="none" w:sz="0" w:space="0" w:color="auto"/>
                                            <w:left w:val="none" w:sz="0" w:space="0" w:color="auto"/>
                                            <w:bottom w:val="none" w:sz="0" w:space="0" w:color="auto"/>
                                            <w:right w:val="none" w:sz="0" w:space="0" w:color="auto"/>
                                          </w:divBdr>
                                          <w:divsChild>
                                            <w:div w:id="634992237">
                                              <w:marLeft w:val="0"/>
                                              <w:marRight w:val="0"/>
                                              <w:marTop w:val="0"/>
                                              <w:marBottom w:val="0"/>
                                              <w:divBdr>
                                                <w:top w:val="none" w:sz="0" w:space="0" w:color="auto"/>
                                                <w:left w:val="none" w:sz="0" w:space="0" w:color="auto"/>
                                                <w:bottom w:val="none" w:sz="0" w:space="0" w:color="auto"/>
                                                <w:right w:val="none" w:sz="0" w:space="0" w:color="auto"/>
                                              </w:divBdr>
                                              <w:divsChild>
                                                <w:div w:id="219050381">
                                                  <w:marLeft w:val="0"/>
                                                  <w:marRight w:val="0"/>
                                                  <w:marTop w:val="0"/>
                                                  <w:marBottom w:val="0"/>
                                                  <w:divBdr>
                                                    <w:top w:val="none" w:sz="0" w:space="0" w:color="auto"/>
                                                    <w:left w:val="none" w:sz="0" w:space="0" w:color="auto"/>
                                                    <w:bottom w:val="none" w:sz="0" w:space="0" w:color="auto"/>
                                                    <w:right w:val="none" w:sz="0" w:space="0" w:color="auto"/>
                                                  </w:divBdr>
                                                  <w:divsChild>
                                                    <w:div w:id="2049447170">
                                                      <w:marLeft w:val="0"/>
                                                      <w:marRight w:val="0"/>
                                                      <w:marTop w:val="0"/>
                                                      <w:marBottom w:val="0"/>
                                                      <w:divBdr>
                                                        <w:top w:val="none" w:sz="0" w:space="0" w:color="auto"/>
                                                        <w:left w:val="none" w:sz="0" w:space="0" w:color="auto"/>
                                                        <w:bottom w:val="none" w:sz="0" w:space="0" w:color="auto"/>
                                                        <w:right w:val="none" w:sz="0" w:space="0" w:color="auto"/>
                                                      </w:divBdr>
                                                    </w:div>
                                                  </w:divsChild>
                                                </w:div>
                                                <w:div w:id="922419641">
                                                  <w:marLeft w:val="0"/>
                                                  <w:marRight w:val="0"/>
                                                  <w:marTop w:val="0"/>
                                                  <w:marBottom w:val="0"/>
                                                  <w:divBdr>
                                                    <w:top w:val="none" w:sz="0" w:space="0" w:color="auto"/>
                                                    <w:left w:val="none" w:sz="0" w:space="0" w:color="auto"/>
                                                    <w:bottom w:val="none" w:sz="0" w:space="0" w:color="auto"/>
                                                    <w:right w:val="none" w:sz="0" w:space="0" w:color="auto"/>
                                                  </w:divBdr>
                                                  <w:divsChild>
                                                    <w:div w:id="237911653">
                                                      <w:marLeft w:val="0"/>
                                                      <w:marRight w:val="0"/>
                                                      <w:marTop w:val="0"/>
                                                      <w:marBottom w:val="0"/>
                                                      <w:divBdr>
                                                        <w:top w:val="none" w:sz="0" w:space="0" w:color="auto"/>
                                                        <w:left w:val="none" w:sz="0" w:space="0" w:color="auto"/>
                                                        <w:bottom w:val="none" w:sz="0" w:space="0" w:color="auto"/>
                                                        <w:right w:val="none" w:sz="0" w:space="0" w:color="auto"/>
                                                      </w:divBdr>
                                                    </w:div>
                                                  </w:divsChild>
                                                </w:div>
                                                <w:div w:id="985354353">
                                                  <w:marLeft w:val="0"/>
                                                  <w:marRight w:val="0"/>
                                                  <w:marTop w:val="0"/>
                                                  <w:marBottom w:val="0"/>
                                                  <w:divBdr>
                                                    <w:top w:val="none" w:sz="0" w:space="0" w:color="auto"/>
                                                    <w:left w:val="none" w:sz="0" w:space="0" w:color="auto"/>
                                                    <w:bottom w:val="none" w:sz="0" w:space="0" w:color="auto"/>
                                                    <w:right w:val="none" w:sz="0" w:space="0" w:color="auto"/>
                                                  </w:divBdr>
                                                  <w:divsChild>
                                                    <w:div w:id="2007129379">
                                                      <w:marLeft w:val="0"/>
                                                      <w:marRight w:val="0"/>
                                                      <w:marTop w:val="0"/>
                                                      <w:marBottom w:val="0"/>
                                                      <w:divBdr>
                                                        <w:top w:val="none" w:sz="0" w:space="0" w:color="auto"/>
                                                        <w:left w:val="none" w:sz="0" w:space="0" w:color="auto"/>
                                                        <w:bottom w:val="none" w:sz="0" w:space="0" w:color="auto"/>
                                                        <w:right w:val="none" w:sz="0" w:space="0" w:color="auto"/>
                                                      </w:divBdr>
                                                      <w:divsChild>
                                                        <w:div w:id="1410811324">
                                                          <w:marLeft w:val="0"/>
                                                          <w:marRight w:val="0"/>
                                                          <w:marTop w:val="0"/>
                                                          <w:marBottom w:val="0"/>
                                                          <w:divBdr>
                                                            <w:top w:val="none" w:sz="0" w:space="0" w:color="auto"/>
                                                            <w:left w:val="none" w:sz="0" w:space="0" w:color="auto"/>
                                                            <w:bottom w:val="none" w:sz="0" w:space="0" w:color="auto"/>
                                                            <w:right w:val="none" w:sz="0" w:space="0" w:color="auto"/>
                                                          </w:divBdr>
                                                          <w:divsChild>
                                                            <w:div w:id="128402986">
                                                              <w:marLeft w:val="0"/>
                                                              <w:marRight w:val="0"/>
                                                              <w:marTop w:val="0"/>
                                                              <w:marBottom w:val="0"/>
                                                              <w:divBdr>
                                                                <w:top w:val="none" w:sz="0" w:space="0" w:color="auto"/>
                                                                <w:left w:val="none" w:sz="0" w:space="0" w:color="auto"/>
                                                                <w:bottom w:val="none" w:sz="0" w:space="0" w:color="auto"/>
                                                                <w:right w:val="none" w:sz="0" w:space="0" w:color="auto"/>
                                                              </w:divBdr>
                                                              <w:divsChild>
                                                                <w:div w:id="14850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23512">
                                                  <w:marLeft w:val="0"/>
                                                  <w:marRight w:val="0"/>
                                                  <w:marTop w:val="0"/>
                                                  <w:marBottom w:val="0"/>
                                                  <w:divBdr>
                                                    <w:top w:val="none" w:sz="0" w:space="0" w:color="auto"/>
                                                    <w:left w:val="none" w:sz="0" w:space="0" w:color="auto"/>
                                                    <w:bottom w:val="none" w:sz="0" w:space="0" w:color="auto"/>
                                                    <w:right w:val="none" w:sz="0" w:space="0" w:color="auto"/>
                                                  </w:divBdr>
                                                  <w:divsChild>
                                                    <w:div w:id="19141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141109">
      <w:bodyDiv w:val="1"/>
      <w:marLeft w:val="0"/>
      <w:marRight w:val="0"/>
      <w:marTop w:val="0"/>
      <w:marBottom w:val="0"/>
      <w:divBdr>
        <w:top w:val="none" w:sz="0" w:space="0" w:color="auto"/>
        <w:left w:val="none" w:sz="0" w:space="0" w:color="auto"/>
        <w:bottom w:val="none" w:sz="0" w:space="0" w:color="auto"/>
        <w:right w:val="none" w:sz="0" w:space="0" w:color="auto"/>
      </w:divBdr>
      <w:divsChild>
        <w:div w:id="1488671228">
          <w:marLeft w:val="0"/>
          <w:marRight w:val="0"/>
          <w:marTop w:val="0"/>
          <w:marBottom w:val="0"/>
          <w:divBdr>
            <w:top w:val="none" w:sz="0" w:space="0" w:color="auto"/>
            <w:left w:val="none" w:sz="0" w:space="0" w:color="auto"/>
            <w:bottom w:val="none" w:sz="0" w:space="0" w:color="auto"/>
            <w:right w:val="none" w:sz="0" w:space="0" w:color="auto"/>
          </w:divBdr>
          <w:divsChild>
            <w:div w:id="10881821">
              <w:marLeft w:val="0"/>
              <w:marRight w:val="0"/>
              <w:marTop w:val="0"/>
              <w:marBottom w:val="0"/>
              <w:divBdr>
                <w:top w:val="none" w:sz="0" w:space="0" w:color="auto"/>
                <w:left w:val="none" w:sz="0" w:space="0" w:color="auto"/>
                <w:bottom w:val="none" w:sz="0" w:space="0" w:color="auto"/>
                <w:right w:val="none" w:sz="0" w:space="0" w:color="auto"/>
              </w:divBdr>
              <w:divsChild>
                <w:div w:id="1447238227">
                  <w:marLeft w:val="0"/>
                  <w:marRight w:val="0"/>
                  <w:marTop w:val="0"/>
                  <w:marBottom w:val="0"/>
                  <w:divBdr>
                    <w:top w:val="none" w:sz="0" w:space="0" w:color="auto"/>
                    <w:left w:val="none" w:sz="0" w:space="0" w:color="auto"/>
                    <w:bottom w:val="none" w:sz="0" w:space="0" w:color="auto"/>
                    <w:right w:val="none" w:sz="0" w:space="0" w:color="auto"/>
                  </w:divBdr>
                  <w:divsChild>
                    <w:div w:id="2063675931">
                      <w:marLeft w:val="0"/>
                      <w:marRight w:val="0"/>
                      <w:marTop w:val="0"/>
                      <w:marBottom w:val="0"/>
                      <w:divBdr>
                        <w:top w:val="none" w:sz="0" w:space="0" w:color="auto"/>
                        <w:left w:val="none" w:sz="0" w:space="0" w:color="auto"/>
                        <w:bottom w:val="none" w:sz="0" w:space="0" w:color="auto"/>
                        <w:right w:val="none" w:sz="0" w:space="0" w:color="auto"/>
                      </w:divBdr>
                      <w:divsChild>
                        <w:div w:id="1948003204">
                          <w:marLeft w:val="0"/>
                          <w:marRight w:val="0"/>
                          <w:marTop w:val="0"/>
                          <w:marBottom w:val="0"/>
                          <w:divBdr>
                            <w:top w:val="none" w:sz="0" w:space="0" w:color="auto"/>
                            <w:left w:val="none" w:sz="0" w:space="0" w:color="auto"/>
                            <w:bottom w:val="none" w:sz="0" w:space="0" w:color="auto"/>
                            <w:right w:val="none" w:sz="0" w:space="0" w:color="auto"/>
                          </w:divBdr>
                          <w:divsChild>
                            <w:div w:id="9185986">
                              <w:marLeft w:val="0"/>
                              <w:marRight w:val="0"/>
                              <w:marTop w:val="0"/>
                              <w:marBottom w:val="0"/>
                              <w:divBdr>
                                <w:top w:val="none" w:sz="0" w:space="0" w:color="auto"/>
                                <w:left w:val="none" w:sz="0" w:space="0" w:color="auto"/>
                                <w:bottom w:val="none" w:sz="0" w:space="0" w:color="auto"/>
                                <w:right w:val="none" w:sz="0" w:space="0" w:color="auto"/>
                              </w:divBdr>
                              <w:divsChild>
                                <w:div w:id="936058238">
                                  <w:marLeft w:val="0"/>
                                  <w:marRight w:val="0"/>
                                  <w:marTop w:val="0"/>
                                  <w:marBottom w:val="0"/>
                                  <w:divBdr>
                                    <w:top w:val="none" w:sz="0" w:space="0" w:color="auto"/>
                                    <w:left w:val="none" w:sz="0" w:space="0" w:color="auto"/>
                                    <w:bottom w:val="none" w:sz="0" w:space="0" w:color="auto"/>
                                    <w:right w:val="none" w:sz="0" w:space="0" w:color="auto"/>
                                  </w:divBdr>
                                  <w:divsChild>
                                    <w:div w:id="836656269">
                                      <w:marLeft w:val="0"/>
                                      <w:marRight w:val="0"/>
                                      <w:marTop w:val="0"/>
                                      <w:marBottom w:val="0"/>
                                      <w:divBdr>
                                        <w:top w:val="none" w:sz="0" w:space="0" w:color="auto"/>
                                        <w:left w:val="none" w:sz="0" w:space="0" w:color="auto"/>
                                        <w:bottom w:val="none" w:sz="0" w:space="0" w:color="auto"/>
                                        <w:right w:val="none" w:sz="0" w:space="0" w:color="auto"/>
                                      </w:divBdr>
                                      <w:divsChild>
                                        <w:div w:id="647905773">
                                          <w:marLeft w:val="0"/>
                                          <w:marRight w:val="0"/>
                                          <w:marTop w:val="0"/>
                                          <w:marBottom w:val="0"/>
                                          <w:divBdr>
                                            <w:top w:val="none" w:sz="0" w:space="0" w:color="auto"/>
                                            <w:left w:val="none" w:sz="0" w:space="0" w:color="auto"/>
                                            <w:bottom w:val="none" w:sz="0" w:space="0" w:color="auto"/>
                                            <w:right w:val="none" w:sz="0" w:space="0" w:color="auto"/>
                                          </w:divBdr>
                                          <w:divsChild>
                                            <w:div w:id="486821544">
                                              <w:marLeft w:val="0"/>
                                              <w:marRight w:val="0"/>
                                              <w:marTop w:val="0"/>
                                              <w:marBottom w:val="0"/>
                                              <w:divBdr>
                                                <w:top w:val="none" w:sz="0" w:space="0" w:color="auto"/>
                                                <w:left w:val="none" w:sz="0" w:space="0" w:color="auto"/>
                                                <w:bottom w:val="none" w:sz="0" w:space="0" w:color="auto"/>
                                                <w:right w:val="none" w:sz="0" w:space="0" w:color="auto"/>
                                              </w:divBdr>
                                              <w:divsChild>
                                                <w:div w:id="713889755">
                                                  <w:marLeft w:val="0"/>
                                                  <w:marRight w:val="0"/>
                                                  <w:marTop w:val="0"/>
                                                  <w:marBottom w:val="0"/>
                                                  <w:divBdr>
                                                    <w:top w:val="none" w:sz="0" w:space="0" w:color="auto"/>
                                                    <w:left w:val="none" w:sz="0" w:space="0" w:color="auto"/>
                                                    <w:bottom w:val="none" w:sz="0" w:space="0" w:color="auto"/>
                                                    <w:right w:val="none" w:sz="0" w:space="0" w:color="auto"/>
                                                  </w:divBdr>
                                                  <w:divsChild>
                                                    <w:div w:id="1785225501">
                                                      <w:marLeft w:val="0"/>
                                                      <w:marRight w:val="0"/>
                                                      <w:marTop w:val="0"/>
                                                      <w:marBottom w:val="0"/>
                                                      <w:divBdr>
                                                        <w:top w:val="none" w:sz="0" w:space="0" w:color="auto"/>
                                                        <w:left w:val="none" w:sz="0" w:space="0" w:color="auto"/>
                                                        <w:bottom w:val="none" w:sz="0" w:space="0" w:color="auto"/>
                                                        <w:right w:val="none" w:sz="0" w:space="0" w:color="auto"/>
                                                      </w:divBdr>
                                                    </w:div>
                                                  </w:divsChild>
                                                </w:div>
                                                <w:div w:id="759762060">
                                                  <w:marLeft w:val="0"/>
                                                  <w:marRight w:val="0"/>
                                                  <w:marTop w:val="0"/>
                                                  <w:marBottom w:val="0"/>
                                                  <w:divBdr>
                                                    <w:top w:val="none" w:sz="0" w:space="0" w:color="auto"/>
                                                    <w:left w:val="none" w:sz="0" w:space="0" w:color="auto"/>
                                                    <w:bottom w:val="none" w:sz="0" w:space="0" w:color="auto"/>
                                                    <w:right w:val="none" w:sz="0" w:space="0" w:color="auto"/>
                                                  </w:divBdr>
                                                  <w:divsChild>
                                                    <w:div w:id="959842299">
                                                      <w:marLeft w:val="0"/>
                                                      <w:marRight w:val="0"/>
                                                      <w:marTop w:val="0"/>
                                                      <w:marBottom w:val="0"/>
                                                      <w:divBdr>
                                                        <w:top w:val="none" w:sz="0" w:space="0" w:color="auto"/>
                                                        <w:left w:val="none" w:sz="0" w:space="0" w:color="auto"/>
                                                        <w:bottom w:val="none" w:sz="0" w:space="0" w:color="auto"/>
                                                        <w:right w:val="none" w:sz="0" w:space="0" w:color="auto"/>
                                                      </w:divBdr>
                                                    </w:div>
                                                  </w:divsChild>
                                                </w:div>
                                                <w:div w:id="884950727">
                                                  <w:marLeft w:val="0"/>
                                                  <w:marRight w:val="0"/>
                                                  <w:marTop w:val="0"/>
                                                  <w:marBottom w:val="0"/>
                                                  <w:divBdr>
                                                    <w:top w:val="none" w:sz="0" w:space="0" w:color="auto"/>
                                                    <w:left w:val="none" w:sz="0" w:space="0" w:color="auto"/>
                                                    <w:bottom w:val="none" w:sz="0" w:space="0" w:color="auto"/>
                                                    <w:right w:val="none" w:sz="0" w:space="0" w:color="auto"/>
                                                  </w:divBdr>
                                                  <w:divsChild>
                                                    <w:div w:id="1970933849">
                                                      <w:marLeft w:val="0"/>
                                                      <w:marRight w:val="0"/>
                                                      <w:marTop w:val="0"/>
                                                      <w:marBottom w:val="0"/>
                                                      <w:divBdr>
                                                        <w:top w:val="none" w:sz="0" w:space="0" w:color="auto"/>
                                                        <w:left w:val="none" w:sz="0" w:space="0" w:color="auto"/>
                                                        <w:bottom w:val="none" w:sz="0" w:space="0" w:color="auto"/>
                                                        <w:right w:val="none" w:sz="0" w:space="0" w:color="auto"/>
                                                      </w:divBdr>
                                                    </w:div>
                                                  </w:divsChild>
                                                </w:div>
                                                <w:div w:id="947589098">
                                                  <w:marLeft w:val="0"/>
                                                  <w:marRight w:val="0"/>
                                                  <w:marTop w:val="0"/>
                                                  <w:marBottom w:val="0"/>
                                                  <w:divBdr>
                                                    <w:top w:val="none" w:sz="0" w:space="0" w:color="auto"/>
                                                    <w:left w:val="none" w:sz="0" w:space="0" w:color="auto"/>
                                                    <w:bottom w:val="none" w:sz="0" w:space="0" w:color="auto"/>
                                                    <w:right w:val="none" w:sz="0" w:space="0" w:color="auto"/>
                                                  </w:divBdr>
                                                  <w:divsChild>
                                                    <w:div w:id="154611113">
                                                      <w:marLeft w:val="0"/>
                                                      <w:marRight w:val="0"/>
                                                      <w:marTop w:val="0"/>
                                                      <w:marBottom w:val="0"/>
                                                      <w:divBdr>
                                                        <w:top w:val="none" w:sz="0" w:space="0" w:color="auto"/>
                                                        <w:left w:val="none" w:sz="0" w:space="0" w:color="auto"/>
                                                        <w:bottom w:val="none" w:sz="0" w:space="0" w:color="auto"/>
                                                        <w:right w:val="none" w:sz="0" w:space="0" w:color="auto"/>
                                                      </w:divBdr>
                                                    </w:div>
                                                  </w:divsChild>
                                                </w:div>
                                                <w:div w:id="1093435091">
                                                  <w:marLeft w:val="0"/>
                                                  <w:marRight w:val="0"/>
                                                  <w:marTop w:val="0"/>
                                                  <w:marBottom w:val="0"/>
                                                  <w:divBdr>
                                                    <w:top w:val="none" w:sz="0" w:space="0" w:color="auto"/>
                                                    <w:left w:val="none" w:sz="0" w:space="0" w:color="auto"/>
                                                    <w:bottom w:val="none" w:sz="0" w:space="0" w:color="auto"/>
                                                    <w:right w:val="none" w:sz="0" w:space="0" w:color="auto"/>
                                                  </w:divBdr>
                                                  <w:divsChild>
                                                    <w:div w:id="13846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972398">
      <w:bodyDiv w:val="1"/>
      <w:marLeft w:val="0"/>
      <w:marRight w:val="0"/>
      <w:marTop w:val="0"/>
      <w:marBottom w:val="0"/>
      <w:divBdr>
        <w:top w:val="none" w:sz="0" w:space="0" w:color="auto"/>
        <w:left w:val="none" w:sz="0" w:space="0" w:color="auto"/>
        <w:bottom w:val="none" w:sz="0" w:space="0" w:color="auto"/>
        <w:right w:val="none" w:sz="0" w:space="0" w:color="auto"/>
      </w:divBdr>
      <w:divsChild>
        <w:div w:id="644434798">
          <w:marLeft w:val="0"/>
          <w:marRight w:val="0"/>
          <w:marTop w:val="0"/>
          <w:marBottom w:val="0"/>
          <w:divBdr>
            <w:top w:val="none" w:sz="0" w:space="0" w:color="auto"/>
            <w:left w:val="none" w:sz="0" w:space="0" w:color="auto"/>
            <w:bottom w:val="none" w:sz="0" w:space="0" w:color="auto"/>
            <w:right w:val="none" w:sz="0" w:space="0" w:color="auto"/>
          </w:divBdr>
          <w:divsChild>
            <w:div w:id="1548955852">
              <w:marLeft w:val="0"/>
              <w:marRight w:val="0"/>
              <w:marTop w:val="0"/>
              <w:marBottom w:val="0"/>
              <w:divBdr>
                <w:top w:val="none" w:sz="0" w:space="0" w:color="auto"/>
                <w:left w:val="none" w:sz="0" w:space="0" w:color="auto"/>
                <w:bottom w:val="none" w:sz="0" w:space="0" w:color="auto"/>
                <w:right w:val="none" w:sz="0" w:space="0" w:color="auto"/>
              </w:divBdr>
              <w:divsChild>
                <w:div w:id="447548482">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sChild>
                        <w:div w:id="525096365">
                          <w:marLeft w:val="0"/>
                          <w:marRight w:val="0"/>
                          <w:marTop w:val="0"/>
                          <w:marBottom w:val="0"/>
                          <w:divBdr>
                            <w:top w:val="none" w:sz="0" w:space="0" w:color="auto"/>
                            <w:left w:val="none" w:sz="0" w:space="0" w:color="auto"/>
                            <w:bottom w:val="none" w:sz="0" w:space="0" w:color="auto"/>
                            <w:right w:val="none" w:sz="0" w:space="0" w:color="auto"/>
                          </w:divBdr>
                          <w:divsChild>
                            <w:div w:id="2065835588">
                              <w:marLeft w:val="0"/>
                              <w:marRight w:val="0"/>
                              <w:marTop w:val="0"/>
                              <w:marBottom w:val="0"/>
                              <w:divBdr>
                                <w:top w:val="none" w:sz="0" w:space="0" w:color="auto"/>
                                <w:left w:val="none" w:sz="0" w:space="0" w:color="auto"/>
                                <w:bottom w:val="none" w:sz="0" w:space="0" w:color="auto"/>
                                <w:right w:val="none" w:sz="0" w:space="0" w:color="auto"/>
                              </w:divBdr>
                              <w:divsChild>
                                <w:div w:id="602029817">
                                  <w:marLeft w:val="0"/>
                                  <w:marRight w:val="0"/>
                                  <w:marTop w:val="0"/>
                                  <w:marBottom w:val="0"/>
                                  <w:divBdr>
                                    <w:top w:val="none" w:sz="0" w:space="0" w:color="auto"/>
                                    <w:left w:val="none" w:sz="0" w:space="0" w:color="auto"/>
                                    <w:bottom w:val="none" w:sz="0" w:space="0" w:color="auto"/>
                                    <w:right w:val="none" w:sz="0" w:space="0" w:color="auto"/>
                                  </w:divBdr>
                                  <w:divsChild>
                                    <w:div w:id="32509196">
                                      <w:marLeft w:val="0"/>
                                      <w:marRight w:val="0"/>
                                      <w:marTop w:val="0"/>
                                      <w:marBottom w:val="0"/>
                                      <w:divBdr>
                                        <w:top w:val="none" w:sz="0" w:space="0" w:color="auto"/>
                                        <w:left w:val="none" w:sz="0" w:space="0" w:color="auto"/>
                                        <w:bottom w:val="none" w:sz="0" w:space="0" w:color="auto"/>
                                        <w:right w:val="none" w:sz="0" w:space="0" w:color="auto"/>
                                      </w:divBdr>
                                      <w:divsChild>
                                        <w:div w:id="296616873">
                                          <w:marLeft w:val="0"/>
                                          <w:marRight w:val="0"/>
                                          <w:marTop w:val="0"/>
                                          <w:marBottom w:val="0"/>
                                          <w:divBdr>
                                            <w:top w:val="none" w:sz="0" w:space="0" w:color="auto"/>
                                            <w:left w:val="none" w:sz="0" w:space="0" w:color="auto"/>
                                            <w:bottom w:val="none" w:sz="0" w:space="0" w:color="auto"/>
                                            <w:right w:val="none" w:sz="0" w:space="0" w:color="auto"/>
                                          </w:divBdr>
                                          <w:divsChild>
                                            <w:div w:id="1119911728">
                                              <w:marLeft w:val="0"/>
                                              <w:marRight w:val="0"/>
                                              <w:marTop w:val="0"/>
                                              <w:marBottom w:val="0"/>
                                              <w:divBdr>
                                                <w:top w:val="none" w:sz="0" w:space="0" w:color="auto"/>
                                                <w:left w:val="none" w:sz="0" w:space="0" w:color="auto"/>
                                                <w:bottom w:val="none" w:sz="0" w:space="0" w:color="auto"/>
                                                <w:right w:val="none" w:sz="0" w:space="0" w:color="auto"/>
                                              </w:divBdr>
                                              <w:divsChild>
                                                <w:div w:id="1059286515">
                                                  <w:marLeft w:val="0"/>
                                                  <w:marRight w:val="0"/>
                                                  <w:marTop w:val="0"/>
                                                  <w:marBottom w:val="0"/>
                                                  <w:divBdr>
                                                    <w:top w:val="none" w:sz="0" w:space="0" w:color="auto"/>
                                                    <w:left w:val="none" w:sz="0" w:space="0" w:color="auto"/>
                                                    <w:bottom w:val="none" w:sz="0" w:space="0" w:color="auto"/>
                                                    <w:right w:val="none" w:sz="0" w:space="0" w:color="auto"/>
                                                  </w:divBdr>
                                                  <w:divsChild>
                                                    <w:div w:id="546339717">
                                                      <w:marLeft w:val="0"/>
                                                      <w:marRight w:val="0"/>
                                                      <w:marTop w:val="0"/>
                                                      <w:marBottom w:val="0"/>
                                                      <w:divBdr>
                                                        <w:top w:val="none" w:sz="0" w:space="0" w:color="auto"/>
                                                        <w:left w:val="none" w:sz="0" w:space="0" w:color="auto"/>
                                                        <w:bottom w:val="none" w:sz="0" w:space="0" w:color="auto"/>
                                                        <w:right w:val="none" w:sz="0" w:space="0" w:color="auto"/>
                                                      </w:divBdr>
                                                    </w:div>
                                                  </w:divsChild>
                                                </w:div>
                                                <w:div w:id="1456562141">
                                                  <w:marLeft w:val="0"/>
                                                  <w:marRight w:val="0"/>
                                                  <w:marTop w:val="0"/>
                                                  <w:marBottom w:val="0"/>
                                                  <w:divBdr>
                                                    <w:top w:val="none" w:sz="0" w:space="0" w:color="auto"/>
                                                    <w:left w:val="none" w:sz="0" w:space="0" w:color="auto"/>
                                                    <w:bottom w:val="none" w:sz="0" w:space="0" w:color="auto"/>
                                                    <w:right w:val="none" w:sz="0" w:space="0" w:color="auto"/>
                                                  </w:divBdr>
                                                  <w:divsChild>
                                                    <w:div w:id="1907951635">
                                                      <w:marLeft w:val="0"/>
                                                      <w:marRight w:val="0"/>
                                                      <w:marTop w:val="0"/>
                                                      <w:marBottom w:val="0"/>
                                                      <w:divBdr>
                                                        <w:top w:val="none" w:sz="0" w:space="0" w:color="auto"/>
                                                        <w:left w:val="none" w:sz="0" w:space="0" w:color="auto"/>
                                                        <w:bottom w:val="none" w:sz="0" w:space="0" w:color="auto"/>
                                                        <w:right w:val="none" w:sz="0" w:space="0" w:color="auto"/>
                                                      </w:divBdr>
                                                      <w:divsChild>
                                                        <w:div w:id="427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328">
                                                  <w:marLeft w:val="0"/>
                                                  <w:marRight w:val="0"/>
                                                  <w:marTop w:val="0"/>
                                                  <w:marBottom w:val="0"/>
                                                  <w:divBdr>
                                                    <w:top w:val="none" w:sz="0" w:space="0" w:color="auto"/>
                                                    <w:left w:val="none" w:sz="0" w:space="0" w:color="auto"/>
                                                    <w:bottom w:val="none" w:sz="0" w:space="0" w:color="auto"/>
                                                    <w:right w:val="none" w:sz="0" w:space="0" w:color="auto"/>
                                                  </w:divBdr>
                                                  <w:divsChild>
                                                    <w:div w:id="1440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758932">
      <w:bodyDiv w:val="1"/>
      <w:marLeft w:val="0"/>
      <w:marRight w:val="0"/>
      <w:marTop w:val="0"/>
      <w:marBottom w:val="0"/>
      <w:divBdr>
        <w:top w:val="none" w:sz="0" w:space="0" w:color="auto"/>
        <w:left w:val="none" w:sz="0" w:space="0" w:color="auto"/>
        <w:bottom w:val="none" w:sz="0" w:space="0" w:color="auto"/>
        <w:right w:val="none" w:sz="0" w:space="0" w:color="auto"/>
      </w:divBdr>
      <w:divsChild>
        <w:div w:id="384186073">
          <w:marLeft w:val="0"/>
          <w:marRight w:val="0"/>
          <w:marTop w:val="0"/>
          <w:marBottom w:val="0"/>
          <w:divBdr>
            <w:top w:val="none" w:sz="0" w:space="0" w:color="auto"/>
            <w:left w:val="none" w:sz="0" w:space="0" w:color="auto"/>
            <w:bottom w:val="none" w:sz="0" w:space="0" w:color="auto"/>
            <w:right w:val="none" w:sz="0" w:space="0" w:color="auto"/>
          </w:divBdr>
          <w:divsChild>
            <w:div w:id="93672554">
              <w:marLeft w:val="0"/>
              <w:marRight w:val="0"/>
              <w:marTop w:val="0"/>
              <w:marBottom w:val="0"/>
              <w:divBdr>
                <w:top w:val="none" w:sz="0" w:space="0" w:color="auto"/>
                <w:left w:val="none" w:sz="0" w:space="0" w:color="auto"/>
                <w:bottom w:val="none" w:sz="0" w:space="0" w:color="auto"/>
                <w:right w:val="none" w:sz="0" w:space="0" w:color="auto"/>
              </w:divBdr>
              <w:divsChild>
                <w:div w:id="623122881">
                  <w:marLeft w:val="0"/>
                  <w:marRight w:val="0"/>
                  <w:marTop w:val="0"/>
                  <w:marBottom w:val="0"/>
                  <w:divBdr>
                    <w:top w:val="none" w:sz="0" w:space="0" w:color="auto"/>
                    <w:left w:val="none" w:sz="0" w:space="0" w:color="auto"/>
                    <w:bottom w:val="none" w:sz="0" w:space="0" w:color="auto"/>
                    <w:right w:val="none" w:sz="0" w:space="0" w:color="auto"/>
                  </w:divBdr>
                  <w:divsChild>
                    <w:div w:id="1179462526">
                      <w:marLeft w:val="0"/>
                      <w:marRight w:val="0"/>
                      <w:marTop w:val="0"/>
                      <w:marBottom w:val="0"/>
                      <w:divBdr>
                        <w:top w:val="none" w:sz="0" w:space="0" w:color="auto"/>
                        <w:left w:val="none" w:sz="0" w:space="0" w:color="auto"/>
                        <w:bottom w:val="none" w:sz="0" w:space="0" w:color="auto"/>
                        <w:right w:val="none" w:sz="0" w:space="0" w:color="auto"/>
                      </w:divBdr>
                      <w:divsChild>
                        <w:div w:id="1335449598">
                          <w:marLeft w:val="0"/>
                          <w:marRight w:val="0"/>
                          <w:marTop w:val="0"/>
                          <w:marBottom w:val="0"/>
                          <w:divBdr>
                            <w:top w:val="none" w:sz="0" w:space="0" w:color="auto"/>
                            <w:left w:val="none" w:sz="0" w:space="0" w:color="auto"/>
                            <w:bottom w:val="none" w:sz="0" w:space="0" w:color="auto"/>
                            <w:right w:val="none" w:sz="0" w:space="0" w:color="auto"/>
                          </w:divBdr>
                          <w:divsChild>
                            <w:div w:id="1287076597">
                              <w:marLeft w:val="0"/>
                              <w:marRight w:val="0"/>
                              <w:marTop w:val="0"/>
                              <w:marBottom w:val="0"/>
                              <w:divBdr>
                                <w:top w:val="none" w:sz="0" w:space="0" w:color="auto"/>
                                <w:left w:val="none" w:sz="0" w:space="0" w:color="auto"/>
                                <w:bottom w:val="none" w:sz="0" w:space="0" w:color="auto"/>
                                <w:right w:val="none" w:sz="0" w:space="0" w:color="auto"/>
                              </w:divBdr>
                              <w:divsChild>
                                <w:div w:id="1028680520">
                                  <w:marLeft w:val="0"/>
                                  <w:marRight w:val="0"/>
                                  <w:marTop w:val="0"/>
                                  <w:marBottom w:val="0"/>
                                  <w:divBdr>
                                    <w:top w:val="none" w:sz="0" w:space="0" w:color="auto"/>
                                    <w:left w:val="none" w:sz="0" w:space="0" w:color="auto"/>
                                    <w:bottom w:val="none" w:sz="0" w:space="0" w:color="auto"/>
                                    <w:right w:val="none" w:sz="0" w:space="0" w:color="auto"/>
                                  </w:divBdr>
                                  <w:divsChild>
                                    <w:div w:id="334958258">
                                      <w:marLeft w:val="0"/>
                                      <w:marRight w:val="0"/>
                                      <w:marTop w:val="0"/>
                                      <w:marBottom w:val="0"/>
                                      <w:divBdr>
                                        <w:top w:val="none" w:sz="0" w:space="0" w:color="auto"/>
                                        <w:left w:val="none" w:sz="0" w:space="0" w:color="auto"/>
                                        <w:bottom w:val="none" w:sz="0" w:space="0" w:color="auto"/>
                                        <w:right w:val="none" w:sz="0" w:space="0" w:color="auto"/>
                                      </w:divBdr>
                                      <w:divsChild>
                                        <w:div w:id="444731487">
                                          <w:marLeft w:val="0"/>
                                          <w:marRight w:val="0"/>
                                          <w:marTop w:val="0"/>
                                          <w:marBottom w:val="0"/>
                                          <w:divBdr>
                                            <w:top w:val="none" w:sz="0" w:space="0" w:color="auto"/>
                                            <w:left w:val="none" w:sz="0" w:space="0" w:color="auto"/>
                                            <w:bottom w:val="none" w:sz="0" w:space="0" w:color="auto"/>
                                            <w:right w:val="none" w:sz="0" w:space="0" w:color="auto"/>
                                          </w:divBdr>
                                          <w:divsChild>
                                            <w:div w:id="998536081">
                                              <w:marLeft w:val="0"/>
                                              <w:marRight w:val="0"/>
                                              <w:marTop w:val="0"/>
                                              <w:marBottom w:val="0"/>
                                              <w:divBdr>
                                                <w:top w:val="none" w:sz="0" w:space="0" w:color="auto"/>
                                                <w:left w:val="none" w:sz="0" w:space="0" w:color="auto"/>
                                                <w:bottom w:val="none" w:sz="0" w:space="0" w:color="auto"/>
                                                <w:right w:val="none" w:sz="0" w:space="0" w:color="auto"/>
                                              </w:divBdr>
                                              <w:divsChild>
                                                <w:div w:id="129177358">
                                                  <w:marLeft w:val="0"/>
                                                  <w:marRight w:val="0"/>
                                                  <w:marTop w:val="0"/>
                                                  <w:marBottom w:val="0"/>
                                                  <w:divBdr>
                                                    <w:top w:val="none" w:sz="0" w:space="0" w:color="auto"/>
                                                    <w:left w:val="none" w:sz="0" w:space="0" w:color="auto"/>
                                                    <w:bottom w:val="none" w:sz="0" w:space="0" w:color="auto"/>
                                                    <w:right w:val="none" w:sz="0" w:space="0" w:color="auto"/>
                                                  </w:divBdr>
                                                  <w:divsChild>
                                                    <w:div w:id="179662873">
                                                      <w:marLeft w:val="0"/>
                                                      <w:marRight w:val="0"/>
                                                      <w:marTop w:val="0"/>
                                                      <w:marBottom w:val="0"/>
                                                      <w:divBdr>
                                                        <w:top w:val="none" w:sz="0" w:space="0" w:color="auto"/>
                                                        <w:left w:val="none" w:sz="0" w:space="0" w:color="auto"/>
                                                        <w:bottom w:val="none" w:sz="0" w:space="0" w:color="auto"/>
                                                        <w:right w:val="none" w:sz="0" w:space="0" w:color="auto"/>
                                                      </w:divBdr>
                                                    </w:div>
                                                  </w:divsChild>
                                                </w:div>
                                                <w:div w:id="848101680">
                                                  <w:marLeft w:val="0"/>
                                                  <w:marRight w:val="0"/>
                                                  <w:marTop w:val="0"/>
                                                  <w:marBottom w:val="0"/>
                                                  <w:divBdr>
                                                    <w:top w:val="none" w:sz="0" w:space="0" w:color="auto"/>
                                                    <w:left w:val="none" w:sz="0" w:space="0" w:color="auto"/>
                                                    <w:bottom w:val="none" w:sz="0" w:space="0" w:color="auto"/>
                                                    <w:right w:val="none" w:sz="0" w:space="0" w:color="auto"/>
                                                  </w:divBdr>
                                                  <w:divsChild>
                                                    <w:div w:id="904488725">
                                                      <w:marLeft w:val="0"/>
                                                      <w:marRight w:val="0"/>
                                                      <w:marTop w:val="0"/>
                                                      <w:marBottom w:val="0"/>
                                                      <w:divBdr>
                                                        <w:top w:val="none" w:sz="0" w:space="0" w:color="auto"/>
                                                        <w:left w:val="none" w:sz="0" w:space="0" w:color="auto"/>
                                                        <w:bottom w:val="none" w:sz="0" w:space="0" w:color="auto"/>
                                                        <w:right w:val="none" w:sz="0" w:space="0" w:color="auto"/>
                                                      </w:divBdr>
                                                    </w:div>
                                                  </w:divsChild>
                                                </w:div>
                                                <w:div w:id="1491167618">
                                                  <w:marLeft w:val="0"/>
                                                  <w:marRight w:val="0"/>
                                                  <w:marTop w:val="0"/>
                                                  <w:marBottom w:val="0"/>
                                                  <w:divBdr>
                                                    <w:top w:val="none" w:sz="0" w:space="0" w:color="auto"/>
                                                    <w:left w:val="none" w:sz="0" w:space="0" w:color="auto"/>
                                                    <w:bottom w:val="none" w:sz="0" w:space="0" w:color="auto"/>
                                                    <w:right w:val="none" w:sz="0" w:space="0" w:color="auto"/>
                                                  </w:divBdr>
                                                  <w:divsChild>
                                                    <w:div w:id="173807620">
                                                      <w:marLeft w:val="0"/>
                                                      <w:marRight w:val="0"/>
                                                      <w:marTop w:val="0"/>
                                                      <w:marBottom w:val="0"/>
                                                      <w:divBdr>
                                                        <w:top w:val="none" w:sz="0" w:space="0" w:color="auto"/>
                                                        <w:left w:val="none" w:sz="0" w:space="0" w:color="auto"/>
                                                        <w:bottom w:val="none" w:sz="0" w:space="0" w:color="auto"/>
                                                        <w:right w:val="none" w:sz="0" w:space="0" w:color="auto"/>
                                                      </w:divBdr>
                                                    </w:div>
                                                  </w:divsChild>
                                                </w:div>
                                                <w:div w:id="1599680913">
                                                  <w:marLeft w:val="0"/>
                                                  <w:marRight w:val="0"/>
                                                  <w:marTop w:val="0"/>
                                                  <w:marBottom w:val="0"/>
                                                  <w:divBdr>
                                                    <w:top w:val="none" w:sz="0" w:space="0" w:color="auto"/>
                                                    <w:left w:val="none" w:sz="0" w:space="0" w:color="auto"/>
                                                    <w:bottom w:val="none" w:sz="0" w:space="0" w:color="auto"/>
                                                    <w:right w:val="none" w:sz="0" w:space="0" w:color="auto"/>
                                                  </w:divBdr>
                                                  <w:divsChild>
                                                    <w:div w:id="1908028098">
                                                      <w:marLeft w:val="0"/>
                                                      <w:marRight w:val="0"/>
                                                      <w:marTop w:val="0"/>
                                                      <w:marBottom w:val="0"/>
                                                      <w:divBdr>
                                                        <w:top w:val="none" w:sz="0" w:space="0" w:color="auto"/>
                                                        <w:left w:val="none" w:sz="0" w:space="0" w:color="auto"/>
                                                        <w:bottom w:val="none" w:sz="0" w:space="0" w:color="auto"/>
                                                        <w:right w:val="none" w:sz="0" w:space="0" w:color="auto"/>
                                                      </w:divBdr>
                                                    </w:div>
                                                  </w:divsChild>
                                                </w:div>
                                                <w:div w:id="2023163822">
                                                  <w:marLeft w:val="0"/>
                                                  <w:marRight w:val="0"/>
                                                  <w:marTop w:val="0"/>
                                                  <w:marBottom w:val="0"/>
                                                  <w:divBdr>
                                                    <w:top w:val="none" w:sz="0" w:space="0" w:color="auto"/>
                                                    <w:left w:val="none" w:sz="0" w:space="0" w:color="auto"/>
                                                    <w:bottom w:val="none" w:sz="0" w:space="0" w:color="auto"/>
                                                    <w:right w:val="none" w:sz="0" w:space="0" w:color="auto"/>
                                                  </w:divBdr>
                                                  <w:divsChild>
                                                    <w:div w:id="2116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89802">
      <w:bodyDiv w:val="1"/>
      <w:marLeft w:val="0"/>
      <w:marRight w:val="0"/>
      <w:marTop w:val="0"/>
      <w:marBottom w:val="0"/>
      <w:divBdr>
        <w:top w:val="none" w:sz="0" w:space="0" w:color="auto"/>
        <w:left w:val="none" w:sz="0" w:space="0" w:color="auto"/>
        <w:bottom w:val="none" w:sz="0" w:space="0" w:color="auto"/>
        <w:right w:val="none" w:sz="0" w:space="0" w:color="auto"/>
      </w:divBdr>
      <w:divsChild>
        <w:div w:id="24403470">
          <w:marLeft w:val="0"/>
          <w:marRight w:val="0"/>
          <w:marTop w:val="0"/>
          <w:marBottom w:val="0"/>
          <w:divBdr>
            <w:top w:val="none" w:sz="0" w:space="0" w:color="auto"/>
            <w:left w:val="none" w:sz="0" w:space="0" w:color="auto"/>
            <w:bottom w:val="none" w:sz="0" w:space="0" w:color="auto"/>
            <w:right w:val="none" w:sz="0" w:space="0" w:color="auto"/>
          </w:divBdr>
          <w:divsChild>
            <w:div w:id="98376539">
              <w:marLeft w:val="0"/>
              <w:marRight w:val="0"/>
              <w:marTop w:val="0"/>
              <w:marBottom w:val="0"/>
              <w:divBdr>
                <w:top w:val="none" w:sz="0" w:space="0" w:color="auto"/>
                <w:left w:val="none" w:sz="0" w:space="0" w:color="auto"/>
                <w:bottom w:val="none" w:sz="0" w:space="0" w:color="auto"/>
                <w:right w:val="none" w:sz="0" w:space="0" w:color="auto"/>
              </w:divBdr>
              <w:divsChild>
                <w:div w:id="989794172">
                  <w:marLeft w:val="0"/>
                  <w:marRight w:val="0"/>
                  <w:marTop w:val="0"/>
                  <w:marBottom w:val="0"/>
                  <w:divBdr>
                    <w:top w:val="none" w:sz="0" w:space="0" w:color="auto"/>
                    <w:left w:val="none" w:sz="0" w:space="0" w:color="auto"/>
                    <w:bottom w:val="none" w:sz="0" w:space="0" w:color="auto"/>
                    <w:right w:val="none" w:sz="0" w:space="0" w:color="auto"/>
                  </w:divBdr>
                  <w:divsChild>
                    <w:div w:id="112213618">
                      <w:marLeft w:val="0"/>
                      <w:marRight w:val="0"/>
                      <w:marTop w:val="0"/>
                      <w:marBottom w:val="0"/>
                      <w:divBdr>
                        <w:top w:val="none" w:sz="0" w:space="0" w:color="auto"/>
                        <w:left w:val="none" w:sz="0" w:space="0" w:color="auto"/>
                        <w:bottom w:val="none" w:sz="0" w:space="0" w:color="auto"/>
                        <w:right w:val="none" w:sz="0" w:space="0" w:color="auto"/>
                      </w:divBdr>
                      <w:divsChild>
                        <w:div w:id="1217475908">
                          <w:marLeft w:val="0"/>
                          <w:marRight w:val="0"/>
                          <w:marTop w:val="0"/>
                          <w:marBottom w:val="0"/>
                          <w:divBdr>
                            <w:top w:val="none" w:sz="0" w:space="0" w:color="auto"/>
                            <w:left w:val="none" w:sz="0" w:space="0" w:color="auto"/>
                            <w:bottom w:val="none" w:sz="0" w:space="0" w:color="auto"/>
                            <w:right w:val="none" w:sz="0" w:space="0" w:color="auto"/>
                          </w:divBdr>
                          <w:divsChild>
                            <w:div w:id="61031557">
                              <w:marLeft w:val="0"/>
                              <w:marRight w:val="0"/>
                              <w:marTop w:val="0"/>
                              <w:marBottom w:val="0"/>
                              <w:divBdr>
                                <w:top w:val="none" w:sz="0" w:space="0" w:color="auto"/>
                                <w:left w:val="none" w:sz="0" w:space="0" w:color="auto"/>
                                <w:bottom w:val="none" w:sz="0" w:space="0" w:color="auto"/>
                                <w:right w:val="none" w:sz="0" w:space="0" w:color="auto"/>
                              </w:divBdr>
                              <w:divsChild>
                                <w:div w:id="77140052">
                                  <w:marLeft w:val="0"/>
                                  <w:marRight w:val="0"/>
                                  <w:marTop w:val="0"/>
                                  <w:marBottom w:val="0"/>
                                  <w:divBdr>
                                    <w:top w:val="none" w:sz="0" w:space="0" w:color="auto"/>
                                    <w:left w:val="none" w:sz="0" w:space="0" w:color="auto"/>
                                    <w:bottom w:val="none" w:sz="0" w:space="0" w:color="auto"/>
                                    <w:right w:val="none" w:sz="0" w:space="0" w:color="auto"/>
                                  </w:divBdr>
                                  <w:divsChild>
                                    <w:div w:id="1653866713">
                                      <w:marLeft w:val="0"/>
                                      <w:marRight w:val="0"/>
                                      <w:marTop w:val="0"/>
                                      <w:marBottom w:val="0"/>
                                      <w:divBdr>
                                        <w:top w:val="none" w:sz="0" w:space="0" w:color="auto"/>
                                        <w:left w:val="none" w:sz="0" w:space="0" w:color="auto"/>
                                        <w:bottom w:val="none" w:sz="0" w:space="0" w:color="auto"/>
                                        <w:right w:val="none" w:sz="0" w:space="0" w:color="auto"/>
                                      </w:divBdr>
                                      <w:divsChild>
                                        <w:div w:id="1113287326">
                                          <w:marLeft w:val="0"/>
                                          <w:marRight w:val="0"/>
                                          <w:marTop w:val="0"/>
                                          <w:marBottom w:val="0"/>
                                          <w:divBdr>
                                            <w:top w:val="none" w:sz="0" w:space="0" w:color="auto"/>
                                            <w:left w:val="none" w:sz="0" w:space="0" w:color="auto"/>
                                            <w:bottom w:val="none" w:sz="0" w:space="0" w:color="auto"/>
                                            <w:right w:val="none" w:sz="0" w:space="0" w:color="auto"/>
                                          </w:divBdr>
                                          <w:divsChild>
                                            <w:div w:id="837233545">
                                              <w:marLeft w:val="0"/>
                                              <w:marRight w:val="0"/>
                                              <w:marTop w:val="0"/>
                                              <w:marBottom w:val="0"/>
                                              <w:divBdr>
                                                <w:top w:val="none" w:sz="0" w:space="0" w:color="auto"/>
                                                <w:left w:val="none" w:sz="0" w:space="0" w:color="auto"/>
                                                <w:bottom w:val="none" w:sz="0" w:space="0" w:color="auto"/>
                                                <w:right w:val="none" w:sz="0" w:space="0" w:color="auto"/>
                                              </w:divBdr>
                                              <w:divsChild>
                                                <w:div w:id="661472459">
                                                  <w:marLeft w:val="0"/>
                                                  <w:marRight w:val="0"/>
                                                  <w:marTop w:val="0"/>
                                                  <w:marBottom w:val="0"/>
                                                  <w:divBdr>
                                                    <w:top w:val="none" w:sz="0" w:space="0" w:color="auto"/>
                                                    <w:left w:val="none" w:sz="0" w:space="0" w:color="auto"/>
                                                    <w:bottom w:val="none" w:sz="0" w:space="0" w:color="auto"/>
                                                    <w:right w:val="none" w:sz="0" w:space="0" w:color="auto"/>
                                                  </w:divBdr>
                                                  <w:divsChild>
                                                    <w:div w:id="13051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737099">
      <w:bodyDiv w:val="1"/>
      <w:marLeft w:val="0"/>
      <w:marRight w:val="0"/>
      <w:marTop w:val="0"/>
      <w:marBottom w:val="0"/>
      <w:divBdr>
        <w:top w:val="none" w:sz="0" w:space="0" w:color="auto"/>
        <w:left w:val="none" w:sz="0" w:space="0" w:color="auto"/>
        <w:bottom w:val="none" w:sz="0" w:space="0" w:color="auto"/>
        <w:right w:val="none" w:sz="0" w:space="0" w:color="auto"/>
      </w:divBdr>
      <w:divsChild>
        <w:div w:id="1558517307">
          <w:marLeft w:val="0"/>
          <w:marRight w:val="0"/>
          <w:marTop w:val="0"/>
          <w:marBottom w:val="0"/>
          <w:divBdr>
            <w:top w:val="none" w:sz="0" w:space="0" w:color="auto"/>
            <w:left w:val="none" w:sz="0" w:space="0" w:color="auto"/>
            <w:bottom w:val="none" w:sz="0" w:space="0" w:color="auto"/>
            <w:right w:val="none" w:sz="0" w:space="0" w:color="auto"/>
          </w:divBdr>
          <w:divsChild>
            <w:div w:id="791440964">
              <w:marLeft w:val="0"/>
              <w:marRight w:val="0"/>
              <w:marTop w:val="0"/>
              <w:marBottom w:val="0"/>
              <w:divBdr>
                <w:top w:val="none" w:sz="0" w:space="0" w:color="auto"/>
                <w:left w:val="none" w:sz="0" w:space="0" w:color="auto"/>
                <w:bottom w:val="none" w:sz="0" w:space="0" w:color="auto"/>
                <w:right w:val="none" w:sz="0" w:space="0" w:color="auto"/>
              </w:divBdr>
              <w:divsChild>
                <w:div w:id="768619495">
                  <w:marLeft w:val="0"/>
                  <w:marRight w:val="0"/>
                  <w:marTop w:val="0"/>
                  <w:marBottom w:val="0"/>
                  <w:divBdr>
                    <w:top w:val="none" w:sz="0" w:space="0" w:color="auto"/>
                    <w:left w:val="none" w:sz="0" w:space="0" w:color="auto"/>
                    <w:bottom w:val="none" w:sz="0" w:space="0" w:color="auto"/>
                    <w:right w:val="none" w:sz="0" w:space="0" w:color="auto"/>
                  </w:divBdr>
                  <w:divsChild>
                    <w:div w:id="1013411572">
                      <w:marLeft w:val="0"/>
                      <w:marRight w:val="0"/>
                      <w:marTop w:val="0"/>
                      <w:marBottom w:val="0"/>
                      <w:divBdr>
                        <w:top w:val="none" w:sz="0" w:space="0" w:color="auto"/>
                        <w:left w:val="none" w:sz="0" w:space="0" w:color="auto"/>
                        <w:bottom w:val="none" w:sz="0" w:space="0" w:color="auto"/>
                        <w:right w:val="none" w:sz="0" w:space="0" w:color="auto"/>
                      </w:divBdr>
                      <w:divsChild>
                        <w:div w:id="1568689349">
                          <w:marLeft w:val="0"/>
                          <w:marRight w:val="0"/>
                          <w:marTop w:val="0"/>
                          <w:marBottom w:val="0"/>
                          <w:divBdr>
                            <w:top w:val="none" w:sz="0" w:space="0" w:color="auto"/>
                            <w:left w:val="none" w:sz="0" w:space="0" w:color="auto"/>
                            <w:bottom w:val="none" w:sz="0" w:space="0" w:color="auto"/>
                            <w:right w:val="none" w:sz="0" w:space="0" w:color="auto"/>
                          </w:divBdr>
                          <w:divsChild>
                            <w:div w:id="993604170">
                              <w:marLeft w:val="0"/>
                              <w:marRight w:val="0"/>
                              <w:marTop w:val="0"/>
                              <w:marBottom w:val="0"/>
                              <w:divBdr>
                                <w:top w:val="none" w:sz="0" w:space="0" w:color="auto"/>
                                <w:left w:val="none" w:sz="0" w:space="0" w:color="auto"/>
                                <w:bottom w:val="none" w:sz="0" w:space="0" w:color="auto"/>
                                <w:right w:val="none" w:sz="0" w:space="0" w:color="auto"/>
                              </w:divBdr>
                              <w:divsChild>
                                <w:div w:id="302009724">
                                  <w:marLeft w:val="0"/>
                                  <w:marRight w:val="0"/>
                                  <w:marTop w:val="0"/>
                                  <w:marBottom w:val="0"/>
                                  <w:divBdr>
                                    <w:top w:val="none" w:sz="0" w:space="0" w:color="auto"/>
                                    <w:left w:val="none" w:sz="0" w:space="0" w:color="auto"/>
                                    <w:bottom w:val="none" w:sz="0" w:space="0" w:color="auto"/>
                                    <w:right w:val="none" w:sz="0" w:space="0" w:color="auto"/>
                                  </w:divBdr>
                                  <w:divsChild>
                                    <w:div w:id="74935567">
                                      <w:marLeft w:val="0"/>
                                      <w:marRight w:val="0"/>
                                      <w:marTop w:val="0"/>
                                      <w:marBottom w:val="0"/>
                                      <w:divBdr>
                                        <w:top w:val="none" w:sz="0" w:space="0" w:color="auto"/>
                                        <w:left w:val="none" w:sz="0" w:space="0" w:color="auto"/>
                                        <w:bottom w:val="none" w:sz="0" w:space="0" w:color="auto"/>
                                        <w:right w:val="none" w:sz="0" w:space="0" w:color="auto"/>
                                      </w:divBdr>
                                      <w:divsChild>
                                        <w:div w:id="455686245">
                                          <w:marLeft w:val="0"/>
                                          <w:marRight w:val="0"/>
                                          <w:marTop w:val="0"/>
                                          <w:marBottom w:val="0"/>
                                          <w:divBdr>
                                            <w:top w:val="none" w:sz="0" w:space="0" w:color="auto"/>
                                            <w:left w:val="none" w:sz="0" w:space="0" w:color="auto"/>
                                            <w:bottom w:val="none" w:sz="0" w:space="0" w:color="auto"/>
                                            <w:right w:val="none" w:sz="0" w:space="0" w:color="auto"/>
                                          </w:divBdr>
                                          <w:divsChild>
                                            <w:div w:id="1627657478">
                                              <w:marLeft w:val="0"/>
                                              <w:marRight w:val="0"/>
                                              <w:marTop w:val="0"/>
                                              <w:marBottom w:val="0"/>
                                              <w:divBdr>
                                                <w:top w:val="none" w:sz="0" w:space="0" w:color="auto"/>
                                                <w:left w:val="none" w:sz="0" w:space="0" w:color="auto"/>
                                                <w:bottom w:val="none" w:sz="0" w:space="0" w:color="auto"/>
                                                <w:right w:val="none" w:sz="0" w:space="0" w:color="auto"/>
                                              </w:divBdr>
                                              <w:divsChild>
                                                <w:div w:id="55250902">
                                                  <w:marLeft w:val="0"/>
                                                  <w:marRight w:val="0"/>
                                                  <w:marTop w:val="0"/>
                                                  <w:marBottom w:val="0"/>
                                                  <w:divBdr>
                                                    <w:top w:val="none" w:sz="0" w:space="0" w:color="auto"/>
                                                    <w:left w:val="none" w:sz="0" w:space="0" w:color="auto"/>
                                                    <w:bottom w:val="none" w:sz="0" w:space="0" w:color="auto"/>
                                                    <w:right w:val="none" w:sz="0" w:space="0" w:color="auto"/>
                                                  </w:divBdr>
                                                  <w:divsChild>
                                                    <w:div w:id="326443407">
                                                      <w:marLeft w:val="0"/>
                                                      <w:marRight w:val="0"/>
                                                      <w:marTop w:val="0"/>
                                                      <w:marBottom w:val="0"/>
                                                      <w:divBdr>
                                                        <w:top w:val="none" w:sz="0" w:space="0" w:color="auto"/>
                                                        <w:left w:val="none" w:sz="0" w:space="0" w:color="auto"/>
                                                        <w:bottom w:val="none" w:sz="0" w:space="0" w:color="auto"/>
                                                        <w:right w:val="none" w:sz="0" w:space="0" w:color="auto"/>
                                                      </w:divBdr>
                                                    </w:div>
                                                  </w:divsChild>
                                                </w:div>
                                                <w:div w:id="55932530">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969937179">
                                                  <w:marLeft w:val="0"/>
                                                  <w:marRight w:val="0"/>
                                                  <w:marTop w:val="0"/>
                                                  <w:marBottom w:val="0"/>
                                                  <w:divBdr>
                                                    <w:top w:val="none" w:sz="0" w:space="0" w:color="auto"/>
                                                    <w:left w:val="none" w:sz="0" w:space="0" w:color="auto"/>
                                                    <w:bottom w:val="none" w:sz="0" w:space="0" w:color="auto"/>
                                                    <w:right w:val="none" w:sz="0" w:space="0" w:color="auto"/>
                                                  </w:divBdr>
                                                  <w:divsChild>
                                                    <w:div w:id="1394087165">
                                                      <w:marLeft w:val="0"/>
                                                      <w:marRight w:val="0"/>
                                                      <w:marTop w:val="0"/>
                                                      <w:marBottom w:val="0"/>
                                                      <w:divBdr>
                                                        <w:top w:val="none" w:sz="0" w:space="0" w:color="auto"/>
                                                        <w:left w:val="none" w:sz="0" w:space="0" w:color="auto"/>
                                                        <w:bottom w:val="none" w:sz="0" w:space="0" w:color="auto"/>
                                                        <w:right w:val="none" w:sz="0" w:space="0" w:color="auto"/>
                                                      </w:divBdr>
                                                    </w:div>
                                                  </w:divsChild>
                                                </w:div>
                                                <w:div w:id="1642998498">
                                                  <w:marLeft w:val="0"/>
                                                  <w:marRight w:val="0"/>
                                                  <w:marTop w:val="0"/>
                                                  <w:marBottom w:val="0"/>
                                                  <w:divBdr>
                                                    <w:top w:val="none" w:sz="0" w:space="0" w:color="auto"/>
                                                    <w:left w:val="none" w:sz="0" w:space="0" w:color="auto"/>
                                                    <w:bottom w:val="none" w:sz="0" w:space="0" w:color="auto"/>
                                                    <w:right w:val="none" w:sz="0" w:space="0" w:color="auto"/>
                                                  </w:divBdr>
                                                  <w:divsChild>
                                                    <w:div w:id="283391342">
                                                      <w:marLeft w:val="0"/>
                                                      <w:marRight w:val="0"/>
                                                      <w:marTop w:val="0"/>
                                                      <w:marBottom w:val="0"/>
                                                      <w:divBdr>
                                                        <w:top w:val="none" w:sz="0" w:space="0" w:color="auto"/>
                                                        <w:left w:val="none" w:sz="0" w:space="0" w:color="auto"/>
                                                        <w:bottom w:val="none" w:sz="0" w:space="0" w:color="auto"/>
                                                        <w:right w:val="none" w:sz="0" w:space="0" w:color="auto"/>
                                                      </w:divBdr>
                                                    </w:div>
                                                  </w:divsChild>
                                                </w:div>
                                                <w:div w:id="1863661641">
                                                  <w:marLeft w:val="0"/>
                                                  <w:marRight w:val="0"/>
                                                  <w:marTop w:val="0"/>
                                                  <w:marBottom w:val="0"/>
                                                  <w:divBdr>
                                                    <w:top w:val="none" w:sz="0" w:space="0" w:color="auto"/>
                                                    <w:left w:val="none" w:sz="0" w:space="0" w:color="auto"/>
                                                    <w:bottom w:val="none" w:sz="0" w:space="0" w:color="auto"/>
                                                    <w:right w:val="none" w:sz="0" w:space="0" w:color="auto"/>
                                                  </w:divBdr>
                                                  <w:divsChild>
                                                    <w:div w:id="7061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962108">
      <w:bodyDiv w:val="1"/>
      <w:marLeft w:val="0"/>
      <w:marRight w:val="0"/>
      <w:marTop w:val="0"/>
      <w:marBottom w:val="0"/>
      <w:divBdr>
        <w:top w:val="none" w:sz="0" w:space="0" w:color="auto"/>
        <w:left w:val="none" w:sz="0" w:space="0" w:color="auto"/>
        <w:bottom w:val="none" w:sz="0" w:space="0" w:color="auto"/>
        <w:right w:val="none" w:sz="0" w:space="0" w:color="auto"/>
      </w:divBdr>
      <w:divsChild>
        <w:div w:id="615139996">
          <w:marLeft w:val="0"/>
          <w:marRight w:val="0"/>
          <w:marTop w:val="0"/>
          <w:marBottom w:val="0"/>
          <w:divBdr>
            <w:top w:val="none" w:sz="0" w:space="0" w:color="auto"/>
            <w:left w:val="none" w:sz="0" w:space="0" w:color="auto"/>
            <w:bottom w:val="none" w:sz="0" w:space="0" w:color="auto"/>
            <w:right w:val="none" w:sz="0" w:space="0" w:color="auto"/>
          </w:divBdr>
          <w:divsChild>
            <w:div w:id="803893847">
              <w:marLeft w:val="0"/>
              <w:marRight w:val="0"/>
              <w:marTop w:val="0"/>
              <w:marBottom w:val="0"/>
              <w:divBdr>
                <w:top w:val="none" w:sz="0" w:space="0" w:color="auto"/>
                <w:left w:val="none" w:sz="0" w:space="0" w:color="auto"/>
                <w:bottom w:val="none" w:sz="0" w:space="0" w:color="auto"/>
                <w:right w:val="none" w:sz="0" w:space="0" w:color="auto"/>
              </w:divBdr>
              <w:divsChild>
                <w:div w:id="1883399693">
                  <w:marLeft w:val="0"/>
                  <w:marRight w:val="0"/>
                  <w:marTop w:val="0"/>
                  <w:marBottom w:val="0"/>
                  <w:divBdr>
                    <w:top w:val="none" w:sz="0" w:space="0" w:color="auto"/>
                    <w:left w:val="none" w:sz="0" w:space="0" w:color="auto"/>
                    <w:bottom w:val="none" w:sz="0" w:space="0" w:color="auto"/>
                    <w:right w:val="none" w:sz="0" w:space="0" w:color="auto"/>
                  </w:divBdr>
                  <w:divsChild>
                    <w:div w:id="937517840">
                      <w:marLeft w:val="0"/>
                      <w:marRight w:val="0"/>
                      <w:marTop w:val="0"/>
                      <w:marBottom w:val="0"/>
                      <w:divBdr>
                        <w:top w:val="none" w:sz="0" w:space="0" w:color="auto"/>
                        <w:left w:val="none" w:sz="0" w:space="0" w:color="auto"/>
                        <w:bottom w:val="none" w:sz="0" w:space="0" w:color="auto"/>
                        <w:right w:val="none" w:sz="0" w:space="0" w:color="auto"/>
                      </w:divBdr>
                      <w:divsChild>
                        <w:div w:id="1785727442">
                          <w:marLeft w:val="0"/>
                          <w:marRight w:val="0"/>
                          <w:marTop w:val="0"/>
                          <w:marBottom w:val="0"/>
                          <w:divBdr>
                            <w:top w:val="none" w:sz="0" w:space="0" w:color="auto"/>
                            <w:left w:val="none" w:sz="0" w:space="0" w:color="auto"/>
                            <w:bottom w:val="none" w:sz="0" w:space="0" w:color="auto"/>
                            <w:right w:val="none" w:sz="0" w:space="0" w:color="auto"/>
                          </w:divBdr>
                          <w:divsChild>
                            <w:div w:id="449250617">
                              <w:marLeft w:val="0"/>
                              <w:marRight w:val="0"/>
                              <w:marTop w:val="0"/>
                              <w:marBottom w:val="0"/>
                              <w:divBdr>
                                <w:top w:val="none" w:sz="0" w:space="0" w:color="auto"/>
                                <w:left w:val="none" w:sz="0" w:space="0" w:color="auto"/>
                                <w:bottom w:val="none" w:sz="0" w:space="0" w:color="auto"/>
                                <w:right w:val="none" w:sz="0" w:space="0" w:color="auto"/>
                              </w:divBdr>
                              <w:divsChild>
                                <w:div w:id="1461074078">
                                  <w:marLeft w:val="0"/>
                                  <w:marRight w:val="0"/>
                                  <w:marTop w:val="0"/>
                                  <w:marBottom w:val="0"/>
                                  <w:divBdr>
                                    <w:top w:val="none" w:sz="0" w:space="0" w:color="auto"/>
                                    <w:left w:val="none" w:sz="0" w:space="0" w:color="auto"/>
                                    <w:bottom w:val="none" w:sz="0" w:space="0" w:color="auto"/>
                                    <w:right w:val="none" w:sz="0" w:space="0" w:color="auto"/>
                                  </w:divBdr>
                                  <w:divsChild>
                                    <w:div w:id="715852800">
                                      <w:marLeft w:val="0"/>
                                      <w:marRight w:val="0"/>
                                      <w:marTop w:val="0"/>
                                      <w:marBottom w:val="0"/>
                                      <w:divBdr>
                                        <w:top w:val="none" w:sz="0" w:space="0" w:color="auto"/>
                                        <w:left w:val="none" w:sz="0" w:space="0" w:color="auto"/>
                                        <w:bottom w:val="none" w:sz="0" w:space="0" w:color="auto"/>
                                        <w:right w:val="none" w:sz="0" w:space="0" w:color="auto"/>
                                      </w:divBdr>
                                      <w:divsChild>
                                        <w:div w:id="1528760151">
                                          <w:marLeft w:val="0"/>
                                          <w:marRight w:val="0"/>
                                          <w:marTop w:val="0"/>
                                          <w:marBottom w:val="0"/>
                                          <w:divBdr>
                                            <w:top w:val="none" w:sz="0" w:space="0" w:color="auto"/>
                                            <w:left w:val="none" w:sz="0" w:space="0" w:color="auto"/>
                                            <w:bottom w:val="none" w:sz="0" w:space="0" w:color="auto"/>
                                            <w:right w:val="none" w:sz="0" w:space="0" w:color="auto"/>
                                          </w:divBdr>
                                          <w:divsChild>
                                            <w:div w:id="730885013">
                                              <w:marLeft w:val="0"/>
                                              <w:marRight w:val="0"/>
                                              <w:marTop w:val="0"/>
                                              <w:marBottom w:val="0"/>
                                              <w:divBdr>
                                                <w:top w:val="none" w:sz="0" w:space="0" w:color="auto"/>
                                                <w:left w:val="none" w:sz="0" w:space="0" w:color="auto"/>
                                                <w:bottom w:val="none" w:sz="0" w:space="0" w:color="auto"/>
                                                <w:right w:val="none" w:sz="0" w:space="0" w:color="auto"/>
                                              </w:divBdr>
                                              <w:divsChild>
                                                <w:div w:id="77794601">
                                                  <w:marLeft w:val="0"/>
                                                  <w:marRight w:val="0"/>
                                                  <w:marTop w:val="0"/>
                                                  <w:marBottom w:val="0"/>
                                                  <w:divBdr>
                                                    <w:top w:val="none" w:sz="0" w:space="0" w:color="auto"/>
                                                    <w:left w:val="none" w:sz="0" w:space="0" w:color="auto"/>
                                                    <w:bottom w:val="none" w:sz="0" w:space="0" w:color="auto"/>
                                                    <w:right w:val="none" w:sz="0" w:space="0" w:color="auto"/>
                                                  </w:divBdr>
                                                  <w:divsChild>
                                                    <w:div w:id="1841043765">
                                                      <w:marLeft w:val="0"/>
                                                      <w:marRight w:val="0"/>
                                                      <w:marTop w:val="0"/>
                                                      <w:marBottom w:val="0"/>
                                                      <w:divBdr>
                                                        <w:top w:val="none" w:sz="0" w:space="0" w:color="auto"/>
                                                        <w:left w:val="none" w:sz="0" w:space="0" w:color="auto"/>
                                                        <w:bottom w:val="none" w:sz="0" w:space="0" w:color="auto"/>
                                                        <w:right w:val="none" w:sz="0" w:space="0" w:color="auto"/>
                                                      </w:divBdr>
                                                    </w:div>
                                                  </w:divsChild>
                                                </w:div>
                                                <w:div w:id="498422522">
                                                  <w:marLeft w:val="0"/>
                                                  <w:marRight w:val="0"/>
                                                  <w:marTop w:val="0"/>
                                                  <w:marBottom w:val="0"/>
                                                  <w:divBdr>
                                                    <w:top w:val="none" w:sz="0" w:space="0" w:color="auto"/>
                                                    <w:left w:val="none" w:sz="0" w:space="0" w:color="auto"/>
                                                    <w:bottom w:val="none" w:sz="0" w:space="0" w:color="auto"/>
                                                    <w:right w:val="none" w:sz="0" w:space="0" w:color="auto"/>
                                                  </w:divBdr>
                                                  <w:divsChild>
                                                    <w:div w:id="1507669103">
                                                      <w:marLeft w:val="0"/>
                                                      <w:marRight w:val="0"/>
                                                      <w:marTop w:val="0"/>
                                                      <w:marBottom w:val="0"/>
                                                      <w:divBdr>
                                                        <w:top w:val="none" w:sz="0" w:space="0" w:color="auto"/>
                                                        <w:left w:val="none" w:sz="0" w:space="0" w:color="auto"/>
                                                        <w:bottom w:val="none" w:sz="0" w:space="0" w:color="auto"/>
                                                        <w:right w:val="none" w:sz="0" w:space="0" w:color="auto"/>
                                                      </w:divBdr>
                                                    </w:div>
                                                  </w:divsChild>
                                                </w:div>
                                                <w:div w:id="771822764">
                                                  <w:marLeft w:val="0"/>
                                                  <w:marRight w:val="0"/>
                                                  <w:marTop w:val="0"/>
                                                  <w:marBottom w:val="0"/>
                                                  <w:divBdr>
                                                    <w:top w:val="none" w:sz="0" w:space="0" w:color="auto"/>
                                                    <w:left w:val="none" w:sz="0" w:space="0" w:color="auto"/>
                                                    <w:bottom w:val="none" w:sz="0" w:space="0" w:color="auto"/>
                                                    <w:right w:val="none" w:sz="0" w:space="0" w:color="auto"/>
                                                  </w:divBdr>
                                                  <w:divsChild>
                                                    <w:div w:id="1212111462">
                                                      <w:marLeft w:val="0"/>
                                                      <w:marRight w:val="0"/>
                                                      <w:marTop w:val="0"/>
                                                      <w:marBottom w:val="0"/>
                                                      <w:divBdr>
                                                        <w:top w:val="none" w:sz="0" w:space="0" w:color="auto"/>
                                                        <w:left w:val="none" w:sz="0" w:space="0" w:color="auto"/>
                                                        <w:bottom w:val="none" w:sz="0" w:space="0" w:color="auto"/>
                                                        <w:right w:val="none" w:sz="0" w:space="0" w:color="auto"/>
                                                      </w:divBdr>
                                                    </w:div>
                                                  </w:divsChild>
                                                </w:div>
                                                <w:div w:id="1119452175">
                                                  <w:marLeft w:val="0"/>
                                                  <w:marRight w:val="0"/>
                                                  <w:marTop w:val="0"/>
                                                  <w:marBottom w:val="0"/>
                                                  <w:divBdr>
                                                    <w:top w:val="none" w:sz="0" w:space="0" w:color="auto"/>
                                                    <w:left w:val="none" w:sz="0" w:space="0" w:color="auto"/>
                                                    <w:bottom w:val="none" w:sz="0" w:space="0" w:color="auto"/>
                                                    <w:right w:val="none" w:sz="0" w:space="0" w:color="auto"/>
                                                  </w:divBdr>
                                                  <w:divsChild>
                                                    <w:div w:id="1426221288">
                                                      <w:marLeft w:val="0"/>
                                                      <w:marRight w:val="0"/>
                                                      <w:marTop w:val="0"/>
                                                      <w:marBottom w:val="0"/>
                                                      <w:divBdr>
                                                        <w:top w:val="none" w:sz="0" w:space="0" w:color="auto"/>
                                                        <w:left w:val="none" w:sz="0" w:space="0" w:color="auto"/>
                                                        <w:bottom w:val="none" w:sz="0" w:space="0" w:color="auto"/>
                                                        <w:right w:val="none" w:sz="0" w:space="0" w:color="auto"/>
                                                      </w:divBdr>
                                                    </w:div>
                                                  </w:divsChild>
                                                </w:div>
                                                <w:div w:id="1564756935">
                                                  <w:marLeft w:val="0"/>
                                                  <w:marRight w:val="0"/>
                                                  <w:marTop w:val="0"/>
                                                  <w:marBottom w:val="0"/>
                                                  <w:divBdr>
                                                    <w:top w:val="none" w:sz="0" w:space="0" w:color="auto"/>
                                                    <w:left w:val="none" w:sz="0" w:space="0" w:color="auto"/>
                                                    <w:bottom w:val="none" w:sz="0" w:space="0" w:color="auto"/>
                                                    <w:right w:val="none" w:sz="0" w:space="0" w:color="auto"/>
                                                  </w:divBdr>
                                                  <w:divsChild>
                                                    <w:div w:id="1862158920">
                                                      <w:marLeft w:val="0"/>
                                                      <w:marRight w:val="0"/>
                                                      <w:marTop w:val="0"/>
                                                      <w:marBottom w:val="0"/>
                                                      <w:divBdr>
                                                        <w:top w:val="none" w:sz="0" w:space="0" w:color="auto"/>
                                                        <w:left w:val="none" w:sz="0" w:space="0" w:color="auto"/>
                                                        <w:bottom w:val="none" w:sz="0" w:space="0" w:color="auto"/>
                                                        <w:right w:val="none" w:sz="0" w:space="0" w:color="auto"/>
                                                      </w:divBdr>
                                                    </w:div>
                                                  </w:divsChild>
                                                </w:div>
                                                <w:div w:id="1653561509">
                                                  <w:marLeft w:val="0"/>
                                                  <w:marRight w:val="0"/>
                                                  <w:marTop w:val="0"/>
                                                  <w:marBottom w:val="0"/>
                                                  <w:divBdr>
                                                    <w:top w:val="none" w:sz="0" w:space="0" w:color="auto"/>
                                                    <w:left w:val="none" w:sz="0" w:space="0" w:color="auto"/>
                                                    <w:bottom w:val="none" w:sz="0" w:space="0" w:color="auto"/>
                                                    <w:right w:val="none" w:sz="0" w:space="0" w:color="auto"/>
                                                  </w:divBdr>
                                                  <w:divsChild>
                                                    <w:div w:id="968239650">
                                                      <w:marLeft w:val="0"/>
                                                      <w:marRight w:val="0"/>
                                                      <w:marTop w:val="0"/>
                                                      <w:marBottom w:val="0"/>
                                                      <w:divBdr>
                                                        <w:top w:val="none" w:sz="0" w:space="0" w:color="auto"/>
                                                        <w:left w:val="none" w:sz="0" w:space="0" w:color="auto"/>
                                                        <w:bottom w:val="none" w:sz="0" w:space="0" w:color="auto"/>
                                                        <w:right w:val="none" w:sz="0" w:space="0" w:color="auto"/>
                                                      </w:divBdr>
                                                    </w:div>
                                                  </w:divsChild>
                                                </w:div>
                                                <w:div w:id="1663855124">
                                                  <w:marLeft w:val="0"/>
                                                  <w:marRight w:val="0"/>
                                                  <w:marTop w:val="0"/>
                                                  <w:marBottom w:val="0"/>
                                                  <w:divBdr>
                                                    <w:top w:val="none" w:sz="0" w:space="0" w:color="auto"/>
                                                    <w:left w:val="none" w:sz="0" w:space="0" w:color="auto"/>
                                                    <w:bottom w:val="none" w:sz="0" w:space="0" w:color="auto"/>
                                                    <w:right w:val="none" w:sz="0" w:space="0" w:color="auto"/>
                                                  </w:divBdr>
                                                  <w:divsChild>
                                                    <w:div w:id="1985545739">
                                                      <w:marLeft w:val="0"/>
                                                      <w:marRight w:val="0"/>
                                                      <w:marTop w:val="0"/>
                                                      <w:marBottom w:val="0"/>
                                                      <w:divBdr>
                                                        <w:top w:val="none" w:sz="0" w:space="0" w:color="auto"/>
                                                        <w:left w:val="none" w:sz="0" w:space="0" w:color="auto"/>
                                                        <w:bottom w:val="none" w:sz="0" w:space="0" w:color="auto"/>
                                                        <w:right w:val="none" w:sz="0" w:space="0" w:color="auto"/>
                                                      </w:divBdr>
                                                    </w:div>
                                                  </w:divsChild>
                                                </w:div>
                                                <w:div w:id="1911697078">
                                                  <w:marLeft w:val="0"/>
                                                  <w:marRight w:val="0"/>
                                                  <w:marTop w:val="0"/>
                                                  <w:marBottom w:val="0"/>
                                                  <w:divBdr>
                                                    <w:top w:val="none" w:sz="0" w:space="0" w:color="auto"/>
                                                    <w:left w:val="none" w:sz="0" w:space="0" w:color="auto"/>
                                                    <w:bottom w:val="none" w:sz="0" w:space="0" w:color="auto"/>
                                                    <w:right w:val="none" w:sz="0" w:space="0" w:color="auto"/>
                                                  </w:divBdr>
                                                  <w:divsChild>
                                                    <w:div w:id="4322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183114">
      <w:bodyDiv w:val="1"/>
      <w:marLeft w:val="0"/>
      <w:marRight w:val="0"/>
      <w:marTop w:val="0"/>
      <w:marBottom w:val="0"/>
      <w:divBdr>
        <w:top w:val="none" w:sz="0" w:space="0" w:color="auto"/>
        <w:left w:val="none" w:sz="0" w:space="0" w:color="auto"/>
        <w:bottom w:val="none" w:sz="0" w:space="0" w:color="auto"/>
        <w:right w:val="none" w:sz="0" w:space="0" w:color="auto"/>
      </w:divBdr>
      <w:divsChild>
        <w:div w:id="11076197">
          <w:marLeft w:val="0"/>
          <w:marRight w:val="0"/>
          <w:marTop w:val="0"/>
          <w:marBottom w:val="0"/>
          <w:divBdr>
            <w:top w:val="none" w:sz="0" w:space="0" w:color="auto"/>
            <w:left w:val="none" w:sz="0" w:space="0" w:color="auto"/>
            <w:bottom w:val="none" w:sz="0" w:space="0" w:color="auto"/>
            <w:right w:val="none" w:sz="0" w:space="0" w:color="auto"/>
          </w:divBdr>
          <w:divsChild>
            <w:div w:id="1208420713">
              <w:marLeft w:val="0"/>
              <w:marRight w:val="0"/>
              <w:marTop w:val="0"/>
              <w:marBottom w:val="0"/>
              <w:divBdr>
                <w:top w:val="none" w:sz="0" w:space="0" w:color="auto"/>
                <w:left w:val="none" w:sz="0" w:space="0" w:color="auto"/>
                <w:bottom w:val="none" w:sz="0" w:space="0" w:color="auto"/>
                <w:right w:val="none" w:sz="0" w:space="0" w:color="auto"/>
              </w:divBdr>
              <w:divsChild>
                <w:div w:id="487986830">
                  <w:marLeft w:val="0"/>
                  <w:marRight w:val="0"/>
                  <w:marTop w:val="0"/>
                  <w:marBottom w:val="0"/>
                  <w:divBdr>
                    <w:top w:val="none" w:sz="0" w:space="0" w:color="auto"/>
                    <w:left w:val="none" w:sz="0" w:space="0" w:color="auto"/>
                    <w:bottom w:val="none" w:sz="0" w:space="0" w:color="auto"/>
                    <w:right w:val="none" w:sz="0" w:space="0" w:color="auto"/>
                  </w:divBdr>
                  <w:divsChild>
                    <w:div w:id="1749837448">
                      <w:marLeft w:val="0"/>
                      <w:marRight w:val="0"/>
                      <w:marTop w:val="0"/>
                      <w:marBottom w:val="0"/>
                      <w:divBdr>
                        <w:top w:val="none" w:sz="0" w:space="0" w:color="auto"/>
                        <w:left w:val="none" w:sz="0" w:space="0" w:color="auto"/>
                        <w:bottom w:val="none" w:sz="0" w:space="0" w:color="auto"/>
                        <w:right w:val="none" w:sz="0" w:space="0" w:color="auto"/>
                      </w:divBdr>
                      <w:divsChild>
                        <w:div w:id="1764304938">
                          <w:marLeft w:val="0"/>
                          <w:marRight w:val="0"/>
                          <w:marTop w:val="0"/>
                          <w:marBottom w:val="0"/>
                          <w:divBdr>
                            <w:top w:val="none" w:sz="0" w:space="0" w:color="auto"/>
                            <w:left w:val="none" w:sz="0" w:space="0" w:color="auto"/>
                            <w:bottom w:val="none" w:sz="0" w:space="0" w:color="auto"/>
                            <w:right w:val="none" w:sz="0" w:space="0" w:color="auto"/>
                          </w:divBdr>
                          <w:divsChild>
                            <w:div w:id="480654766">
                              <w:marLeft w:val="0"/>
                              <w:marRight w:val="0"/>
                              <w:marTop w:val="0"/>
                              <w:marBottom w:val="0"/>
                              <w:divBdr>
                                <w:top w:val="none" w:sz="0" w:space="0" w:color="auto"/>
                                <w:left w:val="none" w:sz="0" w:space="0" w:color="auto"/>
                                <w:bottom w:val="none" w:sz="0" w:space="0" w:color="auto"/>
                                <w:right w:val="none" w:sz="0" w:space="0" w:color="auto"/>
                              </w:divBdr>
                              <w:divsChild>
                                <w:div w:id="204342046">
                                  <w:marLeft w:val="0"/>
                                  <w:marRight w:val="0"/>
                                  <w:marTop w:val="0"/>
                                  <w:marBottom w:val="0"/>
                                  <w:divBdr>
                                    <w:top w:val="none" w:sz="0" w:space="0" w:color="auto"/>
                                    <w:left w:val="none" w:sz="0" w:space="0" w:color="auto"/>
                                    <w:bottom w:val="none" w:sz="0" w:space="0" w:color="auto"/>
                                    <w:right w:val="none" w:sz="0" w:space="0" w:color="auto"/>
                                  </w:divBdr>
                                  <w:divsChild>
                                    <w:div w:id="1100176491">
                                      <w:marLeft w:val="0"/>
                                      <w:marRight w:val="0"/>
                                      <w:marTop w:val="0"/>
                                      <w:marBottom w:val="0"/>
                                      <w:divBdr>
                                        <w:top w:val="none" w:sz="0" w:space="0" w:color="auto"/>
                                        <w:left w:val="none" w:sz="0" w:space="0" w:color="auto"/>
                                        <w:bottom w:val="none" w:sz="0" w:space="0" w:color="auto"/>
                                        <w:right w:val="none" w:sz="0" w:space="0" w:color="auto"/>
                                      </w:divBdr>
                                      <w:divsChild>
                                        <w:div w:id="101851727">
                                          <w:marLeft w:val="0"/>
                                          <w:marRight w:val="0"/>
                                          <w:marTop w:val="0"/>
                                          <w:marBottom w:val="0"/>
                                          <w:divBdr>
                                            <w:top w:val="none" w:sz="0" w:space="0" w:color="auto"/>
                                            <w:left w:val="none" w:sz="0" w:space="0" w:color="auto"/>
                                            <w:bottom w:val="none" w:sz="0" w:space="0" w:color="auto"/>
                                            <w:right w:val="none" w:sz="0" w:space="0" w:color="auto"/>
                                          </w:divBdr>
                                          <w:divsChild>
                                            <w:div w:id="352540681">
                                              <w:marLeft w:val="0"/>
                                              <w:marRight w:val="0"/>
                                              <w:marTop w:val="0"/>
                                              <w:marBottom w:val="0"/>
                                              <w:divBdr>
                                                <w:top w:val="none" w:sz="0" w:space="0" w:color="auto"/>
                                                <w:left w:val="none" w:sz="0" w:space="0" w:color="auto"/>
                                                <w:bottom w:val="none" w:sz="0" w:space="0" w:color="auto"/>
                                                <w:right w:val="none" w:sz="0" w:space="0" w:color="auto"/>
                                              </w:divBdr>
                                              <w:divsChild>
                                                <w:div w:id="155921547">
                                                  <w:marLeft w:val="0"/>
                                                  <w:marRight w:val="0"/>
                                                  <w:marTop w:val="0"/>
                                                  <w:marBottom w:val="0"/>
                                                  <w:divBdr>
                                                    <w:top w:val="none" w:sz="0" w:space="0" w:color="auto"/>
                                                    <w:left w:val="none" w:sz="0" w:space="0" w:color="auto"/>
                                                    <w:bottom w:val="none" w:sz="0" w:space="0" w:color="auto"/>
                                                    <w:right w:val="none" w:sz="0" w:space="0" w:color="auto"/>
                                                  </w:divBdr>
                                                  <w:divsChild>
                                                    <w:div w:id="713892817">
                                                      <w:marLeft w:val="0"/>
                                                      <w:marRight w:val="0"/>
                                                      <w:marTop w:val="0"/>
                                                      <w:marBottom w:val="0"/>
                                                      <w:divBdr>
                                                        <w:top w:val="none" w:sz="0" w:space="0" w:color="auto"/>
                                                        <w:left w:val="none" w:sz="0" w:space="0" w:color="auto"/>
                                                        <w:bottom w:val="none" w:sz="0" w:space="0" w:color="auto"/>
                                                        <w:right w:val="none" w:sz="0" w:space="0" w:color="auto"/>
                                                      </w:divBdr>
                                                    </w:div>
                                                  </w:divsChild>
                                                </w:div>
                                                <w:div w:id="1433237107">
                                                  <w:marLeft w:val="0"/>
                                                  <w:marRight w:val="0"/>
                                                  <w:marTop w:val="0"/>
                                                  <w:marBottom w:val="0"/>
                                                  <w:divBdr>
                                                    <w:top w:val="none" w:sz="0" w:space="0" w:color="auto"/>
                                                    <w:left w:val="none" w:sz="0" w:space="0" w:color="auto"/>
                                                    <w:bottom w:val="none" w:sz="0" w:space="0" w:color="auto"/>
                                                    <w:right w:val="none" w:sz="0" w:space="0" w:color="auto"/>
                                                  </w:divBdr>
                                                  <w:divsChild>
                                                    <w:div w:id="351955434">
                                                      <w:marLeft w:val="0"/>
                                                      <w:marRight w:val="0"/>
                                                      <w:marTop w:val="0"/>
                                                      <w:marBottom w:val="0"/>
                                                      <w:divBdr>
                                                        <w:top w:val="none" w:sz="0" w:space="0" w:color="auto"/>
                                                        <w:left w:val="none" w:sz="0" w:space="0" w:color="auto"/>
                                                        <w:bottom w:val="none" w:sz="0" w:space="0" w:color="auto"/>
                                                        <w:right w:val="none" w:sz="0" w:space="0" w:color="auto"/>
                                                      </w:divBdr>
                                                    </w:div>
                                                  </w:divsChild>
                                                </w:div>
                                                <w:div w:id="1609199257">
                                                  <w:marLeft w:val="0"/>
                                                  <w:marRight w:val="0"/>
                                                  <w:marTop w:val="0"/>
                                                  <w:marBottom w:val="0"/>
                                                  <w:divBdr>
                                                    <w:top w:val="none" w:sz="0" w:space="0" w:color="auto"/>
                                                    <w:left w:val="none" w:sz="0" w:space="0" w:color="auto"/>
                                                    <w:bottom w:val="none" w:sz="0" w:space="0" w:color="auto"/>
                                                    <w:right w:val="none" w:sz="0" w:space="0" w:color="auto"/>
                                                  </w:divBdr>
                                                  <w:divsChild>
                                                    <w:div w:id="993219492">
                                                      <w:marLeft w:val="0"/>
                                                      <w:marRight w:val="0"/>
                                                      <w:marTop w:val="0"/>
                                                      <w:marBottom w:val="0"/>
                                                      <w:divBdr>
                                                        <w:top w:val="none" w:sz="0" w:space="0" w:color="auto"/>
                                                        <w:left w:val="none" w:sz="0" w:space="0" w:color="auto"/>
                                                        <w:bottom w:val="none" w:sz="0" w:space="0" w:color="auto"/>
                                                        <w:right w:val="none" w:sz="0" w:space="0" w:color="auto"/>
                                                      </w:divBdr>
                                                    </w:div>
                                                  </w:divsChild>
                                                </w:div>
                                                <w:div w:id="2096052726">
                                                  <w:marLeft w:val="0"/>
                                                  <w:marRight w:val="0"/>
                                                  <w:marTop w:val="0"/>
                                                  <w:marBottom w:val="0"/>
                                                  <w:divBdr>
                                                    <w:top w:val="none" w:sz="0" w:space="0" w:color="auto"/>
                                                    <w:left w:val="none" w:sz="0" w:space="0" w:color="auto"/>
                                                    <w:bottom w:val="none" w:sz="0" w:space="0" w:color="auto"/>
                                                    <w:right w:val="none" w:sz="0" w:space="0" w:color="auto"/>
                                                  </w:divBdr>
                                                  <w:divsChild>
                                                    <w:div w:id="181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005082">
      <w:bodyDiv w:val="1"/>
      <w:marLeft w:val="0"/>
      <w:marRight w:val="0"/>
      <w:marTop w:val="0"/>
      <w:marBottom w:val="0"/>
      <w:divBdr>
        <w:top w:val="none" w:sz="0" w:space="0" w:color="auto"/>
        <w:left w:val="none" w:sz="0" w:space="0" w:color="auto"/>
        <w:bottom w:val="none" w:sz="0" w:space="0" w:color="auto"/>
        <w:right w:val="none" w:sz="0" w:space="0" w:color="auto"/>
      </w:divBdr>
      <w:divsChild>
        <w:div w:id="555169001">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667752132">
                  <w:marLeft w:val="0"/>
                  <w:marRight w:val="0"/>
                  <w:marTop w:val="0"/>
                  <w:marBottom w:val="0"/>
                  <w:divBdr>
                    <w:top w:val="none" w:sz="0" w:space="0" w:color="auto"/>
                    <w:left w:val="none" w:sz="0" w:space="0" w:color="auto"/>
                    <w:bottom w:val="none" w:sz="0" w:space="0" w:color="auto"/>
                    <w:right w:val="none" w:sz="0" w:space="0" w:color="auto"/>
                  </w:divBdr>
                  <w:divsChild>
                    <w:div w:id="1664891912">
                      <w:marLeft w:val="0"/>
                      <w:marRight w:val="0"/>
                      <w:marTop w:val="0"/>
                      <w:marBottom w:val="0"/>
                      <w:divBdr>
                        <w:top w:val="none" w:sz="0" w:space="0" w:color="auto"/>
                        <w:left w:val="none" w:sz="0" w:space="0" w:color="auto"/>
                        <w:bottom w:val="none" w:sz="0" w:space="0" w:color="auto"/>
                        <w:right w:val="none" w:sz="0" w:space="0" w:color="auto"/>
                      </w:divBdr>
                      <w:divsChild>
                        <w:div w:id="1789466031">
                          <w:marLeft w:val="0"/>
                          <w:marRight w:val="0"/>
                          <w:marTop w:val="0"/>
                          <w:marBottom w:val="0"/>
                          <w:divBdr>
                            <w:top w:val="none" w:sz="0" w:space="0" w:color="auto"/>
                            <w:left w:val="none" w:sz="0" w:space="0" w:color="auto"/>
                            <w:bottom w:val="none" w:sz="0" w:space="0" w:color="auto"/>
                            <w:right w:val="none" w:sz="0" w:space="0" w:color="auto"/>
                          </w:divBdr>
                          <w:divsChild>
                            <w:div w:id="235362626">
                              <w:marLeft w:val="0"/>
                              <w:marRight w:val="0"/>
                              <w:marTop w:val="0"/>
                              <w:marBottom w:val="0"/>
                              <w:divBdr>
                                <w:top w:val="none" w:sz="0" w:space="0" w:color="auto"/>
                                <w:left w:val="none" w:sz="0" w:space="0" w:color="auto"/>
                                <w:bottom w:val="none" w:sz="0" w:space="0" w:color="auto"/>
                                <w:right w:val="none" w:sz="0" w:space="0" w:color="auto"/>
                              </w:divBdr>
                              <w:divsChild>
                                <w:div w:id="499858490">
                                  <w:marLeft w:val="0"/>
                                  <w:marRight w:val="0"/>
                                  <w:marTop w:val="0"/>
                                  <w:marBottom w:val="0"/>
                                  <w:divBdr>
                                    <w:top w:val="none" w:sz="0" w:space="0" w:color="auto"/>
                                    <w:left w:val="none" w:sz="0" w:space="0" w:color="auto"/>
                                    <w:bottom w:val="none" w:sz="0" w:space="0" w:color="auto"/>
                                    <w:right w:val="none" w:sz="0" w:space="0" w:color="auto"/>
                                  </w:divBdr>
                                  <w:divsChild>
                                    <w:div w:id="393356431">
                                      <w:marLeft w:val="0"/>
                                      <w:marRight w:val="0"/>
                                      <w:marTop w:val="0"/>
                                      <w:marBottom w:val="0"/>
                                      <w:divBdr>
                                        <w:top w:val="none" w:sz="0" w:space="0" w:color="auto"/>
                                        <w:left w:val="none" w:sz="0" w:space="0" w:color="auto"/>
                                        <w:bottom w:val="none" w:sz="0" w:space="0" w:color="auto"/>
                                        <w:right w:val="none" w:sz="0" w:space="0" w:color="auto"/>
                                      </w:divBdr>
                                      <w:divsChild>
                                        <w:div w:id="1560750113">
                                          <w:marLeft w:val="0"/>
                                          <w:marRight w:val="0"/>
                                          <w:marTop w:val="0"/>
                                          <w:marBottom w:val="0"/>
                                          <w:divBdr>
                                            <w:top w:val="none" w:sz="0" w:space="0" w:color="auto"/>
                                            <w:left w:val="none" w:sz="0" w:space="0" w:color="auto"/>
                                            <w:bottom w:val="none" w:sz="0" w:space="0" w:color="auto"/>
                                            <w:right w:val="none" w:sz="0" w:space="0" w:color="auto"/>
                                          </w:divBdr>
                                          <w:divsChild>
                                            <w:div w:id="2080201246">
                                              <w:marLeft w:val="0"/>
                                              <w:marRight w:val="0"/>
                                              <w:marTop w:val="0"/>
                                              <w:marBottom w:val="0"/>
                                              <w:divBdr>
                                                <w:top w:val="none" w:sz="0" w:space="0" w:color="auto"/>
                                                <w:left w:val="none" w:sz="0" w:space="0" w:color="auto"/>
                                                <w:bottom w:val="none" w:sz="0" w:space="0" w:color="auto"/>
                                                <w:right w:val="none" w:sz="0" w:space="0" w:color="auto"/>
                                              </w:divBdr>
                                              <w:divsChild>
                                                <w:div w:id="1093161359">
                                                  <w:marLeft w:val="0"/>
                                                  <w:marRight w:val="0"/>
                                                  <w:marTop w:val="0"/>
                                                  <w:marBottom w:val="0"/>
                                                  <w:divBdr>
                                                    <w:top w:val="none" w:sz="0" w:space="0" w:color="auto"/>
                                                    <w:left w:val="none" w:sz="0" w:space="0" w:color="auto"/>
                                                    <w:bottom w:val="none" w:sz="0" w:space="0" w:color="auto"/>
                                                    <w:right w:val="none" w:sz="0" w:space="0" w:color="auto"/>
                                                  </w:divBdr>
                                                  <w:divsChild>
                                                    <w:div w:id="5974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048829">
      <w:bodyDiv w:val="1"/>
      <w:marLeft w:val="0"/>
      <w:marRight w:val="0"/>
      <w:marTop w:val="0"/>
      <w:marBottom w:val="0"/>
      <w:divBdr>
        <w:top w:val="none" w:sz="0" w:space="0" w:color="auto"/>
        <w:left w:val="none" w:sz="0" w:space="0" w:color="auto"/>
        <w:bottom w:val="none" w:sz="0" w:space="0" w:color="auto"/>
        <w:right w:val="none" w:sz="0" w:space="0" w:color="auto"/>
      </w:divBdr>
      <w:divsChild>
        <w:div w:id="698697893">
          <w:marLeft w:val="0"/>
          <w:marRight w:val="0"/>
          <w:marTop w:val="0"/>
          <w:marBottom w:val="0"/>
          <w:divBdr>
            <w:top w:val="none" w:sz="0" w:space="0" w:color="auto"/>
            <w:left w:val="none" w:sz="0" w:space="0" w:color="auto"/>
            <w:bottom w:val="none" w:sz="0" w:space="0" w:color="auto"/>
            <w:right w:val="none" w:sz="0" w:space="0" w:color="auto"/>
          </w:divBdr>
          <w:divsChild>
            <w:div w:id="869418994">
              <w:marLeft w:val="0"/>
              <w:marRight w:val="0"/>
              <w:marTop w:val="0"/>
              <w:marBottom w:val="0"/>
              <w:divBdr>
                <w:top w:val="none" w:sz="0" w:space="0" w:color="auto"/>
                <w:left w:val="none" w:sz="0" w:space="0" w:color="auto"/>
                <w:bottom w:val="none" w:sz="0" w:space="0" w:color="auto"/>
                <w:right w:val="none" w:sz="0" w:space="0" w:color="auto"/>
              </w:divBdr>
              <w:divsChild>
                <w:div w:id="653028758">
                  <w:marLeft w:val="0"/>
                  <w:marRight w:val="0"/>
                  <w:marTop w:val="0"/>
                  <w:marBottom w:val="0"/>
                  <w:divBdr>
                    <w:top w:val="none" w:sz="0" w:space="0" w:color="auto"/>
                    <w:left w:val="none" w:sz="0" w:space="0" w:color="auto"/>
                    <w:bottom w:val="none" w:sz="0" w:space="0" w:color="auto"/>
                    <w:right w:val="none" w:sz="0" w:space="0" w:color="auto"/>
                  </w:divBdr>
                  <w:divsChild>
                    <w:div w:id="2106152430">
                      <w:marLeft w:val="0"/>
                      <w:marRight w:val="0"/>
                      <w:marTop w:val="0"/>
                      <w:marBottom w:val="0"/>
                      <w:divBdr>
                        <w:top w:val="none" w:sz="0" w:space="0" w:color="auto"/>
                        <w:left w:val="none" w:sz="0" w:space="0" w:color="auto"/>
                        <w:bottom w:val="none" w:sz="0" w:space="0" w:color="auto"/>
                        <w:right w:val="none" w:sz="0" w:space="0" w:color="auto"/>
                      </w:divBdr>
                      <w:divsChild>
                        <w:div w:id="1028027657">
                          <w:marLeft w:val="0"/>
                          <w:marRight w:val="0"/>
                          <w:marTop w:val="0"/>
                          <w:marBottom w:val="0"/>
                          <w:divBdr>
                            <w:top w:val="none" w:sz="0" w:space="0" w:color="auto"/>
                            <w:left w:val="none" w:sz="0" w:space="0" w:color="auto"/>
                            <w:bottom w:val="none" w:sz="0" w:space="0" w:color="auto"/>
                            <w:right w:val="none" w:sz="0" w:space="0" w:color="auto"/>
                          </w:divBdr>
                          <w:divsChild>
                            <w:div w:id="288512221">
                              <w:marLeft w:val="0"/>
                              <w:marRight w:val="0"/>
                              <w:marTop w:val="0"/>
                              <w:marBottom w:val="0"/>
                              <w:divBdr>
                                <w:top w:val="none" w:sz="0" w:space="0" w:color="auto"/>
                                <w:left w:val="none" w:sz="0" w:space="0" w:color="auto"/>
                                <w:bottom w:val="none" w:sz="0" w:space="0" w:color="auto"/>
                                <w:right w:val="none" w:sz="0" w:space="0" w:color="auto"/>
                              </w:divBdr>
                              <w:divsChild>
                                <w:div w:id="2054422815">
                                  <w:marLeft w:val="0"/>
                                  <w:marRight w:val="0"/>
                                  <w:marTop w:val="0"/>
                                  <w:marBottom w:val="0"/>
                                  <w:divBdr>
                                    <w:top w:val="none" w:sz="0" w:space="0" w:color="auto"/>
                                    <w:left w:val="none" w:sz="0" w:space="0" w:color="auto"/>
                                    <w:bottom w:val="none" w:sz="0" w:space="0" w:color="auto"/>
                                    <w:right w:val="none" w:sz="0" w:space="0" w:color="auto"/>
                                  </w:divBdr>
                                  <w:divsChild>
                                    <w:div w:id="1139221890">
                                      <w:marLeft w:val="0"/>
                                      <w:marRight w:val="0"/>
                                      <w:marTop w:val="0"/>
                                      <w:marBottom w:val="0"/>
                                      <w:divBdr>
                                        <w:top w:val="none" w:sz="0" w:space="0" w:color="auto"/>
                                        <w:left w:val="none" w:sz="0" w:space="0" w:color="auto"/>
                                        <w:bottom w:val="none" w:sz="0" w:space="0" w:color="auto"/>
                                        <w:right w:val="none" w:sz="0" w:space="0" w:color="auto"/>
                                      </w:divBdr>
                                      <w:divsChild>
                                        <w:div w:id="401294449">
                                          <w:marLeft w:val="0"/>
                                          <w:marRight w:val="0"/>
                                          <w:marTop w:val="0"/>
                                          <w:marBottom w:val="0"/>
                                          <w:divBdr>
                                            <w:top w:val="none" w:sz="0" w:space="0" w:color="auto"/>
                                            <w:left w:val="none" w:sz="0" w:space="0" w:color="auto"/>
                                            <w:bottom w:val="none" w:sz="0" w:space="0" w:color="auto"/>
                                            <w:right w:val="none" w:sz="0" w:space="0" w:color="auto"/>
                                          </w:divBdr>
                                          <w:divsChild>
                                            <w:div w:id="346559343">
                                              <w:marLeft w:val="0"/>
                                              <w:marRight w:val="0"/>
                                              <w:marTop w:val="0"/>
                                              <w:marBottom w:val="0"/>
                                              <w:divBdr>
                                                <w:top w:val="none" w:sz="0" w:space="0" w:color="auto"/>
                                                <w:left w:val="none" w:sz="0" w:space="0" w:color="auto"/>
                                                <w:bottom w:val="none" w:sz="0" w:space="0" w:color="auto"/>
                                                <w:right w:val="none" w:sz="0" w:space="0" w:color="auto"/>
                                              </w:divBdr>
                                              <w:divsChild>
                                                <w:div w:id="1301155211">
                                                  <w:marLeft w:val="0"/>
                                                  <w:marRight w:val="0"/>
                                                  <w:marTop w:val="0"/>
                                                  <w:marBottom w:val="0"/>
                                                  <w:divBdr>
                                                    <w:top w:val="none" w:sz="0" w:space="0" w:color="auto"/>
                                                    <w:left w:val="none" w:sz="0" w:space="0" w:color="auto"/>
                                                    <w:bottom w:val="none" w:sz="0" w:space="0" w:color="auto"/>
                                                    <w:right w:val="none" w:sz="0" w:space="0" w:color="auto"/>
                                                  </w:divBdr>
                                                  <w:divsChild>
                                                    <w:div w:id="16328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1263">
      <w:bodyDiv w:val="1"/>
      <w:marLeft w:val="0"/>
      <w:marRight w:val="0"/>
      <w:marTop w:val="0"/>
      <w:marBottom w:val="0"/>
      <w:divBdr>
        <w:top w:val="none" w:sz="0" w:space="0" w:color="auto"/>
        <w:left w:val="none" w:sz="0" w:space="0" w:color="auto"/>
        <w:bottom w:val="none" w:sz="0" w:space="0" w:color="auto"/>
        <w:right w:val="none" w:sz="0" w:space="0" w:color="auto"/>
      </w:divBdr>
      <w:divsChild>
        <w:div w:id="1305351940">
          <w:marLeft w:val="0"/>
          <w:marRight w:val="0"/>
          <w:marTop w:val="0"/>
          <w:marBottom w:val="0"/>
          <w:divBdr>
            <w:top w:val="none" w:sz="0" w:space="0" w:color="auto"/>
            <w:left w:val="none" w:sz="0" w:space="0" w:color="auto"/>
            <w:bottom w:val="none" w:sz="0" w:space="0" w:color="auto"/>
            <w:right w:val="none" w:sz="0" w:space="0" w:color="auto"/>
          </w:divBdr>
          <w:divsChild>
            <w:div w:id="143477534">
              <w:marLeft w:val="0"/>
              <w:marRight w:val="0"/>
              <w:marTop w:val="0"/>
              <w:marBottom w:val="0"/>
              <w:divBdr>
                <w:top w:val="none" w:sz="0" w:space="0" w:color="auto"/>
                <w:left w:val="none" w:sz="0" w:space="0" w:color="auto"/>
                <w:bottom w:val="none" w:sz="0" w:space="0" w:color="auto"/>
                <w:right w:val="none" w:sz="0" w:space="0" w:color="auto"/>
              </w:divBdr>
              <w:divsChild>
                <w:div w:id="231737397">
                  <w:marLeft w:val="0"/>
                  <w:marRight w:val="0"/>
                  <w:marTop w:val="0"/>
                  <w:marBottom w:val="0"/>
                  <w:divBdr>
                    <w:top w:val="none" w:sz="0" w:space="0" w:color="auto"/>
                    <w:left w:val="none" w:sz="0" w:space="0" w:color="auto"/>
                    <w:bottom w:val="none" w:sz="0" w:space="0" w:color="auto"/>
                    <w:right w:val="none" w:sz="0" w:space="0" w:color="auto"/>
                  </w:divBdr>
                  <w:divsChild>
                    <w:div w:id="1625963665">
                      <w:marLeft w:val="0"/>
                      <w:marRight w:val="0"/>
                      <w:marTop w:val="0"/>
                      <w:marBottom w:val="0"/>
                      <w:divBdr>
                        <w:top w:val="none" w:sz="0" w:space="0" w:color="auto"/>
                        <w:left w:val="none" w:sz="0" w:space="0" w:color="auto"/>
                        <w:bottom w:val="none" w:sz="0" w:space="0" w:color="auto"/>
                        <w:right w:val="none" w:sz="0" w:space="0" w:color="auto"/>
                      </w:divBdr>
                      <w:divsChild>
                        <w:div w:id="726075512">
                          <w:marLeft w:val="0"/>
                          <w:marRight w:val="0"/>
                          <w:marTop w:val="0"/>
                          <w:marBottom w:val="0"/>
                          <w:divBdr>
                            <w:top w:val="none" w:sz="0" w:space="0" w:color="auto"/>
                            <w:left w:val="none" w:sz="0" w:space="0" w:color="auto"/>
                            <w:bottom w:val="none" w:sz="0" w:space="0" w:color="auto"/>
                            <w:right w:val="none" w:sz="0" w:space="0" w:color="auto"/>
                          </w:divBdr>
                          <w:divsChild>
                            <w:div w:id="1747607296">
                              <w:marLeft w:val="0"/>
                              <w:marRight w:val="0"/>
                              <w:marTop w:val="0"/>
                              <w:marBottom w:val="0"/>
                              <w:divBdr>
                                <w:top w:val="none" w:sz="0" w:space="0" w:color="auto"/>
                                <w:left w:val="none" w:sz="0" w:space="0" w:color="auto"/>
                                <w:bottom w:val="none" w:sz="0" w:space="0" w:color="auto"/>
                                <w:right w:val="none" w:sz="0" w:space="0" w:color="auto"/>
                              </w:divBdr>
                              <w:divsChild>
                                <w:div w:id="21347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3861">
                  <w:marLeft w:val="0"/>
                  <w:marRight w:val="0"/>
                  <w:marTop w:val="0"/>
                  <w:marBottom w:val="0"/>
                  <w:divBdr>
                    <w:top w:val="none" w:sz="0" w:space="0" w:color="auto"/>
                    <w:left w:val="none" w:sz="0" w:space="0" w:color="auto"/>
                    <w:bottom w:val="none" w:sz="0" w:space="0" w:color="auto"/>
                    <w:right w:val="none" w:sz="0" w:space="0" w:color="auto"/>
                  </w:divBdr>
                  <w:divsChild>
                    <w:div w:id="1742674164">
                      <w:marLeft w:val="0"/>
                      <w:marRight w:val="0"/>
                      <w:marTop w:val="0"/>
                      <w:marBottom w:val="0"/>
                      <w:divBdr>
                        <w:top w:val="none" w:sz="0" w:space="0" w:color="auto"/>
                        <w:left w:val="none" w:sz="0" w:space="0" w:color="auto"/>
                        <w:bottom w:val="none" w:sz="0" w:space="0" w:color="auto"/>
                        <w:right w:val="none" w:sz="0" w:space="0" w:color="auto"/>
                      </w:divBdr>
                      <w:divsChild>
                        <w:div w:id="1518735427">
                          <w:marLeft w:val="0"/>
                          <w:marRight w:val="0"/>
                          <w:marTop w:val="0"/>
                          <w:marBottom w:val="0"/>
                          <w:divBdr>
                            <w:top w:val="none" w:sz="0" w:space="0" w:color="auto"/>
                            <w:left w:val="none" w:sz="0" w:space="0" w:color="auto"/>
                            <w:bottom w:val="none" w:sz="0" w:space="0" w:color="auto"/>
                            <w:right w:val="none" w:sz="0" w:space="0" w:color="auto"/>
                          </w:divBdr>
                          <w:divsChild>
                            <w:div w:id="547299416">
                              <w:marLeft w:val="0"/>
                              <w:marRight w:val="0"/>
                              <w:marTop w:val="0"/>
                              <w:marBottom w:val="0"/>
                              <w:divBdr>
                                <w:top w:val="none" w:sz="0" w:space="0" w:color="auto"/>
                                <w:left w:val="none" w:sz="0" w:space="0" w:color="auto"/>
                                <w:bottom w:val="none" w:sz="0" w:space="0" w:color="auto"/>
                                <w:right w:val="none" w:sz="0" w:space="0" w:color="auto"/>
                              </w:divBdr>
                              <w:divsChild>
                                <w:div w:id="1854031337">
                                  <w:marLeft w:val="0"/>
                                  <w:marRight w:val="0"/>
                                  <w:marTop w:val="0"/>
                                  <w:marBottom w:val="0"/>
                                  <w:divBdr>
                                    <w:top w:val="none" w:sz="0" w:space="0" w:color="auto"/>
                                    <w:left w:val="none" w:sz="0" w:space="0" w:color="auto"/>
                                    <w:bottom w:val="none" w:sz="0" w:space="0" w:color="auto"/>
                                    <w:right w:val="none" w:sz="0" w:space="0" w:color="auto"/>
                                  </w:divBdr>
                                  <w:divsChild>
                                    <w:div w:id="1850098579">
                                      <w:marLeft w:val="0"/>
                                      <w:marRight w:val="0"/>
                                      <w:marTop w:val="0"/>
                                      <w:marBottom w:val="0"/>
                                      <w:divBdr>
                                        <w:top w:val="none" w:sz="0" w:space="0" w:color="auto"/>
                                        <w:left w:val="none" w:sz="0" w:space="0" w:color="auto"/>
                                        <w:bottom w:val="none" w:sz="0" w:space="0" w:color="auto"/>
                                        <w:right w:val="none" w:sz="0" w:space="0" w:color="auto"/>
                                      </w:divBdr>
                                      <w:divsChild>
                                        <w:div w:id="266472338">
                                          <w:marLeft w:val="0"/>
                                          <w:marRight w:val="0"/>
                                          <w:marTop w:val="0"/>
                                          <w:marBottom w:val="0"/>
                                          <w:divBdr>
                                            <w:top w:val="none" w:sz="0" w:space="0" w:color="auto"/>
                                            <w:left w:val="none" w:sz="0" w:space="0" w:color="auto"/>
                                            <w:bottom w:val="none" w:sz="0" w:space="0" w:color="auto"/>
                                            <w:right w:val="none" w:sz="0" w:space="0" w:color="auto"/>
                                          </w:divBdr>
                                          <w:divsChild>
                                            <w:div w:id="201791710">
                                              <w:marLeft w:val="0"/>
                                              <w:marRight w:val="0"/>
                                              <w:marTop w:val="0"/>
                                              <w:marBottom w:val="0"/>
                                              <w:divBdr>
                                                <w:top w:val="none" w:sz="0" w:space="0" w:color="auto"/>
                                                <w:left w:val="none" w:sz="0" w:space="0" w:color="auto"/>
                                                <w:bottom w:val="none" w:sz="0" w:space="0" w:color="auto"/>
                                                <w:right w:val="none" w:sz="0" w:space="0" w:color="auto"/>
                                              </w:divBdr>
                                              <w:divsChild>
                                                <w:div w:id="8333995">
                                                  <w:marLeft w:val="0"/>
                                                  <w:marRight w:val="0"/>
                                                  <w:marTop w:val="0"/>
                                                  <w:marBottom w:val="0"/>
                                                  <w:divBdr>
                                                    <w:top w:val="none" w:sz="0" w:space="0" w:color="auto"/>
                                                    <w:left w:val="none" w:sz="0" w:space="0" w:color="auto"/>
                                                    <w:bottom w:val="none" w:sz="0" w:space="0" w:color="auto"/>
                                                    <w:right w:val="none" w:sz="0" w:space="0" w:color="auto"/>
                                                  </w:divBdr>
                                                  <w:divsChild>
                                                    <w:div w:id="870142174">
                                                      <w:marLeft w:val="0"/>
                                                      <w:marRight w:val="0"/>
                                                      <w:marTop w:val="0"/>
                                                      <w:marBottom w:val="0"/>
                                                      <w:divBdr>
                                                        <w:top w:val="none" w:sz="0" w:space="0" w:color="auto"/>
                                                        <w:left w:val="none" w:sz="0" w:space="0" w:color="auto"/>
                                                        <w:bottom w:val="none" w:sz="0" w:space="0" w:color="auto"/>
                                                        <w:right w:val="none" w:sz="0" w:space="0" w:color="auto"/>
                                                      </w:divBdr>
                                                    </w:div>
                                                  </w:divsChild>
                                                </w:div>
                                                <w:div w:id="15472067">
                                                  <w:marLeft w:val="0"/>
                                                  <w:marRight w:val="0"/>
                                                  <w:marTop w:val="0"/>
                                                  <w:marBottom w:val="0"/>
                                                  <w:divBdr>
                                                    <w:top w:val="none" w:sz="0" w:space="0" w:color="auto"/>
                                                    <w:left w:val="none" w:sz="0" w:space="0" w:color="auto"/>
                                                    <w:bottom w:val="none" w:sz="0" w:space="0" w:color="auto"/>
                                                    <w:right w:val="none" w:sz="0" w:space="0" w:color="auto"/>
                                                  </w:divBdr>
                                                  <w:divsChild>
                                                    <w:div w:id="2017296289">
                                                      <w:marLeft w:val="0"/>
                                                      <w:marRight w:val="0"/>
                                                      <w:marTop w:val="0"/>
                                                      <w:marBottom w:val="0"/>
                                                      <w:divBdr>
                                                        <w:top w:val="none" w:sz="0" w:space="0" w:color="auto"/>
                                                        <w:left w:val="none" w:sz="0" w:space="0" w:color="auto"/>
                                                        <w:bottom w:val="none" w:sz="0" w:space="0" w:color="auto"/>
                                                        <w:right w:val="none" w:sz="0" w:space="0" w:color="auto"/>
                                                      </w:divBdr>
                                                    </w:div>
                                                  </w:divsChild>
                                                </w:div>
                                                <w:div w:id="135686545">
                                                  <w:marLeft w:val="0"/>
                                                  <w:marRight w:val="0"/>
                                                  <w:marTop w:val="0"/>
                                                  <w:marBottom w:val="0"/>
                                                  <w:divBdr>
                                                    <w:top w:val="none" w:sz="0" w:space="0" w:color="auto"/>
                                                    <w:left w:val="none" w:sz="0" w:space="0" w:color="auto"/>
                                                    <w:bottom w:val="none" w:sz="0" w:space="0" w:color="auto"/>
                                                    <w:right w:val="none" w:sz="0" w:space="0" w:color="auto"/>
                                                  </w:divBdr>
                                                  <w:divsChild>
                                                    <w:div w:id="376320814">
                                                      <w:marLeft w:val="0"/>
                                                      <w:marRight w:val="0"/>
                                                      <w:marTop w:val="0"/>
                                                      <w:marBottom w:val="0"/>
                                                      <w:divBdr>
                                                        <w:top w:val="none" w:sz="0" w:space="0" w:color="auto"/>
                                                        <w:left w:val="none" w:sz="0" w:space="0" w:color="auto"/>
                                                        <w:bottom w:val="none" w:sz="0" w:space="0" w:color="auto"/>
                                                        <w:right w:val="none" w:sz="0" w:space="0" w:color="auto"/>
                                                      </w:divBdr>
                                                    </w:div>
                                                  </w:divsChild>
                                                </w:div>
                                                <w:div w:id="613706742">
                                                  <w:marLeft w:val="0"/>
                                                  <w:marRight w:val="0"/>
                                                  <w:marTop w:val="0"/>
                                                  <w:marBottom w:val="0"/>
                                                  <w:divBdr>
                                                    <w:top w:val="none" w:sz="0" w:space="0" w:color="auto"/>
                                                    <w:left w:val="none" w:sz="0" w:space="0" w:color="auto"/>
                                                    <w:bottom w:val="none" w:sz="0" w:space="0" w:color="auto"/>
                                                    <w:right w:val="none" w:sz="0" w:space="0" w:color="auto"/>
                                                  </w:divBdr>
                                                  <w:divsChild>
                                                    <w:div w:id="1936018268">
                                                      <w:marLeft w:val="0"/>
                                                      <w:marRight w:val="0"/>
                                                      <w:marTop w:val="0"/>
                                                      <w:marBottom w:val="0"/>
                                                      <w:divBdr>
                                                        <w:top w:val="none" w:sz="0" w:space="0" w:color="auto"/>
                                                        <w:left w:val="none" w:sz="0" w:space="0" w:color="auto"/>
                                                        <w:bottom w:val="none" w:sz="0" w:space="0" w:color="auto"/>
                                                        <w:right w:val="none" w:sz="0" w:space="0" w:color="auto"/>
                                                      </w:divBdr>
                                                    </w:div>
                                                  </w:divsChild>
                                                </w:div>
                                                <w:div w:id="658313877">
                                                  <w:marLeft w:val="0"/>
                                                  <w:marRight w:val="0"/>
                                                  <w:marTop w:val="0"/>
                                                  <w:marBottom w:val="0"/>
                                                  <w:divBdr>
                                                    <w:top w:val="none" w:sz="0" w:space="0" w:color="auto"/>
                                                    <w:left w:val="none" w:sz="0" w:space="0" w:color="auto"/>
                                                    <w:bottom w:val="none" w:sz="0" w:space="0" w:color="auto"/>
                                                    <w:right w:val="none" w:sz="0" w:space="0" w:color="auto"/>
                                                  </w:divBdr>
                                                  <w:divsChild>
                                                    <w:div w:id="351105173">
                                                      <w:marLeft w:val="0"/>
                                                      <w:marRight w:val="0"/>
                                                      <w:marTop w:val="0"/>
                                                      <w:marBottom w:val="0"/>
                                                      <w:divBdr>
                                                        <w:top w:val="none" w:sz="0" w:space="0" w:color="auto"/>
                                                        <w:left w:val="none" w:sz="0" w:space="0" w:color="auto"/>
                                                        <w:bottom w:val="none" w:sz="0" w:space="0" w:color="auto"/>
                                                        <w:right w:val="none" w:sz="0" w:space="0" w:color="auto"/>
                                                      </w:divBdr>
                                                    </w:div>
                                                  </w:divsChild>
                                                </w:div>
                                                <w:div w:id="684749219">
                                                  <w:marLeft w:val="0"/>
                                                  <w:marRight w:val="0"/>
                                                  <w:marTop w:val="0"/>
                                                  <w:marBottom w:val="0"/>
                                                  <w:divBdr>
                                                    <w:top w:val="none" w:sz="0" w:space="0" w:color="auto"/>
                                                    <w:left w:val="none" w:sz="0" w:space="0" w:color="auto"/>
                                                    <w:bottom w:val="none" w:sz="0" w:space="0" w:color="auto"/>
                                                    <w:right w:val="none" w:sz="0" w:space="0" w:color="auto"/>
                                                  </w:divBdr>
                                                  <w:divsChild>
                                                    <w:div w:id="1707027797">
                                                      <w:marLeft w:val="0"/>
                                                      <w:marRight w:val="0"/>
                                                      <w:marTop w:val="0"/>
                                                      <w:marBottom w:val="0"/>
                                                      <w:divBdr>
                                                        <w:top w:val="none" w:sz="0" w:space="0" w:color="auto"/>
                                                        <w:left w:val="none" w:sz="0" w:space="0" w:color="auto"/>
                                                        <w:bottom w:val="none" w:sz="0" w:space="0" w:color="auto"/>
                                                        <w:right w:val="none" w:sz="0" w:space="0" w:color="auto"/>
                                                      </w:divBdr>
                                                    </w:div>
                                                  </w:divsChild>
                                                </w:div>
                                                <w:div w:id="972831137">
                                                  <w:marLeft w:val="0"/>
                                                  <w:marRight w:val="0"/>
                                                  <w:marTop w:val="0"/>
                                                  <w:marBottom w:val="0"/>
                                                  <w:divBdr>
                                                    <w:top w:val="none" w:sz="0" w:space="0" w:color="auto"/>
                                                    <w:left w:val="none" w:sz="0" w:space="0" w:color="auto"/>
                                                    <w:bottom w:val="none" w:sz="0" w:space="0" w:color="auto"/>
                                                    <w:right w:val="none" w:sz="0" w:space="0" w:color="auto"/>
                                                  </w:divBdr>
                                                  <w:divsChild>
                                                    <w:div w:id="2015329687">
                                                      <w:marLeft w:val="0"/>
                                                      <w:marRight w:val="0"/>
                                                      <w:marTop w:val="0"/>
                                                      <w:marBottom w:val="0"/>
                                                      <w:divBdr>
                                                        <w:top w:val="none" w:sz="0" w:space="0" w:color="auto"/>
                                                        <w:left w:val="none" w:sz="0" w:space="0" w:color="auto"/>
                                                        <w:bottom w:val="none" w:sz="0" w:space="0" w:color="auto"/>
                                                        <w:right w:val="none" w:sz="0" w:space="0" w:color="auto"/>
                                                      </w:divBdr>
                                                    </w:div>
                                                  </w:divsChild>
                                                </w:div>
                                                <w:div w:id="1247036342">
                                                  <w:marLeft w:val="0"/>
                                                  <w:marRight w:val="0"/>
                                                  <w:marTop w:val="0"/>
                                                  <w:marBottom w:val="0"/>
                                                  <w:divBdr>
                                                    <w:top w:val="none" w:sz="0" w:space="0" w:color="auto"/>
                                                    <w:left w:val="none" w:sz="0" w:space="0" w:color="auto"/>
                                                    <w:bottom w:val="none" w:sz="0" w:space="0" w:color="auto"/>
                                                    <w:right w:val="none" w:sz="0" w:space="0" w:color="auto"/>
                                                  </w:divBdr>
                                                  <w:divsChild>
                                                    <w:div w:id="18237193">
                                                      <w:marLeft w:val="0"/>
                                                      <w:marRight w:val="0"/>
                                                      <w:marTop w:val="0"/>
                                                      <w:marBottom w:val="0"/>
                                                      <w:divBdr>
                                                        <w:top w:val="none" w:sz="0" w:space="0" w:color="auto"/>
                                                        <w:left w:val="none" w:sz="0" w:space="0" w:color="auto"/>
                                                        <w:bottom w:val="none" w:sz="0" w:space="0" w:color="auto"/>
                                                        <w:right w:val="none" w:sz="0" w:space="0" w:color="auto"/>
                                                      </w:divBdr>
                                                    </w:div>
                                                  </w:divsChild>
                                                </w:div>
                                                <w:div w:id="1276988251">
                                                  <w:marLeft w:val="0"/>
                                                  <w:marRight w:val="0"/>
                                                  <w:marTop w:val="0"/>
                                                  <w:marBottom w:val="0"/>
                                                  <w:divBdr>
                                                    <w:top w:val="none" w:sz="0" w:space="0" w:color="auto"/>
                                                    <w:left w:val="none" w:sz="0" w:space="0" w:color="auto"/>
                                                    <w:bottom w:val="none" w:sz="0" w:space="0" w:color="auto"/>
                                                    <w:right w:val="none" w:sz="0" w:space="0" w:color="auto"/>
                                                  </w:divBdr>
                                                  <w:divsChild>
                                                    <w:div w:id="1450393326">
                                                      <w:marLeft w:val="0"/>
                                                      <w:marRight w:val="0"/>
                                                      <w:marTop w:val="0"/>
                                                      <w:marBottom w:val="0"/>
                                                      <w:divBdr>
                                                        <w:top w:val="none" w:sz="0" w:space="0" w:color="auto"/>
                                                        <w:left w:val="none" w:sz="0" w:space="0" w:color="auto"/>
                                                        <w:bottom w:val="none" w:sz="0" w:space="0" w:color="auto"/>
                                                        <w:right w:val="none" w:sz="0" w:space="0" w:color="auto"/>
                                                      </w:divBdr>
                                                    </w:div>
                                                  </w:divsChild>
                                                </w:div>
                                                <w:div w:id="1384791428">
                                                  <w:marLeft w:val="0"/>
                                                  <w:marRight w:val="0"/>
                                                  <w:marTop w:val="0"/>
                                                  <w:marBottom w:val="0"/>
                                                  <w:divBdr>
                                                    <w:top w:val="none" w:sz="0" w:space="0" w:color="auto"/>
                                                    <w:left w:val="none" w:sz="0" w:space="0" w:color="auto"/>
                                                    <w:bottom w:val="none" w:sz="0" w:space="0" w:color="auto"/>
                                                    <w:right w:val="none" w:sz="0" w:space="0" w:color="auto"/>
                                                  </w:divBdr>
                                                  <w:divsChild>
                                                    <w:div w:id="1541936832">
                                                      <w:marLeft w:val="0"/>
                                                      <w:marRight w:val="0"/>
                                                      <w:marTop w:val="0"/>
                                                      <w:marBottom w:val="0"/>
                                                      <w:divBdr>
                                                        <w:top w:val="none" w:sz="0" w:space="0" w:color="auto"/>
                                                        <w:left w:val="none" w:sz="0" w:space="0" w:color="auto"/>
                                                        <w:bottom w:val="none" w:sz="0" w:space="0" w:color="auto"/>
                                                        <w:right w:val="none" w:sz="0" w:space="0" w:color="auto"/>
                                                      </w:divBdr>
                                                    </w:div>
                                                  </w:divsChild>
                                                </w:div>
                                                <w:div w:id="1502545943">
                                                  <w:marLeft w:val="0"/>
                                                  <w:marRight w:val="0"/>
                                                  <w:marTop w:val="0"/>
                                                  <w:marBottom w:val="0"/>
                                                  <w:divBdr>
                                                    <w:top w:val="none" w:sz="0" w:space="0" w:color="auto"/>
                                                    <w:left w:val="none" w:sz="0" w:space="0" w:color="auto"/>
                                                    <w:bottom w:val="none" w:sz="0" w:space="0" w:color="auto"/>
                                                    <w:right w:val="none" w:sz="0" w:space="0" w:color="auto"/>
                                                  </w:divBdr>
                                                  <w:divsChild>
                                                    <w:div w:id="270361192">
                                                      <w:marLeft w:val="0"/>
                                                      <w:marRight w:val="0"/>
                                                      <w:marTop w:val="0"/>
                                                      <w:marBottom w:val="0"/>
                                                      <w:divBdr>
                                                        <w:top w:val="none" w:sz="0" w:space="0" w:color="auto"/>
                                                        <w:left w:val="none" w:sz="0" w:space="0" w:color="auto"/>
                                                        <w:bottom w:val="none" w:sz="0" w:space="0" w:color="auto"/>
                                                        <w:right w:val="none" w:sz="0" w:space="0" w:color="auto"/>
                                                      </w:divBdr>
                                                    </w:div>
                                                  </w:divsChild>
                                                </w:div>
                                                <w:div w:id="1520774355">
                                                  <w:marLeft w:val="0"/>
                                                  <w:marRight w:val="0"/>
                                                  <w:marTop w:val="0"/>
                                                  <w:marBottom w:val="0"/>
                                                  <w:divBdr>
                                                    <w:top w:val="none" w:sz="0" w:space="0" w:color="auto"/>
                                                    <w:left w:val="none" w:sz="0" w:space="0" w:color="auto"/>
                                                    <w:bottom w:val="none" w:sz="0" w:space="0" w:color="auto"/>
                                                    <w:right w:val="none" w:sz="0" w:space="0" w:color="auto"/>
                                                  </w:divBdr>
                                                  <w:divsChild>
                                                    <w:div w:id="165638348">
                                                      <w:marLeft w:val="0"/>
                                                      <w:marRight w:val="0"/>
                                                      <w:marTop w:val="0"/>
                                                      <w:marBottom w:val="0"/>
                                                      <w:divBdr>
                                                        <w:top w:val="none" w:sz="0" w:space="0" w:color="auto"/>
                                                        <w:left w:val="none" w:sz="0" w:space="0" w:color="auto"/>
                                                        <w:bottom w:val="none" w:sz="0" w:space="0" w:color="auto"/>
                                                        <w:right w:val="none" w:sz="0" w:space="0" w:color="auto"/>
                                                      </w:divBdr>
                                                    </w:div>
                                                  </w:divsChild>
                                                </w:div>
                                                <w:div w:id="1694066023">
                                                  <w:marLeft w:val="0"/>
                                                  <w:marRight w:val="0"/>
                                                  <w:marTop w:val="0"/>
                                                  <w:marBottom w:val="0"/>
                                                  <w:divBdr>
                                                    <w:top w:val="none" w:sz="0" w:space="0" w:color="auto"/>
                                                    <w:left w:val="none" w:sz="0" w:space="0" w:color="auto"/>
                                                    <w:bottom w:val="none" w:sz="0" w:space="0" w:color="auto"/>
                                                    <w:right w:val="none" w:sz="0" w:space="0" w:color="auto"/>
                                                  </w:divBdr>
                                                </w:div>
                                                <w:div w:id="1761756178">
                                                  <w:marLeft w:val="0"/>
                                                  <w:marRight w:val="0"/>
                                                  <w:marTop w:val="0"/>
                                                  <w:marBottom w:val="0"/>
                                                  <w:divBdr>
                                                    <w:top w:val="none" w:sz="0" w:space="0" w:color="auto"/>
                                                    <w:left w:val="none" w:sz="0" w:space="0" w:color="auto"/>
                                                    <w:bottom w:val="none" w:sz="0" w:space="0" w:color="auto"/>
                                                    <w:right w:val="none" w:sz="0" w:space="0" w:color="auto"/>
                                                  </w:divBdr>
                                                  <w:divsChild>
                                                    <w:div w:id="780412666">
                                                      <w:marLeft w:val="0"/>
                                                      <w:marRight w:val="0"/>
                                                      <w:marTop w:val="0"/>
                                                      <w:marBottom w:val="0"/>
                                                      <w:divBdr>
                                                        <w:top w:val="none" w:sz="0" w:space="0" w:color="auto"/>
                                                        <w:left w:val="none" w:sz="0" w:space="0" w:color="auto"/>
                                                        <w:bottom w:val="none" w:sz="0" w:space="0" w:color="auto"/>
                                                        <w:right w:val="none" w:sz="0" w:space="0" w:color="auto"/>
                                                      </w:divBdr>
                                                    </w:div>
                                                  </w:divsChild>
                                                </w:div>
                                                <w:div w:id="1800344363">
                                                  <w:marLeft w:val="0"/>
                                                  <w:marRight w:val="0"/>
                                                  <w:marTop w:val="0"/>
                                                  <w:marBottom w:val="0"/>
                                                  <w:divBdr>
                                                    <w:top w:val="none" w:sz="0" w:space="0" w:color="auto"/>
                                                    <w:left w:val="none" w:sz="0" w:space="0" w:color="auto"/>
                                                    <w:bottom w:val="none" w:sz="0" w:space="0" w:color="auto"/>
                                                    <w:right w:val="none" w:sz="0" w:space="0" w:color="auto"/>
                                                  </w:divBdr>
                                                  <w:divsChild>
                                                    <w:div w:id="1271662462">
                                                      <w:marLeft w:val="0"/>
                                                      <w:marRight w:val="0"/>
                                                      <w:marTop w:val="0"/>
                                                      <w:marBottom w:val="0"/>
                                                      <w:divBdr>
                                                        <w:top w:val="none" w:sz="0" w:space="0" w:color="auto"/>
                                                        <w:left w:val="none" w:sz="0" w:space="0" w:color="auto"/>
                                                        <w:bottom w:val="none" w:sz="0" w:space="0" w:color="auto"/>
                                                        <w:right w:val="none" w:sz="0" w:space="0" w:color="auto"/>
                                                      </w:divBdr>
                                                    </w:div>
                                                  </w:divsChild>
                                                </w:div>
                                                <w:div w:id="1826437090">
                                                  <w:marLeft w:val="0"/>
                                                  <w:marRight w:val="0"/>
                                                  <w:marTop w:val="0"/>
                                                  <w:marBottom w:val="0"/>
                                                  <w:divBdr>
                                                    <w:top w:val="none" w:sz="0" w:space="0" w:color="auto"/>
                                                    <w:left w:val="none" w:sz="0" w:space="0" w:color="auto"/>
                                                    <w:bottom w:val="none" w:sz="0" w:space="0" w:color="auto"/>
                                                    <w:right w:val="none" w:sz="0" w:space="0" w:color="auto"/>
                                                  </w:divBdr>
                                                  <w:divsChild>
                                                    <w:div w:id="945120146">
                                                      <w:marLeft w:val="0"/>
                                                      <w:marRight w:val="0"/>
                                                      <w:marTop w:val="0"/>
                                                      <w:marBottom w:val="0"/>
                                                      <w:divBdr>
                                                        <w:top w:val="none" w:sz="0" w:space="0" w:color="auto"/>
                                                        <w:left w:val="none" w:sz="0" w:space="0" w:color="auto"/>
                                                        <w:bottom w:val="none" w:sz="0" w:space="0" w:color="auto"/>
                                                        <w:right w:val="none" w:sz="0" w:space="0" w:color="auto"/>
                                                      </w:divBdr>
                                                    </w:div>
                                                  </w:divsChild>
                                                </w:div>
                                                <w:div w:id="1950772333">
                                                  <w:marLeft w:val="0"/>
                                                  <w:marRight w:val="0"/>
                                                  <w:marTop w:val="0"/>
                                                  <w:marBottom w:val="0"/>
                                                  <w:divBdr>
                                                    <w:top w:val="none" w:sz="0" w:space="0" w:color="auto"/>
                                                    <w:left w:val="none" w:sz="0" w:space="0" w:color="auto"/>
                                                    <w:bottom w:val="none" w:sz="0" w:space="0" w:color="auto"/>
                                                    <w:right w:val="none" w:sz="0" w:space="0" w:color="auto"/>
                                                  </w:divBdr>
                                                  <w:divsChild>
                                                    <w:div w:id="12805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535057">
      <w:bodyDiv w:val="1"/>
      <w:marLeft w:val="0"/>
      <w:marRight w:val="0"/>
      <w:marTop w:val="0"/>
      <w:marBottom w:val="0"/>
      <w:divBdr>
        <w:top w:val="none" w:sz="0" w:space="0" w:color="auto"/>
        <w:left w:val="none" w:sz="0" w:space="0" w:color="auto"/>
        <w:bottom w:val="none" w:sz="0" w:space="0" w:color="auto"/>
        <w:right w:val="none" w:sz="0" w:space="0" w:color="auto"/>
      </w:divBdr>
      <w:divsChild>
        <w:div w:id="1001155625">
          <w:marLeft w:val="0"/>
          <w:marRight w:val="0"/>
          <w:marTop w:val="0"/>
          <w:marBottom w:val="0"/>
          <w:divBdr>
            <w:top w:val="none" w:sz="0" w:space="0" w:color="auto"/>
            <w:left w:val="none" w:sz="0" w:space="0" w:color="auto"/>
            <w:bottom w:val="none" w:sz="0" w:space="0" w:color="auto"/>
            <w:right w:val="none" w:sz="0" w:space="0" w:color="auto"/>
          </w:divBdr>
          <w:divsChild>
            <w:div w:id="498276732">
              <w:marLeft w:val="0"/>
              <w:marRight w:val="0"/>
              <w:marTop w:val="0"/>
              <w:marBottom w:val="0"/>
              <w:divBdr>
                <w:top w:val="none" w:sz="0" w:space="0" w:color="auto"/>
                <w:left w:val="none" w:sz="0" w:space="0" w:color="auto"/>
                <w:bottom w:val="none" w:sz="0" w:space="0" w:color="auto"/>
                <w:right w:val="none" w:sz="0" w:space="0" w:color="auto"/>
              </w:divBdr>
              <w:divsChild>
                <w:div w:id="627971194">
                  <w:marLeft w:val="0"/>
                  <w:marRight w:val="0"/>
                  <w:marTop w:val="0"/>
                  <w:marBottom w:val="0"/>
                  <w:divBdr>
                    <w:top w:val="none" w:sz="0" w:space="0" w:color="auto"/>
                    <w:left w:val="none" w:sz="0" w:space="0" w:color="auto"/>
                    <w:bottom w:val="none" w:sz="0" w:space="0" w:color="auto"/>
                    <w:right w:val="none" w:sz="0" w:space="0" w:color="auto"/>
                  </w:divBdr>
                  <w:divsChild>
                    <w:div w:id="119808290">
                      <w:marLeft w:val="0"/>
                      <w:marRight w:val="0"/>
                      <w:marTop w:val="0"/>
                      <w:marBottom w:val="0"/>
                      <w:divBdr>
                        <w:top w:val="none" w:sz="0" w:space="0" w:color="auto"/>
                        <w:left w:val="none" w:sz="0" w:space="0" w:color="auto"/>
                        <w:bottom w:val="none" w:sz="0" w:space="0" w:color="auto"/>
                        <w:right w:val="none" w:sz="0" w:space="0" w:color="auto"/>
                      </w:divBdr>
                      <w:divsChild>
                        <w:div w:id="1471287320">
                          <w:marLeft w:val="0"/>
                          <w:marRight w:val="0"/>
                          <w:marTop w:val="0"/>
                          <w:marBottom w:val="0"/>
                          <w:divBdr>
                            <w:top w:val="none" w:sz="0" w:space="0" w:color="auto"/>
                            <w:left w:val="none" w:sz="0" w:space="0" w:color="auto"/>
                            <w:bottom w:val="none" w:sz="0" w:space="0" w:color="auto"/>
                            <w:right w:val="none" w:sz="0" w:space="0" w:color="auto"/>
                          </w:divBdr>
                          <w:divsChild>
                            <w:div w:id="1057557624">
                              <w:marLeft w:val="0"/>
                              <w:marRight w:val="0"/>
                              <w:marTop w:val="0"/>
                              <w:marBottom w:val="0"/>
                              <w:divBdr>
                                <w:top w:val="none" w:sz="0" w:space="0" w:color="auto"/>
                                <w:left w:val="none" w:sz="0" w:space="0" w:color="auto"/>
                                <w:bottom w:val="none" w:sz="0" w:space="0" w:color="auto"/>
                                <w:right w:val="none" w:sz="0" w:space="0" w:color="auto"/>
                              </w:divBdr>
                              <w:divsChild>
                                <w:div w:id="239759873">
                                  <w:marLeft w:val="0"/>
                                  <w:marRight w:val="0"/>
                                  <w:marTop w:val="0"/>
                                  <w:marBottom w:val="0"/>
                                  <w:divBdr>
                                    <w:top w:val="none" w:sz="0" w:space="0" w:color="auto"/>
                                    <w:left w:val="none" w:sz="0" w:space="0" w:color="auto"/>
                                    <w:bottom w:val="none" w:sz="0" w:space="0" w:color="auto"/>
                                    <w:right w:val="none" w:sz="0" w:space="0" w:color="auto"/>
                                  </w:divBdr>
                                  <w:divsChild>
                                    <w:div w:id="1960140130">
                                      <w:marLeft w:val="0"/>
                                      <w:marRight w:val="0"/>
                                      <w:marTop w:val="0"/>
                                      <w:marBottom w:val="0"/>
                                      <w:divBdr>
                                        <w:top w:val="none" w:sz="0" w:space="0" w:color="auto"/>
                                        <w:left w:val="none" w:sz="0" w:space="0" w:color="auto"/>
                                        <w:bottom w:val="none" w:sz="0" w:space="0" w:color="auto"/>
                                        <w:right w:val="none" w:sz="0" w:space="0" w:color="auto"/>
                                      </w:divBdr>
                                      <w:divsChild>
                                        <w:div w:id="1626814351">
                                          <w:marLeft w:val="0"/>
                                          <w:marRight w:val="0"/>
                                          <w:marTop w:val="0"/>
                                          <w:marBottom w:val="0"/>
                                          <w:divBdr>
                                            <w:top w:val="none" w:sz="0" w:space="0" w:color="auto"/>
                                            <w:left w:val="none" w:sz="0" w:space="0" w:color="auto"/>
                                            <w:bottom w:val="none" w:sz="0" w:space="0" w:color="auto"/>
                                            <w:right w:val="none" w:sz="0" w:space="0" w:color="auto"/>
                                          </w:divBdr>
                                          <w:divsChild>
                                            <w:div w:id="1979725080">
                                              <w:marLeft w:val="0"/>
                                              <w:marRight w:val="0"/>
                                              <w:marTop w:val="0"/>
                                              <w:marBottom w:val="0"/>
                                              <w:divBdr>
                                                <w:top w:val="none" w:sz="0" w:space="0" w:color="auto"/>
                                                <w:left w:val="none" w:sz="0" w:space="0" w:color="auto"/>
                                                <w:bottom w:val="none" w:sz="0" w:space="0" w:color="auto"/>
                                                <w:right w:val="none" w:sz="0" w:space="0" w:color="auto"/>
                                              </w:divBdr>
                                              <w:divsChild>
                                                <w:div w:id="1259368279">
                                                  <w:marLeft w:val="0"/>
                                                  <w:marRight w:val="0"/>
                                                  <w:marTop w:val="0"/>
                                                  <w:marBottom w:val="0"/>
                                                  <w:divBdr>
                                                    <w:top w:val="none" w:sz="0" w:space="0" w:color="auto"/>
                                                    <w:left w:val="none" w:sz="0" w:space="0" w:color="auto"/>
                                                    <w:bottom w:val="none" w:sz="0" w:space="0" w:color="auto"/>
                                                    <w:right w:val="none" w:sz="0" w:space="0" w:color="auto"/>
                                                  </w:divBdr>
                                                  <w:divsChild>
                                                    <w:div w:id="13294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c.texas.gov/choices-guide-200-definitions-choices-terms" TargetMode="External"/><Relationship Id="rId21" Type="http://schemas.openxmlformats.org/officeDocument/2006/relationships/hyperlink" Target="https://twc.texas.gov/choices-guide-200-definitions-choices-terms" TargetMode="External"/><Relationship Id="rId42" Type="http://schemas.openxmlformats.org/officeDocument/2006/relationships/hyperlink" Target="http://www.dads.state.tx.us/forms/H1836-B" TargetMode="External"/><Relationship Id="rId47" Type="http://schemas.openxmlformats.org/officeDocument/2006/relationships/hyperlink" Target="https://hhs.texas.gov/sites/default/files/documents/laws-regulations/forms/H1836-B/H1836-B.pdf" TargetMode="External"/><Relationship Id="rId63" Type="http://schemas.openxmlformats.org/officeDocument/2006/relationships/image" Target="media/image1.gif"/><Relationship Id="rId68" Type="http://schemas.openxmlformats.org/officeDocument/2006/relationships/hyperlink" Target="https://hhs.texas.gov/laws-regulations/handbooks/twh/texas-works-handbook" TargetMode="External"/><Relationship Id="rId84" Type="http://schemas.openxmlformats.org/officeDocument/2006/relationships/hyperlink" Target="https://hhs.texas.gov/sites/default/files/documents/about-hhs/hhs-regional-map.pdf" TargetMode="External"/><Relationship Id="rId89" Type="http://schemas.openxmlformats.org/officeDocument/2006/relationships/theme" Target="theme/theme1.xml"/><Relationship Id="rId16" Type="http://schemas.openxmlformats.org/officeDocument/2006/relationships/hyperlink" Target="https://twc.texas.gov/choices-guide-200-definitions-choices-terms" TargetMode="External"/><Relationship Id="rId11" Type="http://schemas.openxmlformats.org/officeDocument/2006/relationships/hyperlink" Target="http://www.gpo.gov/fdsys/pkg/PLAW-104publ193/html/PLAW-104publ193.htm" TargetMode="External"/><Relationship Id="rId32" Type="http://schemas.openxmlformats.org/officeDocument/2006/relationships/hyperlink" Target="https://twc.texas.gov/files/twc/rules-chapter-811-choices-twc.pdf" TargetMode="External"/><Relationship Id="rId37" Type="http://schemas.openxmlformats.org/officeDocument/2006/relationships/hyperlink" Target="https://wit.twc.state.tx.us/WORKINTEXAS/wtx?pageid=APP_HOME&amp;cookiecheckflag=1" TargetMode="External"/><Relationship Id="rId53" Type="http://schemas.openxmlformats.org/officeDocument/2006/relationships/hyperlink" Target="https://twc.texas.gov/choices-guide-%E2%80%93-b-600-documentation-verification" TargetMode="External"/><Relationship Id="rId58" Type="http://schemas.openxmlformats.org/officeDocument/2006/relationships/hyperlink" Target="https://twc.texas.gov/files/twc/rules-chapter-809-child-care-services-twc.pdf" TargetMode="External"/><Relationship Id="rId74" Type="http://schemas.openxmlformats.org/officeDocument/2006/relationships/hyperlink" Target="https://twc.texas.gov/financial-manual-grants-contracts-chapter-13-property" TargetMode="External"/><Relationship Id="rId79" Type="http://schemas.openxmlformats.org/officeDocument/2006/relationships/hyperlink" Target="https://intra.twc.texas.gov/intranet/gl/html/workforce_forms.html" TargetMode="External"/><Relationship Id="rId5" Type="http://schemas.openxmlformats.org/officeDocument/2006/relationships/numbering" Target="numbering.xml"/><Relationship Id="rId14" Type="http://schemas.openxmlformats.org/officeDocument/2006/relationships/hyperlink" Target="http://www.legis.state.tx.us/tlodocs/78R/billtext/html/HB02292F.htm" TargetMode="External"/><Relationship Id="rId22" Type="http://schemas.openxmlformats.org/officeDocument/2006/relationships/hyperlink" Target="https://twc.texas.gov/choices-guide-200-definitions-choices-terms" TargetMode="External"/><Relationship Id="rId27" Type="http://schemas.openxmlformats.org/officeDocument/2006/relationships/hyperlink" Target="https://twc.texas.gov/choices-guide-200-definitions-choices-terms" TargetMode="External"/><Relationship Id="rId30" Type="http://schemas.openxmlformats.org/officeDocument/2006/relationships/hyperlink" Target="https://www.gpo.gov/fdsys/pkg/USCODE-2014-title42/pdf/USCODE-2014-title42-chap7-subchapIV-partA-sec607.pdf" TargetMode="External"/><Relationship Id="rId35" Type="http://schemas.openxmlformats.org/officeDocument/2006/relationships/hyperlink" Target="https://www.gpo.gov/fdsys/pkg/PLAW-104publ193/html/PLAW-104publ193.htm" TargetMode="External"/><Relationship Id="rId43" Type="http://schemas.openxmlformats.org/officeDocument/2006/relationships/hyperlink" Target="http://intra.twc.state.tx.us/intranet/gl/html/twist_forms.html" TargetMode="External"/><Relationship Id="rId48" Type="http://schemas.openxmlformats.org/officeDocument/2006/relationships/hyperlink" Target="https://twc.texas.gov/choices-guide-%E2%80%93-b-400-participation-requirements" TargetMode="External"/><Relationship Id="rId56" Type="http://schemas.openxmlformats.org/officeDocument/2006/relationships/hyperlink" Target="https://twc.texas.gov/files/twc/rules-chapter-811-choices-twc.pdf" TargetMode="External"/><Relationship Id="rId64" Type="http://schemas.openxmlformats.org/officeDocument/2006/relationships/hyperlink" Target="https://twc.texas.gov/files/partners/choices-ongoing-participation-flowchart-twc.pdf" TargetMode="External"/><Relationship Id="rId69" Type="http://schemas.openxmlformats.org/officeDocument/2006/relationships/hyperlink" Target="https://twc.texas.gov/programs/work-opportunity-tax-credit-program-overview" TargetMode="External"/><Relationship Id="rId77" Type="http://schemas.openxmlformats.org/officeDocument/2006/relationships/hyperlink" Target="https://twc.texas.gov/choices-guide-b-1200-use-tanf-funds" TargetMode="External"/><Relationship Id="rId8" Type="http://schemas.openxmlformats.org/officeDocument/2006/relationships/webSettings" Target="webSettings.xml"/><Relationship Id="rId51" Type="http://schemas.openxmlformats.org/officeDocument/2006/relationships/hyperlink" Target="https://hhs.texas.gov/laws-regulations/handbooks/texas-works-handbook/twh-forms" TargetMode="External"/><Relationship Id="rId72" Type="http://schemas.openxmlformats.org/officeDocument/2006/relationships/hyperlink" Target="https://texreg.sos.state.tx.us/public/readtac$ext.TacPage?sl=R&amp;app=9&amp;p_dir=&amp;p_rloc=&amp;p_tloc=&amp;p_ploc=&amp;pg=1&amp;p_tac=&amp;ti=40&amp;pt=20&amp;ch=811&amp;rl=3" TargetMode="External"/><Relationship Id="rId80" Type="http://schemas.openxmlformats.org/officeDocument/2006/relationships/hyperlink" Target="http://intra.twc.state.tx.us/intranet/gl/html/workforce_forms.html" TargetMode="External"/><Relationship Id="rId85" Type="http://schemas.openxmlformats.org/officeDocument/2006/relationships/hyperlink" Target="http://intra.twc.state.tx.us/intranet/wf/docs/work-codes-crosswalk-twc.pdf" TargetMode="External"/><Relationship Id="rId3" Type="http://schemas.openxmlformats.org/officeDocument/2006/relationships/customXml" Target="../customXml/item3.xml"/><Relationship Id="rId12" Type="http://schemas.openxmlformats.org/officeDocument/2006/relationships/hyperlink" Target="http://www.gpo.gov/fdsys/pkg/PLAW-109publ171/html/PLAW-109publ171.htm" TargetMode="External"/><Relationship Id="rId17" Type="http://schemas.openxmlformats.org/officeDocument/2006/relationships/hyperlink" Target="https://twc.texas.gov/choices-guide-200-definitions-choices-terms" TargetMode="External"/><Relationship Id="rId25" Type="http://schemas.openxmlformats.org/officeDocument/2006/relationships/hyperlink" Target="https://twc.texas.gov/choices-guide-200-definitions-choices-terms" TargetMode="External"/><Relationship Id="rId33" Type="http://schemas.openxmlformats.org/officeDocument/2006/relationships/hyperlink" Target="https://twc.texas.gov/files/jobseekers/rules-chapter-823-integrated-complaints-hearings-appeals-twc.pdf" TargetMode="External"/><Relationship Id="rId38" Type="http://schemas.openxmlformats.org/officeDocument/2006/relationships/hyperlink" Target="http://intra.twc.state.tx.us/intranet/wf/html/bdtools.html" TargetMode="External"/><Relationship Id="rId46" Type="http://schemas.openxmlformats.org/officeDocument/2006/relationships/hyperlink" Target="https://hhs.texas.gov/sites/default/files/documents/laws-regulations/forms/H1836-A/H1836-A.pdf" TargetMode="External"/><Relationship Id="rId59" Type="http://schemas.openxmlformats.org/officeDocument/2006/relationships/hyperlink" Target="http://www.statutes.legis.state.tx.us/Docs/HR/htm/HR.31.htm" TargetMode="External"/><Relationship Id="rId67" Type="http://schemas.openxmlformats.org/officeDocument/2006/relationships/hyperlink" Target="http://www.dads.state.tx.us/forms/H1802/" TargetMode="External"/><Relationship Id="rId20" Type="http://schemas.openxmlformats.org/officeDocument/2006/relationships/hyperlink" Target="https://twc.texas.gov/choices-guide-200-definitions-choices-terms" TargetMode="External"/><Relationship Id="rId41" Type="http://schemas.openxmlformats.org/officeDocument/2006/relationships/hyperlink" Target="http://www.dads.state.tx.us/forms/H1836-A" TargetMode="External"/><Relationship Id="rId54" Type="http://schemas.openxmlformats.org/officeDocument/2006/relationships/hyperlink" Target="http://www.statutes.legis.state.tx.us/Docs/LA/htm/LA.302.htm" TargetMode="External"/><Relationship Id="rId62" Type="http://schemas.openxmlformats.org/officeDocument/2006/relationships/hyperlink" Target="https://twc.texas.gov/files/partners/choices-outreach-flowchart-twc.pdf" TargetMode="External"/><Relationship Id="rId70" Type="http://schemas.openxmlformats.org/officeDocument/2006/relationships/hyperlink" Target="https://www.irs.gov/Individuals/IRS-VITA-Grant-Program" TargetMode="External"/><Relationship Id="rId75" Type="http://schemas.openxmlformats.org/officeDocument/2006/relationships/hyperlink" Target="https://twc.texas.gov/financial-manual-grants-contracts-chapter-2-internal-controls" TargetMode="External"/><Relationship Id="rId83" Type="http://schemas.openxmlformats.org/officeDocument/2006/relationships/hyperlink" Target="http://www.twc.state.tx.us/partners/workforce-development-boards-website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po.gov/fdsys/pkg/CFR-2010-title45-vol2/xml/CFR-2010-title45-vol2-sec261-10.xml" TargetMode="External"/><Relationship Id="rId23" Type="http://schemas.openxmlformats.org/officeDocument/2006/relationships/hyperlink" Target="https://twc.texas.gov/choices-guide-200-definitions-choices-terms" TargetMode="External"/><Relationship Id="rId28" Type="http://schemas.openxmlformats.org/officeDocument/2006/relationships/hyperlink" Target="https://twc.texas.gov/choices-guide-200-definitions-choices-terms" TargetMode="External"/><Relationship Id="rId36" Type="http://schemas.openxmlformats.org/officeDocument/2006/relationships/hyperlink" Target="https://www.gpo.gov/fdsys/pkg/PLAW-104publ193/html/PLAW-104publ193.htm" TargetMode="External"/><Relationship Id="rId49" Type="http://schemas.openxmlformats.org/officeDocument/2006/relationships/hyperlink" Target="http://intra.twc.state.tx.us/intranet/gl/docs/e-120.doc" TargetMode="External"/><Relationship Id="rId57" Type="http://schemas.openxmlformats.org/officeDocument/2006/relationships/hyperlink" Target="http://texreg.sos.state.tx.us/public/readtac$ext.ViewTAC?tac_view=4&amp;ti=40&amp;pt=20&amp;ch=809" TargetMode="External"/><Relationship Id="rId10" Type="http://schemas.openxmlformats.org/officeDocument/2006/relationships/endnotes" Target="endnotes.xml"/><Relationship Id="rId31" Type="http://schemas.openxmlformats.org/officeDocument/2006/relationships/hyperlink" Target="https://www.gpo.gov/fdsys/pkg/CFR-2010-title45-vol2/xml/CFR-2010-title45-vol2-sec261-10.xml" TargetMode="External"/><Relationship Id="rId44" Type="http://schemas.openxmlformats.org/officeDocument/2006/relationships/hyperlink" Target="mailto:TIERSAccess@twc.state.tx.us" TargetMode="External"/><Relationship Id="rId52" Type="http://schemas.openxmlformats.org/officeDocument/2006/relationships/hyperlink" Target="https://twc.texas.gov/files/twc/rules-chapter-809-child-care-services-twc.pdf" TargetMode="External"/><Relationship Id="rId60" Type="http://schemas.openxmlformats.org/officeDocument/2006/relationships/hyperlink" Target="https://texreg.sos.state.tx.us/public/readtac$ext.TacPage?sl=R&amp;app=9&amp;p_dir=&amp;p_rloc=&amp;p_tloc=&amp;p_ploc=&amp;pg=1&amp;p_tac=&amp;ti=40&amp;pt=20&amp;ch=809&amp;rl=45" TargetMode="External"/><Relationship Id="rId65" Type="http://schemas.openxmlformats.org/officeDocument/2006/relationships/image" Target="media/image2.png"/><Relationship Id="rId73" Type="http://schemas.openxmlformats.org/officeDocument/2006/relationships/hyperlink" Target="file:///P:/WD%20%26%20AEL%20Letters-TABs-Guides/WD%20Letters/2007%20wdletters/10-07.pdf" TargetMode="External"/><Relationship Id="rId78" Type="http://schemas.openxmlformats.org/officeDocument/2006/relationships/hyperlink" Target="mailto:bcm@twc.state.tx.us" TargetMode="External"/><Relationship Id="rId81" Type="http://schemas.openxmlformats.org/officeDocument/2006/relationships/hyperlink" Target="http://intra.twc.state.tx.us/intranet/gl/html/workforce_forms.html"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legis.state.tx.us/tlodocs/77R/billtext/html/HB01005F.htm" TargetMode="External"/><Relationship Id="rId18" Type="http://schemas.openxmlformats.org/officeDocument/2006/relationships/hyperlink" Target="https://twc.texas.gov/choices-guide-200-definitions-choices-terms" TargetMode="External"/><Relationship Id="rId39" Type="http://schemas.openxmlformats.org/officeDocument/2006/relationships/hyperlink" Target="https://hhs.texas.gov/laws-regulations/handbooks/texas-works-handbook/twh-forms" TargetMode="External"/><Relationship Id="rId34" Type="http://schemas.openxmlformats.org/officeDocument/2006/relationships/hyperlink" Target="https://www.gpo.gov/fdsys/pkg/CFR-2015-title45-vol2/pdf/CFR-2015-title45-vol2-sec261-2.pdf" TargetMode="External"/><Relationship Id="rId50" Type="http://schemas.openxmlformats.org/officeDocument/2006/relationships/hyperlink" Target="https://twc.texas.gov/choices-guide-b-2000-forms-used-choices-services" TargetMode="External"/><Relationship Id="rId55" Type="http://schemas.openxmlformats.org/officeDocument/2006/relationships/hyperlink" Target="http://www.fdic.gov/consumers/consumer/moneysmart/" TargetMode="External"/><Relationship Id="rId76" Type="http://schemas.openxmlformats.org/officeDocument/2006/relationships/hyperlink" Target="http://www.gpo.gov/fdsys/pkg/CFR-2010-title45-vol1/xml/CFR-2010-title45-vol1-chapA.xml" TargetMode="External"/><Relationship Id="rId7" Type="http://schemas.openxmlformats.org/officeDocument/2006/relationships/settings" Target="settings.xml"/><Relationship Id="rId71" Type="http://schemas.openxmlformats.org/officeDocument/2006/relationships/hyperlink" Target="http://intra.twc.state.tx.us/intranet/plan/html/reports.html" TargetMode="External"/><Relationship Id="rId2" Type="http://schemas.openxmlformats.org/officeDocument/2006/relationships/customXml" Target="../customXml/item2.xml"/><Relationship Id="rId29" Type="http://schemas.openxmlformats.org/officeDocument/2006/relationships/hyperlink" Target="https://twc.texas.gov/choices-guide-200-definitions-choices-terms" TargetMode="External"/><Relationship Id="rId24" Type="http://schemas.openxmlformats.org/officeDocument/2006/relationships/hyperlink" Target="https://twc.texas.gov/choices-guide-200-definitions-choices-terms" TargetMode="External"/><Relationship Id="rId40" Type="http://schemas.openxmlformats.org/officeDocument/2006/relationships/hyperlink" Target="https://hhs.texas.gov/laws-regulations/handbooks/texas-works-handbook/twh-forms" TargetMode="External"/><Relationship Id="rId45" Type="http://schemas.openxmlformats.org/officeDocument/2006/relationships/hyperlink" Target="https://twc.texas.gov/files/twc/rules-chapter-811-choices-twc.pdf" TargetMode="External"/><Relationship Id="rId66" Type="http://schemas.openxmlformats.org/officeDocument/2006/relationships/hyperlink" Target="https://twc.texas.gov/files/partners/choices-ongoing-participation-flowchart-twc.pdf" TargetMode="External"/><Relationship Id="rId87" Type="http://schemas.openxmlformats.org/officeDocument/2006/relationships/footer" Target="footer2.xml"/><Relationship Id="rId61" Type="http://schemas.openxmlformats.org/officeDocument/2006/relationships/hyperlink" Target="http://www.statutes.legis.state.tx.us/Docs/HR/htm/HR.31.htm" TargetMode="External"/><Relationship Id="rId82" Type="http://schemas.openxmlformats.org/officeDocument/2006/relationships/hyperlink" Target="https://hhs.texas.gov/laws-regulations/forms" TargetMode="External"/><Relationship Id="rId19" Type="http://schemas.openxmlformats.org/officeDocument/2006/relationships/hyperlink" Target="https://twc.texas.gov/choices-guide-200-definitions-choices-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5625ac7-1bfd-4a7f-9a7f-d13086bfa749">
      <UserInfo>
        <DisplayName>Loera,Sheryl</DisplayName>
        <AccountId>5081</AccountId>
        <AccountType/>
      </UserInfo>
    </SharedWithUsers>
    <SharedWithDetails xmlns="35625ac7-1bfd-4a7f-9a7f-d13086bfa749" xsi:nil="true"/>
    <MediaServiceFastMetadata xmlns="eb289d15-4693-43aa-b0d1-74737fa6c039" xsi:nil="true"/>
    <MediaServiceMetadata xmlns="eb289d15-4693-43aa-b0d1-74737fa6c039" xsi:nil="true"/>
    <Completion_x0020_Date xmlns="cc768bdc-b352-4d66-a8b4-4a09e7b11252" xsi:nil="true"/>
    <WIP_x0020_Status xmlns="cc768bdc-b352-4d66-a8b4-4a09e7b11252">1.2. Drafting/In Progress</WIP_x0020_Status>
    <Commission_x0020_Action_x0020_Date xmlns="cc768bdc-b352-4d66-a8b4-4a09e7b11252" xsi:nil="true"/>
    <Project_x0020_Type xmlns="cc768bdc-b352-4d66-a8b4-4a09e7b11252">Web Content</Project_x0020_Type>
    <lcf76f155ced4ddcb4097134ff3c332f xmlns="eb289d15-4693-43aa-b0d1-74737fa6c039">
      <Terms xmlns="http://schemas.microsoft.com/office/infopath/2007/PartnerControls"/>
    </lcf76f155ced4ddcb4097134ff3c332f>
    <Approvals xmlns="cc768bdc-b352-4d66-a8b4-4a09e7b11252" xsi:nil="true"/>
    <Project_x0020_Priority xmlns="cc768bdc-b352-4d66-a8b4-4a09e7b11252">(1) High</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Multi</Program_x002f_Topic>
    <Assigned_x0020_To0 xmlns="eb289d15-4693-43aa-b0d1-74737fa6c039">
      <UserInfo>
        <DisplayName>Hoffman,Samantha</DisplayName>
        <AccountId>7813</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2023-07-10T05:00:00+00:00</Project_x0020_Start_x0020_Date>
    <Approval_x0020_Track xmlns="cc768bdc-b352-4d66-a8b4-4a09e7b11252" xsi:nil="true"/>
    <Reason xmlns="cc768bdc-b352-4d66-a8b4-4a09e7b11252" xsi:nil="true"/>
    <Major_x0020_Project_x0020_Test xmlns="eb289d15-4693-43aa-b0d1-74737fa6c039" xsi:nil="true"/>
    <Policy_x0020_Team xmlns="cc768bdc-b352-4d66-a8b4-4a09e7b11252">Admin</Policy_x0020_Team>
    <RAR_x002f_PARNumber xmlns="eb289d15-4693-43aa-b0d1-74737fa6c039" xsi:nil="true"/>
    <Project_x0020_Due_x0020_Date xmlns="cc768bdc-b352-4d66-a8b4-4a09e7b11252">2023-08-31T05:00:00+00:00</Project_x0020_Due_x0020_Date>
    <Scale xmlns="cc768bdc-b352-4d66-a8b4-4a09e7b11252" xsi:nil="true"/>
    <TaxCatchAll xmlns="baf464a5-443c-4111-9af5-10917cd50cf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DD524-4A2E-4781-B75E-394C78A28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E2B75-ABD3-4E42-8345-B7B6788834EB}">
  <ds:schemaRefs>
    <ds:schemaRef ds:uri="http://schemas.openxmlformats.org/officeDocument/2006/bibliography"/>
  </ds:schemaRefs>
</ds:datastoreItem>
</file>

<file path=customXml/itemProps3.xml><?xml version="1.0" encoding="utf-8"?>
<ds:datastoreItem xmlns:ds="http://schemas.openxmlformats.org/officeDocument/2006/customXml" ds:itemID="{3B918CA1-9D92-4E59-A39A-8E02C63BB346}">
  <ds:schemaRefs>
    <ds:schemaRef ds:uri="http://purl.org/dc/elements/1.1/"/>
    <ds:schemaRef ds:uri="http://schemas.microsoft.com/office/2006/metadata/properties"/>
    <ds:schemaRef ds:uri="4c340d72-533d-4d32-a771-86ca28436fc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625ac7-1bfd-4a7f-9a7f-d13086bfa749"/>
    <ds:schemaRef ds:uri="e624acc9-b15c-4ed1-bf48-d4a13c5a58d9"/>
    <ds:schemaRef ds:uri="http://www.w3.org/XML/1998/namespace"/>
    <ds:schemaRef ds:uri="http://purl.org/dc/dcmitype/"/>
    <ds:schemaRef ds:uri="eb289d15-4693-43aa-b0d1-74737fa6c039"/>
    <ds:schemaRef ds:uri="cc768bdc-b352-4d66-a8b4-4a09e7b11252"/>
    <ds:schemaRef ds:uri="baf464a5-443c-4111-9af5-10917cd50cf0"/>
  </ds:schemaRefs>
</ds:datastoreItem>
</file>

<file path=customXml/itemProps4.xml><?xml version="1.0" encoding="utf-8"?>
<ds:datastoreItem xmlns:ds="http://schemas.openxmlformats.org/officeDocument/2006/customXml" ds:itemID="{7AE2A79B-B4B7-4F52-9A43-4CBE18BBB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34611</Words>
  <Characters>197287</Characters>
  <Application>Microsoft Office Word</Application>
  <DocSecurity>0</DocSecurity>
  <Lines>1644</Lines>
  <Paragraphs>462</Paragraphs>
  <ScaleCrop>false</ScaleCrop>
  <Company/>
  <LinksUpToDate>false</LinksUpToDate>
  <CharactersWithSpaces>231436</CharactersWithSpaces>
  <SharedDoc>false</SharedDoc>
  <HLinks>
    <vt:vector size="1452" baseType="variant">
      <vt:variant>
        <vt:i4>6422569</vt:i4>
      </vt:variant>
      <vt:variant>
        <vt:i4>1242</vt:i4>
      </vt:variant>
      <vt:variant>
        <vt:i4>0</vt:i4>
      </vt:variant>
      <vt:variant>
        <vt:i4>5</vt:i4>
      </vt:variant>
      <vt:variant>
        <vt:lpwstr>http://intra.twc.state.tx.us/intranet/wf/docs/work-codes-crosswalk-twc.pdf</vt:lpwstr>
      </vt:variant>
      <vt:variant>
        <vt:lpwstr/>
      </vt:variant>
      <vt:variant>
        <vt:i4>6488107</vt:i4>
      </vt:variant>
      <vt:variant>
        <vt:i4>1230</vt:i4>
      </vt:variant>
      <vt:variant>
        <vt:i4>0</vt:i4>
      </vt:variant>
      <vt:variant>
        <vt:i4>5</vt:i4>
      </vt:variant>
      <vt:variant>
        <vt:lpwstr>https://hhs.texas.gov/sites/default/files/documents/about-hhs/hhs-regional-map.pdf</vt:lpwstr>
      </vt:variant>
      <vt:variant>
        <vt:lpwstr/>
      </vt:variant>
      <vt:variant>
        <vt:i4>4194373</vt:i4>
      </vt:variant>
      <vt:variant>
        <vt:i4>1227</vt:i4>
      </vt:variant>
      <vt:variant>
        <vt:i4>0</vt:i4>
      </vt:variant>
      <vt:variant>
        <vt:i4>5</vt:i4>
      </vt:variant>
      <vt:variant>
        <vt:lpwstr>http://www.twc.state.tx.us/partners/workforce-development-boards-websites</vt:lpwstr>
      </vt:variant>
      <vt:variant>
        <vt:lpwstr/>
      </vt:variant>
      <vt:variant>
        <vt:i4>5832792</vt:i4>
      </vt:variant>
      <vt:variant>
        <vt:i4>1224</vt:i4>
      </vt:variant>
      <vt:variant>
        <vt:i4>0</vt:i4>
      </vt:variant>
      <vt:variant>
        <vt:i4>5</vt:i4>
      </vt:variant>
      <vt:variant>
        <vt:lpwstr>https://hhs.texas.gov/laws-regulations/forms</vt:lpwstr>
      </vt:variant>
      <vt:variant>
        <vt:lpwstr/>
      </vt:variant>
      <vt:variant>
        <vt:i4>852014</vt:i4>
      </vt:variant>
      <vt:variant>
        <vt:i4>1221</vt:i4>
      </vt:variant>
      <vt:variant>
        <vt:i4>0</vt:i4>
      </vt:variant>
      <vt:variant>
        <vt:i4>5</vt:i4>
      </vt:variant>
      <vt:variant>
        <vt:lpwstr>http://intra.twc.state.tx.us/intranet/gl/html/workforce_forms.html</vt:lpwstr>
      </vt:variant>
      <vt:variant>
        <vt:lpwstr/>
      </vt:variant>
      <vt:variant>
        <vt:i4>852014</vt:i4>
      </vt:variant>
      <vt:variant>
        <vt:i4>1218</vt:i4>
      </vt:variant>
      <vt:variant>
        <vt:i4>0</vt:i4>
      </vt:variant>
      <vt:variant>
        <vt:i4>5</vt:i4>
      </vt:variant>
      <vt:variant>
        <vt:lpwstr>http://intra.twc.state.tx.us/intranet/gl/html/workforce_forms.html</vt:lpwstr>
      </vt:variant>
      <vt:variant>
        <vt:lpwstr/>
      </vt:variant>
      <vt:variant>
        <vt:i4>852014</vt:i4>
      </vt:variant>
      <vt:variant>
        <vt:i4>1215</vt:i4>
      </vt:variant>
      <vt:variant>
        <vt:i4>0</vt:i4>
      </vt:variant>
      <vt:variant>
        <vt:i4>5</vt:i4>
      </vt:variant>
      <vt:variant>
        <vt:lpwstr>http://intra.twc.state.tx.us/intranet/gl/html/workforce_forms.html</vt:lpwstr>
      </vt:variant>
      <vt:variant>
        <vt:lpwstr/>
      </vt:variant>
      <vt:variant>
        <vt:i4>5242938</vt:i4>
      </vt:variant>
      <vt:variant>
        <vt:i4>1212</vt:i4>
      </vt:variant>
      <vt:variant>
        <vt:i4>0</vt:i4>
      </vt:variant>
      <vt:variant>
        <vt:i4>5</vt:i4>
      </vt:variant>
      <vt:variant>
        <vt:lpwstr>https://intra.twc.texas.gov/intranet/gl/html/workforce_forms.html</vt:lpwstr>
      </vt:variant>
      <vt:variant>
        <vt:lpwstr/>
      </vt:variant>
      <vt:variant>
        <vt:i4>2359315</vt:i4>
      </vt:variant>
      <vt:variant>
        <vt:i4>1209</vt:i4>
      </vt:variant>
      <vt:variant>
        <vt:i4>0</vt:i4>
      </vt:variant>
      <vt:variant>
        <vt:i4>5</vt:i4>
      </vt:variant>
      <vt:variant>
        <vt:lpwstr>mailto:bcm@twc.state.tx.us</vt:lpwstr>
      </vt:variant>
      <vt:variant>
        <vt:lpwstr/>
      </vt:variant>
      <vt:variant>
        <vt:i4>1376277</vt:i4>
      </vt:variant>
      <vt:variant>
        <vt:i4>1200</vt:i4>
      </vt:variant>
      <vt:variant>
        <vt:i4>0</vt:i4>
      </vt:variant>
      <vt:variant>
        <vt:i4>5</vt:i4>
      </vt:variant>
      <vt:variant>
        <vt:lpwstr>https://twc.texas.gov/choices-guide-b-1200-use-tanf-funds</vt:lpwstr>
      </vt:variant>
      <vt:variant>
        <vt:lpwstr>b10BoardPlanForUseOfTanfFunds</vt:lpwstr>
      </vt:variant>
      <vt:variant>
        <vt:i4>2097187</vt:i4>
      </vt:variant>
      <vt:variant>
        <vt:i4>1197</vt:i4>
      </vt:variant>
      <vt:variant>
        <vt:i4>0</vt:i4>
      </vt:variant>
      <vt:variant>
        <vt:i4>5</vt:i4>
      </vt:variant>
      <vt:variant>
        <vt:lpwstr>http://www.gpo.gov/fdsys/pkg/CFR-2010-title45-vol1/xml/CFR-2010-title45-vol1-chapA.xml</vt:lpwstr>
      </vt:variant>
      <vt:variant>
        <vt:lpwstr/>
      </vt:variant>
      <vt:variant>
        <vt:i4>6684788</vt:i4>
      </vt:variant>
      <vt:variant>
        <vt:i4>1194</vt:i4>
      </vt:variant>
      <vt:variant>
        <vt:i4>0</vt:i4>
      </vt:variant>
      <vt:variant>
        <vt:i4>5</vt:i4>
      </vt:variant>
      <vt:variant>
        <vt:lpwstr>https://twc.texas.gov/financial-manual-grants-contracts-chapter-2-internal-controls</vt:lpwstr>
      </vt:variant>
      <vt:variant>
        <vt:lpwstr/>
      </vt:variant>
      <vt:variant>
        <vt:i4>7078013</vt:i4>
      </vt:variant>
      <vt:variant>
        <vt:i4>1191</vt:i4>
      </vt:variant>
      <vt:variant>
        <vt:i4>0</vt:i4>
      </vt:variant>
      <vt:variant>
        <vt:i4>5</vt:i4>
      </vt:variant>
      <vt:variant>
        <vt:lpwstr>https://twc.texas.gov/financial-manual-grants-contracts-chapter-13-property</vt:lpwstr>
      </vt:variant>
      <vt:variant>
        <vt:lpwstr/>
      </vt:variant>
      <vt:variant>
        <vt:i4>4063317</vt:i4>
      </vt:variant>
      <vt:variant>
        <vt:i4>1188</vt:i4>
      </vt:variant>
      <vt:variant>
        <vt:i4>0</vt:i4>
      </vt:variant>
      <vt:variant>
        <vt:i4>5</vt:i4>
      </vt:variant>
      <vt:variant>
        <vt:lpwstr>\\DATAX104P.ACTDC101P.RTDCX101P.TWC.STATE.TX.US\PDATA\WD &amp; AEL Letters-TABs-Guides\WD Letters\2007 wdletters\10-07.pdf</vt:lpwstr>
      </vt:variant>
      <vt:variant>
        <vt:lpwstr/>
      </vt:variant>
      <vt:variant>
        <vt:i4>1179683</vt:i4>
      </vt:variant>
      <vt:variant>
        <vt:i4>1185</vt:i4>
      </vt:variant>
      <vt:variant>
        <vt:i4>0</vt:i4>
      </vt:variant>
      <vt:variant>
        <vt:i4>5</vt:i4>
      </vt:variant>
      <vt:variant>
        <vt:lpwstr>https://texreg.sos.state.tx.us/public/readtac$ext.TacPage?sl=R&amp;app=9&amp;p_dir=&amp;p_rloc=&amp;p_tloc=&amp;p_ploc=&amp;pg=1&amp;p_tac=&amp;ti=40&amp;pt=20&amp;ch=811&amp;rl=3</vt:lpwstr>
      </vt:variant>
      <vt:variant>
        <vt:lpwstr/>
      </vt:variant>
      <vt:variant>
        <vt:i4>4718664</vt:i4>
      </vt:variant>
      <vt:variant>
        <vt:i4>1182</vt:i4>
      </vt:variant>
      <vt:variant>
        <vt:i4>0</vt:i4>
      </vt:variant>
      <vt:variant>
        <vt:i4>5</vt:i4>
      </vt:variant>
      <vt:variant>
        <vt:lpwstr>http://intra.twc.state.tx.us/intranet/plan/html/reports.html</vt:lpwstr>
      </vt:variant>
      <vt:variant>
        <vt:lpwstr/>
      </vt:variant>
      <vt:variant>
        <vt:i4>2687030</vt:i4>
      </vt:variant>
      <vt:variant>
        <vt:i4>1179</vt:i4>
      </vt:variant>
      <vt:variant>
        <vt:i4>0</vt:i4>
      </vt:variant>
      <vt:variant>
        <vt:i4>5</vt:i4>
      </vt:variant>
      <vt:variant>
        <vt:lpwstr>https://www.irs.gov/Individuals/IRS-VITA-Grant-Program</vt:lpwstr>
      </vt:variant>
      <vt:variant>
        <vt:lpwstr/>
      </vt:variant>
      <vt:variant>
        <vt:i4>6684768</vt:i4>
      </vt:variant>
      <vt:variant>
        <vt:i4>1176</vt:i4>
      </vt:variant>
      <vt:variant>
        <vt:i4>0</vt:i4>
      </vt:variant>
      <vt:variant>
        <vt:i4>5</vt:i4>
      </vt:variant>
      <vt:variant>
        <vt:lpwstr>https://twc.texas.gov/programs/work-opportunity-tax-credit-program-overview</vt:lpwstr>
      </vt:variant>
      <vt:variant>
        <vt:lpwstr/>
      </vt:variant>
      <vt:variant>
        <vt:i4>5767238</vt:i4>
      </vt:variant>
      <vt:variant>
        <vt:i4>1173</vt:i4>
      </vt:variant>
      <vt:variant>
        <vt:i4>0</vt:i4>
      </vt:variant>
      <vt:variant>
        <vt:i4>5</vt:i4>
      </vt:variant>
      <vt:variant>
        <vt:lpwstr>https://hhs.texas.gov/laws-regulations/handbooks/twh/texas-works-handbook</vt:lpwstr>
      </vt:variant>
      <vt:variant>
        <vt:lpwstr/>
      </vt:variant>
      <vt:variant>
        <vt:i4>655385</vt:i4>
      </vt:variant>
      <vt:variant>
        <vt:i4>1170</vt:i4>
      </vt:variant>
      <vt:variant>
        <vt:i4>0</vt:i4>
      </vt:variant>
      <vt:variant>
        <vt:i4>5</vt:i4>
      </vt:variant>
      <vt:variant>
        <vt:lpwstr>http://www.dads.state.tx.us/forms/H1802/</vt:lpwstr>
      </vt:variant>
      <vt:variant>
        <vt:lpwstr/>
      </vt:variant>
      <vt:variant>
        <vt:i4>131163</vt:i4>
      </vt:variant>
      <vt:variant>
        <vt:i4>1167</vt:i4>
      </vt:variant>
      <vt:variant>
        <vt:i4>0</vt:i4>
      </vt:variant>
      <vt:variant>
        <vt:i4>5</vt:i4>
      </vt:variant>
      <vt:variant>
        <vt:lpwstr>https://twc.texas.gov/files/partners/choices-ongoing-participation-flowchart-twc.pdf</vt:lpwstr>
      </vt:variant>
      <vt:variant>
        <vt:lpwstr/>
      </vt:variant>
      <vt:variant>
        <vt:i4>4128814</vt:i4>
      </vt:variant>
      <vt:variant>
        <vt:i4>1164</vt:i4>
      </vt:variant>
      <vt:variant>
        <vt:i4>0</vt:i4>
      </vt:variant>
      <vt:variant>
        <vt:i4>5</vt:i4>
      </vt:variant>
      <vt:variant>
        <vt:lpwstr>https://twc.texas.gov/files/partners/choices-outreach-flowchart-twc.pdf</vt:lpwstr>
      </vt:variant>
      <vt:variant>
        <vt:lpwstr/>
      </vt:variant>
      <vt:variant>
        <vt:i4>28</vt:i4>
      </vt:variant>
      <vt:variant>
        <vt:i4>1161</vt:i4>
      </vt:variant>
      <vt:variant>
        <vt:i4>0</vt:i4>
      </vt:variant>
      <vt:variant>
        <vt:i4>5</vt:i4>
      </vt:variant>
      <vt:variant>
        <vt:lpwstr>http://www.statutes.legis.state.tx.us/Docs/HR/htm/HR.31.htm</vt:lpwstr>
      </vt:variant>
      <vt:variant>
        <vt:lpwstr>31.003</vt:lpwstr>
      </vt:variant>
      <vt:variant>
        <vt:i4>3080214</vt:i4>
      </vt:variant>
      <vt:variant>
        <vt:i4>1158</vt:i4>
      </vt:variant>
      <vt:variant>
        <vt:i4>0</vt:i4>
      </vt:variant>
      <vt:variant>
        <vt:i4>5</vt:i4>
      </vt:variant>
      <vt:variant>
        <vt:lpwstr>https://texreg.sos.state.tx.us/public/readtac$ext.TacPage?sl=R&amp;app=9&amp;p_dir=&amp;p_rloc=&amp;p_tloc=&amp;p_ploc=&amp;pg=1&amp;p_tac=&amp;ti=40&amp;pt=20&amp;ch=809&amp;rl=45</vt:lpwstr>
      </vt:variant>
      <vt:variant>
        <vt:lpwstr/>
      </vt:variant>
      <vt:variant>
        <vt:i4>3276849</vt:i4>
      </vt:variant>
      <vt:variant>
        <vt:i4>1155</vt:i4>
      </vt:variant>
      <vt:variant>
        <vt:i4>0</vt:i4>
      </vt:variant>
      <vt:variant>
        <vt:i4>5</vt:i4>
      </vt:variant>
      <vt:variant>
        <vt:lpwstr>http://www.statutes.legis.state.tx.us/Docs/HR/htm/HR.31.htm</vt:lpwstr>
      </vt:variant>
      <vt:variant>
        <vt:lpwstr/>
      </vt:variant>
      <vt:variant>
        <vt:i4>65619</vt:i4>
      </vt:variant>
      <vt:variant>
        <vt:i4>1152</vt:i4>
      </vt:variant>
      <vt:variant>
        <vt:i4>0</vt:i4>
      </vt:variant>
      <vt:variant>
        <vt:i4>5</vt:i4>
      </vt:variant>
      <vt:variant>
        <vt:lpwstr/>
      </vt:variant>
      <vt:variant>
        <vt:lpwstr>B1103</vt:lpwstr>
      </vt:variant>
      <vt:variant>
        <vt:i4>1638409</vt:i4>
      </vt:variant>
      <vt:variant>
        <vt:i4>1149</vt:i4>
      </vt:variant>
      <vt:variant>
        <vt:i4>0</vt:i4>
      </vt:variant>
      <vt:variant>
        <vt:i4>5</vt:i4>
      </vt:variant>
      <vt:variant>
        <vt:lpwstr>https://twc.texas.gov/files/twc/rules-chapter-809-child-care-services-twc.pdf</vt:lpwstr>
      </vt:variant>
      <vt:variant>
        <vt:lpwstr/>
      </vt:variant>
      <vt:variant>
        <vt:i4>2555999</vt:i4>
      </vt:variant>
      <vt:variant>
        <vt:i4>1146</vt:i4>
      </vt:variant>
      <vt:variant>
        <vt:i4>0</vt:i4>
      </vt:variant>
      <vt:variant>
        <vt:i4>5</vt:i4>
      </vt:variant>
      <vt:variant>
        <vt:lpwstr>http://texreg.sos.state.tx.us/public/readtac$ext.ViewTAC?tac_view=4&amp;ti=40&amp;pt=20&amp;ch=809</vt:lpwstr>
      </vt:variant>
      <vt:variant>
        <vt:lpwstr/>
      </vt:variant>
      <vt:variant>
        <vt:i4>6029388</vt:i4>
      </vt:variant>
      <vt:variant>
        <vt:i4>1143</vt:i4>
      </vt:variant>
      <vt:variant>
        <vt:i4>0</vt:i4>
      </vt:variant>
      <vt:variant>
        <vt:i4>5</vt:i4>
      </vt:variant>
      <vt:variant>
        <vt:lpwstr>https://twc.texas.gov/files/twc/rules-chapter-811-choices-twc.pdf</vt:lpwstr>
      </vt:variant>
      <vt:variant>
        <vt:lpwstr/>
      </vt:variant>
      <vt:variant>
        <vt:i4>3080310</vt:i4>
      </vt:variant>
      <vt:variant>
        <vt:i4>1140</vt:i4>
      </vt:variant>
      <vt:variant>
        <vt:i4>0</vt:i4>
      </vt:variant>
      <vt:variant>
        <vt:i4>5</vt:i4>
      </vt:variant>
      <vt:variant>
        <vt:lpwstr>http://www.fdic.gov/consumers/consumer/moneysmart/</vt:lpwstr>
      </vt:variant>
      <vt:variant>
        <vt:lpwstr/>
      </vt:variant>
      <vt:variant>
        <vt:i4>4718613</vt:i4>
      </vt:variant>
      <vt:variant>
        <vt:i4>1137</vt:i4>
      </vt:variant>
      <vt:variant>
        <vt:i4>0</vt:i4>
      </vt:variant>
      <vt:variant>
        <vt:i4>5</vt:i4>
      </vt:variant>
      <vt:variant>
        <vt:lpwstr>http://www.statutes.legis.state.tx.us/Docs/LA/htm/LA.302.htm</vt:lpwstr>
      </vt:variant>
      <vt:variant>
        <vt:lpwstr/>
      </vt:variant>
      <vt:variant>
        <vt:i4>131155</vt:i4>
      </vt:variant>
      <vt:variant>
        <vt:i4>1134</vt:i4>
      </vt:variant>
      <vt:variant>
        <vt:i4>0</vt:i4>
      </vt:variant>
      <vt:variant>
        <vt:i4>5</vt:i4>
      </vt:variant>
      <vt:variant>
        <vt:lpwstr/>
      </vt:variant>
      <vt:variant>
        <vt:lpwstr>C200</vt:lpwstr>
      </vt:variant>
      <vt:variant>
        <vt:i4>3997803</vt:i4>
      </vt:variant>
      <vt:variant>
        <vt:i4>1131</vt:i4>
      </vt:variant>
      <vt:variant>
        <vt:i4>0</vt:i4>
      </vt:variant>
      <vt:variant>
        <vt:i4>5</vt:i4>
      </vt:variant>
      <vt:variant>
        <vt:lpwstr>https://twc.texas.gov/choices-guide-%E2%80%93-b-600-documentation-verification</vt:lpwstr>
      </vt:variant>
      <vt:variant>
        <vt:lpwstr/>
      </vt:variant>
      <vt:variant>
        <vt:i4>1638409</vt:i4>
      </vt:variant>
      <vt:variant>
        <vt:i4>1128</vt:i4>
      </vt:variant>
      <vt:variant>
        <vt:i4>0</vt:i4>
      </vt:variant>
      <vt:variant>
        <vt:i4>5</vt:i4>
      </vt:variant>
      <vt:variant>
        <vt:lpwstr>https://twc.texas.gov/files/twc/rules-chapter-809-child-care-services-twc.pdf</vt:lpwstr>
      </vt:variant>
      <vt:variant>
        <vt:lpwstr/>
      </vt:variant>
      <vt:variant>
        <vt:i4>3342461</vt:i4>
      </vt:variant>
      <vt:variant>
        <vt:i4>1125</vt:i4>
      </vt:variant>
      <vt:variant>
        <vt:i4>0</vt:i4>
      </vt:variant>
      <vt:variant>
        <vt:i4>5</vt:i4>
      </vt:variant>
      <vt:variant>
        <vt:lpwstr>https://hhs.texas.gov/laws-regulations/handbooks/texas-works-handbook/twh-forms</vt:lpwstr>
      </vt:variant>
      <vt:variant>
        <vt:lpwstr/>
      </vt:variant>
      <vt:variant>
        <vt:i4>6946858</vt:i4>
      </vt:variant>
      <vt:variant>
        <vt:i4>1122</vt:i4>
      </vt:variant>
      <vt:variant>
        <vt:i4>0</vt:i4>
      </vt:variant>
      <vt:variant>
        <vt:i4>5</vt:i4>
      </vt:variant>
      <vt:variant>
        <vt:lpwstr>https://twc.texas.gov/choices-guide-b-2000-forms-used-choices-services</vt:lpwstr>
      </vt:variant>
      <vt:variant>
        <vt:lpwstr/>
      </vt:variant>
      <vt:variant>
        <vt:i4>3276860</vt:i4>
      </vt:variant>
      <vt:variant>
        <vt:i4>1119</vt:i4>
      </vt:variant>
      <vt:variant>
        <vt:i4>0</vt:i4>
      </vt:variant>
      <vt:variant>
        <vt:i4>5</vt:i4>
      </vt:variant>
      <vt:variant>
        <vt:lpwstr>http://intra.twc.state.tx.us/intranet/gl/docs/e-120.doc</vt:lpwstr>
      </vt:variant>
      <vt:variant>
        <vt:lpwstr/>
      </vt:variant>
      <vt:variant>
        <vt:i4>2162795</vt:i4>
      </vt:variant>
      <vt:variant>
        <vt:i4>1116</vt:i4>
      </vt:variant>
      <vt:variant>
        <vt:i4>0</vt:i4>
      </vt:variant>
      <vt:variant>
        <vt:i4>5</vt:i4>
      </vt:variant>
      <vt:variant>
        <vt:lpwstr>https://twc.texas.gov/choices-guide-%E2%80%93-b-400-participation-requirements</vt:lpwstr>
      </vt:variant>
      <vt:variant>
        <vt:lpwstr/>
      </vt:variant>
      <vt:variant>
        <vt:i4>2883691</vt:i4>
      </vt:variant>
      <vt:variant>
        <vt:i4>1113</vt:i4>
      </vt:variant>
      <vt:variant>
        <vt:i4>0</vt:i4>
      </vt:variant>
      <vt:variant>
        <vt:i4>5</vt:i4>
      </vt:variant>
      <vt:variant>
        <vt:lpwstr>https://hhs.texas.gov/sites/default/files/documents/laws-regulations/forms/H1836-B/H1836-B.pdf</vt:lpwstr>
      </vt:variant>
      <vt:variant>
        <vt:lpwstr/>
      </vt:variant>
      <vt:variant>
        <vt:i4>2883691</vt:i4>
      </vt:variant>
      <vt:variant>
        <vt:i4>1110</vt:i4>
      </vt:variant>
      <vt:variant>
        <vt:i4>0</vt:i4>
      </vt:variant>
      <vt:variant>
        <vt:i4>5</vt:i4>
      </vt:variant>
      <vt:variant>
        <vt:lpwstr>https://hhs.texas.gov/sites/default/files/documents/laws-regulations/forms/H1836-A/H1836-A.pdf</vt:lpwstr>
      </vt:variant>
      <vt:variant>
        <vt:lpwstr/>
      </vt:variant>
      <vt:variant>
        <vt:i4>6029388</vt:i4>
      </vt:variant>
      <vt:variant>
        <vt:i4>1107</vt:i4>
      </vt:variant>
      <vt:variant>
        <vt:i4>0</vt:i4>
      </vt:variant>
      <vt:variant>
        <vt:i4>5</vt:i4>
      </vt:variant>
      <vt:variant>
        <vt:lpwstr>https://twc.texas.gov/files/twc/rules-chapter-811-choices-twc.pdf</vt:lpwstr>
      </vt:variant>
      <vt:variant>
        <vt:lpwstr/>
      </vt:variant>
      <vt:variant>
        <vt:i4>3932186</vt:i4>
      </vt:variant>
      <vt:variant>
        <vt:i4>1104</vt:i4>
      </vt:variant>
      <vt:variant>
        <vt:i4>0</vt:i4>
      </vt:variant>
      <vt:variant>
        <vt:i4>5</vt:i4>
      </vt:variant>
      <vt:variant>
        <vt:lpwstr>mailto:TIERSAccess@twc.state.tx.us</vt:lpwstr>
      </vt:variant>
      <vt:variant>
        <vt:lpwstr/>
      </vt:variant>
      <vt:variant>
        <vt:i4>65587</vt:i4>
      </vt:variant>
      <vt:variant>
        <vt:i4>1101</vt:i4>
      </vt:variant>
      <vt:variant>
        <vt:i4>0</vt:i4>
      </vt:variant>
      <vt:variant>
        <vt:i4>5</vt:i4>
      </vt:variant>
      <vt:variant>
        <vt:lpwstr>http://intra.twc.state.tx.us/intranet/gl/html/twist_forms.html</vt:lpwstr>
      </vt:variant>
      <vt:variant>
        <vt:lpwstr/>
      </vt:variant>
      <vt:variant>
        <vt:i4>720925</vt:i4>
      </vt:variant>
      <vt:variant>
        <vt:i4>1098</vt:i4>
      </vt:variant>
      <vt:variant>
        <vt:i4>0</vt:i4>
      </vt:variant>
      <vt:variant>
        <vt:i4>5</vt:i4>
      </vt:variant>
      <vt:variant>
        <vt:lpwstr>http://www.dads.state.tx.us/forms/H1836-B</vt:lpwstr>
      </vt:variant>
      <vt:variant>
        <vt:lpwstr/>
      </vt:variant>
      <vt:variant>
        <vt:i4>720925</vt:i4>
      </vt:variant>
      <vt:variant>
        <vt:i4>1095</vt:i4>
      </vt:variant>
      <vt:variant>
        <vt:i4>0</vt:i4>
      </vt:variant>
      <vt:variant>
        <vt:i4>5</vt:i4>
      </vt:variant>
      <vt:variant>
        <vt:lpwstr>http://www.dads.state.tx.us/forms/H1836-A</vt:lpwstr>
      </vt:variant>
      <vt:variant>
        <vt:lpwstr/>
      </vt:variant>
      <vt:variant>
        <vt:i4>3342461</vt:i4>
      </vt:variant>
      <vt:variant>
        <vt:i4>1092</vt:i4>
      </vt:variant>
      <vt:variant>
        <vt:i4>0</vt:i4>
      </vt:variant>
      <vt:variant>
        <vt:i4>5</vt:i4>
      </vt:variant>
      <vt:variant>
        <vt:lpwstr>https://hhs.texas.gov/laws-regulations/handbooks/texas-works-handbook/twh-forms</vt:lpwstr>
      </vt:variant>
      <vt:variant>
        <vt:lpwstr/>
      </vt:variant>
      <vt:variant>
        <vt:i4>3342461</vt:i4>
      </vt:variant>
      <vt:variant>
        <vt:i4>1089</vt:i4>
      </vt:variant>
      <vt:variant>
        <vt:i4>0</vt:i4>
      </vt:variant>
      <vt:variant>
        <vt:i4>5</vt:i4>
      </vt:variant>
      <vt:variant>
        <vt:lpwstr>https://hhs.texas.gov/laws-regulations/handbooks/texas-works-handbook/twh-forms</vt:lpwstr>
      </vt:variant>
      <vt:variant>
        <vt:lpwstr/>
      </vt:variant>
      <vt:variant>
        <vt:i4>3473447</vt:i4>
      </vt:variant>
      <vt:variant>
        <vt:i4>1086</vt:i4>
      </vt:variant>
      <vt:variant>
        <vt:i4>0</vt:i4>
      </vt:variant>
      <vt:variant>
        <vt:i4>5</vt:i4>
      </vt:variant>
      <vt:variant>
        <vt:lpwstr>http://intra.twc.state.tx.us/intranet/wf/html/bdtools.html</vt:lpwstr>
      </vt:variant>
      <vt:variant>
        <vt:lpwstr/>
      </vt:variant>
      <vt:variant>
        <vt:i4>721011</vt:i4>
      </vt:variant>
      <vt:variant>
        <vt:i4>1083</vt:i4>
      </vt:variant>
      <vt:variant>
        <vt:i4>0</vt:i4>
      </vt:variant>
      <vt:variant>
        <vt:i4>5</vt:i4>
      </vt:variant>
      <vt:variant>
        <vt:lpwstr>https://wit.twc.state.tx.us/WORKINTEXAS/wtx?pageid=APP_HOME&amp;cookiecheckflag=1</vt:lpwstr>
      </vt:variant>
      <vt:variant>
        <vt:lpwstr/>
      </vt:variant>
      <vt:variant>
        <vt:i4>3145850</vt:i4>
      </vt:variant>
      <vt:variant>
        <vt:i4>1080</vt:i4>
      </vt:variant>
      <vt:variant>
        <vt:i4>0</vt:i4>
      </vt:variant>
      <vt:variant>
        <vt:i4>5</vt:i4>
      </vt:variant>
      <vt:variant>
        <vt:lpwstr>https://www.gpo.gov/fdsys/pkg/PLAW-104publ193/html/PLAW-104publ193.htm</vt:lpwstr>
      </vt:variant>
      <vt:variant>
        <vt:lpwstr/>
      </vt:variant>
      <vt:variant>
        <vt:i4>3145850</vt:i4>
      </vt:variant>
      <vt:variant>
        <vt:i4>1077</vt:i4>
      </vt:variant>
      <vt:variant>
        <vt:i4>0</vt:i4>
      </vt:variant>
      <vt:variant>
        <vt:i4>5</vt:i4>
      </vt:variant>
      <vt:variant>
        <vt:lpwstr>https://www.gpo.gov/fdsys/pkg/PLAW-104publ193/html/PLAW-104publ193.htm</vt:lpwstr>
      </vt:variant>
      <vt:variant>
        <vt:lpwstr/>
      </vt:variant>
      <vt:variant>
        <vt:i4>2818175</vt:i4>
      </vt:variant>
      <vt:variant>
        <vt:i4>1074</vt:i4>
      </vt:variant>
      <vt:variant>
        <vt:i4>0</vt:i4>
      </vt:variant>
      <vt:variant>
        <vt:i4>5</vt:i4>
      </vt:variant>
      <vt:variant>
        <vt:lpwstr>https://www.gpo.gov/fdsys/pkg/CFR-2015-title45-vol2/pdf/CFR-2015-title45-vol2-sec261-2.pdf</vt:lpwstr>
      </vt:variant>
      <vt:variant>
        <vt:lpwstr/>
      </vt:variant>
      <vt:variant>
        <vt:i4>8323132</vt:i4>
      </vt:variant>
      <vt:variant>
        <vt:i4>1071</vt:i4>
      </vt:variant>
      <vt:variant>
        <vt:i4>0</vt:i4>
      </vt:variant>
      <vt:variant>
        <vt:i4>5</vt:i4>
      </vt:variant>
      <vt:variant>
        <vt:lpwstr>https://twc.texas.gov/files/jobseekers/rules-chapter-823-integrated-complaints-hearings-appeals-twc.pdf</vt:lpwstr>
      </vt:variant>
      <vt:variant>
        <vt:lpwstr/>
      </vt:variant>
      <vt:variant>
        <vt:i4>6029388</vt:i4>
      </vt:variant>
      <vt:variant>
        <vt:i4>1068</vt:i4>
      </vt:variant>
      <vt:variant>
        <vt:i4>0</vt:i4>
      </vt:variant>
      <vt:variant>
        <vt:i4>5</vt:i4>
      </vt:variant>
      <vt:variant>
        <vt:lpwstr>https://twc.texas.gov/files/twc/rules-chapter-811-choices-twc.pdf</vt:lpwstr>
      </vt:variant>
      <vt:variant>
        <vt:lpwstr/>
      </vt:variant>
      <vt:variant>
        <vt:i4>7602303</vt:i4>
      </vt:variant>
      <vt:variant>
        <vt:i4>1065</vt:i4>
      </vt:variant>
      <vt:variant>
        <vt:i4>0</vt:i4>
      </vt:variant>
      <vt:variant>
        <vt:i4>5</vt:i4>
      </vt:variant>
      <vt:variant>
        <vt:lpwstr>https://www.gpo.gov/fdsys/pkg/CFR-2010-title45-vol2/xml/CFR-2010-title45-vol2-sec261-10.xml</vt:lpwstr>
      </vt:variant>
      <vt:variant>
        <vt:lpwstr/>
      </vt:variant>
      <vt:variant>
        <vt:i4>2424957</vt:i4>
      </vt:variant>
      <vt:variant>
        <vt:i4>1062</vt:i4>
      </vt:variant>
      <vt:variant>
        <vt:i4>0</vt:i4>
      </vt:variant>
      <vt:variant>
        <vt:i4>5</vt:i4>
      </vt:variant>
      <vt:variant>
        <vt:lpwstr>https://www.gpo.gov/fdsys/pkg/USCODE-2014-title42/pdf/USCODE-2014-title42-chap7-subchapIV-partA-sec607.pdf</vt:lpwstr>
      </vt:variant>
      <vt:variant>
        <vt:lpwstr/>
      </vt:variant>
      <vt:variant>
        <vt:i4>4456485</vt:i4>
      </vt:variant>
      <vt:variant>
        <vt:i4>1059</vt:i4>
      </vt:variant>
      <vt:variant>
        <vt:i4>0</vt:i4>
      </vt:variant>
      <vt:variant>
        <vt:i4>5</vt:i4>
      </vt:variant>
      <vt:variant>
        <vt:lpwstr>https://twc.texas.gov/choices-guide-200-definitions-choices-terms</vt:lpwstr>
      </vt:variant>
      <vt:variant>
        <vt:lpwstr>w</vt:lpwstr>
      </vt:variant>
      <vt:variant>
        <vt:i4>4456484</vt:i4>
      </vt:variant>
      <vt:variant>
        <vt:i4>1056</vt:i4>
      </vt:variant>
      <vt:variant>
        <vt:i4>0</vt:i4>
      </vt:variant>
      <vt:variant>
        <vt:i4>5</vt:i4>
      </vt:variant>
      <vt:variant>
        <vt:lpwstr>https://twc.texas.gov/choices-guide-200-definitions-choices-terms</vt:lpwstr>
      </vt:variant>
      <vt:variant>
        <vt:lpwstr>v</vt:lpwstr>
      </vt:variant>
      <vt:variant>
        <vt:i4>4456486</vt:i4>
      </vt:variant>
      <vt:variant>
        <vt:i4>1053</vt:i4>
      </vt:variant>
      <vt:variant>
        <vt:i4>0</vt:i4>
      </vt:variant>
      <vt:variant>
        <vt:i4>5</vt:i4>
      </vt:variant>
      <vt:variant>
        <vt:lpwstr>https://twc.texas.gov/choices-guide-200-definitions-choices-terms</vt:lpwstr>
      </vt:variant>
      <vt:variant>
        <vt:lpwstr>t</vt:lpwstr>
      </vt:variant>
      <vt:variant>
        <vt:i4>4456481</vt:i4>
      </vt:variant>
      <vt:variant>
        <vt:i4>1050</vt:i4>
      </vt:variant>
      <vt:variant>
        <vt:i4>0</vt:i4>
      </vt:variant>
      <vt:variant>
        <vt:i4>5</vt:i4>
      </vt:variant>
      <vt:variant>
        <vt:lpwstr>https://twc.texas.gov/choices-guide-200-definitions-choices-terms</vt:lpwstr>
      </vt:variant>
      <vt:variant>
        <vt:lpwstr>s</vt:lpwstr>
      </vt:variant>
      <vt:variant>
        <vt:i4>4456480</vt:i4>
      </vt:variant>
      <vt:variant>
        <vt:i4>1047</vt:i4>
      </vt:variant>
      <vt:variant>
        <vt:i4>0</vt:i4>
      </vt:variant>
      <vt:variant>
        <vt:i4>5</vt:i4>
      </vt:variant>
      <vt:variant>
        <vt:lpwstr>https://twc.texas.gov/choices-guide-200-definitions-choices-terms</vt:lpwstr>
      </vt:variant>
      <vt:variant>
        <vt:lpwstr>r</vt:lpwstr>
      </vt:variant>
      <vt:variant>
        <vt:i4>4456482</vt:i4>
      </vt:variant>
      <vt:variant>
        <vt:i4>1044</vt:i4>
      </vt:variant>
      <vt:variant>
        <vt:i4>0</vt:i4>
      </vt:variant>
      <vt:variant>
        <vt:i4>5</vt:i4>
      </vt:variant>
      <vt:variant>
        <vt:lpwstr>https://twc.texas.gov/choices-guide-200-definitions-choices-terms</vt:lpwstr>
      </vt:variant>
      <vt:variant>
        <vt:lpwstr>p</vt:lpwstr>
      </vt:variant>
      <vt:variant>
        <vt:i4>4456509</vt:i4>
      </vt:variant>
      <vt:variant>
        <vt:i4>1041</vt:i4>
      </vt:variant>
      <vt:variant>
        <vt:i4>0</vt:i4>
      </vt:variant>
      <vt:variant>
        <vt:i4>5</vt:i4>
      </vt:variant>
      <vt:variant>
        <vt:lpwstr>https://twc.texas.gov/choices-guide-200-definitions-choices-terms</vt:lpwstr>
      </vt:variant>
      <vt:variant>
        <vt:lpwstr>o</vt:lpwstr>
      </vt:variant>
      <vt:variant>
        <vt:i4>4456508</vt:i4>
      </vt:variant>
      <vt:variant>
        <vt:i4>1038</vt:i4>
      </vt:variant>
      <vt:variant>
        <vt:i4>0</vt:i4>
      </vt:variant>
      <vt:variant>
        <vt:i4>5</vt:i4>
      </vt:variant>
      <vt:variant>
        <vt:lpwstr>https://twc.texas.gov/choices-guide-200-definitions-choices-terms</vt:lpwstr>
      </vt:variant>
      <vt:variant>
        <vt:lpwstr>n</vt:lpwstr>
      </vt:variant>
      <vt:variant>
        <vt:i4>4456511</vt:i4>
      </vt:variant>
      <vt:variant>
        <vt:i4>1035</vt:i4>
      </vt:variant>
      <vt:variant>
        <vt:i4>0</vt:i4>
      </vt:variant>
      <vt:variant>
        <vt:i4>5</vt:i4>
      </vt:variant>
      <vt:variant>
        <vt:lpwstr>https://twc.texas.gov/choices-guide-200-definitions-choices-terms</vt:lpwstr>
      </vt:variant>
      <vt:variant>
        <vt:lpwstr>m</vt:lpwstr>
      </vt:variant>
      <vt:variant>
        <vt:i4>4456510</vt:i4>
      </vt:variant>
      <vt:variant>
        <vt:i4>1032</vt:i4>
      </vt:variant>
      <vt:variant>
        <vt:i4>0</vt:i4>
      </vt:variant>
      <vt:variant>
        <vt:i4>5</vt:i4>
      </vt:variant>
      <vt:variant>
        <vt:lpwstr>https://twc.texas.gov/choices-guide-200-definitions-choices-terms</vt:lpwstr>
      </vt:variant>
      <vt:variant>
        <vt:lpwstr>l</vt:lpwstr>
      </vt:variant>
      <vt:variant>
        <vt:i4>4456504</vt:i4>
      </vt:variant>
      <vt:variant>
        <vt:i4>1029</vt:i4>
      </vt:variant>
      <vt:variant>
        <vt:i4>0</vt:i4>
      </vt:variant>
      <vt:variant>
        <vt:i4>5</vt:i4>
      </vt:variant>
      <vt:variant>
        <vt:lpwstr>https://twc.texas.gov/choices-guide-200-definitions-choices-terms</vt:lpwstr>
      </vt:variant>
      <vt:variant>
        <vt:lpwstr>j</vt:lpwstr>
      </vt:variant>
      <vt:variant>
        <vt:i4>4456497</vt:i4>
      </vt:variant>
      <vt:variant>
        <vt:i4>1026</vt:i4>
      </vt:variant>
      <vt:variant>
        <vt:i4>0</vt:i4>
      </vt:variant>
      <vt:variant>
        <vt:i4>5</vt:i4>
      </vt:variant>
      <vt:variant>
        <vt:lpwstr>https://twc.texas.gov/choices-guide-200-definitions-choices-terms</vt:lpwstr>
      </vt:variant>
      <vt:variant>
        <vt:lpwstr>c</vt:lpwstr>
      </vt:variant>
      <vt:variant>
        <vt:i4>4456499</vt:i4>
      </vt:variant>
      <vt:variant>
        <vt:i4>1023</vt:i4>
      </vt:variant>
      <vt:variant>
        <vt:i4>0</vt:i4>
      </vt:variant>
      <vt:variant>
        <vt:i4>5</vt:i4>
      </vt:variant>
      <vt:variant>
        <vt:lpwstr>https://twc.texas.gov/choices-guide-200-definitions-choices-terms</vt:lpwstr>
      </vt:variant>
      <vt:variant>
        <vt:lpwstr>a</vt:lpwstr>
      </vt:variant>
      <vt:variant>
        <vt:i4>4456561</vt:i4>
      </vt:variant>
      <vt:variant>
        <vt:i4>1020</vt:i4>
      </vt:variant>
      <vt:variant>
        <vt:i4>0</vt:i4>
      </vt:variant>
      <vt:variant>
        <vt:i4>5</vt:i4>
      </vt:variant>
      <vt:variant>
        <vt:lpwstr>https://twc.texas.gov/choices-guide-200-definitions-choices-terms</vt:lpwstr>
      </vt:variant>
      <vt:variant>
        <vt:lpwstr>#</vt:lpwstr>
      </vt:variant>
      <vt:variant>
        <vt:i4>7864428</vt:i4>
      </vt:variant>
      <vt:variant>
        <vt:i4>1017</vt:i4>
      </vt:variant>
      <vt:variant>
        <vt:i4>0</vt:i4>
      </vt:variant>
      <vt:variant>
        <vt:i4>5</vt:i4>
      </vt:variant>
      <vt:variant>
        <vt:lpwstr>http://www.gpo.gov/fdsys/pkg/CFR-2010-title45-vol2/xml/CFR-2010-title45-vol2-sec261-10.xml</vt:lpwstr>
      </vt:variant>
      <vt:variant>
        <vt:lpwstr/>
      </vt:variant>
      <vt:variant>
        <vt:i4>7864436</vt:i4>
      </vt:variant>
      <vt:variant>
        <vt:i4>1014</vt:i4>
      </vt:variant>
      <vt:variant>
        <vt:i4>0</vt:i4>
      </vt:variant>
      <vt:variant>
        <vt:i4>5</vt:i4>
      </vt:variant>
      <vt:variant>
        <vt:lpwstr>http://www.legis.state.tx.us/tlodocs/78R/billtext/html/HB02292F.htm</vt:lpwstr>
      </vt:variant>
      <vt:variant>
        <vt:lpwstr/>
      </vt:variant>
      <vt:variant>
        <vt:i4>8192113</vt:i4>
      </vt:variant>
      <vt:variant>
        <vt:i4>1011</vt:i4>
      </vt:variant>
      <vt:variant>
        <vt:i4>0</vt:i4>
      </vt:variant>
      <vt:variant>
        <vt:i4>5</vt:i4>
      </vt:variant>
      <vt:variant>
        <vt:lpwstr>http://www.legis.state.tx.us/tlodocs/77R/billtext/html/HB01005F.htm</vt:lpwstr>
      </vt:variant>
      <vt:variant>
        <vt:lpwstr/>
      </vt:variant>
      <vt:variant>
        <vt:i4>1048644</vt:i4>
      </vt:variant>
      <vt:variant>
        <vt:i4>1008</vt:i4>
      </vt:variant>
      <vt:variant>
        <vt:i4>0</vt:i4>
      </vt:variant>
      <vt:variant>
        <vt:i4>5</vt:i4>
      </vt:variant>
      <vt:variant>
        <vt:lpwstr>http://www.gpo.gov/fdsys/pkg/PLAW-109publ171/html/PLAW-109publ171.htm</vt:lpwstr>
      </vt:variant>
      <vt:variant>
        <vt:lpwstr/>
      </vt:variant>
      <vt:variant>
        <vt:i4>1114181</vt:i4>
      </vt:variant>
      <vt:variant>
        <vt:i4>1005</vt:i4>
      </vt:variant>
      <vt:variant>
        <vt:i4>0</vt:i4>
      </vt:variant>
      <vt:variant>
        <vt:i4>5</vt:i4>
      </vt:variant>
      <vt:variant>
        <vt:lpwstr>http://www.gpo.gov/fdsys/pkg/PLAW-104publ193/html/PLAW-104publ193.htm</vt:lpwstr>
      </vt:variant>
      <vt:variant>
        <vt:lpwstr/>
      </vt:variant>
      <vt:variant>
        <vt:i4>1638450</vt:i4>
      </vt:variant>
      <vt:variant>
        <vt:i4>998</vt:i4>
      </vt:variant>
      <vt:variant>
        <vt:i4>0</vt:i4>
      </vt:variant>
      <vt:variant>
        <vt:i4>5</vt:i4>
      </vt:variant>
      <vt:variant>
        <vt:lpwstr/>
      </vt:variant>
      <vt:variant>
        <vt:lpwstr>_Toc75260974</vt:lpwstr>
      </vt:variant>
      <vt:variant>
        <vt:i4>1966130</vt:i4>
      </vt:variant>
      <vt:variant>
        <vt:i4>992</vt:i4>
      </vt:variant>
      <vt:variant>
        <vt:i4>0</vt:i4>
      </vt:variant>
      <vt:variant>
        <vt:i4>5</vt:i4>
      </vt:variant>
      <vt:variant>
        <vt:lpwstr/>
      </vt:variant>
      <vt:variant>
        <vt:lpwstr>_Toc75260973</vt:lpwstr>
      </vt:variant>
      <vt:variant>
        <vt:i4>2031666</vt:i4>
      </vt:variant>
      <vt:variant>
        <vt:i4>986</vt:i4>
      </vt:variant>
      <vt:variant>
        <vt:i4>0</vt:i4>
      </vt:variant>
      <vt:variant>
        <vt:i4>5</vt:i4>
      </vt:variant>
      <vt:variant>
        <vt:lpwstr/>
      </vt:variant>
      <vt:variant>
        <vt:lpwstr>_Toc75260972</vt:lpwstr>
      </vt:variant>
      <vt:variant>
        <vt:i4>1835058</vt:i4>
      </vt:variant>
      <vt:variant>
        <vt:i4>980</vt:i4>
      </vt:variant>
      <vt:variant>
        <vt:i4>0</vt:i4>
      </vt:variant>
      <vt:variant>
        <vt:i4>5</vt:i4>
      </vt:variant>
      <vt:variant>
        <vt:lpwstr/>
      </vt:variant>
      <vt:variant>
        <vt:lpwstr>_Toc75260971</vt:lpwstr>
      </vt:variant>
      <vt:variant>
        <vt:i4>1900594</vt:i4>
      </vt:variant>
      <vt:variant>
        <vt:i4>974</vt:i4>
      </vt:variant>
      <vt:variant>
        <vt:i4>0</vt:i4>
      </vt:variant>
      <vt:variant>
        <vt:i4>5</vt:i4>
      </vt:variant>
      <vt:variant>
        <vt:lpwstr/>
      </vt:variant>
      <vt:variant>
        <vt:lpwstr>_Toc75260970</vt:lpwstr>
      </vt:variant>
      <vt:variant>
        <vt:i4>1310771</vt:i4>
      </vt:variant>
      <vt:variant>
        <vt:i4>968</vt:i4>
      </vt:variant>
      <vt:variant>
        <vt:i4>0</vt:i4>
      </vt:variant>
      <vt:variant>
        <vt:i4>5</vt:i4>
      </vt:variant>
      <vt:variant>
        <vt:lpwstr/>
      </vt:variant>
      <vt:variant>
        <vt:lpwstr>_Toc75260969</vt:lpwstr>
      </vt:variant>
      <vt:variant>
        <vt:i4>1376307</vt:i4>
      </vt:variant>
      <vt:variant>
        <vt:i4>962</vt:i4>
      </vt:variant>
      <vt:variant>
        <vt:i4>0</vt:i4>
      </vt:variant>
      <vt:variant>
        <vt:i4>5</vt:i4>
      </vt:variant>
      <vt:variant>
        <vt:lpwstr/>
      </vt:variant>
      <vt:variant>
        <vt:lpwstr>_Toc75260968</vt:lpwstr>
      </vt:variant>
      <vt:variant>
        <vt:i4>1703987</vt:i4>
      </vt:variant>
      <vt:variant>
        <vt:i4>956</vt:i4>
      </vt:variant>
      <vt:variant>
        <vt:i4>0</vt:i4>
      </vt:variant>
      <vt:variant>
        <vt:i4>5</vt:i4>
      </vt:variant>
      <vt:variant>
        <vt:lpwstr/>
      </vt:variant>
      <vt:variant>
        <vt:lpwstr>_Toc75260967</vt:lpwstr>
      </vt:variant>
      <vt:variant>
        <vt:i4>1769523</vt:i4>
      </vt:variant>
      <vt:variant>
        <vt:i4>950</vt:i4>
      </vt:variant>
      <vt:variant>
        <vt:i4>0</vt:i4>
      </vt:variant>
      <vt:variant>
        <vt:i4>5</vt:i4>
      </vt:variant>
      <vt:variant>
        <vt:lpwstr/>
      </vt:variant>
      <vt:variant>
        <vt:lpwstr>_Toc75260966</vt:lpwstr>
      </vt:variant>
      <vt:variant>
        <vt:i4>1572915</vt:i4>
      </vt:variant>
      <vt:variant>
        <vt:i4>944</vt:i4>
      </vt:variant>
      <vt:variant>
        <vt:i4>0</vt:i4>
      </vt:variant>
      <vt:variant>
        <vt:i4>5</vt:i4>
      </vt:variant>
      <vt:variant>
        <vt:lpwstr/>
      </vt:variant>
      <vt:variant>
        <vt:lpwstr>_Toc75260965</vt:lpwstr>
      </vt:variant>
      <vt:variant>
        <vt:i4>1638451</vt:i4>
      </vt:variant>
      <vt:variant>
        <vt:i4>938</vt:i4>
      </vt:variant>
      <vt:variant>
        <vt:i4>0</vt:i4>
      </vt:variant>
      <vt:variant>
        <vt:i4>5</vt:i4>
      </vt:variant>
      <vt:variant>
        <vt:lpwstr/>
      </vt:variant>
      <vt:variant>
        <vt:lpwstr>_Toc75260964</vt:lpwstr>
      </vt:variant>
      <vt:variant>
        <vt:i4>1966131</vt:i4>
      </vt:variant>
      <vt:variant>
        <vt:i4>932</vt:i4>
      </vt:variant>
      <vt:variant>
        <vt:i4>0</vt:i4>
      </vt:variant>
      <vt:variant>
        <vt:i4>5</vt:i4>
      </vt:variant>
      <vt:variant>
        <vt:lpwstr/>
      </vt:variant>
      <vt:variant>
        <vt:lpwstr>_Toc75260963</vt:lpwstr>
      </vt:variant>
      <vt:variant>
        <vt:i4>2031667</vt:i4>
      </vt:variant>
      <vt:variant>
        <vt:i4>926</vt:i4>
      </vt:variant>
      <vt:variant>
        <vt:i4>0</vt:i4>
      </vt:variant>
      <vt:variant>
        <vt:i4>5</vt:i4>
      </vt:variant>
      <vt:variant>
        <vt:lpwstr/>
      </vt:variant>
      <vt:variant>
        <vt:lpwstr>_Toc75260962</vt:lpwstr>
      </vt:variant>
      <vt:variant>
        <vt:i4>1835059</vt:i4>
      </vt:variant>
      <vt:variant>
        <vt:i4>920</vt:i4>
      </vt:variant>
      <vt:variant>
        <vt:i4>0</vt:i4>
      </vt:variant>
      <vt:variant>
        <vt:i4>5</vt:i4>
      </vt:variant>
      <vt:variant>
        <vt:lpwstr/>
      </vt:variant>
      <vt:variant>
        <vt:lpwstr>_Toc75260961</vt:lpwstr>
      </vt:variant>
      <vt:variant>
        <vt:i4>1900595</vt:i4>
      </vt:variant>
      <vt:variant>
        <vt:i4>914</vt:i4>
      </vt:variant>
      <vt:variant>
        <vt:i4>0</vt:i4>
      </vt:variant>
      <vt:variant>
        <vt:i4>5</vt:i4>
      </vt:variant>
      <vt:variant>
        <vt:lpwstr/>
      </vt:variant>
      <vt:variant>
        <vt:lpwstr>_Toc75260960</vt:lpwstr>
      </vt:variant>
      <vt:variant>
        <vt:i4>1310768</vt:i4>
      </vt:variant>
      <vt:variant>
        <vt:i4>908</vt:i4>
      </vt:variant>
      <vt:variant>
        <vt:i4>0</vt:i4>
      </vt:variant>
      <vt:variant>
        <vt:i4>5</vt:i4>
      </vt:variant>
      <vt:variant>
        <vt:lpwstr/>
      </vt:variant>
      <vt:variant>
        <vt:lpwstr>_Toc75260959</vt:lpwstr>
      </vt:variant>
      <vt:variant>
        <vt:i4>1376304</vt:i4>
      </vt:variant>
      <vt:variant>
        <vt:i4>902</vt:i4>
      </vt:variant>
      <vt:variant>
        <vt:i4>0</vt:i4>
      </vt:variant>
      <vt:variant>
        <vt:i4>5</vt:i4>
      </vt:variant>
      <vt:variant>
        <vt:lpwstr/>
      </vt:variant>
      <vt:variant>
        <vt:lpwstr>_Toc75260958</vt:lpwstr>
      </vt:variant>
      <vt:variant>
        <vt:i4>1703984</vt:i4>
      </vt:variant>
      <vt:variant>
        <vt:i4>896</vt:i4>
      </vt:variant>
      <vt:variant>
        <vt:i4>0</vt:i4>
      </vt:variant>
      <vt:variant>
        <vt:i4>5</vt:i4>
      </vt:variant>
      <vt:variant>
        <vt:lpwstr/>
      </vt:variant>
      <vt:variant>
        <vt:lpwstr>_Toc75260957</vt:lpwstr>
      </vt:variant>
      <vt:variant>
        <vt:i4>1769520</vt:i4>
      </vt:variant>
      <vt:variant>
        <vt:i4>890</vt:i4>
      </vt:variant>
      <vt:variant>
        <vt:i4>0</vt:i4>
      </vt:variant>
      <vt:variant>
        <vt:i4>5</vt:i4>
      </vt:variant>
      <vt:variant>
        <vt:lpwstr/>
      </vt:variant>
      <vt:variant>
        <vt:lpwstr>_Toc75260956</vt:lpwstr>
      </vt:variant>
      <vt:variant>
        <vt:i4>1572912</vt:i4>
      </vt:variant>
      <vt:variant>
        <vt:i4>884</vt:i4>
      </vt:variant>
      <vt:variant>
        <vt:i4>0</vt:i4>
      </vt:variant>
      <vt:variant>
        <vt:i4>5</vt:i4>
      </vt:variant>
      <vt:variant>
        <vt:lpwstr/>
      </vt:variant>
      <vt:variant>
        <vt:lpwstr>_Toc75260955</vt:lpwstr>
      </vt:variant>
      <vt:variant>
        <vt:i4>1638448</vt:i4>
      </vt:variant>
      <vt:variant>
        <vt:i4>878</vt:i4>
      </vt:variant>
      <vt:variant>
        <vt:i4>0</vt:i4>
      </vt:variant>
      <vt:variant>
        <vt:i4>5</vt:i4>
      </vt:variant>
      <vt:variant>
        <vt:lpwstr/>
      </vt:variant>
      <vt:variant>
        <vt:lpwstr>_Toc75260954</vt:lpwstr>
      </vt:variant>
      <vt:variant>
        <vt:i4>1966128</vt:i4>
      </vt:variant>
      <vt:variant>
        <vt:i4>872</vt:i4>
      </vt:variant>
      <vt:variant>
        <vt:i4>0</vt:i4>
      </vt:variant>
      <vt:variant>
        <vt:i4>5</vt:i4>
      </vt:variant>
      <vt:variant>
        <vt:lpwstr/>
      </vt:variant>
      <vt:variant>
        <vt:lpwstr>_Toc75260953</vt:lpwstr>
      </vt:variant>
      <vt:variant>
        <vt:i4>2031664</vt:i4>
      </vt:variant>
      <vt:variant>
        <vt:i4>866</vt:i4>
      </vt:variant>
      <vt:variant>
        <vt:i4>0</vt:i4>
      </vt:variant>
      <vt:variant>
        <vt:i4>5</vt:i4>
      </vt:variant>
      <vt:variant>
        <vt:lpwstr/>
      </vt:variant>
      <vt:variant>
        <vt:lpwstr>_Toc75260952</vt:lpwstr>
      </vt:variant>
      <vt:variant>
        <vt:i4>1835056</vt:i4>
      </vt:variant>
      <vt:variant>
        <vt:i4>860</vt:i4>
      </vt:variant>
      <vt:variant>
        <vt:i4>0</vt:i4>
      </vt:variant>
      <vt:variant>
        <vt:i4>5</vt:i4>
      </vt:variant>
      <vt:variant>
        <vt:lpwstr/>
      </vt:variant>
      <vt:variant>
        <vt:lpwstr>_Toc75260951</vt:lpwstr>
      </vt:variant>
      <vt:variant>
        <vt:i4>1900592</vt:i4>
      </vt:variant>
      <vt:variant>
        <vt:i4>854</vt:i4>
      </vt:variant>
      <vt:variant>
        <vt:i4>0</vt:i4>
      </vt:variant>
      <vt:variant>
        <vt:i4>5</vt:i4>
      </vt:variant>
      <vt:variant>
        <vt:lpwstr/>
      </vt:variant>
      <vt:variant>
        <vt:lpwstr>_Toc75260950</vt:lpwstr>
      </vt:variant>
      <vt:variant>
        <vt:i4>1310769</vt:i4>
      </vt:variant>
      <vt:variant>
        <vt:i4>848</vt:i4>
      </vt:variant>
      <vt:variant>
        <vt:i4>0</vt:i4>
      </vt:variant>
      <vt:variant>
        <vt:i4>5</vt:i4>
      </vt:variant>
      <vt:variant>
        <vt:lpwstr/>
      </vt:variant>
      <vt:variant>
        <vt:lpwstr>_Toc75260949</vt:lpwstr>
      </vt:variant>
      <vt:variant>
        <vt:i4>1376305</vt:i4>
      </vt:variant>
      <vt:variant>
        <vt:i4>842</vt:i4>
      </vt:variant>
      <vt:variant>
        <vt:i4>0</vt:i4>
      </vt:variant>
      <vt:variant>
        <vt:i4>5</vt:i4>
      </vt:variant>
      <vt:variant>
        <vt:lpwstr/>
      </vt:variant>
      <vt:variant>
        <vt:lpwstr>_Toc75260948</vt:lpwstr>
      </vt:variant>
      <vt:variant>
        <vt:i4>1703985</vt:i4>
      </vt:variant>
      <vt:variant>
        <vt:i4>836</vt:i4>
      </vt:variant>
      <vt:variant>
        <vt:i4>0</vt:i4>
      </vt:variant>
      <vt:variant>
        <vt:i4>5</vt:i4>
      </vt:variant>
      <vt:variant>
        <vt:lpwstr/>
      </vt:variant>
      <vt:variant>
        <vt:lpwstr>_Toc75260947</vt:lpwstr>
      </vt:variant>
      <vt:variant>
        <vt:i4>1769521</vt:i4>
      </vt:variant>
      <vt:variant>
        <vt:i4>830</vt:i4>
      </vt:variant>
      <vt:variant>
        <vt:i4>0</vt:i4>
      </vt:variant>
      <vt:variant>
        <vt:i4>5</vt:i4>
      </vt:variant>
      <vt:variant>
        <vt:lpwstr/>
      </vt:variant>
      <vt:variant>
        <vt:lpwstr>_Toc75260946</vt:lpwstr>
      </vt:variant>
      <vt:variant>
        <vt:i4>1572913</vt:i4>
      </vt:variant>
      <vt:variant>
        <vt:i4>824</vt:i4>
      </vt:variant>
      <vt:variant>
        <vt:i4>0</vt:i4>
      </vt:variant>
      <vt:variant>
        <vt:i4>5</vt:i4>
      </vt:variant>
      <vt:variant>
        <vt:lpwstr/>
      </vt:variant>
      <vt:variant>
        <vt:lpwstr>_Toc75260945</vt:lpwstr>
      </vt:variant>
      <vt:variant>
        <vt:i4>1638449</vt:i4>
      </vt:variant>
      <vt:variant>
        <vt:i4>818</vt:i4>
      </vt:variant>
      <vt:variant>
        <vt:i4>0</vt:i4>
      </vt:variant>
      <vt:variant>
        <vt:i4>5</vt:i4>
      </vt:variant>
      <vt:variant>
        <vt:lpwstr/>
      </vt:variant>
      <vt:variant>
        <vt:lpwstr>_Toc75260944</vt:lpwstr>
      </vt:variant>
      <vt:variant>
        <vt:i4>1966129</vt:i4>
      </vt:variant>
      <vt:variant>
        <vt:i4>812</vt:i4>
      </vt:variant>
      <vt:variant>
        <vt:i4>0</vt:i4>
      </vt:variant>
      <vt:variant>
        <vt:i4>5</vt:i4>
      </vt:variant>
      <vt:variant>
        <vt:lpwstr/>
      </vt:variant>
      <vt:variant>
        <vt:lpwstr>_Toc75260943</vt:lpwstr>
      </vt:variant>
      <vt:variant>
        <vt:i4>2031665</vt:i4>
      </vt:variant>
      <vt:variant>
        <vt:i4>806</vt:i4>
      </vt:variant>
      <vt:variant>
        <vt:i4>0</vt:i4>
      </vt:variant>
      <vt:variant>
        <vt:i4>5</vt:i4>
      </vt:variant>
      <vt:variant>
        <vt:lpwstr/>
      </vt:variant>
      <vt:variant>
        <vt:lpwstr>_Toc75260942</vt:lpwstr>
      </vt:variant>
      <vt:variant>
        <vt:i4>1835057</vt:i4>
      </vt:variant>
      <vt:variant>
        <vt:i4>800</vt:i4>
      </vt:variant>
      <vt:variant>
        <vt:i4>0</vt:i4>
      </vt:variant>
      <vt:variant>
        <vt:i4>5</vt:i4>
      </vt:variant>
      <vt:variant>
        <vt:lpwstr/>
      </vt:variant>
      <vt:variant>
        <vt:lpwstr>_Toc75260941</vt:lpwstr>
      </vt:variant>
      <vt:variant>
        <vt:i4>1900593</vt:i4>
      </vt:variant>
      <vt:variant>
        <vt:i4>794</vt:i4>
      </vt:variant>
      <vt:variant>
        <vt:i4>0</vt:i4>
      </vt:variant>
      <vt:variant>
        <vt:i4>5</vt:i4>
      </vt:variant>
      <vt:variant>
        <vt:lpwstr/>
      </vt:variant>
      <vt:variant>
        <vt:lpwstr>_Toc75260940</vt:lpwstr>
      </vt:variant>
      <vt:variant>
        <vt:i4>1310774</vt:i4>
      </vt:variant>
      <vt:variant>
        <vt:i4>788</vt:i4>
      </vt:variant>
      <vt:variant>
        <vt:i4>0</vt:i4>
      </vt:variant>
      <vt:variant>
        <vt:i4>5</vt:i4>
      </vt:variant>
      <vt:variant>
        <vt:lpwstr/>
      </vt:variant>
      <vt:variant>
        <vt:lpwstr>_Toc75260939</vt:lpwstr>
      </vt:variant>
      <vt:variant>
        <vt:i4>1376310</vt:i4>
      </vt:variant>
      <vt:variant>
        <vt:i4>782</vt:i4>
      </vt:variant>
      <vt:variant>
        <vt:i4>0</vt:i4>
      </vt:variant>
      <vt:variant>
        <vt:i4>5</vt:i4>
      </vt:variant>
      <vt:variant>
        <vt:lpwstr/>
      </vt:variant>
      <vt:variant>
        <vt:lpwstr>_Toc75260938</vt:lpwstr>
      </vt:variant>
      <vt:variant>
        <vt:i4>1703990</vt:i4>
      </vt:variant>
      <vt:variant>
        <vt:i4>776</vt:i4>
      </vt:variant>
      <vt:variant>
        <vt:i4>0</vt:i4>
      </vt:variant>
      <vt:variant>
        <vt:i4>5</vt:i4>
      </vt:variant>
      <vt:variant>
        <vt:lpwstr/>
      </vt:variant>
      <vt:variant>
        <vt:lpwstr>_Toc75260937</vt:lpwstr>
      </vt:variant>
      <vt:variant>
        <vt:i4>1769526</vt:i4>
      </vt:variant>
      <vt:variant>
        <vt:i4>770</vt:i4>
      </vt:variant>
      <vt:variant>
        <vt:i4>0</vt:i4>
      </vt:variant>
      <vt:variant>
        <vt:i4>5</vt:i4>
      </vt:variant>
      <vt:variant>
        <vt:lpwstr/>
      </vt:variant>
      <vt:variant>
        <vt:lpwstr>_Toc75260936</vt:lpwstr>
      </vt:variant>
      <vt:variant>
        <vt:i4>1572918</vt:i4>
      </vt:variant>
      <vt:variant>
        <vt:i4>764</vt:i4>
      </vt:variant>
      <vt:variant>
        <vt:i4>0</vt:i4>
      </vt:variant>
      <vt:variant>
        <vt:i4>5</vt:i4>
      </vt:variant>
      <vt:variant>
        <vt:lpwstr/>
      </vt:variant>
      <vt:variant>
        <vt:lpwstr>_Toc75260935</vt:lpwstr>
      </vt:variant>
      <vt:variant>
        <vt:i4>1638454</vt:i4>
      </vt:variant>
      <vt:variant>
        <vt:i4>758</vt:i4>
      </vt:variant>
      <vt:variant>
        <vt:i4>0</vt:i4>
      </vt:variant>
      <vt:variant>
        <vt:i4>5</vt:i4>
      </vt:variant>
      <vt:variant>
        <vt:lpwstr/>
      </vt:variant>
      <vt:variant>
        <vt:lpwstr>_Toc75260934</vt:lpwstr>
      </vt:variant>
      <vt:variant>
        <vt:i4>1966134</vt:i4>
      </vt:variant>
      <vt:variant>
        <vt:i4>752</vt:i4>
      </vt:variant>
      <vt:variant>
        <vt:i4>0</vt:i4>
      </vt:variant>
      <vt:variant>
        <vt:i4>5</vt:i4>
      </vt:variant>
      <vt:variant>
        <vt:lpwstr/>
      </vt:variant>
      <vt:variant>
        <vt:lpwstr>_Toc75260933</vt:lpwstr>
      </vt:variant>
      <vt:variant>
        <vt:i4>2031670</vt:i4>
      </vt:variant>
      <vt:variant>
        <vt:i4>746</vt:i4>
      </vt:variant>
      <vt:variant>
        <vt:i4>0</vt:i4>
      </vt:variant>
      <vt:variant>
        <vt:i4>5</vt:i4>
      </vt:variant>
      <vt:variant>
        <vt:lpwstr/>
      </vt:variant>
      <vt:variant>
        <vt:lpwstr>_Toc75260932</vt:lpwstr>
      </vt:variant>
      <vt:variant>
        <vt:i4>1835062</vt:i4>
      </vt:variant>
      <vt:variant>
        <vt:i4>740</vt:i4>
      </vt:variant>
      <vt:variant>
        <vt:i4>0</vt:i4>
      </vt:variant>
      <vt:variant>
        <vt:i4>5</vt:i4>
      </vt:variant>
      <vt:variant>
        <vt:lpwstr/>
      </vt:variant>
      <vt:variant>
        <vt:lpwstr>_Toc75260931</vt:lpwstr>
      </vt:variant>
      <vt:variant>
        <vt:i4>1900598</vt:i4>
      </vt:variant>
      <vt:variant>
        <vt:i4>734</vt:i4>
      </vt:variant>
      <vt:variant>
        <vt:i4>0</vt:i4>
      </vt:variant>
      <vt:variant>
        <vt:i4>5</vt:i4>
      </vt:variant>
      <vt:variant>
        <vt:lpwstr/>
      </vt:variant>
      <vt:variant>
        <vt:lpwstr>_Toc75260930</vt:lpwstr>
      </vt:variant>
      <vt:variant>
        <vt:i4>1310775</vt:i4>
      </vt:variant>
      <vt:variant>
        <vt:i4>728</vt:i4>
      </vt:variant>
      <vt:variant>
        <vt:i4>0</vt:i4>
      </vt:variant>
      <vt:variant>
        <vt:i4>5</vt:i4>
      </vt:variant>
      <vt:variant>
        <vt:lpwstr/>
      </vt:variant>
      <vt:variant>
        <vt:lpwstr>_Toc75260929</vt:lpwstr>
      </vt:variant>
      <vt:variant>
        <vt:i4>1376311</vt:i4>
      </vt:variant>
      <vt:variant>
        <vt:i4>722</vt:i4>
      </vt:variant>
      <vt:variant>
        <vt:i4>0</vt:i4>
      </vt:variant>
      <vt:variant>
        <vt:i4>5</vt:i4>
      </vt:variant>
      <vt:variant>
        <vt:lpwstr/>
      </vt:variant>
      <vt:variant>
        <vt:lpwstr>_Toc75260928</vt:lpwstr>
      </vt:variant>
      <vt:variant>
        <vt:i4>1703991</vt:i4>
      </vt:variant>
      <vt:variant>
        <vt:i4>716</vt:i4>
      </vt:variant>
      <vt:variant>
        <vt:i4>0</vt:i4>
      </vt:variant>
      <vt:variant>
        <vt:i4>5</vt:i4>
      </vt:variant>
      <vt:variant>
        <vt:lpwstr/>
      </vt:variant>
      <vt:variant>
        <vt:lpwstr>_Toc75260927</vt:lpwstr>
      </vt:variant>
      <vt:variant>
        <vt:i4>1769527</vt:i4>
      </vt:variant>
      <vt:variant>
        <vt:i4>710</vt:i4>
      </vt:variant>
      <vt:variant>
        <vt:i4>0</vt:i4>
      </vt:variant>
      <vt:variant>
        <vt:i4>5</vt:i4>
      </vt:variant>
      <vt:variant>
        <vt:lpwstr/>
      </vt:variant>
      <vt:variant>
        <vt:lpwstr>_Toc75260926</vt:lpwstr>
      </vt:variant>
      <vt:variant>
        <vt:i4>1572919</vt:i4>
      </vt:variant>
      <vt:variant>
        <vt:i4>704</vt:i4>
      </vt:variant>
      <vt:variant>
        <vt:i4>0</vt:i4>
      </vt:variant>
      <vt:variant>
        <vt:i4>5</vt:i4>
      </vt:variant>
      <vt:variant>
        <vt:lpwstr/>
      </vt:variant>
      <vt:variant>
        <vt:lpwstr>_Toc75260925</vt:lpwstr>
      </vt:variant>
      <vt:variant>
        <vt:i4>1638455</vt:i4>
      </vt:variant>
      <vt:variant>
        <vt:i4>698</vt:i4>
      </vt:variant>
      <vt:variant>
        <vt:i4>0</vt:i4>
      </vt:variant>
      <vt:variant>
        <vt:i4>5</vt:i4>
      </vt:variant>
      <vt:variant>
        <vt:lpwstr/>
      </vt:variant>
      <vt:variant>
        <vt:lpwstr>_Toc75260924</vt:lpwstr>
      </vt:variant>
      <vt:variant>
        <vt:i4>1966135</vt:i4>
      </vt:variant>
      <vt:variant>
        <vt:i4>692</vt:i4>
      </vt:variant>
      <vt:variant>
        <vt:i4>0</vt:i4>
      </vt:variant>
      <vt:variant>
        <vt:i4>5</vt:i4>
      </vt:variant>
      <vt:variant>
        <vt:lpwstr/>
      </vt:variant>
      <vt:variant>
        <vt:lpwstr>_Toc75260923</vt:lpwstr>
      </vt:variant>
      <vt:variant>
        <vt:i4>2031671</vt:i4>
      </vt:variant>
      <vt:variant>
        <vt:i4>686</vt:i4>
      </vt:variant>
      <vt:variant>
        <vt:i4>0</vt:i4>
      </vt:variant>
      <vt:variant>
        <vt:i4>5</vt:i4>
      </vt:variant>
      <vt:variant>
        <vt:lpwstr/>
      </vt:variant>
      <vt:variant>
        <vt:lpwstr>_Toc75260922</vt:lpwstr>
      </vt:variant>
      <vt:variant>
        <vt:i4>1835063</vt:i4>
      </vt:variant>
      <vt:variant>
        <vt:i4>680</vt:i4>
      </vt:variant>
      <vt:variant>
        <vt:i4>0</vt:i4>
      </vt:variant>
      <vt:variant>
        <vt:i4>5</vt:i4>
      </vt:variant>
      <vt:variant>
        <vt:lpwstr/>
      </vt:variant>
      <vt:variant>
        <vt:lpwstr>_Toc75260921</vt:lpwstr>
      </vt:variant>
      <vt:variant>
        <vt:i4>1900599</vt:i4>
      </vt:variant>
      <vt:variant>
        <vt:i4>674</vt:i4>
      </vt:variant>
      <vt:variant>
        <vt:i4>0</vt:i4>
      </vt:variant>
      <vt:variant>
        <vt:i4>5</vt:i4>
      </vt:variant>
      <vt:variant>
        <vt:lpwstr/>
      </vt:variant>
      <vt:variant>
        <vt:lpwstr>_Toc75260920</vt:lpwstr>
      </vt:variant>
      <vt:variant>
        <vt:i4>1310772</vt:i4>
      </vt:variant>
      <vt:variant>
        <vt:i4>668</vt:i4>
      </vt:variant>
      <vt:variant>
        <vt:i4>0</vt:i4>
      </vt:variant>
      <vt:variant>
        <vt:i4>5</vt:i4>
      </vt:variant>
      <vt:variant>
        <vt:lpwstr/>
      </vt:variant>
      <vt:variant>
        <vt:lpwstr>_Toc75260919</vt:lpwstr>
      </vt:variant>
      <vt:variant>
        <vt:i4>1376308</vt:i4>
      </vt:variant>
      <vt:variant>
        <vt:i4>662</vt:i4>
      </vt:variant>
      <vt:variant>
        <vt:i4>0</vt:i4>
      </vt:variant>
      <vt:variant>
        <vt:i4>5</vt:i4>
      </vt:variant>
      <vt:variant>
        <vt:lpwstr/>
      </vt:variant>
      <vt:variant>
        <vt:lpwstr>_Toc75260918</vt:lpwstr>
      </vt:variant>
      <vt:variant>
        <vt:i4>1703988</vt:i4>
      </vt:variant>
      <vt:variant>
        <vt:i4>656</vt:i4>
      </vt:variant>
      <vt:variant>
        <vt:i4>0</vt:i4>
      </vt:variant>
      <vt:variant>
        <vt:i4>5</vt:i4>
      </vt:variant>
      <vt:variant>
        <vt:lpwstr/>
      </vt:variant>
      <vt:variant>
        <vt:lpwstr>_Toc75260917</vt:lpwstr>
      </vt:variant>
      <vt:variant>
        <vt:i4>1769524</vt:i4>
      </vt:variant>
      <vt:variant>
        <vt:i4>650</vt:i4>
      </vt:variant>
      <vt:variant>
        <vt:i4>0</vt:i4>
      </vt:variant>
      <vt:variant>
        <vt:i4>5</vt:i4>
      </vt:variant>
      <vt:variant>
        <vt:lpwstr/>
      </vt:variant>
      <vt:variant>
        <vt:lpwstr>_Toc75260916</vt:lpwstr>
      </vt:variant>
      <vt:variant>
        <vt:i4>1572916</vt:i4>
      </vt:variant>
      <vt:variant>
        <vt:i4>644</vt:i4>
      </vt:variant>
      <vt:variant>
        <vt:i4>0</vt:i4>
      </vt:variant>
      <vt:variant>
        <vt:i4>5</vt:i4>
      </vt:variant>
      <vt:variant>
        <vt:lpwstr/>
      </vt:variant>
      <vt:variant>
        <vt:lpwstr>_Toc75260915</vt:lpwstr>
      </vt:variant>
      <vt:variant>
        <vt:i4>1638452</vt:i4>
      </vt:variant>
      <vt:variant>
        <vt:i4>638</vt:i4>
      </vt:variant>
      <vt:variant>
        <vt:i4>0</vt:i4>
      </vt:variant>
      <vt:variant>
        <vt:i4>5</vt:i4>
      </vt:variant>
      <vt:variant>
        <vt:lpwstr/>
      </vt:variant>
      <vt:variant>
        <vt:lpwstr>_Toc75260914</vt:lpwstr>
      </vt:variant>
      <vt:variant>
        <vt:i4>1966132</vt:i4>
      </vt:variant>
      <vt:variant>
        <vt:i4>632</vt:i4>
      </vt:variant>
      <vt:variant>
        <vt:i4>0</vt:i4>
      </vt:variant>
      <vt:variant>
        <vt:i4>5</vt:i4>
      </vt:variant>
      <vt:variant>
        <vt:lpwstr/>
      </vt:variant>
      <vt:variant>
        <vt:lpwstr>_Toc75260913</vt:lpwstr>
      </vt:variant>
      <vt:variant>
        <vt:i4>2031668</vt:i4>
      </vt:variant>
      <vt:variant>
        <vt:i4>626</vt:i4>
      </vt:variant>
      <vt:variant>
        <vt:i4>0</vt:i4>
      </vt:variant>
      <vt:variant>
        <vt:i4>5</vt:i4>
      </vt:variant>
      <vt:variant>
        <vt:lpwstr/>
      </vt:variant>
      <vt:variant>
        <vt:lpwstr>_Toc75260912</vt:lpwstr>
      </vt:variant>
      <vt:variant>
        <vt:i4>1835060</vt:i4>
      </vt:variant>
      <vt:variant>
        <vt:i4>620</vt:i4>
      </vt:variant>
      <vt:variant>
        <vt:i4>0</vt:i4>
      </vt:variant>
      <vt:variant>
        <vt:i4>5</vt:i4>
      </vt:variant>
      <vt:variant>
        <vt:lpwstr/>
      </vt:variant>
      <vt:variant>
        <vt:lpwstr>_Toc75260911</vt:lpwstr>
      </vt:variant>
      <vt:variant>
        <vt:i4>1900596</vt:i4>
      </vt:variant>
      <vt:variant>
        <vt:i4>614</vt:i4>
      </vt:variant>
      <vt:variant>
        <vt:i4>0</vt:i4>
      </vt:variant>
      <vt:variant>
        <vt:i4>5</vt:i4>
      </vt:variant>
      <vt:variant>
        <vt:lpwstr/>
      </vt:variant>
      <vt:variant>
        <vt:lpwstr>_Toc75260910</vt:lpwstr>
      </vt:variant>
      <vt:variant>
        <vt:i4>1310773</vt:i4>
      </vt:variant>
      <vt:variant>
        <vt:i4>608</vt:i4>
      </vt:variant>
      <vt:variant>
        <vt:i4>0</vt:i4>
      </vt:variant>
      <vt:variant>
        <vt:i4>5</vt:i4>
      </vt:variant>
      <vt:variant>
        <vt:lpwstr/>
      </vt:variant>
      <vt:variant>
        <vt:lpwstr>_Toc75260909</vt:lpwstr>
      </vt:variant>
      <vt:variant>
        <vt:i4>1376309</vt:i4>
      </vt:variant>
      <vt:variant>
        <vt:i4>602</vt:i4>
      </vt:variant>
      <vt:variant>
        <vt:i4>0</vt:i4>
      </vt:variant>
      <vt:variant>
        <vt:i4>5</vt:i4>
      </vt:variant>
      <vt:variant>
        <vt:lpwstr/>
      </vt:variant>
      <vt:variant>
        <vt:lpwstr>_Toc75260908</vt:lpwstr>
      </vt:variant>
      <vt:variant>
        <vt:i4>1703989</vt:i4>
      </vt:variant>
      <vt:variant>
        <vt:i4>596</vt:i4>
      </vt:variant>
      <vt:variant>
        <vt:i4>0</vt:i4>
      </vt:variant>
      <vt:variant>
        <vt:i4>5</vt:i4>
      </vt:variant>
      <vt:variant>
        <vt:lpwstr/>
      </vt:variant>
      <vt:variant>
        <vt:lpwstr>_Toc75260907</vt:lpwstr>
      </vt:variant>
      <vt:variant>
        <vt:i4>1769525</vt:i4>
      </vt:variant>
      <vt:variant>
        <vt:i4>590</vt:i4>
      </vt:variant>
      <vt:variant>
        <vt:i4>0</vt:i4>
      </vt:variant>
      <vt:variant>
        <vt:i4>5</vt:i4>
      </vt:variant>
      <vt:variant>
        <vt:lpwstr/>
      </vt:variant>
      <vt:variant>
        <vt:lpwstr>_Toc75260906</vt:lpwstr>
      </vt:variant>
      <vt:variant>
        <vt:i4>1572917</vt:i4>
      </vt:variant>
      <vt:variant>
        <vt:i4>584</vt:i4>
      </vt:variant>
      <vt:variant>
        <vt:i4>0</vt:i4>
      </vt:variant>
      <vt:variant>
        <vt:i4>5</vt:i4>
      </vt:variant>
      <vt:variant>
        <vt:lpwstr/>
      </vt:variant>
      <vt:variant>
        <vt:lpwstr>_Toc75260905</vt:lpwstr>
      </vt:variant>
      <vt:variant>
        <vt:i4>1638453</vt:i4>
      </vt:variant>
      <vt:variant>
        <vt:i4>578</vt:i4>
      </vt:variant>
      <vt:variant>
        <vt:i4>0</vt:i4>
      </vt:variant>
      <vt:variant>
        <vt:i4>5</vt:i4>
      </vt:variant>
      <vt:variant>
        <vt:lpwstr/>
      </vt:variant>
      <vt:variant>
        <vt:lpwstr>_Toc75260904</vt:lpwstr>
      </vt:variant>
      <vt:variant>
        <vt:i4>1966133</vt:i4>
      </vt:variant>
      <vt:variant>
        <vt:i4>572</vt:i4>
      </vt:variant>
      <vt:variant>
        <vt:i4>0</vt:i4>
      </vt:variant>
      <vt:variant>
        <vt:i4>5</vt:i4>
      </vt:variant>
      <vt:variant>
        <vt:lpwstr/>
      </vt:variant>
      <vt:variant>
        <vt:lpwstr>_Toc75260903</vt:lpwstr>
      </vt:variant>
      <vt:variant>
        <vt:i4>2031669</vt:i4>
      </vt:variant>
      <vt:variant>
        <vt:i4>566</vt:i4>
      </vt:variant>
      <vt:variant>
        <vt:i4>0</vt:i4>
      </vt:variant>
      <vt:variant>
        <vt:i4>5</vt:i4>
      </vt:variant>
      <vt:variant>
        <vt:lpwstr/>
      </vt:variant>
      <vt:variant>
        <vt:lpwstr>_Toc75260902</vt:lpwstr>
      </vt:variant>
      <vt:variant>
        <vt:i4>1835061</vt:i4>
      </vt:variant>
      <vt:variant>
        <vt:i4>560</vt:i4>
      </vt:variant>
      <vt:variant>
        <vt:i4>0</vt:i4>
      </vt:variant>
      <vt:variant>
        <vt:i4>5</vt:i4>
      </vt:variant>
      <vt:variant>
        <vt:lpwstr/>
      </vt:variant>
      <vt:variant>
        <vt:lpwstr>_Toc75260901</vt:lpwstr>
      </vt:variant>
      <vt:variant>
        <vt:i4>1900597</vt:i4>
      </vt:variant>
      <vt:variant>
        <vt:i4>554</vt:i4>
      </vt:variant>
      <vt:variant>
        <vt:i4>0</vt:i4>
      </vt:variant>
      <vt:variant>
        <vt:i4>5</vt:i4>
      </vt:variant>
      <vt:variant>
        <vt:lpwstr/>
      </vt:variant>
      <vt:variant>
        <vt:lpwstr>_Toc75260900</vt:lpwstr>
      </vt:variant>
      <vt:variant>
        <vt:i4>1376316</vt:i4>
      </vt:variant>
      <vt:variant>
        <vt:i4>548</vt:i4>
      </vt:variant>
      <vt:variant>
        <vt:i4>0</vt:i4>
      </vt:variant>
      <vt:variant>
        <vt:i4>5</vt:i4>
      </vt:variant>
      <vt:variant>
        <vt:lpwstr/>
      </vt:variant>
      <vt:variant>
        <vt:lpwstr>_Toc75260899</vt:lpwstr>
      </vt:variant>
      <vt:variant>
        <vt:i4>1310780</vt:i4>
      </vt:variant>
      <vt:variant>
        <vt:i4>542</vt:i4>
      </vt:variant>
      <vt:variant>
        <vt:i4>0</vt:i4>
      </vt:variant>
      <vt:variant>
        <vt:i4>5</vt:i4>
      </vt:variant>
      <vt:variant>
        <vt:lpwstr/>
      </vt:variant>
      <vt:variant>
        <vt:lpwstr>_Toc75260898</vt:lpwstr>
      </vt:variant>
      <vt:variant>
        <vt:i4>1769532</vt:i4>
      </vt:variant>
      <vt:variant>
        <vt:i4>536</vt:i4>
      </vt:variant>
      <vt:variant>
        <vt:i4>0</vt:i4>
      </vt:variant>
      <vt:variant>
        <vt:i4>5</vt:i4>
      </vt:variant>
      <vt:variant>
        <vt:lpwstr/>
      </vt:variant>
      <vt:variant>
        <vt:lpwstr>_Toc75260897</vt:lpwstr>
      </vt:variant>
      <vt:variant>
        <vt:i4>1703996</vt:i4>
      </vt:variant>
      <vt:variant>
        <vt:i4>530</vt:i4>
      </vt:variant>
      <vt:variant>
        <vt:i4>0</vt:i4>
      </vt:variant>
      <vt:variant>
        <vt:i4>5</vt:i4>
      </vt:variant>
      <vt:variant>
        <vt:lpwstr/>
      </vt:variant>
      <vt:variant>
        <vt:lpwstr>_Toc75260896</vt:lpwstr>
      </vt:variant>
      <vt:variant>
        <vt:i4>1638460</vt:i4>
      </vt:variant>
      <vt:variant>
        <vt:i4>524</vt:i4>
      </vt:variant>
      <vt:variant>
        <vt:i4>0</vt:i4>
      </vt:variant>
      <vt:variant>
        <vt:i4>5</vt:i4>
      </vt:variant>
      <vt:variant>
        <vt:lpwstr/>
      </vt:variant>
      <vt:variant>
        <vt:lpwstr>_Toc75260895</vt:lpwstr>
      </vt:variant>
      <vt:variant>
        <vt:i4>1572924</vt:i4>
      </vt:variant>
      <vt:variant>
        <vt:i4>518</vt:i4>
      </vt:variant>
      <vt:variant>
        <vt:i4>0</vt:i4>
      </vt:variant>
      <vt:variant>
        <vt:i4>5</vt:i4>
      </vt:variant>
      <vt:variant>
        <vt:lpwstr/>
      </vt:variant>
      <vt:variant>
        <vt:lpwstr>_Toc75260894</vt:lpwstr>
      </vt:variant>
      <vt:variant>
        <vt:i4>2031676</vt:i4>
      </vt:variant>
      <vt:variant>
        <vt:i4>512</vt:i4>
      </vt:variant>
      <vt:variant>
        <vt:i4>0</vt:i4>
      </vt:variant>
      <vt:variant>
        <vt:i4>5</vt:i4>
      </vt:variant>
      <vt:variant>
        <vt:lpwstr/>
      </vt:variant>
      <vt:variant>
        <vt:lpwstr>_Toc75260893</vt:lpwstr>
      </vt:variant>
      <vt:variant>
        <vt:i4>1966140</vt:i4>
      </vt:variant>
      <vt:variant>
        <vt:i4>506</vt:i4>
      </vt:variant>
      <vt:variant>
        <vt:i4>0</vt:i4>
      </vt:variant>
      <vt:variant>
        <vt:i4>5</vt:i4>
      </vt:variant>
      <vt:variant>
        <vt:lpwstr/>
      </vt:variant>
      <vt:variant>
        <vt:lpwstr>_Toc75260892</vt:lpwstr>
      </vt:variant>
      <vt:variant>
        <vt:i4>1900604</vt:i4>
      </vt:variant>
      <vt:variant>
        <vt:i4>500</vt:i4>
      </vt:variant>
      <vt:variant>
        <vt:i4>0</vt:i4>
      </vt:variant>
      <vt:variant>
        <vt:i4>5</vt:i4>
      </vt:variant>
      <vt:variant>
        <vt:lpwstr/>
      </vt:variant>
      <vt:variant>
        <vt:lpwstr>_Toc75260891</vt:lpwstr>
      </vt:variant>
      <vt:variant>
        <vt:i4>1835068</vt:i4>
      </vt:variant>
      <vt:variant>
        <vt:i4>494</vt:i4>
      </vt:variant>
      <vt:variant>
        <vt:i4>0</vt:i4>
      </vt:variant>
      <vt:variant>
        <vt:i4>5</vt:i4>
      </vt:variant>
      <vt:variant>
        <vt:lpwstr/>
      </vt:variant>
      <vt:variant>
        <vt:lpwstr>_Toc75260890</vt:lpwstr>
      </vt:variant>
      <vt:variant>
        <vt:i4>1376317</vt:i4>
      </vt:variant>
      <vt:variant>
        <vt:i4>488</vt:i4>
      </vt:variant>
      <vt:variant>
        <vt:i4>0</vt:i4>
      </vt:variant>
      <vt:variant>
        <vt:i4>5</vt:i4>
      </vt:variant>
      <vt:variant>
        <vt:lpwstr/>
      </vt:variant>
      <vt:variant>
        <vt:lpwstr>_Toc75260889</vt:lpwstr>
      </vt:variant>
      <vt:variant>
        <vt:i4>1310781</vt:i4>
      </vt:variant>
      <vt:variant>
        <vt:i4>482</vt:i4>
      </vt:variant>
      <vt:variant>
        <vt:i4>0</vt:i4>
      </vt:variant>
      <vt:variant>
        <vt:i4>5</vt:i4>
      </vt:variant>
      <vt:variant>
        <vt:lpwstr/>
      </vt:variant>
      <vt:variant>
        <vt:lpwstr>_Toc75260888</vt:lpwstr>
      </vt:variant>
      <vt:variant>
        <vt:i4>1769533</vt:i4>
      </vt:variant>
      <vt:variant>
        <vt:i4>476</vt:i4>
      </vt:variant>
      <vt:variant>
        <vt:i4>0</vt:i4>
      </vt:variant>
      <vt:variant>
        <vt:i4>5</vt:i4>
      </vt:variant>
      <vt:variant>
        <vt:lpwstr/>
      </vt:variant>
      <vt:variant>
        <vt:lpwstr>_Toc75260887</vt:lpwstr>
      </vt:variant>
      <vt:variant>
        <vt:i4>1703997</vt:i4>
      </vt:variant>
      <vt:variant>
        <vt:i4>470</vt:i4>
      </vt:variant>
      <vt:variant>
        <vt:i4>0</vt:i4>
      </vt:variant>
      <vt:variant>
        <vt:i4>5</vt:i4>
      </vt:variant>
      <vt:variant>
        <vt:lpwstr/>
      </vt:variant>
      <vt:variant>
        <vt:lpwstr>_Toc75260886</vt:lpwstr>
      </vt:variant>
      <vt:variant>
        <vt:i4>1638461</vt:i4>
      </vt:variant>
      <vt:variant>
        <vt:i4>464</vt:i4>
      </vt:variant>
      <vt:variant>
        <vt:i4>0</vt:i4>
      </vt:variant>
      <vt:variant>
        <vt:i4>5</vt:i4>
      </vt:variant>
      <vt:variant>
        <vt:lpwstr/>
      </vt:variant>
      <vt:variant>
        <vt:lpwstr>_Toc75260885</vt:lpwstr>
      </vt:variant>
      <vt:variant>
        <vt:i4>1572925</vt:i4>
      </vt:variant>
      <vt:variant>
        <vt:i4>458</vt:i4>
      </vt:variant>
      <vt:variant>
        <vt:i4>0</vt:i4>
      </vt:variant>
      <vt:variant>
        <vt:i4>5</vt:i4>
      </vt:variant>
      <vt:variant>
        <vt:lpwstr/>
      </vt:variant>
      <vt:variant>
        <vt:lpwstr>_Toc75260884</vt:lpwstr>
      </vt:variant>
      <vt:variant>
        <vt:i4>2031677</vt:i4>
      </vt:variant>
      <vt:variant>
        <vt:i4>452</vt:i4>
      </vt:variant>
      <vt:variant>
        <vt:i4>0</vt:i4>
      </vt:variant>
      <vt:variant>
        <vt:i4>5</vt:i4>
      </vt:variant>
      <vt:variant>
        <vt:lpwstr/>
      </vt:variant>
      <vt:variant>
        <vt:lpwstr>_Toc75260883</vt:lpwstr>
      </vt:variant>
      <vt:variant>
        <vt:i4>1966141</vt:i4>
      </vt:variant>
      <vt:variant>
        <vt:i4>446</vt:i4>
      </vt:variant>
      <vt:variant>
        <vt:i4>0</vt:i4>
      </vt:variant>
      <vt:variant>
        <vt:i4>5</vt:i4>
      </vt:variant>
      <vt:variant>
        <vt:lpwstr/>
      </vt:variant>
      <vt:variant>
        <vt:lpwstr>_Toc75260882</vt:lpwstr>
      </vt:variant>
      <vt:variant>
        <vt:i4>1900605</vt:i4>
      </vt:variant>
      <vt:variant>
        <vt:i4>440</vt:i4>
      </vt:variant>
      <vt:variant>
        <vt:i4>0</vt:i4>
      </vt:variant>
      <vt:variant>
        <vt:i4>5</vt:i4>
      </vt:variant>
      <vt:variant>
        <vt:lpwstr/>
      </vt:variant>
      <vt:variant>
        <vt:lpwstr>_Toc75260881</vt:lpwstr>
      </vt:variant>
      <vt:variant>
        <vt:i4>1835069</vt:i4>
      </vt:variant>
      <vt:variant>
        <vt:i4>434</vt:i4>
      </vt:variant>
      <vt:variant>
        <vt:i4>0</vt:i4>
      </vt:variant>
      <vt:variant>
        <vt:i4>5</vt:i4>
      </vt:variant>
      <vt:variant>
        <vt:lpwstr/>
      </vt:variant>
      <vt:variant>
        <vt:lpwstr>_Toc75260880</vt:lpwstr>
      </vt:variant>
      <vt:variant>
        <vt:i4>1376306</vt:i4>
      </vt:variant>
      <vt:variant>
        <vt:i4>428</vt:i4>
      </vt:variant>
      <vt:variant>
        <vt:i4>0</vt:i4>
      </vt:variant>
      <vt:variant>
        <vt:i4>5</vt:i4>
      </vt:variant>
      <vt:variant>
        <vt:lpwstr/>
      </vt:variant>
      <vt:variant>
        <vt:lpwstr>_Toc75260879</vt:lpwstr>
      </vt:variant>
      <vt:variant>
        <vt:i4>1310770</vt:i4>
      </vt:variant>
      <vt:variant>
        <vt:i4>422</vt:i4>
      </vt:variant>
      <vt:variant>
        <vt:i4>0</vt:i4>
      </vt:variant>
      <vt:variant>
        <vt:i4>5</vt:i4>
      </vt:variant>
      <vt:variant>
        <vt:lpwstr/>
      </vt:variant>
      <vt:variant>
        <vt:lpwstr>_Toc75260878</vt:lpwstr>
      </vt:variant>
      <vt:variant>
        <vt:i4>1769522</vt:i4>
      </vt:variant>
      <vt:variant>
        <vt:i4>416</vt:i4>
      </vt:variant>
      <vt:variant>
        <vt:i4>0</vt:i4>
      </vt:variant>
      <vt:variant>
        <vt:i4>5</vt:i4>
      </vt:variant>
      <vt:variant>
        <vt:lpwstr/>
      </vt:variant>
      <vt:variant>
        <vt:lpwstr>_Toc75260877</vt:lpwstr>
      </vt:variant>
      <vt:variant>
        <vt:i4>1703986</vt:i4>
      </vt:variant>
      <vt:variant>
        <vt:i4>410</vt:i4>
      </vt:variant>
      <vt:variant>
        <vt:i4>0</vt:i4>
      </vt:variant>
      <vt:variant>
        <vt:i4>5</vt:i4>
      </vt:variant>
      <vt:variant>
        <vt:lpwstr/>
      </vt:variant>
      <vt:variant>
        <vt:lpwstr>_Toc75260876</vt:lpwstr>
      </vt:variant>
      <vt:variant>
        <vt:i4>1638450</vt:i4>
      </vt:variant>
      <vt:variant>
        <vt:i4>404</vt:i4>
      </vt:variant>
      <vt:variant>
        <vt:i4>0</vt:i4>
      </vt:variant>
      <vt:variant>
        <vt:i4>5</vt:i4>
      </vt:variant>
      <vt:variant>
        <vt:lpwstr/>
      </vt:variant>
      <vt:variant>
        <vt:lpwstr>_Toc75260875</vt:lpwstr>
      </vt:variant>
      <vt:variant>
        <vt:i4>1572914</vt:i4>
      </vt:variant>
      <vt:variant>
        <vt:i4>398</vt:i4>
      </vt:variant>
      <vt:variant>
        <vt:i4>0</vt:i4>
      </vt:variant>
      <vt:variant>
        <vt:i4>5</vt:i4>
      </vt:variant>
      <vt:variant>
        <vt:lpwstr/>
      </vt:variant>
      <vt:variant>
        <vt:lpwstr>_Toc75260874</vt:lpwstr>
      </vt:variant>
      <vt:variant>
        <vt:i4>2031666</vt:i4>
      </vt:variant>
      <vt:variant>
        <vt:i4>392</vt:i4>
      </vt:variant>
      <vt:variant>
        <vt:i4>0</vt:i4>
      </vt:variant>
      <vt:variant>
        <vt:i4>5</vt:i4>
      </vt:variant>
      <vt:variant>
        <vt:lpwstr/>
      </vt:variant>
      <vt:variant>
        <vt:lpwstr>_Toc75260873</vt:lpwstr>
      </vt:variant>
      <vt:variant>
        <vt:i4>1966130</vt:i4>
      </vt:variant>
      <vt:variant>
        <vt:i4>386</vt:i4>
      </vt:variant>
      <vt:variant>
        <vt:i4>0</vt:i4>
      </vt:variant>
      <vt:variant>
        <vt:i4>5</vt:i4>
      </vt:variant>
      <vt:variant>
        <vt:lpwstr/>
      </vt:variant>
      <vt:variant>
        <vt:lpwstr>_Toc75260872</vt:lpwstr>
      </vt:variant>
      <vt:variant>
        <vt:i4>1900594</vt:i4>
      </vt:variant>
      <vt:variant>
        <vt:i4>380</vt:i4>
      </vt:variant>
      <vt:variant>
        <vt:i4>0</vt:i4>
      </vt:variant>
      <vt:variant>
        <vt:i4>5</vt:i4>
      </vt:variant>
      <vt:variant>
        <vt:lpwstr/>
      </vt:variant>
      <vt:variant>
        <vt:lpwstr>_Toc75260871</vt:lpwstr>
      </vt:variant>
      <vt:variant>
        <vt:i4>1835058</vt:i4>
      </vt:variant>
      <vt:variant>
        <vt:i4>374</vt:i4>
      </vt:variant>
      <vt:variant>
        <vt:i4>0</vt:i4>
      </vt:variant>
      <vt:variant>
        <vt:i4>5</vt:i4>
      </vt:variant>
      <vt:variant>
        <vt:lpwstr/>
      </vt:variant>
      <vt:variant>
        <vt:lpwstr>_Toc75260870</vt:lpwstr>
      </vt:variant>
      <vt:variant>
        <vt:i4>1376307</vt:i4>
      </vt:variant>
      <vt:variant>
        <vt:i4>368</vt:i4>
      </vt:variant>
      <vt:variant>
        <vt:i4>0</vt:i4>
      </vt:variant>
      <vt:variant>
        <vt:i4>5</vt:i4>
      </vt:variant>
      <vt:variant>
        <vt:lpwstr/>
      </vt:variant>
      <vt:variant>
        <vt:lpwstr>_Toc75260869</vt:lpwstr>
      </vt:variant>
      <vt:variant>
        <vt:i4>1310771</vt:i4>
      </vt:variant>
      <vt:variant>
        <vt:i4>362</vt:i4>
      </vt:variant>
      <vt:variant>
        <vt:i4>0</vt:i4>
      </vt:variant>
      <vt:variant>
        <vt:i4>5</vt:i4>
      </vt:variant>
      <vt:variant>
        <vt:lpwstr/>
      </vt:variant>
      <vt:variant>
        <vt:lpwstr>_Toc75260868</vt:lpwstr>
      </vt:variant>
      <vt:variant>
        <vt:i4>1769523</vt:i4>
      </vt:variant>
      <vt:variant>
        <vt:i4>356</vt:i4>
      </vt:variant>
      <vt:variant>
        <vt:i4>0</vt:i4>
      </vt:variant>
      <vt:variant>
        <vt:i4>5</vt:i4>
      </vt:variant>
      <vt:variant>
        <vt:lpwstr/>
      </vt:variant>
      <vt:variant>
        <vt:lpwstr>_Toc75260867</vt:lpwstr>
      </vt:variant>
      <vt:variant>
        <vt:i4>1703987</vt:i4>
      </vt:variant>
      <vt:variant>
        <vt:i4>350</vt:i4>
      </vt:variant>
      <vt:variant>
        <vt:i4>0</vt:i4>
      </vt:variant>
      <vt:variant>
        <vt:i4>5</vt:i4>
      </vt:variant>
      <vt:variant>
        <vt:lpwstr/>
      </vt:variant>
      <vt:variant>
        <vt:lpwstr>_Toc75260866</vt:lpwstr>
      </vt:variant>
      <vt:variant>
        <vt:i4>1638451</vt:i4>
      </vt:variant>
      <vt:variant>
        <vt:i4>344</vt:i4>
      </vt:variant>
      <vt:variant>
        <vt:i4>0</vt:i4>
      </vt:variant>
      <vt:variant>
        <vt:i4>5</vt:i4>
      </vt:variant>
      <vt:variant>
        <vt:lpwstr/>
      </vt:variant>
      <vt:variant>
        <vt:lpwstr>_Toc75260865</vt:lpwstr>
      </vt:variant>
      <vt:variant>
        <vt:i4>1572915</vt:i4>
      </vt:variant>
      <vt:variant>
        <vt:i4>338</vt:i4>
      </vt:variant>
      <vt:variant>
        <vt:i4>0</vt:i4>
      </vt:variant>
      <vt:variant>
        <vt:i4>5</vt:i4>
      </vt:variant>
      <vt:variant>
        <vt:lpwstr/>
      </vt:variant>
      <vt:variant>
        <vt:lpwstr>_Toc75260864</vt:lpwstr>
      </vt:variant>
      <vt:variant>
        <vt:i4>2031667</vt:i4>
      </vt:variant>
      <vt:variant>
        <vt:i4>332</vt:i4>
      </vt:variant>
      <vt:variant>
        <vt:i4>0</vt:i4>
      </vt:variant>
      <vt:variant>
        <vt:i4>5</vt:i4>
      </vt:variant>
      <vt:variant>
        <vt:lpwstr/>
      </vt:variant>
      <vt:variant>
        <vt:lpwstr>_Toc75260863</vt:lpwstr>
      </vt:variant>
      <vt:variant>
        <vt:i4>1966131</vt:i4>
      </vt:variant>
      <vt:variant>
        <vt:i4>326</vt:i4>
      </vt:variant>
      <vt:variant>
        <vt:i4>0</vt:i4>
      </vt:variant>
      <vt:variant>
        <vt:i4>5</vt:i4>
      </vt:variant>
      <vt:variant>
        <vt:lpwstr/>
      </vt:variant>
      <vt:variant>
        <vt:lpwstr>_Toc75260862</vt:lpwstr>
      </vt:variant>
      <vt:variant>
        <vt:i4>1900595</vt:i4>
      </vt:variant>
      <vt:variant>
        <vt:i4>320</vt:i4>
      </vt:variant>
      <vt:variant>
        <vt:i4>0</vt:i4>
      </vt:variant>
      <vt:variant>
        <vt:i4>5</vt:i4>
      </vt:variant>
      <vt:variant>
        <vt:lpwstr/>
      </vt:variant>
      <vt:variant>
        <vt:lpwstr>_Toc75260861</vt:lpwstr>
      </vt:variant>
      <vt:variant>
        <vt:i4>1835059</vt:i4>
      </vt:variant>
      <vt:variant>
        <vt:i4>314</vt:i4>
      </vt:variant>
      <vt:variant>
        <vt:i4>0</vt:i4>
      </vt:variant>
      <vt:variant>
        <vt:i4>5</vt:i4>
      </vt:variant>
      <vt:variant>
        <vt:lpwstr/>
      </vt:variant>
      <vt:variant>
        <vt:lpwstr>_Toc75260860</vt:lpwstr>
      </vt:variant>
      <vt:variant>
        <vt:i4>1376304</vt:i4>
      </vt:variant>
      <vt:variant>
        <vt:i4>308</vt:i4>
      </vt:variant>
      <vt:variant>
        <vt:i4>0</vt:i4>
      </vt:variant>
      <vt:variant>
        <vt:i4>5</vt:i4>
      </vt:variant>
      <vt:variant>
        <vt:lpwstr/>
      </vt:variant>
      <vt:variant>
        <vt:lpwstr>_Toc75260859</vt:lpwstr>
      </vt:variant>
      <vt:variant>
        <vt:i4>1310768</vt:i4>
      </vt:variant>
      <vt:variant>
        <vt:i4>302</vt:i4>
      </vt:variant>
      <vt:variant>
        <vt:i4>0</vt:i4>
      </vt:variant>
      <vt:variant>
        <vt:i4>5</vt:i4>
      </vt:variant>
      <vt:variant>
        <vt:lpwstr/>
      </vt:variant>
      <vt:variant>
        <vt:lpwstr>_Toc75260858</vt:lpwstr>
      </vt:variant>
      <vt:variant>
        <vt:i4>1769520</vt:i4>
      </vt:variant>
      <vt:variant>
        <vt:i4>296</vt:i4>
      </vt:variant>
      <vt:variant>
        <vt:i4>0</vt:i4>
      </vt:variant>
      <vt:variant>
        <vt:i4>5</vt:i4>
      </vt:variant>
      <vt:variant>
        <vt:lpwstr/>
      </vt:variant>
      <vt:variant>
        <vt:lpwstr>_Toc75260857</vt:lpwstr>
      </vt:variant>
      <vt:variant>
        <vt:i4>1703984</vt:i4>
      </vt:variant>
      <vt:variant>
        <vt:i4>290</vt:i4>
      </vt:variant>
      <vt:variant>
        <vt:i4>0</vt:i4>
      </vt:variant>
      <vt:variant>
        <vt:i4>5</vt:i4>
      </vt:variant>
      <vt:variant>
        <vt:lpwstr/>
      </vt:variant>
      <vt:variant>
        <vt:lpwstr>_Toc75260856</vt:lpwstr>
      </vt:variant>
      <vt:variant>
        <vt:i4>1638448</vt:i4>
      </vt:variant>
      <vt:variant>
        <vt:i4>284</vt:i4>
      </vt:variant>
      <vt:variant>
        <vt:i4>0</vt:i4>
      </vt:variant>
      <vt:variant>
        <vt:i4>5</vt:i4>
      </vt:variant>
      <vt:variant>
        <vt:lpwstr/>
      </vt:variant>
      <vt:variant>
        <vt:lpwstr>_Toc75260855</vt:lpwstr>
      </vt:variant>
      <vt:variant>
        <vt:i4>1572912</vt:i4>
      </vt:variant>
      <vt:variant>
        <vt:i4>278</vt:i4>
      </vt:variant>
      <vt:variant>
        <vt:i4>0</vt:i4>
      </vt:variant>
      <vt:variant>
        <vt:i4>5</vt:i4>
      </vt:variant>
      <vt:variant>
        <vt:lpwstr/>
      </vt:variant>
      <vt:variant>
        <vt:lpwstr>_Toc75260854</vt:lpwstr>
      </vt:variant>
      <vt:variant>
        <vt:i4>2031664</vt:i4>
      </vt:variant>
      <vt:variant>
        <vt:i4>272</vt:i4>
      </vt:variant>
      <vt:variant>
        <vt:i4>0</vt:i4>
      </vt:variant>
      <vt:variant>
        <vt:i4>5</vt:i4>
      </vt:variant>
      <vt:variant>
        <vt:lpwstr/>
      </vt:variant>
      <vt:variant>
        <vt:lpwstr>_Toc75260853</vt:lpwstr>
      </vt:variant>
      <vt:variant>
        <vt:i4>1966128</vt:i4>
      </vt:variant>
      <vt:variant>
        <vt:i4>266</vt:i4>
      </vt:variant>
      <vt:variant>
        <vt:i4>0</vt:i4>
      </vt:variant>
      <vt:variant>
        <vt:i4>5</vt:i4>
      </vt:variant>
      <vt:variant>
        <vt:lpwstr/>
      </vt:variant>
      <vt:variant>
        <vt:lpwstr>_Toc75260852</vt:lpwstr>
      </vt:variant>
      <vt:variant>
        <vt:i4>1900592</vt:i4>
      </vt:variant>
      <vt:variant>
        <vt:i4>260</vt:i4>
      </vt:variant>
      <vt:variant>
        <vt:i4>0</vt:i4>
      </vt:variant>
      <vt:variant>
        <vt:i4>5</vt:i4>
      </vt:variant>
      <vt:variant>
        <vt:lpwstr/>
      </vt:variant>
      <vt:variant>
        <vt:lpwstr>_Toc75260851</vt:lpwstr>
      </vt:variant>
      <vt:variant>
        <vt:i4>1835056</vt:i4>
      </vt:variant>
      <vt:variant>
        <vt:i4>254</vt:i4>
      </vt:variant>
      <vt:variant>
        <vt:i4>0</vt:i4>
      </vt:variant>
      <vt:variant>
        <vt:i4>5</vt:i4>
      </vt:variant>
      <vt:variant>
        <vt:lpwstr/>
      </vt:variant>
      <vt:variant>
        <vt:lpwstr>_Toc75260850</vt:lpwstr>
      </vt:variant>
      <vt:variant>
        <vt:i4>1376305</vt:i4>
      </vt:variant>
      <vt:variant>
        <vt:i4>248</vt:i4>
      </vt:variant>
      <vt:variant>
        <vt:i4>0</vt:i4>
      </vt:variant>
      <vt:variant>
        <vt:i4>5</vt:i4>
      </vt:variant>
      <vt:variant>
        <vt:lpwstr/>
      </vt:variant>
      <vt:variant>
        <vt:lpwstr>_Toc75260849</vt:lpwstr>
      </vt:variant>
      <vt:variant>
        <vt:i4>1310769</vt:i4>
      </vt:variant>
      <vt:variant>
        <vt:i4>242</vt:i4>
      </vt:variant>
      <vt:variant>
        <vt:i4>0</vt:i4>
      </vt:variant>
      <vt:variant>
        <vt:i4>5</vt:i4>
      </vt:variant>
      <vt:variant>
        <vt:lpwstr/>
      </vt:variant>
      <vt:variant>
        <vt:lpwstr>_Toc75260848</vt:lpwstr>
      </vt:variant>
      <vt:variant>
        <vt:i4>1769521</vt:i4>
      </vt:variant>
      <vt:variant>
        <vt:i4>236</vt:i4>
      </vt:variant>
      <vt:variant>
        <vt:i4>0</vt:i4>
      </vt:variant>
      <vt:variant>
        <vt:i4>5</vt:i4>
      </vt:variant>
      <vt:variant>
        <vt:lpwstr/>
      </vt:variant>
      <vt:variant>
        <vt:lpwstr>_Toc75260847</vt:lpwstr>
      </vt:variant>
      <vt:variant>
        <vt:i4>1703985</vt:i4>
      </vt:variant>
      <vt:variant>
        <vt:i4>230</vt:i4>
      </vt:variant>
      <vt:variant>
        <vt:i4>0</vt:i4>
      </vt:variant>
      <vt:variant>
        <vt:i4>5</vt:i4>
      </vt:variant>
      <vt:variant>
        <vt:lpwstr/>
      </vt:variant>
      <vt:variant>
        <vt:lpwstr>_Toc75260846</vt:lpwstr>
      </vt:variant>
      <vt:variant>
        <vt:i4>1638449</vt:i4>
      </vt:variant>
      <vt:variant>
        <vt:i4>224</vt:i4>
      </vt:variant>
      <vt:variant>
        <vt:i4>0</vt:i4>
      </vt:variant>
      <vt:variant>
        <vt:i4>5</vt:i4>
      </vt:variant>
      <vt:variant>
        <vt:lpwstr/>
      </vt:variant>
      <vt:variant>
        <vt:lpwstr>_Toc75260845</vt:lpwstr>
      </vt:variant>
      <vt:variant>
        <vt:i4>1572913</vt:i4>
      </vt:variant>
      <vt:variant>
        <vt:i4>218</vt:i4>
      </vt:variant>
      <vt:variant>
        <vt:i4>0</vt:i4>
      </vt:variant>
      <vt:variant>
        <vt:i4>5</vt:i4>
      </vt:variant>
      <vt:variant>
        <vt:lpwstr/>
      </vt:variant>
      <vt:variant>
        <vt:lpwstr>_Toc75260844</vt:lpwstr>
      </vt:variant>
      <vt:variant>
        <vt:i4>2031665</vt:i4>
      </vt:variant>
      <vt:variant>
        <vt:i4>212</vt:i4>
      </vt:variant>
      <vt:variant>
        <vt:i4>0</vt:i4>
      </vt:variant>
      <vt:variant>
        <vt:i4>5</vt:i4>
      </vt:variant>
      <vt:variant>
        <vt:lpwstr/>
      </vt:variant>
      <vt:variant>
        <vt:lpwstr>_Toc75260843</vt:lpwstr>
      </vt:variant>
      <vt:variant>
        <vt:i4>1966129</vt:i4>
      </vt:variant>
      <vt:variant>
        <vt:i4>206</vt:i4>
      </vt:variant>
      <vt:variant>
        <vt:i4>0</vt:i4>
      </vt:variant>
      <vt:variant>
        <vt:i4>5</vt:i4>
      </vt:variant>
      <vt:variant>
        <vt:lpwstr/>
      </vt:variant>
      <vt:variant>
        <vt:lpwstr>_Toc75260842</vt:lpwstr>
      </vt:variant>
      <vt:variant>
        <vt:i4>1900593</vt:i4>
      </vt:variant>
      <vt:variant>
        <vt:i4>200</vt:i4>
      </vt:variant>
      <vt:variant>
        <vt:i4>0</vt:i4>
      </vt:variant>
      <vt:variant>
        <vt:i4>5</vt:i4>
      </vt:variant>
      <vt:variant>
        <vt:lpwstr/>
      </vt:variant>
      <vt:variant>
        <vt:lpwstr>_Toc75260841</vt:lpwstr>
      </vt:variant>
      <vt:variant>
        <vt:i4>1835057</vt:i4>
      </vt:variant>
      <vt:variant>
        <vt:i4>194</vt:i4>
      </vt:variant>
      <vt:variant>
        <vt:i4>0</vt:i4>
      </vt:variant>
      <vt:variant>
        <vt:i4>5</vt:i4>
      </vt:variant>
      <vt:variant>
        <vt:lpwstr/>
      </vt:variant>
      <vt:variant>
        <vt:lpwstr>_Toc75260840</vt:lpwstr>
      </vt:variant>
      <vt:variant>
        <vt:i4>1376310</vt:i4>
      </vt:variant>
      <vt:variant>
        <vt:i4>188</vt:i4>
      </vt:variant>
      <vt:variant>
        <vt:i4>0</vt:i4>
      </vt:variant>
      <vt:variant>
        <vt:i4>5</vt:i4>
      </vt:variant>
      <vt:variant>
        <vt:lpwstr/>
      </vt:variant>
      <vt:variant>
        <vt:lpwstr>_Toc75260839</vt:lpwstr>
      </vt:variant>
      <vt:variant>
        <vt:i4>1310774</vt:i4>
      </vt:variant>
      <vt:variant>
        <vt:i4>182</vt:i4>
      </vt:variant>
      <vt:variant>
        <vt:i4>0</vt:i4>
      </vt:variant>
      <vt:variant>
        <vt:i4>5</vt:i4>
      </vt:variant>
      <vt:variant>
        <vt:lpwstr/>
      </vt:variant>
      <vt:variant>
        <vt:lpwstr>_Toc75260838</vt:lpwstr>
      </vt:variant>
      <vt:variant>
        <vt:i4>1769526</vt:i4>
      </vt:variant>
      <vt:variant>
        <vt:i4>176</vt:i4>
      </vt:variant>
      <vt:variant>
        <vt:i4>0</vt:i4>
      </vt:variant>
      <vt:variant>
        <vt:i4>5</vt:i4>
      </vt:variant>
      <vt:variant>
        <vt:lpwstr/>
      </vt:variant>
      <vt:variant>
        <vt:lpwstr>_Toc75260837</vt:lpwstr>
      </vt:variant>
      <vt:variant>
        <vt:i4>1703990</vt:i4>
      </vt:variant>
      <vt:variant>
        <vt:i4>170</vt:i4>
      </vt:variant>
      <vt:variant>
        <vt:i4>0</vt:i4>
      </vt:variant>
      <vt:variant>
        <vt:i4>5</vt:i4>
      </vt:variant>
      <vt:variant>
        <vt:lpwstr/>
      </vt:variant>
      <vt:variant>
        <vt:lpwstr>_Toc75260836</vt:lpwstr>
      </vt:variant>
      <vt:variant>
        <vt:i4>1638454</vt:i4>
      </vt:variant>
      <vt:variant>
        <vt:i4>164</vt:i4>
      </vt:variant>
      <vt:variant>
        <vt:i4>0</vt:i4>
      </vt:variant>
      <vt:variant>
        <vt:i4>5</vt:i4>
      </vt:variant>
      <vt:variant>
        <vt:lpwstr/>
      </vt:variant>
      <vt:variant>
        <vt:lpwstr>_Toc75260835</vt:lpwstr>
      </vt:variant>
      <vt:variant>
        <vt:i4>1572918</vt:i4>
      </vt:variant>
      <vt:variant>
        <vt:i4>158</vt:i4>
      </vt:variant>
      <vt:variant>
        <vt:i4>0</vt:i4>
      </vt:variant>
      <vt:variant>
        <vt:i4>5</vt:i4>
      </vt:variant>
      <vt:variant>
        <vt:lpwstr/>
      </vt:variant>
      <vt:variant>
        <vt:lpwstr>_Toc75260834</vt:lpwstr>
      </vt:variant>
      <vt:variant>
        <vt:i4>2031670</vt:i4>
      </vt:variant>
      <vt:variant>
        <vt:i4>152</vt:i4>
      </vt:variant>
      <vt:variant>
        <vt:i4>0</vt:i4>
      </vt:variant>
      <vt:variant>
        <vt:i4>5</vt:i4>
      </vt:variant>
      <vt:variant>
        <vt:lpwstr/>
      </vt:variant>
      <vt:variant>
        <vt:lpwstr>_Toc75260833</vt:lpwstr>
      </vt:variant>
      <vt:variant>
        <vt:i4>1966134</vt:i4>
      </vt:variant>
      <vt:variant>
        <vt:i4>146</vt:i4>
      </vt:variant>
      <vt:variant>
        <vt:i4>0</vt:i4>
      </vt:variant>
      <vt:variant>
        <vt:i4>5</vt:i4>
      </vt:variant>
      <vt:variant>
        <vt:lpwstr/>
      </vt:variant>
      <vt:variant>
        <vt:lpwstr>_Toc75260832</vt:lpwstr>
      </vt:variant>
      <vt:variant>
        <vt:i4>1900598</vt:i4>
      </vt:variant>
      <vt:variant>
        <vt:i4>140</vt:i4>
      </vt:variant>
      <vt:variant>
        <vt:i4>0</vt:i4>
      </vt:variant>
      <vt:variant>
        <vt:i4>5</vt:i4>
      </vt:variant>
      <vt:variant>
        <vt:lpwstr/>
      </vt:variant>
      <vt:variant>
        <vt:lpwstr>_Toc75260831</vt:lpwstr>
      </vt:variant>
      <vt:variant>
        <vt:i4>1835062</vt:i4>
      </vt:variant>
      <vt:variant>
        <vt:i4>134</vt:i4>
      </vt:variant>
      <vt:variant>
        <vt:i4>0</vt:i4>
      </vt:variant>
      <vt:variant>
        <vt:i4>5</vt:i4>
      </vt:variant>
      <vt:variant>
        <vt:lpwstr/>
      </vt:variant>
      <vt:variant>
        <vt:lpwstr>_Toc75260830</vt:lpwstr>
      </vt:variant>
      <vt:variant>
        <vt:i4>1376311</vt:i4>
      </vt:variant>
      <vt:variant>
        <vt:i4>128</vt:i4>
      </vt:variant>
      <vt:variant>
        <vt:i4>0</vt:i4>
      </vt:variant>
      <vt:variant>
        <vt:i4>5</vt:i4>
      </vt:variant>
      <vt:variant>
        <vt:lpwstr/>
      </vt:variant>
      <vt:variant>
        <vt:lpwstr>_Toc75260829</vt:lpwstr>
      </vt:variant>
      <vt:variant>
        <vt:i4>1310775</vt:i4>
      </vt:variant>
      <vt:variant>
        <vt:i4>122</vt:i4>
      </vt:variant>
      <vt:variant>
        <vt:i4>0</vt:i4>
      </vt:variant>
      <vt:variant>
        <vt:i4>5</vt:i4>
      </vt:variant>
      <vt:variant>
        <vt:lpwstr/>
      </vt:variant>
      <vt:variant>
        <vt:lpwstr>_Toc75260828</vt:lpwstr>
      </vt:variant>
      <vt:variant>
        <vt:i4>1769527</vt:i4>
      </vt:variant>
      <vt:variant>
        <vt:i4>116</vt:i4>
      </vt:variant>
      <vt:variant>
        <vt:i4>0</vt:i4>
      </vt:variant>
      <vt:variant>
        <vt:i4>5</vt:i4>
      </vt:variant>
      <vt:variant>
        <vt:lpwstr/>
      </vt:variant>
      <vt:variant>
        <vt:lpwstr>_Toc75260827</vt:lpwstr>
      </vt:variant>
      <vt:variant>
        <vt:i4>1703991</vt:i4>
      </vt:variant>
      <vt:variant>
        <vt:i4>110</vt:i4>
      </vt:variant>
      <vt:variant>
        <vt:i4>0</vt:i4>
      </vt:variant>
      <vt:variant>
        <vt:i4>5</vt:i4>
      </vt:variant>
      <vt:variant>
        <vt:lpwstr/>
      </vt:variant>
      <vt:variant>
        <vt:lpwstr>_Toc75260826</vt:lpwstr>
      </vt:variant>
      <vt:variant>
        <vt:i4>1638455</vt:i4>
      </vt:variant>
      <vt:variant>
        <vt:i4>104</vt:i4>
      </vt:variant>
      <vt:variant>
        <vt:i4>0</vt:i4>
      </vt:variant>
      <vt:variant>
        <vt:i4>5</vt:i4>
      </vt:variant>
      <vt:variant>
        <vt:lpwstr/>
      </vt:variant>
      <vt:variant>
        <vt:lpwstr>_Toc75260825</vt:lpwstr>
      </vt:variant>
      <vt:variant>
        <vt:i4>1572919</vt:i4>
      </vt:variant>
      <vt:variant>
        <vt:i4>98</vt:i4>
      </vt:variant>
      <vt:variant>
        <vt:i4>0</vt:i4>
      </vt:variant>
      <vt:variant>
        <vt:i4>5</vt:i4>
      </vt:variant>
      <vt:variant>
        <vt:lpwstr/>
      </vt:variant>
      <vt:variant>
        <vt:lpwstr>_Toc75260824</vt:lpwstr>
      </vt:variant>
      <vt:variant>
        <vt:i4>2031671</vt:i4>
      </vt:variant>
      <vt:variant>
        <vt:i4>92</vt:i4>
      </vt:variant>
      <vt:variant>
        <vt:i4>0</vt:i4>
      </vt:variant>
      <vt:variant>
        <vt:i4>5</vt:i4>
      </vt:variant>
      <vt:variant>
        <vt:lpwstr/>
      </vt:variant>
      <vt:variant>
        <vt:lpwstr>_Toc75260823</vt:lpwstr>
      </vt:variant>
      <vt:variant>
        <vt:i4>1966135</vt:i4>
      </vt:variant>
      <vt:variant>
        <vt:i4>86</vt:i4>
      </vt:variant>
      <vt:variant>
        <vt:i4>0</vt:i4>
      </vt:variant>
      <vt:variant>
        <vt:i4>5</vt:i4>
      </vt:variant>
      <vt:variant>
        <vt:lpwstr/>
      </vt:variant>
      <vt:variant>
        <vt:lpwstr>_Toc75260822</vt:lpwstr>
      </vt:variant>
      <vt:variant>
        <vt:i4>1900599</vt:i4>
      </vt:variant>
      <vt:variant>
        <vt:i4>80</vt:i4>
      </vt:variant>
      <vt:variant>
        <vt:i4>0</vt:i4>
      </vt:variant>
      <vt:variant>
        <vt:i4>5</vt:i4>
      </vt:variant>
      <vt:variant>
        <vt:lpwstr/>
      </vt:variant>
      <vt:variant>
        <vt:lpwstr>_Toc75260821</vt:lpwstr>
      </vt:variant>
      <vt:variant>
        <vt:i4>1835063</vt:i4>
      </vt:variant>
      <vt:variant>
        <vt:i4>74</vt:i4>
      </vt:variant>
      <vt:variant>
        <vt:i4>0</vt:i4>
      </vt:variant>
      <vt:variant>
        <vt:i4>5</vt:i4>
      </vt:variant>
      <vt:variant>
        <vt:lpwstr/>
      </vt:variant>
      <vt:variant>
        <vt:lpwstr>_Toc75260820</vt:lpwstr>
      </vt:variant>
      <vt:variant>
        <vt:i4>1376308</vt:i4>
      </vt:variant>
      <vt:variant>
        <vt:i4>68</vt:i4>
      </vt:variant>
      <vt:variant>
        <vt:i4>0</vt:i4>
      </vt:variant>
      <vt:variant>
        <vt:i4>5</vt:i4>
      </vt:variant>
      <vt:variant>
        <vt:lpwstr/>
      </vt:variant>
      <vt:variant>
        <vt:lpwstr>_Toc75260819</vt:lpwstr>
      </vt:variant>
      <vt:variant>
        <vt:i4>1310772</vt:i4>
      </vt:variant>
      <vt:variant>
        <vt:i4>62</vt:i4>
      </vt:variant>
      <vt:variant>
        <vt:i4>0</vt:i4>
      </vt:variant>
      <vt:variant>
        <vt:i4>5</vt:i4>
      </vt:variant>
      <vt:variant>
        <vt:lpwstr/>
      </vt:variant>
      <vt:variant>
        <vt:lpwstr>_Toc75260818</vt:lpwstr>
      </vt:variant>
      <vt:variant>
        <vt:i4>1769524</vt:i4>
      </vt:variant>
      <vt:variant>
        <vt:i4>56</vt:i4>
      </vt:variant>
      <vt:variant>
        <vt:i4>0</vt:i4>
      </vt:variant>
      <vt:variant>
        <vt:i4>5</vt:i4>
      </vt:variant>
      <vt:variant>
        <vt:lpwstr/>
      </vt:variant>
      <vt:variant>
        <vt:lpwstr>_Toc75260817</vt:lpwstr>
      </vt:variant>
      <vt:variant>
        <vt:i4>1703988</vt:i4>
      </vt:variant>
      <vt:variant>
        <vt:i4>50</vt:i4>
      </vt:variant>
      <vt:variant>
        <vt:i4>0</vt:i4>
      </vt:variant>
      <vt:variant>
        <vt:i4>5</vt:i4>
      </vt:variant>
      <vt:variant>
        <vt:lpwstr/>
      </vt:variant>
      <vt:variant>
        <vt:lpwstr>_Toc75260816</vt:lpwstr>
      </vt:variant>
      <vt:variant>
        <vt:i4>1638452</vt:i4>
      </vt:variant>
      <vt:variant>
        <vt:i4>44</vt:i4>
      </vt:variant>
      <vt:variant>
        <vt:i4>0</vt:i4>
      </vt:variant>
      <vt:variant>
        <vt:i4>5</vt:i4>
      </vt:variant>
      <vt:variant>
        <vt:lpwstr/>
      </vt:variant>
      <vt:variant>
        <vt:lpwstr>_Toc75260815</vt:lpwstr>
      </vt:variant>
      <vt:variant>
        <vt:i4>1572916</vt:i4>
      </vt:variant>
      <vt:variant>
        <vt:i4>38</vt:i4>
      </vt:variant>
      <vt:variant>
        <vt:i4>0</vt:i4>
      </vt:variant>
      <vt:variant>
        <vt:i4>5</vt:i4>
      </vt:variant>
      <vt:variant>
        <vt:lpwstr/>
      </vt:variant>
      <vt:variant>
        <vt:lpwstr>_Toc75260814</vt:lpwstr>
      </vt:variant>
      <vt:variant>
        <vt:i4>2031668</vt:i4>
      </vt:variant>
      <vt:variant>
        <vt:i4>32</vt:i4>
      </vt:variant>
      <vt:variant>
        <vt:i4>0</vt:i4>
      </vt:variant>
      <vt:variant>
        <vt:i4>5</vt:i4>
      </vt:variant>
      <vt:variant>
        <vt:lpwstr/>
      </vt:variant>
      <vt:variant>
        <vt:lpwstr>_Toc75260813</vt:lpwstr>
      </vt:variant>
      <vt:variant>
        <vt:i4>1966132</vt:i4>
      </vt:variant>
      <vt:variant>
        <vt:i4>26</vt:i4>
      </vt:variant>
      <vt:variant>
        <vt:i4>0</vt:i4>
      </vt:variant>
      <vt:variant>
        <vt:i4>5</vt:i4>
      </vt:variant>
      <vt:variant>
        <vt:lpwstr/>
      </vt:variant>
      <vt:variant>
        <vt:lpwstr>_Toc75260812</vt:lpwstr>
      </vt:variant>
      <vt:variant>
        <vt:i4>1900596</vt:i4>
      </vt:variant>
      <vt:variant>
        <vt:i4>20</vt:i4>
      </vt:variant>
      <vt:variant>
        <vt:i4>0</vt:i4>
      </vt:variant>
      <vt:variant>
        <vt:i4>5</vt:i4>
      </vt:variant>
      <vt:variant>
        <vt:lpwstr/>
      </vt:variant>
      <vt:variant>
        <vt:lpwstr>_Toc75260811</vt:lpwstr>
      </vt:variant>
      <vt:variant>
        <vt:i4>1835060</vt:i4>
      </vt:variant>
      <vt:variant>
        <vt:i4>14</vt:i4>
      </vt:variant>
      <vt:variant>
        <vt:i4>0</vt:i4>
      </vt:variant>
      <vt:variant>
        <vt:i4>5</vt:i4>
      </vt:variant>
      <vt:variant>
        <vt:lpwstr/>
      </vt:variant>
      <vt:variant>
        <vt:lpwstr>_Toc75260810</vt:lpwstr>
      </vt:variant>
      <vt:variant>
        <vt:i4>1376309</vt:i4>
      </vt:variant>
      <vt:variant>
        <vt:i4>8</vt:i4>
      </vt:variant>
      <vt:variant>
        <vt:i4>0</vt:i4>
      </vt:variant>
      <vt:variant>
        <vt:i4>5</vt:i4>
      </vt:variant>
      <vt:variant>
        <vt:lpwstr/>
      </vt:variant>
      <vt:variant>
        <vt:lpwstr>_Toc75260809</vt:lpwstr>
      </vt:variant>
      <vt:variant>
        <vt:i4>1310773</vt:i4>
      </vt:variant>
      <vt:variant>
        <vt:i4>2</vt:i4>
      </vt:variant>
      <vt:variant>
        <vt:i4>0</vt:i4>
      </vt:variant>
      <vt:variant>
        <vt:i4>5</vt:i4>
      </vt:variant>
      <vt:variant>
        <vt:lpwstr/>
      </vt:variant>
      <vt:variant>
        <vt:lpwstr>_Toc75260808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2023-08-28T21:05:00Z</dcterms:created>
  <dcterms:modified xsi:type="dcterms:W3CDTF">2023-08-28T21:05:00Z</dcterms:modified>
  <cp:contentStatus>In Progress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SME(ifany)">
    <vt:lpwstr/>
  </property>
  <property fmtid="{D5CDD505-2E9C-101B-9397-08002B2CF9AE}" pid="4" name="Approver">
    <vt:lpwstr/>
  </property>
  <property fmtid="{D5CDD505-2E9C-101B-9397-08002B2CF9AE}" pid="5" name="Primary Document">
    <vt:lpwstr>Yes</vt:lpwstr>
  </property>
  <property fmtid="{D5CDD505-2E9C-101B-9397-08002B2CF9AE}" pid="6" name="Priority">
    <vt:lpwstr>3. Medium</vt:lpwstr>
  </property>
  <property fmtid="{D5CDD505-2E9C-101B-9397-08002B2CF9AE}" pid="7" name="Staff Lead">
    <vt:lpwstr>5081;#Loera,Sheryl</vt:lpwstr>
  </property>
  <property fmtid="{D5CDD505-2E9C-101B-9397-08002B2CF9AE}" pid="8" name="Editor0">
    <vt:lpwstr>1653;#Alvis,Carrie L</vt:lpwstr>
  </property>
  <property fmtid="{D5CDD505-2E9C-101B-9397-08002B2CF9AE}" pid="9" name="Department/Division">
    <vt:lpwstr>Program Policy</vt:lpwstr>
  </property>
  <property fmtid="{D5CDD505-2E9C-101B-9397-08002B2CF9AE}" pid="10" name="WF Policy Document Type">
    <vt:lpwstr>11</vt:lpwstr>
  </property>
</Properties>
</file>