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2DA41" w14:textId="52CFD3C2" w:rsidR="00B800E2" w:rsidRPr="003C256F" w:rsidRDefault="00B800E2" w:rsidP="00B800E2">
      <w:pPr>
        <w:pStyle w:val="Heading1"/>
      </w:pPr>
      <w:r w:rsidRPr="003C256F">
        <w:t>WORKFORCE DEVELOPMENT DIVISION</w:t>
      </w:r>
      <w:r w:rsidRPr="003C256F">
        <w:br/>
        <w:t>Workforce Programs</w:t>
      </w:r>
      <w:r w:rsidRPr="003C256F">
        <w:br/>
        <w:t xml:space="preserve">Technical Assistance Bulletin </w:t>
      </w:r>
      <w:r>
        <w:t>305</w:t>
      </w:r>
      <w:r w:rsidR="00650C18">
        <w:t xml:space="preserve">, Change </w:t>
      </w:r>
      <w:del w:id="0" w:author="Author">
        <w:r w:rsidR="00650C18" w:rsidDel="00017577">
          <w:delText>1</w:delText>
        </w:r>
      </w:del>
      <w:ins w:id="1" w:author="Author">
        <w:r w:rsidR="00017577">
          <w:t>2</w:t>
        </w:r>
      </w:ins>
    </w:p>
    <w:p w14:paraId="45EBE8FF" w14:textId="0C8406F2" w:rsidR="00B800E2" w:rsidRDefault="00B800E2" w:rsidP="00A62C94">
      <w:pPr>
        <w:pStyle w:val="Heading2"/>
        <w:spacing w:before="0" w:after="0"/>
        <w:ind w:left="1440" w:hanging="1440"/>
      </w:pPr>
      <w:r w:rsidRPr="00FD062B">
        <w:t>Keyword</w:t>
      </w:r>
      <w:r w:rsidR="00A62C94">
        <w:t>s</w:t>
      </w:r>
      <w:r w:rsidRPr="00FD062B">
        <w:t>:</w:t>
      </w:r>
      <w:r w:rsidRPr="00FD062B">
        <w:tab/>
      </w:r>
      <w:r>
        <w:t>Administration</w:t>
      </w:r>
      <w:r w:rsidR="00673865">
        <w:t>;</w:t>
      </w:r>
      <w:r>
        <w:t xml:space="preserve"> ES</w:t>
      </w:r>
      <w:r w:rsidR="00673865">
        <w:t>;</w:t>
      </w:r>
      <w:r>
        <w:t xml:space="preserve"> ETP</w:t>
      </w:r>
      <w:r w:rsidR="00673865">
        <w:t>;</w:t>
      </w:r>
      <w:r>
        <w:t xml:space="preserve"> NCP Choices</w:t>
      </w:r>
      <w:r w:rsidR="00673865">
        <w:t>;</w:t>
      </w:r>
      <w:r>
        <w:t xml:space="preserve"> RESEA</w:t>
      </w:r>
      <w:r w:rsidR="00673865">
        <w:t>;</w:t>
      </w:r>
      <w:r>
        <w:t xml:space="preserve"> SNAP E&amp;T</w:t>
      </w:r>
      <w:r w:rsidR="00673865">
        <w:t>;</w:t>
      </w:r>
      <w:r>
        <w:t xml:space="preserve"> TAA</w:t>
      </w:r>
      <w:r w:rsidR="00673865">
        <w:t>;</w:t>
      </w:r>
      <w:r>
        <w:t xml:space="preserve"> TANF</w:t>
      </w:r>
      <w:r w:rsidR="00673865">
        <w:t>/Choices;</w:t>
      </w:r>
      <w:r>
        <w:t xml:space="preserve"> WIOA</w:t>
      </w:r>
      <w:r w:rsidR="00673865">
        <w:t>;</w:t>
      </w:r>
      <w:r>
        <w:t xml:space="preserve"> Veterans</w:t>
      </w:r>
      <w:r w:rsidR="00673865">
        <w:t>;</w:t>
      </w:r>
      <w:r>
        <w:t xml:space="preserve"> WorkInTexas.com</w:t>
      </w:r>
    </w:p>
    <w:p w14:paraId="2610D750" w14:textId="77777777" w:rsidR="00A62C94" w:rsidRPr="00A62C94" w:rsidRDefault="00A62C94" w:rsidP="00A62C94">
      <w:pPr>
        <w:spacing w:after="0"/>
      </w:pPr>
    </w:p>
    <w:p w14:paraId="0656625F" w14:textId="4A649B92" w:rsidR="00B800E2" w:rsidRPr="00AB2BA7" w:rsidRDefault="00B800E2" w:rsidP="00A62C94">
      <w:pPr>
        <w:pStyle w:val="Heading2"/>
        <w:spacing w:before="0" w:after="0"/>
      </w:pPr>
      <w:r w:rsidRPr="00FD062B">
        <w:t>Subject:</w:t>
      </w:r>
      <w:r w:rsidRPr="00FD062B">
        <w:tab/>
      </w:r>
      <w:r>
        <w:t>Workforce Case Management System Policy Guidance</w:t>
      </w:r>
      <w:r w:rsidR="00673865">
        <w:rPr>
          <w:sz w:val="23"/>
          <w:szCs w:val="23"/>
        </w:rPr>
        <w:t>—Update</w:t>
      </w:r>
    </w:p>
    <w:p w14:paraId="7AFBAED2" w14:textId="77777777" w:rsidR="00673865" w:rsidRDefault="00673865" w:rsidP="00A62C94">
      <w:pPr>
        <w:spacing w:after="0"/>
        <w:rPr>
          <w:b/>
          <w:bCs/>
        </w:rPr>
      </w:pPr>
    </w:p>
    <w:p w14:paraId="3B0880EC" w14:textId="289D085B" w:rsidR="00B800E2" w:rsidRPr="00FD062B" w:rsidRDefault="00B800E2" w:rsidP="00A62C94">
      <w:pPr>
        <w:pStyle w:val="Heading2"/>
        <w:spacing w:before="0" w:after="0"/>
      </w:pPr>
      <w:r w:rsidRPr="00FD062B">
        <w:t>Date:</w:t>
      </w:r>
      <w:r>
        <w:t xml:space="preserve"> </w:t>
      </w:r>
      <w:r>
        <w:tab/>
      </w:r>
      <w:r>
        <w:tab/>
      </w:r>
      <w:r w:rsidR="009958AB">
        <w:t xml:space="preserve">April </w:t>
      </w:r>
      <w:ins w:id="2" w:author="Author">
        <w:r w:rsidR="00017577">
          <w:t>9</w:t>
        </w:r>
      </w:ins>
      <w:del w:id="3" w:author="Author">
        <w:r w:rsidR="009958AB" w:rsidDel="00017577">
          <w:delText>2</w:delText>
        </w:r>
      </w:del>
      <w:r w:rsidR="00B56BFF">
        <w:t>, 2024</w:t>
      </w:r>
    </w:p>
    <w:p w14:paraId="5046B03B" w14:textId="77777777" w:rsidR="00B800E2" w:rsidRPr="00BD346B" w:rsidRDefault="00B800E2" w:rsidP="00B800E2">
      <w:r w:rsidRPr="00FD062B">
        <w:rPr>
          <w:noProof/>
        </w:rPr>
        <mc:AlternateContent>
          <mc:Choice Requires="wpg">
            <w:drawing>
              <wp:inline distT="0" distB="0" distL="0" distR="0" wp14:anchorId="157C9ECA" wp14:editId="68E4715D">
                <wp:extent cx="5582285" cy="1270"/>
                <wp:effectExtent l="0" t="0" r="0" b="0"/>
                <wp:docPr id="3" name="Group 3" descr="separator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2285" cy="1270"/>
                          <a:chOff x="1328" y="490"/>
                          <a:chExt cx="8791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328" y="490"/>
                            <a:ext cx="8791" cy="2"/>
                          </a:xfrm>
                          <a:custGeom>
                            <a:avLst/>
                            <a:gdLst>
                              <a:gd name="T0" fmla="+- 0 1328 1328"/>
                              <a:gd name="T1" fmla="*/ T0 w 8791"/>
                              <a:gd name="T2" fmla="+- 0 10119 1328"/>
                              <a:gd name="T3" fmla="*/ T2 w 87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91">
                                <a:moveTo>
                                  <a:pt x="0" y="0"/>
                                </a:moveTo>
                                <a:lnTo>
                                  <a:pt x="8791" y="0"/>
                                </a:lnTo>
                              </a:path>
                            </a:pathLst>
                          </a:custGeom>
                          <a:noFill/>
                          <a:ln w="151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0B89B1" id="Group 3" o:spid="_x0000_s1026" alt="separator line" style="width:439.55pt;height:.1pt;mso-position-horizontal-relative:char;mso-position-vertical-relative:line" coordorigin="1328,490" coordsize="879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">
                <v:shape id="Freeform 3" o:spid="_x0000_s1027" style="position:absolute;left:1328;top:490;width:8791;height:2;visibility:visible;mso-wrap-style:square;v-text-anchor:top" coordsize="87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" path="m,l8791,e" filled="f" strokeweight=".42136mm">
                  <v:path arrowok="t" o:connecttype="custom" o:connectlocs="0,0;8791,0" o:connectangles="0,0"/>
                </v:shape>
                <w10:anchorlock/>
              </v:group>
            </w:pict>
          </mc:Fallback>
        </mc:AlternateContent>
      </w:r>
    </w:p>
    <w:p w14:paraId="42E3A0C0" w14:textId="385D3B38" w:rsidR="00B800E2" w:rsidRDefault="00B800E2" w:rsidP="00B800E2">
      <w:pPr>
        <w:rPr>
          <w:snapToGrid w:val="0"/>
        </w:rPr>
      </w:pPr>
      <w:r w:rsidRPr="00642D81">
        <w:t>This Technical Assistance (TA) Bulletin provides Local Workforce Development Boards (Boards) with</w:t>
      </w:r>
      <w:r>
        <w:t xml:space="preserve"> a</w:t>
      </w:r>
      <w:r w:rsidR="00650C18">
        <w:t>n updated</w:t>
      </w:r>
      <w:r>
        <w:t xml:space="preserve"> list of policy guidance updates resulting from Texas Workforce Commission’s (TWC) adoption of WorkInTexas.com as the workforce case management system (WF CMS). </w:t>
      </w:r>
    </w:p>
    <w:p w14:paraId="319AAD02" w14:textId="240192AB" w:rsidR="00B800E2" w:rsidRDefault="00B800E2" w:rsidP="00B800E2">
      <w:pPr>
        <w:rPr>
          <w:snapToGrid w:val="0"/>
        </w:rPr>
      </w:pPr>
      <w:r>
        <w:rPr>
          <w:snapToGrid w:val="0"/>
        </w:rPr>
        <w:t xml:space="preserve">The </w:t>
      </w:r>
      <w:hyperlink r:id="rId7" w:history="1">
        <w:r w:rsidRPr="00226641">
          <w:rPr>
            <w:rStyle w:val="Hyperlink"/>
            <w:snapToGrid w:val="0"/>
          </w:rPr>
          <w:t>WF</w:t>
        </w:r>
        <w:r>
          <w:rPr>
            <w:rStyle w:val="Hyperlink"/>
            <w:snapToGrid w:val="0"/>
          </w:rPr>
          <w:t xml:space="preserve"> </w:t>
        </w:r>
        <w:r w:rsidRPr="00226641">
          <w:rPr>
            <w:rStyle w:val="Hyperlink"/>
            <w:snapToGrid w:val="0"/>
          </w:rPr>
          <w:t xml:space="preserve">CMS Project </w:t>
        </w:r>
        <w:r>
          <w:rPr>
            <w:rStyle w:val="Hyperlink"/>
            <w:snapToGrid w:val="0"/>
          </w:rPr>
          <w:t>O</w:t>
        </w:r>
        <w:r w:rsidRPr="00226641">
          <w:rPr>
            <w:rStyle w:val="Hyperlink"/>
            <w:snapToGrid w:val="0"/>
          </w:rPr>
          <w:t>verview</w:t>
        </w:r>
      </w:hyperlink>
      <w:r>
        <w:rPr>
          <w:snapToGrid w:val="0"/>
        </w:rPr>
        <w:t xml:space="preserve"> and </w:t>
      </w:r>
      <w:hyperlink r:id="rId8" w:history="1">
        <w:r w:rsidRPr="00703EB4">
          <w:rPr>
            <w:rStyle w:val="Hyperlink"/>
            <w:snapToGrid w:val="0"/>
          </w:rPr>
          <w:t>Business Requirements</w:t>
        </w:r>
      </w:hyperlink>
      <w:r>
        <w:rPr>
          <w:snapToGrid w:val="0"/>
        </w:rPr>
        <w:t xml:space="preserve"> resource documents provide</w:t>
      </w:r>
      <w:r w:rsidR="005F5D98">
        <w:rPr>
          <w:snapToGrid w:val="0"/>
        </w:rPr>
        <w:t>d</w:t>
      </w:r>
      <w:r w:rsidRPr="00A06FEF">
        <w:rPr>
          <w:snapToGrid w:val="0"/>
        </w:rPr>
        <w:t xml:space="preserve"> the</w:t>
      </w:r>
      <w:r>
        <w:rPr>
          <w:snapToGrid w:val="0"/>
        </w:rPr>
        <w:t xml:space="preserve"> required case management </w:t>
      </w:r>
      <w:r w:rsidRPr="00A06FEF">
        <w:rPr>
          <w:snapToGrid w:val="0"/>
        </w:rPr>
        <w:t>needs and establish</w:t>
      </w:r>
      <w:r w:rsidR="005F5D98">
        <w:rPr>
          <w:snapToGrid w:val="0"/>
        </w:rPr>
        <w:t>ed</w:t>
      </w:r>
      <w:r w:rsidRPr="00A06FEF">
        <w:rPr>
          <w:snapToGrid w:val="0"/>
        </w:rPr>
        <w:t xml:space="preserve"> essential system requirements.</w:t>
      </w:r>
      <w:r>
        <w:rPr>
          <w:snapToGrid w:val="0"/>
        </w:rPr>
        <w:t xml:space="preserve"> The </w:t>
      </w:r>
      <w:hyperlink r:id="rId9" w:history="1">
        <w:r w:rsidRPr="00DD21A1">
          <w:rPr>
            <w:rStyle w:val="Hyperlink"/>
            <w:snapToGrid w:val="0"/>
          </w:rPr>
          <w:t>WF CMS September Update</w:t>
        </w:r>
      </w:hyperlink>
      <w:r>
        <w:rPr>
          <w:snapToGrid w:val="0"/>
        </w:rPr>
        <w:t xml:space="preserve"> </w:t>
      </w:r>
      <w:r w:rsidR="005F5D98">
        <w:rPr>
          <w:snapToGrid w:val="0"/>
        </w:rPr>
        <w:t>(</w:t>
      </w:r>
      <w:r>
        <w:rPr>
          <w:snapToGrid w:val="0"/>
        </w:rPr>
        <w:t>which provided case management capabilities</w:t>
      </w:r>
      <w:r w:rsidR="005F5D98">
        <w:rPr>
          <w:snapToGrid w:val="0"/>
        </w:rPr>
        <w:t>)</w:t>
      </w:r>
      <w:r>
        <w:rPr>
          <w:snapToGrid w:val="0"/>
        </w:rPr>
        <w:t xml:space="preserve"> and the </w:t>
      </w:r>
      <w:hyperlink r:id="rId10" w:history="1">
        <w:r w:rsidRPr="00D64AC6">
          <w:rPr>
            <w:rStyle w:val="Hyperlink"/>
            <w:snapToGrid w:val="0"/>
          </w:rPr>
          <w:t>Workforce Case Management System Questions &amp; Answers</w:t>
        </w:r>
      </w:hyperlink>
      <w:r>
        <w:rPr>
          <w:snapToGrid w:val="0"/>
        </w:rPr>
        <w:t xml:space="preserve"> were </w:t>
      </w:r>
      <w:r w:rsidR="005F5D98">
        <w:rPr>
          <w:snapToGrid w:val="0"/>
        </w:rPr>
        <w:t xml:space="preserve">also </w:t>
      </w:r>
      <w:r>
        <w:rPr>
          <w:snapToGrid w:val="0"/>
        </w:rPr>
        <w:t xml:space="preserve">both </w:t>
      </w:r>
      <w:r w:rsidRPr="00A06FEF">
        <w:rPr>
          <w:snapToGrid w:val="0"/>
        </w:rPr>
        <w:t>integrated into the development of the updated policy guidance.</w:t>
      </w:r>
      <w:r>
        <w:rPr>
          <w:snapToGrid w:val="0"/>
        </w:rPr>
        <w:t xml:space="preserve"> </w:t>
      </w:r>
    </w:p>
    <w:p w14:paraId="1839E08D" w14:textId="5F6A69E5" w:rsidR="00B800E2" w:rsidRDefault="00B800E2" w:rsidP="00B800E2">
      <w:pPr>
        <w:spacing w:after="0"/>
        <w:rPr>
          <w:snapToGrid w:val="0"/>
        </w:rPr>
      </w:pPr>
      <w:r>
        <w:rPr>
          <w:snapToGrid w:val="0"/>
        </w:rPr>
        <w:t>To facilitate the transition from The Workforce Information System of Texas (TWIST) to WorkInTexas.com, TWC revised 2</w:t>
      </w:r>
      <w:r w:rsidR="00EE11D9">
        <w:rPr>
          <w:snapToGrid w:val="0"/>
        </w:rPr>
        <w:t>5</w:t>
      </w:r>
      <w:r>
        <w:rPr>
          <w:snapToGrid w:val="0"/>
        </w:rPr>
        <w:t xml:space="preserve"> Workforce Development (WD) Letters, </w:t>
      </w:r>
      <w:r w:rsidR="0058424D">
        <w:rPr>
          <w:snapToGrid w:val="0"/>
        </w:rPr>
        <w:t>four</w:t>
      </w:r>
      <w:r>
        <w:rPr>
          <w:snapToGrid w:val="0"/>
        </w:rPr>
        <w:t xml:space="preserve"> TA Bulletins, and f</w:t>
      </w:r>
      <w:r w:rsidR="0058424D">
        <w:rPr>
          <w:snapToGrid w:val="0"/>
        </w:rPr>
        <w:t>ive</w:t>
      </w:r>
      <w:r>
        <w:rPr>
          <w:snapToGrid w:val="0"/>
        </w:rPr>
        <w:t xml:space="preserve"> program guides, as provided in the tables below</w:t>
      </w:r>
      <w:r w:rsidR="006421FC">
        <w:rPr>
          <w:snapToGrid w:val="0"/>
        </w:rPr>
        <w:t xml:space="preserve">. The </w:t>
      </w:r>
      <w:r w:rsidR="00F05F65">
        <w:rPr>
          <w:snapToGrid w:val="0"/>
        </w:rPr>
        <w:t>policy guidance can be</w:t>
      </w:r>
      <w:r w:rsidR="00663AA4">
        <w:rPr>
          <w:snapToGrid w:val="0"/>
        </w:rPr>
        <w:t xml:space="preserve"> found</w:t>
      </w:r>
      <w:r w:rsidR="005B43A4">
        <w:rPr>
          <w:snapToGrid w:val="0"/>
        </w:rPr>
        <w:t xml:space="preserve"> on </w:t>
      </w:r>
      <w:r w:rsidR="00E0200F">
        <w:rPr>
          <w:snapToGrid w:val="0"/>
        </w:rPr>
        <w:t xml:space="preserve">the </w:t>
      </w:r>
      <w:hyperlink r:id="rId11" w:history="1">
        <w:r w:rsidR="005B43A4" w:rsidRPr="004951B6">
          <w:rPr>
            <w:rStyle w:val="Hyperlink"/>
            <w:snapToGrid w:val="0"/>
          </w:rPr>
          <w:t xml:space="preserve">TWC </w:t>
        </w:r>
        <w:r w:rsidR="00A5680C">
          <w:rPr>
            <w:rStyle w:val="Hyperlink"/>
            <w:snapToGrid w:val="0"/>
          </w:rPr>
          <w:t xml:space="preserve">Workforce Policy Letters &amp; Guidance </w:t>
        </w:r>
        <w:r w:rsidR="005B43A4" w:rsidRPr="004951B6">
          <w:rPr>
            <w:rStyle w:val="Hyperlink"/>
            <w:snapToGrid w:val="0"/>
          </w:rPr>
          <w:t>web</w:t>
        </w:r>
        <w:r w:rsidR="00A5680C" w:rsidDel="00BC3D16">
          <w:rPr>
            <w:rStyle w:val="Hyperlink"/>
            <w:snapToGrid w:val="0"/>
          </w:rPr>
          <w:t xml:space="preserve"> </w:t>
        </w:r>
        <w:r w:rsidR="00A5680C">
          <w:rPr>
            <w:rStyle w:val="Hyperlink"/>
            <w:snapToGrid w:val="0"/>
          </w:rPr>
          <w:t>page</w:t>
        </w:r>
      </w:hyperlink>
      <w:r>
        <w:rPr>
          <w:snapToGrid w:val="0"/>
        </w:rPr>
        <w:t xml:space="preserve">. The impact of the guidance updates are described as either “minimal” or “extensive” based on the following criteria: </w:t>
      </w:r>
    </w:p>
    <w:p w14:paraId="5D4FD676" w14:textId="6B6475F2" w:rsidR="00B800E2" w:rsidRPr="00673865" w:rsidRDefault="00B800E2" w:rsidP="00AB2BA7">
      <w:pPr>
        <w:pStyle w:val="ListParagraph"/>
        <w:numPr>
          <w:ilvl w:val="0"/>
          <w:numId w:val="2"/>
        </w:numPr>
        <w:spacing w:after="0"/>
        <w:rPr>
          <w:snapToGrid w:val="0"/>
        </w:rPr>
      </w:pPr>
      <w:r>
        <w:rPr>
          <w:snapToGrid w:val="0"/>
        </w:rPr>
        <w:t>Minimal—Minor update</w:t>
      </w:r>
      <w:r>
        <w:t>s to</w:t>
      </w:r>
      <w:r>
        <w:rPr>
          <w:snapToGrid w:val="0"/>
        </w:rPr>
        <w:t xml:space="preserve"> system language (may include service codes)</w:t>
      </w:r>
    </w:p>
    <w:p w14:paraId="5AE36713" w14:textId="77777777" w:rsidR="00B800E2" w:rsidRDefault="00B800E2" w:rsidP="00B800E2">
      <w:pPr>
        <w:pStyle w:val="ListParagraph"/>
        <w:numPr>
          <w:ilvl w:val="0"/>
          <w:numId w:val="2"/>
        </w:numPr>
        <w:spacing w:after="0"/>
        <w:rPr>
          <w:snapToGrid w:val="0"/>
        </w:rPr>
      </w:pPr>
      <w:r>
        <w:rPr>
          <w:snapToGrid w:val="0"/>
        </w:rPr>
        <w:t xml:space="preserve">Extensive—Substantive changes to specific policies and procedures </w:t>
      </w:r>
    </w:p>
    <w:p w14:paraId="60F6278E" w14:textId="77777777" w:rsidR="00B800E2" w:rsidRPr="00D45C4A" w:rsidRDefault="00B800E2" w:rsidP="00B800E2">
      <w:pPr>
        <w:spacing w:after="0"/>
        <w:rPr>
          <w:snapToGrid w:val="0"/>
        </w:rPr>
      </w:pPr>
    </w:p>
    <w:p w14:paraId="5E5862C1" w14:textId="77777777" w:rsidR="00B800E2" w:rsidRDefault="00B800E2" w:rsidP="00B800E2">
      <w:pPr>
        <w:rPr>
          <w:snapToGrid w:val="0"/>
        </w:rPr>
      </w:pPr>
      <w:r>
        <w:t xml:space="preserve">The policy guidance updates referenced in this bulletin have an effective date of “WF CMS Implementation.” The effective dates will be replaced with the actual WF CMS go-live date after go-live. Furthermore, </w:t>
      </w:r>
      <w:r>
        <w:rPr>
          <w:snapToGrid w:val="0"/>
        </w:rPr>
        <w:t>this TA Bulletin will be updated as additional WF CMS guidance is issued.</w:t>
      </w:r>
    </w:p>
    <w:p w14:paraId="7FD15CBA" w14:textId="7FE69E64" w:rsidR="00B800E2" w:rsidRPr="001872F5" w:rsidRDefault="00B800E2" w:rsidP="00A62C94">
      <w:pPr>
        <w:pStyle w:val="Heading2"/>
      </w:pPr>
      <w:r w:rsidRPr="001872F5">
        <w:t>WD</w:t>
      </w:r>
      <w:r>
        <w:t xml:space="preserve"> </w:t>
      </w:r>
      <w:r w:rsidRPr="001872F5">
        <w:t>L</w:t>
      </w:r>
      <w:r>
        <w:t>etters</w:t>
      </w:r>
      <w:r w:rsidRPr="001872F5">
        <w:t xml:space="preserve"> 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7735"/>
        <w:gridCol w:w="1440"/>
      </w:tblGrid>
      <w:tr w:rsidR="00B800E2" w:rsidRPr="00F56B22" w14:paraId="60882284" w14:textId="77777777" w:rsidTr="00EC2CA2">
        <w:trPr>
          <w:cantSplit/>
          <w:tblHeader/>
        </w:trPr>
        <w:tc>
          <w:tcPr>
            <w:tcW w:w="7735" w:type="dxa"/>
            <w:shd w:val="clear" w:color="auto" w:fill="D9D9D9" w:themeFill="background1" w:themeFillShade="D9"/>
          </w:tcPr>
          <w:p w14:paraId="1DDF4AE0" w14:textId="77777777" w:rsidR="00B800E2" w:rsidRPr="00F56B22" w:rsidRDefault="00B800E2" w:rsidP="00EC2CA2">
            <w:pPr>
              <w:spacing w:after="160" w:line="259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F56B22">
              <w:rPr>
                <w:rFonts w:ascii="Times New Roman" w:hAnsi="Times New Roman"/>
                <w:b/>
                <w:bCs/>
                <w:szCs w:val="24"/>
              </w:rPr>
              <w:t>Policy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1A483E3B" w14:textId="77777777" w:rsidR="00B800E2" w:rsidRPr="00F56B22" w:rsidRDefault="00B800E2" w:rsidP="00EC2CA2">
            <w:pPr>
              <w:spacing w:after="160" w:line="259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F56B22">
              <w:rPr>
                <w:rFonts w:ascii="Times New Roman" w:hAnsi="Times New Roman"/>
                <w:b/>
                <w:bCs/>
                <w:szCs w:val="24"/>
              </w:rPr>
              <w:t>Impact</w:t>
            </w:r>
          </w:p>
        </w:tc>
      </w:tr>
      <w:tr w:rsidR="00B800E2" w:rsidRPr="00F56B22" w14:paraId="692437CD" w14:textId="77777777" w:rsidTr="00EC2CA2">
        <w:tc>
          <w:tcPr>
            <w:tcW w:w="7735" w:type="dxa"/>
            <w:shd w:val="clear" w:color="auto" w:fill="auto"/>
          </w:tcPr>
          <w:p w14:paraId="61A10DEC" w14:textId="77777777" w:rsidR="00B800E2" w:rsidRPr="00BE179F" w:rsidRDefault="00B800E2" w:rsidP="00EC2CA2">
            <w:pPr>
              <w:spacing w:after="160" w:line="259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WD 01-20, Change 3,</w:t>
            </w:r>
            <w:bookmarkStart w:id="4" w:name="_Hlk6388715"/>
            <w:r>
              <w:rPr>
                <w:b/>
              </w:rPr>
              <w:t xml:space="preserve"> </w:t>
            </w:r>
            <w:r w:rsidRPr="002675B7">
              <w:rPr>
                <w:bCs/>
              </w:rPr>
              <w:t xml:space="preserve">Managing Reportable Individuals and Participants in the Wagner-Peyser and </w:t>
            </w:r>
            <w:r w:rsidRPr="002675B7">
              <w:rPr>
                <w:bCs/>
                <w:szCs w:val="24"/>
              </w:rPr>
              <w:t>Jobs for Veterans State Grant</w:t>
            </w:r>
            <w:r w:rsidRPr="002675B7" w:rsidDel="006D4F90">
              <w:rPr>
                <w:bCs/>
              </w:rPr>
              <w:t xml:space="preserve"> </w:t>
            </w:r>
            <w:r w:rsidRPr="002675B7">
              <w:rPr>
                <w:bCs/>
              </w:rPr>
              <w:t>Programs in WorkInTexas.com</w:t>
            </w:r>
            <w:bookmarkEnd w:id="4"/>
            <w:r w:rsidRPr="002675B7">
              <w:rPr>
                <w:bCs/>
              </w:rPr>
              <w:t>—Update</w:t>
            </w:r>
          </w:p>
        </w:tc>
        <w:tc>
          <w:tcPr>
            <w:tcW w:w="1440" w:type="dxa"/>
            <w:shd w:val="clear" w:color="auto" w:fill="auto"/>
          </w:tcPr>
          <w:p w14:paraId="7AA00D1E" w14:textId="77777777" w:rsidR="00B800E2" w:rsidRPr="00F56B22" w:rsidRDefault="00B800E2" w:rsidP="00EC2CA2">
            <w:pPr>
              <w:spacing w:after="160" w:line="259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F56B22">
              <w:rPr>
                <w:rFonts w:ascii="Times New Roman" w:hAnsi="Times New Roman"/>
                <w:szCs w:val="24"/>
              </w:rPr>
              <w:t>Extensive</w:t>
            </w:r>
          </w:p>
        </w:tc>
      </w:tr>
      <w:tr w:rsidR="00B800E2" w:rsidRPr="00F56B22" w14:paraId="0639CD31" w14:textId="77777777" w:rsidTr="00EC2CA2">
        <w:tc>
          <w:tcPr>
            <w:tcW w:w="7735" w:type="dxa"/>
          </w:tcPr>
          <w:p w14:paraId="2D7D8FB6" w14:textId="77777777" w:rsidR="00B800E2" w:rsidRDefault="00B800E2" w:rsidP="00EC2CA2">
            <w:pPr>
              <w:spacing w:after="160" w:line="259" w:lineRule="auto"/>
              <w:rPr>
                <w:rFonts w:ascii="Times New Roman" w:hAnsi="Times New Roman"/>
                <w:szCs w:val="24"/>
              </w:rPr>
            </w:pPr>
            <w:r w:rsidRPr="00F56B22">
              <w:rPr>
                <w:rFonts w:ascii="Times New Roman" w:hAnsi="Times New Roman"/>
                <w:szCs w:val="24"/>
              </w:rPr>
              <w:t>WD 01-21, Ch</w:t>
            </w:r>
            <w:r>
              <w:rPr>
                <w:rFonts w:ascii="Times New Roman" w:hAnsi="Times New Roman"/>
                <w:szCs w:val="24"/>
              </w:rPr>
              <w:t xml:space="preserve">ange </w:t>
            </w:r>
            <w:r w:rsidRPr="00F56B22">
              <w:rPr>
                <w:rFonts w:ascii="Times New Roman" w:hAnsi="Times New Roman"/>
                <w:szCs w:val="24"/>
              </w:rPr>
              <w:t>1, Applying Priority of Service and Identifying and Documenting Veterans and Transitioning Service Members</w:t>
            </w:r>
            <w:r w:rsidRPr="00171200">
              <w:rPr>
                <w:rFonts w:ascii="Times New Roman" w:hAnsi="Times New Roman"/>
                <w:szCs w:val="24"/>
              </w:rPr>
              <w:t>—Update</w:t>
            </w:r>
          </w:p>
        </w:tc>
        <w:tc>
          <w:tcPr>
            <w:tcW w:w="1440" w:type="dxa"/>
          </w:tcPr>
          <w:p w14:paraId="44FF0399" w14:textId="77777777" w:rsidR="00B800E2" w:rsidRPr="00F56B22" w:rsidRDefault="00B800E2" w:rsidP="00EC2CA2">
            <w:pPr>
              <w:spacing w:after="160" w:line="259" w:lineRule="auto"/>
              <w:jc w:val="center"/>
              <w:rPr>
                <w:rFonts w:ascii="Times New Roman" w:hAnsi="Times New Roman"/>
                <w:szCs w:val="24"/>
              </w:rPr>
            </w:pPr>
            <w:r w:rsidRPr="00F56B22">
              <w:rPr>
                <w:rFonts w:ascii="Times New Roman" w:hAnsi="Times New Roman"/>
                <w:szCs w:val="24"/>
              </w:rPr>
              <w:t>Extensive</w:t>
            </w:r>
          </w:p>
        </w:tc>
      </w:tr>
      <w:tr w:rsidR="00B800E2" w:rsidRPr="00F56B22" w14:paraId="1786E527" w14:textId="77777777" w:rsidTr="00EC2CA2">
        <w:tc>
          <w:tcPr>
            <w:tcW w:w="7735" w:type="dxa"/>
          </w:tcPr>
          <w:p w14:paraId="728184A6" w14:textId="77777777" w:rsidR="00B800E2" w:rsidRPr="00F56B22" w:rsidRDefault="00B800E2" w:rsidP="00EC2CA2">
            <w:pPr>
              <w:spacing w:after="160" w:line="259" w:lineRule="auto"/>
              <w:rPr>
                <w:rFonts w:ascii="Times New Roman" w:hAnsi="Times New Roman"/>
                <w:szCs w:val="24"/>
              </w:rPr>
            </w:pPr>
            <w:r w:rsidRPr="00F56B22">
              <w:rPr>
                <w:rFonts w:ascii="Times New Roman" w:hAnsi="Times New Roman"/>
                <w:szCs w:val="24"/>
              </w:rPr>
              <w:t>WD 02-18, Ch</w:t>
            </w:r>
            <w:r>
              <w:rPr>
                <w:rFonts w:ascii="Times New Roman" w:hAnsi="Times New Roman"/>
                <w:szCs w:val="24"/>
              </w:rPr>
              <w:t xml:space="preserve">ange </w:t>
            </w:r>
            <w:r w:rsidRPr="00F56B22">
              <w:rPr>
                <w:rFonts w:ascii="Times New Roman" w:hAnsi="Times New Roman"/>
                <w:szCs w:val="24"/>
              </w:rPr>
              <w:t xml:space="preserve">1, </w:t>
            </w:r>
            <w:r w:rsidRPr="008429E1">
              <w:rPr>
                <w:rFonts w:ascii="Times New Roman" w:hAnsi="Times New Roman"/>
                <w:szCs w:val="24"/>
              </w:rPr>
              <w:t>Handling Sensitive Personal Information and Other Confidential Information</w:t>
            </w:r>
            <w:r w:rsidRPr="006B512A">
              <w:rPr>
                <w:bCs/>
              </w:rPr>
              <w:t>—Update</w:t>
            </w:r>
          </w:p>
        </w:tc>
        <w:tc>
          <w:tcPr>
            <w:tcW w:w="1440" w:type="dxa"/>
          </w:tcPr>
          <w:p w14:paraId="6DCAC8D1" w14:textId="77777777" w:rsidR="00B800E2" w:rsidRPr="00F56B22" w:rsidRDefault="00B800E2" w:rsidP="00EC2CA2">
            <w:pPr>
              <w:spacing w:after="160" w:line="259" w:lineRule="auto"/>
              <w:jc w:val="center"/>
              <w:rPr>
                <w:rFonts w:ascii="Times New Roman" w:hAnsi="Times New Roman"/>
                <w:szCs w:val="24"/>
              </w:rPr>
            </w:pPr>
            <w:r w:rsidRPr="00F56B22">
              <w:rPr>
                <w:rFonts w:ascii="Times New Roman" w:hAnsi="Times New Roman"/>
                <w:szCs w:val="24"/>
              </w:rPr>
              <w:t>Extensive</w:t>
            </w:r>
          </w:p>
        </w:tc>
      </w:tr>
      <w:tr w:rsidR="00B800E2" w:rsidRPr="00F56B22" w14:paraId="473B975C" w14:textId="77777777" w:rsidTr="00EC2CA2">
        <w:tc>
          <w:tcPr>
            <w:tcW w:w="7735" w:type="dxa"/>
          </w:tcPr>
          <w:p w14:paraId="2D11B9F3" w14:textId="77777777" w:rsidR="00B800E2" w:rsidRPr="00F56B22" w:rsidRDefault="00B800E2" w:rsidP="00EC2CA2">
            <w:pPr>
              <w:spacing w:after="160" w:line="259" w:lineRule="auto"/>
              <w:rPr>
                <w:rFonts w:ascii="Times New Roman" w:hAnsi="Times New Roman"/>
                <w:szCs w:val="24"/>
              </w:rPr>
            </w:pPr>
            <w:r w:rsidRPr="00F56B22">
              <w:rPr>
                <w:rFonts w:ascii="Times New Roman" w:hAnsi="Times New Roman"/>
                <w:szCs w:val="24"/>
              </w:rPr>
              <w:lastRenderedPageBreak/>
              <w:t>WD 02-23, Ch</w:t>
            </w:r>
            <w:r>
              <w:rPr>
                <w:rFonts w:ascii="Times New Roman" w:hAnsi="Times New Roman"/>
                <w:szCs w:val="24"/>
              </w:rPr>
              <w:t xml:space="preserve">ange </w:t>
            </w:r>
            <w:r w:rsidRPr="00F56B22">
              <w:rPr>
                <w:rFonts w:ascii="Times New Roman" w:hAnsi="Times New Roman"/>
                <w:szCs w:val="24"/>
              </w:rPr>
              <w:t>2, Adoption of a Universal Employment Plan</w:t>
            </w:r>
            <w:r w:rsidRPr="006B512A">
              <w:rPr>
                <w:bCs/>
              </w:rPr>
              <w:t>—Update</w:t>
            </w:r>
          </w:p>
        </w:tc>
        <w:tc>
          <w:tcPr>
            <w:tcW w:w="1440" w:type="dxa"/>
          </w:tcPr>
          <w:p w14:paraId="1C175C46" w14:textId="77777777" w:rsidR="00B800E2" w:rsidRPr="00F56B22" w:rsidRDefault="00B800E2" w:rsidP="00EC2CA2">
            <w:pPr>
              <w:spacing w:after="160" w:line="259" w:lineRule="auto"/>
              <w:jc w:val="center"/>
              <w:rPr>
                <w:rFonts w:ascii="Times New Roman" w:hAnsi="Times New Roman"/>
                <w:szCs w:val="24"/>
              </w:rPr>
            </w:pPr>
            <w:r w:rsidRPr="00F56B22">
              <w:rPr>
                <w:rFonts w:ascii="Times New Roman" w:hAnsi="Times New Roman"/>
                <w:szCs w:val="24"/>
              </w:rPr>
              <w:t>Extensive</w:t>
            </w:r>
          </w:p>
        </w:tc>
      </w:tr>
      <w:tr w:rsidR="00E23D86" w:rsidRPr="00F56B22" w14:paraId="29492AA5" w14:textId="77777777" w:rsidTr="00EC2CA2">
        <w:tc>
          <w:tcPr>
            <w:tcW w:w="7735" w:type="dxa"/>
          </w:tcPr>
          <w:p w14:paraId="2903DCE5" w14:textId="489D2431" w:rsidR="00E23D86" w:rsidRPr="00F56B22" w:rsidRDefault="0090686E" w:rsidP="00EC2CA2">
            <w:pPr>
              <w:spacing w:after="160" w:line="259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WD 05-20, Change 1,</w:t>
            </w:r>
            <w:r w:rsidR="00E0200F">
              <w:rPr>
                <w:rFonts w:ascii="Times New Roman" w:hAnsi="Times New Roman"/>
                <w:szCs w:val="24"/>
              </w:rPr>
              <w:t xml:space="preserve"> Veterans Reemployment Program</w:t>
            </w:r>
            <w:r w:rsidR="00403EB3" w:rsidRPr="00403EB3">
              <w:rPr>
                <w:rFonts w:ascii="Times New Roman" w:hAnsi="Times New Roman"/>
                <w:szCs w:val="24"/>
              </w:rPr>
              <w:t>—Update</w:t>
            </w:r>
          </w:p>
        </w:tc>
        <w:tc>
          <w:tcPr>
            <w:tcW w:w="1440" w:type="dxa"/>
          </w:tcPr>
          <w:p w14:paraId="143DFE15" w14:textId="2A2A4696" w:rsidR="00E23D86" w:rsidRPr="00F56B22" w:rsidRDefault="00E0200F" w:rsidP="00EC2CA2">
            <w:pPr>
              <w:spacing w:after="160" w:line="259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Extensive</w:t>
            </w:r>
          </w:p>
        </w:tc>
      </w:tr>
      <w:tr w:rsidR="00B800E2" w:rsidRPr="00F56B22" w14:paraId="0C155D21" w14:textId="77777777" w:rsidTr="00EC2CA2">
        <w:tc>
          <w:tcPr>
            <w:tcW w:w="7735" w:type="dxa"/>
          </w:tcPr>
          <w:p w14:paraId="542A8B86" w14:textId="77777777" w:rsidR="00B800E2" w:rsidRPr="00F56B22" w:rsidRDefault="00B800E2" w:rsidP="00EC2CA2">
            <w:pPr>
              <w:spacing w:after="160" w:line="259" w:lineRule="auto"/>
              <w:rPr>
                <w:rFonts w:ascii="Times New Roman" w:hAnsi="Times New Roman"/>
                <w:szCs w:val="24"/>
              </w:rPr>
            </w:pPr>
            <w:r w:rsidRPr="008C6565">
              <w:rPr>
                <w:rFonts w:ascii="Times New Roman" w:hAnsi="Times New Roman"/>
                <w:szCs w:val="24"/>
              </w:rPr>
              <w:t>WD 09-19, Ch</w:t>
            </w:r>
            <w:r>
              <w:rPr>
                <w:rFonts w:ascii="Times New Roman" w:hAnsi="Times New Roman"/>
                <w:szCs w:val="24"/>
              </w:rPr>
              <w:t>ange</w:t>
            </w:r>
            <w:r w:rsidRPr="008C6565">
              <w:rPr>
                <w:rFonts w:ascii="Times New Roman" w:hAnsi="Times New Roman"/>
                <w:szCs w:val="24"/>
              </w:rPr>
              <w:t xml:space="preserve"> 3</w:t>
            </w:r>
            <w:r>
              <w:rPr>
                <w:rFonts w:ascii="Times New Roman" w:hAnsi="Times New Roman"/>
                <w:szCs w:val="24"/>
              </w:rPr>
              <w:t>,</w:t>
            </w:r>
            <w:r w:rsidRPr="008C6565">
              <w:rPr>
                <w:rFonts w:ascii="Times New Roman" w:hAnsi="Times New Roman"/>
                <w:szCs w:val="24"/>
              </w:rPr>
              <w:t xml:space="preserve"> Workforce Innovation and Opportunity Act Performance Outcomes</w:t>
            </w:r>
            <w:r>
              <w:rPr>
                <w:rFonts w:ascii="Times New Roman" w:hAnsi="Times New Roman"/>
                <w:szCs w:val="24"/>
              </w:rPr>
              <w:t>:</w:t>
            </w:r>
            <w:r w:rsidRPr="008C6565">
              <w:rPr>
                <w:rFonts w:ascii="Times New Roman" w:hAnsi="Times New Roman"/>
                <w:szCs w:val="24"/>
              </w:rPr>
              <w:t xml:space="preserve"> Measurable Skill Gains—Update</w:t>
            </w:r>
          </w:p>
        </w:tc>
        <w:tc>
          <w:tcPr>
            <w:tcW w:w="1440" w:type="dxa"/>
          </w:tcPr>
          <w:p w14:paraId="7F376B1E" w14:textId="77777777" w:rsidR="00B800E2" w:rsidRPr="00F56B22" w:rsidRDefault="00B800E2" w:rsidP="00EC2CA2">
            <w:pPr>
              <w:spacing w:after="160" w:line="259" w:lineRule="auto"/>
              <w:jc w:val="center"/>
              <w:rPr>
                <w:rFonts w:ascii="Times New Roman" w:hAnsi="Times New Roman"/>
                <w:szCs w:val="24"/>
              </w:rPr>
            </w:pPr>
            <w:r w:rsidRPr="008C6565">
              <w:rPr>
                <w:rFonts w:ascii="Times New Roman" w:hAnsi="Times New Roman"/>
                <w:szCs w:val="24"/>
              </w:rPr>
              <w:t>Extensive</w:t>
            </w:r>
          </w:p>
        </w:tc>
      </w:tr>
      <w:tr w:rsidR="00B800E2" w:rsidRPr="00F56B22" w14:paraId="3D372341" w14:textId="77777777" w:rsidTr="00EC2CA2">
        <w:tc>
          <w:tcPr>
            <w:tcW w:w="7735" w:type="dxa"/>
          </w:tcPr>
          <w:p w14:paraId="2AA27EF3" w14:textId="77777777" w:rsidR="00B800E2" w:rsidRPr="00F56B22" w:rsidRDefault="00B800E2" w:rsidP="00EC2CA2">
            <w:pPr>
              <w:spacing w:after="160" w:line="259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WD 10-19, Change 4, </w:t>
            </w:r>
            <w:r w:rsidRPr="00C870D3">
              <w:rPr>
                <w:rFonts w:ascii="Times New Roman" w:hAnsi="Times New Roman"/>
                <w:szCs w:val="24"/>
              </w:rPr>
              <w:t>Fidelity Bonding Services</w:t>
            </w:r>
            <w:r w:rsidRPr="002675B7">
              <w:rPr>
                <w:bCs/>
                <w:szCs w:val="24"/>
              </w:rPr>
              <w:t>—Update</w:t>
            </w:r>
          </w:p>
        </w:tc>
        <w:tc>
          <w:tcPr>
            <w:tcW w:w="1440" w:type="dxa"/>
          </w:tcPr>
          <w:p w14:paraId="36ED0074" w14:textId="77777777" w:rsidR="00B800E2" w:rsidRPr="00F56B22" w:rsidRDefault="00B800E2" w:rsidP="00EC2CA2">
            <w:pPr>
              <w:spacing w:after="160" w:line="259" w:lineRule="auto"/>
              <w:jc w:val="center"/>
              <w:rPr>
                <w:rFonts w:ascii="Times New Roman" w:hAnsi="Times New Roman"/>
                <w:szCs w:val="24"/>
              </w:rPr>
            </w:pPr>
            <w:r w:rsidRPr="00C870D3">
              <w:rPr>
                <w:rFonts w:ascii="Times New Roman" w:hAnsi="Times New Roman"/>
                <w:szCs w:val="24"/>
              </w:rPr>
              <w:t>Extensive</w:t>
            </w:r>
          </w:p>
        </w:tc>
      </w:tr>
      <w:tr w:rsidR="00B800E2" w:rsidRPr="00F56B22" w14:paraId="229F1C97" w14:textId="77777777" w:rsidTr="00EC2CA2">
        <w:tc>
          <w:tcPr>
            <w:tcW w:w="7735" w:type="dxa"/>
          </w:tcPr>
          <w:p w14:paraId="07504889" w14:textId="77777777" w:rsidR="00B800E2" w:rsidRDefault="00B800E2" w:rsidP="00EC2CA2">
            <w:pPr>
              <w:spacing w:after="160" w:line="259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WD 10-21, Change 1, </w:t>
            </w:r>
            <w:r w:rsidRPr="008310E0">
              <w:rPr>
                <w:rFonts w:ascii="Times New Roman" w:hAnsi="Times New Roman"/>
                <w:szCs w:val="24"/>
              </w:rPr>
              <w:t xml:space="preserve">Trade Adjustment Assistance Expenditure Reporting in </w:t>
            </w:r>
            <w:r>
              <w:rPr>
                <w:rFonts w:ascii="Times New Roman" w:hAnsi="Times New Roman"/>
                <w:szCs w:val="24"/>
              </w:rPr>
              <w:t>WorkInTexas.com—Update</w:t>
            </w:r>
          </w:p>
        </w:tc>
        <w:tc>
          <w:tcPr>
            <w:tcW w:w="1440" w:type="dxa"/>
          </w:tcPr>
          <w:p w14:paraId="2DFB7408" w14:textId="77777777" w:rsidR="00B800E2" w:rsidRPr="00C870D3" w:rsidRDefault="00B800E2" w:rsidP="00EC2CA2">
            <w:pPr>
              <w:spacing w:after="160" w:line="259" w:lineRule="auto"/>
              <w:jc w:val="center"/>
              <w:rPr>
                <w:rFonts w:ascii="Times New Roman" w:hAnsi="Times New Roman"/>
                <w:szCs w:val="24"/>
              </w:rPr>
            </w:pPr>
            <w:r w:rsidRPr="008310E0">
              <w:rPr>
                <w:rFonts w:ascii="Times New Roman" w:hAnsi="Times New Roman"/>
                <w:szCs w:val="24"/>
              </w:rPr>
              <w:t>Extensive</w:t>
            </w:r>
          </w:p>
        </w:tc>
      </w:tr>
      <w:tr w:rsidR="00B800E2" w:rsidRPr="00F56B22" w14:paraId="0B9B20CA" w14:textId="77777777" w:rsidTr="00EC2CA2">
        <w:tc>
          <w:tcPr>
            <w:tcW w:w="7735" w:type="dxa"/>
          </w:tcPr>
          <w:p w14:paraId="4D18A3D9" w14:textId="77777777" w:rsidR="00B800E2" w:rsidRPr="00F56B22" w:rsidRDefault="00B800E2" w:rsidP="00EC2CA2">
            <w:pPr>
              <w:spacing w:after="160" w:line="259" w:lineRule="auto"/>
              <w:rPr>
                <w:rFonts w:ascii="Times New Roman" w:hAnsi="Times New Roman"/>
                <w:szCs w:val="24"/>
              </w:rPr>
            </w:pPr>
            <w:r w:rsidRPr="00F56B22">
              <w:rPr>
                <w:rFonts w:ascii="Times New Roman" w:hAnsi="Times New Roman"/>
                <w:szCs w:val="24"/>
              </w:rPr>
              <w:t>WD 13-22, Ch</w:t>
            </w:r>
            <w:r>
              <w:rPr>
                <w:rFonts w:ascii="Times New Roman" w:hAnsi="Times New Roman"/>
                <w:szCs w:val="24"/>
              </w:rPr>
              <w:t xml:space="preserve">ange </w:t>
            </w:r>
            <w:r w:rsidRPr="00F56B22">
              <w:rPr>
                <w:rFonts w:ascii="Times New Roman" w:hAnsi="Times New Roman"/>
                <w:szCs w:val="24"/>
              </w:rPr>
              <w:t>2, Online Learning Management Systems and Performance Expectations</w:t>
            </w:r>
            <w:r w:rsidRPr="006B512A">
              <w:rPr>
                <w:bCs/>
              </w:rPr>
              <w:t>—Update</w:t>
            </w:r>
          </w:p>
        </w:tc>
        <w:tc>
          <w:tcPr>
            <w:tcW w:w="1440" w:type="dxa"/>
          </w:tcPr>
          <w:p w14:paraId="45529140" w14:textId="77777777" w:rsidR="00B800E2" w:rsidRPr="00F56B22" w:rsidRDefault="00B800E2" w:rsidP="00EC2CA2">
            <w:pPr>
              <w:spacing w:after="160" w:line="259" w:lineRule="auto"/>
              <w:jc w:val="center"/>
              <w:rPr>
                <w:rFonts w:ascii="Times New Roman" w:hAnsi="Times New Roman"/>
                <w:szCs w:val="24"/>
              </w:rPr>
            </w:pPr>
            <w:r w:rsidRPr="00F56B22">
              <w:rPr>
                <w:rFonts w:ascii="Times New Roman" w:hAnsi="Times New Roman"/>
                <w:szCs w:val="24"/>
              </w:rPr>
              <w:t>Extensive</w:t>
            </w:r>
          </w:p>
        </w:tc>
      </w:tr>
      <w:tr w:rsidR="00B800E2" w:rsidRPr="00F56B22" w14:paraId="1767115A" w14:textId="77777777" w:rsidTr="00EC2CA2">
        <w:tc>
          <w:tcPr>
            <w:tcW w:w="7735" w:type="dxa"/>
          </w:tcPr>
          <w:p w14:paraId="5945A55F" w14:textId="77777777" w:rsidR="00B800E2" w:rsidRPr="00F56B22" w:rsidRDefault="00B800E2" w:rsidP="00EC2CA2">
            <w:pPr>
              <w:spacing w:after="160" w:line="259" w:lineRule="auto"/>
              <w:rPr>
                <w:rFonts w:ascii="Times New Roman" w:hAnsi="Times New Roman"/>
                <w:szCs w:val="24"/>
              </w:rPr>
            </w:pPr>
            <w:r w:rsidRPr="00F56B22">
              <w:rPr>
                <w:rFonts w:ascii="Times New Roman" w:hAnsi="Times New Roman"/>
                <w:szCs w:val="24"/>
              </w:rPr>
              <w:t>WD 15-16, Ch</w:t>
            </w:r>
            <w:r>
              <w:rPr>
                <w:rFonts w:ascii="Times New Roman" w:hAnsi="Times New Roman"/>
                <w:szCs w:val="24"/>
              </w:rPr>
              <w:t xml:space="preserve">ange </w:t>
            </w:r>
            <w:r w:rsidRPr="00F56B22">
              <w:rPr>
                <w:rFonts w:ascii="Times New Roman" w:hAnsi="Times New Roman"/>
                <w:szCs w:val="24"/>
              </w:rPr>
              <w:t xml:space="preserve">1, Workforce Innovation and Opportunity Act: </w:t>
            </w:r>
            <w:r>
              <w:rPr>
                <w:rFonts w:ascii="Times New Roman" w:hAnsi="Times New Roman"/>
                <w:szCs w:val="24"/>
              </w:rPr>
              <w:t xml:space="preserve">Low </w:t>
            </w:r>
            <w:r w:rsidRPr="00F56B22">
              <w:rPr>
                <w:rFonts w:ascii="Times New Roman" w:hAnsi="Times New Roman"/>
                <w:szCs w:val="24"/>
              </w:rPr>
              <w:t>Income Guidelines and Determining Minimum Self-Sufficiency Levels</w:t>
            </w:r>
            <w:r w:rsidRPr="000A108D">
              <w:rPr>
                <w:szCs w:val="24"/>
              </w:rPr>
              <w:t>—Update</w:t>
            </w:r>
          </w:p>
        </w:tc>
        <w:tc>
          <w:tcPr>
            <w:tcW w:w="1440" w:type="dxa"/>
          </w:tcPr>
          <w:p w14:paraId="5FE60BFF" w14:textId="77777777" w:rsidR="00B800E2" w:rsidRPr="00F56B22" w:rsidRDefault="00B800E2" w:rsidP="00EC2CA2">
            <w:pPr>
              <w:spacing w:after="160" w:line="259" w:lineRule="auto"/>
              <w:jc w:val="center"/>
              <w:rPr>
                <w:rFonts w:ascii="Times New Roman" w:hAnsi="Times New Roman"/>
                <w:szCs w:val="24"/>
              </w:rPr>
            </w:pPr>
            <w:r w:rsidRPr="00F56B22">
              <w:rPr>
                <w:rFonts w:ascii="Times New Roman" w:hAnsi="Times New Roman"/>
                <w:szCs w:val="24"/>
              </w:rPr>
              <w:t>Extensive</w:t>
            </w:r>
          </w:p>
        </w:tc>
      </w:tr>
      <w:tr w:rsidR="00B800E2" w:rsidRPr="00F56B22" w14:paraId="1B49AE0E" w14:textId="77777777" w:rsidTr="00EC2CA2">
        <w:tc>
          <w:tcPr>
            <w:tcW w:w="7735" w:type="dxa"/>
          </w:tcPr>
          <w:p w14:paraId="681169C2" w14:textId="092245C2" w:rsidR="00B800E2" w:rsidRPr="00F56B22" w:rsidRDefault="00B800E2" w:rsidP="00EC2CA2">
            <w:pPr>
              <w:spacing w:after="160" w:line="259" w:lineRule="auto"/>
              <w:rPr>
                <w:rFonts w:ascii="Times New Roman" w:eastAsia="Times New Roman" w:hAnsi="Times New Roman"/>
                <w:szCs w:val="24"/>
              </w:rPr>
            </w:pPr>
            <w:r w:rsidRPr="48E40844">
              <w:rPr>
                <w:rFonts w:ascii="Times New Roman" w:hAnsi="Times New Roman"/>
              </w:rPr>
              <w:t>WD 17-</w:t>
            </w:r>
            <w:r>
              <w:rPr>
                <w:rFonts w:ascii="Times New Roman" w:hAnsi="Times New Roman"/>
              </w:rPr>
              <w:t>1</w:t>
            </w:r>
            <w:r w:rsidR="00AA5681">
              <w:rPr>
                <w:rFonts w:ascii="Times New Roman" w:hAnsi="Times New Roman"/>
              </w:rPr>
              <w:t>2</w:t>
            </w:r>
            <w:r w:rsidRPr="48E40844">
              <w:rPr>
                <w:rFonts w:ascii="Times New Roman" w:hAnsi="Times New Roman"/>
              </w:rPr>
              <w:t>, Ch</w:t>
            </w:r>
            <w:r>
              <w:rPr>
                <w:rFonts w:ascii="Times New Roman" w:hAnsi="Times New Roman"/>
              </w:rPr>
              <w:t>ange</w:t>
            </w:r>
            <w:r w:rsidRPr="48E40844">
              <w:rPr>
                <w:rFonts w:ascii="Times New Roman" w:hAnsi="Times New Roman"/>
              </w:rPr>
              <w:t xml:space="preserve"> 1, </w:t>
            </w:r>
            <w:r w:rsidRPr="000A108D">
              <w:rPr>
                <w:rFonts w:ascii="Times New Roman" w:hAnsi="Times New Roman"/>
                <w:szCs w:val="24"/>
              </w:rPr>
              <w:t>Capturing Training-Related Employment Data in WorkInTexas.com</w:t>
            </w:r>
            <w:r w:rsidRPr="000A108D">
              <w:rPr>
                <w:rFonts w:ascii="Calibri" w:hAnsi="Calibri" w:cs="Calibri"/>
                <w:szCs w:val="24"/>
              </w:rPr>
              <w:t>―</w:t>
            </w:r>
            <w:r w:rsidRPr="000A108D">
              <w:rPr>
                <w:rFonts w:ascii="Times New Roman" w:hAnsi="Times New Roman"/>
                <w:szCs w:val="24"/>
              </w:rPr>
              <w:t>Update</w:t>
            </w:r>
          </w:p>
        </w:tc>
        <w:tc>
          <w:tcPr>
            <w:tcW w:w="1440" w:type="dxa"/>
          </w:tcPr>
          <w:p w14:paraId="7F131CED" w14:textId="77777777" w:rsidR="00B800E2" w:rsidRPr="00F56B22" w:rsidRDefault="00B800E2" w:rsidP="00EC2CA2">
            <w:pPr>
              <w:spacing w:after="160" w:line="259" w:lineRule="auto"/>
              <w:jc w:val="center"/>
              <w:rPr>
                <w:rFonts w:ascii="Times New Roman" w:hAnsi="Times New Roman"/>
                <w:szCs w:val="24"/>
              </w:rPr>
            </w:pPr>
            <w:r w:rsidRPr="00F56B22">
              <w:rPr>
                <w:rFonts w:ascii="Times New Roman" w:hAnsi="Times New Roman"/>
                <w:szCs w:val="24"/>
              </w:rPr>
              <w:t>Extensive</w:t>
            </w:r>
          </w:p>
        </w:tc>
      </w:tr>
      <w:tr w:rsidR="00B800E2" w:rsidRPr="00F56B22" w14:paraId="6725D8E9" w14:textId="77777777" w:rsidTr="00EC2CA2">
        <w:tc>
          <w:tcPr>
            <w:tcW w:w="7735" w:type="dxa"/>
          </w:tcPr>
          <w:p w14:paraId="74A70F99" w14:textId="77777777" w:rsidR="00B800E2" w:rsidRPr="00F56B22" w:rsidRDefault="00B800E2" w:rsidP="00EC2CA2">
            <w:pPr>
              <w:spacing w:after="160" w:line="259" w:lineRule="auto"/>
              <w:rPr>
                <w:rFonts w:ascii="Times New Roman" w:hAnsi="Times New Roman"/>
                <w:szCs w:val="24"/>
              </w:rPr>
            </w:pPr>
            <w:r w:rsidRPr="00F56B22">
              <w:rPr>
                <w:rFonts w:ascii="Times New Roman" w:hAnsi="Times New Roman"/>
                <w:szCs w:val="24"/>
              </w:rPr>
              <w:t>WD 27-19, Ch</w:t>
            </w:r>
            <w:r>
              <w:rPr>
                <w:rFonts w:ascii="Times New Roman" w:hAnsi="Times New Roman"/>
                <w:szCs w:val="24"/>
              </w:rPr>
              <w:t xml:space="preserve">ange </w:t>
            </w:r>
            <w:r w:rsidRPr="00F56B22">
              <w:rPr>
                <w:rFonts w:ascii="Times New Roman" w:hAnsi="Times New Roman"/>
                <w:szCs w:val="24"/>
              </w:rPr>
              <w:t>6, State Data Validation Requirements</w:t>
            </w:r>
            <w:r w:rsidRPr="000A108D">
              <w:rPr>
                <w:bCs/>
                <w:szCs w:val="24"/>
              </w:rPr>
              <w:t>—Update</w:t>
            </w:r>
          </w:p>
        </w:tc>
        <w:tc>
          <w:tcPr>
            <w:tcW w:w="1440" w:type="dxa"/>
          </w:tcPr>
          <w:p w14:paraId="480E497B" w14:textId="77777777" w:rsidR="00B800E2" w:rsidRPr="00F56B22" w:rsidRDefault="00B800E2" w:rsidP="00EC2CA2">
            <w:pPr>
              <w:spacing w:after="160" w:line="259" w:lineRule="auto"/>
              <w:jc w:val="center"/>
              <w:rPr>
                <w:rFonts w:ascii="Times New Roman" w:hAnsi="Times New Roman"/>
                <w:szCs w:val="24"/>
              </w:rPr>
            </w:pPr>
            <w:r w:rsidRPr="00F56B22">
              <w:rPr>
                <w:rFonts w:ascii="Times New Roman" w:hAnsi="Times New Roman"/>
                <w:szCs w:val="24"/>
              </w:rPr>
              <w:t>Extensive</w:t>
            </w:r>
          </w:p>
        </w:tc>
      </w:tr>
      <w:tr w:rsidR="00E0200F" w:rsidRPr="00F56B22" w14:paraId="7A7130A3" w14:textId="77777777" w:rsidTr="00EC2CA2">
        <w:tc>
          <w:tcPr>
            <w:tcW w:w="7735" w:type="dxa"/>
          </w:tcPr>
          <w:p w14:paraId="563FE397" w14:textId="7FB4B4E6" w:rsidR="00E0200F" w:rsidRPr="00F56B22" w:rsidRDefault="00E0200F" w:rsidP="00EC2CA2">
            <w:pPr>
              <w:spacing w:after="160" w:line="259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WD 30-20, Change 1, </w:t>
            </w:r>
            <w:r w:rsidR="00403EB3">
              <w:rPr>
                <w:rFonts w:ascii="Times New Roman" w:hAnsi="Times New Roman"/>
                <w:szCs w:val="24"/>
              </w:rPr>
              <w:t>Trade Adjustment Assistance Final Rule</w:t>
            </w:r>
            <w:r w:rsidR="00403EB3" w:rsidRPr="00403EB3">
              <w:rPr>
                <w:rFonts w:ascii="Times New Roman" w:hAnsi="Times New Roman"/>
                <w:szCs w:val="24"/>
              </w:rPr>
              <w:t>—Update</w:t>
            </w:r>
          </w:p>
        </w:tc>
        <w:tc>
          <w:tcPr>
            <w:tcW w:w="1440" w:type="dxa"/>
          </w:tcPr>
          <w:p w14:paraId="6C0AEE9F" w14:textId="1133FE6C" w:rsidR="00E0200F" w:rsidRPr="00F56B22" w:rsidRDefault="00E53026" w:rsidP="00EC2CA2">
            <w:pPr>
              <w:spacing w:after="160" w:line="259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Extensi</w:t>
            </w:r>
            <w:r w:rsidR="00E13C9C">
              <w:rPr>
                <w:rFonts w:ascii="Times New Roman" w:hAnsi="Times New Roman"/>
                <w:szCs w:val="24"/>
              </w:rPr>
              <w:t>ve</w:t>
            </w:r>
          </w:p>
        </w:tc>
      </w:tr>
      <w:tr w:rsidR="00B800E2" w:rsidRPr="00F56B22" w14:paraId="053C8E0B" w14:textId="77777777" w:rsidTr="00EC2CA2">
        <w:tc>
          <w:tcPr>
            <w:tcW w:w="7735" w:type="dxa"/>
          </w:tcPr>
          <w:p w14:paraId="31FF4BB2" w14:textId="77777777" w:rsidR="00B800E2" w:rsidRPr="00F56B22" w:rsidRDefault="00B800E2" w:rsidP="00EC2CA2">
            <w:pPr>
              <w:spacing w:after="160" w:line="259" w:lineRule="auto"/>
              <w:rPr>
                <w:rFonts w:ascii="Times New Roman" w:hAnsi="Times New Roman"/>
                <w:szCs w:val="24"/>
              </w:rPr>
            </w:pPr>
            <w:r w:rsidRPr="00F56B22">
              <w:rPr>
                <w:rFonts w:ascii="Times New Roman" w:hAnsi="Times New Roman"/>
                <w:szCs w:val="24"/>
              </w:rPr>
              <w:t>WD 33-07, Ch</w:t>
            </w:r>
            <w:r>
              <w:rPr>
                <w:rFonts w:ascii="Times New Roman" w:hAnsi="Times New Roman"/>
                <w:szCs w:val="24"/>
              </w:rPr>
              <w:t xml:space="preserve">ange </w:t>
            </w:r>
            <w:r w:rsidRPr="00F56B22">
              <w:rPr>
                <w:rFonts w:ascii="Times New Roman" w:hAnsi="Times New Roman"/>
                <w:szCs w:val="24"/>
              </w:rPr>
              <w:t xml:space="preserve">1, Training Services Information in </w:t>
            </w:r>
            <w:r w:rsidRPr="004F3741">
              <w:rPr>
                <w:rFonts w:ascii="Times New Roman" w:hAnsi="Times New Roman"/>
                <w:szCs w:val="24"/>
              </w:rPr>
              <w:t>WorkInTexas.com</w:t>
            </w:r>
            <w:r w:rsidRPr="004F3741">
              <w:rPr>
                <w:rFonts w:ascii="Times New Roman" w:hAnsi="Times New Roman" w:hint="eastAsia"/>
                <w:szCs w:val="24"/>
              </w:rPr>
              <w:t>―</w:t>
            </w:r>
            <w:r w:rsidRPr="004F3741">
              <w:rPr>
                <w:rFonts w:ascii="Times New Roman" w:hAnsi="Times New Roman"/>
                <w:szCs w:val="24"/>
              </w:rPr>
              <w:t>Update</w:t>
            </w:r>
          </w:p>
        </w:tc>
        <w:tc>
          <w:tcPr>
            <w:tcW w:w="1440" w:type="dxa"/>
          </w:tcPr>
          <w:p w14:paraId="2A07B878" w14:textId="77777777" w:rsidR="00B800E2" w:rsidRPr="00F56B22" w:rsidRDefault="00B800E2" w:rsidP="00EC2CA2">
            <w:pPr>
              <w:spacing w:after="160" w:line="259" w:lineRule="auto"/>
              <w:jc w:val="center"/>
              <w:rPr>
                <w:rFonts w:ascii="Times New Roman" w:hAnsi="Times New Roman"/>
                <w:szCs w:val="24"/>
              </w:rPr>
            </w:pPr>
            <w:r w:rsidRPr="00F56B22">
              <w:rPr>
                <w:rFonts w:ascii="Times New Roman" w:hAnsi="Times New Roman"/>
                <w:szCs w:val="24"/>
              </w:rPr>
              <w:t>Extensive</w:t>
            </w:r>
          </w:p>
        </w:tc>
      </w:tr>
      <w:tr w:rsidR="00B800E2" w:rsidRPr="00F56B22" w14:paraId="187111F6" w14:textId="77777777" w:rsidTr="00EC2CA2">
        <w:tc>
          <w:tcPr>
            <w:tcW w:w="7735" w:type="dxa"/>
          </w:tcPr>
          <w:p w14:paraId="7F21E32E" w14:textId="77777777" w:rsidR="00B800E2" w:rsidRPr="00F56B22" w:rsidRDefault="00B800E2" w:rsidP="00EC2CA2">
            <w:pPr>
              <w:spacing w:after="160" w:line="259" w:lineRule="auto"/>
              <w:rPr>
                <w:rFonts w:ascii="Times New Roman" w:hAnsi="Times New Roman"/>
                <w:szCs w:val="24"/>
              </w:rPr>
            </w:pPr>
            <w:r w:rsidRPr="00F56B22">
              <w:rPr>
                <w:rFonts w:ascii="Times New Roman" w:hAnsi="Times New Roman"/>
                <w:szCs w:val="24"/>
              </w:rPr>
              <w:t>WD 31-07, Ch</w:t>
            </w:r>
            <w:r>
              <w:rPr>
                <w:rFonts w:ascii="Times New Roman" w:hAnsi="Times New Roman"/>
                <w:szCs w:val="24"/>
              </w:rPr>
              <w:t xml:space="preserve">ange </w:t>
            </w:r>
            <w:r w:rsidRPr="00F56B22">
              <w:rPr>
                <w:rFonts w:ascii="Times New Roman" w:hAnsi="Times New Roman"/>
                <w:szCs w:val="24"/>
              </w:rPr>
              <w:t xml:space="preserve">1, Workforce </w:t>
            </w:r>
            <w:r w:rsidRPr="00052E86">
              <w:rPr>
                <w:rFonts w:ascii="Times New Roman" w:hAnsi="Times New Roman"/>
                <w:szCs w:val="24"/>
              </w:rPr>
              <w:t>Innovation and Opportunity Act: Ineligible Participants</w:t>
            </w:r>
            <w:r w:rsidRPr="00052E86">
              <w:rPr>
                <w:rFonts w:ascii="Times New Roman" w:hAnsi="Times New Roman" w:hint="eastAsia"/>
                <w:szCs w:val="24"/>
              </w:rPr>
              <w:t>―</w:t>
            </w:r>
            <w:r w:rsidRPr="00052E86">
              <w:rPr>
                <w:rFonts w:ascii="Times New Roman" w:hAnsi="Times New Roman"/>
                <w:szCs w:val="24"/>
              </w:rPr>
              <w:t>Update</w:t>
            </w:r>
          </w:p>
        </w:tc>
        <w:tc>
          <w:tcPr>
            <w:tcW w:w="1440" w:type="dxa"/>
          </w:tcPr>
          <w:p w14:paraId="52155BD6" w14:textId="77777777" w:rsidR="00B800E2" w:rsidRPr="00F56B22" w:rsidRDefault="00B800E2" w:rsidP="00EC2CA2">
            <w:pPr>
              <w:spacing w:after="160" w:line="259" w:lineRule="auto"/>
              <w:jc w:val="center"/>
              <w:rPr>
                <w:rFonts w:ascii="Times New Roman" w:hAnsi="Times New Roman"/>
                <w:szCs w:val="24"/>
              </w:rPr>
            </w:pPr>
            <w:r w:rsidRPr="00F56B22">
              <w:rPr>
                <w:rFonts w:ascii="Times New Roman" w:hAnsi="Times New Roman"/>
                <w:szCs w:val="24"/>
              </w:rPr>
              <w:t>Extensive</w:t>
            </w:r>
          </w:p>
        </w:tc>
      </w:tr>
      <w:tr w:rsidR="00B800E2" w:rsidRPr="00F56B22" w14:paraId="1DF747C7" w14:textId="77777777" w:rsidTr="00EC2CA2">
        <w:tc>
          <w:tcPr>
            <w:tcW w:w="7735" w:type="dxa"/>
          </w:tcPr>
          <w:p w14:paraId="44CACF73" w14:textId="77777777" w:rsidR="00B800E2" w:rsidRPr="00F56B22" w:rsidRDefault="00B800E2" w:rsidP="00EC2CA2">
            <w:pPr>
              <w:spacing w:after="160" w:line="259" w:lineRule="auto"/>
              <w:rPr>
                <w:rFonts w:ascii="Times New Roman" w:eastAsia="Times New Roman" w:hAnsi="Times New Roman"/>
                <w:szCs w:val="24"/>
              </w:rPr>
            </w:pPr>
            <w:r w:rsidRPr="679FE962">
              <w:rPr>
                <w:rFonts w:ascii="Times New Roman" w:hAnsi="Times New Roman"/>
              </w:rPr>
              <w:t>WD 38-09, Ch</w:t>
            </w:r>
            <w:r>
              <w:rPr>
                <w:rFonts w:ascii="Times New Roman" w:hAnsi="Times New Roman"/>
              </w:rPr>
              <w:t>ange</w:t>
            </w:r>
            <w:r w:rsidRPr="679FE962">
              <w:rPr>
                <w:rFonts w:ascii="Times New Roman" w:hAnsi="Times New Roman"/>
              </w:rPr>
              <w:t xml:space="preserve"> 1, </w:t>
            </w:r>
            <w:r w:rsidRPr="000A108D">
              <w:rPr>
                <w:rFonts w:ascii="Times New Roman" w:eastAsia="Times New Roman" w:hAnsi="Times New Roman"/>
                <w:color w:val="333333"/>
                <w:szCs w:val="24"/>
              </w:rPr>
              <w:t>Reporting Occupations Connected to Training Activities in WorkInTexas.com</w:t>
            </w:r>
            <w:r w:rsidRPr="00D26C02">
              <w:rPr>
                <w:rFonts w:ascii="Times New Roman" w:hAnsi="Times New Roman"/>
                <w:b/>
                <w:color w:val="333333"/>
                <w:szCs w:val="24"/>
              </w:rPr>
              <w:t>―</w:t>
            </w:r>
            <w:r w:rsidRPr="000A108D">
              <w:rPr>
                <w:rFonts w:ascii="Times New Roman" w:eastAsia="Times New Roman" w:hAnsi="Times New Roman"/>
                <w:color w:val="333333"/>
                <w:szCs w:val="24"/>
              </w:rPr>
              <w:t>Update</w:t>
            </w:r>
          </w:p>
        </w:tc>
        <w:tc>
          <w:tcPr>
            <w:tcW w:w="1440" w:type="dxa"/>
          </w:tcPr>
          <w:p w14:paraId="33855AC0" w14:textId="77777777" w:rsidR="00B800E2" w:rsidRPr="00F56B22" w:rsidRDefault="00B800E2" w:rsidP="00EC2CA2">
            <w:pPr>
              <w:spacing w:after="160" w:line="259" w:lineRule="auto"/>
              <w:jc w:val="center"/>
              <w:rPr>
                <w:rFonts w:ascii="Times New Roman" w:hAnsi="Times New Roman"/>
                <w:szCs w:val="24"/>
              </w:rPr>
            </w:pPr>
            <w:r w:rsidRPr="00F56B22">
              <w:rPr>
                <w:rFonts w:ascii="Times New Roman" w:hAnsi="Times New Roman"/>
                <w:szCs w:val="24"/>
              </w:rPr>
              <w:t>Extensive</w:t>
            </w:r>
          </w:p>
        </w:tc>
      </w:tr>
      <w:tr w:rsidR="00B800E2" w:rsidRPr="00F56B22" w14:paraId="4727C0FD" w14:textId="77777777" w:rsidTr="00EC2CA2">
        <w:tc>
          <w:tcPr>
            <w:tcW w:w="7735" w:type="dxa"/>
          </w:tcPr>
          <w:p w14:paraId="32895078" w14:textId="77777777" w:rsidR="00B800E2" w:rsidRPr="00F56B22" w:rsidRDefault="00B800E2" w:rsidP="00EC2CA2">
            <w:pPr>
              <w:spacing w:after="160" w:line="259" w:lineRule="auto"/>
              <w:rPr>
                <w:rFonts w:ascii="Times New Roman" w:hAnsi="Times New Roman"/>
                <w:szCs w:val="24"/>
              </w:rPr>
            </w:pPr>
            <w:r w:rsidRPr="00F56B22">
              <w:rPr>
                <w:rFonts w:ascii="Times New Roman" w:hAnsi="Times New Roman"/>
                <w:szCs w:val="24"/>
              </w:rPr>
              <w:t>WD 06-13, Ch</w:t>
            </w:r>
            <w:r>
              <w:rPr>
                <w:rFonts w:ascii="Times New Roman" w:hAnsi="Times New Roman"/>
                <w:szCs w:val="24"/>
              </w:rPr>
              <w:t>ange 2</w:t>
            </w:r>
            <w:r w:rsidRPr="00F56B22">
              <w:rPr>
                <w:rFonts w:ascii="Times New Roman" w:hAnsi="Times New Roman"/>
                <w:szCs w:val="24"/>
              </w:rPr>
              <w:t xml:space="preserve">, Documenting Services and Participant Contact in </w:t>
            </w:r>
            <w:r w:rsidRPr="0022724F">
              <w:rPr>
                <w:rFonts w:ascii="Times New Roman" w:hAnsi="Times New Roman"/>
                <w:szCs w:val="24"/>
              </w:rPr>
              <w:t>WorkInTexas.com Case Notes—Update</w:t>
            </w:r>
          </w:p>
        </w:tc>
        <w:tc>
          <w:tcPr>
            <w:tcW w:w="1440" w:type="dxa"/>
          </w:tcPr>
          <w:p w14:paraId="58E0E7C1" w14:textId="77777777" w:rsidR="00B800E2" w:rsidRPr="00F56B22" w:rsidRDefault="00B800E2" w:rsidP="00EC2CA2">
            <w:pPr>
              <w:spacing w:after="160" w:line="259" w:lineRule="auto"/>
              <w:jc w:val="center"/>
              <w:rPr>
                <w:rFonts w:ascii="Times New Roman" w:hAnsi="Times New Roman"/>
                <w:szCs w:val="24"/>
              </w:rPr>
            </w:pPr>
            <w:r w:rsidRPr="00F56B22">
              <w:rPr>
                <w:rFonts w:ascii="Times New Roman" w:hAnsi="Times New Roman"/>
                <w:szCs w:val="24"/>
              </w:rPr>
              <w:t>Extensive</w:t>
            </w:r>
          </w:p>
        </w:tc>
      </w:tr>
      <w:tr w:rsidR="00B800E2" w:rsidRPr="00F56B22" w14:paraId="47195BC2" w14:textId="77777777" w:rsidTr="00EC2CA2">
        <w:tc>
          <w:tcPr>
            <w:tcW w:w="7735" w:type="dxa"/>
          </w:tcPr>
          <w:p w14:paraId="5B2376A3" w14:textId="77777777" w:rsidR="00B800E2" w:rsidRPr="00F56B22" w:rsidRDefault="00B800E2" w:rsidP="00EC2CA2">
            <w:pPr>
              <w:spacing w:after="160" w:line="259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WD 06-19, Change 2, </w:t>
            </w:r>
            <w:r w:rsidRPr="00DE40B6">
              <w:rPr>
                <w:rFonts w:ascii="Times New Roman" w:hAnsi="Times New Roman"/>
                <w:szCs w:val="24"/>
              </w:rPr>
              <w:t>Incumbent Worker Training</w:t>
            </w:r>
            <w:r w:rsidRPr="00D26C02">
              <w:rPr>
                <w:rFonts w:ascii="Times New Roman" w:hAnsi="Times New Roman"/>
                <w:b/>
                <w:color w:val="333333"/>
                <w:szCs w:val="24"/>
              </w:rPr>
              <w:t>―</w:t>
            </w:r>
            <w:r w:rsidRPr="006B512A">
              <w:rPr>
                <w:rFonts w:ascii="Times New Roman" w:eastAsia="Times New Roman" w:hAnsi="Times New Roman"/>
                <w:color w:val="333333"/>
                <w:szCs w:val="24"/>
              </w:rPr>
              <w:t>Update</w:t>
            </w:r>
          </w:p>
        </w:tc>
        <w:tc>
          <w:tcPr>
            <w:tcW w:w="1440" w:type="dxa"/>
          </w:tcPr>
          <w:p w14:paraId="7A8B250D" w14:textId="77777777" w:rsidR="00B800E2" w:rsidRPr="00F56B22" w:rsidRDefault="00B800E2" w:rsidP="00EC2CA2">
            <w:pPr>
              <w:spacing w:after="160" w:line="259" w:lineRule="auto"/>
              <w:jc w:val="center"/>
              <w:rPr>
                <w:rFonts w:ascii="Times New Roman" w:hAnsi="Times New Roman"/>
                <w:szCs w:val="24"/>
              </w:rPr>
            </w:pPr>
            <w:r w:rsidRPr="00DE40B6">
              <w:rPr>
                <w:rFonts w:ascii="Times New Roman" w:hAnsi="Times New Roman"/>
                <w:szCs w:val="24"/>
              </w:rPr>
              <w:t>Extensive</w:t>
            </w:r>
          </w:p>
        </w:tc>
      </w:tr>
      <w:tr w:rsidR="00B800E2" w:rsidRPr="00F56B22" w14:paraId="7D2304E8" w14:textId="77777777" w:rsidTr="00EC2CA2">
        <w:tc>
          <w:tcPr>
            <w:tcW w:w="7735" w:type="dxa"/>
          </w:tcPr>
          <w:p w14:paraId="32E1FB04" w14:textId="77777777" w:rsidR="00B800E2" w:rsidRPr="00F56B22" w:rsidRDefault="00B800E2" w:rsidP="00EC2CA2">
            <w:pPr>
              <w:tabs>
                <w:tab w:val="left" w:pos="2520"/>
              </w:tabs>
              <w:spacing w:after="160" w:line="259" w:lineRule="auto"/>
              <w:rPr>
                <w:rFonts w:ascii="Times New Roman" w:hAnsi="Times New Roman"/>
                <w:szCs w:val="24"/>
              </w:rPr>
            </w:pPr>
            <w:r w:rsidRPr="00F56B22">
              <w:rPr>
                <w:rFonts w:ascii="Times New Roman" w:hAnsi="Times New Roman"/>
                <w:szCs w:val="24"/>
              </w:rPr>
              <w:t>WD 07-17, Ch</w:t>
            </w:r>
            <w:r>
              <w:rPr>
                <w:rFonts w:ascii="Times New Roman" w:hAnsi="Times New Roman"/>
                <w:szCs w:val="24"/>
              </w:rPr>
              <w:t xml:space="preserve">ange </w:t>
            </w:r>
            <w:r w:rsidRPr="00F56B22">
              <w:rPr>
                <w:rFonts w:ascii="Times New Roman" w:hAnsi="Times New Roman"/>
                <w:szCs w:val="24"/>
              </w:rPr>
              <w:t>1, Local Workforce Development Board Transportation Policies to Safeguard against the Misuse of Funds</w:t>
            </w:r>
            <w:r w:rsidRPr="00D26C02">
              <w:rPr>
                <w:rFonts w:ascii="Times New Roman" w:hAnsi="Times New Roman"/>
                <w:b/>
                <w:color w:val="333333"/>
                <w:szCs w:val="24"/>
              </w:rPr>
              <w:t>―</w:t>
            </w:r>
            <w:r w:rsidRPr="006B512A">
              <w:rPr>
                <w:rFonts w:ascii="Times New Roman" w:eastAsia="Times New Roman" w:hAnsi="Times New Roman"/>
                <w:color w:val="333333"/>
                <w:szCs w:val="24"/>
              </w:rPr>
              <w:t>Update</w:t>
            </w:r>
          </w:p>
        </w:tc>
        <w:tc>
          <w:tcPr>
            <w:tcW w:w="1440" w:type="dxa"/>
          </w:tcPr>
          <w:p w14:paraId="2267A49E" w14:textId="77777777" w:rsidR="00B800E2" w:rsidRPr="00F56B22" w:rsidRDefault="00B800E2" w:rsidP="00EC2CA2">
            <w:pPr>
              <w:spacing w:after="160" w:line="259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Minimal</w:t>
            </w:r>
          </w:p>
        </w:tc>
      </w:tr>
      <w:tr w:rsidR="00B800E2" w:rsidRPr="00F56B22" w14:paraId="2D960F5E" w14:textId="77777777" w:rsidTr="00EC2CA2">
        <w:tc>
          <w:tcPr>
            <w:tcW w:w="7735" w:type="dxa"/>
          </w:tcPr>
          <w:p w14:paraId="43802B5F" w14:textId="77777777" w:rsidR="00B800E2" w:rsidRPr="00F56B22" w:rsidRDefault="00B800E2" w:rsidP="00EC2CA2">
            <w:pPr>
              <w:tabs>
                <w:tab w:val="left" w:pos="2520"/>
              </w:tabs>
              <w:spacing w:after="160" w:line="259" w:lineRule="auto"/>
              <w:rPr>
                <w:rFonts w:ascii="Times New Roman" w:hAnsi="Times New Roman"/>
                <w:szCs w:val="24"/>
              </w:rPr>
            </w:pPr>
            <w:r w:rsidRPr="00F56B22">
              <w:rPr>
                <w:rFonts w:ascii="Times New Roman" w:hAnsi="Times New Roman"/>
                <w:szCs w:val="24"/>
              </w:rPr>
              <w:t>WD 15-19, Ch</w:t>
            </w:r>
            <w:r>
              <w:rPr>
                <w:rFonts w:ascii="Times New Roman" w:hAnsi="Times New Roman"/>
                <w:szCs w:val="24"/>
              </w:rPr>
              <w:t xml:space="preserve">ange </w:t>
            </w:r>
            <w:r w:rsidRPr="00F56B22">
              <w:rPr>
                <w:rFonts w:ascii="Times New Roman" w:hAnsi="Times New Roman"/>
                <w:szCs w:val="24"/>
              </w:rPr>
              <w:t>1, Guidelines for the Provision of Incentives for Workforce Innovation and Opportunity Act Youth and Choices, including NCP Choices Participant</w:t>
            </w:r>
            <w:r>
              <w:rPr>
                <w:rFonts w:ascii="Times New Roman" w:hAnsi="Times New Roman"/>
                <w:szCs w:val="24"/>
              </w:rPr>
              <w:t>s</w:t>
            </w:r>
            <w:r w:rsidRPr="00D26C02">
              <w:rPr>
                <w:rFonts w:ascii="Times New Roman" w:hAnsi="Times New Roman"/>
                <w:b/>
                <w:color w:val="333333"/>
                <w:szCs w:val="24"/>
              </w:rPr>
              <w:t>―</w:t>
            </w:r>
            <w:r w:rsidRPr="006B512A">
              <w:rPr>
                <w:rFonts w:ascii="Times New Roman" w:eastAsia="Times New Roman" w:hAnsi="Times New Roman"/>
                <w:color w:val="333333"/>
                <w:szCs w:val="24"/>
              </w:rPr>
              <w:t>Update</w:t>
            </w:r>
          </w:p>
        </w:tc>
        <w:tc>
          <w:tcPr>
            <w:tcW w:w="1440" w:type="dxa"/>
          </w:tcPr>
          <w:p w14:paraId="270CB55A" w14:textId="77777777" w:rsidR="00B800E2" w:rsidRPr="00F56B22" w:rsidRDefault="00B800E2" w:rsidP="00EC2CA2">
            <w:pPr>
              <w:spacing w:after="160" w:line="259" w:lineRule="auto"/>
              <w:jc w:val="center"/>
              <w:rPr>
                <w:rFonts w:ascii="Times New Roman" w:hAnsi="Times New Roman"/>
                <w:szCs w:val="24"/>
              </w:rPr>
            </w:pPr>
            <w:r w:rsidRPr="00F56B22">
              <w:rPr>
                <w:rFonts w:ascii="Times New Roman" w:hAnsi="Times New Roman"/>
                <w:szCs w:val="24"/>
              </w:rPr>
              <w:t>Minimal</w:t>
            </w:r>
          </w:p>
        </w:tc>
      </w:tr>
      <w:tr w:rsidR="00C71343" w:rsidRPr="00F56B22" w14:paraId="19F7E5C9" w14:textId="77777777" w:rsidTr="00EC2CA2">
        <w:trPr>
          <w:ins w:id="5" w:author="Author"/>
        </w:trPr>
        <w:tc>
          <w:tcPr>
            <w:tcW w:w="7735" w:type="dxa"/>
          </w:tcPr>
          <w:p w14:paraId="63B9E874" w14:textId="1E789503" w:rsidR="00C71343" w:rsidRPr="00F56B22" w:rsidRDefault="00C71343" w:rsidP="00C71343">
            <w:pPr>
              <w:tabs>
                <w:tab w:val="left" w:pos="2520"/>
              </w:tabs>
              <w:spacing w:after="160" w:line="259" w:lineRule="auto"/>
              <w:rPr>
                <w:ins w:id="6" w:author="Author"/>
                <w:rFonts w:ascii="Times New Roman" w:hAnsi="Times New Roman"/>
                <w:szCs w:val="24"/>
              </w:rPr>
            </w:pPr>
            <w:ins w:id="7" w:author="Author">
              <w:r>
                <w:rPr>
                  <w:rFonts w:ascii="Times New Roman" w:hAnsi="Times New Roman"/>
                </w:rPr>
                <w:lastRenderedPageBreak/>
                <w:t xml:space="preserve">WD 16-19, Change 1, </w:t>
              </w:r>
              <w:r w:rsidRPr="00D725DB">
                <w:rPr>
                  <w:rFonts w:ascii="Times New Roman" w:hAnsi="Times New Roman"/>
                </w:rPr>
                <w:t>Collection of Limited English Proficiency Status and Preferred Language Data</w:t>
              </w:r>
              <w:r w:rsidR="004D18FB" w:rsidRPr="00D26C02">
                <w:rPr>
                  <w:rFonts w:ascii="Times New Roman" w:hAnsi="Times New Roman"/>
                  <w:b/>
                  <w:color w:val="333333"/>
                  <w:szCs w:val="24"/>
                </w:rPr>
                <w:t>―</w:t>
              </w:r>
              <w:r w:rsidRPr="00D725DB">
                <w:rPr>
                  <w:rFonts w:ascii="Times New Roman" w:hAnsi="Times New Roman"/>
                </w:rPr>
                <w:t>Update</w:t>
              </w:r>
            </w:ins>
          </w:p>
        </w:tc>
        <w:tc>
          <w:tcPr>
            <w:tcW w:w="1440" w:type="dxa"/>
          </w:tcPr>
          <w:p w14:paraId="6E17968F" w14:textId="24BBAB35" w:rsidR="00C71343" w:rsidRPr="00F56B22" w:rsidRDefault="00C71343" w:rsidP="00C71343">
            <w:pPr>
              <w:spacing w:after="160" w:line="259" w:lineRule="auto"/>
              <w:jc w:val="center"/>
              <w:rPr>
                <w:ins w:id="8" w:author="Author"/>
                <w:rFonts w:ascii="Times New Roman" w:hAnsi="Times New Roman"/>
                <w:szCs w:val="24"/>
              </w:rPr>
            </w:pPr>
            <w:ins w:id="9" w:author="Author">
              <w:r>
                <w:rPr>
                  <w:rFonts w:ascii="Times New Roman" w:hAnsi="Times New Roman"/>
                  <w:szCs w:val="24"/>
                </w:rPr>
                <w:t>Minimal</w:t>
              </w:r>
            </w:ins>
          </w:p>
        </w:tc>
      </w:tr>
      <w:tr w:rsidR="00C71343" w:rsidRPr="00F56B22" w14:paraId="66EB932C" w14:textId="77777777" w:rsidTr="00EC2CA2">
        <w:tc>
          <w:tcPr>
            <w:tcW w:w="7735" w:type="dxa"/>
          </w:tcPr>
          <w:p w14:paraId="70D86289" w14:textId="77777777" w:rsidR="00C71343" w:rsidRPr="00F56B22" w:rsidRDefault="00C71343" w:rsidP="00C71343">
            <w:pPr>
              <w:tabs>
                <w:tab w:val="left" w:pos="2520"/>
              </w:tabs>
              <w:spacing w:after="160" w:line="259" w:lineRule="auto"/>
              <w:rPr>
                <w:rFonts w:ascii="Times New Roman" w:hAnsi="Times New Roman"/>
                <w:szCs w:val="24"/>
              </w:rPr>
            </w:pPr>
            <w:r w:rsidRPr="00F56B22">
              <w:rPr>
                <w:rFonts w:ascii="Times New Roman" w:hAnsi="Times New Roman"/>
                <w:szCs w:val="24"/>
              </w:rPr>
              <w:t>WD 16-21, Ch</w:t>
            </w:r>
            <w:r>
              <w:rPr>
                <w:rFonts w:ascii="Times New Roman" w:hAnsi="Times New Roman"/>
                <w:szCs w:val="24"/>
              </w:rPr>
              <w:t xml:space="preserve">ange </w:t>
            </w:r>
            <w:r w:rsidRPr="00F56B22">
              <w:rPr>
                <w:rFonts w:ascii="Times New Roman" w:hAnsi="Times New Roman"/>
                <w:szCs w:val="24"/>
              </w:rPr>
              <w:t>1, Trade Adjustment Assistance Reversion 2021</w:t>
            </w:r>
            <w:r w:rsidRPr="00D26C02">
              <w:rPr>
                <w:rFonts w:ascii="Times New Roman" w:hAnsi="Times New Roman"/>
                <w:b/>
                <w:color w:val="333333"/>
                <w:szCs w:val="24"/>
              </w:rPr>
              <w:t>―</w:t>
            </w:r>
            <w:r w:rsidRPr="006B512A">
              <w:rPr>
                <w:rFonts w:ascii="Times New Roman" w:eastAsia="Times New Roman" w:hAnsi="Times New Roman"/>
                <w:color w:val="333333"/>
                <w:szCs w:val="24"/>
              </w:rPr>
              <w:t>Update</w:t>
            </w:r>
          </w:p>
        </w:tc>
        <w:tc>
          <w:tcPr>
            <w:tcW w:w="1440" w:type="dxa"/>
          </w:tcPr>
          <w:p w14:paraId="3849165C" w14:textId="77777777" w:rsidR="00C71343" w:rsidRPr="00F56B22" w:rsidRDefault="00C71343" w:rsidP="00C71343">
            <w:pPr>
              <w:spacing w:after="160" w:line="259" w:lineRule="auto"/>
              <w:jc w:val="center"/>
              <w:rPr>
                <w:rFonts w:ascii="Times New Roman" w:hAnsi="Times New Roman"/>
                <w:szCs w:val="24"/>
              </w:rPr>
            </w:pPr>
            <w:r w:rsidRPr="00F56B22">
              <w:rPr>
                <w:rFonts w:ascii="Times New Roman" w:hAnsi="Times New Roman"/>
                <w:szCs w:val="24"/>
              </w:rPr>
              <w:t>Minimal</w:t>
            </w:r>
          </w:p>
        </w:tc>
      </w:tr>
      <w:tr w:rsidR="00C71343" w:rsidRPr="00F56B22" w14:paraId="10F1D3DE" w14:textId="77777777" w:rsidTr="00EC2CA2">
        <w:tc>
          <w:tcPr>
            <w:tcW w:w="7735" w:type="dxa"/>
          </w:tcPr>
          <w:p w14:paraId="7679F152" w14:textId="77777777" w:rsidR="00C71343" w:rsidRPr="00F56B22" w:rsidRDefault="00C71343" w:rsidP="00C71343">
            <w:pPr>
              <w:tabs>
                <w:tab w:val="left" w:pos="2520"/>
              </w:tabs>
              <w:spacing w:after="160" w:line="259" w:lineRule="auto"/>
              <w:rPr>
                <w:rFonts w:ascii="Times New Roman" w:hAnsi="Times New Roman"/>
                <w:szCs w:val="24"/>
              </w:rPr>
            </w:pPr>
            <w:r w:rsidRPr="00F56B22">
              <w:rPr>
                <w:rFonts w:ascii="Times New Roman" w:hAnsi="Times New Roman"/>
                <w:szCs w:val="24"/>
              </w:rPr>
              <w:t>WD 18-21, Ch</w:t>
            </w:r>
            <w:r>
              <w:rPr>
                <w:rFonts w:ascii="Times New Roman" w:hAnsi="Times New Roman"/>
                <w:szCs w:val="24"/>
              </w:rPr>
              <w:t xml:space="preserve">ange </w:t>
            </w:r>
            <w:r w:rsidRPr="00F56B22">
              <w:rPr>
                <w:rFonts w:ascii="Times New Roman" w:hAnsi="Times New Roman"/>
                <w:szCs w:val="24"/>
              </w:rPr>
              <w:t>1, Coenrollment in the Trade Adjustment Assistance and Workforce Innovation and Opportunity Act Dislocated Worker Programs</w:t>
            </w:r>
            <w:r w:rsidRPr="00D26C02">
              <w:rPr>
                <w:rFonts w:ascii="Times New Roman" w:hAnsi="Times New Roman"/>
                <w:b/>
                <w:color w:val="333333"/>
                <w:szCs w:val="24"/>
              </w:rPr>
              <w:t>―</w:t>
            </w:r>
            <w:r w:rsidRPr="006B512A">
              <w:rPr>
                <w:rFonts w:ascii="Times New Roman" w:eastAsia="Times New Roman" w:hAnsi="Times New Roman"/>
                <w:color w:val="333333"/>
                <w:szCs w:val="24"/>
              </w:rPr>
              <w:t>Update</w:t>
            </w:r>
          </w:p>
        </w:tc>
        <w:tc>
          <w:tcPr>
            <w:tcW w:w="1440" w:type="dxa"/>
          </w:tcPr>
          <w:p w14:paraId="3F2BDE09" w14:textId="77777777" w:rsidR="00C71343" w:rsidRPr="00F56B22" w:rsidRDefault="00C71343" w:rsidP="00C71343">
            <w:pPr>
              <w:spacing w:after="160" w:line="259" w:lineRule="auto"/>
              <w:jc w:val="center"/>
              <w:rPr>
                <w:rFonts w:ascii="Times New Roman" w:hAnsi="Times New Roman"/>
                <w:szCs w:val="24"/>
              </w:rPr>
            </w:pPr>
            <w:r w:rsidRPr="00F56B22">
              <w:rPr>
                <w:rFonts w:ascii="Times New Roman" w:hAnsi="Times New Roman"/>
                <w:szCs w:val="24"/>
              </w:rPr>
              <w:t>Minimal</w:t>
            </w:r>
          </w:p>
        </w:tc>
      </w:tr>
      <w:tr w:rsidR="00C71343" w:rsidRPr="00F56B22" w14:paraId="77BA6AF3" w14:textId="77777777" w:rsidTr="00EC2CA2">
        <w:tc>
          <w:tcPr>
            <w:tcW w:w="7735" w:type="dxa"/>
          </w:tcPr>
          <w:p w14:paraId="2859A1E6" w14:textId="77777777" w:rsidR="00C71343" w:rsidRPr="00F56B22" w:rsidRDefault="00C71343" w:rsidP="00C71343">
            <w:pPr>
              <w:tabs>
                <w:tab w:val="left" w:pos="2520"/>
              </w:tabs>
              <w:spacing w:after="160" w:line="259" w:lineRule="auto"/>
              <w:rPr>
                <w:rFonts w:ascii="Times New Roman" w:hAnsi="Times New Roman"/>
                <w:szCs w:val="24"/>
              </w:rPr>
            </w:pPr>
            <w:r w:rsidRPr="00F56B22">
              <w:rPr>
                <w:rFonts w:ascii="Times New Roman" w:hAnsi="Times New Roman"/>
                <w:szCs w:val="24"/>
              </w:rPr>
              <w:t>WD 27-20, Ch</w:t>
            </w:r>
            <w:r>
              <w:rPr>
                <w:rFonts w:ascii="Times New Roman" w:hAnsi="Times New Roman"/>
                <w:szCs w:val="24"/>
              </w:rPr>
              <w:t xml:space="preserve">ange </w:t>
            </w:r>
            <w:r w:rsidRPr="00F56B22">
              <w:rPr>
                <w:rFonts w:ascii="Times New Roman" w:hAnsi="Times New Roman"/>
                <w:szCs w:val="24"/>
              </w:rPr>
              <w:t>1, Common Exit Policy</w:t>
            </w:r>
            <w:r w:rsidRPr="00D26C02">
              <w:rPr>
                <w:rFonts w:ascii="Times New Roman" w:hAnsi="Times New Roman"/>
                <w:b/>
                <w:color w:val="333333"/>
                <w:szCs w:val="24"/>
              </w:rPr>
              <w:t>―</w:t>
            </w:r>
            <w:r w:rsidRPr="006B512A">
              <w:rPr>
                <w:rFonts w:ascii="Times New Roman" w:eastAsia="Times New Roman" w:hAnsi="Times New Roman"/>
                <w:color w:val="333333"/>
                <w:szCs w:val="24"/>
              </w:rPr>
              <w:t>Update</w:t>
            </w:r>
          </w:p>
        </w:tc>
        <w:tc>
          <w:tcPr>
            <w:tcW w:w="1440" w:type="dxa"/>
          </w:tcPr>
          <w:p w14:paraId="11A4BB84" w14:textId="77777777" w:rsidR="00C71343" w:rsidRPr="00F56B22" w:rsidRDefault="00C71343" w:rsidP="00C71343">
            <w:pPr>
              <w:spacing w:after="160" w:line="259" w:lineRule="auto"/>
              <w:jc w:val="center"/>
              <w:rPr>
                <w:rFonts w:ascii="Times New Roman" w:hAnsi="Times New Roman"/>
                <w:szCs w:val="24"/>
              </w:rPr>
            </w:pPr>
            <w:r w:rsidRPr="00F56B22">
              <w:rPr>
                <w:rFonts w:ascii="Times New Roman" w:hAnsi="Times New Roman"/>
                <w:szCs w:val="24"/>
              </w:rPr>
              <w:t>Minimal</w:t>
            </w:r>
          </w:p>
        </w:tc>
      </w:tr>
      <w:tr w:rsidR="00C71343" w:rsidRPr="00F56B22" w14:paraId="47BA510A" w14:textId="77777777" w:rsidTr="00EC2CA2">
        <w:tc>
          <w:tcPr>
            <w:tcW w:w="7735" w:type="dxa"/>
          </w:tcPr>
          <w:p w14:paraId="45A5EEBA" w14:textId="5F56BC06" w:rsidR="00C71343" w:rsidRPr="00F56B22" w:rsidRDefault="00C71343" w:rsidP="00C71343">
            <w:pPr>
              <w:tabs>
                <w:tab w:val="left" w:pos="2520"/>
              </w:tabs>
              <w:spacing w:after="160" w:line="259" w:lineRule="auto"/>
              <w:rPr>
                <w:rFonts w:ascii="Times New Roman" w:hAnsi="Times New Roman"/>
                <w:szCs w:val="24"/>
              </w:rPr>
            </w:pPr>
            <w:r w:rsidRPr="00F56B22">
              <w:rPr>
                <w:rFonts w:ascii="Times New Roman" w:hAnsi="Times New Roman"/>
                <w:szCs w:val="24"/>
              </w:rPr>
              <w:t>WD 28-23, Ch</w:t>
            </w:r>
            <w:r>
              <w:rPr>
                <w:rFonts w:ascii="Times New Roman" w:hAnsi="Times New Roman"/>
                <w:szCs w:val="24"/>
              </w:rPr>
              <w:t xml:space="preserve">ange </w:t>
            </w:r>
            <w:r w:rsidRPr="00F56B22">
              <w:rPr>
                <w:rFonts w:ascii="Times New Roman" w:hAnsi="Times New Roman"/>
                <w:szCs w:val="24"/>
              </w:rPr>
              <w:t>1, Guidance on the Use of Metrix Learning™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F56B22">
              <w:rPr>
                <w:rFonts w:ascii="Times New Roman" w:hAnsi="Times New Roman"/>
                <w:szCs w:val="24"/>
              </w:rPr>
              <w:t>Services</w:t>
            </w:r>
            <w:r w:rsidRPr="00D26C02">
              <w:rPr>
                <w:rFonts w:ascii="Times New Roman" w:hAnsi="Times New Roman"/>
                <w:b/>
                <w:color w:val="333333"/>
                <w:szCs w:val="24"/>
              </w:rPr>
              <w:t>―</w:t>
            </w:r>
            <w:r w:rsidRPr="006B512A">
              <w:rPr>
                <w:rFonts w:ascii="Times New Roman" w:eastAsia="Times New Roman" w:hAnsi="Times New Roman"/>
                <w:color w:val="333333"/>
                <w:szCs w:val="24"/>
              </w:rPr>
              <w:t>Update</w:t>
            </w:r>
          </w:p>
        </w:tc>
        <w:tc>
          <w:tcPr>
            <w:tcW w:w="1440" w:type="dxa"/>
          </w:tcPr>
          <w:p w14:paraId="09C4388E" w14:textId="77777777" w:rsidR="00C71343" w:rsidRPr="00F56B22" w:rsidRDefault="00C71343" w:rsidP="00C71343">
            <w:pPr>
              <w:spacing w:after="160" w:line="259" w:lineRule="auto"/>
              <w:jc w:val="center"/>
              <w:rPr>
                <w:rFonts w:ascii="Times New Roman" w:hAnsi="Times New Roman"/>
                <w:szCs w:val="24"/>
              </w:rPr>
            </w:pPr>
            <w:r w:rsidRPr="00F56B22">
              <w:rPr>
                <w:rFonts w:ascii="Times New Roman" w:hAnsi="Times New Roman"/>
                <w:szCs w:val="24"/>
              </w:rPr>
              <w:t>Minimal</w:t>
            </w:r>
          </w:p>
        </w:tc>
      </w:tr>
      <w:tr w:rsidR="00C71343" w:rsidRPr="00F56B22" w14:paraId="2AD8E571" w14:textId="77777777" w:rsidTr="00EC2CA2">
        <w:tc>
          <w:tcPr>
            <w:tcW w:w="7735" w:type="dxa"/>
          </w:tcPr>
          <w:p w14:paraId="51C3C1FA" w14:textId="77777777" w:rsidR="00C71343" w:rsidRPr="00F56B22" w:rsidRDefault="00C71343" w:rsidP="00C71343">
            <w:pPr>
              <w:tabs>
                <w:tab w:val="left" w:pos="2520"/>
              </w:tabs>
              <w:spacing w:after="160" w:line="259" w:lineRule="auto"/>
              <w:rPr>
                <w:rFonts w:ascii="Times New Roman" w:hAnsi="Times New Roman"/>
                <w:szCs w:val="24"/>
              </w:rPr>
            </w:pPr>
            <w:r w:rsidRPr="00F56B22">
              <w:rPr>
                <w:rFonts w:ascii="Times New Roman" w:hAnsi="Times New Roman"/>
                <w:szCs w:val="24"/>
              </w:rPr>
              <w:t>WD 29-</w:t>
            </w:r>
            <w:r>
              <w:rPr>
                <w:rFonts w:ascii="Times New Roman" w:hAnsi="Times New Roman"/>
                <w:szCs w:val="24"/>
              </w:rPr>
              <w:t>1</w:t>
            </w:r>
            <w:r w:rsidRPr="00F56B22">
              <w:rPr>
                <w:rFonts w:ascii="Times New Roman" w:hAnsi="Times New Roman"/>
                <w:szCs w:val="24"/>
              </w:rPr>
              <w:t>9, Ch</w:t>
            </w:r>
            <w:r>
              <w:rPr>
                <w:rFonts w:ascii="Times New Roman" w:hAnsi="Times New Roman"/>
                <w:szCs w:val="24"/>
              </w:rPr>
              <w:t xml:space="preserve">ange </w:t>
            </w:r>
            <w:r w:rsidRPr="00F56B22">
              <w:rPr>
                <w:rFonts w:ascii="Times New Roman" w:hAnsi="Times New Roman"/>
                <w:szCs w:val="24"/>
              </w:rPr>
              <w:t>1, Statewide Eligible Training Provider</w:t>
            </w:r>
            <w:r>
              <w:rPr>
                <w:rFonts w:ascii="Times New Roman" w:hAnsi="Times New Roman"/>
                <w:szCs w:val="24"/>
              </w:rPr>
              <w:t>s</w:t>
            </w:r>
            <w:r w:rsidRPr="00F56B22">
              <w:rPr>
                <w:rFonts w:ascii="Times New Roman" w:hAnsi="Times New Roman"/>
                <w:szCs w:val="24"/>
              </w:rPr>
              <w:t xml:space="preserve"> List</w:t>
            </w:r>
            <w:r w:rsidRPr="00D26C02">
              <w:rPr>
                <w:rFonts w:ascii="Times New Roman" w:hAnsi="Times New Roman"/>
                <w:b/>
                <w:color w:val="333333"/>
                <w:szCs w:val="24"/>
              </w:rPr>
              <w:t>―</w:t>
            </w:r>
            <w:r w:rsidRPr="006B512A">
              <w:rPr>
                <w:rFonts w:ascii="Times New Roman" w:eastAsia="Times New Roman" w:hAnsi="Times New Roman"/>
                <w:color w:val="333333"/>
                <w:szCs w:val="24"/>
              </w:rPr>
              <w:t>Update</w:t>
            </w:r>
          </w:p>
        </w:tc>
        <w:tc>
          <w:tcPr>
            <w:tcW w:w="1440" w:type="dxa"/>
          </w:tcPr>
          <w:p w14:paraId="5DF56963" w14:textId="77777777" w:rsidR="00C71343" w:rsidRPr="00F56B22" w:rsidRDefault="00C71343" w:rsidP="00C71343">
            <w:pPr>
              <w:spacing w:after="160" w:line="259" w:lineRule="auto"/>
              <w:jc w:val="center"/>
              <w:rPr>
                <w:rFonts w:ascii="Times New Roman" w:hAnsi="Times New Roman"/>
                <w:szCs w:val="24"/>
              </w:rPr>
            </w:pPr>
            <w:r w:rsidRPr="00F56B22">
              <w:rPr>
                <w:rFonts w:ascii="Times New Roman" w:hAnsi="Times New Roman"/>
                <w:szCs w:val="24"/>
              </w:rPr>
              <w:t>Minimal</w:t>
            </w:r>
          </w:p>
        </w:tc>
      </w:tr>
    </w:tbl>
    <w:p w14:paraId="5DE6D7CC" w14:textId="77777777" w:rsidR="00B800E2" w:rsidRPr="00F56B22" w:rsidRDefault="00B800E2" w:rsidP="00B800E2">
      <w:pPr>
        <w:rPr>
          <w:rFonts w:ascii="Times New Roman" w:hAnsi="Times New Roman"/>
          <w:b/>
          <w:bCs/>
          <w:snapToGrid w:val="0"/>
          <w:szCs w:val="24"/>
        </w:rPr>
      </w:pPr>
    </w:p>
    <w:p w14:paraId="7BF18C57" w14:textId="73C5565D" w:rsidR="00B800E2" w:rsidRPr="00F56B22" w:rsidRDefault="00B800E2" w:rsidP="00A62C94">
      <w:pPr>
        <w:pStyle w:val="Heading2"/>
      </w:pPr>
      <w:r w:rsidRPr="00F56B22">
        <w:t>TA</w:t>
      </w:r>
      <w:r w:rsidR="00673865">
        <w:t>Bs</w:t>
      </w:r>
      <w:r w:rsidRPr="00F56B22">
        <w:t xml:space="preserve"> 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7735"/>
        <w:gridCol w:w="1440"/>
      </w:tblGrid>
      <w:tr w:rsidR="00B800E2" w:rsidRPr="00F56B22" w14:paraId="7F1804C2" w14:textId="77777777" w:rsidTr="00EC2CA2">
        <w:tc>
          <w:tcPr>
            <w:tcW w:w="7735" w:type="dxa"/>
            <w:shd w:val="clear" w:color="auto" w:fill="D9D9D9" w:themeFill="background1" w:themeFillShade="D9"/>
          </w:tcPr>
          <w:p w14:paraId="7CA1E0A2" w14:textId="77777777" w:rsidR="00B800E2" w:rsidRPr="00F56B22" w:rsidRDefault="00B800E2" w:rsidP="00EC2CA2">
            <w:pPr>
              <w:spacing w:after="160" w:line="259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F56B22">
              <w:rPr>
                <w:rFonts w:ascii="Times New Roman" w:hAnsi="Times New Roman"/>
                <w:b/>
                <w:bCs/>
                <w:szCs w:val="24"/>
              </w:rPr>
              <w:t>Policy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6933B0F1" w14:textId="77777777" w:rsidR="00B800E2" w:rsidRPr="00F56B22" w:rsidRDefault="00B800E2" w:rsidP="00EC2CA2">
            <w:pPr>
              <w:spacing w:after="160" w:line="259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F56B22">
              <w:rPr>
                <w:rFonts w:ascii="Times New Roman" w:hAnsi="Times New Roman"/>
                <w:b/>
                <w:bCs/>
                <w:szCs w:val="24"/>
              </w:rPr>
              <w:t>Impact</w:t>
            </w:r>
          </w:p>
        </w:tc>
      </w:tr>
      <w:tr w:rsidR="00006419" w:rsidRPr="00F56B22" w14:paraId="68AA644B" w14:textId="77777777" w:rsidTr="00EC2CA2">
        <w:tc>
          <w:tcPr>
            <w:tcW w:w="7735" w:type="dxa"/>
          </w:tcPr>
          <w:p w14:paraId="4B22D662" w14:textId="69E56685" w:rsidR="00006419" w:rsidRDefault="00006419" w:rsidP="00EC2CA2">
            <w:pPr>
              <w:spacing w:after="160" w:line="259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TAB </w:t>
            </w:r>
            <w:r w:rsidR="000B7346">
              <w:rPr>
                <w:rFonts w:ascii="Times New Roman" w:hAnsi="Times New Roman"/>
                <w:szCs w:val="24"/>
              </w:rPr>
              <w:t xml:space="preserve">153, </w:t>
            </w:r>
            <w:r w:rsidR="009536B0">
              <w:rPr>
                <w:rFonts w:ascii="Times New Roman" w:hAnsi="Times New Roman"/>
                <w:szCs w:val="24"/>
              </w:rPr>
              <w:t>Change 1, Ensuring the Quality of Veteran Job Seekers’ Applications in WorkInTexas.com</w:t>
            </w:r>
            <w:r w:rsidR="00841BCE" w:rsidRPr="00841BCE">
              <w:rPr>
                <w:rFonts w:ascii="Times New Roman" w:hAnsi="Times New Roman"/>
                <w:szCs w:val="24"/>
              </w:rPr>
              <w:t>―Update</w:t>
            </w:r>
          </w:p>
        </w:tc>
        <w:tc>
          <w:tcPr>
            <w:tcW w:w="1440" w:type="dxa"/>
          </w:tcPr>
          <w:p w14:paraId="12873935" w14:textId="7B524073" w:rsidR="00006419" w:rsidRPr="00B22D66" w:rsidRDefault="00006419" w:rsidP="00EC2CA2">
            <w:pPr>
              <w:spacing w:after="160" w:line="259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Extensive</w:t>
            </w:r>
          </w:p>
        </w:tc>
      </w:tr>
      <w:tr w:rsidR="00B800E2" w:rsidRPr="00F56B22" w14:paraId="72B76FC7" w14:textId="77777777" w:rsidTr="00EC2CA2">
        <w:tc>
          <w:tcPr>
            <w:tcW w:w="7735" w:type="dxa"/>
          </w:tcPr>
          <w:p w14:paraId="577B864E" w14:textId="77777777" w:rsidR="00B800E2" w:rsidRPr="005F5D98" w:rsidRDefault="00B800E2" w:rsidP="00EC2CA2">
            <w:pPr>
              <w:spacing w:after="160" w:line="259" w:lineRule="auto"/>
              <w:rPr>
                <w:rFonts w:ascii="Times New Roman" w:hAnsi="Times New Roman"/>
                <w:szCs w:val="24"/>
              </w:rPr>
            </w:pPr>
            <w:r w:rsidRPr="005F5D98">
              <w:rPr>
                <w:rFonts w:ascii="Times New Roman" w:hAnsi="Times New Roman"/>
                <w:szCs w:val="24"/>
              </w:rPr>
              <w:t>TAB 289, Change 4, WIOA Youth Program Elements</w:t>
            </w:r>
            <w:r w:rsidRPr="00AB2BA7">
              <w:rPr>
                <w:rFonts w:ascii="Times New Roman" w:hAnsi="Times New Roman"/>
                <w:b/>
                <w:szCs w:val="24"/>
              </w:rPr>
              <w:t>―</w:t>
            </w:r>
            <w:r w:rsidRPr="00AB2BA7">
              <w:rPr>
                <w:rFonts w:ascii="Times New Roman" w:eastAsia="Times New Roman" w:hAnsi="Times New Roman"/>
                <w:szCs w:val="24"/>
              </w:rPr>
              <w:t>Update</w:t>
            </w:r>
          </w:p>
        </w:tc>
        <w:tc>
          <w:tcPr>
            <w:tcW w:w="1440" w:type="dxa"/>
          </w:tcPr>
          <w:p w14:paraId="38DC33AE" w14:textId="77777777" w:rsidR="00B800E2" w:rsidRPr="00F56B22" w:rsidRDefault="00B800E2" w:rsidP="00EC2CA2">
            <w:pPr>
              <w:spacing w:after="160" w:line="259" w:lineRule="auto"/>
              <w:jc w:val="center"/>
              <w:rPr>
                <w:rFonts w:ascii="Times New Roman" w:hAnsi="Times New Roman"/>
                <w:szCs w:val="24"/>
              </w:rPr>
            </w:pPr>
            <w:r w:rsidRPr="00B22D66">
              <w:rPr>
                <w:rFonts w:ascii="Times New Roman" w:hAnsi="Times New Roman"/>
                <w:szCs w:val="24"/>
              </w:rPr>
              <w:t>Extensive</w:t>
            </w:r>
          </w:p>
        </w:tc>
      </w:tr>
      <w:tr w:rsidR="00B800E2" w:rsidRPr="00F56B22" w14:paraId="6D28AC2B" w14:textId="77777777" w:rsidTr="00EC2CA2">
        <w:tc>
          <w:tcPr>
            <w:tcW w:w="7735" w:type="dxa"/>
          </w:tcPr>
          <w:p w14:paraId="02480FC5" w14:textId="77777777" w:rsidR="00B800E2" w:rsidRPr="005F5D98" w:rsidRDefault="00B800E2" w:rsidP="00EC2CA2">
            <w:pPr>
              <w:spacing w:after="160" w:line="259" w:lineRule="auto"/>
              <w:rPr>
                <w:rFonts w:ascii="Times New Roman" w:hAnsi="Times New Roman"/>
                <w:szCs w:val="24"/>
              </w:rPr>
            </w:pPr>
            <w:r w:rsidRPr="005F5D98">
              <w:rPr>
                <w:rFonts w:ascii="Times New Roman" w:hAnsi="Times New Roman"/>
                <w:szCs w:val="24"/>
              </w:rPr>
              <w:t>TAB 292, Change 1, Assessments in WorkInTexas.com</w:t>
            </w:r>
            <w:r w:rsidRPr="00AB2BA7">
              <w:rPr>
                <w:rFonts w:ascii="Times New Roman" w:hAnsi="Times New Roman"/>
                <w:b/>
                <w:szCs w:val="24"/>
              </w:rPr>
              <w:t>―</w:t>
            </w:r>
            <w:r w:rsidRPr="00AB2BA7">
              <w:rPr>
                <w:rFonts w:ascii="Times New Roman" w:eastAsia="Times New Roman" w:hAnsi="Times New Roman"/>
                <w:szCs w:val="24"/>
              </w:rPr>
              <w:t>Update</w:t>
            </w:r>
          </w:p>
        </w:tc>
        <w:tc>
          <w:tcPr>
            <w:tcW w:w="1440" w:type="dxa"/>
          </w:tcPr>
          <w:p w14:paraId="2191B064" w14:textId="77777777" w:rsidR="00B800E2" w:rsidRPr="00F56B22" w:rsidRDefault="00B800E2" w:rsidP="00EC2CA2">
            <w:pPr>
              <w:spacing w:after="160" w:line="259" w:lineRule="auto"/>
              <w:jc w:val="center"/>
              <w:rPr>
                <w:rFonts w:ascii="Times New Roman" w:hAnsi="Times New Roman"/>
                <w:szCs w:val="24"/>
              </w:rPr>
            </w:pPr>
            <w:r w:rsidRPr="00F56B22">
              <w:rPr>
                <w:rFonts w:ascii="Times New Roman" w:hAnsi="Times New Roman"/>
                <w:szCs w:val="24"/>
              </w:rPr>
              <w:t>Extensive</w:t>
            </w:r>
          </w:p>
        </w:tc>
      </w:tr>
      <w:tr w:rsidR="00B800E2" w:rsidRPr="00F56B22" w14:paraId="7241B841" w14:textId="77777777" w:rsidTr="00EC2CA2">
        <w:tc>
          <w:tcPr>
            <w:tcW w:w="7735" w:type="dxa"/>
          </w:tcPr>
          <w:p w14:paraId="4C61D52C" w14:textId="77777777" w:rsidR="00B800E2" w:rsidRPr="005F5D98" w:rsidRDefault="00B800E2" w:rsidP="00EC2CA2">
            <w:pPr>
              <w:spacing w:after="160" w:line="259" w:lineRule="auto"/>
              <w:rPr>
                <w:rFonts w:ascii="Times New Roman" w:hAnsi="Times New Roman"/>
                <w:szCs w:val="24"/>
              </w:rPr>
            </w:pPr>
            <w:r w:rsidRPr="005F5D98">
              <w:rPr>
                <w:rFonts w:ascii="Times New Roman" w:hAnsi="Times New Roman"/>
                <w:szCs w:val="24"/>
              </w:rPr>
              <w:t>TAB 294, Change 1, Provider and Program IDs Used in WorkInTexas.com and Eligible Training Provider/Program List</w:t>
            </w:r>
            <w:r w:rsidRPr="005F5D98">
              <w:rPr>
                <w:rFonts w:ascii="Times New Roman" w:hAnsi="Times New Roman"/>
                <w:b/>
                <w:szCs w:val="24"/>
              </w:rPr>
              <w:t>―</w:t>
            </w:r>
            <w:r w:rsidRPr="005F5D98">
              <w:rPr>
                <w:rFonts w:ascii="Times New Roman" w:hAnsi="Times New Roman"/>
                <w:szCs w:val="24"/>
              </w:rPr>
              <w:t>Update</w:t>
            </w:r>
          </w:p>
        </w:tc>
        <w:tc>
          <w:tcPr>
            <w:tcW w:w="1440" w:type="dxa"/>
          </w:tcPr>
          <w:p w14:paraId="603BD405" w14:textId="77777777" w:rsidR="00B800E2" w:rsidRPr="00F56B22" w:rsidRDefault="00B800E2" w:rsidP="00EC2CA2">
            <w:pPr>
              <w:spacing w:after="160" w:line="259" w:lineRule="auto"/>
              <w:jc w:val="center"/>
              <w:rPr>
                <w:rFonts w:ascii="Times New Roman" w:hAnsi="Times New Roman"/>
                <w:szCs w:val="24"/>
              </w:rPr>
            </w:pPr>
            <w:r w:rsidRPr="00F56B22">
              <w:rPr>
                <w:rFonts w:ascii="Times New Roman" w:hAnsi="Times New Roman"/>
                <w:szCs w:val="24"/>
              </w:rPr>
              <w:t>Minimal</w:t>
            </w:r>
          </w:p>
        </w:tc>
      </w:tr>
      <w:tr w:rsidR="00CD43A4" w:rsidRPr="00F56B22" w14:paraId="3D32CB8A" w14:textId="77777777" w:rsidTr="00EC2CA2">
        <w:trPr>
          <w:ins w:id="10" w:author="Author"/>
        </w:trPr>
        <w:tc>
          <w:tcPr>
            <w:tcW w:w="7735" w:type="dxa"/>
          </w:tcPr>
          <w:p w14:paraId="3A5B7EF6" w14:textId="446E7474" w:rsidR="00CD43A4" w:rsidRPr="005F5D98" w:rsidRDefault="00CD43A4" w:rsidP="00EC2CA2">
            <w:pPr>
              <w:spacing w:after="160" w:line="259" w:lineRule="auto"/>
              <w:rPr>
                <w:ins w:id="11" w:author="Author"/>
                <w:rFonts w:ascii="Times New Roman" w:hAnsi="Times New Roman"/>
                <w:szCs w:val="24"/>
              </w:rPr>
            </w:pPr>
            <w:ins w:id="12" w:author="Author">
              <w:r>
                <w:rPr>
                  <w:rFonts w:ascii="Times New Roman" w:hAnsi="Times New Roman"/>
                  <w:szCs w:val="24"/>
                </w:rPr>
                <w:t>TAB 306</w:t>
              </w:r>
              <w:r w:rsidR="000F6B8F">
                <w:rPr>
                  <w:rFonts w:ascii="Times New Roman" w:hAnsi="Times New Roman"/>
                  <w:szCs w:val="24"/>
                </w:rPr>
                <w:t xml:space="preserve">, </w:t>
              </w:r>
              <w:r w:rsidR="00C538CE" w:rsidRPr="00543EDB">
                <w:t>Data Entry for Rapid Response Participants in WorkInTexas.com</w:t>
              </w:r>
            </w:ins>
          </w:p>
        </w:tc>
        <w:tc>
          <w:tcPr>
            <w:tcW w:w="1440" w:type="dxa"/>
          </w:tcPr>
          <w:p w14:paraId="63227D6E" w14:textId="0178DA15" w:rsidR="00CD43A4" w:rsidRPr="00F56B22" w:rsidRDefault="000F6B8F" w:rsidP="00EC2CA2">
            <w:pPr>
              <w:spacing w:after="160" w:line="259" w:lineRule="auto"/>
              <w:jc w:val="center"/>
              <w:rPr>
                <w:ins w:id="13" w:author="Author"/>
                <w:rFonts w:ascii="Times New Roman" w:hAnsi="Times New Roman"/>
                <w:szCs w:val="24"/>
              </w:rPr>
            </w:pPr>
            <w:ins w:id="14" w:author="Author">
              <w:r>
                <w:rPr>
                  <w:rFonts w:ascii="Times New Roman" w:hAnsi="Times New Roman"/>
                  <w:szCs w:val="24"/>
                </w:rPr>
                <w:t>Minimal</w:t>
              </w:r>
            </w:ins>
          </w:p>
        </w:tc>
      </w:tr>
      <w:tr w:rsidR="00CD43A4" w:rsidRPr="00F56B22" w14:paraId="3CDF6013" w14:textId="77777777" w:rsidTr="00EC2CA2">
        <w:trPr>
          <w:ins w:id="15" w:author="Author"/>
        </w:trPr>
        <w:tc>
          <w:tcPr>
            <w:tcW w:w="7735" w:type="dxa"/>
          </w:tcPr>
          <w:p w14:paraId="60B73A28" w14:textId="49814F6B" w:rsidR="00CD43A4" w:rsidRPr="005F5D98" w:rsidRDefault="000F6B8F" w:rsidP="00EC2CA2">
            <w:pPr>
              <w:spacing w:after="160" w:line="259" w:lineRule="auto"/>
              <w:rPr>
                <w:ins w:id="16" w:author="Author"/>
                <w:rFonts w:ascii="Times New Roman" w:hAnsi="Times New Roman"/>
                <w:szCs w:val="24"/>
              </w:rPr>
            </w:pPr>
            <w:ins w:id="17" w:author="Author">
              <w:r>
                <w:rPr>
                  <w:rFonts w:ascii="Times New Roman" w:hAnsi="Times New Roman"/>
                  <w:szCs w:val="24"/>
                </w:rPr>
                <w:t xml:space="preserve">TAB 307, </w:t>
              </w:r>
              <w:r w:rsidR="00FD2006" w:rsidRPr="00FD2006">
                <w:rPr>
                  <w:rFonts w:ascii="Times New Roman" w:hAnsi="Times New Roman"/>
                  <w:szCs w:val="24"/>
                </w:rPr>
                <w:t>Provider Account Creation in WorkInTexas.com</w:t>
              </w:r>
            </w:ins>
          </w:p>
        </w:tc>
        <w:tc>
          <w:tcPr>
            <w:tcW w:w="1440" w:type="dxa"/>
          </w:tcPr>
          <w:p w14:paraId="703F063E" w14:textId="1A31DDAD" w:rsidR="00CD43A4" w:rsidRPr="00F56B22" w:rsidRDefault="000F6B8F" w:rsidP="00EC2CA2">
            <w:pPr>
              <w:spacing w:after="160" w:line="259" w:lineRule="auto"/>
              <w:jc w:val="center"/>
              <w:rPr>
                <w:ins w:id="18" w:author="Author"/>
                <w:rFonts w:ascii="Times New Roman" w:hAnsi="Times New Roman"/>
                <w:szCs w:val="24"/>
              </w:rPr>
            </w:pPr>
            <w:ins w:id="19" w:author="Author">
              <w:r>
                <w:rPr>
                  <w:rFonts w:ascii="Times New Roman" w:hAnsi="Times New Roman"/>
                  <w:szCs w:val="24"/>
                </w:rPr>
                <w:t>Minimal</w:t>
              </w:r>
            </w:ins>
          </w:p>
        </w:tc>
      </w:tr>
    </w:tbl>
    <w:p w14:paraId="5E4679CA" w14:textId="77777777" w:rsidR="00B800E2" w:rsidRPr="00F56B22" w:rsidRDefault="00B800E2" w:rsidP="00B800E2">
      <w:pPr>
        <w:rPr>
          <w:rFonts w:ascii="Times New Roman" w:hAnsi="Times New Roman"/>
          <w:snapToGrid w:val="0"/>
          <w:szCs w:val="24"/>
        </w:rPr>
      </w:pPr>
    </w:p>
    <w:p w14:paraId="50BB350A" w14:textId="2A244755" w:rsidR="00B800E2" w:rsidRPr="00F56B22" w:rsidRDefault="00B800E2" w:rsidP="00A62C94">
      <w:pPr>
        <w:pStyle w:val="Heading2"/>
      </w:pPr>
      <w:r>
        <w:t xml:space="preserve">Program </w:t>
      </w:r>
      <w:r w:rsidRPr="00F56B22">
        <w:t xml:space="preserve">Guides 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7360"/>
        <w:gridCol w:w="1990"/>
      </w:tblGrid>
      <w:tr w:rsidR="00B800E2" w:rsidRPr="00F56B22" w14:paraId="0D2D6187" w14:textId="77777777" w:rsidTr="00EC2CA2">
        <w:tc>
          <w:tcPr>
            <w:tcW w:w="7360" w:type="dxa"/>
            <w:shd w:val="clear" w:color="auto" w:fill="D9D9D9" w:themeFill="background1" w:themeFillShade="D9"/>
          </w:tcPr>
          <w:p w14:paraId="38EEA7BC" w14:textId="77777777" w:rsidR="00B800E2" w:rsidRPr="00F56B22" w:rsidRDefault="00B800E2" w:rsidP="00EC2CA2">
            <w:pPr>
              <w:spacing w:after="160" w:line="259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F56B22">
              <w:rPr>
                <w:rFonts w:ascii="Times New Roman" w:hAnsi="Times New Roman"/>
                <w:b/>
                <w:bCs/>
                <w:szCs w:val="24"/>
              </w:rPr>
              <w:t>Policy</w:t>
            </w:r>
          </w:p>
        </w:tc>
        <w:tc>
          <w:tcPr>
            <w:tcW w:w="1990" w:type="dxa"/>
            <w:shd w:val="clear" w:color="auto" w:fill="D9D9D9" w:themeFill="background1" w:themeFillShade="D9"/>
          </w:tcPr>
          <w:p w14:paraId="36A5AEBD" w14:textId="77777777" w:rsidR="00B800E2" w:rsidRPr="00F56B22" w:rsidRDefault="00B800E2" w:rsidP="00EC2CA2">
            <w:pPr>
              <w:spacing w:after="160" w:line="259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F56B22">
              <w:rPr>
                <w:rFonts w:ascii="Times New Roman" w:hAnsi="Times New Roman"/>
                <w:b/>
                <w:bCs/>
                <w:szCs w:val="24"/>
              </w:rPr>
              <w:t>Impact</w:t>
            </w:r>
          </w:p>
        </w:tc>
      </w:tr>
      <w:tr w:rsidR="00B800E2" w:rsidRPr="00F56B22" w14:paraId="11A41578" w14:textId="77777777" w:rsidTr="00EC2CA2">
        <w:tc>
          <w:tcPr>
            <w:tcW w:w="7360" w:type="dxa"/>
          </w:tcPr>
          <w:p w14:paraId="21033BDB" w14:textId="77777777" w:rsidR="00B800E2" w:rsidRPr="00F56B22" w:rsidRDefault="00B800E2" w:rsidP="00EC2CA2">
            <w:pPr>
              <w:spacing w:after="160" w:line="259" w:lineRule="auto"/>
              <w:rPr>
                <w:rFonts w:ascii="Times New Roman" w:hAnsi="Times New Roman"/>
                <w:szCs w:val="24"/>
              </w:rPr>
            </w:pPr>
            <w:r w:rsidRPr="00F56B22">
              <w:rPr>
                <w:rFonts w:ascii="Times New Roman" w:hAnsi="Times New Roman"/>
                <w:szCs w:val="24"/>
              </w:rPr>
              <w:t xml:space="preserve">Foster Youth </w:t>
            </w:r>
            <w:r>
              <w:rPr>
                <w:rFonts w:ascii="Times New Roman" w:hAnsi="Times New Roman"/>
                <w:szCs w:val="24"/>
              </w:rPr>
              <w:t>Services</w:t>
            </w:r>
            <w:r w:rsidRPr="00F56B22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Guide</w:t>
            </w:r>
          </w:p>
        </w:tc>
        <w:tc>
          <w:tcPr>
            <w:tcW w:w="1990" w:type="dxa"/>
          </w:tcPr>
          <w:p w14:paraId="141C02CC" w14:textId="77777777" w:rsidR="00B800E2" w:rsidRPr="00F56B22" w:rsidRDefault="00B800E2" w:rsidP="00EC2CA2">
            <w:pPr>
              <w:spacing w:after="160" w:line="259" w:lineRule="auto"/>
              <w:jc w:val="center"/>
              <w:rPr>
                <w:rFonts w:ascii="Times New Roman" w:hAnsi="Times New Roman"/>
                <w:szCs w:val="24"/>
              </w:rPr>
            </w:pPr>
            <w:r w:rsidRPr="00F56B22">
              <w:rPr>
                <w:rFonts w:ascii="Times New Roman" w:hAnsi="Times New Roman"/>
                <w:szCs w:val="24"/>
              </w:rPr>
              <w:t>Extensive</w:t>
            </w:r>
          </w:p>
        </w:tc>
      </w:tr>
      <w:tr w:rsidR="00841BCE" w:rsidRPr="00F56B22" w14:paraId="73769723" w14:textId="77777777" w:rsidTr="00EC2CA2">
        <w:tc>
          <w:tcPr>
            <w:tcW w:w="7360" w:type="dxa"/>
          </w:tcPr>
          <w:p w14:paraId="45566544" w14:textId="42221325" w:rsidR="00841BCE" w:rsidRPr="00F56B22" w:rsidRDefault="00841BCE" w:rsidP="00EC2CA2">
            <w:pPr>
              <w:spacing w:after="160" w:line="259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Rapid Response</w:t>
            </w:r>
            <w:r w:rsidR="00AD399C">
              <w:rPr>
                <w:rFonts w:ascii="Times New Roman" w:hAnsi="Times New Roman"/>
                <w:szCs w:val="24"/>
              </w:rPr>
              <w:t xml:space="preserve"> Guide</w:t>
            </w:r>
          </w:p>
        </w:tc>
        <w:tc>
          <w:tcPr>
            <w:tcW w:w="1990" w:type="dxa"/>
          </w:tcPr>
          <w:p w14:paraId="1E77C2BD" w14:textId="2AEB66E7" w:rsidR="00841BCE" w:rsidRPr="00F56B22" w:rsidRDefault="00AD399C" w:rsidP="00EC2CA2">
            <w:pPr>
              <w:spacing w:after="160" w:line="259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Extensive</w:t>
            </w:r>
          </w:p>
        </w:tc>
      </w:tr>
      <w:tr w:rsidR="00B800E2" w:rsidRPr="00F56B22" w14:paraId="41BBE4BD" w14:textId="77777777" w:rsidTr="00EC2CA2">
        <w:tc>
          <w:tcPr>
            <w:tcW w:w="7360" w:type="dxa"/>
          </w:tcPr>
          <w:p w14:paraId="5ED84966" w14:textId="0E959B57" w:rsidR="00B800E2" w:rsidRPr="00F56B22" w:rsidRDefault="00B800E2" w:rsidP="00EC2CA2">
            <w:pPr>
              <w:spacing w:after="160" w:line="259" w:lineRule="auto"/>
              <w:rPr>
                <w:rFonts w:ascii="Times New Roman" w:hAnsi="Times New Roman"/>
                <w:szCs w:val="24"/>
              </w:rPr>
            </w:pPr>
            <w:r w:rsidRPr="00F56B22">
              <w:rPr>
                <w:rFonts w:ascii="Times New Roman" w:hAnsi="Times New Roman"/>
                <w:szCs w:val="24"/>
              </w:rPr>
              <w:t>R</w:t>
            </w:r>
            <w:r>
              <w:rPr>
                <w:rFonts w:ascii="Times New Roman" w:hAnsi="Times New Roman"/>
                <w:szCs w:val="24"/>
              </w:rPr>
              <w:t xml:space="preserve">eemployment </w:t>
            </w:r>
            <w:r w:rsidRPr="00F56B22">
              <w:rPr>
                <w:rFonts w:ascii="Times New Roman" w:hAnsi="Times New Roman"/>
                <w:szCs w:val="24"/>
              </w:rPr>
              <w:t>S</w:t>
            </w:r>
            <w:r>
              <w:rPr>
                <w:rFonts w:ascii="Times New Roman" w:hAnsi="Times New Roman"/>
                <w:szCs w:val="24"/>
              </w:rPr>
              <w:t xml:space="preserve">ervices and Eligibility Assessment </w:t>
            </w:r>
            <w:r w:rsidR="00673865">
              <w:rPr>
                <w:rFonts w:ascii="Times New Roman" w:hAnsi="Times New Roman"/>
                <w:szCs w:val="24"/>
              </w:rPr>
              <w:t xml:space="preserve">(RESEA) </w:t>
            </w:r>
            <w:r>
              <w:rPr>
                <w:rFonts w:ascii="Times New Roman" w:hAnsi="Times New Roman"/>
                <w:szCs w:val="24"/>
              </w:rPr>
              <w:t>Program Guide</w:t>
            </w:r>
          </w:p>
        </w:tc>
        <w:tc>
          <w:tcPr>
            <w:tcW w:w="1990" w:type="dxa"/>
          </w:tcPr>
          <w:p w14:paraId="2A84BFB9" w14:textId="77777777" w:rsidR="00B800E2" w:rsidRPr="00F56B22" w:rsidRDefault="00B800E2" w:rsidP="00EC2CA2">
            <w:pPr>
              <w:spacing w:after="160" w:line="259" w:lineRule="auto"/>
              <w:jc w:val="center"/>
              <w:rPr>
                <w:rFonts w:ascii="Times New Roman" w:hAnsi="Times New Roman"/>
                <w:szCs w:val="24"/>
              </w:rPr>
            </w:pPr>
            <w:r w:rsidRPr="00F56B22">
              <w:rPr>
                <w:rFonts w:ascii="Times New Roman" w:hAnsi="Times New Roman"/>
                <w:szCs w:val="24"/>
              </w:rPr>
              <w:t>Extensive</w:t>
            </w:r>
          </w:p>
        </w:tc>
      </w:tr>
      <w:tr w:rsidR="00B800E2" w:rsidRPr="00F56B22" w14:paraId="591A0AFF" w14:textId="77777777" w:rsidTr="00EC2CA2">
        <w:tc>
          <w:tcPr>
            <w:tcW w:w="7360" w:type="dxa"/>
          </w:tcPr>
          <w:p w14:paraId="6042F9E7" w14:textId="79630DF5" w:rsidR="00B800E2" w:rsidRPr="00F56B22" w:rsidRDefault="00B800E2" w:rsidP="00EC2CA2">
            <w:pPr>
              <w:spacing w:after="160" w:line="259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Supplemental Nutrition Assistance Program Employment</w:t>
            </w:r>
            <w:r w:rsidR="00AB2BA7">
              <w:rPr>
                <w:rFonts w:ascii="Times New Roman" w:hAnsi="Times New Roman"/>
                <w:szCs w:val="24"/>
              </w:rPr>
              <w:t xml:space="preserve"> </w:t>
            </w:r>
            <w:r w:rsidR="00AB2BA7">
              <w:t>and</w:t>
            </w:r>
            <w:r>
              <w:rPr>
                <w:rFonts w:ascii="Times New Roman" w:hAnsi="Times New Roman"/>
                <w:szCs w:val="24"/>
              </w:rPr>
              <w:t xml:space="preserve"> Training Guide</w:t>
            </w:r>
          </w:p>
        </w:tc>
        <w:tc>
          <w:tcPr>
            <w:tcW w:w="1990" w:type="dxa"/>
          </w:tcPr>
          <w:p w14:paraId="047A0B8E" w14:textId="77777777" w:rsidR="00B800E2" w:rsidRPr="00F56B22" w:rsidRDefault="00B800E2" w:rsidP="00EC2CA2">
            <w:pPr>
              <w:spacing w:after="160" w:line="259" w:lineRule="auto"/>
              <w:jc w:val="center"/>
              <w:rPr>
                <w:rFonts w:ascii="Times New Roman" w:hAnsi="Times New Roman"/>
                <w:szCs w:val="24"/>
              </w:rPr>
            </w:pPr>
            <w:r w:rsidRPr="00F56B22">
              <w:rPr>
                <w:rFonts w:ascii="Times New Roman" w:hAnsi="Times New Roman"/>
                <w:szCs w:val="24"/>
              </w:rPr>
              <w:t>Extensive</w:t>
            </w:r>
          </w:p>
        </w:tc>
      </w:tr>
      <w:tr w:rsidR="00B800E2" w:rsidRPr="00F56B22" w14:paraId="239A6BBD" w14:textId="77777777" w:rsidTr="00EC2CA2">
        <w:tc>
          <w:tcPr>
            <w:tcW w:w="7360" w:type="dxa"/>
          </w:tcPr>
          <w:p w14:paraId="5724AC41" w14:textId="77777777" w:rsidR="00B800E2" w:rsidRPr="00F56B22" w:rsidRDefault="00B800E2" w:rsidP="00EC2CA2">
            <w:pPr>
              <w:spacing w:after="160" w:line="259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WIOA Guidelines for Adults, Dislocated Workers, and Youth</w:t>
            </w:r>
          </w:p>
        </w:tc>
        <w:tc>
          <w:tcPr>
            <w:tcW w:w="1990" w:type="dxa"/>
          </w:tcPr>
          <w:p w14:paraId="34F12EBA" w14:textId="77777777" w:rsidR="00B800E2" w:rsidRPr="00F56B22" w:rsidRDefault="00B800E2" w:rsidP="00EC2CA2">
            <w:pPr>
              <w:spacing w:after="160" w:line="259" w:lineRule="auto"/>
              <w:jc w:val="center"/>
              <w:rPr>
                <w:rFonts w:ascii="Times New Roman" w:hAnsi="Times New Roman"/>
                <w:szCs w:val="24"/>
              </w:rPr>
            </w:pPr>
            <w:r w:rsidRPr="003D210A">
              <w:rPr>
                <w:rFonts w:ascii="Times New Roman" w:hAnsi="Times New Roman"/>
                <w:szCs w:val="24"/>
              </w:rPr>
              <w:t>Extensive</w:t>
            </w:r>
          </w:p>
        </w:tc>
      </w:tr>
    </w:tbl>
    <w:p w14:paraId="76240726" w14:textId="77777777" w:rsidR="00B800E2" w:rsidRPr="00F56B22" w:rsidRDefault="00B800E2" w:rsidP="00B800E2">
      <w:pPr>
        <w:rPr>
          <w:rFonts w:ascii="Times New Roman" w:hAnsi="Times New Roman"/>
          <w:szCs w:val="24"/>
        </w:rPr>
      </w:pPr>
      <w:r w:rsidRPr="00F56B22">
        <w:rPr>
          <w:rFonts w:ascii="Times New Roman" w:hAnsi="Times New Roman"/>
          <w:szCs w:val="24"/>
        </w:rPr>
        <w:br/>
        <w:t xml:space="preserve">Please distribute this information to </w:t>
      </w:r>
      <w:r>
        <w:rPr>
          <w:rFonts w:ascii="Times New Roman" w:hAnsi="Times New Roman"/>
          <w:szCs w:val="24"/>
        </w:rPr>
        <w:t xml:space="preserve">the </w:t>
      </w:r>
      <w:r w:rsidRPr="00F56B22">
        <w:rPr>
          <w:rFonts w:ascii="Times New Roman" w:hAnsi="Times New Roman"/>
          <w:szCs w:val="24"/>
        </w:rPr>
        <w:t xml:space="preserve">appropriate staff. Send inquiries regarding this TA Bulletin to </w:t>
      </w:r>
      <w:hyperlink r:id="rId12" w:history="1">
        <w:r w:rsidRPr="00F56B22">
          <w:rPr>
            <w:rStyle w:val="Hyperlink"/>
            <w:rFonts w:ascii="Times New Roman" w:hAnsi="Times New Roman"/>
            <w:szCs w:val="24"/>
          </w:rPr>
          <w:t>wfpolicy.clarifications@twc.texas.gov</w:t>
        </w:r>
      </w:hyperlink>
      <w:r w:rsidRPr="00F56B22">
        <w:rPr>
          <w:rFonts w:ascii="Times New Roman" w:hAnsi="Times New Roman"/>
          <w:szCs w:val="24"/>
        </w:rPr>
        <w:t>.</w:t>
      </w:r>
    </w:p>
    <w:p w14:paraId="5F3346AC" w14:textId="77777777" w:rsidR="00B800E2" w:rsidRPr="00F56B22" w:rsidRDefault="00B800E2" w:rsidP="00B800E2">
      <w:pPr>
        <w:pStyle w:val="Heading2"/>
        <w:rPr>
          <w:rFonts w:ascii="Times New Roman" w:hAnsi="Times New Roman"/>
          <w:szCs w:val="24"/>
        </w:rPr>
      </w:pPr>
      <w:r w:rsidRPr="00F56B22">
        <w:rPr>
          <w:rFonts w:ascii="Times New Roman" w:hAnsi="Times New Roman"/>
          <w:szCs w:val="24"/>
        </w:rPr>
        <w:t>References</w:t>
      </w:r>
    </w:p>
    <w:p w14:paraId="4D2B16B7" w14:textId="597F1C6E" w:rsidR="00B800E2" w:rsidRPr="00F56B22" w:rsidRDefault="00B800E2" w:rsidP="00B800E2">
      <w:pPr>
        <w:rPr>
          <w:rFonts w:ascii="Times New Roman" w:hAnsi="Times New Roman"/>
          <w:szCs w:val="24"/>
        </w:rPr>
      </w:pPr>
      <w:r w:rsidRPr="00F56B22">
        <w:rPr>
          <w:rFonts w:ascii="Times New Roman" w:hAnsi="Times New Roman"/>
          <w:szCs w:val="24"/>
        </w:rPr>
        <w:t xml:space="preserve">Staff Resources (SR) WFCMS-01, issued September 26, 2022, </w:t>
      </w:r>
      <w:r>
        <w:rPr>
          <w:rFonts w:ascii="Times New Roman" w:hAnsi="Times New Roman"/>
          <w:szCs w:val="24"/>
        </w:rPr>
        <w:t xml:space="preserve">and </w:t>
      </w:r>
      <w:r w:rsidRPr="00F56B22">
        <w:rPr>
          <w:rFonts w:ascii="Times New Roman" w:hAnsi="Times New Roman"/>
          <w:szCs w:val="24"/>
        </w:rPr>
        <w:t>titled</w:t>
      </w:r>
      <w:r w:rsidR="007B64E4">
        <w:rPr>
          <w:rFonts w:ascii="Times New Roman" w:hAnsi="Times New Roman"/>
          <w:szCs w:val="24"/>
        </w:rPr>
        <w:t>,</w:t>
      </w:r>
      <w:r w:rsidRPr="00F56B22">
        <w:rPr>
          <w:rFonts w:ascii="Times New Roman" w:hAnsi="Times New Roman"/>
          <w:szCs w:val="24"/>
        </w:rPr>
        <w:t xml:space="preserve"> “</w:t>
      </w:r>
      <w:hyperlink r:id="rId13" w:history="1">
        <w:r w:rsidRPr="00F56B22">
          <w:rPr>
            <w:rStyle w:val="Hyperlink"/>
            <w:rFonts w:ascii="Times New Roman" w:hAnsi="Times New Roman"/>
            <w:szCs w:val="24"/>
          </w:rPr>
          <w:t>Workforce Case Management System Project Overview 2022</w:t>
        </w:r>
      </w:hyperlink>
      <w:r w:rsidRPr="00F93E9F">
        <w:rPr>
          <w:rStyle w:val="Hyperlink"/>
          <w:rFonts w:ascii="Times New Roman" w:hAnsi="Times New Roman"/>
          <w:szCs w:val="24"/>
          <w:u w:val="none"/>
        </w:rPr>
        <w:t>”</w:t>
      </w:r>
    </w:p>
    <w:p w14:paraId="09134958" w14:textId="1D781D68" w:rsidR="00B800E2" w:rsidRPr="00F56B22" w:rsidRDefault="00B800E2" w:rsidP="00B800E2">
      <w:pPr>
        <w:rPr>
          <w:rFonts w:ascii="Times New Roman" w:hAnsi="Times New Roman"/>
          <w:szCs w:val="24"/>
        </w:rPr>
      </w:pPr>
      <w:r w:rsidRPr="00F56B22">
        <w:rPr>
          <w:rFonts w:ascii="Times New Roman" w:hAnsi="Times New Roman"/>
          <w:szCs w:val="24"/>
        </w:rPr>
        <w:t>S</w:t>
      </w:r>
      <w:r>
        <w:rPr>
          <w:rFonts w:ascii="Times New Roman" w:hAnsi="Times New Roman"/>
          <w:szCs w:val="24"/>
        </w:rPr>
        <w:t xml:space="preserve">taff </w:t>
      </w:r>
      <w:r w:rsidRPr="00F56B22">
        <w:rPr>
          <w:rFonts w:ascii="Times New Roman" w:hAnsi="Times New Roman"/>
          <w:szCs w:val="24"/>
        </w:rPr>
        <w:t>R</w:t>
      </w:r>
      <w:r>
        <w:rPr>
          <w:rFonts w:ascii="Times New Roman" w:hAnsi="Times New Roman"/>
          <w:szCs w:val="24"/>
        </w:rPr>
        <w:t>esources</w:t>
      </w:r>
      <w:r w:rsidRPr="00F56B22">
        <w:rPr>
          <w:rFonts w:ascii="Times New Roman" w:hAnsi="Times New Roman"/>
          <w:szCs w:val="24"/>
        </w:rPr>
        <w:t xml:space="preserve"> WFCMS-02, issued September 26, 2022, </w:t>
      </w:r>
      <w:r>
        <w:rPr>
          <w:rFonts w:ascii="Times New Roman" w:hAnsi="Times New Roman"/>
          <w:szCs w:val="24"/>
        </w:rPr>
        <w:t xml:space="preserve">and </w:t>
      </w:r>
      <w:r w:rsidRPr="00F56B22">
        <w:rPr>
          <w:rFonts w:ascii="Times New Roman" w:hAnsi="Times New Roman"/>
          <w:szCs w:val="24"/>
        </w:rPr>
        <w:t>titled, “</w:t>
      </w:r>
      <w:hyperlink r:id="rId14" w:history="1">
        <w:r w:rsidRPr="00F56B22">
          <w:rPr>
            <w:rStyle w:val="Hyperlink"/>
            <w:rFonts w:ascii="Times New Roman" w:hAnsi="Times New Roman"/>
            <w:szCs w:val="24"/>
          </w:rPr>
          <w:t>Business Requirements</w:t>
        </w:r>
      </w:hyperlink>
      <w:r w:rsidRPr="00CD4FA4">
        <w:rPr>
          <w:rStyle w:val="Hyperlink"/>
          <w:rFonts w:ascii="Times New Roman" w:hAnsi="Times New Roman"/>
          <w:szCs w:val="24"/>
          <w:u w:val="none"/>
        </w:rPr>
        <w:t>”</w:t>
      </w:r>
    </w:p>
    <w:p w14:paraId="43F166CC" w14:textId="1DF31CBC" w:rsidR="00B800E2" w:rsidRPr="00F56B22" w:rsidRDefault="00B800E2" w:rsidP="00B800E2">
      <w:pPr>
        <w:rPr>
          <w:rFonts w:ascii="Times New Roman" w:hAnsi="Times New Roman"/>
          <w:szCs w:val="24"/>
        </w:rPr>
      </w:pPr>
      <w:r w:rsidRPr="00F56B22">
        <w:rPr>
          <w:rFonts w:ascii="Times New Roman" w:hAnsi="Times New Roman"/>
          <w:szCs w:val="24"/>
        </w:rPr>
        <w:t>S</w:t>
      </w:r>
      <w:r>
        <w:rPr>
          <w:rFonts w:ascii="Times New Roman" w:hAnsi="Times New Roman"/>
          <w:szCs w:val="24"/>
        </w:rPr>
        <w:t xml:space="preserve">taff </w:t>
      </w:r>
      <w:r w:rsidRPr="00F56B22">
        <w:rPr>
          <w:rFonts w:ascii="Times New Roman" w:hAnsi="Times New Roman"/>
          <w:szCs w:val="24"/>
        </w:rPr>
        <w:t>R</w:t>
      </w:r>
      <w:r>
        <w:rPr>
          <w:rFonts w:ascii="Times New Roman" w:hAnsi="Times New Roman"/>
          <w:szCs w:val="24"/>
        </w:rPr>
        <w:t>esources</w:t>
      </w:r>
      <w:r w:rsidRPr="00F56B22">
        <w:rPr>
          <w:rFonts w:ascii="Times New Roman" w:hAnsi="Times New Roman"/>
          <w:szCs w:val="24"/>
        </w:rPr>
        <w:t xml:space="preserve"> WFCMS-03, issued </w:t>
      </w:r>
      <w:r w:rsidR="00037FA2">
        <w:rPr>
          <w:rFonts w:ascii="Times New Roman" w:hAnsi="Times New Roman"/>
          <w:szCs w:val="24"/>
        </w:rPr>
        <w:t>September 28</w:t>
      </w:r>
      <w:r w:rsidRPr="00F56B22">
        <w:rPr>
          <w:rFonts w:ascii="Times New Roman" w:hAnsi="Times New Roman"/>
          <w:szCs w:val="24"/>
        </w:rPr>
        <w:t>,</w:t>
      </w:r>
      <w:r w:rsidR="00037FA2">
        <w:rPr>
          <w:rFonts w:ascii="Times New Roman" w:hAnsi="Times New Roman"/>
          <w:szCs w:val="24"/>
        </w:rPr>
        <w:t xml:space="preserve"> 2022</w:t>
      </w:r>
      <w:r w:rsidRPr="00F56B2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and </w:t>
      </w:r>
      <w:r w:rsidRPr="00F56B22">
        <w:rPr>
          <w:rFonts w:ascii="Times New Roman" w:hAnsi="Times New Roman"/>
          <w:szCs w:val="24"/>
        </w:rPr>
        <w:t>titled, “</w:t>
      </w:r>
      <w:hyperlink r:id="rId15" w:history="1">
        <w:r w:rsidRPr="00F56B22">
          <w:rPr>
            <w:rStyle w:val="Hyperlink"/>
            <w:rFonts w:ascii="Times New Roman" w:hAnsi="Times New Roman"/>
            <w:szCs w:val="24"/>
          </w:rPr>
          <w:t>Workforce Case Management System September Update</w:t>
        </w:r>
      </w:hyperlink>
      <w:r w:rsidRPr="00CD4FA4">
        <w:rPr>
          <w:rStyle w:val="Hyperlink"/>
          <w:rFonts w:ascii="Times New Roman" w:hAnsi="Times New Roman"/>
          <w:szCs w:val="24"/>
          <w:u w:val="none"/>
        </w:rPr>
        <w:t>”</w:t>
      </w:r>
    </w:p>
    <w:p w14:paraId="4DD42241" w14:textId="03A69195" w:rsidR="00673865" w:rsidRDefault="00B800E2" w:rsidP="00B800E2">
      <w:pPr>
        <w:rPr>
          <w:ins w:id="20" w:author="Author"/>
          <w:rStyle w:val="Hyperlink"/>
          <w:rFonts w:ascii="Times New Roman" w:hAnsi="Times New Roman"/>
          <w:szCs w:val="24"/>
          <w:u w:val="none"/>
        </w:rPr>
      </w:pPr>
      <w:r w:rsidRPr="00F56B22">
        <w:rPr>
          <w:rFonts w:ascii="Times New Roman" w:hAnsi="Times New Roman"/>
          <w:szCs w:val="24"/>
        </w:rPr>
        <w:t>S</w:t>
      </w:r>
      <w:r>
        <w:rPr>
          <w:rFonts w:ascii="Times New Roman" w:hAnsi="Times New Roman"/>
          <w:szCs w:val="24"/>
        </w:rPr>
        <w:t xml:space="preserve">taff </w:t>
      </w:r>
      <w:r w:rsidRPr="00F56B22">
        <w:rPr>
          <w:rFonts w:ascii="Times New Roman" w:hAnsi="Times New Roman"/>
          <w:szCs w:val="24"/>
        </w:rPr>
        <w:t>R</w:t>
      </w:r>
      <w:r>
        <w:rPr>
          <w:rFonts w:ascii="Times New Roman" w:hAnsi="Times New Roman"/>
          <w:szCs w:val="24"/>
        </w:rPr>
        <w:t>esources</w:t>
      </w:r>
      <w:r w:rsidRPr="00F56B22">
        <w:rPr>
          <w:rFonts w:ascii="Times New Roman" w:hAnsi="Times New Roman"/>
          <w:szCs w:val="24"/>
        </w:rPr>
        <w:t xml:space="preserve"> WFCMS-04</w:t>
      </w:r>
      <w:r>
        <w:rPr>
          <w:rFonts w:ascii="Times New Roman" w:hAnsi="Times New Roman"/>
          <w:szCs w:val="24"/>
        </w:rPr>
        <w:t>,</w:t>
      </w:r>
      <w:r w:rsidRPr="00F56B22">
        <w:rPr>
          <w:rFonts w:ascii="Times New Roman" w:hAnsi="Times New Roman"/>
          <w:szCs w:val="24"/>
        </w:rPr>
        <w:t xml:space="preserve"> Change 1, issued October 30, 202</w:t>
      </w:r>
      <w:r w:rsidR="00AB2BA7">
        <w:rPr>
          <w:rFonts w:ascii="Times New Roman" w:hAnsi="Times New Roman"/>
          <w:szCs w:val="24"/>
        </w:rPr>
        <w:t>3</w:t>
      </w:r>
      <w:r w:rsidRPr="00F56B22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 xml:space="preserve">and </w:t>
      </w:r>
      <w:r w:rsidRPr="00F56B22">
        <w:rPr>
          <w:rFonts w:ascii="Times New Roman" w:hAnsi="Times New Roman"/>
          <w:szCs w:val="24"/>
        </w:rPr>
        <w:t>titled, “</w:t>
      </w:r>
      <w:bookmarkStart w:id="21" w:name="_Hlk160635243"/>
      <w:r w:rsidRPr="00F56B22">
        <w:fldChar w:fldCharType="begin"/>
      </w:r>
      <w:r w:rsidRPr="00F56B22">
        <w:rPr>
          <w:rFonts w:ascii="Times New Roman" w:hAnsi="Times New Roman"/>
          <w:szCs w:val="24"/>
        </w:rPr>
        <w:instrText>HYPERLINK "https://www.twc.texas.gov/sites/default/files/wf/policy-letter/staff/wfcms-04-ch1-twc.pdf"</w:instrText>
      </w:r>
      <w:r w:rsidRPr="00F56B22">
        <w:fldChar w:fldCharType="separate"/>
      </w:r>
      <w:r w:rsidRPr="00F56B22">
        <w:rPr>
          <w:rStyle w:val="Hyperlink"/>
          <w:rFonts w:ascii="Times New Roman" w:hAnsi="Times New Roman"/>
          <w:szCs w:val="24"/>
        </w:rPr>
        <w:t>Workforce Case Management System Questions &amp; Answers</w:t>
      </w:r>
      <w:r w:rsidRPr="00F56B22">
        <w:rPr>
          <w:rStyle w:val="Hyperlink"/>
          <w:rFonts w:ascii="Times New Roman" w:hAnsi="Times New Roman"/>
          <w:szCs w:val="24"/>
        </w:rPr>
        <w:fldChar w:fldCharType="end"/>
      </w:r>
      <w:bookmarkEnd w:id="21"/>
      <w:r w:rsidRPr="00CD4FA4">
        <w:rPr>
          <w:rStyle w:val="Hyperlink"/>
          <w:rFonts w:ascii="Times New Roman" w:hAnsi="Times New Roman"/>
          <w:szCs w:val="24"/>
          <w:u w:val="none"/>
        </w:rPr>
        <w:t>”</w:t>
      </w:r>
    </w:p>
    <w:p w14:paraId="5F2C5152" w14:textId="2209A2B8" w:rsidR="00FD2006" w:rsidRPr="00F56B22" w:rsidRDefault="00FD2006" w:rsidP="00FD2006">
      <w:pPr>
        <w:rPr>
          <w:ins w:id="22" w:author="Author"/>
          <w:rFonts w:ascii="Times New Roman" w:hAnsi="Times New Roman"/>
          <w:szCs w:val="24"/>
        </w:rPr>
      </w:pPr>
      <w:ins w:id="23" w:author="Author">
        <w:r w:rsidRPr="00F56B22">
          <w:rPr>
            <w:rFonts w:ascii="Times New Roman" w:hAnsi="Times New Roman"/>
            <w:szCs w:val="24"/>
          </w:rPr>
          <w:t>S</w:t>
        </w:r>
        <w:r>
          <w:rPr>
            <w:rFonts w:ascii="Times New Roman" w:hAnsi="Times New Roman"/>
            <w:szCs w:val="24"/>
          </w:rPr>
          <w:t xml:space="preserve">taff </w:t>
        </w:r>
        <w:r w:rsidRPr="00F56B22">
          <w:rPr>
            <w:rFonts w:ascii="Times New Roman" w:hAnsi="Times New Roman"/>
            <w:szCs w:val="24"/>
          </w:rPr>
          <w:t>R</w:t>
        </w:r>
        <w:r>
          <w:rPr>
            <w:rFonts w:ascii="Times New Roman" w:hAnsi="Times New Roman"/>
            <w:szCs w:val="24"/>
          </w:rPr>
          <w:t>esources</w:t>
        </w:r>
        <w:r w:rsidRPr="00F56B22">
          <w:rPr>
            <w:rFonts w:ascii="Times New Roman" w:hAnsi="Times New Roman"/>
            <w:szCs w:val="24"/>
          </w:rPr>
          <w:t xml:space="preserve"> WFCMS-0</w:t>
        </w:r>
        <w:r>
          <w:rPr>
            <w:rFonts w:ascii="Times New Roman" w:hAnsi="Times New Roman"/>
            <w:szCs w:val="24"/>
          </w:rPr>
          <w:t>5</w:t>
        </w:r>
        <w:r w:rsidRPr="00F56B22">
          <w:rPr>
            <w:rFonts w:ascii="Times New Roman" w:hAnsi="Times New Roman"/>
            <w:szCs w:val="24"/>
          </w:rPr>
          <w:t xml:space="preserve">, issued </w:t>
        </w:r>
        <w:r w:rsidR="00277AA7">
          <w:rPr>
            <w:rFonts w:ascii="Times New Roman" w:hAnsi="Times New Roman"/>
            <w:szCs w:val="24"/>
          </w:rPr>
          <w:t>April 2</w:t>
        </w:r>
        <w:r w:rsidRPr="00F56B22">
          <w:rPr>
            <w:rFonts w:ascii="Times New Roman" w:hAnsi="Times New Roman"/>
            <w:szCs w:val="24"/>
          </w:rPr>
          <w:t>,</w:t>
        </w:r>
        <w:r>
          <w:rPr>
            <w:rFonts w:ascii="Times New Roman" w:hAnsi="Times New Roman"/>
            <w:szCs w:val="24"/>
          </w:rPr>
          <w:t xml:space="preserve"> 202</w:t>
        </w:r>
        <w:r w:rsidR="00277AA7">
          <w:rPr>
            <w:rFonts w:ascii="Times New Roman" w:hAnsi="Times New Roman"/>
            <w:szCs w:val="24"/>
          </w:rPr>
          <w:t>4</w:t>
        </w:r>
        <w:r w:rsidR="00FB4FC6">
          <w:rPr>
            <w:rFonts w:ascii="Times New Roman" w:hAnsi="Times New Roman"/>
            <w:szCs w:val="24"/>
          </w:rPr>
          <w:t>,</w:t>
        </w:r>
        <w:r w:rsidRPr="00F56B22">
          <w:rPr>
            <w:rFonts w:ascii="Times New Roman" w:hAnsi="Times New Roman"/>
            <w:szCs w:val="24"/>
          </w:rPr>
          <w:t xml:space="preserve"> </w:t>
        </w:r>
        <w:r>
          <w:rPr>
            <w:rFonts w:ascii="Times New Roman" w:hAnsi="Times New Roman"/>
            <w:szCs w:val="24"/>
          </w:rPr>
          <w:t xml:space="preserve">and </w:t>
        </w:r>
        <w:r w:rsidRPr="00F56B22">
          <w:rPr>
            <w:rFonts w:ascii="Times New Roman" w:hAnsi="Times New Roman"/>
            <w:szCs w:val="24"/>
          </w:rPr>
          <w:t>titled, “</w:t>
        </w:r>
        <w:r w:rsidR="00D21E03">
          <w:fldChar w:fldCharType="begin"/>
        </w:r>
        <w:r w:rsidR="00D21E03">
          <w:instrText>HYPERLINK "https://www.twc.texas.gov/sites/default/files/wf/policy-letter/staff/wfcms-t3-faq.pdf"</w:instrText>
        </w:r>
        <w:r w:rsidR="00D21E03">
          <w:fldChar w:fldCharType="separate"/>
        </w:r>
        <w:r w:rsidR="00D21E03" w:rsidRPr="00D21E03">
          <w:rPr>
            <w:rStyle w:val="Hyperlink"/>
          </w:rPr>
          <w:t>Workforce Case Management System Train-the-Trainer Sessions: Frequently Asked Questions</w:t>
        </w:r>
        <w:r w:rsidR="00D21E03">
          <w:fldChar w:fldCharType="end"/>
        </w:r>
        <w:r w:rsidRPr="00CD4FA4">
          <w:rPr>
            <w:rStyle w:val="Hyperlink"/>
            <w:rFonts w:ascii="Times New Roman" w:hAnsi="Times New Roman"/>
            <w:szCs w:val="24"/>
            <w:u w:val="none"/>
          </w:rPr>
          <w:t>”</w:t>
        </w:r>
      </w:ins>
    </w:p>
    <w:p w14:paraId="74CC5601" w14:textId="50645839" w:rsidR="00FD2006" w:rsidRDefault="00FD2006" w:rsidP="00ED7FC4">
      <w:pPr>
        <w:rPr>
          <w:rStyle w:val="Hyperlink"/>
          <w:rFonts w:ascii="Times New Roman" w:hAnsi="Times New Roman"/>
          <w:szCs w:val="24"/>
          <w:u w:val="none"/>
        </w:rPr>
      </w:pPr>
      <w:ins w:id="24" w:author="Author">
        <w:r w:rsidRPr="00F56B22">
          <w:rPr>
            <w:rFonts w:ascii="Times New Roman" w:hAnsi="Times New Roman"/>
            <w:szCs w:val="24"/>
          </w:rPr>
          <w:t>S</w:t>
        </w:r>
        <w:r>
          <w:rPr>
            <w:rFonts w:ascii="Times New Roman" w:hAnsi="Times New Roman"/>
            <w:szCs w:val="24"/>
          </w:rPr>
          <w:t xml:space="preserve">taff </w:t>
        </w:r>
        <w:r w:rsidRPr="00F56B22">
          <w:rPr>
            <w:rFonts w:ascii="Times New Roman" w:hAnsi="Times New Roman"/>
            <w:szCs w:val="24"/>
          </w:rPr>
          <w:t>R</w:t>
        </w:r>
        <w:r>
          <w:rPr>
            <w:rFonts w:ascii="Times New Roman" w:hAnsi="Times New Roman"/>
            <w:szCs w:val="24"/>
          </w:rPr>
          <w:t>esources</w:t>
        </w:r>
        <w:r w:rsidRPr="00F56B22">
          <w:rPr>
            <w:rFonts w:ascii="Times New Roman" w:hAnsi="Times New Roman"/>
            <w:szCs w:val="24"/>
          </w:rPr>
          <w:t xml:space="preserve"> WFCMS-0</w:t>
        </w:r>
        <w:r>
          <w:rPr>
            <w:rFonts w:ascii="Times New Roman" w:hAnsi="Times New Roman"/>
            <w:szCs w:val="24"/>
          </w:rPr>
          <w:t>6,</w:t>
        </w:r>
        <w:r w:rsidRPr="00F56B22">
          <w:rPr>
            <w:rFonts w:ascii="Times New Roman" w:hAnsi="Times New Roman"/>
            <w:szCs w:val="24"/>
          </w:rPr>
          <w:t xml:space="preserve"> Change 1, issued </w:t>
        </w:r>
        <w:r>
          <w:rPr>
            <w:rFonts w:ascii="Times New Roman" w:hAnsi="Times New Roman"/>
            <w:szCs w:val="24"/>
          </w:rPr>
          <w:t>April 9, 2024</w:t>
        </w:r>
        <w:r w:rsidRPr="00F56B22">
          <w:rPr>
            <w:rFonts w:ascii="Times New Roman" w:hAnsi="Times New Roman"/>
            <w:szCs w:val="24"/>
          </w:rPr>
          <w:t xml:space="preserve">, </w:t>
        </w:r>
        <w:r>
          <w:rPr>
            <w:rFonts w:ascii="Times New Roman" w:hAnsi="Times New Roman"/>
            <w:szCs w:val="24"/>
          </w:rPr>
          <w:t xml:space="preserve">and </w:t>
        </w:r>
        <w:r w:rsidRPr="00F56B22">
          <w:rPr>
            <w:rFonts w:ascii="Times New Roman" w:hAnsi="Times New Roman"/>
            <w:szCs w:val="24"/>
          </w:rPr>
          <w:t>titled, “</w:t>
        </w:r>
        <w:r w:rsidR="000437BB">
          <w:fldChar w:fldCharType="begin"/>
        </w:r>
        <w:r w:rsidR="009E53F7">
          <w:instrText>HYPERLINK "https://www.twc.texas.gov/sites/default/files/wf/policy-letter/staff/wfcms-06-service%20sequencing-twc.pdf"</w:instrText>
        </w:r>
        <w:del w:id="25" w:author="Author">
          <w:r w:rsidR="000437BB" w:rsidDel="009E53F7">
            <w:delInstrText>HYPERLINK "https://www.twc.texas.gov/policy-letters?title=&amp;guidance_number=&amp;status=All&amp;type=Staff+Resources&amp;keywords=All&amp;year=all"</w:delInstrText>
          </w:r>
        </w:del>
        <w:r w:rsidR="000437BB">
          <w:fldChar w:fldCharType="separate"/>
        </w:r>
        <w:r w:rsidR="000437BB" w:rsidRPr="00890EDC">
          <w:rPr>
            <w:rStyle w:val="Hyperlink"/>
          </w:rPr>
          <w:t>Workforce Case Management System WorkInTexas.com Program Service Sequences</w:t>
        </w:r>
        <w:r w:rsidR="000437BB">
          <w:fldChar w:fldCharType="end"/>
        </w:r>
        <w:r w:rsidRPr="00CD4FA4">
          <w:rPr>
            <w:rStyle w:val="Hyperlink"/>
            <w:rFonts w:ascii="Times New Roman" w:hAnsi="Times New Roman"/>
            <w:szCs w:val="24"/>
            <w:u w:val="none"/>
          </w:rPr>
          <w:t>”</w:t>
        </w:r>
      </w:ins>
    </w:p>
    <w:p w14:paraId="11EDB451" w14:textId="77777777" w:rsidR="00673865" w:rsidRPr="00AB2BA7" w:rsidRDefault="00673865" w:rsidP="00A62C94">
      <w:pPr>
        <w:pStyle w:val="Heading2"/>
      </w:pPr>
      <w:r w:rsidRPr="00AB2BA7">
        <w:t xml:space="preserve">Attachments </w:t>
      </w:r>
    </w:p>
    <w:p w14:paraId="3C0A6FAB" w14:textId="1BC4DFF5" w:rsidR="00673865" w:rsidRPr="00673865" w:rsidRDefault="00673865" w:rsidP="00673865">
      <w:pPr>
        <w:rPr>
          <w:rFonts w:ascii="Times New Roman" w:hAnsi="Times New Roman"/>
          <w:szCs w:val="24"/>
        </w:rPr>
      </w:pPr>
      <w:r w:rsidRPr="00AB2BA7">
        <w:rPr>
          <w:rFonts w:ascii="Times New Roman" w:hAnsi="Times New Roman"/>
          <w:szCs w:val="24"/>
        </w:rPr>
        <w:t xml:space="preserve">Attachment 1: Revisions to TA Bulletin </w:t>
      </w:r>
      <w:r w:rsidR="004D4B27">
        <w:rPr>
          <w:rFonts w:ascii="Times New Roman" w:hAnsi="Times New Roman"/>
          <w:szCs w:val="24"/>
        </w:rPr>
        <w:t>305</w:t>
      </w:r>
      <w:ins w:id="26" w:author="Author">
        <w:r w:rsidR="00AB3545">
          <w:rPr>
            <w:rFonts w:ascii="Times New Roman" w:hAnsi="Times New Roman"/>
            <w:szCs w:val="24"/>
          </w:rPr>
          <w:t>, Change 1</w:t>
        </w:r>
        <w:r w:rsidR="002B26AE">
          <w:rPr>
            <w:rFonts w:ascii="Times New Roman" w:hAnsi="Times New Roman"/>
            <w:szCs w:val="24"/>
          </w:rPr>
          <w:t>,</w:t>
        </w:r>
      </w:ins>
      <w:r w:rsidRPr="00AB2BA7">
        <w:rPr>
          <w:rFonts w:ascii="Times New Roman" w:hAnsi="Times New Roman"/>
          <w:szCs w:val="24"/>
        </w:rPr>
        <w:t xml:space="preserve"> Shown in Track Changes</w:t>
      </w:r>
    </w:p>
    <w:p w14:paraId="694B0584" w14:textId="4FB8B634" w:rsidR="00CC50F2" w:rsidRPr="00B800E2" w:rsidRDefault="00CC50F2" w:rsidP="00B800E2"/>
    <w:sectPr w:rsidR="00CC50F2" w:rsidRPr="00B800E2" w:rsidSect="00642D81">
      <w:footerReference w:type="even" r:id="rId16"/>
      <w:footerReference w:type="default" r:id="rId17"/>
      <w:footerReference w:type="first" r:id="rId18"/>
      <w:pgSz w:w="12240" w:h="15840" w:code="1"/>
      <w:pgMar w:top="1440" w:right="1440" w:bottom="1440" w:left="1440" w:header="5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5B5C4" w14:textId="77777777" w:rsidR="00815A37" w:rsidRDefault="00815A37" w:rsidP="00FD062B">
      <w:r>
        <w:separator/>
      </w:r>
    </w:p>
  </w:endnote>
  <w:endnote w:type="continuationSeparator" w:id="0">
    <w:p w14:paraId="05155201" w14:textId="77777777" w:rsidR="00815A37" w:rsidRDefault="00815A37" w:rsidP="00FD062B">
      <w:r>
        <w:continuationSeparator/>
      </w:r>
    </w:p>
  </w:endnote>
  <w:endnote w:type="continuationNotice" w:id="1">
    <w:p w14:paraId="423B0AEC" w14:textId="77777777" w:rsidR="00815A37" w:rsidRDefault="00815A3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114CD" w14:textId="77777777" w:rsidR="00362BB6" w:rsidRDefault="00362BB6" w:rsidP="00FD062B">
    <w:pPr>
      <w:pStyle w:val="Footer"/>
      <w:rPr>
        <w:rStyle w:val="PageNumber"/>
        <w:sz w:val="19"/>
      </w:rPr>
    </w:pPr>
    <w:r>
      <w:rPr>
        <w:rStyle w:val="PageNumber"/>
        <w:sz w:val="19"/>
      </w:rPr>
      <w:fldChar w:fldCharType="begin"/>
    </w:r>
    <w:r>
      <w:rPr>
        <w:rStyle w:val="PageNumber"/>
        <w:sz w:val="19"/>
      </w:rPr>
      <w:instrText xml:space="preserve">PAGE  </w:instrText>
    </w:r>
    <w:r>
      <w:rPr>
        <w:rStyle w:val="PageNumber"/>
        <w:sz w:val="19"/>
      </w:rPr>
      <w:fldChar w:fldCharType="separate"/>
    </w:r>
    <w:r>
      <w:rPr>
        <w:rStyle w:val="PageNumber"/>
        <w:noProof/>
        <w:sz w:val="19"/>
      </w:rPr>
      <w:t>6</w:t>
    </w:r>
    <w:r>
      <w:rPr>
        <w:rStyle w:val="PageNumber"/>
        <w:sz w:val="19"/>
      </w:rPr>
      <w:fldChar w:fldCharType="end"/>
    </w:r>
  </w:p>
  <w:p w14:paraId="1D77CC59" w14:textId="77777777" w:rsidR="00362BB6" w:rsidRDefault="00362BB6" w:rsidP="00FD06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FDE3B" w14:textId="7F71DC6F" w:rsidR="00362BB6" w:rsidRPr="004F7050" w:rsidRDefault="0093316D" w:rsidP="0093316D">
    <w:pPr>
      <w:pStyle w:val="Footer"/>
      <w:rPr>
        <w:sz w:val="24"/>
        <w:szCs w:val="24"/>
      </w:rPr>
    </w:pPr>
    <w:r w:rsidRPr="004F7050">
      <w:rPr>
        <w:sz w:val="24"/>
        <w:szCs w:val="24"/>
      </w:rPr>
      <w:t>TA Bulletin 305</w:t>
    </w:r>
    <w:r w:rsidR="00650C18" w:rsidRPr="004F7050">
      <w:rPr>
        <w:sz w:val="24"/>
        <w:szCs w:val="24"/>
      </w:rPr>
      <w:t>, Change 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02185" w14:textId="77777777" w:rsidR="00362BB6" w:rsidRDefault="00362BB6" w:rsidP="00FD062B">
    <w:pPr>
      <w:pStyle w:val="Footer"/>
      <w:rPr>
        <w:sz w:val="19"/>
      </w:rPr>
    </w:pPr>
    <w:r>
      <w:rPr>
        <w:snapToGrid w:val="0"/>
      </w:rPr>
      <w:t>TA Bulletin #XX</w:t>
    </w:r>
    <w:r>
      <w:rPr>
        <w:snapToGrid w:val="0"/>
        <w:sz w:val="19"/>
      </w:rPr>
      <w:tab/>
    </w:r>
  </w:p>
  <w:p w14:paraId="38C29B32" w14:textId="77777777" w:rsidR="00362BB6" w:rsidRDefault="00362BB6" w:rsidP="00FD06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512D4" w14:textId="77777777" w:rsidR="00815A37" w:rsidRDefault="00815A37" w:rsidP="00FD062B">
      <w:r>
        <w:separator/>
      </w:r>
    </w:p>
  </w:footnote>
  <w:footnote w:type="continuationSeparator" w:id="0">
    <w:p w14:paraId="4F323BD7" w14:textId="77777777" w:rsidR="00815A37" w:rsidRDefault="00815A37" w:rsidP="00FD062B">
      <w:r>
        <w:continuationSeparator/>
      </w:r>
    </w:p>
  </w:footnote>
  <w:footnote w:type="continuationNotice" w:id="1">
    <w:p w14:paraId="75436801" w14:textId="77777777" w:rsidR="00815A37" w:rsidRDefault="00815A37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E109C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133669C"/>
    <w:multiLevelType w:val="hybridMultilevel"/>
    <w:tmpl w:val="9496B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934775">
    <w:abstractNumId w:val="0"/>
  </w:num>
  <w:num w:numId="2" w16cid:durableId="15439075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stylePaneFormatFilter w:val="3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D81"/>
    <w:rsid w:val="00006419"/>
    <w:rsid w:val="00017577"/>
    <w:rsid w:val="000247E4"/>
    <w:rsid w:val="00037FA2"/>
    <w:rsid w:val="000437BB"/>
    <w:rsid w:val="00060C0F"/>
    <w:rsid w:val="000819C4"/>
    <w:rsid w:val="000B0C8B"/>
    <w:rsid w:val="000B7346"/>
    <w:rsid w:val="000E1105"/>
    <w:rsid w:val="000E1C0B"/>
    <w:rsid w:val="000E75D5"/>
    <w:rsid w:val="000F6B8F"/>
    <w:rsid w:val="0015129E"/>
    <w:rsid w:val="00186668"/>
    <w:rsid w:val="0018789B"/>
    <w:rsid w:val="001B2799"/>
    <w:rsid w:val="001C2747"/>
    <w:rsid w:val="001D5465"/>
    <w:rsid w:val="001E5DB5"/>
    <w:rsid w:val="00204871"/>
    <w:rsid w:val="002170B4"/>
    <w:rsid w:val="00265318"/>
    <w:rsid w:val="0027630C"/>
    <w:rsid w:val="00277AA7"/>
    <w:rsid w:val="002857B7"/>
    <w:rsid w:val="00292171"/>
    <w:rsid w:val="002B26AE"/>
    <w:rsid w:val="002B6181"/>
    <w:rsid w:val="00307615"/>
    <w:rsid w:val="0034785C"/>
    <w:rsid w:val="00350366"/>
    <w:rsid w:val="00362BB6"/>
    <w:rsid w:val="003A200C"/>
    <w:rsid w:val="003C256F"/>
    <w:rsid w:val="003C3C3F"/>
    <w:rsid w:val="003D311B"/>
    <w:rsid w:val="003D3DB9"/>
    <w:rsid w:val="003D5972"/>
    <w:rsid w:val="003E0110"/>
    <w:rsid w:val="003E54D9"/>
    <w:rsid w:val="003F2A57"/>
    <w:rsid w:val="003F6FD2"/>
    <w:rsid w:val="003F76D5"/>
    <w:rsid w:val="00403EB3"/>
    <w:rsid w:val="00416AE0"/>
    <w:rsid w:val="004265FE"/>
    <w:rsid w:val="00444194"/>
    <w:rsid w:val="00470635"/>
    <w:rsid w:val="00492A7B"/>
    <w:rsid w:val="004951B6"/>
    <w:rsid w:val="004C5DFE"/>
    <w:rsid w:val="004D18FB"/>
    <w:rsid w:val="004D4B27"/>
    <w:rsid w:val="004F7050"/>
    <w:rsid w:val="00543EDB"/>
    <w:rsid w:val="0055298C"/>
    <w:rsid w:val="00557EBD"/>
    <w:rsid w:val="0058424D"/>
    <w:rsid w:val="005863D1"/>
    <w:rsid w:val="005A2D60"/>
    <w:rsid w:val="005B43A4"/>
    <w:rsid w:val="005C6DA8"/>
    <w:rsid w:val="005D21C5"/>
    <w:rsid w:val="005F5D98"/>
    <w:rsid w:val="00606027"/>
    <w:rsid w:val="00630FBA"/>
    <w:rsid w:val="00635F24"/>
    <w:rsid w:val="006421FC"/>
    <w:rsid w:val="00642D81"/>
    <w:rsid w:val="00650C18"/>
    <w:rsid w:val="00655EEF"/>
    <w:rsid w:val="00663AA4"/>
    <w:rsid w:val="00673865"/>
    <w:rsid w:val="0068781B"/>
    <w:rsid w:val="00693279"/>
    <w:rsid w:val="006A305D"/>
    <w:rsid w:val="006A5145"/>
    <w:rsid w:val="006B7761"/>
    <w:rsid w:val="006C2AC9"/>
    <w:rsid w:val="007011CE"/>
    <w:rsid w:val="00707BE5"/>
    <w:rsid w:val="007106D5"/>
    <w:rsid w:val="00710B2D"/>
    <w:rsid w:val="007116F0"/>
    <w:rsid w:val="00722614"/>
    <w:rsid w:val="00725822"/>
    <w:rsid w:val="00737A56"/>
    <w:rsid w:val="00740D39"/>
    <w:rsid w:val="00741800"/>
    <w:rsid w:val="007523C4"/>
    <w:rsid w:val="0075630B"/>
    <w:rsid w:val="007709DE"/>
    <w:rsid w:val="007817A9"/>
    <w:rsid w:val="007A70B2"/>
    <w:rsid w:val="007B0CB1"/>
    <w:rsid w:val="007B64E4"/>
    <w:rsid w:val="007D131A"/>
    <w:rsid w:val="007E06B2"/>
    <w:rsid w:val="007E57E7"/>
    <w:rsid w:val="00801FCC"/>
    <w:rsid w:val="00802DC9"/>
    <w:rsid w:val="00815A37"/>
    <w:rsid w:val="00841BCE"/>
    <w:rsid w:val="008525B7"/>
    <w:rsid w:val="00856548"/>
    <w:rsid w:val="008833CA"/>
    <w:rsid w:val="00890EDC"/>
    <w:rsid w:val="00892395"/>
    <w:rsid w:val="008A056E"/>
    <w:rsid w:val="008B7E88"/>
    <w:rsid w:val="008D3A50"/>
    <w:rsid w:val="008E7BFA"/>
    <w:rsid w:val="0090686E"/>
    <w:rsid w:val="00917E03"/>
    <w:rsid w:val="0092739B"/>
    <w:rsid w:val="0093316D"/>
    <w:rsid w:val="00943BD7"/>
    <w:rsid w:val="0094416A"/>
    <w:rsid w:val="009536B0"/>
    <w:rsid w:val="00953CA0"/>
    <w:rsid w:val="00967281"/>
    <w:rsid w:val="009958AB"/>
    <w:rsid w:val="009B724E"/>
    <w:rsid w:val="009E2881"/>
    <w:rsid w:val="009E53F7"/>
    <w:rsid w:val="009F4FE3"/>
    <w:rsid w:val="00A0063B"/>
    <w:rsid w:val="00A04E66"/>
    <w:rsid w:val="00A24C90"/>
    <w:rsid w:val="00A268FC"/>
    <w:rsid w:val="00A41E5A"/>
    <w:rsid w:val="00A4270E"/>
    <w:rsid w:val="00A5680C"/>
    <w:rsid w:val="00A62C94"/>
    <w:rsid w:val="00AA5681"/>
    <w:rsid w:val="00AB2BA7"/>
    <w:rsid w:val="00AB3545"/>
    <w:rsid w:val="00AC0659"/>
    <w:rsid w:val="00AC67E7"/>
    <w:rsid w:val="00AD399C"/>
    <w:rsid w:val="00AD40AA"/>
    <w:rsid w:val="00AF4551"/>
    <w:rsid w:val="00B04A6D"/>
    <w:rsid w:val="00B210EF"/>
    <w:rsid w:val="00B50E36"/>
    <w:rsid w:val="00B56BFF"/>
    <w:rsid w:val="00B617C7"/>
    <w:rsid w:val="00B71B09"/>
    <w:rsid w:val="00B800E2"/>
    <w:rsid w:val="00BB1149"/>
    <w:rsid w:val="00BC3D16"/>
    <w:rsid w:val="00BC6AC7"/>
    <w:rsid w:val="00BF4012"/>
    <w:rsid w:val="00C05CC7"/>
    <w:rsid w:val="00C4469E"/>
    <w:rsid w:val="00C538CE"/>
    <w:rsid w:val="00C539D7"/>
    <w:rsid w:val="00C71343"/>
    <w:rsid w:val="00C76978"/>
    <w:rsid w:val="00C9395F"/>
    <w:rsid w:val="00CC50F2"/>
    <w:rsid w:val="00CD24ED"/>
    <w:rsid w:val="00CD283F"/>
    <w:rsid w:val="00CD43A4"/>
    <w:rsid w:val="00CD4FA4"/>
    <w:rsid w:val="00CE0EC6"/>
    <w:rsid w:val="00CE7EA6"/>
    <w:rsid w:val="00D03228"/>
    <w:rsid w:val="00D050A5"/>
    <w:rsid w:val="00D21E03"/>
    <w:rsid w:val="00D30421"/>
    <w:rsid w:val="00D35374"/>
    <w:rsid w:val="00D438C0"/>
    <w:rsid w:val="00D54EDE"/>
    <w:rsid w:val="00D55CBB"/>
    <w:rsid w:val="00D725DB"/>
    <w:rsid w:val="00D91E5F"/>
    <w:rsid w:val="00D960C3"/>
    <w:rsid w:val="00DB0F7C"/>
    <w:rsid w:val="00DB27F6"/>
    <w:rsid w:val="00DC391E"/>
    <w:rsid w:val="00DC4FCD"/>
    <w:rsid w:val="00DD399D"/>
    <w:rsid w:val="00DD6584"/>
    <w:rsid w:val="00DE01CB"/>
    <w:rsid w:val="00DE05D2"/>
    <w:rsid w:val="00DF5544"/>
    <w:rsid w:val="00E0200F"/>
    <w:rsid w:val="00E06CFA"/>
    <w:rsid w:val="00E1305B"/>
    <w:rsid w:val="00E13C9C"/>
    <w:rsid w:val="00E140F5"/>
    <w:rsid w:val="00E23D86"/>
    <w:rsid w:val="00E4202F"/>
    <w:rsid w:val="00E53026"/>
    <w:rsid w:val="00E544EC"/>
    <w:rsid w:val="00E649A9"/>
    <w:rsid w:val="00E922AF"/>
    <w:rsid w:val="00EA05ED"/>
    <w:rsid w:val="00EA33DE"/>
    <w:rsid w:val="00EB1D24"/>
    <w:rsid w:val="00EC2CA2"/>
    <w:rsid w:val="00ED7FC4"/>
    <w:rsid w:val="00EE11D9"/>
    <w:rsid w:val="00EF372B"/>
    <w:rsid w:val="00F05F65"/>
    <w:rsid w:val="00F423D2"/>
    <w:rsid w:val="00F93E9F"/>
    <w:rsid w:val="00FB4FC6"/>
    <w:rsid w:val="00FD062B"/>
    <w:rsid w:val="00FD2006"/>
    <w:rsid w:val="00FD3406"/>
    <w:rsid w:val="00FE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DD33DB7"/>
  <w15:docId w15:val="{B5351AE4-6152-4165-8B6C-81D66F689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062B"/>
    <w:pPr>
      <w:spacing w:after="200"/>
    </w:pPr>
    <w:rPr>
      <w:rFonts w:ascii="Times New (W1)" w:hAnsi="Times New (W1)"/>
      <w:sz w:val="24"/>
    </w:rPr>
  </w:style>
  <w:style w:type="paragraph" w:styleId="Heading1">
    <w:name w:val="heading 1"/>
    <w:basedOn w:val="Normal"/>
    <w:next w:val="Normal"/>
    <w:qFormat/>
    <w:rsid w:val="002170B4"/>
    <w:pPr>
      <w:keepNext/>
      <w:jc w:val="center"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qFormat/>
    <w:rsid w:val="003C256F"/>
    <w:pPr>
      <w:keepNext/>
      <w:spacing w:before="240" w:after="120"/>
      <w:outlineLvl w:val="1"/>
    </w:pPr>
    <w:rPr>
      <w:b/>
      <w:snapToGrid w:val="0"/>
      <w:color w:val="000000" w:themeColor="text1"/>
    </w:rPr>
  </w:style>
  <w:style w:type="paragraph" w:styleId="Heading3">
    <w:name w:val="heading 3"/>
    <w:basedOn w:val="Normal"/>
    <w:next w:val="Normal"/>
    <w:pPr>
      <w:keepNext/>
      <w:ind w:left="1440" w:hanging="1440"/>
      <w:jc w:val="both"/>
      <w:outlineLvl w:val="2"/>
    </w:p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imes New Roman" w:hAnsi="Times New Roman"/>
      <w:b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</w:rPr>
  </w:style>
  <w:style w:type="paragraph" w:styleId="Heading8">
    <w:name w:val="heading 8"/>
    <w:basedOn w:val="Normal"/>
    <w:next w:val="Normal"/>
    <w:pPr>
      <w:keepNext/>
      <w:outlineLvl w:val="7"/>
    </w:pPr>
    <w:rPr>
      <w:rFonts w:ascii="Arial" w:hAnsi="Arial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</w:r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A33D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4180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800E2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B800E2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B80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B6181"/>
    <w:rPr>
      <w:rFonts w:ascii="Times New (W1)" w:hAnsi="Times New (W1)"/>
      <w:sz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C0659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AC0659"/>
    <w:rPr>
      <w:rFonts w:ascii="Times New (W1)" w:hAnsi="Times New (W1)"/>
    </w:rPr>
  </w:style>
  <w:style w:type="character" w:customStyle="1" w:styleId="CommentSubjectChar">
    <w:name w:val="Comment Subject Char"/>
    <w:basedOn w:val="CommentTextChar"/>
    <w:link w:val="CommentSubject"/>
    <w:semiHidden/>
    <w:rsid w:val="00AC0659"/>
    <w:rPr>
      <w:rFonts w:ascii="Times New (W1)" w:hAnsi="Times New (W1)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4951B6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qFormat/>
    <w:rsid w:val="000437BB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437B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wc.texas.gov/sites/default/files/wf/policy-letter/staff/wfcms-02-business-requirements-2022-twc.pdf" TargetMode="External"/><Relationship Id="rId13" Type="http://schemas.openxmlformats.org/officeDocument/2006/relationships/hyperlink" Target="https://www.twc.texas.gov/sites/default/files/wf/policy-letter/staff/wfcms-01-overview-2022-twc.pdf" TargetMode="Externa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twc.texas.gov/sites/default/files/wf/policy-letter/staff/wfcms-01-overview-2022-twc.pdf" TargetMode="External"/><Relationship Id="rId12" Type="http://schemas.openxmlformats.org/officeDocument/2006/relationships/hyperlink" Target="mailto:wfpolicy.clarifications@twc.texas.gov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wc.texas.gov/policy-letter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twc.texas.gov/sites/default/files/wf/policy-letter/staff/wfcms-03-september-update-2022-twc.pdf" TargetMode="External"/><Relationship Id="rId10" Type="http://schemas.openxmlformats.org/officeDocument/2006/relationships/hyperlink" Target="https://www.twc.texas.gov/sites/default/files/wf/policy-letter/staff/wfcms-04-ch1-twc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wc.texas.gov/sites/default/files/wf/policy-letter/staff/wfcms-03-september-update-2022-twc.pdf" TargetMode="External"/><Relationship Id="rId14" Type="http://schemas.openxmlformats.org/officeDocument/2006/relationships/hyperlink" Target="https://www.twc.texas.gov/sites/default/files/wf/policy-letter/staff/wfcms-02-business-requirements-2022-twc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859</Words>
  <Characters>7000</Characters>
  <Application>Microsoft Office Word</Application>
  <DocSecurity>0</DocSecurity>
  <Lines>58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7844</CharactersWithSpaces>
  <SharedDoc>false</SharedDoc>
  <HLinks>
    <vt:vector size="54" baseType="variant">
      <vt:variant>
        <vt:i4>1900632</vt:i4>
      </vt:variant>
      <vt:variant>
        <vt:i4>24</vt:i4>
      </vt:variant>
      <vt:variant>
        <vt:i4>0</vt:i4>
      </vt:variant>
      <vt:variant>
        <vt:i4>5</vt:i4>
      </vt:variant>
      <vt:variant>
        <vt:lpwstr>https://www.twc.texas.gov/sites/default/files/wf/policy-letter/staff/wfcms-04-ch1-twc.pdf</vt:lpwstr>
      </vt:variant>
      <vt:variant>
        <vt:lpwstr/>
      </vt:variant>
      <vt:variant>
        <vt:i4>3473457</vt:i4>
      </vt:variant>
      <vt:variant>
        <vt:i4>21</vt:i4>
      </vt:variant>
      <vt:variant>
        <vt:i4>0</vt:i4>
      </vt:variant>
      <vt:variant>
        <vt:i4>5</vt:i4>
      </vt:variant>
      <vt:variant>
        <vt:lpwstr>https://www.twc.texas.gov/sites/default/files/wf/policy-letter/staff/wfcms-03-september-update-2022-twc.pdf</vt:lpwstr>
      </vt:variant>
      <vt:variant>
        <vt:lpwstr/>
      </vt:variant>
      <vt:variant>
        <vt:i4>6225992</vt:i4>
      </vt:variant>
      <vt:variant>
        <vt:i4>18</vt:i4>
      </vt:variant>
      <vt:variant>
        <vt:i4>0</vt:i4>
      </vt:variant>
      <vt:variant>
        <vt:i4>5</vt:i4>
      </vt:variant>
      <vt:variant>
        <vt:lpwstr>https://www.twc.texas.gov/sites/default/files/wf/policy-letter/staff/wfcms-02-business-requirements-2022-twc.pdf</vt:lpwstr>
      </vt:variant>
      <vt:variant>
        <vt:lpwstr/>
      </vt:variant>
      <vt:variant>
        <vt:i4>7274553</vt:i4>
      </vt:variant>
      <vt:variant>
        <vt:i4>15</vt:i4>
      </vt:variant>
      <vt:variant>
        <vt:i4>0</vt:i4>
      </vt:variant>
      <vt:variant>
        <vt:i4>5</vt:i4>
      </vt:variant>
      <vt:variant>
        <vt:lpwstr>https://www.twc.texas.gov/sites/default/files/wf/policy-letter/staff/wfcms-01-overview-2022-twc.pdf</vt:lpwstr>
      </vt:variant>
      <vt:variant>
        <vt:lpwstr/>
      </vt:variant>
      <vt:variant>
        <vt:i4>5111915</vt:i4>
      </vt:variant>
      <vt:variant>
        <vt:i4>12</vt:i4>
      </vt:variant>
      <vt:variant>
        <vt:i4>0</vt:i4>
      </vt:variant>
      <vt:variant>
        <vt:i4>5</vt:i4>
      </vt:variant>
      <vt:variant>
        <vt:lpwstr>mailto:wfpolicy.clarifications@twc.texas.gov</vt:lpwstr>
      </vt:variant>
      <vt:variant>
        <vt:lpwstr/>
      </vt:variant>
      <vt:variant>
        <vt:i4>1900632</vt:i4>
      </vt:variant>
      <vt:variant>
        <vt:i4>9</vt:i4>
      </vt:variant>
      <vt:variant>
        <vt:i4>0</vt:i4>
      </vt:variant>
      <vt:variant>
        <vt:i4>5</vt:i4>
      </vt:variant>
      <vt:variant>
        <vt:lpwstr>https://www.twc.texas.gov/sites/default/files/wf/policy-letter/staff/wfcms-04-ch1-twc.pdf</vt:lpwstr>
      </vt:variant>
      <vt:variant>
        <vt:lpwstr/>
      </vt:variant>
      <vt:variant>
        <vt:i4>3473457</vt:i4>
      </vt:variant>
      <vt:variant>
        <vt:i4>6</vt:i4>
      </vt:variant>
      <vt:variant>
        <vt:i4>0</vt:i4>
      </vt:variant>
      <vt:variant>
        <vt:i4>5</vt:i4>
      </vt:variant>
      <vt:variant>
        <vt:lpwstr>https://www.twc.texas.gov/sites/default/files/wf/policy-letter/staff/wfcms-03-september-update-2022-twc.pdf</vt:lpwstr>
      </vt:variant>
      <vt:variant>
        <vt:lpwstr/>
      </vt:variant>
      <vt:variant>
        <vt:i4>6225992</vt:i4>
      </vt:variant>
      <vt:variant>
        <vt:i4>3</vt:i4>
      </vt:variant>
      <vt:variant>
        <vt:i4>0</vt:i4>
      </vt:variant>
      <vt:variant>
        <vt:i4>5</vt:i4>
      </vt:variant>
      <vt:variant>
        <vt:lpwstr>https://www.twc.texas.gov/sites/default/files/wf/policy-letter/staff/wfcms-02-business-requirements-2022-twc.pdf</vt:lpwstr>
      </vt:variant>
      <vt:variant>
        <vt:lpwstr/>
      </vt:variant>
      <vt:variant>
        <vt:i4>7274553</vt:i4>
      </vt:variant>
      <vt:variant>
        <vt:i4>0</vt:i4>
      </vt:variant>
      <vt:variant>
        <vt:i4>0</vt:i4>
      </vt:variant>
      <vt:variant>
        <vt:i4>5</vt:i4>
      </vt:variant>
      <vt:variant>
        <vt:lpwstr>https://www.twc.texas.gov/sites/default/files/wf/policy-letter/staff/wfcms-01-overview-2022-twc.pdf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Gregurek,Emily F</cp:lastModifiedBy>
  <cp:revision>2</cp:revision>
  <dcterms:created xsi:type="dcterms:W3CDTF">2024-04-09T15:42:00Z</dcterms:created>
  <dcterms:modified xsi:type="dcterms:W3CDTF">2024-04-09T15:42:00Z</dcterms:modified>
</cp:coreProperties>
</file>