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20A" w14:textId="77777777" w:rsidR="0069448D" w:rsidRDefault="0069448D" w:rsidP="00B86698">
      <w:pPr>
        <w:pStyle w:val="Heading2"/>
      </w:pPr>
      <w:r>
        <w:t xml:space="preserve">TEXAS WORKFORCE COMMISSION </w:t>
      </w:r>
    </w:p>
    <w:p w14:paraId="50973DB2" w14:textId="77777777" w:rsidR="0069448D" w:rsidRPr="00BC0722" w:rsidRDefault="00BC0722">
      <w:pPr>
        <w:rPr>
          <w:b/>
          <w:bCs/>
          <w:sz w:val="24"/>
          <w:szCs w:val="24"/>
        </w:rPr>
      </w:pPr>
      <w:r w:rsidRPr="00BC0722">
        <w:rPr>
          <w:b/>
          <w:bCs/>
          <w:sz w:val="24"/>
          <w:szCs w:val="24"/>
        </w:rPr>
        <w:t>Workforce Development Letter</w:t>
      </w:r>
    </w:p>
    <w:tbl>
      <w:tblPr>
        <w:tblW w:w="4618" w:type="dxa"/>
        <w:tblInd w:w="4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90"/>
        <w:gridCol w:w="2728"/>
      </w:tblGrid>
      <w:tr w:rsidR="00A52827" w14:paraId="67E81BEE" w14:textId="77777777" w:rsidTr="00FA729D">
        <w:trPr>
          <w:trHeight w:val="230"/>
        </w:trPr>
        <w:tc>
          <w:tcPr>
            <w:tcW w:w="1890" w:type="dxa"/>
            <w:tcBorders>
              <w:right w:val="single" w:sz="4" w:space="0" w:color="auto"/>
            </w:tcBorders>
          </w:tcPr>
          <w:p w14:paraId="5526BD5D" w14:textId="77777777" w:rsidR="00A52827" w:rsidRDefault="00A52827">
            <w:pPr>
              <w:rPr>
                <w:sz w:val="24"/>
              </w:rPr>
            </w:pPr>
            <w:r>
              <w:rPr>
                <w:b/>
                <w:sz w:val="24"/>
              </w:rPr>
              <w:t xml:space="preserve">ID/No:  </w:t>
            </w:r>
          </w:p>
        </w:tc>
        <w:tc>
          <w:tcPr>
            <w:tcW w:w="2728" w:type="dxa"/>
            <w:tcBorders>
              <w:left w:val="single" w:sz="4" w:space="0" w:color="auto"/>
            </w:tcBorders>
          </w:tcPr>
          <w:p w14:paraId="4A3B819C" w14:textId="262BE698" w:rsidR="00A52827" w:rsidRDefault="00A52827">
            <w:pPr>
              <w:rPr>
                <w:sz w:val="24"/>
              </w:rPr>
            </w:pPr>
            <w:r>
              <w:rPr>
                <w:sz w:val="24"/>
              </w:rPr>
              <w:t>WD</w:t>
            </w:r>
            <w:r w:rsidR="0067386E">
              <w:rPr>
                <w:sz w:val="24"/>
              </w:rPr>
              <w:t xml:space="preserve"> 05-20</w:t>
            </w:r>
            <w:ins w:id="0" w:author="Author">
              <w:r w:rsidR="00B249D7">
                <w:rPr>
                  <w:sz w:val="24"/>
                </w:rPr>
                <w:t>, Ch</w:t>
              </w:r>
              <w:r w:rsidR="004B113C">
                <w:rPr>
                  <w:sz w:val="24"/>
                </w:rPr>
                <w:t>ange</w:t>
              </w:r>
              <w:r w:rsidR="000267D2">
                <w:rPr>
                  <w:sz w:val="24"/>
                </w:rPr>
                <w:t xml:space="preserve"> </w:t>
              </w:r>
              <w:r w:rsidR="00B249D7">
                <w:rPr>
                  <w:sz w:val="24"/>
                </w:rPr>
                <w:t>1</w:t>
              </w:r>
            </w:ins>
          </w:p>
        </w:tc>
      </w:tr>
      <w:tr w:rsidR="00A52827" w14:paraId="77A3851E" w14:textId="77777777" w:rsidTr="00FA729D">
        <w:trPr>
          <w:trHeight w:val="230"/>
        </w:trPr>
        <w:tc>
          <w:tcPr>
            <w:tcW w:w="1890" w:type="dxa"/>
            <w:tcBorders>
              <w:right w:val="single" w:sz="4" w:space="0" w:color="auto"/>
            </w:tcBorders>
          </w:tcPr>
          <w:p w14:paraId="4E8466A2" w14:textId="77777777" w:rsidR="00A52827" w:rsidRDefault="00A52827">
            <w:pPr>
              <w:rPr>
                <w:sz w:val="24"/>
              </w:rPr>
            </w:pPr>
            <w:r>
              <w:rPr>
                <w:b/>
                <w:sz w:val="24"/>
              </w:rPr>
              <w:t>Date:</w:t>
            </w:r>
            <w:r>
              <w:rPr>
                <w:sz w:val="24"/>
              </w:rPr>
              <w:t xml:space="preserve">  </w:t>
            </w:r>
          </w:p>
        </w:tc>
        <w:tc>
          <w:tcPr>
            <w:tcW w:w="2728" w:type="dxa"/>
            <w:tcBorders>
              <w:left w:val="single" w:sz="4" w:space="0" w:color="auto"/>
            </w:tcBorders>
          </w:tcPr>
          <w:p w14:paraId="48622147" w14:textId="0153FB4D" w:rsidR="00A52827" w:rsidRDefault="00FA729D">
            <w:pPr>
              <w:rPr>
                <w:sz w:val="24"/>
              </w:rPr>
            </w:pPr>
            <w:ins w:id="1" w:author="Author">
              <w:r>
                <w:rPr>
                  <w:sz w:val="24"/>
                </w:rPr>
                <w:t>April 2, 2024</w:t>
              </w:r>
            </w:ins>
          </w:p>
        </w:tc>
      </w:tr>
      <w:tr w:rsidR="00A52827" w:rsidRPr="000D1B21" w14:paraId="5D74CCE4" w14:textId="77777777" w:rsidTr="00FA729D">
        <w:trPr>
          <w:trHeight w:val="246"/>
        </w:trPr>
        <w:tc>
          <w:tcPr>
            <w:tcW w:w="1890" w:type="dxa"/>
            <w:tcBorders>
              <w:right w:val="single" w:sz="4" w:space="0" w:color="auto"/>
            </w:tcBorders>
          </w:tcPr>
          <w:p w14:paraId="5736D86B" w14:textId="134DAAFA" w:rsidR="00A52827" w:rsidRDefault="00A52827" w:rsidP="00D81233">
            <w:pPr>
              <w:ind w:left="1152" w:hanging="1152"/>
              <w:rPr>
                <w:sz w:val="24"/>
              </w:rPr>
            </w:pPr>
            <w:r>
              <w:rPr>
                <w:b/>
                <w:sz w:val="24"/>
              </w:rPr>
              <w:t>Keyword</w:t>
            </w:r>
            <w:ins w:id="2" w:author="Author">
              <w:r w:rsidR="005B2CBC">
                <w:rPr>
                  <w:b/>
                  <w:sz w:val="24"/>
                </w:rPr>
                <w:t>s</w:t>
              </w:r>
            </w:ins>
            <w:r>
              <w:rPr>
                <w:b/>
                <w:sz w:val="24"/>
              </w:rPr>
              <w:t>:</w:t>
            </w:r>
            <w:r>
              <w:rPr>
                <w:sz w:val="24"/>
              </w:rPr>
              <w:t xml:space="preserve">  </w:t>
            </w:r>
          </w:p>
        </w:tc>
        <w:tc>
          <w:tcPr>
            <w:tcW w:w="2728" w:type="dxa"/>
            <w:tcBorders>
              <w:left w:val="single" w:sz="4" w:space="0" w:color="auto"/>
            </w:tcBorders>
          </w:tcPr>
          <w:p w14:paraId="6E1958E9" w14:textId="66C12220" w:rsidR="00A52827" w:rsidRDefault="00F55610" w:rsidP="0071376A">
            <w:pPr>
              <w:rPr>
                <w:sz w:val="24"/>
              </w:rPr>
            </w:pPr>
            <w:r>
              <w:rPr>
                <w:sz w:val="24"/>
              </w:rPr>
              <w:t>ES</w:t>
            </w:r>
            <w:r w:rsidR="0033667D">
              <w:rPr>
                <w:sz w:val="24"/>
              </w:rPr>
              <w:t>;</w:t>
            </w:r>
            <w:r>
              <w:rPr>
                <w:sz w:val="24"/>
              </w:rPr>
              <w:t xml:space="preserve"> </w:t>
            </w:r>
            <w:r w:rsidR="004C0352">
              <w:rPr>
                <w:sz w:val="24"/>
              </w:rPr>
              <w:t>ETP</w:t>
            </w:r>
            <w:r w:rsidR="0033667D">
              <w:rPr>
                <w:sz w:val="24"/>
              </w:rPr>
              <w:t>;</w:t>
            </w:r>
            <w:r w:rsidR="004C0352">
              <w:rPr>
                <w:sz w:val="24"/>
              </w:rPr>
              <w:t xml:space="preserve"> </w:t>
            </w:r>
            <w:del w:id="3" w:author="Author">
              <w:r w:rsidR="00704E25" w:rsidDel="00DE3F89">
                <w:rPr>
                  <w:sz w:val="24"/>
                </w:rPr>
                <w:delText>O</w:delText>
              </w:r>
              <w:r w:rsidR="00704E25" w:rsidRPr="00AA7A3E" w:rsidDel="00DE3F89">
                <w:rPr>
                  <w:sz w:val="24"/>
                </w:rPr>
                <w:delText>ffenders</w:delText>
              </w:r>
              <w:r w:rsidR="0033667D" w:rsidDel="00DE3F89">
                <w:rPr>
                  <w:sz w:val="24"/>
                </w:rPr>
                <w:delText>;</w:delText>
              </w:r>
              <w:r w:rsidR="00704E25" w:rsidDel="00DE3F89">
                <w:rPr>
                  <w:sz w:val="24"/>
                </w:rPr>
                <w:delText xml:space="preserve"> </w:delText>
              </w:r>
              <w:r w:rsidDel="00B27253">
                <w:rPr>
                  <w:sz w:val="24"/>
                </w:rPr>
                <w:delText>TWIST</w:delText>
              </w:r>
              <w:r w:rsidR="0033667D" w:rsidDel="00B27253">
                <w:rPr>
                  <w:sz w:val="24"/>
                </w:rPr>
                <w:delText>;</w:delText>
              </w:r>
            </w:del>
            <w:r w:rsidR="00704E25">
              <w:rPr>
                <w:sz w:val="24"/>
              </w:rPr>
              <w:t xml:space="preserve"> </w:t>
            </w:r>
            <w:r>
              <w:rPr>
                <w:sz w:val="24"/>
              </w:rPr>
              <w:t>V</w:t>
            </w:r>
            <w:r w:rsidR="004F3237">
              <w:rPr>
                <w:sz w:val="24"/>
              </w:rPr>
              <w:t>eterans</w:t>
            </w:r>
            <w:r w:rsidR="0033667D">
              <w:rPr>
                <w:sz w:val="24"/>
              </w:rPr>
              <w:t>;</w:t>
            </w:r>
            <w:r w:rsidR="004F3237">
              <w:rPr>
                <w:sz w:val="24"/>
              </w:rPr>
              <w:t xml:space="preserve"> </w:t>
            </w:r>
            <w:r w:rsidR="00704E25">
              <w:rPr>
                <w:sz w:val="24"/>
              </w:rPr>
              <w:t>WIOA</w:t>
            </w:r>
            <w:ins w:id="4" w:author="Author">
              <w:r w:rsidR="004579C4">
                <w:rPr>
                  <w:sz w:val="24"/>
                </w:rPr>
                <w:t>; Work</w:t>
              </w:r>
              <w:r w:rsidR="00760874">
                <w:rPr>
                  <w:sz w:val="24"/>
                </w:rPr>
                <w:t>I</w:t>
              </w:r>
              <w:r w:rsidR="004579C4">
                <w:rPr>
                  <w:sz w:val="24"/>
                </w:rPr>
                <w:t>nTexas.com</w:t>
              </w:r>
            </w:ins>
          </w:p>
        </w:tc>
      </w:tr>
      <w:tr w:rsidR="00A52827" w14:paraId="35BF3A36" w14:textId="77777777" w:rsidTr="00FA729D">
        <w:trPr>
          <w:trHeight w:val="251"/>
        </w:trPr>
        <w:tc>
          <w:tcPr>
            <w:tcW w:w="1890" w:type="dxa"/>
            <w:tcBorders>
              <w:right w:val="single" w:sz="4" w:space="0" w:color="auto"/>
            </w:tcBorders>
          </w:tcPr>
          <w:p w14:paraId="64E5368B" w14:textId="77777777" w:rsidR="00A52827" w:rsidRPr="000D1B21" w:rsidRDefault="00A52827" w:rsidP="000D1B21">
            <w:pPr>
              <w:rPr>
                <w:sz w:val="24"/>
              </w:rPr>
            </w:pPr>
            <w:r w:rsidRPr="00E817D5">
              <w:rPr>
                <w:b/>
                <w:sz w:val="24"/>
              </w:rPr>
              <w:t xml:space="preserve">Effective:  </w:t>
            </w:r>
          </w:p>
        </w:tc>
        <w:tc>
          <w:tcPr>
            <w:tcW w:w="2728" w:type="dxa"/>
            <w:tcBorders>
              <w:left w:val="single" w:sz="4" w:space="0" w:color="auto"/>
            </w:tcBorders>
          </w:tcPr>
          <w:p w14:paraId="486A6C08" w14:textId="2F434C10" w:rsidR="00A52827" w:rsidRPr="0063483B" w:rsidRDefault="00EA1525" w:rsidP="000D1B21">
            <w:pPr>
              <w:rPr>
                <w:sz w:val="24"/>
              </w:rPr>
            </w:pPr>
            <w:ins w:id="5" w:author="Author">
              <w:r>
                <w:rPr>
                  <w:bCs/>
                  <w:sz w:val="24"/>
                </w:rPr>
                <w:t>WF CMS Implementation</w:t>
              </w:r>
            </w:ins>
          </w:p>
        </w:tc>
      </w:tr>
    </w:tbl>
    <w:p w14:paraId="31DE6F0D" w14:textId="77777777" w:rsidR="0069448D" w:rsidRDefault="0069448D" w:rsidP="00811924">
      <w:pPr>
        <w:spacing w:before="240"/>
        <w:rPr>
          <w:sz w:val="24"/>
        </w:rPr>
      </w:pPr>
      <w:r>
        <w:rPr>
          <w:b/>
          <w:sz w:val="24"/>
        </w:rPr>
        <w:t>To:</w:t>
      </w:r>
      <w:r>
        <w:rPr>
          <w:b/>
          <w:sz w:val="24"/>
        </w:rPr>
        <w:tab/>
      </w:r>
      <w:r>
        <w:rPr>
          <w:b/>
          <w:sz w:val="24"/>
        </w:rPr>
        <w:tab/>
      </w:r>
      <w:r>
        <w:rPr>
          <w:sz w:val="24"/>
        </w:rPr>
        <w:t>Local Workforce Development Board Executive Directors</w:t>
      </w:r>
    </w:p>
    <w:p w14:paraId="3D5717FF" w14:textId="77777777" w:rsidR="0069448D" w:rsidRDefault="008141E9">
      <w:pPr>
        <w:rPr>
          <w:sz w:val="24"/>
        </w:rPr>
      </w:pPr>
      <w:r>
        <w:rPr>
          <w:sz w:val="24"/>
        </w:rPr>
        <w:tab/>
      </w:r>
      <w:r>
        <w:rPr>
          <w:sz w:val="24"/>
        </w:rPr>
        <w:tab/>
        <w:t>Commission Executive Offices</w:t>
      </w:r>
      <w:r w:rsidR="0069448D">
        <w:rPr>
          <w:sz w:val="24"/>
        </w:rPr>
        <w:t xml:space="preserve"> </w:t>
      </w:r>
    </w:p>
    <w:p w14:paraId="093DE964" w14:textId="77777777" w:rsidR="008E477F" w:rsidRDefault="0069448D">
      <w:pPr>
        <w:ind w:left="720" w:firstLine="720"/>
        <w:rPr>
          <w:ins w:id="6" w:author="Autho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5140560C" w14:textId="3354C3EA" w:rsidR="0069448D" w:rsidRDefault="008E477F">
      <w:pPr>
        <w:ind w:left="720" w:firstLine="720"/>
        <w:rPr>
          <w:sz w:val="24"/>
        </w:rPr>
      </w:pPr>
      <w:ins w:id="7" w:author="Author">
        <w:r>
          <w:rPr>
            <w:noProof/>
          </w:rPr>
          <w:drawing>
            <wp:inline distT="0" distB="0" distL="0" distR="0" wp14:anchorId="55ECBE06" wp14:editId="7642DA19">
              <wp:extent cx="1066800" cy="457200"/>
              <wp:effectExtent l="0" t="0" r="0" b="0"/>
              <wp:docPr id="2" name="Picture 2"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ney Arbour'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ins>
      <w:r w:rsidR="0069448D">
        <w:rPr>
          <w:sz w:val="24"/>
        </w:rPr>
        <w:tab/>
      </w:r>
    </w:p>
    <w:p w14:paraId="5EB30AFD" w14:textId="77777777" w:rsidR="0069448D" w:rsidRDefault="0069448D" w:rsidP="00FA729D">
      <w:pPr>
        <w:rPr>
          <w:sz w:val="24"/>
        </w:rPr>
      </w:pPr>
      <w:r>
        <w:rPr>
          <w:b/>
          <w:sz w:val="24"/>
        </w:rPr>
        <w:t>From:</w:t>
      </w:r>
      <w:r>
        <w:rPr>
          <w:b/>
          <w:sz w:val="24"/>
        </w:rPr>
        <w:tab/>
      </w:r>
      <w:r>
        <w:rPr>
          <w:b/>
          <w:sz w:val="24"/>
        </w:rPr>
        <w:tab/>
      </w:r>
      <w:r w:rsidR="00011378" w:rsidRPr="00011378">
        <w:rPr>
          <w:sz w:val="24"/>
        </w:rPr>
        <w:t>Courtney Arbour</w:t>
      </w:r>
      <w:r w:rsidRPr="00011378">
        <w:rPr>
          <w:sz w:val="24"/>
        </w:rPr>
        <w:t>, Director</w:t>
      </w:r>
      <w:r>
        <w:rPr>
          <w:sz w:val="24"/>
        </w:rPr>
        <w:t>, Workforce Development Division</w:t>
      </w:r>
    </w:p>
    <w:p w14:paraId="099A4DB6" w14:textId="2823FD33" w:rsidR="0069448D" w:rsidRPr="00011378" w:rsidRDefault="0069448D" w:rsidP="00811924">
      <w:pPr>
        <w:spacing w:before="240"/>
        <w:ind w:left="1440" w:hanging="1440"/>
        <w:rPr>
          <w:sz w:val="24"/>
        </w:rPr>
      </w:pPr>
      <w:r>
        <w:rPr>
          <w:b/>
          <w:sz w:val="24"/>
        </w:rPr>
        <w:t>Subject:</w:t>
      </w:r>
      <w:r>
        <w:rPr>
          <w:b/>
          <w:sz w:val="24"/>
        </w:rPr>
        <w:tab/>
      </w:r>
      <w:r w:rsidR="006C06E1" w:rsidRPr="0071376A">
        <w:rPr>
          <w:b/>
          <w:sz w:val="24"/>
        </w:rPr>
        <w:t>Veterans Reemployment Program</w:t>
      </w:r>
      <w:r w:rsidR="00207854">
        <w:rPr>
          <w:b/>
          <w:sz w:val="24"/>
        </w:rPr>
        <w:t>—</w:t>
      </w:r>
      <w:r w:rsidR="00077CE2">
        <w:rPr>
          <w:b/>
          <w:sz w:val="24"/>
        </w:rPr>
        <w:t>Update</w:t>
      </w:r>
    </w:p>
    <w:p w14:paraId="7FA3FAFB" w14:textId="447B4EAE" w:rsidR="0069448D" w:rsidRDefault="0051054A">
      <w:pPr>
        <w:ind w:left="1440"/>
        <w:rPr>
          <w:sz w:val="24"/>
        </w:rPr>
      </w:pPr>
      <w:r>
        <w:rPr>
          <w:noProof/>
          <w:sz w:val="24"/>
        </w:rPr>
        <mc:AlternateContent>
          <mc:Choice Requires="wps">
            <w:drawing>
              <wp:anchor distT="0" distB="0" distL="114300" distR="114300" simplePos="0" relativeHeight="251658240" behindDoc="0" locked="0" layoutInCell="0" allowOverlap="1" wp14:anchorId="44E82D04" wp14:editId="69E57E9E">
                <wp:simplePos x="0" y="0"/>
                <wp:positionH relativeFrom="column">
                  <wp:posOffset>-62865</wp:posOffset>
                </wp:positionH>
                <wp:positionV relativeFrom="paragraph">
                  <wp:posOffset>120650</wp:posOffset>
                </wp:positionV>
                <wp:extent cx="56864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D8AE"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50E07468" w14:textId="77777777" w:rsidR="0069448D" w:rsidRDefault="0069448D">
      <w:pPr>
        <w:rPr>
          <w:b/>
          <w:sz w:val="24"/>
        </w:rPr>
      </w:pPr>
    </w:p>
    <w:p w14:paraId="4DDE921F" w14:textId="77777777" w:rsidR="00BB55C0" w:rsidRDefault="0069448D">
      <w:pPr>
        <w:rPr>
          <w:b/>
          <w:sz w:val="24"/>
        </w:rPr>
      </w:pPr>
      <w:r>
        <w:rPr>
          <w:b/>
          <w:sz w:val="24"/>
        </w:rPr>
        <w:t xml:space="preserve">PURPOSE: </w:t>
      </w:r>
    </w:p>
    <w:p w14:paraId="3160B11E" w14:textId="0E9D405E" w:rsidR="00110B72" w:rsidRDefault="00011378" w:rsidP="00355DAF">
      <w:pPr>
        <w:spacing w:after="240"/>
        <w:ind w:left="720"/>
        <w:rPr>
          <w:ins w:id="8" w:author="Author"/>
          <w:sz w:val="24"/>
        </w:rPr>
      </w:pPr>
      <w:r w:rsidRPr="00CD7DB1">
        <w:rPr>
          <w:sz w:val="24"/>
        </w:rPr>
        <w:t xml:space="preserve">The purpose of this </w:t>
      </w:r>
      <w:r w:rsidR="00474872" w:rsidRPr="00CD7DB1">
        <w:rPr>
          <w:sz w:val="24"/>
        </w:rPr>
        <w:t xml:space="preserve">WD Letter is to provide Local Workforce Development Boards (Boards) with information and guidance on </w:t>
      </w:r>
      <w:r w:rsidR="00054433">
        <w:rPr>
          <w:sz w:val="24"/>
        </w:rPr>
        <w:t>the</w:t>
      </w:r>
      <w:r w:rsidR="003310E2">
        <w:rPr>
          <w:sz w:val="24"/>
        </w:rPr>
        <w:t xml:space="preserve"> </w:t>
      </w:r>
      <w:del w:id="9" w:author="Author">
        <w:r w:rsidR="003310E2">
          <w:rPr>
            <w:sz w:val="24"/>
          </w:rPr>
          <w:delText xml:space="preserve">newly </w:delText>
        </w:r>
      </w:del>
      <w:r w:rsidR="003310E2">
        <w:rPr>
          <w:sz w:val="24"/>
        </w:rPr>
        <w:t>required</w:t>
      </w:r>
      <w:r w:rsidR="00474872" w:rsidRPr="00CD7DB1">
        <w:rPr>
          <w:sz w:val="24"/>
        </w:rPr>
        <w:t xml:space="preserve"> Veterans Reemployment Program</w:t>
      </w:r>
      <w:r w:rsidR="00054433">
        <w:rPr>
          <w:sz w:val="24"/>
        </w:rPr>
        <w:t>.</w:t>
      </w:r>
    </w:p>
    <w:p w14:paraId="6E988F04" w14:textId="5E06ABF9" w:rsidR="00011378" w:rsidRPr="00CD7DB1" w:rsidRDefault="00355DAF" w:rsidP="00355DAF">
      <w:pPr>
        <w:spacing w:after="240"/>
        <w:ind w:left="720"/>
        <w:rPr>
          <w:ins w:id="10" w:author="Author"/>
          <w:sz w:val="24"/>
        </w:rPr>
      </w:pPr>
      <w:ins w:id="11" w:author="Author">
        <w:r w:rsidRPr="00355DAF">
          <w:rPr>
            <w:sz w:val="24"/>
          </w:rPr>
          <w:t>This update</w:t>
        </w:r>
        <w:r w:rsidR="005B2CBC">
          <w:rPr>
            <w:sz w:val="24"/>
          </w:rPr>
          <w:t>d letter</w:t>
        </w:r>
        <w:r w:rsidRPr="00355DAF">
          <w:rPr>
            <w:sz w:val="24"/>
          </w:rPr>
          <w:t xml:space="preserve"> provides clarification </w:t>
        </w:r>
        <w:del w:id="12" w:author="Author">
          <w:r w:rsidRPr="00355DAF" w:rsidDel="00925458">
            <w:rPr>
              <w:sz w:val="24"/>
            </w:rPr>
            <w:delText>relating to</w:delText>
          </w:r>
        </w:del>
        <w:r w:rsidR="00925458">
          <w:rPr>
            <w:sz w:val="24"/>
          </w:rPr>
          <w:t>regarding</w:t>
        </w:r>
        <w:r w:rsidRPr="00355DAF">
          <w:rPr>
            <w:sz w:val="24"/>
          </w:rPr>
          <w:t xml:space="preserve"> the implementation of WorkInTexas.com as </w:t>
        </w:r>
        <w:r w:rsidR="009F1B8E">
          <w:rPr>
            <w:sz w:val="24"/>
          </w:rPr>
          <w:t>Texas Workforce Commission’s (</w:t>
        </w:r>
        <w:r w:rsidRPr="00355DAF">
          <w:rPr>
            <w:sz w:val="24"/>
          </w:rPr>
          <w:t>TWC</w:t>
        </w:r>
        <w:r w:rsidR="009F1B8E">
          <w:rPr>
            <w:sz w:val="24"/>
          </w:rPr>
          <w:t>)</w:t>
        </w:r>
        <w:r w:rsidRPr="00355DAF">
          <w:rPr>
            <w:sz w:val="24"/>
          </w:rPr>
          <w:t xml:space="preserve"> workforce case management system.</w:t>
        </w:r>
      </w:ins>
    </w:p>
    <w:p w14:paraId="69B1AB77" w14:textId="77777777" w:rsidR="00733A83" w:rsidRDefault="00733A83">
      <w:pPr>
        <w:rPr>
          <w:ins w:id="13" w:author="Author"/>
          <w:b/>
          <w:sz w:val="24"/>
        </w:rPr>
      </w:pPr>
      <w:ins w:id="14" w:author="Author">
        <w:r>
          <w:rPr>
            <w:b/>
            <w:sz w:val="24"/>
          </w:rPr>
          <w:t>RESCISSIONS:</w:t>
        </w:r>
      </w:ins>
    </w:p>
    <w:p w14:paraId="5AE4D598" w14:textId="34959F28" w:rsidR="00733A83" w:rsidRPr="001E62D9" w:rsidRDefault="00F34EF8" w:rsidP="00733A83">
      <w:pPr>
        <w:ind w:left="720"/>
        <w:rPr>
          <w:ins w:id="15" w:author="Author"/>
          <w:bCs/>
          <w:sz w:val="24"/>
        </w:rPr>
      </w:pPr>
      <w:ins w:id="16" w:author="Author">
        <w:r w:rsidRPr="001E62D9">
          <w:rPr>
            <w:bCs/>
            <w:sz w:val="24"/>
          </w:rPr>
          <w:t>WD Letter 05-</w:t>
        </w:r>
        <w:r w:rsidR="00475DDC" w:rsidRPr="001E62D9">
          <w:rPr>
            <w:bCs/>
            <w:sz w:val="24"/>
          </w:rPr>
          <w:t>20</w:t>
        </w:r>
      </w:ins>
    </w:p>
    <w:p w14:paraId="6DB391E6" w14:textId="7901F36F" w:rsidR="0069448D" w:rsidRDefault="0069448D" w:rsidP="00811924">
      <w:pPr>
        <w:spacing w:before="240"/>
        <w:rPr>
          <w:b/>
          <w:sz w:val="24"/>
        </w:rPr>
      </w:pPr>
      <w:r>
        <w:rPr>
          <w:b/>
          <w:sz w:val="24"/>
        </w:rPr>
        <w:t>BACKGROUND:</w:t>
      </w:r>
    </w:p>
    <w:p w14:paraId="1CF111BA" w14:textId="12329681" w:rsidR="00247594" w:rsidRPr="00CD5F40" w:rsidRDefault="00247594" w:rsidP="004A54EA">
      <w:pPr>
        <w:ind w:left="810"/>
        <w:rPr>
          <w:sz w:val="24"/>
          <w:szCs w:val="24"/>
        </w:rPr>
      </w:pPr>
      <w:r w:rsidRPr="00986964">
        <w:rPr>
          <w:sz w:val="24"/>
          <w:szCs w:val="24"/>
        </w:rPr>
        <w:t>The 86th Texas Legislature, Regular Session (2019), enacted House Bill (HB) 714, which established the Veterans Reemployment Program. The Veterans Reemployment Program serves certain veterans p</w:t>
      </w:r>
      <w:r w:rsidRPr="00986964">
        <w:rPr>
          <w:snapToGrid w:val="0"/>
          <w:sz w:val="24"/>
          <w:szCs w:val="24"/>
        </w:rPr>
        <w:t>laced on community supervision, including deferred adjudication community supervision, for misdemeanor offenses.</w:t>
      </w:r>
      <w:r w:rsidRPr="00986964">
        <w:rPr>
          <w:sz w:val="24"/>
          <w:szCs w:val="24"/>
        </w:rPr>
        <w:t xml:space="preserve"> The program’s goal is to help participants obtain workforce skills and become gainfully employed.</w:t>
      </w:r>
      <w:r w:rsidR="004A54EA" w:rsidRPr="004A54EA">
        <w:t xml:space="preserve"> </w:t>
      </w:r>
      <w:r w:rsidR="004A54EA" w:rsidRPr="004B15DE">
        <w:rPr>
          <w:sz w:val="24"/>
          <w:szCs w:val="24"/>
        </w:rPr>
        <w:t xml:space="preserve">Additionally, if </w:t>
      </w:r>
      <w:del w:id="17" w:author="Author">
        <w:r w:rsidR="004A54EA" w:rsidRPr="004B15DE" w:rsidDel="005B2CBC">
          <w:rPr>
            <w:sz w:val="24"/>
            <w:szCs w:val="24"/>
          </w:rPr>
          <w:delText>the</w:delText>
        </w:r>
      </w:del>
      <w:ins w:id="18" w:author="Author">
        <w:r w:rsidR="005B2CBC">
          <w:rPr>
            <w:sz w:val="24"/>
            <w:szCs w:val="24"/>
          </w:rPr>
          <w:t>a</w:t>
        </w:r>
      </w:ins>
      <w:r w:rsidR="004A54EA" w:rsidRPr="004B15DE">
        <w:rPr>
          <w:sz w:val="24"/>
          <w:szCs w:val="24"/>
        </w:rPr>
        <w:t xml:space="preserve"> veteran completes the program, </w:t>
      </w:r>
      <w:r w:rsidR="004A54EA" w:rsidRPr="004A54EA">
        <w:rPr>
          <w:sz w:val="24"/>
          <w:szCs w:val="24"/>
        </w:rPr>
        <w:t xml:space="preserve">the court will </w:t>
      </w:r>
      <w:r w:rsidR="004A54EA" w:rsidRPr="00381983">
        <w:rPr>
          <w:sz w:val="24"/>
          <w:szCs w:val="24"/>
        </w:rPr>
        <w:t xml:space="preserve">enter an order of nondisclosure with respect to all records of the offense for which the </w:t>
      </w:r>
      <w:ins w:id="19" w:author="Author">
        <w:r w:rsidR="005B2CBC">
          <w:rPr>
            <w:sz w:val="24"/>
            <w:szCs w:val="24"/>
          </w:rPr>
          <w:t xml:space="preserve">veteran </w:t>
        </w:r>
      </w:ins>
      <w:r w:rsidR="004A54EA" w:rsidRPr="00381983">
        <w:rPr>
          <w:sz w:val="24"/>
          <w:szCs w:val="24"/>
        </w:rPr>
        <w:t>defendant was placed on community supervision.</w:t>
      </w:r>
    </w:p>
    <w:p w14:paraId="643172D6" w14:textId="694E43DC" w:rsidR="00247594" w:rsidRPr="00986964" w:rsidRDefault="00247594" w:rsidP="00811924">
      <w:pPr>
        <w:spacing w:before="240"/>
        <w:ind w:left="810"/>
        <w:rPr>
          <w:sz w:val="24"/>
          <w:szCs w:val="24"/>
        </w:rPr>
      </w:pPr>
      <w:r w:rsidRPr="00986964">
        <w:rPr>
          <w:sz w:val="24"/>
          <w:szCs w:val="24"/>
        </w:rPr>
        <w:t xml:space="preserve">HB 714 also requires </w:t>
      </w:r>
      <w:r w:rsidR="00746BFF">
        <w:rPr>
          <w:sz w:val="24"/>
          <w:szCs w:val="24"/>
        </w:rPr>
        <w:t>TWC</w:t>
      </w:r>
      <w:r w:rsidRPr="00986964">
        <w:rPr>
          <w:sz w:val="24"/>
          <w:szCs w:val="24"/>
        </w:rPr>
        <w:t xml:space="preserve"> to develop or approve education and training courses for the Veterans Reemployment Program. As Boards currently administer many existing workforce training services that meet the goals of this program, there is </w:t>
      </w:r>
      <w:r w:rsidRPr="00986964">
        <w:rPr>
          <w:sz w:val="24"/>
          <w:szCs w:val="24"/>
        </w:rPr>
        <w:lastRenderedPageBreak/>
        <w:t>no requirement to develop new education and training courses.</w:t>
      </w:r>
      <w:r w:rsidR="00DA4F93">
        <w:rPr>
          <w:sz w:val="24"/>
          <w:szCs w:val="24"/>
        </w:rPr>
        <w:t xml:space="preserve"> However, new education and training courses may be developed or approved as needed.</w:t>
      </w:r>
    </w:p>
    <w:p w14:paraId="5FF3FF8F" w14:textId="77777777" w:rsidR="0069448D" w:rsidRDefault="0069448D" w:rsidP="009F1B8E">
      <w:pPr>
        <w:spacing w:before="240"/>
        <w:rPr>
          <w:b/>
          <w:sz w:val="24"/>
        </w:rPr>
      </w:pPr>
      <w:r>
        <w:rPr>
          <w:b/>
          <w:sz w:val="24"/>
        </w:rPr>
        <w:t>PROCEDURES:</w:t>
      </w:r>
    </w:p>
    <w:p w14:paraId="2E9FE9BE" w14:textId="39AAC6E7" w:rsidR="00011378" w:rsidRPr="00790D86" w:rsidRDefault="00011378" w:rsidP="00011378">
      <w:pPr>
        <w:ind w:left="720"/>
        <w:rPr>
          <w:sz w:val="24"/>
          <w:szCs w:val="24"/>
        </w:rPr>
      </w:pPr>
      <w:r w:rsidRPr="00790D86">
        <w:rPr>
          <w:b/>
          <w:sz w:val="24"/>
          <w:szCs w:val="24"/>
          <w:u w:val="single"/>
        </w:rPr>
        <w:t>No Local Flexibility (NLF)</w:t>
      </w:r>
      <w:r w:rsidRPr="00790D86">
        <w:rPr>
          <w:b/>
          <w:sz w:val="24"/>
          <w:szCs w:val="24"/>
        </w:rPr>
        <w:t>:</w:t>
      </w:r>
      <w:r w:rsidRPr="00790D86">
        <w:rPr>
          <w:sz w:val="24"/>
          <w:szCs w:val="24"/>
        </w:rPr>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w:t>
      </w:r>
      <w:r w:rsidR="00A0690F">
        <w:rPr>
          <w:sz w:val="24"/>
          <w:szCs w:val="24"/>
        </w:rPr>
        <w:t>.</w:t>
      </w:r>
      <w:r w:rsidRPr="00790D86">
        <w:rPr>
          <w:sz w:val="24"/>
          <w:szCs w:val="24"/>
        </w:rPr>
        <w:t xml:space="preserve">” </w:t>
      </w:r>
    </w:p>
    <w:p w14:paraId="18973D02" w14:textId="77777777" w:rsidR="00011378" w:rsidRPr="00790D86" w:rsidRDefault="00011378" w:rsidP="00811924">
      <w:pPr>
        <w:spacing w:before="240" w:after="240"/>
        <w:ind w:left="720"/>
        <w:rPr>
          <w:sz w:val="24"/>
          <w:szCs w:val="24"/>
        </w:rPr>
      </w:pPr>
      <w:r w:rsidRPr="00790D86">
        <w:rPr>
          <w:b/>
          <w:sz w:val="24"/>
          <w:szCs w:val="24"/>
          <w:u w:val="single"/>
        </w:rPr>
        <w:t>Local Flexibility (LF)</w:t>
      </w:r>
      <w:r w:rsidRPr="00790D86">
        <w:rPr>
          <w:b/>
          <w:sz w:val="24"/>
          <w:szCs w:val="24"/>
        </w:rPr>
        <w:t xml:space="preserve">: </w:t>
      </w:r>
      <w:r w:rsidRPr="00790D86">
        <w:rPr>
          <w:sz w:val="24"/>
          <w:szCs w:val="24"/>
        </w:rPr>
        <w:t xml:space="preserve">This rating indicates that Boards have local flexibility in determining whether and/or how to implement guidance or recommended practices set forth in this WD Letter. All information with an LF rating is indicated by “may” or “recommend.” </w:t>
      </w:r>
    </w:p>
    <w:p w14:paraId="7D0C3EB4" w14:textId="77777777" w:rsidR="00653092" w:rsidRDefault="00653092" w:rsidP="00653092">
      <w:pPr>
        <w:ind w:left="720" w:hanging="720"/>
        <w:rPr>
          <w:snapToGrid w:val="0"/>
          <w:sz w:val="24"/>
        </w:rPr>
      </w:pPr>
      <w:r w:rsidRPr="0002587F">
        <w:rPr>
          <w:b/>
          <w:snapToGrid w:val="0"/>
          <w:sz w:val="24"/>
          <w:u w:val="single"/>
        </w:rPr>
        <w:t>NLF</w:t>
      </w:r>
      <w:r w:rsidRPr="008E6F2F">
        <w:rPr>
          <w:b/>
          <w:snapToGrid w:val="0"/>
          <w:sz w:val="24"/>
        </w:rPr>
        <w:t>:</w:t>
      </w:r>
      <w:r>
        <w:rPr>
          <w:b/>
          <w:snapToGrid w:val="0"/>
          <w:sz w:val="24"/>
        </w:rPr>
        <w:tab/>
      </w:r>
      <w:r w:rsidRPr="00D406B3">
        <w:rPr>
          <w:snapToGrid w:val="0"/>
          <w:sz w:val="24"/>
        </w:rPr>
        <w:t xml:space="preserve">Boards must ensure that Workforce Solutions Office staff </w:t>
      </w:r>
      <w:r w:rsidR="003273E3">
        <w:rPr>
          <w:snapToGrid w:val="0"/>
          <w:sz w:val="24"/>
        </w:rPr>
        <w:t xml:space="preserve">is </w:t>
      </w:r>
      <w:r>
        <w:rPr>
          <w:snapToGrid w:val="0"/>
          <w:sz w:val="24"/>
        </w:rPr>
        <w:t>aware of the following terms:</w:t>
      </w:r>
    </w:p>
    <w:p w14:paraId="59CE7C72" w14:textId="3AE1395D" w:rsidR="00653092" w:rsidRPr="00244081" w:rsidRDefault="00653092" w:rsidP="00FA729D">
      <w:pPr>
        <w:numPr>
          <w:ilvl w:val="0"/>
          <w:numId w:val="16"/>
        </w:numPr>
        <w:ind w:left="1440"/>
        <w:rPr>
          <w:b/>
          <w:snapToGrid w:val="0"/>
          <w:sz w:val="24"/>
        </w:rPr>
      </w:pPr>
      <w:r w:rsidRPr="0064435F">
        <w:rPr>
          <w:bCs/>
          <w:snapToGrid w:val="0"/>
          <w:sz w:val="24"/>
        </w:rPr>
        <w:t>Veterans Reemployment Program</w:t>
      </w:r>
      <w:ins w:id="20" w:author="Author">
        <w:r w:rsidR="0064435F" w:rsidRPr="0064435F">
          <w:rPr>
            <w:rStyle w:val="normaltextrun"/>
            <w:color w:val="000000"/>
            <w:sz w:val="24"/>
            <w:szCs w:val="24"/>
            <w:bdr w:val="none" w:sz="0" w:space="0" w:color="auto" w:frame="1"/>
          </w:rPr>
          <w:t>—</w:t>
        </w:r>
      </w:ins>
      <w:del w:id="21" w:author="Author">
        <w:r w:rsidR="0076776D" w:rsidDel="0064435F">
          <w:rPr>
            <w:b/>
            <w:snapToGrid w:val="0"/>
            <w:sz w:val="24"/>
          </w:rPr>
          <w:delText xml:space="preserve">: </w:delText>
        </w:r>
      </w:del>
      <w:r>
        <w:rPr>
          <w:snapToGrid w:val="0"/>
          <w:sz w:val="24"/>
        </w:rPr>
        <w:t>A program</w:t>
      </w:r>
      <w:r w:rsidR="00AB783E">
        <w:rPr>
          <w:snapToGrid w:val="0"/>
          <w:sz w:val="24"/>
        </w:rPr>
        <w:t xml:space="preserve"> </w:t>
      </w:r>
      <w:r w:rsidR="00AB783E" w:rsidRPr="008E6F2F">
        <w:rPr>
          <w:snapToGrid w:val="0"/>
          <w:sz w:val="24"/>
        </w:rPr>
        <w:t>required by HB 714</w:t>
      </w:r>
      <w:r w:rsidRPr="008E6F2F">
        <w:rPr>
          <w:snapToGrid w:val="0"/>
          <w:sz w:val="24"/>
        </w:rPr>
        <w:t xml:space="preserve"> t</w:t>
      </w:r>
      <w:r>
        <w:rPr>
          <w:snapToGrid w:val="0"/>
          <w:sz w:val="24"/>
        </w:rPr>
        <w:t xml:space="preserve">hat provides education and training </w:t>
      </w:r>
      <w:r w:rsidR="00634AC5">
        <w:rPr>
          <w:snapToGrid w:val="0"/>
          <w:sz w:val="24"/>
        </w:rPr>
        <w:t xml:space="preserve">to </w:t>
      </w:r>
      <w:r>
        <w:rPr>
          <w:snapToGrid w:val="0"/>
          <w:sz w:val="24"/>
        </w:rPr>
        <w:t xml:space="preserve">veterans </w:t>
      </w:r>
      <w:r w:rsidR="00937FC5">
        <w:rPr>
          <w:sz w:val="24"/>
        </w:rPr>
        <w:t>p</w:t>
      </w:r>
      <w:r w:rsidR="00937FC5" w:rsidRPr="00244081">
        <w:rPr>
          <w:snapToGrid w:val="0"/>
          <w:sz w:val="24"/>
        </w:rPr>
        <w:t>laced on community supervision</w:t>
      </w:r>
      <w:del w:id="22" w:author="Author">
        <w:r w:rsidR="00937FC5" w:rsidRPr="00244081" w:rsidDel="0064435F">
          <w:rPr>
            <w:snapToGrid w:val="0"/>
            <w:sz w:val="24"/>
          </w:rPr>
          <w:delText>,</w:delText>
        </w:r>
      </w:del>
      <w:r w:rsidR="00937FC5" w:rsidRPr="00244081">
        <w:rPr>
          <w:snapToGrid w:val="0"/>
          <w:sz w:val="24"/>
        </w:rPr>
        <w:t xml:space="preserve"> </w:t>
      </w:r>
      <w:ins w:id="23" w:author="Author">
        <w:r w:rsidR="0064435F">
          <w:rPr>
            <w:snapToGrid w:val="0"/>
            <w:sz w:val="24"/>
          </w:rPr>
          <w:t>(</w:t>
        </w:r>
      </w:ins>
      <w:r w:rsidR="00937FC5" w:rsidRPr="00244081">
        <w:rPr>
          <w:snapToGrid w:val="0"/>
          <w:sz w:val="24"/>
        </w:rPr>
        <w:t>including deferred adjudication community supervision</w:t>
      </w:r>
      <w:ins w:id="24" w:author="Author">
        <w:r w:rsidR="0064435F">
          <w:rPr>
            <w:snapToGrid w:val="0"/>
            <w:sz w:val="24"/>
          </w:rPr>
          <w:t>)</w:t>
        </w:r>
      </w:ins>
      <w:del w:id="25" w:author="Author">
        <w:r w:rsidR="00937FC5" w:rsidRPr="00244081" w:rsidDel="0064435F">
          <w:rPr>
            <w:snapToGrid w:val="0"/>
            <w:sz w:val="24"/>
          </w:rPr>
          <w:delText>,</w:delText>
        </w:r>
      </w:del>
      <w:r w:rsidR="00937FC5" w:rsidRPr="00244081">
        <w:rPr>
          <w:snapToGrid w:val="0"/>
          <w:sz w:val="24"/>
        </w:rPr>
        <w:t xml:space="preserve"> for misdemeanor offense</w:t>
      </w:r>
      <w:r w:rsidR="00937FC5">
        <w:rPr>
          <w:snapToGrid w:val="0"/>
          <w:sz w:val="24"/>
        </w:rPr>
        <w:t xml:space="preserve">s </w:t>
      </w:r>
      <w:r w:rsidR="008E6F2F">
        <w:rPr>
          <w:snapToGrid w:val="0"/>
          <w:sz w:val="24"/>
        </w:rPr>
        <w:t xml:space="preserve">to </w:t>
      </w:r>
      <w:r>
        <w:rPr>
          <w:snapToGrid w:val="0"/>
          <w:sz w:val="24"/>
        </w:rPr>
        <w:t>obtain workforce skills and become gainfully employed.</w:t>
      </w:r>
    </w:p>
    <w:p w14:paraId="61890165" w14:textId="1C29F253" w:rsidR="00653092" w:rsidRDefault="00653092" w:rsidP="00FA729D">
      <w:pPr>
        <w:numPr>
          <w:ilvl w:val="0"/>
          <w:numId w:val="16"/>
        </w:numPr>
        <w:ind w:left="1440"/>
        <w:rPr>
          <w:snapToGrid w:val="0"/>
          <w:sz w:val="24"/>
        </w:rPr>
      </w:pPr>
      <w:r w:rsidRPr="0064435F">
        <w:rPr>
          <w:bCs/>
          <w:snapToGrid w:val="0"/>
          <w:sz w:val="24"/>
        </w:rPr>
        <w:t>Eligible Participant</w:t>
      </w:r>
      <w:ins w:id="26" w:author="Author">
        <w:r w:rsidR="0064435F" w:rsidRPr="0064435F">
          <w:rPr>
            <w:rStyle w:val="normaltextrun"/>
            <w:color w:val="000000"/>
            <w:sz w:val="24"/>
            <w:szCs w:val="24"/>
            <w:bdr w:val="none" w:sz="0" w:space="0" w:color="auto" w:frame="1"/>
          </w:rPr>
          <w:t>—</w:t>
        </w:r>
      </w:ins>
      <w:del w:id="27" w:author="Author">
        <w:r w:rsidR="0076776D" w:rsidDel="0064435F">
          <w:rPr>
            <w:b/>
            <w:snapToGrid w:val="0"/>
            <w:sz w:val="24"/>
          </w:rPr>
          <w:delText xml:space="preserve">: </w:delText>
        </w:r>
      </w:del>
      <w:r w:rsidRPr="00244081">
        <w:rPr>
          <w:snapToGrid w:val="0"/>
          <w:sz w:val="24"/>
        </w:rPr>
        <w:t>A veteran of the United States armed forces</w:t>
      </w:r>
      <w:r w:rsidR="00937FC5">
        <w:rPr>
          <w:snapToGrid w:val="0"/>
          <w:sz w:val="24"/>
        </w:rPr>
        <w:t xml:space="preserve"> </w:t>
      </w:r>
      <w:r w:rsidR="003310E2">
        <w:rPr>
          <w:snapToGrid w:val="0"/>
          <w:sz w:val="24"/>
        </w:rPr>
        <w:t xml:space="preserve">referred </w:t>
      </w:r>
      <w:r w:rsidR="002D6607">
        <w:rPr>
          <w:snapToGrid w:val="0"/>
          <w:sz w:val="24"/>
        </w:rPr>
        <w:t xml:space="preserve">on or after January 1, 2020, </w:t>
      </w:r>
      <w:r w:rsidR="003310E2">
        <w:rPr>
          <w:snapToGrid w:val="0"/>
          <w:sz w:val="24"/>
        </w:rPr>
        <w:t xml:space="preserve">to the program by the judge granting community supervision </w:t>
      </w:r>
      <w:r w:rsidRPr="00244081">
        <w:rPr>
          <w:snapToGrid w:val="0"/>
          <w:sz w:val="24"/>
        </w:rPr>
        <w:t>for a misdemeanor offense</w:t>
      </w:r>
      <w:r>
        <w:rPr>
          <w:snapToGrid w:val="0"/>
          <w:sz w:val="24"/>
        </w:rPr>
        <w:t>.</w:t>
      </w:r>
    </w:p>
    <w:p w14:paraId="600773AE" w14:textId="28C5292A" w:rsidR="004F3237" w:rsidRDefault="00BD1573" w:rsidP="00FA729D">
      <w:pPr>
        <w:spacing w:before="240" w:after="240"/>
        <w:ind w:left="720" w:hanging="720"/>
        <w:rPr>
          <w:snapToGrid w:val="0"/>
          <w:sz w:val="24"/>
        </w:rPr>
      </w:pPr>
      <w:r w:rsidRPr="0002587F">
        <w:rPr>
          <w:b/>
          <w:snapToGrid w:val="0"/>
          <w:sz w:val="24"/>
          <w:u w:val="single"/>
        </w:rPr>
        <w:t>NLF</w:t>
      </w:r>
      <w:r w:rsidRPr="008E6F2F">
        <w:rPr>
          <w:b/>
          <w:snapToGrid w:val="0"/>
          <w:sz w:val="24"/>
        </w:rPr>
        <w:t>:</w:t>
      </w:r>
      <w:r w:rsidRPr="00BD1573">
        <w:rPr>
          <w:b/>
          <w:snapToGrid w:val="0"/>
          <w:sz w:val="24"/>
        </w:rPr>
        <w:t xml:space="preserve"> </w:t>
      </w:r>
      <w:r>
        <w:rPr>
          <w:b/>
          <w:snapToGrid w:val="0"/>
          <w:sz w:val="24"/>
        </w:rPr>
        <w:tab/>
      </w:r>
      <w:r w:rsidR="00653092">
        <w:rPr>
          <w:snapToGrid w:val="0"/>
          <w:sz w:val="24"/>
        </w:rPr>
        <w:t xml:space="preserve">Boards must be aware </w:t>
      </w:r>
      <w:r w:rsidR="00634AC5">
        <w:rPr>
          <w:snapToGrid w:val="0"/>
          <w:sz w:val="24"/>
        </w:rPr>
        <w:t xml:space="preserve">that </w:t>
      </w:r>
      <w:r w:rsidR="00653092">
        <w:rPr>
          <w:snapToGrid w:val="0"/>
          <w:sz w:val="24"/>
        </w:rPr>
        <w:t xml:space="preserve">the judge granting community supervision will inform the participant about </w:t>
      </w:r>
      <w:r w:rsidR="00504781">
        <w:rPr>
          <w:snapToGrid w:val="0"/>
          <w:sz w:val="24"/>
        </w:rPr>
        <w:t>the participant’s eligibility for the Veterans Reemployment Program.</w:t>
      </w:r>
      <w:r w:rsidR="00657BEB">
        <w:rPr>
          <w:snapToGrid w:val="0"/>
          <w:sz w:val="24"/>
        </w:rPr>
        <w:t xml:space="preserve"> </w:t>
      </w:r>
      <w:r w:rsidR="002D6607">
        <w:rPr>
          <w:snapToGrid w:val="0"/>
          <w:sz w:val="24"/>
        </w:rPr>
        <w:t xml:space="preserve">However, the judge cannot mandate participation. </w:t>
      </w:r>
      <w:r w:rsidR="00657BEB">
        <w:rPr>
          <w:snapToGrid w:val="0"/>
          <w:sz w:val="24"/>
        </w:rPr>
        <w:t>Participation is voluntary</w:t>
      </w:r>
      <w:r w:rsidR="00634AC5">
        <w:rPr>
          <w:snapToGrid w:val="0"/>
          <w:sz w:val="24"/>
        </w:rPr>
        <w:t>,</w:t>
      </w:r>
      <w:r w:rsidR="00657BEB">
        <w:rPr>
          <w:snapToGrid w:val="0"/>
          <w:sz w:val="24"/>
        </w:rPr>
        <w:t xml:space="preserve"> and there is no penalty for </w:t>
      </w:r>
      <w:r w:rsidR="00BC10B9">
        <w:rPr>
          <w:snapToGrid w:val="0"/>
          <w:sz w:val="24"/>
        </w:rPr>
        <w:t>declining participation</w:t>
      </w:r>
      <w:r w:rsidR="00657BEB">
        <w:rPr>
          <w:snapToGrid w:val="0"/>
          <w:sz w:val="24"/>
        </w:rPr>
        <w:t xml:space="preserve"> or failing to complete the program.</w:t>
      </w:r>
    </w:p>
    <w:p w14:paraId="18EDBAF2" w14:textId="77777777" w:rsidR="00356E59" w:rsidRDefault="0099126A" w:rsidP="00297383">
      <w:pPr>
        <w:spacing w:after="240"/>
        <w:ind w:left="720" w:hanging="720"/>
        <w:rPr>
          <w:snapToGrid w:val="0"/>
          <w:sz w:val="24"/>
        </w:rPr>
      </w:pPr>
      <w:r>
        <w:rPr>
          <w:b/>
          <w:bCs/>
          <w:snapToGrid w:val="0"/>
          <w:sz w:val="24"/>
          <w:u w:val="single"/>
        </w:rPr>
        <w:t>N</w:t>
      </w:r>
      <w:r w:rsidR="00937FC5" w:rsidRPr="0002587F">
        <w:rPr>
          <w:b/>
          <w:bCs/>
          <w:snapToGrid w:val="0"/>
          <w:sz w:val="24"/>
          <w:u w:val="single"/>
        </w:rPr>
        <w:t>LF</w:t>
      </w:r>
      <w:r w:rsidR="00937FC5" w:rsidRPr="008E6F2F">
        <w:rPr>
          <w:b/>
          <w:bCs/>
          <w:snapToGrid w:val="0"/>
          <w:sz w:val="24"/>
        </w:rPr>
        <w:t>:</w:t>
      </w:r>
      <w:r w:rsidR="00937FC5">
        <w:rPr>
          <w:snapToGrid w:val="0"/>
          <w:sz w:val="24"/>
        </w:rPr>
        <w:tab/>
      </w:r>
      <w:r w:rsidR="0076598F">
        <w:rPr>
          <w:snapToGrid w:val="0"/>
          <w:sz w:val="24"/>
        </w:rPr>
        <w:t xml:space="preserve">Boards </w:t>
      </w:r>
      <w:r>
        <w:rPr>
          <w:snapToGrid w:val="0"/>
          <w:sz w:val="24"/>
        </w:rPr>
        <w:t xml:space="preserve">must be aware that </w:t>
      </w:r>
      <w:r w:rsidR="0076598F">
        <w:rPr>
          <w:snapToGrid w:val="0"/>
          <w:sz w:val="24"/>
        </w:rPr>
        <w:t xml:space="preserve">approved </w:t>
      </w:r>
      <w:r w:rsidR="00937FC5">
        <w:rPr>
          <w:snapToGrid w:val="0"/>
          <w:sz w:val="24"/>
        </w:rPr>
        <w:t xml:space="preserve">education and training </w:t>
      </w:r>
      <w:r>
        <w:rPr>
          <w:snapToGrid w:val="0"/>
          <w:sz w:val="24"/>
        </w:rPr>
        <w:t>courses</w:t>
      </w:r>
      <w:r w:rsidR="0076598F">
        <w:rPr>
          <w:snapToGrid w:val="0"/>
          <w:sz w:val="24"/>
        </w:rPr>
        <w:t xml:space="preserve"> </w:t>
      </w:r>
      <w:r w:rsidR="007552E6">
        <w:rPr>
          <w:snapToGrid w:val="0"/>
          <w:sz w:val="24"/>
        </w:rPr>
        <w:t xml:space="preserve">that may be provided as part of the </w:t>
      </w:r>
      <w:r w:rsidR="007552E6" w:rsidRPr="00441709">
        <w:rPr>
          <w:sz w:val="24"/>
        </w:rPr>
        <w:t>Veterans Reemployment Program</w:t>
      </w:r>
      <w:r w:rsidR="007552E6">
        <w:rPr>
          <w:sz w:val="24"/>
        </w:rPr>
        <w:t xml:space="preserve"> </w:t>
      </w:r>
      <w:r w:rsidR="00937FC5">
        <w:rPr>
          <w:snapToGrid w:val="0"/>
          <w:sz w:val="24"/>
        </w:rPr>
        <w:t>include</w:t>
      </w:r>
      <w:r w:rsidR="007A05DD">
        <w:rPr>
          <w:snapToGrid w:val="0"/>
          <w:sz w:val="24"/>
        </w:rPr>
        <w:t>,</w:t>
      </w:r>
      <w:r w:rsidR="00937FC5">
        <w:rPr>
          <w:snapToGrid w:val="0"/>
          <w:sz w:val="24"/>
        </w:rPr>
        <w:t xml:space="preserve"> </w:t>
      </w:r>
      <w:r w:rsidR="00356E59">
        <w:rPr>
          <w:snapToGrid w:val="0"/>
          <w:sz w:val="24"/>
        </w:rPr>
        <w:t>but are not limited to</w:t>
      </w:r>
      <w:r w:rsidR="007A05DD">
        <w:rPr>
          <w:snapToGrid w:val="0"/>
          <w:sz w:val="24"/>
        </w:rPr>
        <w:t>,</w:t>
      </w:r>
      <w:r w:rsidR="00356E59">
        <w:rPr>
          <w:snapToGrid w:val="0"/>
          <w:sz w:val="24"/>
        </w:rPr>
        <w:t xml:space="preserve"> </w:t>
      </w:r>
      <w:r w:rsidR="00937FC5">
        <w:rPr>
          <w:snapToGrid w:val="0"/>
          <w:sz w:val="24"/>
        </w:rPr>
        <w:t xml:space="preserve">those available through the Workforce Innovation and Opportunity Act (WIOA) </w:t>
      </w:r>
      <w:r w:rsidR="00AE15B4">
        <w:rPr>
          <w:snapToGrid w:val="0"/>
          <w:sz w:val="24"/>
        </w:rPr>
        <w:t>a</w:t>
      </w:r>
      <w:r w:rsidR="00937FC5">
        <w:rPr>
          <w:snapToGrid w:val="0"/>
          <w:sz w:val="24"/>
        </w:rPr>
        <w:t xml:space="preserve">dult, </w:t>
      </w:r>
      <w:r w:rsidR="00AE15B4">
        <w:rPr>
          <w:snapToGrid w:val="0"/>
          <w:sz w:val="24"/>
        </w:rPr>
        <w:t>d</w:t>
      </w:r>
      <w:r w:rsidR="00937FC5">
        <w:rPr>
          <w:snapToGrid w:val="0"/>
          <w:sz w:val="24"/>
        </w:rPr>
        <w:t xml:space="preserve">islocated </w:t>
      </w:r>
      <w:r w:rsidR="00AE15B4">
        <w:rPr>
          <w:snapToGrid w:val="0"/>
          <w:sz w:val="24"/>
        </w:rPr>
        <w:t>w</w:t>
      </w:r>
      <w:r w:rsidR="00937FC5">
        <w:rPr>
          <w:snapToGrid w:val="0"/>
          <w:sz w:val="24"/>
        </w:rPr>
        <w:t>orker</w:t>
      </w:r>
      <w:r w:rsidR="00AE15B4">
        <w:rPr>
          <w:snapToGrid w:val="0"/>
          <w:sz w:val="24"/>
        </w:rPr>
        <w:t>,</w:t>
      </w:r>
      <w:r w:rsidR="00937FC5">
        <w:rPr>
          <w:snapToGrid w:val="0"/>
          <w:sz w:val="24"/>
        </w:rPr>
        <w:t xml:space="preserve"> and </w:t>
      </w:r>
      <w:r w:rsidR="00AE15B4">
        <w:rPr>
          <w:snapToGrid w:val="0"/>
          <w:sz w:val="24"/>
        </w:rPr>
        <w:t>y</w:t>
      </w:r>
      <w:r w:rsidR="00937FC5">
        <w:rPr>
          <w:snapToGrid w:val="0"/>
          <w:sz w:val="24"/>
        </w:rPr>
        <w:t>outh programs.</w:t>
      </w:r>
    </w:p>
    <w:p w14:paraId="73299C7E" w14:textId="2CE5444A" w:rsidR="007552E6" w:rsidRPr="008E6F2F" w:rsidDel="009F7582" w:rsidRDefault="0051144D" w:rsidP="00931C7C">
      <w:pPr>
        <w:ind w:left="720" w:hanging="720"/>
        <w:rPr>
          <w:del w:id="28" w:author="Author"/>
          <w:snapToGrid w:val="0"/>
          <w:sz w:val="24"/>
        </w:rPr>
      </w:pPr>
      <w:r w:rsidRPr="008E6F2F">
        <w:rPr>
          <w:b/>
          <w:bCs/>
          <w:snapToGrid w:val="0"/>
          <w:sz w:val="24"/>
          <w:u w:val="single"/>
        </w:rPr>
        <w:t>N</w:t>
      </w:r>
      <w:r w:rsidR="00356E59" w:rsidRPr="008E6F2F">
        <w:rPr>
          <w:b/>
          <w:bCs/>
          <w:snapToGrid w:val="0"/>
          <w:sz w:val="24"/>
          <w:u w:val="single"/>
        </w:rPr>
        <w:t>LF</w:t>
      </w:r>
      <w:r w:rsidR="00356E59" w:rsidRPr="008E6F2F">
        <w:rPr>
          <w:b/>
          <w:bCs/>
          <w:snapToGrid w:val="0"/>
          <w:sz w:val="24"/>
        </w:rPr>
        <w:t>:</w:t>
      </w:r>
      <w:r w:rsidR="00356E59" w:rsidRPr="008E6F2F">
        <w:rPr>
          <w:snapToGrid w:val="0"/>
          <w:sz w:val="24"/>
        </w:rPr>
        <w:tab/>
      </w:r>
      <w:r w:rsidR="004E1BE8" w:rsidRPr="008E6F2F">
        <w:rPr>
          <w:snapToGrid w:val="0"/>
          <w:sz w:val="24"/>
        </w:rPr>
        <w:t xml:space="preserve">Boards must ensure that </w:t>
      </w:r>
      <w:r w:rsidR="007552E6" w:rsidRPr="008E6F2F">
        <w:rPr>
          <w:snapToGrid w:val="0"/>
          <w:sz w:val="24"/>
        </w:rPr>
        <w:t xml:space="preserve">these </w:t>
      </w:r>
      <w:r w:rsidR="00356E59" w:rsidRPr="008E6F2F">
        <w:rPr>
          <w:snapToGrid w:val="0"/>
          <w:sz w:val="24"/>
        </w:rPr>
        <w:t>education and training courses</w:t>
      </w:r>
      <w:ins w:id="29" w:author="Author">
        <w:r w:rsidR="00CA69B1">
          <w:rPr>
            <w:snapToGrid w:val="0"/>
            <w:sz w:val="24"/>
          </w:rPr>
          <w:t xml:space="preserve"> </w:t>
        </w:r>
      </w:ins>
      <w:del w:id="30" w:author="Author">
        <w:r w:rsidR="007552E6" w:rsidRPr="008E6F2F" w:rsidDel="009F7582">
          <w:rPr>
            <w:snapToGrid w:val="0"/>
            <w:sz w:val="24"/>
          </w:rPr>
          <w:delText>:</w:delText>
        </w:r>
        <w:r w:rsidR="00356E59" w:rsidRPr="008E6F2F" w:rsidDel="009F7582">
          <w:rPr>
            <w:snapToGrid w:val="0"/>
            <w:sz w:val="24"/>
          </w:rPr>
          <w:delText xml:space="preserve"> </w:delText>
        </w:r>
      </w:del>
    </w:p>
    <w:p w14:paraId="1E659206" w14:textId="77777777" w:rsidR="0051144D" w:rsidRPr="008E6F2F" w:rsidDel="009F7582" w:rsidRDefault="00356E59" w:rsidP="009F7582">
      <w:pPr>
        <w:ind w:left="720" w:hanging="720"/>
        <w:rPr>
          <w:del w:id="31" w:author="Author"/>
          <w:snapToGrid w:val="0"/>
          <w:sz w:val="24"/>
        </w:rPr>
      </w:pPr>
      <w:r w:rsidRPr="008E6F2F">
        <w:rPr>
          <w:snapToGrid w:val="0"/>
          <w:sz w:val="24"/>
        </w:rPr>
        <w:t>focus on providing a participant with useful workplace skills most likely to lead to gainful employment</w:t>
      </w:r>
      <w:del w:id="32" w:author="Author">
        <w:r w:rsidR="007552E6" w:rsidRPr="008E6F2F" w:rsidDel="009F7582">
          <w:rPr>
            <w:snapToGrid w:val="0"/>
            <w:sz w:val="24"/>
          </w:rPr>
          <w:delText>;</w:delText>
        </w:r>
      </w:del>
      <w:r w:rsidR="007552E6" w:rsidRPr="008E6F2F">
        <w:rPr>
          <w:snapToGrid w:val="0"/>
          <w:sz w:val="24"/>
        </w:rPr>
        <w:t xml:space="preserve"> and</w:t>
      </w:r>
      <w:r w:rsidRPr="008E6F2F">
        <w:rPr>
          <w:snapToGrid w:val="0"/>
          <w:sz w:val="24"/>
        </w:rPr>
        <w:t xml:space="preserve"> </w:t>
      </w:r>
    </w:p>
    <w:p w14:paraId="399FBA96" w14:textId="77777777" w:rsidR="004C0352" w:rsidRPr="008E6F2F" w:rsidRDefault="006B3E29" w:rsidP="009F7582">
      <w:pPr>
        <w:ind w:left="720" w:hanging="720"/>
        <w:rPr>
          <w:bCs/>
          <w:snapToGrid w:val="0"/>
          <w:color w:val="000000"/>
          <w:sz w:val="24"/>
          <w:szCs w:val="24"/>
        </w:rPr>
      </w:pPr>
      <w:r w:rsidRPr="008E6F2F">
        <w:rPr>
          <w:snapToGrid w:val="0"/>
          <w:sz w:val="24"/>
          <w:szCs w:val="24"/>
        </w:rPr>
        <w:t>provide instruction in workforce skills appropriate for veterans with disabilities</w:t>
      </w:r>
      <w:r w:rsidR="0067386E" w:rsidRPr="008E6F2F">
        <w:rPr>
          <w:snapToGrid w:val="0"/>
          <w:sz w:val="24"/>
          <w:szCs w:val="24"/>
        </w:rPr>
        <w:t>,</w:t>
      </w:r>
      <w:r w:rsidR="002E1403" w:rsidRPr="008E6F2F">
        <w:rPr>
          <w:snapToGrid w:val="0"/>
          <w:sz w:val="24"/>
          <w:szCs w:val="24"/>
        </w:rPr>
        <w:t xml:space="preserve"> as required by</w:t>
      </w:r>
      <w:r w:rsidR="0076776D" w:rsidRPr="008E6F2F">
        <w:rPr>
          <w:snapToGrid w:val="0"/>
          <w:sz w:val="24"/>
          <w:szCs w:val="24"/>
        </w:rPr>
        <w:t xml:space="preserve"> Texas Labor Code </w:t>
      </w:r>
      <w:r w:rsidR="008D69B7" w:rsidRPr="008E6F2F">
        <w:rPr>
          <w:snapToGrid w:val="0"/>
          <w:sz w:val="24"/>
          <w:szCs w:val="24"/>
        </w:rPr>
        <w:t>§</w:t>
      </w:r>
      <w:r w:rsidR="004C0352" w:rsidRPr="008E6F2F">
        <w:rPr>
          <w:bCs/>
          <w:snapToGrid w:val="0"/>
          <w:color w:val="000000"/>
          <w:sz w:val="24"/>
          <w:szCs w:val="24"/>
        </w:rPr>
        <w:t>316.001(b)</w:t>
      </w:r>
      <w:r w:rsidR="0076776D" w:rsidRPr="008E6F2F">
        <w:rPr>
          <w:bCs/>
          <w:snapToGrid w:val="0"/>
          <w:color w:val="000000"/>
          <w:sz w:val="24"/>
          <w:szCs w:val="24"/>
        </w:rPr>
        <w:t>.</w:t>
      </w:r>
    </w:p>
    <w:p w14:paraId="3FC5CE21" w14:textId="77777777" w:rsidR="0051144D" w:rsidRPr="008E6F2F" w:rsidRDefault="0051144D" w:rsidP="00FA729D">
      <w:pPr>
        <w:spacing w:before="240" w:after="240"/>
        <w:ind w:left="720" w:hanging="720"/>
        <w:rPr>
          <w:snapToGrid w:val="0"/>
          <w:sz w:val="24"/>
        </w:rPr>
      </w:pPr>
      <w:r w:rsidRPr="0002587F">
        <w:rPr>
          <w:b/>
          <w:bCs/>
          <w:snapToGrid w:val="0"/>
          <w:sz w:val="24"/>
          <w:u w:val="single"/>
        </w:rPr>
        <w:t>LF</w:t>
      </w:r>
      <w:r w:rsidRPr="00931C7C">
        <w:rPr>
          <w:b/>
          <w:bCs/>
          <w:snapToGrid w:val="0"/>
          <w:sz w:val="24"/>
        </w:rPr>
        <w:t>:</w:t>
      </w:r>
      <w:r>
        <w:rPr>
          <w:snapToGrid w:val="0"/>
          <w:sz w:val="24"/>
        </w:rPr>
        <w:tab/>
      </w:r>
      <w:r w:rsidR="004E1BE8">
        <w:rPr>
          <w:snapToGrid w:val="0"/>
          <w:sz w:val="24"/>
        </w:rPr>
        <w:t>Boards may individualize</w:t>
      </w:r>
      <w:r w:rsidR="004E1BE8" w:rsidRPr="00356E59">
        <w:rPr>
          <w:snapToGrid w:val="0"/>
          <w:sz w:val="24"/>
        </w:rPr>
        <w:t xml:space="preserve"> </w:t>
      </w:r>
      <w:r w:rsidRPr="00356E59">
        <w:rPr>
          <w:snapToGrid w:val="0"/>
          <w:sz w:val="24"/>
        </w:rPr>
        <w:t xml:space="preserve">education and training courses based on any physical or </w:t>
      </w:r>
      <w:r w:rsidRPr="008E6F2F">
        <w:rPr>
          <w:snapToGrid w:val="0"/>
          <w:sz w:val="24"/>
        </w:rPr>
        <w:t>intellectual limitations of the participant.</w:t>
      </w:r>
    </w:p>
    <w:p w14:paraId="2281A653" w14:textId="67D7B09B" w:rsidR="00B11439" w:rsidRPr="004B15DE" w:rsidRDefault="00B11439" w:rsidP="004B15DE">
      <w:pPr>
        <w:ind w:left="720" w:hanging="720"/>
        <w:rPr>
          <w:snapToGrid w:val="0"/>
          <w:sz w:val="24"/>
        </w:rPr>
      </w:pPr>
      <w:r w:rsidRPr="008E6F2F">
        <w:rPr>
          <w:b/>
          <w:bCs/>
          <w:snapToGrid w:val="0"/>
          <w:sz w:val="24"/>
          <w:u w:val="single"/>
        </w:rPr>
        <w:t>NLF</w:t>
      </w:r>
      <w:r w:rsidRPr="008E6F2F">
        <w:rPr>
          <w:b/>
          <w:bCs/>
          <w:snapToGrid w:val="0"/>
          <w:sz w:val="24"/>
        </w:rPr>
        <w:t>:</w:t>
      </w:r>
      <w:r w:rsidRPr="008E6F2F">
        <w:rPr>
          <w:snapToGrid w:val="0"/>
          <w:sz w:val="24"/>
        </w:rPr>
        <w:tab/>
      </w:r>
      <w:r>
        <w:rPr>
          <w:snapToGrid w:val="0"/>
          <w:sz w:val="24"/>
        </w:rPr>
        <w:t>Boards must be aware that a</w:t>
      </w:r>
      <w:r w:rsidRPr="004B15DE">
        <w:rPr>
          <w:snapToGrid w:val="0"/>
          <w:sz w:val="24"/>
        </w:rPr>
        <w:t xml:space="preserve"> participant</w:t>
      </w:r>
      <w:r>
        <w:rPr>
          <w:snapToGrid w:val="0"/>
          <w:sz w:val="24"/>
        </w:rPr>
        <w:t xml:space="preserve"> </w:t>
      </w:r>
      <w:r w:rsidRPr="004B15DE">
        <w:rPr>
          <w:snapToGrid w:val="0"/>
          <w:sz w:val="24"/>
        </w:rPr>
        <w:t xml:space="preserve">successfully completes the </w:t>
      </w:r>
      <w:r w:rsidR="008F22ED">
        <w:rPr>
          <w:snapToGrid w:val="0"/>
          <w:sz w:val="24"/>
        </w:rPr>
        <w:t>V</w:t>
      </w:r>
      <w:r w:rsidRPr="004B15DE">
        <w:rPr>
          <w:snapToGrid w:val="0"/>
          <w:sz w:val="24"/>
        </w:rPr>
        <w:t xml:space="preserve">eterans </w:t>
      </w:r>
      <w:r w:rsidR="008F22ED">
        <w:rPr>
          <w:snapToGrid w:val="0"/>
          <w:sz w:val="24"/>
        </w:rPr>
        <w:t>R</w:t>
      </w:r>
      <w:r w:rsidRPr="004B15DE">
        <w:rPr>
          <w:snapToGrid w:val="0"/>
          <w:sz w:val="24"/>
        </w:rPr>
        <w:t xml:space="preserve">eemployment </w:t>
      </w:r>
      <w:r w:rsidR="008F22ED">
        <w:rPr>
          <w:snapToGrid w:val="0"/>
          <w:sz w:val="24"/>
        </w:rPr>
        <w:t>P</w:t>
      </w:r>
      <w:r w:rsidRPr="004B15DE">
        <w:rPr>
          <w:snapToGrid w:val="0"/>
          <w:sz w:val="24"/>
        </w:rPr>
        <w:t>rogram if the</w:t>
      </w:r>
      <w:r>
        <w:rPr>
          <w:snapToGrid w:val="0"/>
          <w:sz w:val="24"/>
        </w:rPr>
        <w:t xml:space="preserve"> </w:t>
      </w:r>
      <w:r w:rsidRPr="004B15DE">
        <w:rPr>
          <w:snapToGrid w:val="0"/>
          <w:sz w:val="24"/>
        </w:rPr>
        <w:t>participant diligently attends and successfully completes the</w:t>
      </w:r>
      <w:r w:rsidR="00E367D5">
        <w:rPr>
          <w:snapToGrid w:val="0"/>
          <w:sz w:val="24"/>
        </w:rPr>
        <w:t xml:space="preserve"> </w:t>
      </w:r>
      <w:r w:rsidRPr="004B15DE">
        <w:rPr>
          <w:snapToGrid w:val="0"/>
          <w:sz w:val="24"/>
        </w:rPr>
        <w:t xml:space="preserve">education and training courses </w:t>
      </w:r>
      <w:del w:id="33" w:author="Author">
        <w:r w:rsidRPr="004B15DE" w:rsidDel="00604071">
          <w:rPr>
            <w:snapToGrid w:val="0"/>
            <w:sz w:val="24"/>
          </w:rPr>
          <w:delText>and</w:delText>
        </w:r>
      </w:del>
      <w:ins w:id="34" w:author="Author">
        <w:del w:id="35" w:author="Author">
          <w:r w:rsidR="00CA69B1" w:rsidDel="00604071">
            <w:rPr>
              <w:snapToGrid w:val="0"/>
              <w:sz w:val="24"/>
            </w:rPr>
            <w:delText xml:space="preserve"> also</w:delText>
          </w:r>
        </w:del>
        <w:r w:rsidR="00604071" w:rsidRPr="004B15DE">
          <w:rPr>
            <w:snapToGrid w:val="0"/>
            <w:sz w:val="24"/>
          </w:rPr>
          <w:t>and</w:t>
        </w:r>
      </w:ins>
      <w:r w:rsidRPr="004B15DE">
        <w:rPr>
          <w:snapToGrid w:val="0"/>
          <w:sz w:val="24"/>
        </w:rPr>
        <w:t>:</w:t>
      </w:r>
    </w:p>
    <w:p w14:paraId="62D68BED" w14:textId="77777777" w:rsidR="00B11439" w:rsidRPr="004B15DE" w:rsidRDefault="00B11439" w:rsidP="00FA729D">
      <w:pPr>
        <w:numPr>
          <w:ilvl w:val="0"/>
          <w:numId w:val="20"/>
        </w:numPr>
        <w:ind w:left="1440"/>
        <w:rPr>
          <w:snapToGrid w:val="0"/>
          <w:sz w:val="24"/>
        </w:rPr>
      </w:pPr>
      <w:r>
        <w:rPr>
          <w:snapToGrid w:val="0"/>
          <w:sz w:val="24"/>
        </w:rPr>
        <w:t>o</w:t>
      </w:r>
      <w:r w:rsidRPr="004B15DE">
        <w:rPr>
          <w:snapToGrid w:val="0"/>
          <w:sz w:val="24"/>
        </w:rPr>
        <w:t>btains employment and retains that employment for</w:t>
      </w:r>
      <w:r w:rsidR="00E367D5">
        <w:rPr>
          <w:snapToGrid w:val="0"/>
          <w:sz w:val="24"/>
        </w:rPr>
        <w:t xml:space="preserve"> </w:t>
      </w:r>
      <w:r w:rsidRPr="004B15DE">
        <w:rPr>
          <w:snapToGrid w:val="0"/>
          <w:sz w:val="24"/>
        </w:rPr>
        <w:t xml:space="preserve">a continuous period of three </w:t>
      </w:r>
      <w:proofErr w:type="gramStart"/>
      <w:r w:rsidRPr="004B15DE">
        <w:rPr>
          <w:snapToGrid w:val="0"/>
          <w:sz w:val="24"/>
        </w:rPr>
        <w:t>months;</w:t>
      </w:r>
      <w:proofErr w:type="gramEnd"/>
    </w:p>
    <w:p w14:paraId="5BC2F1C4" w14:textId="77777777" w:rsidR="00B11439" w:rsidRPr="004B15DE" w:rsidRDefault="00B11439" w:rsidP="00FA729D">
      <w:pPr>
        <w:numPr>
          <w:ilvl w:val="0"/>
          <w:numId w:val="20"/>
        </w:numPr>
        <w:ind w:left="1440"/>
        <w:rPr>
          <w:snapToGrid w:val="0"/>
          <w:sz w:val="24"/>
        </w:rPr>
      </w:pPr>
      <w:r w:rsidRPr="004B15DE">
        <w:rPr>
          <w:snapToGrid w:val="0"/>
          <w:sz w:val="24"/>
        </w:rPr>
        <w:t>diligently searches for employment for a</w:t>
      </w:r>
      <w:r w:rsidR="00E367D5">
        <w:rPr>
          <w:snapToGrid w:val="0"/>
          <w:sz w:val="24"/>
        </w:rPr>
        <w:t xml:space="preserve"> </w:t>
      </w:r>
      <w:r w:rsidRPr="004B15DE">
        <w:rPr>
          <w:snapToGrid w:val="0"/>
          <w:sz w:val="24"/>
        </w:rPr>
        <w:t>continuous period of six months; or</w:t>
      </w:r>
    </w:p>
    <w:p w14:paraId="60C1D0E8" w14:textId="77777777" w:rsidR="00B11439" w:rsidRDefault="00B11439" w:rsidP="00FA729D">
      <w:pPr>
        <w:numPr>
          <w:ilvl w:val="0"/>
          <w:numId w:val="20"/>
        </w:numPr>
        <w:ind w:left="1440"/>
        <w:rPr>
          <w:snapToGrid w:val="0"/>
          <w:sz w:val="24"/>
        </w:rPr>
      </w:pPr>
      <w:r w:rsidRPr="004B15DE">
        <w:rPr>
          <w:snapToGrid w:val="0"/>
          <w:sz w:val="24"/>
        </w:rPr>
        <w:t>is determined by the court to be unemployable</w:t>
      </w:r>
      <w:r w:rsidR="00E367D5">
        <w:rPr>
          <w:snapToGrid w:val="0"/>
          <w:sz w:val="24"/>
        </w:rPr>
        <w:t xml:space="preserve"> </w:t>
      </w:r>
      <w:r w:rsidRPr="004B15DE">
        <w:rPr>
          <w:snapToGrid w:val="0"/>
          <w:sz w:val="24"/>
        </w:rPr>
        <w:t>because of a disability.</w:t>
      </w:r>
    </w:p>
    <w:p w14:paraId="4C4624A8" w14:textId="0FAECB69" w:rsidR="00635244" w:rsidDel="00CA69B1" w:rsidRDefault="00635244" w:rsidP="00D767CC">
      <w:pPr>
        <w:spacing w:before="240"/>
        <w:ind w:left="720" w:hanging="720"/>
        <w:rPr>
          <w:del w:id="36" w:author="Author"/>
          <w:snapToGrid w:val="0"/>
          <w:sz w:val="24"/>
        </w:rPr>
      </w:pPr>
      <w:r>
        <w:rPr>
          <w:b/>
          <w:bCs/>
          <w:snapToGrid w:val="0"/>
          <w:sz w:val="24"/>
          <w:u w:val="single"/>
        </w:rPr>
        <w:t>N</w:t>
      </w:r>
      <w:r w:rsidRPr="0002587F">
        <w:rPr>
          <w:b/>
          <w:bCs/>
          <w:snapToGrid w:val="0"/>
          <w:sz w:val="24"/>
          <w:u w:val="single"/>
        </w:rPr>
        <w:t>LF</w:t>
      </w:r>
      <w:r w:rsidRPr="00B61A34">
        <w:rPr>
          <w:b/>
          <w:bCs/>
          <w:snapToGrid w:val="0"/>
          <w:sz w:val="24"/>
        </w:rPr>
        <w:t>:</w:t>
      </w:r>
      <w:r>
        <w:rPr>
          <w:snapToGrid w:val="0"/>
          <w:sz w:val="24"/>
        </w:rPr>
        <w:tab/>
        <w:t>Boards must ensure that appropriate staff communicates to each participant</w:t>
      </w:r>
      <w:ins w:id="37" w:author="Author">
        <w:r w:rsidR="00CA69B1">
          <w:rPr>
            <w:snapToGrid w:val="0"/>
            <w:sz w:val="24"/>
          </w:rPr>
          <w:t xml:space="preserve"> </w:t>
        </w:r>
      </w:ins>
      <w:del w:id="38" w:author="Author">
        <w:r w:rsidDel="00CA69B1">
          <w:rPr>
            <w:snapToGrid w:val="0"/>
            <w:sz w:val="24"/>
          </w:rPr>
          <w:delText xml:space="preserve">: </w:delText>
        </w:r>
      </w:del>
    </w:p>
    <w:p w14:paraId="39F91F38" w14:textId="77777777" w:rsidR="00635244" w:rsidDel="00CA69B1" w:rsidRDefault="00635244" w:rsidP="00FA729D">
      <w:pPr>
        <w:spacing w:before="240"/>
        <w:ind w:left="720" w:hanging="720"/>
        <w:rPr>
          <w:del w:id="39" w:author="Author"/>
          <w:snapToGrid w:val="0"/>
          <w:sz w:val="24"/>
        </w:rPr>
      </w:pPr>
      <w:r>
        <w:rPr>
          <w:snapToGrid w:val="0"/>
          <w:sz w:val="24"/>
        </w:rPr>
        <w:t xml:space="preserve">the steps </w:t>
      </w:r>
      <w:r w:rsidR="006A35FC">
        <w:rPr>
          <w:snapToGrid w:val="0"/>
          <w:sz w:val="24"/>
        </w:rPr>
        <w:t xml:space="preserve">above </w:t>
      </w:r>
      <w:r>
        <w:rPr>
          <w:snapToGrid w:val="0"/>
          <w:sz w:val="24"/>
        </w:rPr>
        <w:t xml:space="preserve">for completing the </w:t>
      </w:r>
      <w:r w:rsidR="00381983">
        <w:rPr>
          <w:snapToGrid w:val="0"/>
          <w:sz w:val="24"/>
        </w:rPr>
        <w:t>V</w:t>
      </w:r>
      <w:r w:rsidRPr="00B76C8F">
        <w:rPr>
          <w:snapToGrid w:val="0"/>
          <w:sz w:val="24"/>
        </w:rPr>
        <w:t xml:space="preserve">eterans </w:t>
      </w:r>
      <w:r w:rsidR="00381983">
        <w:rPr>
          <w:snapToGrid w:val="0"/>
          <w:sz w:val="24"/>
        </w:rPr>
        <w:t>R</w:t>
      </w:r>
      <w:r w:rsidRPr="00B76C8F">
        <w:rPr>
          <w:snapToGrid w:val="0"/>
          <w:sz w:val="24"/>
        </w:rPr>
        <w:t xml:space="preserve">eemployment </w:t>
      </w:r>
      <w:r w:rsidR="00381983">
        <w:rPr>
          <w:snapToGrid w:val="0"/>
          <w:sz w:val="24"/>
        </w:rPr>
        <w:t>P</w:t>
      </w:r>
      <w:r w:rsidRPr="00B76C8F">
        <w:rPr>
          <w:snapToGrid w:val="0"/>
          <w:sz w:val="24"/>
        </w:rPr>
        <w:t>rogram</w:t>
      </w:r>
      <w:del w:id="40" w:author="Author">
        <w:r w:rsidDel="00CA69B1">
          <w:rPr>
            <w:snapToGrid w:val="0"/>
            <w:sz w:val="24"/>
          </w:rPr>
          <w:delText>;</w:delText>
        </w:r>
      </w:del>
      <w:r>
        <w:rPr>
          <w:snapToGrid w:val="0"/>
          <w:sz w:val="24"/>
        </w:rPr>
        <w:t xml:space="preserve"> and</w:t>
      </w:r>
      <w:r w:rsidRPr="00B76C8F">
        <w:rPr>
          <w:snapToGrid w:val="0"/>
          <w:sz w:val="24"/>
        </w:rPr>
        <w:t xml:space="preserve"> </w:t>
      </w:r>
    </w:p>
    <w:p w14:paraId="252F672F" w14:textId="637F91AD" w:rsidR="00FD3ADA" w:rsidRDefault="00635244" w:rsidP="00FA729D">
      <w:pPr>
        <w:spacing w:before="240"/>
        <w:ind w:left="720" w:hanging="720"/>
        <w:rPr>
          <w:snapToGrid w:val="0"/>
          <w:sz w:val="24"/>
        </w:rPr>
      </w:pPr>
      <w:r>
        <w:rPr>
          <w:snapToGrid w:val="0"/>
          <w:sz w:val="24"/>
        </w:rPr>
        <w:t xml:space="preserve">examples of acceptable documentation for each </w:t>
      </w:r>
      <w:r w:rsidR="00FD3ADA">
        <w:rPr>
          <w:snapToGrid w:val="0"/>
          <w:sz w:val="24"/>
        </w:rPr>
        <w:t>requirement (</w:t>
      </w:r>
      <w:ins w:id="41" w:author="Author">
        <w:r w:rsidR="00CA69B1">
          <w:rPr>
            <w:snapToGrid w:val="0"/>
            <w:sz w:val="24"/>
          </w:rPr>
          <w:t xml:space="preserve">such as a </w:t>
        </w:r>
      </w:ins>
      <w:r w:rsidR="00FD3ADA">
        <w:rPr>
          <w:snapToGrid w:val="0"/>
          <w:sz w:val="24"/>
        </w:rPr>
        <w:t xml:space="preserve">completion certificate from </w:t>
      </w:r>
      <w:ins w:id="42" w:author="Author">
        <w:r w:rsidR="00CA69B1">
          <w:rPr>
            <w:snapToGrid w:val="0"/>
            <w:sz w:val="24"/>
          </w:rPr>
          <w:t xml:space="preserve">a </w:t>
        </w:r>
      </w:ins>
      <w:r w:rsidR="00FD3ADA">
        <w:rPr>
          <w:snapToGrid w:val="0"/>
          <w:sz w:val="24"/>
        </w:rPr>
        <w:t xml:space="preserve">training provider, pay stubs, work search logs, </w:t>
      </w:r>
      <w:r w:rsidR="008F22ED">
        <w:rPr>
          <w:snapToGrid w:val="0"/>
          <w:sz w:val="24"/>
        </w:rPr>
        <w:t>and so forth</w:t>
      </w:r>
      <w:r w:rsidR="00FD3ADA">
        <w:rPr>
          <w:snapToGrid w:val="0"/>
          <w:sz w:val="24"/>
        </w:rPr>
        <w:t>).</w:t>
      </w:r>
    </w:p>
    <w:p w14:paraId="269646A0" w14:textId="77777777" w:rsidR="00635244" w:rsidRPr="004B15DE" w:rsidRDefault="00635244" w:rsidP="004B15DE">
      <w:pPr>
        <w:ind w:left="1080"/>
        <w:rPr>
          <w:snapToGrid w:val="0"/>
          <w:sz w:val="24"/>
        </w:rPr>
      </w:pPr>
    </w:p>
    <w:p w14:paraId="776D3644" w14:textId="5FE1C6A4" w:rsidR="00054924" w:rsidRDefault="004751FF" w:rsidP="00FA729D">
      <w:pPr>
        <w:ind w:left="720" w:hanging="720"/>
        <w:rPr>
          <w:ins w:id="43" w:author="Author"/>
          <w:snapToGrid w:val="0"/>
          <w:sz w:val="24"/>
        </w:rPr>
      </w:pPr>
      <w:r w:rsidRPr="008E6F2F">
        <w:rPr>
          <w:b/>
          <w:snapToGrid w:val="0"/>
          <w:sz w:val="24"/>
          <w:u w:val="single"/>
        </w:rPr>
        <w:t>NLF</w:t>
      </w:r>
      <w:r w:rsidRPr="008E6F2F">
        <w:rPr>
          <w:b/>
          <w:snapToGrid w:val="0"/>
          <w:sz w:val="24"/>
        </w:rPr>
        <w:t>:</w:t>
      </w:r>
      <w:r w:rsidR="00D767CC">
        <w:rPr>
          <w:snapToGrid w:val="0"/>
          <w:sz w:val="24"/>
        </w:rPr>
        <w:tab/>
      </w:r>
      <w:r w:rsidR="000D040E" w:rsidRPr="000D040E">
        <w:rPr>
          <w:snapToGrid w:val="0"/>
          <w:sz w:val="24"/>
        </w:rPr>
        <w:t xml:space="preserve">Boards must ensure that </w:t>
      </w:r>
      <w:r w:rsidR="00F06C87">
        <w:rPr>
          <w:snapToGrid w:val="0"/>
          <w:sz w:val="24"/>
        </w:rPr>
        <w:t xml:space="preserve">when serving veterans referred to </w:t>
      </w:r>
      <w:del w:id="44" w:author="Author">
        <w:r w:rsidR="00F06C87" w:rsidDel="00CA69B1">
          <w:rPr>
            <w:snapToGrid w:val="0"/>
            <w:sz w:val="24"/>
          </w:rPr>
          <w:delText xml:space="preserve">the </w:delText>
        </w:r>
      </w:del>
      <w:ins w:id="45" w:author="Author">
        <w:r w:rsidR="00CA69B1">
          <w:rPr>
            <w:snapToGrid w:val="0"/>
            <w:sz w:val="24"/>
          </w:rPr>
          <w:t xml:space="preserve">a </w:t>
        </w:r>
      </w:ins>
      <w:r w:rsidR="00F06C87">
        <w:rPr>
          <w:snapToGrid w:val="0"/>
          <w:sz w:val="24"/>
        </w:rPr>
        <w:t>Workforc</w:t>
      </w:r>
      <w:r w:rsidR="00045323">
        <w:rPr>
          <w:snapToGrid w:val="0"/>
          <w:sz w:val="24"/>
        </w:rPr>
        <w:t>e Solutions Office through the Veteran</w:t>
      </w:r>
      <w:r w:rsidR="00194D98">
        <w:rPr>
          <w:snapToGrid w:val="0"/>
          <w:sz w:val="24"/>
        </w:rPr>
        <w:t>s</w:t>
      </w:r>
      <w:r w:rsidR="00A357BD">
        <w:rPr>
          <w:snapToGrid w:val="0"/>
          <w:sz w:val="24"/>
        </w:rPr>
        <w:t xml:space="preserve"> </w:t>
      </w:r>
      <w:r w:rsidR="00EB55E9">
        <w:rPr>
          <w:snapToGrid w:val="0"/>
          <w:sz w:val="24"/>
        </w:rPr>
        <w:t xml:space="preserve">Reemployment Program, the appropriate </w:t>
      </w:r>
      <w:r w:rsidR="005B2B3B">
        <w:rPr>
          <w:snapToGrid w:val="0"/>
          <w:sz w:val="24"/>
        </w:rPr>
        <w:t xml:space="preserve">staff </w:t>
      </w:r>
      <w:del w:id="46" w:author="Author">
        <w:r w:rsidR="005B2B3B" w:rsidDel="00CA097F">
          <w:rPr>
            <w:snapToGrid w:val="0"/>
            <w:sz w:val="24"/>
          </w:rPr>
          <w:delText>use</w:delText>
        </w:r>
        <w:r w:rsidR="00824FE2" w:rsidDel="00CA097F">
          <w:rPr>
            <w:snapToGrid w:val="0"/>
            <w:sz w:val="24"/>
          </w:rPr>
          <w:delText xml:space="preserve">s Office 3, 99-Veterans reemployment Program to document the receipt </w:delText>
        </w:r>
        <w:r w:rsidR="00B74F48" w:rsidRPr="00B74F48" w:rsidDel="00CA097F">
          <w:rPr>
            <w:rStyle w:val="CommentReference"/>
            <w:sz w:val="24"/>
            <w:szCs w:val="24"/>
          </w:rPr>
          <w:delText>of all staff assisted workforce services into</w:delText>
        </w:r>
        <w:r w:rsidR="00080FE1" w:rsidDel="00CA097F">
          <w:rPr>
            <w:rStyle w:val="CommentReference"/>
            <w:sz w:val="24"/>
            <w:szCs w:val="24"/>
          </w:rPr>
          <w:delText xml:space="preserve"> The Workforce Information System of Texas (TWIST)</w:delText>
        </w:r>
        <w:r w:rsidR="00B74F48" w:rsidDel="00CA097F">
          <w:rPr>
            <w:rStyle w:val="CommentReference"/>
          </w:rPr>
          <w:delText xml:space="preserve"> </w:delText>
        </w:r>
      </w:del>
      <w:ins w:id="47" w:author="Author">
        <w:r w:rsidR="00C7057D" w:rsidRPr="00493EBF">
          <w:rPr>
            <w:snapToGrid w:val="0"/>
            <w:sz w:val="24"/>
          </w:rPr>
          <w:t>document</w:t>
        </w:r>
        <w:r w:rsidR="00867A5B">
          <w:rPr>
            <w:snapToGrid w:val="0"/>
            <w:sz w:val="24"/>
          </w:rPr>
          <w:t>s</w:t>
        </w:r>
        <w:r w:rsidR="00C7057D" w:rsidRPr="00493EBF">
          <w:rPr>
            <w:snapToGrid w:val="0"/>
            <w:sz w:val="24"/>
          </w:rPr>
          <w:t xml:space="preserve"> the receipt of all staff-assisted workforce services </w:t>
        </w:r>
        <w:r w:rsidR="00386578">
          <w:rPr>
            <w:snapToGrid w:val="0"/>
            <w:sz w:val="24"/>
          </w:rPr>
          <w:t xml:space="preserve">by selecting </w:t>
        </w:r>
        <w:r w:rsidR="002850E1">
          <w:rPr>
            <w:snapToGrid w:val="0"/>
            <w:sz w:val="24"/>
          </w:rPr>
          <w:t xml:space="preserve">the following field </w:t>
        </w:r>
        <w:r w:rsidR="00C7057D" w:rsidRPr="00493EBF">
          <w:rPr>
            <w:snapToGrid w:val="0"/>
            <w:sz w:val="24"/>
          </w:rPr>
          <w:t>in</w:t>
        </w:r>
        <w:r w:rsidR="005C6F5A">
          <w:rPr>
            <w:snapToGrid w:val="0"/>
            <w:sz w:val="24"/>
          </w:rPr>
          <w:t xml:space="preserve"> </w:t>
        </w:r>
        <w:r w:rsidR="003656F8">
          <w:rPr>
            <w:snapToGrid w:val="0"/>
            <w:sz w:val="24"/>
          </w:rPr>
          <w:t xml:space="preserve">the </w:t>
        </w:r>
        <w:r w:rsidR="00F740E1" w:rsidRPr="00C7057D">
          <w:rPr>
            <w:snapToGrid w:val="0"/>
            <w:sz w:val="24"/>
          </w:rPr>
          <w:t>WorkInTexas.com</w:t>
        </w:r>
        <w:r w:rsidR="00F740E1" w:rsidRPr="004F15BA">
          <w:rPr>
            <w:snapToGrid w:val="0"/>
            <w:sz w:val="24"/>
          </w:rPr>
          <w:t xml:space="preserve"> </w:t>
        </w:r>
        <w:del w:id="48" w:author="Author">
          <w:r w:rsidR="00CA69B1" w:rsidDel="00604071">
            <w:rPr>
              <w:snapToGrid w:val="0"/>
              <w:sz w:val="24"/>
            </w:rPr>
            <w:delText>“</w:delText>
          </w:r>
        </w:del>
        <w:r w:rsidR="005C6F5A" w:rsidRPr="004F15BA">
          <w:rPr>
            <w:snapToGrid w:val="0"/>
            <w:sz w:val="24"/>
          </w:rPr>
          <w:t>Wagner-</w:t>
        </w:r>
        <w:proofErr w:type="spellStart"/>
        <w:r w:rsidR="005C6F5A" w:rsidRPr="004F15BA">
          <w:rPr>
            <w:snapToGrid w:val="0"/>
            <w:sz w:val="24"/>
          </w:rPr>
          <w:t>Peyser</w:t>
        </w:r>
        <w:proofErr w:type="spellEnd"/>
        <w:r w:rsidR="005C6F5A" w:rsidRPr="004F15BA">
          <w:rPr>
            <w:snapToGrid w:val="0"/>
            <w:sz w:val="24"/>
          </w:rPr>
          <w:t xml:space="preserve"> </w:t>
        </w:r>
        <w:r w:rsidR="005C6F5A" w:rsidRPr="009D4F2D">
          <w:rPr>
            <w:snapToGrid w:val="0"/>
            <w:sz w:val="24"/>
          </w:rPr>
          <w:t>Program Application</w:t>
        </w:r>
        <w:r w:rsidR="002850E1">
          <w:rPr>
            <w:i/>
            <w:iCs/>
            <w:snapToGrid w:val="0"/>
            <w:sz w:val="24"/>
          </w:rPr>
          <w:t xml:space="preserve"> </w:t>
        </w:r>
        <w:r w:rsidR="00604071">
          <w:rPr>
            <w:i/>
            <w:iCs/>
            <w:snapToGrid w:val="0"/>
            <w:sz w:val="24"/>
          </w:rPr>
          <w:t>“</w:t>
        </w:r>
        <w:r w:rsidR="002850E1" w:rsidRPr="00493EBF">
          <w:rPr>
            <w:snapToGrid w:val="0"/>
            <w:sz w:val="24"/>
          </w:rPr>
          <w:t>Miscellaneous</w:t>
        </w:r>
        <w:r w:rsidR="00604071">
          <w:rPr>
            <w:snapToGrid w:val="0"/>
            <w:sz w:val="24"/>
          </w:rPr>
          <w:t>”</w:t>
        </w:r>
        <w:del w:id="49" w:author="Author">
          <w:r w:rsidR="00CA69B1" w:rsidDel="00604071">
            <w:rPr>
              <w:snapToGrid w:val="0"/>
              <w:sz w:val="24"/>
            </w:rPr>
            <w:delText>”</w:delText>
          </w:r>
        </w:del>
        <w:r w:rsidR="002850E1" w:rsidRPr="00493EBF">
          <w:rPr>
            <w:snapToGrid w:val="0"/>
            <w:sz w:val="24"/>
          </w:rPr>
          <w:t xml:space="preserve"> tab</w:t>
        </w:r>
        <w:r w:rsidR="00054924">
          <w:rPr>
            <w:snapToGrid w:val="0"/>
            <w:sz w:val="24"/>
          </w:rPr>
          <w:t>:</w:t>
        </w:r>
      </w:ins>
    </w:p>
    <w:p w14:paraId="6E2025B7" w14:textId="5FD854DB" w:rsidR="003E5B0B" w:rsidRPr="00493EBF" w:rsidRDefault="00C23370" w:rsidP="00FA729D">
      <w:pPr>
        <w:pStyle w:val="ListParagraph"/>
        <w:numPr>
          <w:ilvl w:val="0"/>
          <w:numId w:val="22"/>
        </w:numPr>
        <w:rPr>
          <w:b/>
          <w:snapToGrid w:val="0"/>
          <w:sz w:val="24"/>
        </w:rPr>
      </w:pPr>
      <w:ins w:id="50" w:author="Author">
        <w:r w:rsidRPr="00493EBF">
          <w:rPr>
            <w:snapToGrid w:val="0"/>
            <w:sz w:val="24"/>
          </w:rPr>
          <w:t>S</w:t>
        </w:r>
        <w:r w:rsidR="00B55344" w:rsidRPr="00493EBF">
          <w:rPr>
            <w:snapToGrid w:val="0"/>
            <w:sz w:val="24"/>
          </w:rPr>
          <w:t xml:space="preserve">pecial </w:t>
        </w:r>
        <w:r w:rsidR="006A3EF6" w:rsidRPr="00493EBF">
          <w:rPr>
            <w:snapToGrid w:val="0"/>
            <w:sz w:val="24"/>
          </w:rPr>
          <w:t>Project Indicator</w:t>
        </w:r>
        <w:r w:rsidR="00CA097F">
          <w:rPr>
            <w:snapToGrid w:val="0"/>
            <w:sz w:val="24"/>
          </w:rPr>
          <w:t>:</w:t>
        </w:r>
        <w:r w:rsidR="001816D3">
          <w:rPr>
            <w:snapToGrid w:val="0"/>
            <w:sz w:val="24"/>
          </w:rPr>
          <w:t xml:space="preserve"> </w:t>
        </w:r>
        <w:del w:id="51" w:author="Author">
          <w:r w:rsidR="00AE36D9" w:rsidRPr="00186E98" w:rsidDel="001816D3">
            <w:rPr>
              <w:sz w:val="24"/>
              <w:szCs w:val="24"/>
            </w:rPr>
            <w:delText>–</w:delText>
          </w:r>
          <w:r w:rsidR="00F226C9" w:rsidRPr="00493EBF" w:rsidDel="006A3EF6">
            <w:rPr>
              <w:snapToGrid w:val="0"/>
              <w:sz w:val="24"/>
            </w:rPr>
            <w:delText xml:space="preserve"> </w:delText>
          </w:r>
          <w:r w:rsidR="004E6866" w:rsidRPr="00493EBF" w:rsidDel="003B0FF0">
            <w:rPr>
              <w:snapToGrid w:val="0"/>
              <w:sz w:val="24"/>
            </w:rPr>
            <w:delText>“</w:delText>
          </w:r>
        </w:del>
        <w:r w:rsidR="003E3557" w:rsidRPr="00493EBF">
          <w:rPr>
            <w:snapToGrid w:val="0"/>
            <w:sz w:val="24"/>
          </w:rPr>
          <w:t>V</w:t>
        </w:r>
        <w:r w:rsidR="00F226C9" w:rsidRPr="00493EBF">
          <w:rPr>
            <w:snapToGrid w:val="0"/>
            <w:sz w:val="24"/>
          </w:rPr>
          <w:t xml:space="preserve">eterans </w:t>
        </w:r>
        <w:r w:rsidR="003E3557" w:rsidRPr="00493EBF">
          <w:rPr>
            <w:snapToGrid w:val="0"/>
            <w:sz w:val="24"/>
          </w:rPr>
          <w:t>R</w:t>
        </w:r>
        <w:r w:rsidR="00F226C9" w:rsidRPr="00493EBF">
          <w:rPr>
            <w:snapToGrid w:val="0"/>
            <w:sz w:val="24"/>
          </w:rPr>
          <w:t>eemployment</w:t>
        </w:r>
        <w:r w:rsidR="004E6866" w:rsidRPr="00493EBF">
          <w:rPr>
            <w:snapToGrid w:val="0"/>
            <w:sz w:val="24"/>
          </w:rPr>
          <w:t xml:space="preserve"> </w:t>
        </w:r>
        <w:r w:rsidR="009D2731" w:rsidRPr="00493EBF">
          <w:rPr>
            <w:snapToGrid w:val="0"/>
            <w:sz w:val="24"/>
          </w:rPr>
          <w:t xml:space="preserve">HB </w:t>
        </w:r>
        <w:r w:rsidR="004E6866" w:rsidRPr="00493EBF">
          <w:rPr>
            <w:snapToGrid w:val="0"/>
            <w:sz w:val="24"/>
          </w:rPr>
          <w:t>714</w:t>
        </w:r>
        <w:del w:id="52" w:author="Author">
          <w:r w:rsidR="004E6866" w:rsidRPr="00493EBF" w:rsidDel="003B0FF0">
            <w:rPr>
              <w:snapToGrid w:val="0"/>
              <w:sz w:val="24"/>
            </w:rPr>
            <w:delText>”</w:delText>
          </w:r>
        </w:del>
      </w:ins>
      <w:r w:rsidR="004751FF" w:rsidRPr="00493EBF">
        <w:rPr>
          <w:snapToGrid w:val="0"/>
          <w:sz w:val="24"/>
        </w:rPr>
        <w:t xml:space="preserve"> </w:t>
      </w:r>
      <w:r w:rsidR="00DE15A7" w:rsidRPr="00493EBF">
        <w:rPr>
          <w:b/>
          <w:bCs/>
          <w:snapToGrid w:val="0"/>
          <w:sz w:val="24"/>
        </w:rPr>
        <w:tab/>
      </w:r>
    </w:p>
    <w:p w14:paraId="6253C328" w14:textId="19B6AB43" w:rsidR="005C6ED2" w:rsidRDefault="00D63DAB" w:rsidP="00FA729D">
      <w:pPr>
        <w:spacing w:before="240" w:after="240"/>
        <w:ind w:left="720" w:hanging="720"/>
        <w:rPr>
          <w:b/>
          <w:snapToGrid w:val="0"/>
          <w:sz w:val="24"/>
        </w:rPr>
      </w:pPr>
      <w:r w:rsidRPr="0002587F">
        <w:rPr>
          <w:b/>
          <w:snapToGrid w:val="0"/>
          <w:sz w:val="24"/>
          <w:u w:val="single"/>
        </w:rPr>
        <w:t>NLF</w:t>
      </w:r>
      <w:r w:rsidRPr="008E6F2F">
        <w:rPr>
          <w:b/>
          <w:snapToGrid w:val="0"/>
          <w:sz w:val="24"/>
        </w:rPr>
        <w:t>:</w:t>
      </w:r>
      <w:r>
        <w:rPr>
          <w:snapToGrid w:val="0"/>
          <w:sz w:val="24"/>
        </w:rPr>
        <w:tab/>
        <w:t xml:space="preserve">Boards </w:t>
      </w:r>
      <w:r w:rsidR="008820C7">
        <w:rPr>
          <w:snapToGrid w:val="0"/>
          <w:sz w:val="24"/>
        </w:rPr>
        <w:t>must</w:t>
      </w:r>
      <w:r>
        <w:rPr>
          <w:snapToGrid w:val="0"/>
          <w:sz w:val="24"/>
        </w:rPr>
        <w:t xml:space="preserve"> follow</w:t>
      </w:r>
      <w:r w:rsidR="005C6ED2">
        <w:rPr>
          <w:snapToGrid w:val="0"/>
          <w:sz w:val="24"/>
        </w:rPr>
        <w:t xml:space="preserve"> </w:t>
      </w:r>
      <w:r w:rsidR="008E6F2F">
        <w:rPr>
          <w:snapToGrid w:val="0"/>
          <w:sz w:val="24"/>
        </w:rPr>
        <w:t>the guidanc</w:t>
      </w:r>
      <w:ins w:id="53" w:author="Author">
        <w:r w:rsidR="006F606C">
          <w:rPr>
            <w:snapToGrid w:val="0"/>
            <w:sz w:val="24"/>
          </w:rPr>
          <w:t>e</w:t>
        </w:r>
        <w:r w:rsidR="00C47E54">
          <w:rPr>
            <w:snapToGrid w:val="0"/>
            <w:sz w:val="24"/>
          </w:rPr>
          <w:t xml:space="preserve"> </w:t>
        </w:r>
        <w:r w:rsidR="006F606C">
          <w:rPr>
            <w:snapToGrid w:val="0"/>
            <w:sz w:val="24"/>
          </w:rPr>
          <w:t>in</w:t>
        </w:r>
      </w:ins>
      <w:r w:rsidR="008E6F2F">
        <w:rPr>
          <w:snapToGrid w:val="0"/>
          <w:sz w:val="24"/>
        </w:rPr>
        <w:t xml:space="preserve"> </w:t>
      </w:r>
      <w:r>
        <w:rPr>
          <w:snapToGrid w:val="0"/>
          <w:sz w:val="24"/>
        </w:rPr>
        <w:t xml:space="preserve">WD </w:t>
      </w:r>
      <w:r w:rsidR="008E6F2F">
        <w:rPr>
          <w:snapToGrid w:val="0"/>
          <w:sz w:val="24"/>
        </w:rPr>
        <w:t>Letter</w:t>
      </w:r>
      <w:ins w:id="54" w:author="Author">
        <w:r w:rsidR="00AF3322">
          <w:rPr>
            <w:snapToGrid w:val="0"/>
            <w:sz w:val="24"/>
          </w:rPr>
          <w:t xml:space="preserve"> 01-21</w:t>
        </w:r>
        <w:r w:rsidR="00682000">
          <w:rPr>
            <w:snapToGrid w:val="0"/>
            <w:sz w:val="24"/>
          </w:rPr>
          <w:t>, Change 1</w:t>
        </w:r>
        <w:del w:id="55" w:author="Author">
          <w:r w:rsidR="00682000" w:rsidDel="00DD6BA0">
            <w:rPr>
              <w:snapToGrid w:val="0"/>
              <w:sz w:val="24"/>
            </w:rPr>
            <w:delText>,</w:delText>
          </w:r>
        </w:del>
      </w:ins>
      <w:del w:id="56" w:author="Author">
        <w:r w:rsidR="008E6F2F" w:rsidDel="0027255E">
          <w:rPr>
            <w:snapToGrid w:val="0"/>
            <w:sz w:val="24"/>
          </w:rPr>
          <w:delText xml:space="preserve"> </w:delText>
        </w:r>
        <w:r w:rsidDel="00AF3322">
          <w:rPr>
            <w:snapToGrid w:val="0"/>
            <w:sz w:val="24"/>
          </w:rPr>
          <w:delText>25-15</w:delText>
        </w:r>
      </w:del>
      <w:r w:rsidR="00C20340">
        <w:rPr>
          <w:snapToGrid w:val="0"/>
          <w:sz w:val="24"/>
        </w:rPr>
        <w:t>,</w:t>
      </w:r>
      <w:r>
        <w:rPr>
          <w:snapToGrid w:val="0"/>
          <w:sz w:val="24"/>
        </w:rPr>
        <w:t xml:space="preserve"> </w:t>
      </w:r>
      <w:r w:rsidR="00C20340">
        <w:rPr>
          <w:snapToGrid w:val="0"/>
          <w:sz w:val="24"/>
        </w:rPr>
        <w:t xml:space="preserve">issued </w:t>
      </w:r>
      <w:ins w:id="57" w:author="Author">
        <w:r w:rsidR="00AC4167">
          <w:rPr>
            <w:snapToGrid w:val="0"/>
            <w:sz w:val="24"/>
          </w:rPr>
          <w:t>March 18</w:t>
        </w:r>
        <w:del w:id="58" w:author="Author">
          <w:r w:rsidR="00594A66" w:rsidDel="00AC4167">
            <w:rPr>
              <w:snapToGrid w:val="0"/>
              <w:sz w:val="24"/>
            </w:rPr>
            <w:delText xml:space="preserve">December </w:delText>
          </w:r>
          <w:r w:rsidR="00594A66" w:rsidDel="00336F65">
            <w:rPr>
              <w:snapToGrid w:val="0"/>
              <w:sz w:val="24"/>
            </w:rPr>
            <w:delText>29</w:delText>
          </w:r>
        </w:del>
        <w:r w:rsidR="00594A66">
          <w:rPr>
            <w:snapToGrid w:val="0"/>
            <w:sz w:val="24"/>
          </w:rPr>
          <w:t>, 202</w:t>
        </w:r>
        <w:r w:rsidR="00336F65">
          <w:rPr>
            <w:snapToGrid w:val="0"/>
            <w:sz w:val="24"/>
          </w:rPr>
          <w:t>4</w:t>
        </w:r>
        <w:del w:id="59" w:author="Author">
          <w:r w:rsidR="00594A66" w:rsidDel="00336F65">
            <w:rPr>
              <w:snapToGrid w:val="0"/>
              <w:sz w:val="24"/>
            </w:rPr>
            <w:delText>3</w:delText>
          </w:r>
        </w:del>
      </w:ins>
      <w:del w:id="60" w:author="Author">
        <w:r w:rsidR="00C20340" w:rsidDel="00AF3322">
          <w:rPr>
            <w:snapToGrid w:val="0"/>
            <w:sz w:val="24"/>
          </w:rPr>
          <w:delText>October</w:delText>
        </w:r>
        <w:r w:rsidR="00C20340" w:rsidDel="00DD6BA0">
          <w:rPr>
            <w:snapToGrid w:val="0"/>
            <w:sz w:val="24"/>
          </w:rPr>
          <w:delText xml:space="preserve"> 26, 20</w:delText>
        </w:r>
        <w:r w:rsidR="00C20340" w:rsidDel="00AF3322">
          <w:rPr>
            <w:snapToGrid w:val="0"/>
            <w:sz w:val="24"/>
          </w:rPr>
          <w:delText>15</w:delText>
        </w:r>
      </w:del>
      <w:r w:rsidR="00C20340">
        <w:rPr>
          <w:snapToGrid w:val="0"/>
          <w:sz w:val="24"/>
        </w:rPr>
        <w:t xml:space="preserve">, and titled “Applying Priority of Service and Identifying and Documenting </w:t>
      </w:r>
      <w:del w:id="61" w:author="Author">
        <w:r w:rsidR="00C20340" w:rsidDel="00CA4236">
          <w:rPr>
            <w:snapToGrid w:val="0"/>
            <w:sz w:val="24"/>
          </w:rPr>
          <w:delText xml:space="preserve">Eligible </w:delText>
        </w:r>
      </w:del>
      <w:r w:rsidR="00C20340">
        <w:rPr>
          <w:snapToGrid w:val="0"/>
          <w:sz w:val="24"/>
        </w:rPr>
        <w:t>Veterans and Transitioning Service Members</w:t>
      </w:r>
      <w:ins w:id="62" w:author="Author">
        <w:r w:rsidR="00CA69B1" w:rsidRPr="00F275DA">
          <w:rPr>
            <w:rStyle w:val="normaltextrun"/>
            <w:rFonts w:ascii="Verdana" w:hAnsi="Verdana"/>
            <w:color w:val="000000"/>
            <w:bdr w:val="none" w:sz="0" w:space="0" w:color="auto" w:frame="1"/>
          </w:rPr>
          <w:t>—</w:t>
        </w:r>
        <w:r w:rsidR="00CA69B1">
          <w:rPr>
            <w:snapToGrid w:val="0"/>
            <w:sz w:val="24"/>
          </w:rPr>
          <w:t>U</w:t>
        </w:r>
        <w:r w:rsidR="00AC4167">
          <w:rPr>
            <w:snapToGrid w:val="0"/>
            <w:sz w:val="24"/>
          </w:rPr>
          <w:t>pdate</w:t>
        </w:r>
      </w:ins>
      <w:del w:id="63" w:author="Author">
        <w:r w:rsidR="00C20340" w:rsidDel="00604071">
          <w:rPr>
            <w:snapToGrid w:val="0"/>
            <w:sz w:val="24"/>
          </w:rPr>
          <w:delText>,</w:delText>
        </w:r>
      </w:del>
      <w:r w:rsidR="00C20340">
        <w:rPr>
          <w:snapToGrid w:val="0"/>
          <w:sz w:val="24"/>
        </w:rPr>
        <w:t xml:space="preserve">” </w:t>
      </w:r>
      <w:ins w:id="64" w:author="Author">
        <w:r w:rsidR="00604071">
          <w:rPr>
            <w:snapToGrid w:val="0"/>
            <w:sz w:val="24"/>
          </w:rPr>
          <w:t>(</w:t>
        </w:r>
      </w:ins>
      <w:r w:rsidR="0051144D">
        <w:rPr>
          <w:snapToGrid w:val="0"/>
          <w:sz w:val="24"/>
        </w:rPr>
        <w:t>and subsequent issuances</w:t>
      </w:r>
      <w:ins w:id="65" w:author="Author">
        <w:r w:rsidR="00604071">
          <w:rPr>
            <w:snapToGrid w:val="0"/>
            <w:sz w:val="24"/>
          </w:rPr>
          <w:t>)</w:t>
        </w:r>
      </w:ins>
      <w:del w:id="66" w:author="Author">
        <w:r w:rsidR="00C20340" w:rsidDel="00604071">
          <w:rPr>
            <w:snapToGrid w:val="0"/>
            <w:sz w:val="24"/>
          </w:rPr>
          <w:delText>,</w:delText>
        </w:r>
      </w:del>
      <w:r w:rsidR="0051144D">
        <w:rPr>
          <w:snapToGrid w:val="0"/>
          <w:sz w:val="24"/>
        </w:rPr>
        <w:t xml:space="preserve"> </w:t>
      </w:r>
      <w:r w:rsidR="008820C7">
        <w:rPr>
          <w:snapToGrid w:val="0"/>
          <w:sz w:val="24"/>
        </w:rPr>
        <w:t xml:space="preserve">to </w:t>
      </w:r>
      <w:r>
        <w:rPr>
          <w:snapToGrid w:val="0"/>
          <w:sz w:val="24"/>
        </w:rPr>
        <w:t xml:space="preserve">ensure </w:t>
      </w:r>
      <w:r w:rsidR="003613CF">
        <w:rPr>
          <w:snapToGrid w:val="0"/>
          <w:sz w:val="24"/>
        </w:rPr>
        <w:t xml:space="preserve">that </w:t>
      </w:r>
      <w:r>
        <w:rPr>
          <w:snapToGrid w:val="0"/>
          <w:sz w:val="24"/>
        </w:rPr>
        <w:t xml:space="preserve">veterans receive </w:t>
      </w:r>
      <w:r w:rsidR="00124211">
        <w:rPr>
          <w:snapToGrid w:val="0"/>
          <w:sz w:val="24"/>
        </w:rPr>
        <w:t>p</w:t>
      </w:r>
      <w:r>
        <w:rPr>
          <w:snapToGrid w:val="0"/>
          <w:sz w:val="24"/>
        </w:rPr>
        <w:t xml:space="preserve">riority of </w:t>
      </w:r>
      <w:r w:rsidR="00124211">
        <w:rPr>
          <w:snapToGrid w:val="0"/>
          <w:sz w:val="24"/>
        </w:rPr>
        <w:t>s</w:t>
      </w:r>
      <w:r>
        <w:rPr>
          <w:snapToGrid w:val="0"/>
          <w:sz w:val="24"/>
        </w:rPr>
        <w:t>ervice</w:t>
      </w:r>
      <w:r w:rsidR="0051144D">
        <w:rPr>
          <w:snapToGrid w:val="0"/>
          <w:sz w:val="24"/>
        </w:rPr>
        <w:t xml:space="preserve"> for education and training services</w:t>
      </w:r>
      <w:r w:rsidR="004F3237">
        <w:rPr>
          <w:snapToGrid w:val="0"/>
          <w:sz w:val="24"/>
        </w:rPr>
        <w:t>.</w:t>
      </w:r>
    </w:p>
    <w:p w14:paraId="4272C21A" w14:textId="77777777" w:rsidR="0069448D" w:rsidRDefault="0069448D">
      <w:pPr>
        <w:rPr>
          <w:b/>
          <w:sz w:val="24"/>
        </w:rPr>
      </w:pPr>
      <w:r>
        <w:rPr>
          <w:b/>
          <w:sz w:val="24"/>
        </w:rPr>
        <w:t>INQUIRIES:</w:t>
      </w:r>
    </w:p>
    <w:p w14:paraId="478D40DA" w14:textId="6CCFC742" w:rsidR="0020275B" w:rsidRDefault="004F3237" w:rsidP="00297383">
      <w:pPr>
        <w:spacing w:after="240"/>
        <w:ind w:left="720"/>
        <w:rPr>
          <w:ins w:id="67" w:author="Author"/>
          <w:spacing w:val="-4"/>
          <w:sz w:val="24"/>
          <w:szCs w:val="24"/>
        </w:rPr>
      </w:pPr>
      <w:r>
        <w:rPr>
          <w:spacing w:val="-4"/>
          <w:sz w:val="24"/>
        </w:rPr>
        <w:t xml:space="preserve">Send </w:t>
      </w:r>
      <w:r w:rsidR="00B05990" w:rsidRPr="00F33DB5">
        <w:rPr>
          <w:spacing w:val="-4"/>
          <w:sz w:val="24"/>
          <w:szCs w:val="24"/>
        </w:rPr>
        <w:t>inquiries regarding this WD Letter to</w:t>
      </w:r>
      <w:r w:rsidR="00C264BD" w:rsidRPr="00F33DB5">
        <w:rPr>
          <w:spacing w:val="-4"/>
          <w:sz w:val="24"/>
          <w:szCs w:val="24"/>
        </w:rPr>
        <w:t xml:space="preserve"> </w:t>
      </w:r>
      <w:hyperlink r:id="rId10" w:history="1">
        <w:r w:rsidR="0051054A">
          <w:rPr>
            <w:rStyle w:val="Hyperlink"/>
            <w:spacing w:val="-4"/>
            <w:sz w:val="24"/>
            <w:szCs w:val="24"/>
          </w:rPr>
          <w:t>wfpolicy.clarifications@twc.texas.gov</w:t>
        </w:r>
      </w:hyperlink>
      <w:r w:rsidR="00B05990" w:rsidRPr="00F33DB5">
        <w:rPr>
          <w:spacing w:val="-4"/>
          <w:sz w:val="24"/>
          <w:szCs w:val="24"/>
        </w:rPr>
        <w:t>.</w:t>
      </w:r>
    </w:p>
    <w:p w14:paraId="2EB5700B" w14:textId="00608631" w:rsidR="001C7968" w:rsidRDefault="00C86BC2" w:rsidP="00FA729D">
      <w:pPr>
        <w:rPr>
          <w:ins w:id="68" w:author="Author"/>
          <w:b/>
          <w:bCs/>
          <w:spacing w:val="-4"/>
          <w:sz w:val="24"/>
          <w:szCs w:val="24"/>
        </w:rPr>
      </w:pPr>
      <w:ins w:id="69" w:author="Author">
        <w:r w:rsidRPr="00033978">
          <w:rPr>
            <w:b/>
            <w:spacing w:val="-4"/>
            <w:sz w:val="24"/>
            <w:szCs w:val="24"/>
          </w:rPr>
          <w:t>ATTACHMENT</w:t>
        </w:r>
        <w:r w:rsidR="005B2CBC">
          <w:rPr>
            <w:b/>
            <w:spacing w:val="-4"/>
            <w:sz w:val="24"/>
            <w:szCs w:val="24"/>
          </w:rPr>
          <w:t>S</w:t>
        </w:r>
        <w:r w:rsidRPr="00033978">
          <w:rPr>
            <w:b/>
            <w:spacing w:val="-4"/>
            <w:sz w:val="24"/>
            <w:szCs w:val="24"/>
          </w:rPr>
          <w:t>:</w:t>
        </w:r>
      </w:ins>
    </w:p>
    <w:p w14:paraId="21377B94" w14:textId="2562539D" w:rsidR="00362AB3" w:rsidRPr="00493EBF" w:rsidRDefault="00362AB3" w:rsidP="00FA729D">
      <w:pPr>
        <w:ind w:firstLine="720"/>
        <w:rPr>
          <w:ins w:id="70" w:author="Author"/>
          <w:bCs/>
          <w:spacing w:val="-4"/>
          <w:sz w:val="24"/>
          <w:szCs w:val="24"/>
        </w:rPr>
      </w:pPr>
      <w:ins w:id="71" w:author="Author">
        <w:r w:rsidRPr="00493EBF">
          <w:rPr>
            <w:bCs/>
            <w:spacing w:val="-4"/>
            <w:sz w:val="24"/>
            <w:szCs w:val="24"/>
          </w:rPr>
          <w:t>Attachment 1: Revisions to WD Letter 05-20 Shown in Track Changes</w:t>
        </w:r>
      </w:ins>
    </w:p>
    <w:p w14:paraId="10FDCA22" w14:textId="77777777" w:rsidR="00C620D5" w:rsidRPr="00A43108" w:rsidRDefault="00C620D5" w:rsidP="00FA729D">
      <w:pPr>
        <w:spacing w:before="240"/>
        <w:rPr>
          <w:b/>
          <w:sz w:val="24"/>
          <w:szCs w:val="24"/>
        </w:rPr>
      </w:pPr>
      <w:r w:rsidRPr="00A43108">
        <w:rPr>
          <w:b/>
          <w:sz w:val="24"/>
          <w:szCs w:val="24"/>
        </w:rPr>
        <w:t>REFERENCE</w:t>
      </w:r>
      <w:r w:rsidR="004F3237">
        <w:rPr>
          <w:b/>
          <w:sz w:val="24"/>
          <w:szCs w:val="24"/>
        </w:rPr>
        <w:t>S</w:t>
      </w:r>
      <w:r w:rsidRPr="00A43108">
        <w:rPr>
          <w:b/>
          <w:sz w:val="24"/>
          <w:szCs w:val="24"/>
        </w:rPr>
        <w:t>:</w:t>
      </w:r>
    </w:p>
    <w:p w14:paraId="73403325" w14:textId="77777777" w:rsidR="00054433" w:rsidRPr="00DD2F56" w:rsidRDefault="00DD2F56" w:rsidP="006B3E29">
      <w:pPr>
        <w:rPr>
          <w:sz w:val="24"/>
        </w:rPr>
      </w:pPr>
      <w:r>
        <w:rPr>
          <w:color w:val="FF0000"/>
          <w:sz w:val="24"/>
        </w:rPr>
        <w:tab/>
      </w:r>
      <w:r w:rsidR="00054433" w:rsidRPr="00DD2F56">
        <w:rPr>
          <w:sz w:val="24"/>
        </w:rPr>
        <w:t xml:space="preserve">Texas </w:t>
      </w:r>
      <w:r w:rsidR="006B3E29" w:rsidRPr="00DD2F56">
        <w:rPr>
          <w:sz w:val="24"/>
        </w:rPr>
        <w:t>Labor Code §</w:t>
      </w:r>
      <w:r w:rsidR="00054433" w:rsidRPr="00DD2F56">
        <w:rPr>
          <w:sz w:val="24"/>
        </w:rPr>
        <w:t>316.001</w:t>
      </w:r>
    </w:p>
    <w:p w14:paraId="00F70682" w14:textId="77777777" w:rsidR="00DD2F56" w:rsidRPr="00DD2F56" w:rsidRDefault="00DD2F56" w:rsidP="006B3E29">
      <w:pPr>
        <w:rPr>
          <w:sz w:val="24"/>
        </w:rPr>
      </w:pPr>
      <w:r>
        <w:rPr>
          <w:color w:val="FF0000"/>
          <w:sz w:val="24"/>
        </w:rPr>
        <w:tab/>
      </w:r>
      <w:r w:rsidRPr="00DD2F56">
        <w:rPr>
          <w:sz w:val="24"/>
        </w:rPr>
        <w:t xml:space="preserve">House Bill 714, 86th </w:t>
      </w:r>
      <w:r w:rsidR="00C474EA">
        <w:rPr>
          <w:sz w:val="24"/>
        </w:rPr>
        <w:t xml:space="preserve">Texas </w:t>
      </w:r>
      <w:r w:rsidRPr="00DD2F56">
        <w:rPr>
          <w:sz w:val="24"/>
        </w:rPr>
        <w:t>Legislature, Regular Session (2019)</w:t>
      </w:r>
    </w:p>
    <w:p w14:paraId="1FC16AA4" w14:textId="6B5C44A6" w:rsidR="005A75A0" w:rsidRDefault="002E320F" w:rsidP="00297383">
      <w:pPr>
        <w:ind w:left="1080" w:hanging="360"/>
        <w:rPr>
          <w:sz w:val="24"/>
        </w:rPr>
      </w:pPr>
      <w:r w:rsidRPr="002E320F">
        <w:rPr>
          <w:sz w:val="24"/>
        </w:rPr>
        <w:t>WD</w:t>
      </w:r>
      <w:r>
        <w:rPr>
          <w:sz w:val="24"/>
        </w:rPr>
        <w:t xml:space="preserve"> Letter </w:t>
      </w:r>
      <w:ins w:id="72" w:author="Author">
        <w:r w:rsidR="00376303">
          <w:rPr>
            <w:sz w:val="24"/>
          </w:rPr>
          <w:t>01-21</w:t>
        </w:r>
      </w:ins>
      <w:del w:id="73" w:author="Author">
        <w:r w:rsidDel="00376303">
          <w:rPr>
            <w:sz w:val="24"/>
          </w:rPr>
          <w:delText>25-15</w:delText>
        </w:r>
      </w:del>
      <w:ins w:id="74" w:author="Author">
        <w:r>
          <w:rPr>
            <w:sz w:val="24"/>
          </w:rPr>
          <w:t xml:space="preserve">, </w:t>
        </w:r>
        <w:r w:rsidR="002258B1">
          <w:rPr>
            <w:sz w:val="24"/>
          </w:rPr>
          <w:t>Change 1</w:t>
        </w:r>
      </w:ins>
      <w:r>
        <w:rPr>
          <w:sz w:val="24"/>
        </w:rPr>
        <w:t xml:space="preserve">, issued </w:t>
      </w:r>
      <w:ins w:id="75" w:author="Author">
        <w:r w:rsidR="00AC4167">
          <w:rPr>
            <w:sz w:val="24"/>
          </w:rPr>
          <w:t>March 18</w:t>
        </w:r>
        <w:del w:id="76" w:author="Author">
          <w:r w:rsidR="00605999" w:rsidDel="00AC4167">
            <w:rPr>
              <w:sz w:val="24"/>
            </w:rPr>
            <w:delText>December 29</w:delText>
          </w:r>
        </w:del>
        <w:r w:rsidR="001B3CFC">
          <w:rPr>
            <w:sz w:val="24"/>
          </w:rPr>
          <w:t>,</w:t>
        </w:r>
      </w:ins>
      <w:del w:id="77" w:author="Author">
        <w:r w:rsidDel="00376303">
          <w:rPr>
            <w:sz w:val="24"/>
          </w:rPr>
          <w:delText>October</w:delText>
        </w:r>
      </w:del>
      <w:r>
        <w:rPr>
          <w:sz w:val="24"/>
        </w:rPr>
        <w:t xml:space="preserve"> </w:t>
      </w:r>
      <w:ins w:id="78" w:author="Author">
        <w:r w:rsidR="001B3CFC">
          <w:rPr>
            <w:sz w:val="24"/>
          </w:rPr>
          <w:t>202</w:t>
        </w:r>
        <w:r w:rsidR="00AC4167">
          <w:rPr>
            <w:sz w:val="24"/>
          </w:rPr>
          <w:t>4</w:t>
        </w:r>
        <w:del w:id="79" w:author="Author">
          <w:r w:rsidR="001B3CFC" w:rsidDel="00AC4167">
            <w:rPr>
              <w:sz w:val="24"/>
            </w:rPr>
            <w:delText>3</w:delText>
          </w:r>
        </w:del>
        <w:r w:rsidR="001B3CFC">
          <w:rPr>
            <w:sz w:val="24"/>
          </w:rPr>
          <w:t>,</w:t>
        </w:r>
      </w:ins>
      <w:del w:id="80" w:author="Author">
        <w:r w:rsidDel="001B3CFC">
          <w:rPr>
            <w:sz w:val="24"/>
          </w:rPr>
          <w:delText>2</w:delText>
        </w:r>
        <w:r w:rsidDel="00376303">
          <w:rPr>
            <w:sz w:val="24"/>
          </w:rPr>
          <w:delText>6</w:delText>
        </w:r>
        <w:r w:rsidDel="001B3CFC">
          <w:rPr>
            <w:sz w:val="24"/>
          </w:rPr>
          <w:delText>, 2</w:delText>
        </w:r>
        <w:r w:rsidDel="00605999">
          <w:rPr>
            <w:sz w:val="24"/>
          </w:rPr>
          <w:delText>0</w:delText>
        </w:r>
        <w:r w:rsidDel="00376303">
          <w:rPr>
            <w:sz w:val="24"/>
          </w:rPr>
          <w:delText>15</w:delText>
        </w:r>
        <w:r w:rsidR="00A86621" w:rsidDel="00376303">
          <w:rPr>
            <w:sz w:val="24"/>
          </w:rPr>
          <w:delText>,</w:delText>
        </w:r>
      </w:del>
      <w:r>
        <w:rPr>
          <w:sz w:val="24"/>
        </w:rPr>
        <w:t xml:space="preserve"> and titled “Applying Priority of Service and Identifyi</w:t>
      </w:r>
      <w:r w:rsidR="004C0352">
        <w:rPr>
          <w:sz w:val="24"/>
        </w:rPr>
        <w:t>n</w:t>
      </w:r>
      <w:r>
        <w:rPr>
          <w:sz w:val="24"/>
        </w:rPr>
        <w:t xml:space="preserve">g and Documenting </w:t>
      </w:r>
      <w:del w:id="81" w:author="Author">
        <w:r w:rsidDel="00AF5D49">
          <w:rPr>
            <w:sz w:val="24"/>
          </w:rPr>
          <w:delText xml:space="preserve">Eligible </w:delText>
        </w:r>
      </w:del>
      <w:r>
        <w:rPr>
          <w:sz w:val="24"/>
        </w:rPr>
        <w:t>Veterans and Transitioning Service Members</w:t>
      </w:r>
      <w:ins w:id="82" w:author="Author">
        <w:r w:rsidR="005B2CBC" w:rsidRPr="00F275DA">
          <w:rPr>
            <w:rStyle w:val="normaltextrun"/>
            <w:rFonts w:ascii="Verdana" w:hAnsi="Verdana"/>
            <w:color w:val="000000"/>
            <w:bdr w:val="none" w:sz="0" w:space="0" w:color="auto" w:frame="1"/>
          </w:rPr>
          <w:t>—</w:t>
        </w:r>
        <w:del w:id="83" w:author="Author">
          <w:r w:rsidR="005B2CBC" w:rsidDel="00604071">
            <w:rPr>
              <w:sz w:val="24"/>
            </w:rPr>
            <w:br/>
          </w:r>
        </w:del>
        <w:proofErr w:type="gramStart"/>
        <w:r w:rsidR="005B2CBC">
          <w:rPr>
            <w:sz w:val="24"/>
          </w:rPr>
          <w:t>U</w:t>
        </w:r>
        <w:r w:rsidR="00AC4167">
          <w:rPr>
            <w:sz w:val="24"/>
          </w:rPr>
          <w:t>pdate</w:t>
        </w:r>
      </w:ins>
      <w:proofErr w:type="gramEnd"/>
      <w:r w:rsidR="004C0352">
        <w:rPr>
          <w:sz w:val="24"/>
        </w:rPr>
        <w:t>”</w:t>
      </w:r>
    </w:p>
    <w:sectPr w:rsidR="005A75A0" w:rsidSect="00A74953">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59BD" w14:textId="77777777" w:rsidR="00EE12A1" w:rsidRDefault="00EE12A1">
      <w:r>
        <w:separator/>
      </w:r>
    </w:p>
  </w:endnote>
  <w:endnote w:type="continuationSeparator" w:id="0">
    <w:p w14:paraId="240AE67C" w14:textId="77777777" w:rsidR="00EE12A1" w:rsidRDefault="00EE12A1">
      <w:r>
        <w:continuationSeparator/>
      </w:r>
    </w:p>
  </w:endnote>
  <w:endnote w:type="continuationNotice" w:id="1">
    <w:p w14:paraId="10B7F43F" w14:textId="77777777" w:rsidR="00EE12A1" w:rsidRDefault="00EE1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1C48"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7C91A"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1125" w14:textId="77777777" w:rsidR="00A74953" w:rsidRPr="00CB2C6B" w:rsidRDefault="00A74953" w:rsidP="0030305D">
    <w:pPr>
      <w:pStyle w:val="Footer"/>
      <w:framePr w:wrap="around" w:vAnchor="text" w:hAnchor="margin" w:xAlign="center" w:y="1"/>
      <w:rPr>
        <w:rStyle w:val="PageNumber"/>
        <w:sz w:val="24"/>
        <w:szCs w:val="24"/>
      </w:rPr>
    </w:pPr>
    <w:r w:rsidRPr="00CB2C6B">
      <w:rPr>
        <w:rStyle w:val="PageNumber"/>
        <w:sz w:val="24"/>
        <w:szCs w:val="24"/>
      </w:rPr>
      <w:fldChar w:fldCharType="begin"/>
    </w:r>
    <w:r w:rsidRPr="00CB2C6B">
      <w:rPr>
        <w:rStyle w:val="PageNumber"/>
        <w:sz w:val="24"/>
        <w:szCs w:val="24"/>
      </w:rPr>
      <w:instrText xml:space="preserve">PAGE  </w:instrText>
    </w:r>
    <w:r w:rsidRPr="00CB2C6B">
      <w:rPr>
        <w:rStyle w:val="PageNumber"/>
        <w:sz w:val="24"/>
        <w:szCs w:val="24"/>
      </w:rPr>
      <w:fldChar w:fldCharType="separate"/>
    </w:r>
    <w:r w:rsidR="00C90DBD" w:rsidRPr="00CB2C6B">
      <w:rPr>
        <w:rStyle w:val="PageNumber"/>
        <w:noProof/>
        <w:sz w:val="24"/>
        <w:szCs w:val="24"/>
      </w:rPr>
      <w:t>2</w:t>
    </w:r>
    <w:r w:rsidRPr="00CB2C6B">
      <w:rPr>
        <w:rStyle w:val="PageNumber"/>
        <w:sz w:val="24"/>
        <w:szCs w:val="24"/>
      </w:rPr>
      <w:fldChar w:fldCharType="end"/>
    </w:r>
  </w:p>
  <w:p w14:paraId="3CB3B0ED" w14:textId="19C7EF2F" w:rsidR="0069448D" w:rsidRPr="003273E3" w:rsidRDefault="00A74953" w:rsidP="00F11562">
    <w:pPr>
      <w:pStyle w:val="Footer"/>
      <w:ind w:right="360"/>
      <w:rPr>
        <w:sz w:val="24"/>
        <w:szCs w:val="24"/>
      </w:rPr>
    </w:pPr>
    <w:r w:rsidRPr="003273E3">
      <w:rPr>
        <w:sz w:val="24"/>
        <w:szCs w:val="24"/>
      </w:rPr>
      <w:t xml:space="preserve">WD Letter </w:t>
    </w:r>
    <w:r w:rsidR="00297383" w:rsidRPr="003273E3">
      <w:rPr>
        <w:sz w:val="24"/>
        <w:szCs w:val="24"/>
      </w:rPr>
      <w:t>05-20</w:t>
    </w:r>
    <w:ins w:id="84" w:author="Author">
      <w:r w:rsidR="00500445">
        <w:rPr>
          <w:sz w:val="24"/>
          <w:szCs w:val="24"/>
        </w:rPr>
        <w:t>,</w:t>
      </w:r>
      <w:r w:rsidR="00D729D6">
        <w:rPr>
          <w:sz w:val="24"/>
          <w:szCs w:val="24"/>
        </w:rPr>
        <w:t xml:space="preserve"> Ch</w:t>
      </w:r>
      <w:r w:rsidR="000267D2">
        <w:rPr>
          <w:sz w:val="24"/>
          <w:szCs w:val="24"/>
        </w:rPr>
        <w:t>an</w:t>
      </w:r>
      <w:r w:rsidR="00D729D6">
        <w:rPr>
          <w:sz w:val="24"/>
          <w:szCs w:val="24"/>
        </w:rPr>
        <w:t>g</w:t>
      </w:r>
      <w:r w:rsidR="000267D2">
        <w:rPr>
          <w:sz w:val="24"/>
          <w:szCs w:val="24"/>
        </w:rPr>
        <w:t>e</w:t>
      </w:r>
      <w:r w:rsidR="00D729D6">
        <w:rPr>
          <w:sz w:val="24"/>
          <w:szCs w:val="24"/>
        </w:rPr>
        <w:t xml:space="preserve"> 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BCB0" w14:textId="77777777" w:rsidR="00297383" w:rsidRDefault="00297383" w:rsidP="00297383">
    <w:pPr>
      <w:pStyle w:val="Footer"/>
      <w:ind w:right="360"/>
    </w:pPr>
  </w:p>
  <w:p w14:paraId="063B79F1" w14:textId="77777777" w:rsidR="00297383" w:rsidRPr="00297383" w:rsidRDefault="00297383" w:rsidP="00297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2E7" w14:textId="77777777" w:rsidR="00EE12A1" w:rsidRDefault="00EE12A1">
      <w:r>
        <w:separator/>
      </w:r>
    </w:p>
  </w:footnote>
  <w:footnote w:type="continuationSeparator" w:id="0">
    <w:p w14:paraId="47D58255" w14:textId="77777777" w:rsidR="00EE12A1" w:rsidRDefault="00EE12A1">
      <w:r>
        <w:continuationSeparator/>
      </w:r>
    </w:p>
  </w:footnote>
  <w:footnote w:type="continuationNotice" w:id="1">
    <w:p w14:paraId="45EA6DCA" w14:textId="77777777" w:rsidR="00EE12A1" w:rsidRDefault="00EE1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5441" w14:textId="4934937B" w:rsidR="00D0502C" w:rsidRPr="00160984" w:rsidRDefault="00D0502C" w:rsidP="00160984">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3B3FB7"/>
    <w:multiLevelType w:val="hybridMultilevel"/>
    <w:tmpl w:val="2216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0531A86"/>
    <w:multiLevelType w:val="hybridMultilevel"/>
    <w:tmpl w:val="96FE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04A5C"/>
    <w:multiLevelType w:val="hybridMultilevel"/>
    <w:tmpl w:val="5BAC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9974F1"/>
    <w:multiLevelType w:val="hybridMultilevel"/>
    <w:tmpl w:val="E86E7BBC"/>
    <w:lvl w:ilvl="0" w:tplc="F6F83E58">
      <w:start w:val="1"/>
      <w:numFmt w:val="bullet"/>
      <w:lvlText w:val=""/>
      <w:lvlJc w:val="left"/>
      <w:pPr>
        <w:ind w:left="1080" w:hanging="360"/>
      </w:pPr>
      <w:rPr>
        <w:rFonts w:ascii="Symbol" w:hAnsi="Symbol" w:hint="default"/>
        <w:b w:val="0"/>
        <w:i w:val="0"/>
        <w:caps w:val="0"/>
        <w:strike w:val="0"/>
        <w:dstrike w:val="0"/>
        <w:vanish w:val="0"/>
        <w:color w:val="000000"/>
        <w:sz w:val="24"/>
        <w:vertAlign w:val="baseline"/>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1504CA"/>
    <w:multiLevelType w:val="hybridMultilevel"/>
    <w:tmpl w:val="E53E0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871744"/>
    <w:multiLevelType w:val="hybridMultilevel"/>
    <w:tmpl w:val="9E3CF0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E103D49"/>
    <w:multiLevelType w:val="hybridMultilevel"/>
    <w:tmpl w:val="F6CC7BA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05603820">
    <w:abstractNumId w:val="0"/>
    <w:lvlOverride w:ilvl="0">
      <w:lvl w:ilvl="0">
        <w:numFmt w:val="bullet"/>
        <w:lvlText w:val=""/>
        <w:legacy w:legacy="1" w:legacySpace="0" w:legacyIndent="0"/>
        <w:lvlJc w:val="left"/>
        <w:rPr>
          <w:rFonts w:ascii="Symbol" w:hAnsi="Symbol" w:hint="default"/>
        </w:rPr>
      </w:lvl>
    </w:lvlOverride>
  </w:num>
  <w:num w:numId="2" w16cid:durableId="1831286070">
    <w:abstractNumId w:val="16"/>
  </w:num>
  <w:num w:numId="3" w16cid:durableId="660696736">
    <w:abstractNumId w:val="6"/>
  </w:num>
  <w:num w:numId="4" w16cid:durableId="1137988610">
    <w:abstractNumId w:val="17"/>
  </w:num>
  <w:num w:numId="5" w16cid:durableId="272708872">
    <w:abstractNumId w:val="11"/>
  </w:num>
  <w:num w:numId="6" w16cid:durableId="628784768">
    <w:abstractNumId w:val="20"/>
  </w:num>
  <w:num w:numId="7" w16cid:durableId="1534686648">
    <w:abstractNumId w:val="2"/>
  </w:num>
  <w:num w:numId="8" w16cid:durableId="1859000454">
    <w:abstractNumId w:val="21"/>
  </w:num>
  <w:num w:numId="9" w16cid:durableId="172497795">
    <w:abstractNumId w:val="1"/>
  </w:num>
  <w:num w:numId="10" w16cid:durableId="691299630">
    <w:abstractNumId w:val="9"/>
  </w:num>
  <w:num w:numId="11" w16cid:durableId="1686638509">
    <w:abstractNumId w:val="18"/>
  </w:num>
  <w:num w:numId="12" w16cid:durableId="12654860">
    <w:abstractNumId w:val="14"/>
  </w:num>
  <w:num w:numId="13" w16cid:durableId="127212514">
    <w:abstractNumId w:val="4"/>
  </w:num>
  <w:num w:numId="14" w16cid:durableId="1400244736">
    <w:abstractNumId w:val="5"/>
  </w:num>
  <w:num w:numId="15" w16cid:durableId="16937963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480195">
    <w:abstractNumId w:val="12"/>
  </w:num>
  <w:num w:numId="17" w16cid:durableId="1624071637">
    <w:abstractNumId w:val="19"/>
  </w:num>
  <w:num w:numId="18" w16cid:durableId="107090180">
    <w:abstractNumId w:val="15"/>
  </w:num>
  <w:num w:numId="19" w16cid:durableId="2015255221">
    <w:abstractNumId w:val="8"/>
  </w:num>
  <w:num w:numId="20" w16cid:durableId="396903835">
    <w:abstractNumId w:val="7"/>
  </w:num>
  <w:num w:numId="21" w16cid:durableId="2129738109">
    <w:abstractNumId w:val="3"/>
  </w:num>
  <w:num w:numId="22" w16cid:durableId="1664894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5BF5"/>
    <w:rsid w:val="00007BCD"/>
    <w:rsid w:val="00011378"/>
    <w:rsid w:val="00011F92"/>
    <w:rsid w:val="000156F3"/>
    <w:rsid w:val="00016098"/>
    <w:rsid w:val="0002587F"/>
    <w:rsid w:val="00025887"/>
    <w:rsid w:val="000267D2"/>
    <w:rsid w:val="00027685"/>
    <w:rsid w:val="00030E3D"/>
    <w:rsid w:val="00033978"/>
    <w:rsid w:val="00034527"/>
    <w:rsid w:val="00036E1E"/>
    <w:rsid w:val="000402A2"/>
    <w:rsid w:val="0004207D"/>
    <w:rsid w:val="00042766"/>
    <w:rsid w:val="00045270"/>
    <w:rsid w:val="00045323"/>
    <w:rsid w:val="00046103"/>
    <w:rsid w:val="00053998"/>
    <w:rsid w:val="00054433"/>
    <w:rsid w:val="00054924"/>
    <w:rsid w:val="00057C09"/>
    <w:rsid w:val="00062B00"/>
    <w:rsid w:val="0006614B"/>
    <w:rsid w:val="000679F1"/>
    <w:rsid w:val="00072599"/>
    <w:rsid w:val="00073867"/>
    <w:rsid w:val="00077CE2"/>
    <w:rsid w:val="00080E33"/>
    <w:rsid w:val="00080FE1"/>
    <w:rsid w:val="0008412B"/>
    <w:rsid w:val="000863CF"/>
    <w:rsid w:val="00090EC0"/>
    <w:rsid w:val="00092E1C"/>
    <w:rsid w:val="00092E9B"/>
    <w:rsid w:val="00093CC9"/>
    <w:rsid w:val="00093DD7"/>
    <w:rsid w:val="00093F45"/>
    <w:rsid w:val="000979A2"/>
    <w:rsid w:val="000A0CC1"/>
    <w:rsid w:val="000A3EC9"/>
    <w:rsid w:val="000B3DBD"/>
    <w:rsid w:val="000B5A3A"/>
    <w:rsid w:val="000C0420"/>
    <w:rsid w:val="000C4EC3"/>
    <w:rsid w:val="000D040E"/>
    <w:rsid w:val="000D0700"/>
    <w:rsid w:val="000D1B21"/>
    <w:rsid w:val="000E4347"/>
    <w:rsid w:val="000E79CB"/>
    <w:rsid w:val="000E7EE7"/>
    <w:rsid w:val="000F07D2"/>
    <w:rsid w:val="000F159F"/>
    <w:rsid w:val="000F7BAC"/>
    <w:rsid w:val="00101C96"/>
    <w:rsid w:val="00103FC3"/>
    <w:rsid w:val="00110B72"/>
    <w:rsid w:val="0011282C"/>
    <w:rsid w:val="00113CFE"/>
    <w:rsid w:val="00115769"/>
    <w:rsid w:val="001158F3"/>
    <w:rsid w:val="001228E0"/>
    <w:rsid w:val="00124211"/>
    <w:rsid w:val="00131311"/>
    <w:rsid w:val="00134482"/>
    <w:rsid w:val="00136FE1"/>
    <w:rsid w:val="00142DE5"/>
    <w:rsid w:val="001438A0"/>
    <w:rsid w:val="00143B7F"/>
    <w:rsid w:val="00144AC0"/>
    <w:rsid w:val="0015112B"/>
    <w:rsid w:val="001522D0"/>
    <w:rsid w:val="001545AA"/>
    <w:rsid w:val="00160984"/>
    <w:rsid w:val="00164678"/>
    <w:rsid w:val="001666B0"/>
    <w:rsid w:val="00167E7F"/>
    <w:rsid w:val="0017399F"/>
    <w:rsid w:val="001753AE"/>
    <w:rsid w:val="001816D3"/>
    <w:rsid w:val="00184682"/>
    <w:rsid w:val="00191562"/>
    <w:rsid w:val="00194D98"/>
    <w:rsid w:val="00195C50"/>
    <w:rsid w:val="001A131A"/>
    <w:rsid w:val="001A2618"/>
    <w:rsid w:val="001A48FE"/>
    <w:rsid w:val="001B14FC"/>
    <w:rsid w:val="001B16A6"/>
    <w:rsid w:val="001B1890"/>
    <w:rsid w:val="001B3CFC"/>
    <w:rsid w:val="001B5034"/>
    <w:rsid w:val="001C3B6F"/>
    <w:rsid w:val="001C5A59"/>
    <w:rsid w:val="001C61B9"/>
    <w:rsid w:val="001C7968"/>
    <w:rsid w:val="001D199D"/>
    <w:rsid w:val="001D1B6F"/>
    <w:rsid w:val="001D2721"/>
    <w:rsid w:val="001E043E"/>
    <w:rsid w:val="001E4A56"/>
    <w:rsid w:val="001E5BF9"/>
    <w:rsid w:val="001E62D9"/>
    <w:rsid w:val="001E6FB2"/>
    <w:rsid w:val="001F69A9"/>
    <w:rsid w:val="00201EE7"/>
    <w:rsid w:val="00201F24"/>
    <w:rsid w:val="0020275B"/>
    <w:rsid w:val="002068D3"/>
    <w:rsid w:val="00207854"/>
    <w:rsid w:val="002107D8"/>
    <w:rsid w:val="002131EB"/>
    <w:rsid w:val="00214F07"/>
    <w:rsid w:val="002151B1"/>
    <w:rsid w:val="00216CF4"/>
    <w:rsid w:val="00220BF2"/>
    <w:rsid w:val="00223465"/>
    <w:rsid w:val="00223D06"/>
    <w:rsid w:val="002258B1"/>
    <w:rsid w:val="0023144D"/>
    <w:rsid w:val="0023329B"/>
    <w:rsid w:val="00242007"/>
    <w:rsid w:val="00244081"/>
    <w:rsid w:val="00247594"/>
    <w:rsid w:val="0024786B"/>
    <w:rsid w:val="00255A76"/>
    <w:rsid w:val="00256BD2"/>
    <w:rsid w:val="00257861"/>
    <w:rsid w:val="00262D19"/>
    <w:rsid w:val="00270686"/>
    <w:rsid w:val="002716F1"/>
    <w:rsid w:val="00271E1E"/>
    <w:rsid w:val="0027255E"/>
    <w:rsid w:val="0027334D"/>
    <w:rsid w:val="0027772B"/>
    <w:rsid w:val="00277B2F"/>
    <w:rsid w:val="002835F5"/>
    <w:rsid w:val="00283A6E"/>
    <w:rsid w:val="00284896"/>
    <w:rsid w:val="002850E1"/>
    <w:rsid w:val="00291169"/>
    <w:rsid w:val="00292820"/>
    <w:rsid w:val="002966F3"/>
    <w:rsid w:val="00297383"/>
    <w:rsid w:val="002A7AE8"/>
    <w:rsid w:val="002B27E5"/>
    <w:rsid w:val="002B46F6"/>
    <w:rsid w:val="002B5A20"/>
    <w:rsid w:val="002B5AA3"/>
    <w:rsid w:val="002C1D0D"/>
    <w:rsid w:val="002C34B6"/>
    <w:rsid w:val="002C57FA"/>
    <w:rsid w:val="002D38EC"/>
    <w:rsid w:val="002D6607"/>
    <w:rsid w:val="002E1403"/>
    <w:rsid w:val="002E320F"/>
    <w:rsid w:val="002F292A"/>
    <w:rsid w:val="002F474E"/>
    <w:rsid w:val="002F6C82"/>
    <w:rsid w:val="002F6FF7"/>
    <w:rsid w:val="002F75B4"/>
    <w:rsid w:val="003009BD"/>
    <w:rsid w:val="00301A39"/>
    <w:rsid w:val="003029E8"/>
    <w:rsid w:val="0030305D"/>
    <w:rsid w:val="00303BEE"/>
    <w:rsid w:val="0030414A"/>
    <w:rsid w:val="003042F3"/>
    <w:rsid w:val="00306511"/>
    <w:rsid w:val="00307EE3"/>
    <w:rsid w:val="00310776"/>
    <w:rsid w:val="003117B7"/>
    <w:rsid w:val="00311B2D"/>
    <w:rsid w:val="003120EA"/>
    <w:rsid w:val="00312BD5"/>
    <w:rsid w:val="00314AFD"/>
    <w:rsid w:val="0031528A"/>
    <w:rsid w:val="00324028"/>
    <w:rsid w:val="003273E3"/>
    <w:rsid w:val="003310E2"/>
    <w:rsid w:val="00331D01"/>
    <w:rsid w:val="0033376C"/>
    <w:rsid w:val="00335357"/>
    <w:rsid w:val="00335D87"/>
    <w:rsid w:val="0033667D"/>
    <w:rsid w:val="00336F65"/>
    <w:rsid w:val="00345AB7"/>
    <w:rsid w:val="00345AE5"/>
    <w:rsid w:val="003501C6"/>
    <w:rsid w:val="0035133B"/>
    <w:rsid w:val="00353C72"/>
    <w:rsid w:val="00354697"/>
    <w:rsid w:val="003554CA"/>
    <w:rsid w:val="003558CA"/>
    <w:rsid w:val="00355DAF"/>
    <w:rsid w:val="00356617"/>
    <w:rsid w:val="00356E59"/>
    <w:rsid w:val="003613CF"/>
    <w:rsid w:val="00362AB3"/>
    <w:rsid w:val="0036452D"/>
    <w:rsid w:val="003656F8"/>
    <w:rsid w:val="003674C9"/>
    <w:rsid w:val="0037256C"/>
    <w:rsid w:val="00372FCC"/>
    <w:rsid w:val="00374F9E"/>
    <w:rsid w:val="00376303"/>
    <w:rsid w:val="00380DBE"/>
    <w:rsid w:val="003813A4"/>
    <w:rsid w:val="00381983"/>
    <w:rsid w:val="0038419C"/>
    <w:rsid w:val="00385523"/>
    <w:rsid w:val="00386578"/>
    <w:rsid w:val="00391D64"/>
    <w:rsid w:val="00391E5D"/>
    <w:rsid w:val="00392B48"/>
    <w:rsid w:val="0039497B"/>
    <w:rsid w:val="003A3D78"/>
    <w:rsid w:val="003A47DE"/>
    <w:rsid w:val="003A4F0B"/>
    <w:rsid w:val="003A5651"/>
    <w:rsid w:val="003B0031"/>
    <w:rsid w:val="003B0FF0"/>
    <w:rsid w:val="003B2A48"/>
    <w:rsid w:val="003B7958"/>
    <w:rsid w:val="003C4693"/>
    <w:rsid w:val="003C7256"/>
    <w:rsid w:val="003D0BED"/>
    <w:rsid w:val="003D27FF"/>
    <w:rsid w:val="003D2B54"/>
    <w:rsid w:val="003D33B9"/>
    <w:rsid w:val="003D3FDA"/>
    <w:rsid w:val="003D4DB6"/>
    <w:rsid w:val="003D4F3B"/>
    <w:rsid w:val="003D5FAB"/>
    <w:rsid w:val="003D7DBF"/>
    <w:rsid w:val="003E0BF1"/>
    <w:rsid w:val="003E0C25"/>
    <w:rsid w:val="003E3557"/>
    <w:rsid w:val="003E3F95"/>
    <w:rsid w:val="003E5B0B"/>
    <w:rsid w:val="003E63AF"/>
    <w:rsid w:val="003F445A"/>
    <w:rsid w:val="003F4E79"/>
    <w:rsid w:val="004004E5"/>
    <w:rsid w:val="004071D4"/>
    <w:rsid w:val="004104ED"/>
    <w:rsid w:val="00413A99"/>
    <w:rsid w:val="00413AC1"/>
    <w:rsid w:val="00414AFC"/>
    <w:rsid w:val="0041772C"/>
    <w:rsid w:val="004201D5"/>
    <w:rsid w:val="004201F8"/>
    <w:rsid w:val="004214A2"/>
    <w:rsid w:val="00422F19"/>
    <w:rsid w:val="00423BA2"/>
    <w:rsid w:val="00426C63"/>
    <w:rsid w:val="00431D05"/>
    <w:rsid w:val="004348A6"/>
    <w:rsid w:val="00435A40"/>
    <w:rsid w:val="00441709"/>
    <w:rsid w:val="00444778"/>
    <w:rsid w:val="00447062"/>
    <w:rsid w:val="004474FA"/>
    <w:rsid w:val="004527EA"/>
    <w:rsid w:val="004528C6"/>
    <w:rsid w:val="00452967"/>
    <w:rsid w:val="004579C4"/>
    <w:rsid w:val="004611DD"/>
    <w:rsid w:val="004654CB"/>
    <w:rsid w:val="004675FD"/>
    <w:rsid w:val="00474872"/>
    <w:rsid w:val="004751FF"/>
    <w:rsid w:val="00475DDC"/>
    <w:rsid w:val="0047681E"/>
    <w:rsid w:val="00476B81"/>
    <w:rsid w:val="00477395"/>
    <w:rsid w:val="004821E1"/>
    <w:rsid w:val="004830B5"/>
    <w:rsid w:val="00483E18"/>
    <w:rsid w:val="00484D86"/>
    <w:rsid w:val="0049019B"/>
    <w:rsid w:val="00493EBF"/>
    <w:rsid w:val="00496FA3"/>
    <w:rsid w:val="004A0FD2"/>
    <w:rsid w:val="004A267A"/>
    <w:rsid w:val="004A3FBC"/>
    <w:rsid w:val="004A4EA5"/>
    <w:rsid w:val="004A50C3"/>
    <w:rsid w:val="004A54EA"/>
    <w:rsid w:val="004A7D4E"/>
    <w:rsid w:val="004B0069"/>
    <w:rsid w:val="004B113C"/>
    <w:rsid w:val="004B15DE"/>
    <w:rsid w:val="004B1DB6"/>
    <w:rsid w:val="004B4FBF"/>
    <w:rsid w:val="004B6261"/>
    <w:rsid w:val="004C02EC"/>
    <w:rsid w:val="004C0352"/>
    <w:rsid w:val="004C0737"/>
    <w:rsid w:val="004C34E0"/>
    <w:rsid w:val="004C4111"/>
    <w:rsid w:val="004C7078"/>
    <w:rsid w:val="004D15A7"/>
    <w:rsid w:val="004D2239"/>
    <w:rsid w:val="004D3762"/>
    <w:rsid w:val="004D4EF6"/>
    <w:rsid w:val="004E037B"/>
    <w:rsid w:val="004E1BE8"/>
    <w:rsid w:val="004E6866"/>
    <w:rsid w:val="004E6BF4"/>
    <w:rsid w:val="004E7967"/>
    <w:rsid w:val="004F04EA"/>
    <w:rsid w:val="004F3237"/>
    <w:rsid w:val="00500445"/>
    <w:rsid w:val="00504781"/>
    <w:rsid w:val="005055F8"/>
    <w:rsid w:val="00506F95"/>
    <w:rsid w:val="0051054A"/>
    <w:rsid w:val="0051133A"/>
    <w:rsid w:val="0051144D"/>
    <w:rsid w:val="00513B92"/>
    <w:rsid w:val="00517375"/>
    <w:rsid w:val="00520B5E"/>
    <w:rsid w:val="00524578"/>
    <w:rsid w:val="0052702E"/>
    <w:rsid w:val="005337A8"/>
    <w:rsid w:val="00533F4E"/>
    <w:rsid w:val="00534463"/>
    <w:rsid w:val="00535929"/>
    <w:rsid w:val="00551BBE"/>
    <w:rsid w:val="00553DDF"/>
    <w:rsid w:val="00555068"/>
    <w:rsid w:val="00557162"/>
    <w:rsid w:val="005576CE"/>
    <w:rsid w:val="00557A78"/>
    <w:rsid w:val="00557C1C"/>
    <w:rsid w:val="005601A4"/>
    <w:rsid w:val="00561817"/>
    <w:rsid w:val="00561CED"/>
    <w:rsid w:val="00565E90"/>
    <w:rsid w:val="005667C0"/>
    <w:rsid w:val="00566AA1"/>
    <w:rsid w:val="005734F0"/>
    <w:rsid w:val="00574CD8"/>
    <w:rsid w:val="0058033C"/>
    <w:rsid w:val="00583970"/>
    <w:rsid w:val="0058452D"/>
    <w:rsid w:val="005866A2"/>
    <w:rsid w:val="00590E08"/>
    <w:rsid w:val="00592537"/>
    <w:rsid w:val="00594509"/>
    <w:rsid w:val="00594A66"/>
    <w:rsid w:val="005A0A82"/>
    <w:rsid w:val="005A2D7C"/>
    <w:rsid w:val="005A3067"/>
    <w:rsid w:val="005A6230"/>
    <w:rsid w:val="005A62A1"/>
    <w:rsid w:val="005A73E7"/>
    <w:rsid w:val="005A75A0"/>
    <w:rsid w:val="005B2B3B"/>
    <w:rsid w:val="005B2CBC"/>
    <w:rsid w:val="005C606A"/>
    <w:rsid w:val="005C6ED2"/>
    <w:rsid w:val="005C6F5A"/>
    <w:rsid w:val="005D0127"/>
    <w:rsid w:val="005D2C6C"/>
    <w:rsid w:val="005D3860"/>
    <w:rsid w:val="005E5C74"/>
    <w:rsid w:val="005E6BE6"/>
    <w:rsid w:val="005F1631"/>
    <w:rsid w:val="005F21CD"/>
    <w:rsid w:val="005F2965"/>
    <w:rsid w:val="005F41EA"/>
    <w:rsid w:val="005F45A3"/>
    <w:rsid w:val="005F45E1"/>
    <w:rsid w:val="005F4C41"/>
    <w:rsid w:val="005F5C7C"/>
    <w:rsid w:val="005F71FE"/>
    <w:rsid w:val="00600A73"/>
    <w:rsid w:val="00604071"/>
    <w:rsid w:val="00605999"/>
    <w:rsid w:val="00610D84"/>
    <w:rsid w:val="00610F2B"/>
    <w:rsid w:val="0061471E"/>
    <w:rsid w:val="0062413A"/>
    <w:rsid w:val="006244CE"/>
    <w:rsid w:val="00632029"/>
    <w:rsid w:val="0063315A"/>
    <w:rsid w:val="0063483B"/>
    <w:rsid w:val="00634AC5"/>
    <w:rsid w:val="00635244"/>
    <w:rsid w:val="00635B68"/>
    <w:rsid w:val="006427B5"/>
    <w:rsid w:val="00643C1F"/>
    <w:rsid w:val="0064435F"/>
    <w:rsid w:val="00650286"/>
    <w:rsid w:val="006514AE"/>
    <w:rsid w:val="00651FC8"/>
    <w:rsid w:val="00652045"/>
    <w:rsid w:val="00653092"/>
    <w:rsid w:val="006574EB"/>
    <w:rsid w:val="00657BEB"/>
    <w:rsid w:val="006617E3"/>
    <w:rsid w:val="00670E3A"/>
    <w:rsid w:val="00672A0A"/>
    <w:rsid w:val="006737D4"/>
    <w:rsid w:val="0067386E"/>
    <w:rsid w:val="00674942"/>
    <w:rsid w:val="006771BC"/>
    <w:rsid w:val="00681E0C"/>
    <w:rsid w:val="00682000"/>
    <w:rsid w:val="0068481C"/>
    <w:rsid w:val="00685D4B"/>
    <w:rsid w:val="006867D1"/>
    <w:rsid w:val="00690108"/>
    <w:rsid w:val="0069027E"/>
    <w:rsid w:val="00690CF0"/>
    <w:rsid w:val="00691830"/>
    <w:rsid w:val="0069448D"/>
    <w:rsid w:val="006A35FC"/>
    <w:rsid w:val="006A3EF6"/>
    <w:rsid w:val="006A618C"/>
    <w:rsid w:val="006A6A4A"/>
    <w:rsid w:val="006A6B33"/>
    <w:rsid w:val="006A6CB8"/>
    <w:rsid w:val="006A7114"/>
    <w:rsid w:val="006A79C6"/>
    <w:rsid w:val="006B2B25"/>
    <w:rsid w:val="006B3E29"/>
    <w:rsid w:val="006B3F19"/>
    <w:rsid w:val="006B4933"/>
    <w:rsid w:val="006B53A8"/>
    <w:rsid w:val="006B593B"/>
    <w:rsid w:val="006C06E1"/>
    <w:rsid w:val="006C0BF7"/>
    <w:rsid w:val="006C182F"/>
    <w:rsid w:val="006C1FA5"/>
    <w:rsid w:val="006C219E"/>
    <w:rsid w:val="006C321C"/>
    <w:rsid w:val="006C6CD8"/>
    <w:rsid w:val="006C75C9"/>
    <w:rsid w:val="006D4880"/>
    <w:rsid w:val="006D56BE"/>
    <w:rsid w:val="006D6F6F"/>
    <w:rsid w:val="006D6FB7"/>
    <w:rsid w:val="006E012E"/>
    <w:rsid w:val="006E0D6C"/>
    <w:rsid w:val="006E3CAC"/>
    <w:rsid w:val="006E7043"/>
    <w:rsid w:val="006E70F6"/>
    <w:rsid w:val="006F0A31"/>
    <w:rsid w:val="006F3829"/>
    <w:rsid w:val="006F49C7"/>
    <w:rsid w:val="006F606C"/>
    <w:rsid w:val="00700465"/>
    <w:rsid w:val="007027BC"/>
    <w:rsid w:val="0070289B"/>
    <w:rsid w:val="0070495E"/>
    <w:rsid w:val="00704E25"/>
    <w:rsid w:val="007050B7"/>
    <w:rsid w:val="0070519D"/>
    <w:rsid w:val="00710ACB"/>
    <w:rsid w:val="00711935"/>
    <w:rsid w:val="007127F4"/>
    <w:rsid w:val="0071376A"/>
    <w:rsid w:val="007145D5"/>
    <w:rsid w:val="0071707D"/>
    <w:rsid w:val="00721DFB"/>
    <w:rsid w:val="00723A2C"/>
    <w:rsid w:val="00730AA9"/>
    <w:rsid w:val="00733A83"/>
    <w:rsid w:val="0073620C"/>
    <w:rsid w:val="0074637B"/>
    <w:rsid w:val="00746BFF"/>
    <w:rsid w:val="0075131C"/>
    <w:rsid w:val="007552E6"/>
    <w:rsid w:val="007552F5"/>
    <w:rsid w:val="00760874"/>
    <w:rsid w:val="00764C1C"/>
    <w:rsid w:val="00764E26"/>
    <w:rsid w:val="0076585F"/>
    <w:rsid w:val="0076598F"/>
    <w:rsid w:val="0076776D"/>
    <w:rsid w:val="00770524"/>
    <w:rsid w:val="0077065C"/>
    <w:rsid w:val="00770A2C"/>
    <w:rsid w:val="0077140E"/>
    <w:rsid w:val="00773112"/>
    <w:rsid w:val="00773337"/>
    <w:rsid w:val="007758EB"/>
    <w:rsid w:val="00777A42"/>
    <w:rsid w:val="00787061"/>
    <w:rsid w:val="0079018F"/>
    <w:rsid w:val="00793275"/>
    <w:rsid w:val="00794B95"/>
    <w:rsid w:val="0079787B"/>
    <w:rsid w:val="007A05DD"/>
    <w:rsid w:val="007A16FA"/>
    <w:rsid w:val="007A3CAD"/>
    <w:rsid w:val="007A5C21"/>
    <w:rsid w:val="007A705B"/>
    <w:rsid w:val="007B72EC"/>
    <w:rsid w:val="007C37DD"/>
    <w:rsid w:val="007C3E4B"/>
    <w:rsid w:val="007C42BE"/>
    <w:rsid w:val="007C5980"/>
    <w:rsid w:val="007C5D7C"/>
    <w:rsid w:val="007C6C84"/>
    <w:rsid w:val="007C6E04"/>
    <w:rsid w:val="007C7C33"/>
    <w:rsid w:val="007D01F0"/>
    <w:rsid w:val="007D30F9"/>
    <w:rsid w:val="007D741A"/>
    <w:rsid w:val="007E060D"/>
    <w:rsid w:val="007E18F9"/>
    <w:rsid w:val="007E3376"/>
    <w:rsid w:val="007E4F56"/>
    <w:rsid w:val="007E767B"/>
    <w:rsid w:val="007F28A6"/>
    <w:rsid w:val="007F7AB8"/>
    <w:rsid w:val="00802BAB"/>
    <w:rsid w:val="0080561F"/>
    <w:rsid w:val="008069C6"/>
    <w:rsid w:val="00811924"/>
    <w:rsid w:val="008136F3"/>
    <w:rsid w:val="008141E9"/>
    <w:rsid w:val="00814F55"/>
    <w:rsid w:val="008233D5"/>
    <w:rsid w:val="00823827"/>
    <w:rsid w:val="00824FE2"/>
    <w:rsid w:val="00827011"/>
    <w:rsid w:val="0083704D"/>
    <w:rsid w:val="0084225D"/>
    <w:rsid w:val="00843609"/>
    <w:rsid w:val="008438AA"/>
    <w:rsid w:val="00847239"/>
    <w:rsid w:val="0085222F"/>
    <w:rsid w:val="00852B6C"/>
    <w:rsid w:val="008533E7"/>
    <w:rsid w:val="00856D06"/>
    <w:rsid w:val="00867A5B"/>
    <w:rsid w:val="008717AC"/>
    <w:rsid w:val="00871F40"/>
    <w:rsid w:val="0087255B"/>
    <w:rsid w:val="00874ED8"/>
    <w:rsid w:val="00876C26"/>
    <w:rsid w:val="00877A10"/>
    <w:rsid w:val="008820C7"/>
    <w:rsid w:val="008865D7"/>
    <w:rsid w:val="00891550"/>
    <w:rsid w:val="00891875"/>
    <w:rsid w:val="00892510"/>
    <w:rsid w:val="008936A1"/>
    <w:rsid w:val="008950FF"/>
    <w:rsid w:val="0089560C"/>
    <w:rsid w:val="008971BA"/>
    <w:rsid w:val="008A1289"/>
    <w:rsid w:val="008A5283"/>
    <w:rsid w:val="008A582F"/>
    <w:rsid w:val="008A62DA"/>
    <w:rsid w:val="008A6397"/>
    <w:rsid w:val="008A6691"/>
    <w:rsid w:val="008B5150"/>
    <w:rsid w:val="008C2E67"/>
    <w:rsid w:val="008D109D"/>
    <w:rsid w:val="008D5ACA"/>
    <w:rsid w:val="008D5AF1"/>
    <w:rsid w:val="008D69B7"/>
    <w:rsid w:val="008E1A09"/>
    <w:rsid w:val="008E477F"/>
    <w:rsid w:val="008E6F2F"/>
    <w:rsid w:val="008F09CA"/>
    <w:rsid w:val="008F16D2"/>
    <w:rsid w:val="008F22ED"/>
    <w:rsid w:val="008F48E7"/>
    <w:rsid w:val="0090694A"/>
    <w:rsid w:val="0090772F"/>
    <w:rsid w:val="00907B41"/>
    <w:rsid w:val="00911B4D"/>
    <w:rsid w:val="00916E72"/>
    <w:rsid w:val="00920AD0"/>
    <w:rsid w:val="00925458"/>
    <w:rsid w:val="0092741F"/>
    <w:rsid w:val="00931C7C"/>
    <w:rsid w:val="00932335"/>
    <w:rsid w:val="009368FA"/>
    <w:rsid w:val="00937FC5"/>
    <w:rsid w:val="00942770"/>
    <w:rsid w:val="009504AF"/>
    <w:rsid w:val="00952A65"/>
    <w:rsid w:val="00954252"/>
    <w:rsid w:val="00956C42"/>
    <w:rsid w:val="00957947"/>
    <w:rsid w:val="009606AC"/>
    <w:rsid w:val="00962AB3"/>
    <w:rsid w:val="0096307A"/>
    <w:rsid w:val="0096626D"/>
    <w:rsid w:val="00967506"/>
    <w:rsid w:val="00967DB6"/>
    <w:rsid w:val="009717FF"/>
    <w:rsid w:val="00971C4B"/>
    <w:rsid w:val="0097565B"/>
    <w:rsid w:val="00975BE2"/>
    <w:rsid w:val="00976ECC"/>
    <w:rsid w:val="00977487"/>
    <w:rsid w:val="00983227"/>
    <w:rsid w:val="0098665A"/>
    <w:rsid w:val="0099126A"/>
    <w:rsid w:val="00993137"/>
    <w:rsid w:val="00994305"/>
    <w:rsid w:val="009A35C2"/>
    <w:rsid w:val="009A40B6"/>
    <w:rsid w:val="009B1DF9"/>
    <w:rsid w:val="009B2DFE"/>
    <w:rsid w:val="009B3FE2"/>
    <w:rsid w:val="009B5C82"/>
    <w:rsid w:val="009C1D81"/>
    <w:rsid w:val="009C225D"/>
    <w:rsid w:val="009C6258"/>
    <w:rsid w:val="009C6728"/>
    <w:rsid w:val="009D0599"/>
    <w:rsid w:val="009D2731"/>
    <w:rsid w:val="009D4F2D"/>
    <w:rsid w:val="009E0FF7"/>
    <w:rsid w:val="009E5036"/>
    <w:rsid w:val="009F11D3"/>
    <w:rsid w:val="009F1B8E"/>
    <w:rsid w:val="009F7582"/>
    <w:rsid w:val="00A022F3"/>
    <w:rsid w:val="00A0283D"/>
    <w:rsid w:val="00A066F3"/>
    <w:rsid w:val="00A0690F"/>
    <w:rsid w:val="00A07921"/>
    <w:rsid w:val="00A113DC"/>
    <w:rsid w:val="00A13BB8"/>
    <w:rsid w:val="00A21E52"/>
    <w:rsid w:val="00A267FD"/>
    <w:rsid w:val="00A33134"/>
    <w:rsid w:val="00A33153"/>
    <w:rsid w:val="00A33F5E"/>
    <w:rsid w:val="00A357BD"/>
    <w:rsid w:val="00A47538"/>
    <w:rsid w:val="00A479F1"/>
    <w:rsid w:val="00A52827"/>
    <w:rsid w:val="00A531E8"/>
    <w:rsid w:val="00A54EA3"/>
    <w:rsid w:val="00A65142"/>
    <w:rsid w:val="00A65A4B"/>
    <w:rsid w:val="00A65E30"/>
    <w:rsid w:val="00A667A9"/>
    <w:rsid w:val="00A74953"/>
    <w:rsid w:val="00A767F8"/>
    <w:rsid w:val="00A775D5"/>
    <w:rsid w:val="00A859A7"/>
    <w:rsid w:val="00A86621"/>
    <w:rsid w:val="00A87EDD"/>
    <w:rsid w:val="00A91803"/>
    <w:rsid w:val="00A93CEC"/>
    <w:rsid w:val="00AA5279"/>
    <w:rsid w:val="00AA74D4"/>
    <w:rsid w:val="00AA7A3E"/>
    <w:rsid w:val="00AB0031"/>
    <w:rsid w:val="00AB2AFB"/>
    <w:rsid w:val="00AB783E"/>
    <w:rsid w:val="00AC212E"/>
    <w:rsid w:val="00AC30C1"/>
    <w:rsid w:val="00AC4167"/>
    <w:rsid w:val="00AD27B6"/>
    <w:rsid w:val="00AD2992"/>
    <w:rsid w:val="00AD3F5F"/>
    <w:rsid w:val="00AD4795"/>
    <w:rsid w:val="00AD5715"/>
    <w:rsid w:val="00AD750E"/>
    <w:rsid w:val="00AE15B4"/>
    <w:rsid w:val="00AE36D9"/>
    <w:rsid w:val="00AE3CCF"/>
    <w:rsid w:val="00AE7366"/>
    <w:rsid w:val="00AF05AA"/>
    <w:rsid w:val="00AF1855"/>
    <w:rsid w:val="00AF27EE"/>
    <w:rsid w:val="00AF3322"/>
    <w:rsid w:val="00AF5D49"/>
    <w:rsid w:val="00AF741D"/>
    <w:rsid w:val="00B00B2F"/>
    <w:rsid w:val="00B05990"/>
    <w:rsid w:val="00B05B47"/>
    <w:rsid w:val="00B11439"/>
    <w:rsid w:val="00B17FAF"/>
    <w:rsid w:val="00B249D7"/>
    <w:rsid w:val="00B24EF5"/>
    <w:rsid w:val="00B25849"/>
    <w:rsid w:val="00B27253"/>
    <w:rsid w:val="00B33CAB"/>
    <w:rsid w:val="00B342CD"/>
    <w:rsid w:val="00B34315"/>
    <w:rsid w:val="00B3463E"/>
    <w:rsid w:val="00B46292"/>
    <w:rsid w:val="00B4739D"/>
    <w:rsid w:val="00B511B9"/>
    <w:rsid w:val="00B5200E"/>
    <w:rsid w:val="00B52922"/>
    <w:rsid w:val="00B540EB"/>
    <w:rsid w:val="00B55045"/>
    <w:rsid w:val="00B55344"/>
    <w:rsid w:val="00B60015"/>
    <w:rsid w:val="00B613E4"/>
    <w:rsid w:val="00B614BD"/>
    <w:rsid w:val="00B61A34"/>
    <w:rsid w:val="00B6269B"/>
    <w:rsid w:val="00B65EA9"/>
    <w:rsid w:val="00B6649D"/>
    <w:rsid w:val="00B70C4A"/>
    <w:rsid w:val="00B73DD3"/>
    <w:rsid w:val="00B74F48"/>
    <w:rsid w:val="00B77F49"/>
    <w:rsid w:val="00B84051"/>
    <w:rsid w:val="00B8527D"/>
    <w:rsid w:val="00B86698"/>
    <w:rsid w:val="00B945FC"/>
    <w:rsid w:val="00B9699E"/>
    <w:rsid w:val="00B97B73"/>
    <w:rsid w:val="00BA257A"/>
    <w:rsid w:val="00BA5837"/>
    <w:rsid w:val="00BB4FE7"/>
    <w:rsid w:val="00BB55C0"/>
    <w:rsid w:val="00BC01E0"/>
    <w:rsid w:val="00BC0722"/>
    <w:rsid w:val="00BC10B9"/>
    <w:rsid w:val="00BD1573"/>
    <w:rsid w:val="00BD26F7"/>
    <w:rsid w:val="00BE1692"/>
    <w:rsid w:val="00BE17EB"/>
    <w:rsid w:val="00BE43FD"/>
    <w:rsid w:val="00BE4EB9"/>
    <w:rsid w:val="00BE5C30"/>
    <w:rsid w:val="00BE713A"/>
    <w:rsid w:val="00BE7327"/>
    <w:rsid w:val="00BF32CC"/>
    <w:rsid w:val="00BF44AD"/>
    <w:rsid w:val="00BF7C67"/>
    <w:rsid w:val="00C01F32"/>
    <w:rsid w:val="00C055A1"/>
    <w:rsid w:val="00C05B42"/>
    <w:rsid w:val="00C1030B"/>
    <w:rsid w:val="00C10B53"/>
    <w:rsid w:val="00C1261D"/>
    <w:rsid w:val="00C13D68"/>
    <w:rsid w:val="00C14075"/>
    <w:rsid w:val="00C16D02"/>
    <w:rsid w:val="00C20340"/>
    <w:rsid w:val="00C2038D"/>
    <w:rsid w:val="00C22901"/>
    <w:rsid w:val="00C22D44"/>
    <w:rsid w:val="00C23370"/>
    <w:rsid w:val="00C264BD"/>
    <w:rsid w:val="00C312C4"/>
    <w:rsid w:val="00C33A29"/>
    <w:rsid w:val="00C3616E"/>
    <w:rsid w:val="00C42998"/>
    <w:rsid w:val="00C45204"/>
    <w:rsid w:val="00C474EA"/>
    <w:rsid w:val="00C47E54"/>
    <w:rsid w:val="00C53C09"/>
    <w:rsid w:val="00C54171"/>
    <w:rsid w:val="00C574C9"/>
    <w:rsid w:val="00C60E76"/>
    <w:rsid w:val="00C61540"/>
    <w:rsid w:val="00C620D5"/>
    <w:rsid w:val="00C7057D"/>
    <w:rsid w:val="00C76694"/>
    <w:rsid w:val="00C86BC2"/>
    <w:rsid w:val="00C90DBD"/>
    <w:rsid w:val="00C9445A"/>
    <w:rsid w:val="00CA097F"/>
    <w:rsid w:val="00CA4236"/>
    <w:rsid w:val="00CA461C"/>
    <w:rsid w:val="00CA47D5"/>
    <w:rsid w:val="00CA6684"/>
    <w:rsid w:val="00CA69B1"/>
    <w:rsid w:val="00CB1932"/>
    <w:rsid w:val="00CB1D48"/>
    <w:rsid w:val="00CB2C6B"/>
    <w:rsid w:val="00CB2F04"/>
    <w:rsid w:val="00CB357E"/>
    <w:rsid w:val="00CB5C52"/>
    <w:rsid w:val="00CB5EFB"/>
    <w:rsid w:val="00CC13EA"/>
    <w:rsid w:val="00CC57E3"/>
    <w:rsid w:val="00CD1936"/>
    <w:rsid w:val="00CD4D50"/>
    <w:rsid w:val="00CD5F40"/>
    <w:rsid w:val="00CD7488"/>
    <w:rsid w:val="00CD7DB1"/>
    <w:rsid w:val="00CD7E8E"/>
    <w:rsid w:val="00CE09FF"/>
    <w:rsid w:val="00CE266C"/>
    <w:rsid w:val="00CE2E5C"/>
    <w:rsid w:val="00CE4C41"/>
    <w:rsid w:val="00CE6C5B"/>
    <w:rsid w:val="00CF25E6"/>
    <w:rsid w:val="00CF4A74"/>
    <w:rsid w:val="00CF546E"/>
    <w:rsid w:val="00CF59F3"/>
    <w:rsid w:val="00CF6220"/>
    <w:rsid w:val="00D0502C"/>
    <w:rsid w:val="00D06EA3"/>
    <w:rsid w:val="00D12B5C"/>
    <w:rsid w:val="00D21F08"/>
    <w:rsid w:val="00D22126"/>
    <w:rsid w:val="00D24005"/>
    <w:rsid w:val="00D25198"/>
    <w:rsid w:val="00D25EDD"/>
    <w:rsid w:val="00D30755"/>
    <w:rsid w:val="00D3091E"/>
    <w:rsid w:val="00D30B26"/>
    <w:rsid w:val="00D406B3"/>
    <w:rsid w:val="00D42929"/>
    <w:rsid w:val="00D442CE"/>
    <w:rsid w:val="00D44D84"/>
    <w:rsid w:val="00D4555F"/>
    <w:rsid w:val="00D462CA"/>
    <w:rsid w:val="00D5477C"/>
    <w:rsid w:val="00D62D33"/>
    <w:rsid w:val="00D63DAB"/>
    <w:rsid w:val="00D64E31"/>
    <w:rsid w:val="00D71ED6"/>
    <w:rsid w:val="00D729D6"/>
    <w:rsid w:val="00D76550"/>
    <w:rsid w:val="00D767CC"/>
    <w:rsid w:val="00D81233"/>
    <w:rsid w:val="00D82C2D"/>
    <w:rsid w:val="00D84ED4"/>
    <w:rsid w:val="00D8672B"/>
    <w:rsid w:val="00D90E90"/>
    <w:rsid w:val="00D96F4E"/>
    <w:rsid w:val="00DA1A22"/>
    <w:rsid w:val="00DA4F93"/>
    <w:rsid w:val="00DA53BA"/>
    <w:rsid w:val="00DB0625"/>
    <w:rsid w:val="00DB0981"/>
    <w:rsid w:val="00DB1AAF"/>
    <w:rsid w:val="00DB41FB"/>
    <w:rsid w:val="00DB6E06"/>
    <w:rsid w:val="00DC1EAC"/>
    <w:rsid w:val="00DD2F56"/>
    <w:rsid w:val="00DD4FD8"/>
    <w:rsid w:val="00DD6BA0"/>
    <w:rsid w:val="00DE15A7"/>
    <w:rsid w:val="00DE2F02"/>
    <w:rsid w:val="00DE3187"/>
    <w:rsid w:val="00DE3F89"/>
    <w:rsid w:val="00DF68B6"/>
    <w:rsid w:val="00DF7285"/>
    <w:rsid w:val="00DF771C"/>
    <w:rsid w:val="00DF78A1"/>
    <w:rsid w:val="00E00987"/>
    <w:rsid w:val="00E00B32"/>
    <w:rsid w:val="00E13626"/>
    <w:rsid w:val="00E14976"/>
    <w:rsid w:val="00E20337"/>
    <w:rsid w:val="00E228E1"/>
    <w:rsid w:val="00E255FA"/>
    <w:rsid w:val="00E32159"/>
    <w:rsid w:val="00E32F33"/>
    <w:rsid w:val="00E3322B"/>
    <w:rsid w:val="00E3369D"/>
    <w:rsid w:val="00E35DA4"/>
    <w:rsid w:val="00E367D5"/>
    <w:rsid w:val="00E36E9A"/>
    <w:rsid w:val="00E513AA"/>
    <w:rsid w:val="00E52F44"/>
    <w:rsid w:val="00E55EDF"/>
    <w:rsid w:val="00E56B7A"/>
    <w:rsid w:val="00E60B60"/>
    <w:rsid w:val="00E61FC0"/>
    <w:rsid w:val="00E638EB"/>
    <w:rsid w:val="00E75C01"/>
    <w:rsid w:val="00E769C2"/>
    <w:rsid w:val="00E817D5"/>
    <w:rsid w:val="00E81B66"/>
    <w:rsid w:val="00E83584"/>
    <w:rsid w:val="00E86C6D"/>
    <w:rsid w:val="00E90A19"/>
    <w:rsid w:val="00E913A9"/>
    <w:rsid w:val="00E9319B"/>
    <w:rsid w:val="00EA0B44"/>
    <w:rsid w:val="00EA1525"/>
    <w:rsid w:val="00EA62B0"/>
    <w:rsid w:val="00EB55E9"/>
    <w:rsid w:val="00EC3461"/>
    <w:rsid w:val="00EC46A7"/>
    <w:rsid w:val="00EC70E4"/>
    <w:rsid w:val="00ED0651"/>
    <w:rsid w:val="00ED0810"/>
    <w:rsid w:val="00ED3B20"/>
    <w:rsid w:val="00ED3E6F"/>
    <w:rsid w:val="00ED4B26"/>
    <w:rsid w:val="00ED69F2"/>
    <w:rsid w:val="00ED6F31"/>
    <w:rsid w:val="00EE12A0"/>
    <w:rsid w:val="00EE12A1"/>
    <w:rsid w:val="00EE29FB"/>
    <w:rsid w:val="00EE2BA7"/>
    <w:rsid w:val="00EE315E"/>
    <w:rsid w:val="00EF0495"/>
    <w:rsid w:val="00EF160D"/>
    <w:rsid w:val="00EF17FD"/>
    <w:rsid w:val="00EF1C12"/>
    <w:rsid w:val="00EF38E9"/>
    <w:rsid w:val="00EF3E2E"/>
    <w:rsid w:val="00EF599D"/>
    <w:rsid w:val="00F03689"/>
    <w:rsid w:val="00F047D0"/>
    <w:rsid w:val="00F066C0"/>
    <w:rsid w:val="00F06C87"/>
    <w:rsid w:val="00F11562"/>
    <w:rsid w:val="00F16828"/>
    <w:rsid w:val="00F16DE9"/>
    <w:rsid w:val="00F20615"/>
    <w:rsid w:val="00F215BC"/>
    <w:rsid w:val="00F226C9"/>
    <w:rsid w:val="00F24D8A"/>
    <w:rsid w:val="00F26C6E"/>
    <w:rsid w:val="00F2716D"/>
    <w:rsid w:val="00F33561"/>
    <w:rsid w:val="00F33DB5"/>
    <w:rsid w:val="00F34EF8"/>
    <w:rsid w:val="00F40CC0"/>
    <w:rsid w:val="00F437FD"/>
    <w:rsid w:val="00F43819"/>
    <w:rsid w:val="00F454E9"/>
    <w:rsid w:val="00F45FC1"/>
    <w:rsid w:val="00F461B9"/>
    <w:rsid w:val="00F509C5"/>
    <w:rsid w:val="00F52107"/>
    <w:rsid w:val="00F55610"/>
    <w:rsid w:val="00F63F0F"/>
    <w:rsid w:val="00F6569E"/>
    <w:rsid w:val="00F740E1"/>
    <w:rsid w:val="00F740EE"/>
    <w:rsid w:val="00F75CEE"/>
    <w:rsid w:val="00F76EEC"/>
    <w:rsid w:val="00F77150"/>
    <w:rsid w:val="00F84605"/>
    <w:rsid w:val="00F868B1"/>
    <w:rsid w:val="00F878EF"/>
    <w:rsid w:val="00F90501"/>
    <w:rsid w:val="00F9697C"/>
    <w:rsid w:val="00FA00B4"/>
    <w:rsid w:val="00FA2A16"/>
    <w:rsid w:val="00FA307B"/>
    <w:rsid w:val="00FA4D58"/>
    <w:rsid w:val="00FA729D"/>
    <w:rsid w:val="00FB1BE1"/>
    <w:rsid w:val="00FB25EF"/>
    <w:rsid w:val="00FB4201"/>
    <w:rsid w:val="00FB48C2"/>
    <w:rsid w:val="00FC0EB6"/>
    <w:rsid w:val="00FC15A1"/>
    <w:rsid w:val="00FC2FF2"/>
    <w:rsid w:val="00FC67FD"/>
    <w:rsid w:val="00FC6F9E"/>
    <w:rsid w:val="00FD2774"/>
    <w:rsid w:val="00FD3ADA"/>
    <w:rsid w:val="00FD4766"/>
    <w:rsid w:val="00FD54FC"/>
    <w:rsid w:val="00FD590A"/>
    <w:rsid w:val="00FD7BC4"/>
    <w:rsid w:val="00FD7C11"/>
    <w:rsid w:val="00FE193C"/>
    <w:rsid w:val="00FE2F5D"/>
    <w:rsid w:val="00FE3C11"/>
    <w:rsid w:val="00FE40D7"/>
    <w:rsid w:val="00FE5F12"/>
    <w:rsid w:val="00FF0948"/>
    <w:rsid w:val="00FF1174"/>
    <w:rsid w:val="00FF424F"/>
    <w:rsid w:val="00FF7264"/>
    <w:rsid w:val="00FF7951"/>
    <w:rsid w:val="12575B1C"/>
    <w:rsid w:val="204E4C6C"/>
    <w:rsid w:val="2832EC94"/>
    <w:rsid w:val="2839DD00"/>
    <w:rsid w:val="3556995C"/>
    <w:rsid w:val="39E47C18"/>
    <w:rsid w:val="422BCE18"/>
    <w:rsid w:val="458782B7"/>
    <w:rsid w:val="4C777393"/>
    <w:rsid w:val="79794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AAADC"/>
  <w15:chartTrackingRefBased/>
  <w15:docId w15:val="{7F240943-5E08-4012-9328-9C0CB2CA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ListParagraph">
    <w:name w:val="List Paragraph"/>
    <w:basedOn w:val="Normal"/>
    <w:uiPriority w:val="34"/>
    <w:qFormat/>
    <w:rsid w:val="00244081"/>
    <w:pPr>
      <w:ind w:left="720"/>
    </w:pPr>
  </w:style>
  <w:style w:type="paragraph" w:customStyle="1" w:styleId="Default">
    <w:name w:val="Default"/>
    <w:rsid w:val="005A73E7"/>
    <w:pPr>
      <w:autoSpaceDE w:val="0"/>
      <w:autoSpaceDN w:val="0"/>
      <w:adjustRightInd w:val="0"/>
    </w:pPr>
    <w:rPr>
      <w:color w:val="000000"/>
      <w:sz w:val="24"/>
      <w:szCs w:val="24"/>
    </w:rPr>
  </w:style>
  <w:style w:type="paragraph" w:styleId="Revision">
    <w:name w:val="Revision"/>
    <w:hidden/>
    <w:uiPriority w:val="99"/>
    <w:semiHidden/>
    <w:rsid w:val="0067386E"/>
  </w:style>
  <w:style w:type="character" w:customStyle="1" w:styleId="normaltextrun">
    <w:name w:val="normaltextrun"/>
    <w:basedOn w:val="DefaultParagraphFont"/>
    <w:rsid w:val="005B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fpolicy.clarifications@twc.texas.gov"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9FB8-C709-4F00-95A7-CD57DB2D36A1}">
  <ds:schemaRefs>
    <ds:schemaRef ds:uri="http://schemas.microsoft.com/office/2006/metadata/longProperties"/>
  </ds:schemaRefs>
</ds:datastoreItem>
</file>

<file path=customXml/itemProps2.xml><?xml version="1.0" encoding="utf-8"?>
<ds:datastoreItem xmlns:ds="http://schemas.openxmlformats.org/officeDocument/2006/customXml" ds:itemID="{E99CADA7-31DB-4D58-9369-39378FF4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Links>
    <vt:vector size="6" baseType="variant">
      <vt:variant>
        <vt:i4>5111915</vt:i4>
      </vt:variant>
      <vt:variant>
        <vt:i4>0</vt:i4>
      </vt:variant>
      <vt:variant>
        <vt:i4>0</vt:i4>
      </vt:variant>
      <vt:variant>
        <vt:i4>5</vt:i4>
      </vt:variant>
      <vt:variant>
        <vt:lpwstr>mailto:wfpolicy.clarifications@twc.texas.gov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Brewton,Caroline</cp:lastModifiedBy>
  <cp:revision>2</cp:revision>
  <dcterms:created xsi:type="dcterms:W3CDTF">2024-04-02T16:10:00Z</dcterms:created>
  <dcterms:modified xsi:type="dcterms:W3CDTF">2024-04-02T16:11:00Z</dcterms:modified>
  <cp:contentStatus/>
</cp:coreProperties>
</file>