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2F4B"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412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866"/>
      </w:tblGrid>
      <w:tr w:rsidR="00A52827" w14:paraId="64CE105C" w14:textId="77777777" w:rsidTr="00735B9B">
        <w:trPr>
          <w:cantSplit/>
          <w:trHeight w:val="230"/>
        </w:trPr>
        <w:tc>
          <w:tcPr>
            <w:tcW w:w="1260" w:type="dxa"/>
            <w:tcBorders>
              <w:right w:val="nil"/>
            </w:tcBorders>
          </w:tcPr>
          <w:p w14:paraId="792E2057" w14:textId="77777777" w:rsidR="00A52827" w:rsidRDefault="00A52827">
            <w:pPr>
              <w:rPr>
                <w:sz w:val="24"/>
              </w:rPr>
            </w:pPr>
            <w:r>
              <w:rPr>
                <w:b/>
                <w:sz w:val="24"/>
              </w:rPr>
              <w:t xml:space="preserve">ID/No:  </w:t>
            </w:r>
          </w:p>
        </w:tc>
        <w:tc>
          <w:tcPr>
            <w:tcW w:w="2866" w:type="dxa"/>
            <w:tcBorders>
              <w:left w:val="nil"/>
            </w:tcBorders>
          </w:tcPr>
          <w:p w14:paraId="799BB079" w14:textId="0B1339BE" w:rsidR="00A52827" w:rsidRDefault="00A52827">
            <w:pPr>
              <w:rPr>
                <w:sz w:val="24"/>
              </w:rPr>
            </w:pPr>
            <w:r>
              <w:rPr>
                <w:sz w:val="24"/>
              </w:rPr>
              <w:t>WD</w:t>
            </w:r>
            <w:r w:rsidR="00F13A63">
              <w:rPr>
                <w:sz w:val="24"/>
              </w:rPr>
              <w:t xml:space="preserve"> </w:t>
            </w:r>
            <w:r w:rsidR="00512203">
              <w:rPr>
                <w:sz w:val="24"/>
              </w:rPr>
              <w:t>10-21</w:t>
            </w:r>
            <w:ins w:id="0" w:author="Author">
              <w:r w:rsidR="002D37BA">
                <w:rPr>
                  <w:sz w:val="24"/>
                </w:rPr>
                <w:t>, Change 1</w:t>
              </w:r>
            </w:ins>
          </w:p>
        </w:tc>
      </w:tr>
      <w:tr w:rsidR="00A52827" w14:paraId="4F4D836D" w14:textId="77777777" w:rsidTr="00735B9B">
        <w:trPr>
          <w:cantSplit/>
          <w:trHeight w:val="230"/>
        </w:trPr>
        <w:tc>
          <w:tcPr>
            <w:tcW w:w="1260" w:type="dxa"/>
            <w:tcBorders>
              <w:right w:val="nil"/>
            </w:tcBorders>
          </w:tcPr>
          <w:p w14:paraId="505683BF" w14:textId="77777777" w:rsidR="00A52827" w:rsidRDefault="00A52827">
            <w:pPr>
              <w:rPr>
                <w:sz w:val="24"/>
              </w:rPr>
            </w:pPr>
            <w:r>
              <w:rPr>
                <w:b/>
                <w:sz w:val="24"/>
              </w:rPr>
              <w:t>Date:</w:t>
            </w:r>
            <w:r>
              <w:rPr>
                <w:sz w:val="24"/>
              </w:rPr>
              <w:t xml:space="preserve">  </w:t>
            </w:r>
          </w:p>
        </w:tc>
        <w:tc>
          <w:tcPr>
            <w:tcW w:w="2866" w:type="dxa"/>
            <w:tcBorders>
              <w:left w:val="nil"/>
            </w:tcBorders>
          </w:tcPr>
          <w:p w14:paraId="22090690" w14:textId="7A404529" w:rsidR="00A52827" w:rsidRDefault="00875E75">
            <w:pPr>
              <w:rPr>
                <w:sz w:val="24"/>
              </w:rPr>
            </w:pPr>
            <w:r>
              <w:rPr>
                <w:sz w:val="24"/>
              </w:rPr>
              <w:t>March 18, 2024</w:t>
            </w:r>
          </w:p>
        </w:tc>
      </w:tr>
      <w:tr w:rsidR="00A52827" w:rsidRPr="000D1B21" w14:paraId="4C755D86" w14:textId="77777777" w:rsidTr="00735B9B">
        <w:trPr>
          <w:cantSplit/>
          <w:trHeight w:val="246"/>
        </w:trPr>
        <w:tc>
          <w:tcPr>
            <w:tcW w:w="1260" w:type="dxa"/>
            <w:tcBorders>
              <w:right w:val="nil"/>
            </w:tcBorders>
          </w:tcPr>
          <w:p w14:paraId="6BB7C084" w14:textId="77777777" w:rsidR="00A52827" w:rsidRDefault="00A52827" w:rsidP="00D81233">
            <w:pPr>
              <w:ind w:left="1152" w:hanging="1152"/>
              <w:rPr>
                <w:sz w:val="24"/>
              </w:rPr>
            </w:pPr>
            <w:r>
              <w:rPr>
                <w:b/>
                <w:sz w:val="24"/>
              </w:rPr>
              <w:t>Keyword:</w:t>
            </w:r>
            <w:r>
              <w:rPr>
                <w:sz w:val="24"/>
              </w:rPr>
              <w:t xml:space="preserve">  </w:t>
            </w:r>
          </w:p>
        </w:tc>
        <w:tc>
          <w:tcPr>
            <w:tcW w:w="2866" w:type="dxa"/>
            <w:tcBorders>
              <w:left w:val="nil"/>
            </w:tcBorders>
          </w:tcPr>
          <w:p w14:paraId="03617295" w14:textId="2A6AFA15" w:rsidR="00A52827" w:rsidRDefault="00535687" w:rsidP="00535687">
            <w:pPr>
              <w:rPr>
                <w:sz w:val="24"/>
                <w:szCs w:val="24"/>
              </w:rPr>
            </w:pPr>
            <w:r w:rsidRPr="66AA6E9A">
              <w:rPr>
                <w:sz w:val="24"/>
                <w:szCs w:val="24"/>
              </w:rPr>
              <w:t>TAA</w:t>
            </w:r>
            <w:ins w:id="1" w:author="Author">
              <w:r w:rsidR="009D2676">
                <w:rPr>
                  <w:sz w:val="24"/>
                  <w:szCs w:val="24"/>
                </w:rPr>
                <w:t>;</w:t>
              </w:r>
            </w:ins>
            <w:del w:id="2" w:author="Author">
              <w:r w:rsidRPr="66AA6E9A" w:rsidDel="009D2676">
                <w:rPr>
                  <w:sz w:val="24"/>
                  <w:szCs w:val="24"/>
                </w:rPr>
                <w:delText>,</w:delText>
              </w:r>
            </w:del>
            <w:r w:rsidRPr="66AA6E9A">
              <w:rPr>
                <w:sz w:val="24"/>
                <w:szCs w:val="24"/>
              </w:rPr>
              <w:t xml:space="preserve"> </w:t>
            </w:r>
            <w:del w:id="3" w:author="Author">
              <w:r w:rsidRPr="66AA6E9A" w:rsidDel="00237261">
                <w:rPr>
                  <w:sz w:val="24"/>
                  <w:szCs w:val="24"/>
                </w:rPr>
                <w:delText xml:space="preserve">TWIST, </w:delText>
              </w:r>
              <w:r w:rsidRPr="66AA6E9A" w:rsidDel="00165380">
                <w:rPr>
                  <w:sz w:val="24"/>
                  <w:szCs w:val="24"/>
                </w:rPr>
                <w:delText>WIOA</w:delText>
              </w:r>
            </w:del>
            <w:ins w:id="4" w:author="Author">
              <w:del w:id="5" w:author="Author">
                <w:r w:rsidR="00555B4E" w:rsidRPr="66AA6E9A" w:rsidDel="00165380">
                  <w:rPr>
                    <w:sz w:val="24"/>
                    <w:szCs w:val="24"/>
                  </w:rPr>
                  <w:delText xml:space="preserve">; </w:delText>
                </w:r>
              </w:del>
              <w:r w:rsidR="00555B4E" w:rsidRPr="66AA6E9A">
                <w:rPr>
                  <w:sz w:val="24"/>
                  <w:szCs w:val="24"/>
                </w:rPr>
                <w:t>WorkInTexas.com</w:t>
              </w:r>
            </w:ins>
          </w:p>
        </w:tc>
      </w:tr>
      <w:tr w:rsidR="00A52827" w14:paraId="0816954A" w14:textId="77777777" w:rsidTr="00735B9B">
        <w:trPr>
          <w:cantSplit/>
          <w:trHeight w:val="251"/>
        </w:trPr>
        <w:tc>
          <w:tcPr>
            <w:tcW w:w="1260" w:type="dxa"/>
            <w:tcBorders>
              <w:right w:val="nil"/>
            </w:tcBorders>
          </w:tcPr>
          <w:p w14:paraId="4D91BBA4" w14:textId="77777777" w:rsidR="00A52827" w:rsidRPr="000D1B21" w:rsidRDefault="00A52827" w:rsidP="000D1B21">
            <w:pPr>
              <w:rPr>
                <w:sz w:val="24"/>
              </w:rPr>
            </w:pPr>
            <w:r w:rsidRPr="00E817D5">
              <w:rPr>
                <w:b/>
                <w:sz w:val="24"/>
              </w:rPr>
              <w:t xml:space="preserve">Effective:  </w:t>
            </w:r>
          </w:p>
        </w:tc>
        <w:tc>
          <w:tcPr>
            <w:tcW w:w="2866" w:type="dxa"/>
            <w:tcBorders>
              <w:left w:val="nil"/>
            </w:tcBorders>
          </w:tcPr>
          <w:p w14:paraId="6AD853DF" w14:textId="5AED2D20" w:rsidR="00A52827" w:rsidRPr="000D1B21" w:rsidRDefault="00C7235B" w:rsidP="000D1B21">
            <w:pPr>
              <w:rPr>
                <w:sz w:val="24"/>
              </w:rPr>
            </w:pPr>
            <w:del w:id="6" w:author="Author">
              <w:r w:rsidDel="00237261">
                <w:rPr>
                  <w:sz w:val="24"/>
                </w:rPr>
                <w:delText>Immediately</w:delText>
              </w:r>
            </w:del>
            <w:ins w:id="7" w:author="Author">
              <w:r w:rsidR="00555B4E">
                <w:rPr>
                  <w:sz w:val="24"/>
                </w:rPr>
                <w:t>WF CMS Implementation</w:t>
              </w:r>
            </w:ins>
          </w:p>
        </w:tc>
      </w:tr>
    </w:tbl>
    <w:p w14:paraId="6569F459"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2CCFEA93" w14:textId="77777777" w:rsidR="0069448D" w:rsidRDefault="008141E9">
      <w:pPr>
        <w:rPr>
          <w:sz w:val="24"/>
        </w:rPr>
      </w:pPr>
      <w:r>
        <w:rPr>
          <w:sz w:val="24"/>
        </w:rPr>
        <w:tab/>
      </w:r>
      <w:r>
        <w:rPr>
          <w:sz w:val="24"/>
        </w:rPr>
        <w:tab/>
        <w:t>Commission Executive Offices</w:t>
      </w:r>
      <w:r w:rsidR="0069448D">
        <w:rPr>
          <w:sz w:val="24"/>
        </w:rPr>
        <w:t xml:space="preserve"> </w:t>
      </w:r>
    </w:p>
    <w:p w14:paraId="3F66E6FD" w14:textId="2A73CEB6" w:rsidR="0069448D" w:rsidRDefault="0069448D" w:rsidP="0086638F">
      <w:pPr>
        <w:spacing w:after="20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69B84CBA" w14:textId="77777777" w:rsidR="0069448D" w:rsidRDefault="0069448D" w:rsidP="0086638F">
      <w:pPr>
        <w:spacing w:after="200"/>
        <w:rPr>
          <w:sz w:val="24"/>
        </w:rPr>
      </w:pPr>
      <w:r>
        <w:rPr>
          <w:b/>
          <w:sz w:val="24"/>
        </w:rPr>
        <w:t>From:</w:t>
      </w:r>
      <w:r>
        <w:rPr>
          <w:b/>
          <w:sz w:val="24"/>
        </w:rPr>
        <w:tab/>
      </w:r>
      <w:r>
        <w:rPr>
          <w:b/>
          <w:sz w:val="24"/>
        </w:rPr>
        <w:tab/>
      </w:r>
      <w:r w:rsidR="00D95B46">
        <w:rPr>
          <w:sz w:val="24"/>
        </w:rPr>
        <w:t xml:space="preserve">Courtney </w:t>
      </w:r>
      <w:proofErr w:type="spellStart"/>
      <w:r w:rsidR="00D95B46">
        <w:rPr>
          <w:sz w:val="24"/>
        </w:rPr>
        <w:t>Arbour</w:t>
      </w:r>
      <w:proofErr w:type="spellEnd"/>
      <w:r w:rsidR="00D95B46">
        <w:rPr>
          <w:sz w:val="24"/>
        </w:rPr>
        <w:t>, Director, Workforce Development Division</w:t>
      </w:r>
    </w:p>
    <w:p w14:paraId="5E646D16" w14:textId="4E2F63EF" w:rsidR="0069448D" w:rsidRDefault="0069448D" w:rsidP="0086638F">
      <w:pPr>
        <w:spacing w:after="120"/>
        <w:ind w:left="1440" w:hanging="1440"/>
        <w:rPr>
          <w:sz w:val="24"/>
        </w:rPr>
      </w:pPr>
      <w:r>
        <w:rPr>
          <w:b/>
          <w:sz w:val="24"/>
        </w:rPr>
        <w:t>Subject:</w:t>
      </w:r>
      <w:r>
        <w:rPr>
          <w:b/>
          <w:sz w:val="24"/>
        </w:rPr>
        <w:tab/>
      </w:r>
      <w:r w:rsidR="005F3EB5" w:rsidRPr="00FD03AD">
        <w:rPr>
          <w:b/>
          <w:bCs/>
          <w:sz w:val="24"/>
        </w:rPr>
        <w:t>Trade Adjustment Assistance Expenditure Reporting</w:t>
      </w:r>
      <w:r w:rsidR="00223C86">
        <w:rPr>
          <w:b/>
          <w:bCs/>
          <w:sz w:val="24"/>
        </w:rPr>
        <w:t xml:space="preserve"> in </w:t>
      </w:r>
      <w:ins w:id="8" w:author="Author">
        <w:r w:rsidR="00C37E52">
          <w:rPr>
            <w:b/>
            <w:bCs/>
            <w:sz w:val="24"/>
          </w:rPr>
          <w:t>WorkInTexas.com</w:t>
        </w:r>
      </w:ins>
      <w:del w:id="9" w:author="Author">
        <w:r w:rsidR="00EF2CE5" w:rsidDel="00C37E52">
          <w:rPr>
            <w:b/>
            <w:bCs/>
            <w:sz w:val="24"/>
          </w:rPr>
          <w:delText>The</w:delText>
        </w:r>
        <w:r w:rsidR="00223C86" w:rsidDel="00C37E52">
          <w:rPr>
            <w:b/>
            <w:bCs/>
            <w:sz w:val="24"/>
          </w:rPr>
          <w:delText xml:space="preserve"> Workforce Information System of Texas</w:delText>
        </w:r>
      </w:del>
      <w:ins w:id="10" w:author="Author">
        <w:r w:rsidR="004328EC">
          <w:rPr>
            <w:b/>
            <w:bCs/>
            <w:sz w:val="24"/>
          </w:rPr>
          <w:t>—Update</w:t>
        </w:r>
      </w:ins>
    </w:p>
    <w:p w14:paraId="4DB9C5F3" w14:textId="77777777" w:rsidR="0069448D" w:rsidRDefault="003C510F" w:rsidP="0086638F">
      <w:pPr>
        <w:ind w:left="1440"/>
        <w:rPr>
          <w:b/>
          <w:sz w:val="24"/>
        </w:rPr>
      </w:pPr>
      <w:r>
        <w:rPr>
          <w:noProof/>
          <w:color w:val="2B579A"/>
          <w:sz w:val="24"/>
          <w:shd w:val="clear" w:color="auto" w:fill="E6E6E6"/>
        </w:rPr>
        <mc:AlternateContent>
          <mc:Choice Requires="wps">
            <w:drawing>
              <wp:anchor distT="0" distB="0" distL="114300" distR="114300" simplePos="0" relativeHeight="251658240" behindDoc="0" locked="0" layoutInCell="0" allowOverlap="1" wp14:anchorId="7172211C" wp14:editId="3BBC80AF">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5484"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6AEBD6C3" w14:textId="77777777" w:rsidR="00BB55C0" w:rsidRDefault="0069448D" w:rsidP="00962320">
      <w:pPr>
        <w:pStyle w:val="Heading2"/>
      </w:pPr>
      <w:r>
        <w:t xml:space="preserve">PURPOSE: </w:t>
      </w:r>
    </w:p>
    <w:p w14:paraId="72014A05" w14:textId="61600F67" w:rsidR="0020257C" w:rsidRDefault="005D3DFF" w:rsidP="0020257C">
      <w:pPr>
        <w:ind w:left="720"/>
        <w:rPr>
          <w:ins w:id="11" w:author="Author"/>
          <w:sz w:val="24"/>
          <w:szCs w:val="24"/>
        </w:rPr>
      </w:pPr>
      <w:r w:rsidRPr="66AA6E9A">
        <w:rPr>
          <w:sz w:val="24"/>
          <w:szCs w:val="24"/>
        </w:rPr>
        <w:t>The purpose of th</w:t>
      </w:r>
      <w:r w:rsidR="004A1EAC" w:rsidRPr="66AA6E9A">
        <w:rPr>
          <w:sz w:val="24"/>
          <w:szCs w:val="24"/>
        </w:rPr>
        <w:t>is</w:t>
      </w:r>
      <w:r w:rsidRPr="66AA6E9A">
        <w:rPr>
          <w:sz w:val="24"/>
          <w:szCs w:val="24"/>
        </w:rPr>
        <w:t xml:space="preserve"> WD Letter is to provide </w:t>
      </w:r>
      <w:r w:rsidR="007B3B0E" w:rsidRPr="66AA6E9A">
        <w:rPr>
          <w:sz w:val="24"/>
          <w:szCs w:val="24"/>
        </w:rPr>
        <w:t xml:space="preserve">Local Workforce Development Boards (Boards) with guidance on </w:t>
      </w:r>
      <w:r w:rsidR="009C6A43" w:rsidRPr="66AA6E9A">
        <w:rPr>
          <w:sz w:val="24"/>
          <w:szCs w:val="24"/>
        </w:rPr>
        <w:t xml:space="preserve">processing </w:t>
      </w:r>
      <w:r w:rsidR="004A1EAC" w:rsidRPr="66AA6E9A">
        <w:rPr>
          <w:sz w:val="24"/>
          <w:szCs w:val="24"/>
        </w:rPr>
        <w:t xml:space="preserve">accrued </w:t>
      </w:r>
      <w:r w:rsidR="009C6A43" w:rsidRPr="66AA6E9A">
        <w:rPr>
          <w:sz w:val="24"/>
          <w:szCs w:val="24"/>
        </w:rPr>
        <w:t xml:space="preserve">financial data and documenting expenditures and withdrawals </w:t>
      </w:r>
      <w:ins w:id="12" w:author="Author">
        <w:r w:rsidR="00405D90">
          <w:rPr>
            <w:sz w:val="24"/>
            <w:szCs w:val="24"/>
          </w:rPr>
          <w:t>for</w:t>
        </w:r>
      </w:ins>
      <w:del w:id="13" w:author="Author">
        <w:r w:rsidR="009C6A43" w:rsidRPr="66AA6E9A" w:rsidDel="00405D90">
          <w:rPr>
            <w:sz w:val="24"/>
            <w:szCs w:val="24"/>
          </w:rPr>
          <w:delText>to</w:delText>
        </w:r>
      </w:del>
      <w:r w:rsidR="009C6A43" w:rsidRPr="66AA6E9A">
        <w:rPr>
          <w:sz w:val="24"/>
          <w:szCs w:val="24"/>
        </w:rPr>
        <w:t xml:space="preserve"> </w:t>
      </w:r>
      <w:ins w:id="14" w:author="Author">
        <w:r w:rsidR="009D2676">
          <w:rPr>
            <w:sz w:val="24"/>
            <w:szCs w:val="24"/>
          </w:rPr>
          <w:t xml:space="preserve">the </w:t>
        </w:r>
      </w:ins>
      <w:r w:rsidR="004A1EAC" w:rsidRPr="66AA6E9A">
        <w:rPr>
          <w:sz w:val="24"/>
          <w:szCs w:val="24"/>
        </w:rPr>
        <w:t xml:space="preserve">Trade Adjustment Assistance (TAA) program </w:t>
      </w:r>
      <w:del w:id="15" w:author="Author">
        <w:r w:rsidR="004A1EAC" w:rsidRPr="66AA6E9A">
          <w:rPr>
            <w:sz w:val="24"/>
            <w:szCs w:val="24"/>
          </w:rPr>
          <w:delText>participants’</w:delText>
        </w:r>
        <w:r w:rsidR="009C6A43" w:rsidRPr="66AA6E9A">
          <w:rPr>
            <w:sz w:val="24"/>
            <w:szCs w:val="24"/>
          </w:rPr>
          <w:delText xml:space="preserve"> individual training accounts</w:delText>
        </w:r>
        <w:r w:rsidR="005F5A39" w:rsidRPr="66AA6E9A">
          <w:rPr>
            <w:sz w:val="24"/>
            <w:szCs w:val="24"/>
          </w:rPr>
          <w:delText xml:space="preserve"> (ITA</w:delText>
        </w:r>
        <w:r w:rsidR="00923297" w:rsidRPr="66AA6E9A">
          <w:rPr>
            <w:sz w:val="24"/>
            <w:szCs w:val="24"/>
          </w:rPr>
          <w:delText>s</w:delText>
        </w:r>
        <w:r w:rsidR="005F5A39" w:rsidRPr="66AA6E9A">
          <w:rPr>
            <w:sz w:val="24"/>
            <w:szCs w:val="24"/>
          </w:rPr>
          <w:delText>)</w:delText>
        </w:r>
        <w:r w:rsidR="00223C86" w:rsidRPr="66AA6E9A" w:rsidDel="009D2676">
          <w:rPr>
            <w:sz w:val="24"/>
            <w:szCs w:val="24"/>
          </w:rPr>
          <w:delText xml:space="preserve"> </w:delText>
        </w:r>
      </w:del>
      <w:r w:rsidR="00223C86" w:rsidRPr="66AA6E9A">
        <w:rPr>
          <w:sz w:val="24"/>
          <w:szCs w:val="24"/>
        </w:rPr>
        <w:t xml:space="preserve">in </w:t>
      </w:r>
      <w:del w:id="16" w:author="Author">
        <w:r w:rsidR="00223C86" w:rsidRPr="66AA6E9A" w:rsidDel="00C37E52">
          <w:rPr>
            <w:sz w:val="24"/>
            <w:szCs w:val="24"/>
          </w:rPr>
          <w:delText>the Texas Workforce Information System of Texas (TWIST</w:delText>
        </w:r>
        <w:r w:rsidR="005F5A39" w:rsidRPr="66AA6E9A" w:rsidDel="00C37E52">
          <w:rPr>
            <w:sz w:val="24"/>
            <w:szCs w:val="24"/>
          </w:rPr>
          <w:delText>)</w:delText>
        </w:r>
      </w:del>
      <w:ins w:id="17" w:author="Author">
        <w:r w:rsidR="00C37E52" w:rsidRPr="66AA6E9A">
          <w:rPr>
            <w:sz w:val="24"/>
            <w:szCs w:val="24"/>
          </w:rPr>
          <w:t>WorkInTexas.com</w:t>
        </w:r>
      </w:ins>
      <w:r w:rsidR="0020257C" w:rsidRPr="66AA6E9A">
        <w:rPr>
          <w:sz w:val="24"/>
          <w:szCs w:val="24"/>
        </w:rPr>
        <w:t>.</w:t>
      </w:r>
    </w:p>
    <w:p w14:paraId="591B6000" w14:textId="5C75E144" w:rsidR="002D37BA" w:rsidRDefault="002D37BA" w:rsidP="0020257C">
      <w:pPr>
        <w:ind w:left="720"/>
        <w:rPr>
          <w:ins w:id="18" w:author="Author"/>
          <w:sz w:val="24"/>
        </w:rPr>
      </w:pPr>
    </w:p>
    <w:p w14:paraId="7942BA2A" w14:textId="5491ACEC" w:rsidR="00D14A67" w:rsidRDefault="00D14A67" w:rsidP="00D14A67">
      <w:pPr>
        <w:spacing w:after="240" w:line="259" w:lineRule="auto"/>
        <w:ind w:left="720"/>
        <w:rPr>
          <w:ins w:id="19" w:author="Author"/>
          <w:sz w:val="24"/>
        </w:rPr>
      </w:pPr>
      <w:ins w:id="20" w:author="Author">
        <w:r>
          <w:rPr>
            <w:sz w:val="24"/>
          </w:rPr>
          <w:t xml:space="preserve">This updated WD Letter provides clarification relating to the implementation of WorkInTexas.com as </w:t>
        </w:r>
        <w:r w:rsidR="009D2676">
          <w:rPr>
            <w:sz w:val="24"/>
          </w:rPr>
          <w:t>the Texas Workforce Commission’s (</w:t>
        </w:r>
        <w:r>
          <w:rPr>
            <w:sz w:val="24"/>
          </w:rPr>
          <w:t>TWC</w:t>
        </w:r>
        <w:r w:rsidR="009D2676">
          <w:rPr>
            <w:sz w:val="24"/>
          </w:rPr>
          <w:t>)</w:t>
        </w:r>
        <w:r>
          <w:rPr>
            <w:sz w:val="24"/>
          </w:rPr>
          <w:t xml:space="preserve"> workforce case management system.</w:t>
        </w:r>
      </w:ins>
    </w:p>
    <w:p w14:paraId="44260A05" w14:textId="77777777" w:rsidR="00204A67" w:rsidRPr="005A143D" w:rsidRDefault="00204A67" w:rsidP="00204A67">
      <w:pPr>
        <w:pStyle w:val="Heading2"/>
        <w:rPr>
          <w:ins w:id="21" w:author="Author"/>
        </w:rPr>
      </w:pPr>
      <w:ins w:id="22" w:author="Author">
        <w:r w:rsidRPr="005A143D">
          <w:t xml:space="preserve">RESCISSIONS: </w:t>
        </w:r>
      </w:ins>
    </w:p>
    <w:p w14:paraId="023452AC" w14:textId="589AE8CC" w:rsidR="00204A67" w:rsidRPr="00204A67" w:rsidRDefault="00204A67" w:rsidP="00204A67">
      <w:pPr>
        <w:ind w:firstLine="720"/>
        <w:rPr>
          <w:ins w:id="23" w:author="Author"/>
          <w:b/>
          <w:sz w:val="24"/>
          <w:szCs w:val="24"/>
        </w:rPr>
      </w:pPr>
      <w:ins w:id="24" w:author="Author">
        <w:r w:rsidRPr="005A143D">
          <w:rPr>
            <w:sz w:val="24"/>
            <w:szCs w:val="24"/>
          </w:rPr>
          <w:t xml:space="preserve">WD </w:t>
        </w:r>
        <w:r>
          <w:rPr>
            <w:sz w:val="24"/>
            <w:szCs w:val="24"/>
          </w:rPr>
          <w:t>Letter 10</w:t>
        </w:r>
        <w:r w:rsidRPr="005A143D">
          <w:rPr>
            <w:sz w:val="24"/>
            <w:szCs w:val="24"/>
          </w:rPr>
          <w:t>-</w:t>
        </w:r>
        <w:r>
          <w:rPr>
            <w:sz w:val="24"/>
            <w:szCs w:val="24"/>
          </w:rPr>
          <w:t>21</w:t>
        </w:r>
      </w:ins>
    </w:p>
    <w:p w14:paraId="58D8B252" w14:textId="77777777" w:rsidR="00EE3FCF" w:rsidRDefault="00EE3FCF" w:rsidP="00962320">
      <w:pPr>
        <w:pStyle w:val="Heading2"/>
      </w:pPr>
    </w:p>
    <w:p w14:paraId="6231C040" w14:textId="26990EC7" w:rsidR="0069448D" w:rsidRDefault="0069448D" w:rsidP="00962320">
      <w:pPr>
        <w:pStyle w:val="Heading2"/>
      </w:pPr>
      <w:r>
        <w:t>BACKGROUND:</w:t>
      </w:r>
    </w:p>
    <w:p w14:paraId="1961C579" w14:textId="396F5A57" w:rsidR="003326A1" w:rsidRDefault="004D03A5" w:rsidP="003326A1">
      <w:pPr>
        <w:ind w:left="720"/>
        <w:rPr>
          <w:sz w:val="24"/>
        </w:rPr>
      </w:pPr>
      <w:r>
        <w:rPr>
          <w:sz w:val="24"/>
        </w:rPr>
        <w:t xml:space="preserve">The </w:t>
      </w:r>
      <w:r w:rsidR="00923297">
        <w:rPr>
          <w:sz w:val="24"/>
        </w:rPr>
        <w:t xml:space="preserve">US </w:t>
      </w:r>
      <w:r>
        <w:rPr>
          <w:sz w:val="24"/>
        </w:rPr>
        <w:t>Department of Labor</w:t>
      </w:r>
      <w:r w:rsidR="004703CE">
        <w:rPr>
          <w:sz w:val="24"/>
        </w:rPr>
        <w:t xml:space="preserve"> </w:t>
      </w:r>
      <w:r>
        <w:rPr>
          <w:sz w:val="24"/>
        </w:rPr>
        <w:t xml:space="preserve">Employment and Training Administration </w:t>
      </w:r>
      <w:r w:rsidR="004A1EAC">
        <w:rPr>
          <w:sz w:val="24"/>
        </w:rPr>
        <w:t>(</w:t>
      </w:r>
      <w:r w:rsidR="004703CE">
        <w:rPr>
          <w:sz w:val="24"/>
        </w:rPr>
        <w:t>DOL</w:t>
      </w:r>
      <w:r w:rsidR="004A1EAC">
        <w:rPr>
          <w:sz w:val="24"/>
        </w:rPr>
        <w:t xml:space="preserve">ETA) </w:t>
      </w:r>
      <w:r>
        <w:rPr>
          <w:sz w:val="24"/>
        </w:rPr>
        <w:t xml:space="preserve">requires </w:t>
      </w:r>
      <w:r w:rsidR="003326A1">
        <w:rPr>
          <w:sz w:val="24"/>
        </w:rPr>
        <w:t>reporting on the actual cost of training per participant funded by TAA. Training costs are the most substantial and important expenditure of TAA program funds. This reporting affects the projections of program costs used to develop funding estimates.</w:t>
      </w:r>
    </w:p>
    <w:p w14:paraId="3FB85E0B" w14:textId="77777777" w:rsidR="006A1A33" w:rsidRDefault="006A1A33" w:rsidP="004D03A5">
      <w:pPr>
        <w:ind w:left="720"/>
        <w:rPr>
          <w:sz w:val="24"/>
        </w:rPr>
      </w:pPr>
    </w:p>
    <w:p w14:paraId="4ED47B4D" w14:textId="777CEA73" w:rsidR="00C543F1" w:rsidRDefault="006A1A33" w:rsidP="004D03A5">
      <w:pPr>
        <w:ind w:left="720"/>
        <w:rPr>
          <w:sz w:val="24"/>
          <w:szCs w:val="24"/>
        </w:rPr>
      </w:pPr>
      <w:r w:rsidRPr="66AA6E9A">
        <w:rPr>
          <w:sz w:val="24"/>
          <w:szCs w:val="24"/>
        </w:rPr>
        <w:t xml:space="preserve">The Trade Adjustment </w:t>
      </w:r>
      <w:r w:rsidR="00AC5FA8" w:rsidRPr="66AA6E9A">
        <w:rPr>
          <w:sz w:val="24"/>
          <w:szCs w:val="24"/>
        </w:rPr>
        <w:t>Assistance Data Integrity (TAADI)</w:t>
      </w:r>
      <w:r w:rsidR="00681070" w:rsidRPr="66AA6E9A">
        <w:rPr>
          <w:sz w:val="24"/>
          <w:szCs w:val="24"/>
        </w:rPr>
        <w:t xml:space="preserve"> process</w:t>
      </w:r>
      <w:r w:rsidR="00EF1804" w:rsidRPr="66AA6E9A">
        <w:rPr>
          <w:sz w:val="24"/>
          <w:szCs w:val="24"/>
        </w:rPr>
        <w:t xml:space="preserve"> is a required component of </w:t>
      </w:r>
      <w:r w:rsidR="00D25DD6" w:rsidRPr="66AA6E9A">
        <w:rPr>
          <w:sz w:val="24"/>
          <w:szCs w:val="24"/>
        </w:rPr>
        <w:t xml:space="preserve">quarterly </w:t>
      </w:r>
      <w:r w:rsidR="00EF1804" w:rsidRPr="66AA6E9A">
        <w:rPr>
          <w:sz w:val="24"/>
          <w:szCs w:val="24"/>
        </w:rPr>
        <w:t>reporting</w:t>
      </w:r>
      <w:r w:rsidR="009114E5" w:rsidRPr="66AA6E9A">
        <w:rPr>
          <w:sz w:val="24"/>
          <w:szCs w:val="24"/>
        </w:rPr>
        <w:t>.</w:t>
      </w:r>
      <w:r w:rsidR="00DD5594" w:rsidRPr="66AA6E9A">
        <w:rPr>
          <w:sz w:val="24"/>
          <w:szCs w:val="24"/>
        </w:rPr>
        <w:t xml:space="preserve"> </w:t>
      </w:r>
      <w:r w:rsidR="00C543F1" w:rsidRPr="66AA6E9A">
        <w:rPr>
          <w:sz w:val="24"/>
          <w:szCs w:val="24"/>
        </w:rPr>
        <w:t xml:space="preserve">The TAADI </w:t>
      </w:r>
      <w:r w:rsidR="00EA1ABB" w:rsidRPr="66AA6E9A">
        <w:rPr>
          <w:sz w:val="24"/>
          <w:szCs w:val="24"/>
        </w:rPr>
        <w:t>process consists</w:t>
      </w:r>
      <w:r w:rsidR="00C543F1" w:rsidRPr="66AA6E9A">
        <w:rPr>
          <w:sz w:val="24"/>
          <w:szCs w:val="24"/>
        </w:rPr>
        <w:t xml:space="preserve"> of </w:t>
      </w:r>
      <w:r w:rsidR="00106861" w:rsidRPr="66AA6E9A">
        <w:rPr>
          <w:sz w:val="24"/>
          <w:szCs w:val="24"/>
        </w:rPr>
        <w:t>1</w:t>
      </w:r>
      <w:r w:rsidR="00BD1C2C" w:rsidRPr="66AA6E9A">
        <w:rPr>
          <w:sz w:val="24"/>
          <w:szCs w:val="24"/>
        </w:rPr>
        <w:t>6</w:t>
      </w:r>
      <w:r w:rsidR="00106861" w:rsidRPr="66AA6E9A">
        <w:rPr>
          <w:sz w:val="24"/>
          <w:szCs w:val="24"/>
        </w:rPr>
        <w:t xml:space="preserve"> measures</w:t>
      </w:r>
      <w:r w:rsidR="00E94AB6" w:rsidRPr="66AA6E9A">
        <w:rPr>
          <w:sz w:val="24"/>
          <w:szCs w:val="24"/>
        </w:rPr>
        <w:t xml:space="preserve"> grouped in </w:t>
      </w:r>
      <w:r w:rsidR="00EA1ABB" w:rsidRPr="66AA6E9A">
        <w:rPr>
          <w:sz w:val="24"/>
          <w:szCs w:val="24"/>
        </w:rPr>
        <w:t xml:space="preserve">four </w:t>
      </w:r>
      <w:r w:rsidR="00E94AB6" w:rsidRPr="66AA6E9A">
        <w:rPr>
          <w:sz w:val="24"/>
          <w:szCs w:val="24"/>
        </w:rPr>
        <w:t>categories</w:t>
      </w:r>
      <w:r w:rsidR="00C543F1" w:rsidRPr="66AA6E9A">
        <w:rPr>
          <w:sz w:val="24"/>
          <w:szCs w:val="24"/>
        </w:rPr>
        <w:t xml:space="preserve"> </w:t>
      </w:r>
      <w:r w:rsidR="00EA1ABB" w:rsidRPr="66AA6E9A">
        <w:rPr>
          <w:sz w:val="24"/>
          <w:szCs w:val="24"/>
        </w:rPr>
        <w:t xml:space="preserve">that </w:t>
      </w:r>
      <w:r w:rsidR="00C543F1" w:rsidRPr="66AA6E9A">
        <w:rPr>
          <w:sz w:val="24"/>
          <w:szCs w:val="24"/>
        </w:rPr>
        <w:t>allow for an analysis of a variety of participant charac</w:t>
      </w:r>
      <w:r w:rsidR="00934791" w:rsidRPr="66AA6E9A">
        <w:rPr>
          <w:sz w:val="24"/>
          <w:szCs w:val="24"/>
        </w:rPr>
        <w:t>teristics and program delivery factors as</w:t>
      </w:r>
      <w:r w:rsidR="00EA1ABB" w:rsidRPr="66AA6E9A">
        <w:rPr>
          <w:sz w:val="24"/>
          <w:szCs w:val="24"/>
        </w:rPr>
        <w:t xml:space="preserve"> they are</w:t>
      </w:r>
      <w:r w:rsidR="00934791" w:rsidRPr="66AA6E9A">
        <w:rPr>
          <w:sz w:val="24"/>
          <w:szCs w:val="24"/>
        </w:rPr>
        <w:t xml:space="preserve"> tied to employment outcomes.</w:t>
      </w:r>
      <w:r w:rsidR="00084738" w:rsidRPr="66AA6E9A">
        <w:rPr>
          <w:sz w:val="24"/>
          <w:szCs w:val="24"/>
        </w:rPr>
        <w:t xml:space="preserve"> </w:t>
      </w:r>
      <w:r w:rsidR="005870E7" w:rsidRPr="66AA6E9A">
        <w:rPr>
          <w:sz w:val="24"/>
          <w:szCs w:val="24"/>
        </w:rPr>
        <w:t>T</w:t>
      </w:r>
      <w:r w:rsidR="009A3D77" w:rsidRPr="66AA6E9A">
        <w:rPr>
          <w:sz w:val="24"/>
          <w:szCs w:val="24"/>
        </w:rPr>
        <w:t>o comply with TAADI requirements</w:t>
      </w:r>
      <w:r w:rsidR="00B403D7" w:rsidRPr="66AA6E9A">
        <w:rPr>
          <w:sz w:val="24"/>
          <w:szCs w:val="24"/>
        </w:rPr>
        <w:t>,</w:t>
      </w:r>
      <w:r w:rsidR="009A3D77" w:rsidRPr="66AA6E9A">
        <w:rPr>
          <w:sz w:val="24"/>
          <w:szCs w:val="24"/>
        </w:rPr>
        <w:t xml:space="preserve"> processing accrued financial data and documenting expenditures and withdrawals </w:t>
      </w:r>
      <w:ins w:id="25" w:author="Author">
        <w:r w:rsidR="41E5CE53" w:rsidRPr="66AA6E9A">
          <w:rPr>
            <w:sz w:val="24"/>
            <w:szCs w:val="24"/>
          </w:rPr>
          <w:t xml:space="preserve">for </w:t>
        </w:r>
      </w:ins>
      <w:del w:id="26" w:author="Author">
        <w:r w:rsidR="009A3D77" w:rsidRPr="66AA6E9A">
          <w:rPr>
            <w:sz w:val="24"/>
            <w:szCs w:val="24"/>
          </w:rPr>
          <w:delText>to</w:delText>
        </w:r>
        <w:r w:rsidR="009A3D77" w:rsidRPr="66AA6E9A" w:rsidDel="009D2676">
          <w:rPr>
            <w:sz w:val="24"/>
            <w:szCs w:val="24"/>
          </w:rPr>
          <w:delText xml:space="preserve"> </w:delText>
        </w:r>
      </w:del>
      <w:r w:rsidR="009A3D77" w:rsidRPr="66AA6E9A">
        <w:rPr>
          <w:sz w:val="24"/>
          <w:szCs w:val="24"/>
        </w:rPr>
        <w:t>TA</w:t>
      </w:r>
      <w:r w:rsidR="00D62520" w:rsidRPr="66AA6E9A">
        <w:rPr>
          <w:sz w:val="24"/>
          <w:szCs w:val="24"/>
        </w:rPr>
        <w:t>A</w:t>
      </w:r>
      <w:r w:rsidR="009A3D77" w:rsidRPr="66AA6E9A">
        <w:rPr>
          <w:sz w:val="24"/>
          <w:szCs w:val="24"/>
        </w:rPr>
        <w:t xml:space="preserve"> program participants</w:t>
      </w:r>
      <w:del w:id="27" w:author="Author">
        <w:r w:rsidR="009A3D77" w:rsidRPr="66AA6E9A">
          <w:rPr>
            <w:sz w:val="24"/>
            <w:szCs w:val="24"/>
          </w:rPr>
          <w:delText>’ ITAs</w:delText>
        </w:r>
      </w:del>
      <w:r w:rsidR="002179B1" w:rsidRPr="66AA6E9A">
        <w:rPr>
          <w:sz w:val="24"/>
          <w:szCs w:val="24"/>
        </w:rPr>
        <w:t xml:space="preserve"> </w:t>
      </w:r>
      <w:r w:rsidR="00780D9F" w:rsidRPr="66AA6E9A">
        <w:rPr>
          <w:sz w:val="24"/>
          <w:szCs w:val="24"/>
        </w:rPr>
        <w:t xml:space="preserve">are </w:t>
      </w:r>
      <w:r w:rsidR="002179B1" w:rsidRPr="66AA6E9A">
        <w:rPr>
          <w:sz w:val="24"/>
          <w:szCs w:val="24"/>
        </w:rPr>
        <w:t>necessary</w:t>
      </w:r>
      <w:r w:rsidR="009A3D77" w:rsidRPr="66AA6E9A">
        <w:rPr>
          <w:sz w:val="24"/>
          <w:szCs w:val="24"/>
        </w:rPr>
        <w:t>.</w:t>
      </w:r>
      <w:r w:rsidR="00084738" w:rsidRPr="66AA6E9A">
        <w:rPr>
          <w:sz w:val="24"/>
          <w:szCs w:val="24"/>
        </w:rPr>
        <w:t xml:space="preserve"> </w:t>
      </w:r>
    </w:p>
    <w:p w14:paraId="4A67E53A" w14:textId="77777777" w:rsidR="00934791" w:rsidRDefault="00934791" w:rsidP="004D03A5">
      <w:pPr>
        <w:ind w:left="720"/>
        <w:rPr>
          <w:sz w:val="24"/>
        </w:rPr>
      </w:pPr>
    </w:p>
    <w:p w14:paraId="5B248AFC" w14:textId="2F086278" w:rsidR="002D3B22" w:rsidRPr="002D3B22" w:rsidRDefault="002D3B22" w:rsidP="002D3B22"/>
    <w:p w14:paraId="5FF475AA" w14:textId="77777777" w:rsidR="0084367C" w:rsidRDefault="0084367C" w:rsidP="00962320">
      <w:pPr>
        <w:pStyle w:val="Heading2"/>
      </w:pPr>
      <w:r>
        <w:t>PROCEDURES:</w:t>
      </w:r>
    </w:p>
    <w:p w14:paraId="4052EEBF" w14:textId="550DE7C0"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 xml:space="preserve">This rating </w:t>
      </w:r>
      <w:r w:rsidRPr="17C74716">
        <w:rPr>
          <w:sz w:val="24"/>
          <w:szCs w:val="24"/>
        </w:rPr>
        <w:t>indicates</w:t>
      </w:r>
      <w:r w:rsidRPr="0084367C">
        <w:rPr>
          <w:sz w:val="24"/>
          <w:szCs w:val="24"/>
        </w:rPr>
        <w:t xml:space="preserve"> that Boards must comply with the federal and state laws, rules, policies, and required procedures set forth in this WD Letter </w:t>
      </w:r>
      <w:r w:rsidRPr="0084367C">
        <w:rPr>
          <w:sz w:val="24"/>
          <w:szCs w:val="24"/>
        </w:rPr>
        <w:lastRenderedPageBreak/>
        <w:t>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EF1F12">
        <w:rPr>
          <w:sz w:val="24"/>
          <w:szCs w:val="24"/>
        </w:rPr>
        <w:t>.</w:t>
      </w:r>
      <w:r w:rsidRPr="0084367C">
        <w:rPr>
          <w:sz w:val="24"/>
          <w:szCs w:val="24"/>
        </w:rPr>
        <w:t xml:space="preserve">”  </w:t>
      </w:r>
    </w:p>
    <w:p w14:paraId="489DF61E" w14:textId="4076D907" w:rsidR="0084367C" w:rsidRDefault="0084367C" w:rsidP="0086638F">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610C4C09" w14:textId="1BDC1BAB" w:rsidR="009D3B49" w:rsidRDefault="009D3B49" w:rsidP="009D3B49">
      <w:pPr>
        <w:ind w:left="720" w:hanging="720"/>
        <w:rPr>
          <w:b/>
          <w:bCs/>
          <w:snapToGrid w:val="0"/>
          <w:sz w:val="24"/>
        </w:rPr>
      </w:pPr>
      <w:r w:rsidRPr="009D3B49">
        <w:rPr>
          <w:b/>
          <w:bCs/>
          <w:snapToGrid w:val="0"/>
          <w:sz w:val="24"/>
          <w:u w:val="single"/>
        </w:rPr>
        <w:t>NLF</w:t>
      </w:r>
      <w:r>
        <w:rPr>
          <w:b/>
          <w:bCs/>
          <w:snapToGrid w:val="0"/>
          <w:sz w:val="24"/>
        </w:rPr>
        <w:t>:</w:t>
      </w:r>
      <w:r w:rsidR="0092163E" w:rsidRPr="0092163E">
        <w:rPr>
          <w:b/>
          <w:bCs/>
          <w:snapToGrid w:val="0"/>
          <w:sz w:val="24"/>
        </w:rPr>
        <w:t xml:space="preserve"> </w:t>
      </w:r>
      <w:r w:rsidR="0092163E">
        <w:rPr>
          <w:b/>
          <w:bCs/>
          <w:snapToGrid w:val="0"/>
          <w:sz w:val="24"/>
        </w:rPr>
        <w:tab/>
      </w:r>
      <w:r>
        <w:rPr>
          <w:snapToGrid w:val="0"/>
          <w:sz w:val="24"/>
        </w:rPr>
        <w:t xml:space="preserve">Boards must ensure that staff enters the </w:t>
      </w:r>
      <w:r w:rsidR="00435659">
        <w:rPr>
          <w:snapToGrid w:val="0"/>
          <w:sz w:val="24"/>
        </w:rPr>
        <w:t xml:space="preserve">training program </w:t>
      </w:r>
      <w:r>
        <w:rPr>
          <w:snapToGrid w:val="0"/>
          <w:sz w:val="24"/>
        </w:rPr>
        <w:t xml:space="preserve">deposit amount in </w:t>
      </w:r>
      <w:r w:rsidR="00D2033D">
        <w:rPr>
          <w:snapToGrid w:val="0"/>
          <w:sz w:val="24"/>
        </w:rPr>
        <w:t xml:space="preserve">the </w:t>
      </w:r>
      <w:del w:id="28" w:author="Author">
        <w:r w:rsidR="00857C08" w:rsidDel="003E4BDE">
          <w:rPr>
            <w:snapToGrid w:val="0"/>
            <w:sz w:val="24"/>
          </w:rPr>
          <w:delText xml:space="preserve">TWIST </w:delText>
        </w:r>
        <w:r w:rsidDel="003E4BDE">
          <w:rPr>
            <w:snapToGrid w:val="0"/>
            <w:sz w:val="24"/>
          </w:rPr>
          <w:delText>ITA/Financial Assistance tab</w:delText>
        </w:r>
        <w:r w:rsidR="00181099" w:rsidDel="003E4BDE">
          <w:rPr>
            <w:snapToGrid w:val="0"/>
            <w:sz w:val="24"/>
          </w:rPr>
          <w:delText xml:space="preserve"> </w:delText>
        </w:r>
      </w:del>
      <w:ins w:id="29" w:author="Author">
        <w:r w:rsidR="003E4BDE">
          <w:rPr>
            <w:snapToGrid w:val="0"/>
            <w:sz w:val="24"/>
          </w:rPr>
          <w:t xml:space="preserve">WorkInTexas.com </w:t>
        </w:r>
        <w:r w:rsidR="00982545">
          <w:rPr>
            <w:snapToGrid w:val="0"/>
            <w:sz w:val="24"/>
          </w:rPr>
          <w:t>TAA</w:t>
        </w:r>
        <w:r w:rsidR="006C2FB9">
          <w:rPr>
            <w:snapToGrid w:val="0"/>
            <w:sz w:val="24"/>
          </w:rPr>
          <w:t>/</w:t>
        </w:r>
        <w:r w:rsidR="00AB0A82">
          <w:rPr>
            <w:snapToGrid w:val="0"/>
            <w:sz w:val="24"/>
          </w:rPr>
          <w:t xml:space="preserve">TRA Program Benefits Payment </w:t>
        </w:r>
        <w:r w:rsidR="00E32E5E">
          <w:rPr>
            <w:snapToGrid w:val="0"/>
            <w:sz w:val="24"/>
          </w:rPr>
          <w:t xml:space="preserve">ribbon </w:t>
        </w:r>
      </w:ins>
      <w:r w:rsidR="00181099">
        <w:rPr>
          <w:snapToGrid w:val="0"/>
          <w:sz w:val="24"/>
        </w:rPr>
        <w:t xml:space="preserve">when the </w:t>
      </w:r>
      <w:r w:rsidR="00CF3CC6">
        <w:rPr>
          <w:snapToGrid w:val="0"/>
          <w:sz w:val="24"/>
        </w:rPr>
        <w:t>training is approved or amended</w:t>
      </w:r>
      <w:r>
        <w:rPr>
          <w:snapToGrid w:val="0"/>
          <w:sz w:val="24"/>
        </w:rPr>
        <w:t>. The deposit amount is an estimate of the total cost of training</w:t>
      </w:r>
      <w:r w:rsidR="00A85678">
        <w:rPr>
          <w:snapToGrid w:val="0"/>
          <w:sz w:val="24"/>
        </w:rPr>
        <w:t>, including</w:t>
      </w:r>
      <w:r w:rsidR="00A749C0">
        <w:rPr>
          <w:snapToGrid w:val="0"/>
          <w:sz w:val="24"/>
        </w:rPr>
        <w:t xml:space="preserve"> supplemental assistance,</w:t>
      </w:r>
      <w:r>
        <w:rPr>
          <w:snapToGrid w:val="0"/>
          <w:sz w:val="24"/>
        </w:rPr>
        <w:t xml:space="preserve"> in the TAA participant’s</w:t>
      </w:r>
      <w:del w:id="30" w:author="Author">
        <w:r w:rsidDel="00555B4E">
          <w:rPr>
            <w:snapToGrid w:val="0"/>
            <w:sz w:val="24"/>
          </w:rPr>
          <w:delText xml:space="preserve"> Individual Employment Plan (IEP)</w:delText>
        </w:r>
      </w:del>
      <w:ins w:id="31" w:author="Author">
        <w:r w:rsidR="00555B4E">
          <w:rPr>
            <w:snapToGrid w:val="0"/>
            <w:sz w:val="24"/>
          </w:rPr>
          <w:t xml:space="preserve">WorkInTexas.com </w:t>
        </w:r>
        <w:r w:rsidR="003A5F35">
          <w:rPr>
            <w:snapToGrid w:val="0"/>
            <w:sz w:val="24"/>
          </w:rPr>
          <w:t>I</w:t>
        </w:r>
        <w:r w:rsidR="00480B30">
          <w:rPr>
            <w:snapToGrid w:val="0"/>
            <w:sz w:val="24"/>
          </w:rPr>
          <w:t xml:space="preserve">ndividual </w:t>
        </w:r>
        <w:r w:rsidR="003A5F35">
          <w:rPr>
            <w:snapToGrid w:val="0"/>
            <w:sz w:val="24"/>
          </w:rPr>
          <w:t>E</w:t>
        </w:r>
        <w:r w:rsidR="00480B30">
          <w:rPr>
            <w:snapToGrid w:val="0"/>
            <w:sz w:val="24"/>
          </w:rPr>
          <w:t xml:space="preserve">mployment </w:t>
        </w:r>
        <w:r w:rsidR="003A5F35">
          <w:rPr>
            <w:snapToGrid w:val="0"/>
            <w:sz w:val="24"/>
          </w:rPr>
          <w:t>P</w:t>
        </w:r>
        <w:r w:rsidR="00480B30">
          <w:rPr>
            <w:snapToGrid w:val="0"/>
            <w:sz w:val="24"/>
          </w:rPr>
          <w:t>lan (IEP)</w:t>
        </w:r>
      </w:ins>
      <w:r>
        <w:rPr>
          <w:snapToGrid w:val="0"/>
          <w:sz w:val="24"/>
        </w:rPr>
        <w:t>.</w:t>
      </w:r>
    </w:p>
    <w:p w14:paraId="078EF6D5" w14:textId="77777777" w:rsidR="009D3B49" w:rsidRDefault="009D3B49" w:rsidP="002B2279">
      <w:pPr>
        <w:ind w:left="720" w:hanging="720"/>
        <w:rPr>
          <w:b/>
          <w:bCs/>
          <w:snapToGrid w:val="0"/>
          <w:sz w:val="24"/>
        </w:rPr>
      </w:pPr>
    </w:p>
    <w:p w14:paraId="0A38638D" w14:textId="21CE7C52" w:rsidR="00654D41" w:rsidRDefault="002B2279" w:rsidP="002B2279">
      <w:pPr>
        <w:ind w:left="720" w:hanging="720"/>
        <w:rPr>
          <w:snapToGrid w:val="0"/>
          <w:sz w:val="24"/>
        </w:rPr>
      </w:pPr>
      <w:r w:rsidRPr="009D3B49">
        <w:rPr>
          <w:b/>
          <w:bCs/>
          <w:snapToGrid w:val="0"/>
          <w:sz w:val="24"/>
          <w:u w:val="single"/>
        </w:rPr>
        <w:t>NLF</w:t>
      </w:r>
      <w:r w:rsidR="009D3B49">
        <w:rPr>
          <w:b/>
          <w:bCs/>
          <w:snapToGrid w:val="0"/>
          <w:sz w:val="24"/>
        </w:rPr>
        <w:t>:</w:t>
      </w:r>
      <w:r w:rsidR="00EF1637">
        <w:rPr>
          <w:b/>
          <w:bCs/>
          <w:snapToGrid w:val="0"/>
          <w:sz w:val="24"/>
        </w:rPr>
        <w:tab/>
      </w:r>
      <w:r>
        <w:rPr>
          <w:snapToGrid w:val="0"/>
          <w:sz w:val="24"/>
        </w:rPr>
        <w:t xml:space="preserve">Boards must </w:t>
      </w:r>
      <w:r w:rsidR="003172C6">
        <w:rPr>
          <w:snapToGrid w:val="0"/>
          <w:sz w:val="24"/>
        </w:rPr>
        <w:t xml:space="preserve">ensure that staff </w:t>
      </w:r>
      <w:r>
        <w:rPr>
          <w:snapToGrid w:val="0"/>
          <w:sz w:val="24"/>
        </w:rPr>
        <w:t xml:space="preserve">accurately </w:t>
      </w:r>
      <w:r w:rsidR="007C2A57">
        <w:rPr>
          <w:snapToGrid w:val="0"/>
          <w:sz w:val="24"/>
        </w:rPr>
        <w:t>record</w:t>
      </w:r>
      <w:r w:rsidR="003172C6">
        <w:rPr>
          <w:snapToGrid w:val="0"/>
          <w:sz w:val="24"/>
        </w:rPr>
        <w:t>s</w:t>
      </w:r>
      <w:r w:rsidR="007C2A57">
        <w:rPr>
          <w:snapToGrid w:val="0"/>
          <w:sz w:val="24"/>
        </w:rPr>
        <w:t xml:space="preserve"> </w:t>
      </w:r>
      <w:r w:rsidR="00103D6F">
        <w:rPr>
          <w:snapToGrid w:val="0"/>
          <w:sz w:val="24"/>
        </w:rPr>
        <w:t>TAA training expenditures</w:t>
      </w:r>
      <w:r w:rsidR="007841A6">
        <w:rPr>
          <w:snapToGrid w:val="0"/>
          <w:sz w:val="24"/>
        </w:rPr>
        <w:t xml:space="preserve"> </w:t>
      </w:r>
      <w:r>
        <w:rPr>
          <w:snapToGrid w:val="0"/>
          <w:sz w:val="24"/>
        </w:rPr>
        <w:t xml:space="preserve">in </w:t>
      </w:r>
      <w:r w:rsidR="00857C08">
        <w:rPr>
          <w:snapToGrid w:val="0"/>
          <w:sz w:val="24"/>
        </w:rPr>
        <w:t>the</w:t>
      </w:r>
      <w:r w:rsidR="00D2408D">
        <w:rPr>
          <w:snapToGrid w:val="0"/>
          <w:sz w:val="24"/>
        </w:rPr>
        <w:t xml:space="preserve"> </w:t>
      </w:r>
      <w:del w:id="32" w:author="Author">
        <w:r w:rsidR="00D2408D" w:rsidDel="005A65C5">
          <w:rPr>
            <w:snapToGrid w:val="0"/>
            <w:sz w:val="24"/>
          </w:rPr>
          <w:delText xml:space="preserve">TWIST </w:delText>
        </w:r>
        <w:r w:rsidDel="005A65C5">
          <w:rPr>
            <w:snapToGrid w:val="0"/>
            <w:sz w:val="24"/>
          </w:rPr>
          <w:delText>ITA/Financial Assistance tab</w:delText>
        </w:r>
        <w:r w:rsidR="0071069F" w:rsidDel="005A65C5">
          <w:rPr>
            <w:snapToGrid w:val="0"/>
            <w:sz w:val="24"/>
          </w:rPr>
          <w:delText xml:space="preserve"> </w:delText>
        </w:r>
      </w:del>
      <w:ins w:id="33" w:author="Author">
        <w:r w:rsidR="00D05F8B">
          <w:rPr>
            <w:snapToGrid w:val="0"/>
            <w:sz w:val="24"/>
          </w:rPr>
          <w:t xml:space="preserve">WorkInTexas.com TAA/TRA Program Benefits Payment ribbon </w:t>
        </w:r>
      </w:ins>
      <w:r w:rsidR="007A7756">
        <w:rPr>
          <w:snapToGrid w:val="0"/>
          <w:sz w:val="24"/>
        </w:rPr>
        <w:t xml:space="preserve">for </w:t>
      </w:r>
      <w:r w:rsidR="00770220">
        <w:rPr>
          <w:snapToGrid w:val="0"/>
          <w:sz w:val="24"/>
        </w:rPr>
        <w:t xml:space="preserve">the month </w:t>
      </w:r>
      <w:r w:rsidR="008B6CF8">
        <w:rPr>
          <w:snapToGrid w:val="0"/>
          <w:sz w:val="24"/>
        </w:rPr>
        <w:t xml:space="preserve">the service </w:t>
      </w:r>
      <w:r w:rsidR="007A7756">
        <w:rPr>
          <w:snapToGrid w:val="0"/>
          <w:sz w:val="24"/>
        </w:rPr>
        <w:t>was</w:t>
      </w:r>
      <w:r w:rsidR="008B6CF8">
        <w:rPr>
          <w:snapToGrid w:val="0"/>
          <w:sz w:val="24"/>
        </w:rPr>
        <w:t xml:space="preserve"> performed or the goods received, consistent with accrued expenditure reporting, regardless </w:t>
      </w:r>
      <w:r w:rsidR="007A7756">
        <w:rPr>
          <w:snapToGrid w:val="0"/>
          <w:sz w:val="24"/>
        </w:rPr>
        <w:t>of whether</w:t>
      </w:r>
      <w:r w:rsidR="008B6CF8">
        <w:rPr>
          <w:snapToGrid w:val="0"/>
          <w:sz w:val="24"/>
        </w:rPr>
        <w:t xml:space="preserve"> the bill has been paid. Examples</w:t>
      </w:r>
      <w:r w:rsidR="003172C6">
        <w:rPr>
          <w:snapToGrid w:val="0"/>
          <w:sz w:val="24"/>
        </w:rPr>
        <w:t xml:space="preserve"> of training expenditures</w:t>
      </w:r>
      <w:r w:rsidR="008B6CF8">
        <w:rPr>
          <w:snapToGrid w:val="0"/>
          <w:sz w:val="24"/>
        </w:rPr>
        <w:t xml:space="preserve"> include</w:t>
      </w:r>
      <w:r w:rsidR="007A7756">
        <w:rPr>
          <w:snapToGrid w:val="0"/>
          <w:sz w:val="24"/>
        </w:rPr>
        <w:t xml:space="preserve"> the following</w:t>
      </w:r>
      <w:r w:rsidR="008B6CF8">
        <w:rPr>
          <w:snapToGrid w:val="0"/>
          <w:sz w:val="24"/>
        </w:rPr>
        <w:t>:</w:t>
      </w:r>
    </w:p>
    <w:p w14:paraId="51B22606" w14:textId="77777777" w:rsidR="0012245C" w:rsidRDefault="0012245C" w:rsidP="005F51F7">
      <w:pPr>
        <w:pStyle w:val="ListParagraph"/>
        <w:numPr>
          <w:ilvl w:val="0"/>
          <w:numId w:val="17"/>
        </w:numPr>
        <w:ind w:left="1080"/>
        <w:rPr>
          <w:snapToGrid w:val="0"/>
          <w:sz w:val="24"/>
        </w:rPr>
      </w:pPr>
      <w:r w:rsidRPr="00647DB4">
        <w:rPr>
          <w:snapToGrid w:val="0"/>
          <w:sz w:val="24"/>
        </w:rPr>
        <w:t>Tuition</w:t>
      </w:r>
    </w:p>
    <w:p w14:paraId="3A698FE5" w14:textId="77777777" w:rsidR="0012245C" w:rsidRDefault="0012245C" w:rsidP="005F51F7">
      <w:pPr>
        <w:pStyle w:val="ListParagraph"/>
        <w:numPr>
          <w:ilvl w:val="0"/>
          <w:numId w:val="17"/>
        </w:numPr>
        <w:ind w:left="1080"/>
        <w:rPr>
          <w:snapToGrid w:val="0"/>
          <w:sz w:val="24"/>
        </w:rPr>
      </w:pPr>
      <w:r w:rsidRPr="00647DB4">
        <w:rPr>
          <w:snapToGrid w:val="0"/>
          <w:sz w:val="24"/>
        </w:rPr>
        <w:t>Books</w:t>
      </w:r>
    </w:p>
    <w:p w14:paraId="7EC20440" w14:textId="77777777" w:rsidR="0012245C" w:rsidRDefault="0012245C" w:rsidP="005F51F7">
      <w:pPr>
        <w:pStyle w:val="ListParagraph"/>
        <w:numPr>
          <w:ilvl w:val="0"/>
          <w:numId w:val="17"/>
        </w:numPr>
        <w:ind w:left="1080"/>
        <w:rPr>
          <w:snapToGrid w:val="0"/>
          <w:sz w:val="24"/>
        </w:rPr>
      </w:pPr>
      <w:r w:rsidRPr="00647DB4">
        <w:rPr>
          <w:snapToGrid w:val="0"/>
          <w:sz w:val="24"/>
        </w:rPr>
        <w:t>Tools</w:t>
      </w:r>
    </w:p>
    <w:p w14:paraId="742A1710" w14:textId="77777777" w:rsidR="0012245C" w:rsidRDefault="0012245C" w:rsidP="005F51F7">
      <w:pPr>
        <w:pStyle w:val="ListParagraph"/>
        <w:numPr>
          <w:ilvl w:val="0"/>
          <w:numId w:val="17"/>
        </w:numPr>
        <w:ind w:left="1080"/>
        <w:rPr>
          <w:snapToGrid w:val="0"/>
          <w:sz w:val="24"/>
        </w:rPr>
      </w:pPr>
      <w:r w:rsidRPr="00647DB4">
        <w:rPr>
          <w:snapToGrid w:val="0"/>
          <w:sz w:val="24"/>
        </w:rPr>
        <w:t>Fees</w:t>
      </w:r>
    </w:p>
    <w:p w14:paraId="0DC3BEEC" w14:textId="77777777" w:rsidR="0012245C" w:rsidRDefault="0012245C" w:rsidP="005F51F7">
      <w:pPr>
        <w:pStyle w:val="ListParagraph"/>
        <w:numPr>
          <w:ilvl w:val="0"/>
          <w:numId w:val="17"/>
        </w:numPr>
        <w:ind w:left="1080"/>
        <w:rPr>
          <w:snapToGrid w:val="0"/>
          <w:sz w:val="24"/>
        </w:rPr>
      </w:pPr>
      <w:r w:rsidRPr="00647DB4">
        <w:rPr>
          <w:snapToGrid w:val="0"/>
          <w:sz w:val="24"/>
        </w:rPr>
        <w:t>Certification tests and licenses</w:t>
      </w:r>
    </w:p>
    <w:p w14:paraId="1846B9A6" w14:textId="6B5953C9" w:rsidR="007A7756" w:rsidRDefault="5FDD261D" w:rsidP="005F51F7">
      <w:pPr>
        <w:pStyle w:val="ListParagraph"/>
        <w:numPr>
          <w:ilvl w:val="0"/>
          <w:numId w:val="17"/>
        </w:numPr>
        <w:ind w:left="1080"/>
        <w:rPr>
          <w:snapToGrid w:val="0"/>
          <w:sz w:val="24"/>
          <w:szCs w:val="24"/>
        </w:rPr>
      </w:pPr>
      <w:ins w:id="34" w:author="Author">
        <w:r w:rsidRPr="66AA6E9A">
          <w:rPr>
            <w:snapToGrid w:val="0"/>
            <w:sz w:val="24"/>
            <w:szCs w:val="24"/>
          </w:rPr>
          <w:t>T</w:t>
        </w:r>
        <w:r w:rsidR="00C764D2">
          <w:rPr>
            <w:snapToGrid w:val="0"/>
            <w:sz w:val="24"/>
            <w:szCs w:val="24"/>
          </w:rPr>
          <w:t xml:space="preserve">ransportation </w:t>
        </w:r>
        <w:r w:rsidRPr="66AA6E9A">
          <w:rPr>
            <w:snapToGrid w:val="0"/>
            <w:sz w:val="24"/>
            <w:szCs w:val="24"/>
          </w:rPr>
          <w:t xml:space="preserve">while in </w:t>
        </w:r>
        <w:r w:rsidR="009D2676">
          <w:rPr>
            <w:snapToGrid w:val="0"/>
            <w:sz w:val="24"/>
            <w:szCs w:val="24"/>
          </w:rPr>
          <w:t>t</w:t>
        </w:r>
        <w:r w:rsidRPr="66AA6E9A">
          <w:rPr>
            <w:snapToGrid w:val="0"/>
            <w:sz w:val="24"/>
            <w:szCs w:val="24"/>
          </w:rPr>
          <w:t>raining (</w:t>
        </w:r>
        <w:r w:rsidR="005D1E4C">
          <w:rPr>
            <w:snapToGrid w:val="0"/>
            <w:sz w:val="24"/>
            <w:szCs w:val="24"/>
          </w:rPr>
          <w:t>s</w:t>
        </w:r>
        <w:r w:rsidR="005D1E4C" w:rsidRPr="66AA6E9A">
          <w:rPr>
            <w:snapToGrid w:val="0"/>
            <w:sz w:val="24"/>
            <w:szCs w:val="24"/>
          </w:rPr>
          <w:t xml:space="preserve">upplemental </w:t>
        </w:r>
      </w:ins>
      <w:r w:rsidR="0012245C" w:rsidRPr="66AA6E9A">
        <w:rPr>
          <w:snapToGrid w:val="0"/>
          <w:sz w:val="24"/>
          <w:szCs w:val="24"/>
        </w:rPr>
        <w:t>assistance</w:t>
      </w:r>
      <w:ins w:id="35" w:author="Author">
        <w:r w:rsidR="123910A9" w:rsidRPr="66AA6E9A">
          <w:rPr>
            <w:snapToGrid w:val="0"/>
            <w:sz w:val="24"/>
            <w:szCs w:val="24"/>
          </w:rPr>
          <w:t>)</w:t>
        </w:r>
      </w:ins>
      <w:r w:rsidR="0012245C" w:rsidRPr="66AA6E9A">
        <w:rPr>
          <w:snapToGrid w:val="0"/>
          <w:sz w:val="24"/>
          <w:szCs w:val="24"/>
        </w:rPr>
        <w:t xml:space="preserve"> </w:t>
      </w:r>
      <w:r w:rsidR="007A7756" w:rsidRPr="66AA6E9A">
        <w:rPr>
          <w:snapToGrid w:val="0"/>
          <w:sz w:val="24"/>
          <w:szCs w:val="24"/>
        </w:rPr>
        <w:t xml:space="preserve">for </w:t>
      </w:r>
      <w:del w:id="36" w:author="Author">
        <w:r w:rsidR="0012245C" w:rsidRPr="66AA6E9A" w:rsidDel="00C764D2">
          <w:rPr>
            <w:snapToGrid w:val="0"/>
            <w:sz w:val="24"/>
            <w:szCs w:val="24"/>
          </w:rPr>
          <w:delText xml:space="preserve">transportation </w:delText>
        </w:r>
      </w:del>
      <w:ins w:id="37" w:author="Author">
        <w:r w:rsidR="00C764D2">
          <w:rPr>
            <w:snapToGrid w:val="0"/>
            <w:sz w:val="24"/>
            <w:szCs w:val="24"/>
          </w:rPr>
          <w:t>tra</w:t>
        </w:r>
        <w:r w:rsidR="00571CA9">
          <w:rPr>
            <w:snapToGrid w:val="0"/>
            <w:sz w:val="24"/>
            <w:szCs w:val="24"/>
          </w:rPr>
          <w:t>vel</w:t>
        </w:r>
        <w:r w:rsidR="00C764D2" w:rsidRPr="66AA6E9A">
          <w:rPr>
            <w:snapToGrid w:val="0"/>
            <w:sz w:val="24"/>
            <w:szCs w:val="24"/>
          </w:rPr>
          <w:t xml:space="preserve"> </w:t>
        </w:r>
      </w:ins>
      <w:r w:rsidR="007A7756" w:rsidRPr="66AA6E9A">
        <w:rPr>
          <w:snapToGrid w:val="0"/>
          <w:sz w:val="24"/>
          <w:szCs w:val="24"/>
        </w:rPr>
        <w:t>outside of the local area</w:t>
      </w:r>
    </w:p>
    <w:p w14:paraId="29800BD3" w14:textId="7E964BD2" w:rsidR="0012245C" w:rsidRDefault="007A7756" w:rsidP="005F51F7">
      <w:pPr>
        <w:pStyle w:val="ListParagraph"/>
        <w:numPr>
          <w:ilvl w:val="0"/>
          <w:numId w:val="17"/>
        </w:numPr>
        <w:ind w:left="1080"/>
        <w:rPr>
          <w:snapToGrid w:val="0"/>
          <w:sz w:val="24"/>
          <w:szCs w:val="24"/>
        </w:rPr>
      </w:pPr>
      <w:r w:rsidRPr="66AA6E9A">
        <w:rPr>
          <w:snapToGrid w:val="0"/>
          <w:sz w:val="24"/>
          <w:szCs w:val="24"/>
        </w:rPr>
        <w:t>S</w:t>
      </w:r>
      <w:r w:rsidR="0012245C" w:rsidRPr="66AA6E9A">
        <w:rPr>
          <w:snapToGrid w:val="0"/>
          <w:sz w:val="24"/>
          <w:szCs w:val="24"/>
        </w:rPr>
        <w:t>ubsistence</w:t>
      </w:r>
      <w:ins w:id="38" w:author="Author">
        <w:r w:rsidR="0012245C" w:rsidRPr="66AA6E9A">
          <w:rPr>
            <w:snapToGrid w:val="0"/>
            <w:sz w:val="24"/>
            <w:szCs w:val="24"/>
          </w:rPr>
          <w:t xml:space="preserve"> </w:t>
        </w:r>
        <w:r w:rsidR="20C26F86" w:rsidRPr="66AA6E9A">
          <w:rPr>
            <w:snapToGrid w:val="0"/>
            <w:sz w:val="24"/>
            <w:szCs w:val="24"/>
          </w:rPr>
          <w:t xml:space="preserve">while in </w:t>
        </w:r>
        <w:r w:rsidR="009D2676">
          <w:rPr>
            <w:snapToGrid w:val="0"/>
            <w:sz w:val="24"/>
            <w:szCs w:val="24"/>
          </w:rPr>
          <w:t>t</w:t>
        </w:r>
        <w:del w:id="39" w:author="Author">
          <w:r w:rsidR="20C26F86" w:rsidRPr="66AA6E9A" w:rsidDel="009D2676">
            <w:rPr>
              <w:snapToGrid w:val="0"/>
              <w:sz w:val="24"/>
              <w:szCs w:val="24"/>
            </w:rPr>
            <w:delText>T</w:delText>
          </w:r>
        </w:del>
        <w:r w:rsidR="20C26F86" w:rsidRPr="66AA6E9A">
          <w:rPr>
            <w:snapToGrid w:val="0"/>
            <w:sz w:val="24"/>
            <w:szCs w:val="24"/>
          </w:rPr>
          <w:t>raining</w:t>
        </w:r>
      </w:ins>
      <w:r w:rsidR="0012245C" w:rsidRPr="66AA6E9A">
        <w:rPr>
          <w:snapToGrid w:val="0"/>
          <w:sz w:val="24"/>
          <w:szCs w:val="24"/>
        </w:rPr>
        <w:t xml:space="preserve"> </w:t>
      </w:r>
      <w:del w:id="40" w:author="Author">
        <w:r w:rsidR="0012245C" w:rsidRPr="66AA6E9A">
          <w:rPr>
            <w:sz w:val="24"/>
            <w:szCs w:val="24"/>
          </w:rPr>
          <w:delText>allowance</w:delText>
        </w:r>
        <w:r w:rsidRPr="66AA6E9A">
          <w:rPr>
            <w:sz w:val="24"/>
            <w:szCs w:val="24"/>
          </w:rPr>
          <w:delText>s</w:delText>
        </w:r>
      </w:del>
      <w:r w:rsidR="0012245C" w:rsidRPr="66AA6E9A">
        <w:rPr>
          <w:snapToGrid w:val="0"/>
          <w:sz w:val="24"/>
          <w:szCs w:val="24"/>
        </w:rPr>
        <w:t xml:space="preserve"> </w:t>
      </w:r>
    </w:p>
    <w:p w14:paraId="7B97E4BA" w14:textId="3A0E0614" w:rsidR="009B2357" w:rsidRPr="007A4538" w:rsidRDefault="009B2357" w:rsidP="007A4538">
      <w:pPr>
        <w:ind w:left="720" w:hanging="720"/>
        <w:rPr>
          <w:snapToGrid w:val="0"/>
          <w:sz w:val="24"/>
        </w:rPr>
      </w:pPr>
    </w:p>
    <w:p w14:paraId="09D4EDE5" w14:textId="68B3F7EE" w:rsidR="00BB5F75" w:rsidRDefault="00A440E0" w:rsidP="00332C8A">
      <w:pPr>
        <w:ind w:left="720" w:hanging="720"/>
        <w:rPr>
          <w:snapToGrid w:val="0"/>
          <w:sz w:val="24"/>
          <w:szCs w:val="24"/>
        </w:rPr>
      </w:pPr>
      <w:r w:rsidRPr="66AA6E9A">
        <w:rPr>
          <w:b/>
          <w:snapToGrid w:val="0"/>
          <w:sz w:val="24"/>
          <w:szCs w:val="24"/>
          <w:u w:val="single"/>
        </w:rPr>
        <w:t>NLF</w:t>
      </w:r>
      <w:r w:rsidRPr="66AA6E9A">
        <w:rPr>
          <w:b/>
          <w:snapToGrid w:val="0"/>
          <w:sz w:val="24"/>
          <w:szCs w:val="24"/>
        </w:rPr>
        <w:t>:</w:t>
      </w:r>
      <w:r w:rsidR="0092163E" w:rsidRPr="66AA6E9A">
        <w:rPr>
          <w:b/>
          <w:snapToGrid w:val="0"/>
          <w:sz w:val="24"/>
          <w:szCs w:val="24"/>
        </w:rPr>
        <w:t xml:space="preserve"> </w:t>
      </w:r>
      <w:r w:rsidR="0092163E">
        <w:rPr>
          <w:b/>
          <w:bCs/>
          <w:snapToGrid w:val="0"/>
          <w:sz w:val="24"/>
        </w:rPr>
        <w:tab/>
      </w:r>
      <w:r w:rsidRPr="66AA6E9A">
        <w:rPr>
          <w:snapToGrid w:val="0"/>
          <w:sz w:val="24"/>
          <w:szCs w:val="24"/>
        </w:rPr>
        <w:t xml:space="preserve">Boards must ensure </w:t>
      </w:r>
      <w:r w:rsidR="007A7756" w:rsidRPr="66AA6E9A">
        <w:rPr>
          <w:snapToGrid w:val="0"/>
          <w:sz w:val="24"/>
          <w:szCs w:val="24"/>
        </w:rPr>
        <w:t xml:space="preserve">that </w:t>
      </w:r>
      <w:r w:rsidRPr="66AA6E9A">
        <w:rPr>
          <w:snapToGrid w:val="0"/>
          <w:sz w:val="24"/>
          <w:szCs w:val="24"/>
        </w:rPr>
        <w:t>staff select</w:t>
      </w:r>
      <w:r w:rsidR="007A7756" w:rsidRPr="66AA6E9A">
        <w:rPr>
          <w:snapToGrid w:val="0"/>
          <w:sz w:val="24"/>
          <w:szCs w:val="24"/>
        </w:rPr>
        <w:t>s</w:t>
      </w:r>
      <w:r w:rsidRPr="66AA6E9A">
        <w:rPr>
          <w:snapToGrid w:val="0"/>
          <w:sz w:val="24"/>
          <w:szCs w:val="24"/>
        </w:rPr>
        <w:t xml:space="preserve"> the app</w:t>
      </w:r>
      <w:r w:rsidR="00193008" w:rsidRPr="66AA6E9A">
        <w:rPr>
          <w:snapToGrid w:val="0"/>
          <w:sz w:val="24"/>
          <w:szCs w:val="24"/>
        </w:rPr>
        <w:t>ropriate funding source for the transaction. If multiple petition numbers appear</w:t>
      </w:r>
      <w:r w:rsidR="009C19C7" w:rsidRPr="66AA6E9A">
        <w:rPr>
          <w:snapToGrid w:val="0"/>
          <w:sz w:val="24"/>
          <w:szCs w:val="24"/>
        </w:rPr>
        <w:t>, staff must select the petition funding the</w:t>
      </w:r>
      <w:r w:rsidR="007A7756" w:rsidRPr="66AA6E9A">
        <w:rPr>
          <w:snapToGrid w:val="0"/>
          <w:sz w:val="24"/>
          <w:szCs w:val="24"/>
        </w:rPr>
        <w:t xml:space="preserve"> corresponding</w:t>
      </w:r>
      <w:r w:rsidR="009C19C7" w:rsidRPr="66AA6E9A">
        <w:rPr>
          <w:snapToGrid w:val="0"/>
          <w:sz w:val="24"/>
          <w:szCs w:val="24"/>
        </w:rPr>
        <w:t xml:space="preserve"> training costs.</w:t>
      </w:r>
    </w:p>
    <w:p w14:paraId="5FE81FC5" w14:textId="77777777" w:rsidR="00E205C8" w:rsidRDefault="00E205C8" w:rsidP="00332C8A">
      <w:pPr>
        <w:ind w:left="720" w:hanging="720"/>
        <w:rPr>
          <w:b/>
          <w:bCs/>
          <w:snapToGrid w:val="0"/>
          <w:sz w:val="24"/>
        </w:rPr>
      </w:pPr>
    </w:p>
    <w:p w14:paraId="050DF8DF" w14:textId="01148CCD" w:rsidR="00540F36" w:rsidRDefault="00E205C8" w:rsidP="00332C8A">
      <w:pPr>
        <w:ind w:left="720" w:hanging="720"/>
        <w:rPr>
          <w:snapToGrid w:val="0"/>
          <w:sz w:val="24"/>
          <w:szCs w:val="24"/>
        </w:rPr>
      </w:pPr>
      <w:r w:rsidRPr="66AA6E9A">
        <w:rPr>
          <w:b/>
          <w:snapToGrid w:val="0"/>
          <w:sz w:val="24"/>
          <w:szCs w:val="24"/>
          <w:u w:val="single"/>
        </w:rPr>
        <w:t>NLF</w:t>
      </w:r>
      <w:r w:rsidRPr="66AA6E9A">
        <w:rPr>
          <w:b/>
          <w:snapToGrid w:val="0"/>
          <w:sz w:val="24"/>
          <w:szCs w:val="24"/>
        </w:rPr>
        <w:t>:</w:t>
      </w:r>
      <w:r w:rsidR="0092163E" w:rsidRPr="66AA6E9A">
        <w:rPr>
          <w:b/>
          <w:snapToGrid w:val="0"/>
          <w:sz w:val="24"/>
          <w:szCs w:val="24"/>
        </w:rPr>
        <w:t xml:space="preserve"> </w:t>
      </w:r>
      <w:r w:rsidR="0092163E">
        <w:rPr>
          <w:b/>
          <w:bCs/>
          <w:snapToGrid w:val="0"/>
          <w:sz w:val="24"/>
        </w:rPr>
        <w:tab/>
      </w:r>
      <w:r w:rsidRPr="66AA6E9A">
        <w:rPr>
          <w:snapToGrid w:val="0"/>
          <w:sz w:val="24"/>
          <w:szCs w:val="24"/>
        </w:rPr>
        <w:t xml:space="preserve">Boards must ensure </w:t>
      </w:r>
      <w:r w:rsidR="00B7380B" w:rsidRPr="66AA6E9A">
        <w:rPr>
          <w:snapToGrid w:val="0"/>
          <w:sz w:val="24"/>
          <w:szCs w:val="24"/>
        </w:rPr>
        <w:t xml:space="preserve">that </w:t>
      </w:r>
      <w:r w:rsidRPr="66AA6E9A">
        <w:rPr>
          <w:snapToGrid w:val="0"/>
          <w:sz w:val="24"/>
          <w:szCs w:val="24"/>
        </w:rPr>
        <w:t xml:space="preserve">staff </w:t>
      </w:r>
      <w:r w:rsidR="00291C69" w:rsidRPr="66AA6E9A">
        <w:rPr>
          <w:snapToGrid w:val="0"/>
          <w:sz w:val="24"/>
          <w:szCs w:val="24"/>
        </w:rPr>
        <w:t>select</w:t>
      </w:r>
      <w:r w:rsidR="007A7756" w:rsidRPr="66AA6E9A">
        <w:rPr>
          <w:snapToGrid w:val="0"/>
          <w:sz w:val="24"/>
          <w:szCs w:val="24"/>
        </w:rPr>
        <w:t>s</w:t>
      </w:r>
      <w:r w:rsidR="0050743A" w:rsidRPr="66AA6E9A">
        <w:rPr>
          <w:snapToGrid w:val="0"/>
          <w:sz w:val="24"/>
          <w:szCs w:val="24"/>
        </w:rPr>
        <w:t xml:space="preserve"> </w:t>
      </w:r>
      <w:ins w:id="41" w:author="Author">
        <w:r w:rsidR="1C8C4529" w:rsidRPr="66AA6E9A">
          <w:rPr>
            <w:snapToGrid w:val="0"/>
            <w:sz w:val="24"/>
            <w:szCs w:val="24"/>
          </w:rPr>
          <w:t xml:space="preserve">the appropriate benefit </w:t>
        </w:r>
      </w:ins>
      <w:del w:id="42" w:author="Author">
        <w:r w:rsidR="0050743A" w:rsidRPr="66AA6E9A">
          <w:rPr>
            <w:sz w:val="24"/>
            <w:szCs w:val="24"/>
          </w:rPr>
          <w:delText>a</w:delText>
        </w:r>
        <w:r w:rsidR="005D028E" w:rsidRPr="66AA6E9A">
          <w:rPr>
            <w:sz w:val="24"/>
            <w:szCs w:val="24"/>
          </w:rPr>
          <w:delText xml:space="preserve"> </w:delText>
        </w:r>
        <w:r w:rsidR="003172C6" w:rsidRPr="66AA6E9A">
          <w:rPr>
            <w:sz w:val="24"/>
            <w:szCs w:val="24"/>
          </w:rPr>
          <w:delText>t</w:delText>
        </w:r>
        <w:r w:rsidR="005D028E" w:rsidRPr="66AA6E9A">
          <w:rPr>
            <w:sz w:val="24"/>
            <w:szCs w:val="24"/>
          </w:rPr>
          <w:delText xml:space="preserve">ransaction </w:delText>
        </w:r>
        <w:r w:rsidR="00F240BA" w:rsidRPr="66AA6E9A">
          <w:rPr>
            <w:sz w:val="24"/>
            <w:szCs w:val="24"/>
          </w:rPr>
          <w:delText xml:space="preserve">and </w:delText>
        </w:r>
        <w:r w:rsidR="003172C6" w:rsidRPr="66AA6E9A">
          <w:rPr>
            <w:sz w:val="24"/>
            <w:szCs w:val="24"/>
          </w:rPr>
          <w:delText>e</w:delText>
        </w:r>
        <w:r w:rsidR="00F240BA" w:rsidRPr="66AA6E9A">
          <w:rPr>
            <w:sz w:val="24"/>
            <w:szCs w:val="24"/>
          </w:rPr>
          <w:delText>xpense</w:delText>
        </w:r>
        <w:r w:rsidR="00F240BA" w:rsidRPr="66AA6E9A" w:rsidDel="009D2676">
          <w:rPr>
            <w:snapToGrid w:val="0"/>
            <w:sz w:val="24"/>
            <w:szCs w:val="24"/>
          </w:rPr>
          <w:delText xml:space="preserve"> </w:delText>
        </w:r>
      </w:del>
      <w:r w:rsidR="003172C6" w:rsidRPr="66AA6E9A">
        <w:rPr>
          <w:snapToGrid w:val="0"/>
          <w:sz w:val="24"/>
          <w:szCs w:val="24"/>
        </w:rPr>
        <w:t>t</w:t>
      </w:r>
      <w:r w:rsidR="00F240BA" w:rsidRPr="66AA6E9A">
        <w:rPr>
          <w:snapToGrid w:val="0"/>
          <w:sz w:val="24"/>
          <w:szCs w:val="24"/>
        </w:rPr>
        <w:t>ype</w:t>
      </w:r>
      <w:r w:rsidR="00B33605" w:rsidRPr="66AA6E9A">
        <w:rPr>
          <w:snapToGrid w:val="0"/>
          <w:sz w:val="24"/>
          <w:szCs w:val="24"/>
        </w:rPr>
        <w:t xml:space="preserve"> for each training expenditure entry</w:t>
      </w:r>
      <w:ins w:id="43" w:author="Author">
        <w:r w:rsidR="79968805" w:rsidRPr="66AA6E9A">
          <w:rPr>
            <w:snapToGrid w:val="0"/>
            <w:sz w:val="24"/>
            <w:szCs w:val="24"/>
          </w:rPr>
          <w:t>.</w:t>
        </w:r>
      </w:ins>
      <w:del w:id="44" w:author="Author">
        <w:r w:rsidR="002A091A" w:rsidRPr="66AA6E9A">
          <w:rPr>
            <w:sz w:val="24"/>
            <w:szCs w:val="24"/>
          </w:rPr>
          <w:delText xml:space="preserve">, as reflected </w:delText>
        </w:r>
        <w:r w:rsidR="00CB0958" w:rsidRPr="66AA6E9A">
          <w:rPr>
            <w:sz w:val="24"/>
            <w:szCs w:val="24"/>
          </w:rPr>
          <w:delText xml:space="preserve">in </w:delText>
        </w:r>
        <w:r w:rsidR="002A091A" w:rsidRPr="66AA6E9A">
          <w:rPr>
            <w:sz w:val="24"/>
            <w:szCs w:val="24"/>
          </w:rPr>
          <w:delText xml:space="preserve">the </w:delText>
        </w:r>
        <w:r w:rsidR="00CB0958" w:rsidRPr="66AA6E9A">
          <w:rPr>
            <w:sz w:val="24"/>
            <w:szCs w:val="24"/>
          </w:rPr>
          <w:delText xml:space="preserve">TAA </w:delText>
        </w:r>
        <w:r w:rsidR="002A091A" w:rsidRPr="66AA6E9A">
          <w:rPr>
            <w:sz w:val="24"/>
            <w:szCs w:val="24"/>
          </w:rPr>
          <w:delText>participant</w:delText>
        </w:r>
        <w:r w:rsidR="00782CAA" w:rsidRPr="66AA6E9A">
          <w:rPr>
            <w:sz w:val="24"/>
            <w:szCs w:val="24"/>
          </w:rPr>
          <w:delText>’s IEP</w:delText>
        </w:r>
        <w:r w:rsidR="00F240BA" w:rsidRPr="66AA6E9A">
          <w:rPr>
            <w:sz w:val="24"/>
            <w:szCs w:val="24"/>
          </w:rPr>
          <w:delText>.</w:delText>
        </w:r>
      </w:del>
    </w:p>
    <w:p w14:paraId="347A2CC8" w14:textId="77777777" w:rsidR="00540F36" w:rsidRDefault="00540F36" w:rsidP="00540F36">
      <w:pPr>
        <w:rPr>
          <w:b/>
          <w:bCs/>
          <w:snapToGrid w:val="0"/>
          <w:sz w:val="24"/>
        </w:rPr>
      </w:pPr>
    </w:p>
    <w:p w14:paraId="2D265D41" w14:textId="5837516B" w:rsidR="00EE53EA" w:rsidRPr="001F67FE" w:rsidRDefault="00EE53EA" w:rsidP="00C5769A">
      <w:pPr>
        <w:ind w:left="720" w:hanging="720"/>
        <w:rPr>
          <w:snapToGrid w:val="0"/>
          <w:sz w:val="24"/>
          <w:szCs w:val="24"/>
        </w:rPr>
      </w:pPr>
      <w:r w:rsidRPr="6E892F75">
        <w:rPr>
          <w:b/>
          <w:snapToGrid w:val="0"/>
          <w:sz w:val="24"/>
          <w:szCs w:val="24"/>
          <w:u w:val="single"/>
        </w:rPr>
        <w:t>NLF</w:t>
      </w:r>
      <w:r w:rsidRPr="6E892F75">
        <w:rPr>
          <w:b/>
          <w:snapToGrid w:val="0"/>
          <w:sz w:val="24"/>
          <w:szCs w:val="24"/>
        </w:rPr>
        <w:t>:</w:t>
      </w:r>
      <w:r w:rsidR="008A188A">
        <w:rPr>
          <w:b/>
          <w:bCs/>
          <w:snapToGrid w:val="0"/>
          <w:sz w:val="24"/>
        </w:rPr>
        <w:tab/>
      </w:r>
      <w:r w:rsidR="00CF3255" w:rsidRPr="6E892F75">
        <w:rPr>
          <w:snapToGrid w:val="0"/>
          <w:sz w:val="24"/>
          <w:szCs w:val="24"/>
        </w:rPr>
        <w:t>Boards must ensure</w:t>
      </w:r>
      <w:ins w:id="45" w:author="Author">
        <w:r w:rsidR="009D2676">
          <w:rPr>
            <w:snapToGrid w:val="0"/>
            <w:sz w:val="24"/>
            <w:szCs w:val="24"/>
          </w:rPr>
          <w:t xml:space="preserve"> that staff enters</w:t>
        </w:r>
      </w:ins>
      <w:r w:rsidR="00CF3255" w:rsidRPr="6E892F75">
        <w:rPr>
          <w:snapToGrid w:val="0"/>
          <w:sz w:val="24"/>
          <w:szCs w:val="24"/>
        </w:rPr>
        <w:t xml:space="preserve"> </w:t>
      </w:r>
      <w:r w:rsidR="00C5769A" w:rsidRPr="6E892F75">
        <w:rPr>
          <w:snapToGrid w:val="0"/>
          <w:sz w:val="24"/>
          <w:szCs w:val="24"/>
        </w:rPr>
        <w:t xml:space="preserve">training </w:t>
      </w:r>
      <w:r w:rsidR="00544395" w:rsidRPr="6E892F75">
        <w:rPr>
          <w:snapToGrid w:val="0"/>
          <w:sz w:val="24"/>
          <w:szCs w:val="24"/>
        </w:rPr>
        <w:t xml:space="preserve">expenditures </w:t>
      </w:r>
      <w:del w:id="46" w:author="Author">
        <w:r w:rsidR="00544395" w:rsidRPr="6E892F75" w:rsidDel="009D2676">
          <w:rPr>
            <w:snapToGrid w:val="0"/>
            <w:sz w:val="24"/>
            <w:szCs w:val="24"/>
          </w:rPr>
          <w:delText xml:space="preserve">are entered </w:delText>
        </w:r>
      </w:del>
      <w:r w:rsidR="00544395" w:rsidRPr="6E892F75">
        <w:rPr>
          <w:snapToGrid w:val="0"/>
          <w:sz w:val="24"/>
          <w:szCs w:val="24"/>
        </w:rPr>
        <w:t xml:space="preserve">in </w:t>
      </w:r>
      <w:del w:id="47" w:author="Author">
        <w:r w:rsidR="00544395" w:rsidRPr="6E892F75" w:rsidDel="003C51F0">
          <w:rPr>
            <w:snapToGrid w:val="0"/>
            <w:sz w:val="24"/>
            <w:szCs w:val="24"/>
          </w:rPr>
          <w:delText xml:space="preserve">TWIST </w:delText>
        </w:r>
      </w:del>
      <w:ins w:id="48" w:author="Author">
        <w:r w:rsidR="003C51F0">
          <w:rPr>
            <w:snapToGrid w:val="0"/>
            <w:sz w:val="24"/>
            <w:szCs w:val="24"/>
          </w:rPr>
          <w:t>WorkInTexas.com</w:t>
        </w:r>
        <w:r w:rsidR="003C51F0" w:rsidRPr="6E892F75">
          <w:rPr>
            <w:snapToGrid w:val="0"/>
            <w:sz w:val="24"/>
            <w:szCs w:val="24"/>
          </w:rPr>
          <w:t xml:space="preserve"> </w:t>
        </w:r>
      </w:ins>
      <w:r w:rsidR="00B33605" w:rsidRPr="6E892F75">
        <w:rPr>
          <w:snapToGrid w:val="0"/>
          <w:sz w:val="24"/>
          <w:szCs w:val="24"/>
        </w:rPr>
        <w:t xml:space="preserve">the </w:t>
      </w:r>
      <w:r w:rsidR="00092277" w:rsidRPr="6E892F75">
        <w:rPr>
          <w:snapToGrid w:val="0"/>
          <w:sz w:val="24"/>
          <w:szCs w:val="24"/>
        </w:rPr>
        <w:t>month</w:t>
      </w:r>
      <w:r w:rsidR="00B33605" w:rsidRPr="6E892F75">
        <w:rPr>
          <w:snapToGrid w:val="0"/>
          <w:sz w:val="24"/>
          <w:szCs w:val="24"/>
        </w:rPr>
        <w:t xml:space="preserve"> the transaction occurred</w:t>
      </w:r>
      <w:ins w:id="49" w:author="Author">
        <w:r w:rsidR="009D2676">
          <w:rPr>
            <w:snapToGrid w:val="0"/>
            <w:sz w:val="24"/>
            <w:szCs w:val="24"/>
          </w:rPr>
          <w:t>,</w:t>
        </w:r>
      </w:ins>
      <w:r w:rsidR="00342DC7" w:rsidRPr="6E892F75" w:rsidDel="00E01334">
        <w:rPr>
          <w:snapToGrid w:val="0"/>
          <w:sz w:val="24"/>
          <w:szCs w:val="24"/>
        </w:rPr>
        <w:t xml:space="preserve"> </w:t>
      </w:r>
      <w:r w:rsidR="00E01334">
        <w:rPr>
          <w:snapToGrid w:val="0"/>
          <w:sz w:val="24"/>
          <w:szCs w:val="24"/>
        </w:rPr>
        <w:t>according to</w:t>
      </w:r>
      <w:r w:rsidR="00B675B8">
        <w:rPr>
          <w:snapToGrid w:val="0"/>
          <w:sz w:val="24"/>
          <w:szCs w:val="24"/>
        </w:rPr>
        <w:t xml:space="preserve"> </w:t>
      </w:r>
      <w:del w:id="50" w:author="Author">
        <w:r w:rsidR="00B675B8">
          <w:rPr>
            <w:snapToGrid w:val="0"/>
            <w:sz w:val="24"/>
            <w:szCs w:val="24"/>
          </w:rPr>
          <w:delText>the</w:delText>
        </w:r>
        <w:r w:rsidR="00E01334" w:rsidRPr="6E892F75">
          <w:rPr>
            <w:snapToGrid w:val="0"/>
            <w:sz w:val="24"/>
            <w:szCs w:val="24"/>
          </w:rPr>
          <w:delText xml:space="preserve"> </w:delText>
        </w:r>
        <w:r w:rsidR="000A2702" w:rsidDel="009D2676">
          <w:rPr>
            <w:snapToGrid w:val="0"/>
            <w:sz w:val="24"/>
            <w:szCs w:val="24"/>
          </w:rPr>
          <w:delText>T</w:delText>
        </w:r>
        <w:r w:rsidR="006374D6" w:rsidDel="009D2676">
          <w:rPr>
            <w:snapToGrid w:val="0"/>
            <w:sz w:val="24"/>
            <w:szCs w:val="24"/>
          </w:rPr>
          <w:delText xml:space="preserve">exas </w:delText>
        </w:r>
        <w:r w:rsidR="000A2702" w:rsidDel="009D2676">
          <w:rPr>
            <w:snapToGrid w:val="0"/>
            <w:sz w:val="24"/>
            <w:szCs w:val="24"/>
          </w:rPr>
          <w:delText>W</w:delText>
        </w:r>
        <w:r w:rsidR="006374D6" w:rsidDel="009D2676">
          <w:rPr>
            <w:snapToGrid w:val="0"/>
            <w:sz w:val="24"/>
            <w:szCs w:val="24"/>
          </w:rPr>
          <w:delText xml:space="preserve">orkforce </w:delText>
        </w:r>
        <w:r w:rsidR="000A2702" w:rsidDel="009D2676">
          <w:rPr>
            <w:snapToGrid w:val="0"/>
            <w:sz w:val="24"/>
            <w:szCs w:val="24"/>
          </w:rPr>
          <w:delText>C</w:delText>
        </w:r>
        <w:r w:rsidR="006374D6" w:rsidDel="009D2676">
          <w:rPr>
            <w:snapToGrid w:val="0"/>
            <w:sz w:val="24"/>
            <w:szCs w:val="24"/>
          </w:rPr>
          <w:delText>ommission’s</w:delText>
        </w:r>
      </w:del>
      <w:ins w:id="51" w:author="Author">
        <w:r w:rsidR="009D2676">
          <w:rPr>
            <w:snapToGrid w:val="0"/>
            <w:sz w:val="24"/>
            <w:szCs w:val="24"/>
          </w:rPr>
          <w:t>TWC’s</w:t>
        </w:r>
      </w:ins>
      <w:r w:rsidR="000A2702">
        <w:rPr>
          <w:snapToGrid w:val="0"/>
          <w:sz w:val="24"/>
          <w:szCs w:val="24"/>
        </w:rPr>
        <w:t xml:space="preserve"> </w:t>
      </w:r>
      <w:r w:rsidR="00CD24DB">
        <w:rPr>
          <w:snapToGrid w:val="0"/>
          <w:sz w:val="24"/>
          <w:szCs w:val="24"/>
        </w:rPr>
        <w:t>workforce automated sy</w:t>
      </w:r>
      <w:r w:rsidR="00CE7EAD">
        <w:rPr>
          <w:snapToGrid w:val="0"/>
          <w:sz w:val="24"/>
          <w:szCs w:val="24"/>
        </w:rPr>
        <w:t>s</w:t>
      </w:r>
      <w:r w:rsidR="00CD24DB">
        <w:rPr>
          <w:snapToGrid w:val="0"/>
          <w:sz w:val="24"/>
          <w:szCs w:val="24"/>
        </w:rPr>
        <w:t>tems data entry deadline</w:t>
      </w:r>
      <w:r w:rsidR="00284FE5">
        <w:rPr>
          <w:snapToGrid w:val="0"/>
          <w:sz w:val="24"/>
          <w:szCs w:val="24"/>
        </w:rPr>
        <w:t xml:space="preserve"> guidance</w:t>
      </w:r>
      <w:r w:rsidR="00300E4C" w:rsidRPr="6E892F75">
        <w:rPr>
          <w:snapToGrid w:val="0"/>
          <w:sz w:val="24"/>
          <w:szCs w:val="24"/>
        </w:rPr>
        <w:t>.</w:t>
      </w:r>
    </w:p>
    <w:p w14:paraId="13CA12AA" w14:textId="42761D3F" w:rsidR="6E892F75" w:rsidRDefault="6E892F75" w:rsidP="4F976730">
      <w:pPr>
        <w:spacing w:line="257" w:lineRule="auto"/>
        <w:rPr>
          <w:rFonts w:ascii="Calibri" w:eastAsia="Calibri" w:hAnsi="Calibri" w:cs="Calibri"/>
          <w:b/>
          <w:bCs/>
          <w:sz w:val="22"/>
          <w:szCs w:val="22"/>
        </w:rPr>
      </w:pPr>
    </w:p>
    <w:p w14:paraId="63E94B01" w14:textId="30F7A66E" w:rsidR="6E892F75" w:rsidRDefault="53151680" w:rsidP="007531FB">
      <w:pPr>
        <w:spacing w:line="257" w:lineRule="auto"/>
        <w:ind w:left="720" w:hanging="720"/>
        <w:rPr>
          <w:rFonts w:ascii="Calibri" w:eastAsia="Calibri" w:hAnsi="Calibri" w:cs="Calibri"/>
          <w:sz w:val="22"/>
          <w:szCs w:val="22"/>
        </w:rPr>
      </w:pPr>
      <w:r w:rsidRPr="00B4070D">
        <w:rPr>
          <w:b/>
          <w:sz w:val="24"/>
          <w:szCs w:val="24"/>
          <w:u w:val="single"/>
        </w:rPr>
        <w:t>NLF</w:t>
      </w:r>
      <w:r w:rsidRPr="7381E365">
        <w:rPr>
          <w:b/>
          <w:bCs/>
          <w:sz w:val="24"/>
          <w:szCs w:val="24"/>
        </w:rPr>
        <w:t xml:space="preserve">:   </w:t>
      </w:r>
      <w:r w:rsidRPr="7381E365">
        <w:rPr>
          <w:sz w:val="24"/>
          <w:szCs w:val="24"/>
        </w:rPr>
        <w:t xml:space="preserve">Boards must </w:t>
      </w:r>
      <w:r w:rsidR="00405D29">
        <w:rPr>
          <w:sz w:val="24"/>
          <w:szCs w:val="24"/>
        </w:rPr>
        <w:t>ensure</w:t>
      </w:r>
      <w:r w:rsidRPr="7381E365">
        <w:rPr>
          <w:sz w:val="24"/>
          <w:szCs w:val="24"/>
        </w:rPr>
        <w:t xml:space="preserve"> the </w:t>
      </w:r>
      <w:r w:rsidR="00007AC4">
        <w:rPr>
          <w:sz w:val="24"/>
          <w:szCs w:val="24"/>
        </w:rPr>
        <w:t xml:space="preserve">workforce </w:t>
      </w:r>
      <w:r w:rsidR="00C928A4">
        <w:rPr>
          <w:sz w:val="24"/>
          <w:szCs w:val="24"/>
        </w:rPr>
        <w:t xml:space="preserve">service provider </w:t>
      </w:r>
      <w:r w:rsidR="003421FC">
        <w:rPr>
          <w:sz w:val="24"/>
          <w:szCs w:val="24"/>
        </w:rPr>
        <w:t>develops local procedures and complies</w:t>
      </w:r>
      <w:r w:rsidRPr="7381E365">
        <w:rPr>
          <w:sz w:val="24"/>
          <w:szCs w:val="24"/>
        </w:rPr>
        <w:t xml:space="preserve"> with the requirements of this WD Lette</w:t>
      </w:r>
      <w:r w:rsidRPr="7381E365">
        <w:rPr>
          <w:rFonts w:ascii="Calibri" w:eastAsia="Calibri" w:hAnsi="Calibri" w:cs="Calibri"/>
          <w:sz w:val="22"/>
          <w:szCs w:val="22"/>
        </w:rPr>
        <w:t>r.</w:t>
      </w:r>
    </w:p>
    <w:p w14:paraId="28F8DBEC" w14:textId="77777777" w:rsidR="000864B0" w:rsidRDefault="000864B0" w:rsidP="00962320">
      <w:pPr>
        <w:pStyle w:val="Heading2"/>
        <w:rPr>
          <w:snapToGrid w:val="0"/>
          <w:szCs w:val="24"/>
        </w:rPr>
      </w:pPr>
    </w:p>
    <w:p w14:paraId="38630A77" w14:textId="77777777" w:rsidR="0069448D" w:rsidRDefault="0069448D" w:rsidP="00962320">
      <w:pPr>
        <w:pStyle w:val="Heading2"/>
      </w:pPr>
      <w:r>
        <w:t>INQUIRIES:</w:t>
      </w:r>
    </w:p>
    <w:p w14:paraId="4A9538DE" w14:textId="4CEEA655" w:rsidR="0020275B" w:rsidRPr="00F33DB5" w:rsidRDefault="00796E1C" w:rsidP="0086638F">
      <w:pPr>
        <w:spacing w:after="240"/>
        <w:ind w:left="720"/>
        <w:rPr>
          <w:spacing w:val="-4"/>
          <w:sz w:val="24"/>
        </w:rPr>
      </w:pPr>
      <w:r>
        <w:rPr>
          <w:spacing w:val="-4"/>
          <w:sz w:val="24"/>
        </w:rPr>
        <w:t>Send</w:t>
      </w:r>
      <w:r w:rsidR="00B05990" w:rsidRPr="00F33DB5">
        <w:rPr>
          <w:spacing w:val="-4"/>
          <w:sz w:val="24"/>
          <w:szCs w:val="24"/>
        </w:rPr>
        <w:t xml:space="preserve"> inquiries regarding this WD Letter to</w:t>
      </w:r>
      <w:r w:rsidR="00C264BD" w:rsidRPr="00F33DB5">
        <w:rPr>
          <w:spacing w:val="-4"/>
          <w:sz w:val="24"/>
          <w:szCs w:val="24"/>
        </w:rPr>
        <w:t xml:space="preserve"> </w:t>
      </w:r>
      <w:hyperlink r:id="rId8" w:history="1">
        <w:r w:rsidR="009D30DC" w:rsidRPr="000A04D2">
          <w:rPr>
            <w:rStyle w:val="Hyperlink"/>
            <w:spacing w:val="-4"/>
            <w:sz w:val="24"/>
            <w:szCs w:val="24"/>
          </w:rPr>
          <w:t>wfpolicy.clarifications@twc.texas.gov</w:t>
        </w:r>
      </w:hyperlink>
      <w:r w:rsidR="00B05990" w:rsidRPr="00F33DB5">
        <w:rPr>
          <w:spacing w:val="-4"/>
          <w:sz w:val="24"/>
          <w:szCs w:val="24"/>
        </w:rPr>
        <w:t>.</w:t>
      </w:r>
    </w:p>
    <w:p w14:paraId="72FAAF75" w14:textId="77777777" w:rsidR="00C620D5" w:rsidRDefault="00C620D5" w:rsidP="00962320">
      <w:pPr>
        <w:pStyle w:val="Heading2"/>
      </w:pPr>
      <w:r w:rsidRPr="00A43108">
        <w:lastRenderedPageBreak/>
        <w:t>REFERENCE</w:t>
      </w:r>
      <w:r w:rsidR="0041648B">
        <w:t>S</w:t>
      </w:r>
      <w:r w:rsidRPr="00A43108">
        <w:t>:</w:t>
      </w:r>
    </w:p>
    <w:p w14:paraId="68B68A0A" w14:textId="7C82B786" w:rsidR="001B3098" w:rsidRDefault="0035232F" w:rsidP="00B7380B">
      <w:pPr>
        <w:ind w:left="1080" w:hanging="360"/>
        <w:rPr>
          <w:sz w:val="24"/>
        </w:rPr>
      </w:pPr>
      <w:bookmarkStart w:id="52" w:name="_Hlk6389217"/>
      <w:r>
        <w:rPr>
          <w:sz w:val="24"/>
        </w:rPr>
        <w:t>TEGL</w:t>
      </w:r>
      <w:r w:rsidR="0004658A">
        <w:rPr>
          <w:sz w:val="24"/>
        </w:rPr>
        <w:t xml:space="preserve"> </w:t>
      </w:r>
      <w:r w:rsidR="00474E90">
        <w:rPr>
          <w:sz w:val="24"/>
        </w:rPr>
        <w:t>01-19</w:t>
      </w:r>
      <w:r>
        <w:rPr>
          <w:sz w:val="24"/>
        </w:rPr>
        <w:t xml:space="preserve">, </w:t>
      </w:r>
      <w:ins w:id="53" w:author="Author">
        <w:r w:rsidR="00126940">
          <w:rPr>
            <w:sz w:val="24"/>
          </w:rPr>
          <w:t xml:space="preserve">Change 1 </w:t>
        </w:r>
      </w:ins>
      <w:r>
        <w:rPr>
          <w:sz w:val="24"/>
        </w:rPr>
        <w:t>“</w:t>
      </w:r>
      <w:r w:rsidR="007F2264">
        <w:rPr>
          <w:sz w:val="24"/>
        </w:rPr>
        <w:t>Trade Adjustment Assistance Data Integrity (TAADI)</w:t>
      </w:r>
      <w:r w:rsidR="003A5359">
        <w:rPr>
          <w:sz w:val="24"/>
        </w:rPr>
        <w:t xml:space="preserve">,” published </w:t>
      </w:r>
      <w:del w:id="54" w:author="Author">
        <w:r w:rsidR="00B13A82" w:rsidDel="009A499B">
          <w:rPr>
            <w:sz w:val="24"/>
          </w:rPr>
          <w:delText>July 1, 2019</w:delText>
        </w:r>
      </w:del>
      <w:ins w:id="55" w:author="Author">
        <w:r w:rsidR="009A499B">
          <w:rPr>
            <w:sz w:val="24"/>
          </w:rPr>
          <w:t>August 18, 2022</w:t>
        </w:r>
      </w:ins>
    </w:p>
    <w:p w14:paraId="44737D1B" w14:textId="7F7BDE79" w:rsidR="00BF4C7E" w:rsidRDefault="004B4830" w:rsidP="001B3098">
      <w:pPr>
        <w:ind w:left="1080" w:hanging="360"/>
        <w:rPr>
          <w:sz w:val="24"/>
        </w:rPr>
      </w:pPr>
      <w:r>
        <w:rPr>
          <w:sz w:val="24"/>
        </w:rPr>
        <w:t>TEGL</w:t>
      </w:r>
      <w:r w:rsidR="003A3EEE">
        <w:rPr>
          <w:sz w:val="24"/>
        </w:rPr>
        <w:t xml:space="preserve"> </w:t>
      </w:r>
      <w:r w:rsidR="005F7884">
        <w:rPr>
          <w:sz w:val="24"/>
        </w:rPr>
        <w:t>14-18</w:t>
      </w:r>
      <w:r w:rsidR="002853AB">
        <w:rPr>
          <w:sz w:val="24"/>
        </w:rPr>
        <w:t xml:space="preserve">, “Aligning Performance </w:t>
      </w:r>
      <w:r w:rsidR="00070320">
        <w:rPr>
          <w:sz w:val="24"/>
        </w:rPr>
        <w:t>Accountability</w:t>
      </w:r>
      <w:r w:rsidR="002853AB">
        <w:rPr>
          <w:sz w:val="24"/>
        </w:rPr>
        <w:t xml:space="preserve"> Reporting, Definitions, and Policies Across Workforce Employment and Training Programs Administe</w:t>
      </w:r>
      <w:r w:rsidR="00BF4C7E">
        <w:rPr>
          <w:sz w:val="24"/>
        </w:rPr>
        <w:t>red by the U.S. Department of Labor (DOL),” published March 25, 2019</w:t>
      </w:r>
    </w:p>
    <w:p w14:paraId="162A0036" w14:textId="4B27BAE1" w:rsidR="00C620D5" w:rsidRDefault="009A2F09" w:rsidP="009D3B49">
      <w:pPr>
        <w:ind w:left="1080" w:hanging="360"/>
        <w:rPr>
          <w:sz w:val="24"/>
        </w:rPr>
      </w:pPr>
      <w:r>
        <w:rPr>
          <w:sz w:val="24"/>
        </w:rPr>
        <w:t xml:space="preserve">TEGL </w:t>
      </w:r>
      <w:r w:rsidR="003F09C0">
        <w:rPr>
          <w:sz w:val="24"/>
        </w:rPr>
        <w:t>28-10, “Federal Financial Management and Reporting Definitions,” published May 27, 2011</w:t>
      </w:r>
      <w:bookmarkEnd w:id="52"/>
    </w:p>
    <w:p w14:paraId="4E392D51" w14:textId="087E2146" w:rsidR="00C620D5" w:rsidRPr="00DE2BBA" w:rsidRDefault="00C620D5" w:rsidP="009D3B49">
      <w:pPr>
        <w:ind w:left="1080" w:hanging="360"/>
        <w:rPr>
          <w:sz w:val="24"/>
        </w:rPr>
      </w:pPr>
    </w:p>
    <w:sectPr w:rsidR="00C620D5" w:rsidRPr="00DE2BBA" w:rsidSect="00512203">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2429" w14:textId="77777777" w:rsidR="000A5FD1" w:rsidRDefault="000A5FD1">
      <w:r>
        <w:separator/>
      </w:r>
    </w:p>
  </w:endnote>
  <w:endnote w:type="continuationSeparator" w:id="0">
    <w:p w14:paraId="41F4629C" w14:textId="77777777" w:rsidR="000A5FD1" w:rsidRDefault="000A5FD1">
      <w:r>
        <w:continuationSeparator/>
      </w:r>
    </w:p>
  </w:endnote>
  <w:endnote w:type="continuationNotice" w:id="1">
    <w:p w14:paraId="2BCCEF81" w14:textId="77777777" w:rsidR="000A5FD1" w:rsidRDefault="000A5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AFED"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E1D00C"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5350"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25C4E746" w14:textId="70B7839C" w:rsidR="0069448D" w:rsidRPr="00662197" w:rsidRDefault="00A74953" w:rsidP="00512203">
    <w:pPr>
      <w:pStyle w:val="Footer"/>
      <w:ind w:right="360"/>
      <w:rPr>
        <w:sz w:val="24"/>
        <w:szCs w:val="24"/>
      </w:rPr>
    </w:pPr>
    <w:r w:rsidRPr="00662197">
      <w:rPr>
        <w:sz w:val="24"/>
        <w:szCs w:val="24"/>
      </w:rPr>
      <w:t xml:space="preserve">WD Letter </w:t>
    </w:r>
    <w:r w:rsidR="00512203">
      <w:rPr>
        <w:sz w:val="24"/>
        <w:szCs w:val="24"/>
      </w:rPr>
      <w:t>10-21</w:t>
    </w:r>
    <w:ins w:id="56" w:author="Author">
      <w:r w:rsidR="004E3B17">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6A34" w14:textId="77777777" w:rsidR="000A5FD1" w:rsidRDefault="000A5FD1">
      <w:r>
        <w:separator/>
      </w:r>
    </w:p>
  </w:footnote>
  <w:footnote w:type="continuationSeparator" w:id="0">
    <w:p w14:paraId="14F773D6" w14:textId="77777777" w:rsidR="000A5FD1" w:rsidRDefault="000A5FD1">
      <w:r>
        <w:continuationSeparator/>
      </w:r>
    </w:p>
  </w:footnote>
  <w:footnote w:type="continuationNotice" w:id="1">
    <w:p w14:paraId="11A79EF4" w14:textId="77777777" w:rsidR="000A5FD1" w:rsidRDefault="000A5F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FB7DCF"/>
    <w:multiLevelType w:val="hybridMultilevel"/>
    <w:tmpl w:val="75CCA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768C1"/>
    <w:multiLevelType w:val="hybridMultilevel"/>
    <w:tmpl w:val="E6F27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544A1"/>
    <w:multiLevelType w:val="hybridMultilevel"/>
    <w:tmpl w:val="3AE6F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32F4C"/>
    <w:multiLevelType w:val="hybridMultilevel"/>
    <w:tmpl w:val="3662A852"/>
    <w:lvl w:ilvl="0" w:tplc="FBEACE4A">
      <w:start w:val="1"/>
      <w:numFmt w:val="bullet"/>
      <w:lvlText w:val=""/>
      <w:lvlJc w:val="left"/>
      <w:pPr>
        <w:tabs>
          <w:tab w:val="num" w:pos="1800"/>
        </w:tabs>
        <w:ind w:left="1800" w:hanging="360"/>
      </w:pPr>
      <w:rPr>
        <w:rFonts w:ascii="Symbol" w:hAnsi="Symbol" w:hint="default"/>
        <w:b w:val="0"/>
        <w:i w:val="0"/>
        <w:sz w:val="18"/>
      </w:rPr>
    </w:lvl>
    <w:lvl w:ilvl="1" w:tplc="728272CE">
      <w:start w:val="1"/>
      <w:numFmt w:val="bullet"/>
      <w:lvlText w:val="o"/>
      <w:lvlJc w:val="left"/>
      <w:pPr>
        <w:tabs>
          <w:tab w:val="num" w:pos="2160"/>
        </w:tabs>
        <w:ind w:left="2160" w:hanging="360"/>
      </w:pPr>
      <w:rPr>
        <w:rFonts w:ascii="Courier New" w:hAnsi="Courier New" w:cs="Courier New" w:hint="default"/>
      </w:rPr>
    </w:lvl>
    <w:lvl w:ilvl="2" w:tplc="DDF48CD8">
      <w:start w:val="1"/>
      <w:numFmt w:val="bullet"/>
      <w:lvlText w:val=""/>
      <w:lvlJc w:val="left"/>
      <w:pPr>
        <w:tabs>
          <w:tab w:val="num" w:pos="2880"/>
        </w:tabs>
        <w:ind w:left="2880" w:hanging="360"/>
      </w:pPr>
      <w:rPr>
        <w:rFonts w:ascii="Wingdings" w:hAnsi="Wingdings" w:hint="default"/>
      </w:rPr>
    </w:lvl>
    <w:lvl w:ilvl="3" w:tplc="E32488E4">
      <w:start w:val="1"/>
      <w:numFmt w:val="bullet"/>
      <w:lvlText w:val=""/>
      <w:lvlJc w:val="left"/>
      <w:pPr>
        <w:tabs>
          <w:tab w:val="num" w:pos="3600"/>
        </w:tabs>
        <w:ind w:left="3600" w:hanging="360"/>
      </w:pPr>
      <w:rPr>
        <w:rFonts w:ascii="Symbol" w:hAnsi="Symbol" w:hint="default"/>
      </w:rPr>
    </w:lvl>
    <w:lvl w:ilvl="4" w:tplc="269A4890">
      <w:start w:val="1"/>
      <w:numFmt w:val="bullet"/>
      <w:lvlText w:val="o"/>
      <w:lvlJc w:val="left"/>
      <w:pPr>
        <w:tabs>
          <w:tab w:val="num" w:pos="4320"/>
        </w:tabs>
        <w:ind w:left="4320" w:hanging="360"/>
      </w:pPr>
      <w:rPr>
        <w:rFonts w:ascii="Courier New" w:hAnsi="Courier New" w:cs="Courier New" w:hint="default"/>
      </w:rPr>
    </w:lvl>
    <w:lvl w:ilvl="5" w:tplc="0C50C6BA">
      <w:start w:val="1"/>
      <w:numFmt w:val="bullet"/>
      <w:lvlText w:val=""/>
      <w:lvlJc w:val="left"/>
      <w:pPr>
        <w:tabs>
          <w:tab w:val="num" w:pos="5040"/>
        </w:tabs>
        <w:ind w:left="5040" w:hanging="360"/>
      </w:pPr>
      <w:rPr>
        <w:rFonts w:ascii="Wingdings" w:hAnsi="Wingdings" w:hint="default"/>
      </w:rPr>
    </w:lvl>
    <w:lvl w:ilvl="6" w:tplc="4BAA1C18">
      <w:start w:val="1"/>
      <w:numFmt w:val="bullet"/>
      <w:lvlText w:val=""/>
      <w:lvlJc w:val="left"/>
      <w:pPr>
        <w:tabs>
          <w:tab w:val="num" w:pos="5760"/>
        </w:tabs>
        <w:ind w:left="5760" w:hanging="360"/>
      </w:pPr>
      <w:rPr>
        <w:rFonts w:ascii="Symbol" w:hAnsi="Symbol" w:hint="default"/>
      </w:rPr>
    </w:lvl>
    <w:lvl w:ilvl="7" w:tplc="24E4B0A6">
      <w:start w:val="1"/>
      <w:numFmt w:val="bullet"/>
      <w:lvlText w:val="o"/>
      <w:lvlJc w:val="left"/>
      <w:pPr>
        <w:tabs>
          <w:tab w:val="num" w:pos="6480"/>
        </w:tabs>
        <w:ind w:left="6480" w:hanging="360"/>
      </w:pPr>
      <w:rPr>
        <w:rFonts w:ascii="Courier New" w:hAnsi="Courier New" w:cs="Courier New" w:hint="default"/>
      </w:rPr>
    </w:lvl>
    <w:lvl w:ilvl="8" w:tplc="7C229A3A">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E867474"/>
    <w:multiLevelType w:val="hybridMultilevel"/>
    <w:tmpl w:val="9CF6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A41B8F"/>
    <w:multiLevelType w:val="hybridMultilevel"/>
    <w:tmpl w:val="C9C07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6A3305"/>
    <w:multiLevelType w:val="hybridMultilevel"/>
    <w:tmpl w:val="1F30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400670A"/>
    <w:multiLevelType w:val="hybridMultilevel"/>
    <w:tmpl w:val="8E20E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202CE4"/>
    <w:multiLevelType w:val="hybridMultilevel"/>
    <w:tmpl w:val="D556C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02F3BF2"/>
    <w:multiLevelType w:val="hybridMultilevel"/>
    <w:tmpl w:val="BFFCDC3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F77504"/>
    <w:multiLevelType w:val="hybridMultilevel"/>
    <w:tmpl w:val="13E21AFA"/>
    <w:lvl w:ilvl="0" w:tplc="89E8115C">
      <w:start w:val="1"/>
      <w:numFmt w:val="bullet"/>
      <w:lvlText w:val=""/>
      <w:lvlJc w:val="left"/>
      <w:pPr>
        <w:tabs>
          <w:tab w:val="num" w:pos="1800"/>
        </w:tabs>
        <w:ind w:left="1800" w:hanging="360"/>
      </w:pPr>
      <w:rPr>
        <w:rFonts w:ascii="Symbol" w:hAnsi="Symbol" w:hint="default"/>
        <w:b w:val="0"/>
        <w:i w:val="0"/>
        <w:sz w:val="18"/>
      </w:rPr>
    </w:lvl>
    <w:lvl w:ilvl="1" w:tplc="433A766C">
      <w:start w:val="1"/>
      <w:numFmt w:val="bullet"/>
      <w:lvlText w:val="o"/>
      <w:lvlJc w:val="left"/>
      <w:pPr>
        <w:tabs>
          <w:tab w:val="num" w:pos="2160"/>
        </w:tabs>
        <w:ind w:left="2160" w:hanging="360"/>
      </w:pPr>
      <w:rPr>
        <w:rFonts w:ascii="Courier New" w:hAnsi="Courier New" w:cs="Courier New" w:hint="default"/>
      </w:rPr>
    </w:lvl>
    <w:lvl w:ilvl="2" w:tplc="7B563690">
      <w:start w:val="1"/>
      <w:numFmt w:val="bullet"/>
      <w:lvlText w:val=""/>
      <w:lvlJc w:val="left"/>
      <w:pPr>
        <w:tabs>
          <w:tab w:val="num" w:pos="2880"/>
        </w:tabs>
        <w:ind w:left="2880" w:hanging="360"/>
      </w:pPr>
      <w:rPr>
        <w:rFonts w:ascii="Wingdings" w:hAnsi="Wingdings" w:hint="default"/>
      </w:rPr>
    </w:lvl>
    <w:lvl w:ilvl="3" w:tplc="BACCC6F6">
      <w:start w:val="1"/>
      <w:numFmt w:val="bullet"/>
      <w:lvlText w:val=""/>
      <w:lvlJc w:val="left"/>
      <w:pPr>
        <w:tabs>
          <w:tab w:val="num" w:pos="3600"/>
        </w:tabs>
        <w:ind w:left="3600" w:hanging="360"/>
      </w:pPr>
      <w:rPr>
        <w:rFonts w:ascii="Symbol" w:hAnsi="Symbol" w:hint="default"/>
      </w:rPr>
    </w:lvl>
    <w:lvl w:ilvl="4" w:tplc="5B4A8160">
      <w:start w:val="1"/>
      <w:numFmt w:val="bullet"/>
      <w:lvlText w:val="o"/>
      <w:lvlJc w:val="left"/>
      <w:pPr>
        <w:tabs>
          <w:tab w:val="num" w:pos="4320"/>
        </w:tabs>
        <w:ind w:left="4320" w:hanging="360"/>
      </w:pPr>
      <w:rPr>
        <w:rFonts w:ascii="Courier New" w:hAnsi="Courier New" w:cs="Courier New" w:hint="default"/>
      </w:rPr>
    </w:lvl>
    <w:lvl w:ilvl="5" w:tplc="DFBA6E9E">
      <w:start w:val="1"/>
      <w:numFmt w:val="bullet"/>
      <w:lvlText w:val=""/>
      <w:lvlJc w:val="left"/>
      <w:pPr>
        <w:tabs>
          <w:tab w:val="num" w:pos="5040"/>
        </w:tabs>
        <w:ind w:left="5040" w:hanging="360"/>
      </w:pPr>
      <w:rPr>
        <w:rFonts w:ascii="Wingdings" w:hAnsi="Wingdings" w:hint="default"/>
      </w:rPr>
    </w:lvl>
    <w:lvl w:ilvl="6" w:tplc="11A43DB2">
      <w:start w:val="1"/>
      <w:numFmt w:val="bullet"/>
      <w:lvlText w:val=""/>
      <w:lvlJc w:val="left"/>
      <w:pPr>
        <w:tabs>
          <w:tab w:val="num" w:pos="5760"/>
        </w:tabs>
        <w:ind w:left="5760" w:hanging="360"/>
      </w:pPr>
      <w:rPr>
        <w:rFonts w:ascii="Symbol" w:hAnsi="Symbol" w:hint="default"/>
      </w:rPr>
    </w:lvl>
    <w:lvl w:ilvl="7" w:tplc="464C2462">
      <w:start w:val="1"/>
      <w:numFmt w:val="bullet"/>
      <w:lvlText w:val="o"/>
      <w:lvlJc w:val="left"/>
      <w:pPr>
        <w:tabs>
          <w:tab w:val="num" w:pos="6480"/>
        </w:tabs>
        <w:ind w:left="6480" w:hanging="360"/>
      </w:pPr>
      <w:rPr>
        <w:rFonts w:ascii="Courier New" w:hAnsi="Courier New" w:cs="Courier New" w:hint="default"/>
      </w:rPr>
    </w:lvl>
    <w:lvl w:ilvl="8" w:tplc="118EE7F0">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34276568">
    <w:abstractNumId w:val="0"/>
    <w:lvlOverride w:ilvl="0">
      <w:lvl w:ilvl="0">
        <w:numFmt w:val="bullet"/>
        <w:lvlText w:val=""/>
        <w:legacy w:legacy="1" w:legacySpace="0" w:legacyIndent="0"/>
        <w:lvlJc w:val="left"/>
        <w:rPr>
          <w:rFonts w:ascii="Symbol" w:hAnsi="Symbol" w:hint="default"/>
        </w:rPr>
      </w:lvl>
    </w:lvlOverride>
  </w:num>
  <w:num w:numId="2" w16cid:durableId="818419103">
    <w:abstractNumId w:val="19"/>
  </w:num>
  <w:num w:numId="3" w16cid:durableId="805466219">
    <w:abstractNumId w:val="8"/>
  </w:num>
  <w:num w:numId="4" w16cid:durableId="1177112346">
    <w:abstractNumId w:val="20"/>
  </w:num>
  <w:num w:numId="5" w16cid:durableId="1606964234">
    <w:abstractNumId w:val="15"/>
  </w:num>
  <w:num w:numId="6" w16cid:durableId="932007669">
    <w:abstractNumId w:val="22"/>
  </w:num>
  <w:num w:numId="7" w16cid:durableId="339358753">
    <w:abstractNumId w:val="2"/>
  </w:num>
  <w:num w:numId="8" w16cid:durableId="550312545">
    <w:abstractNumId w:val="23"/>
  </w:num>
  <w:num w:numId="9" w16cid:durableId="1258710488">
    <w:abstractNumId w:val="1"/>
  </w:num>
  <w:num w:numId="10" w16cid:durableId="578366538">
    <w:abstractNumId w:val="12"/>
  </w:num>
  <w:num w:numId="11" w16cid:durableId="410156229">
    <w:abstractNumId w:val="21"/>
  </w:num>
  <w:num w:numId="12" w16cid:durableId="1101679395">
    <w:abstractNumId w:val="17"/>
  </w:num>
  <w:num w:numId="13" w16cid:durableId="1845241267">
    <w:abstractNumId w:val="6"/>
  </w:num>
  <w:num w:numId="14" w16cid:durableId="1060251988">
    <w:abstractNumId w:val="7"/>
  </w:num>
  <w:num w:numId="15" w16cid:durableId="13209633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6473261">
    <w:abstractNumId w:val="16"/>
  </w:num>
  <w:num w:numId="17" w16cid:durableId="1083182291">
    <w:abstractNumId w:val="14"/>
  </w:num>
  <w:num w:numId="18" w16cid:durableId="2034531335">
    <w:abstractNumId w:val="5"/>
  </w:num>
  <w:num w:numId="19" w16cid:durableId="433281523">
    <w:abstractNumId w:val="4"/>
  </w:num>
  <w:num w:numId="20" w16cid:durableId="850216078">
    <w:abstractNumId w:val="3"/>
  </w:num>
  <w:num w:numId="21" w16cid:durableId="1663461056">
    <w:abstractNumId w:val="18"/>
  </w:num>
  <w:num w:numId="22" w16cid:durableId="841505104">
    <w:abstractNumId w:val="10"/>
  </w:num>
  <w:num w:numId="23" w16cid:durableId="1525053907">
    <w:abstractNumId w:val="11"/>
  </w:num>
  <w:num w:numId="24" w16cid:durableId="12362342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4438"/>
    <w:rsid w:val="000046FC"/>
    <w:rsid w:val="00005057"/>
    <w:rsid w:val="000052D7"/>
    <w:rsid w:val="00007AC4"/>
    <w:rsid w:val="00007BCD"/>
    <w:rsid w:val="0001070F"/>
    <w:rsid w:val="00011F92"/>
    <w:rsid w:val="000156F3"/>
    <w:rsid w:val="00015ABF"/>
    <w:rsid w:val="00016098"/>
    <w:rsid w:val="00016CCF"/>
    <w:rsid w:val="00025269"/>
    <w:rsid w:val="000252C9"/>
    <w:rsid w:val="00025887"/>
    <w:rsid w:val="00026A0A"/>
    <w:rsid w:val="00027685"/>
    <w:rsid w:val="00027A3A"/>
    <w:rsid w:val="00033258"/>
    <w:rsid w:val="00034527"/>
    <w:rsid w:val="000369EB"/>
    <w:rsid w:val="000379C4"/>
    <w:rsid w:val="000402A2"/>
    <w:rsid w:val="0004258C"/>
    <w:rsid w:val="00042766"/>
    <w:rsid w:val="00042878"/>
    <w:rsid w:val="00042C69"/>
    <w:rsid w:val="00043B18"/>
    <w:rsid w:val="00046103"/>
    <w:rsid w:val="0004658A"/>
    <w:rsid w:val="00053998"/>
    <w:rsid w:val="00057C09"/>
    <w:rsid w:val="0006006C"/>
    <w:rsid w:val="0006614B"/>
    <w:rsid w:val="000679F1"/>
    <w:rsid w:val="00070320"/>
    <w:rsid w:val="000722D0"/>
    <w:rsid w:val="00072D9B"/>
    <w:rsid w:val="00073867"/>
    <w:rsid w:val="00080E33"/>
    <w:rsid w:val="00082FB4"/>
    <w:rsid w:val="00083BDF"/>
    <w:rsid w:val="0008412B"/>
    <w:rsid w:val="00084738"/>
    <w:rsid w:val="000863CF"/>
    <w:rsid w:val="000864B0"/>
    <w:rsid w:val="00092277"/>
    <w:rsid w:val="00092E1C"/>
    <w:rsid w:val="00093DD7"/>
    <w:rsid w:val="00093F45"/>
    <w:rsid w:val="00094DE7"/>
    <w:rsid w:val="000957B6"/>
    <w:rsid w:val="000979A2"/>
    <w:rsid w:val="000A0CC1"/>
    <w:rsid w:val="000A2702"/>
    <w:rsid w:val="000A5279"/>
    <w:rsid w:val="000A5FD1"/>
    <w:rsid w:val="000B137F"/>
    <w:rsid w:val="000C0420"/>
    <w:rsid w:val="000C0B99"/>
    <w:rsid w:val="000C112C"/>
    <w:rsid w:val="000C2265"/>
    <w:rsid w:val="000C7612"/>
    <w:rsid w:val="000D0700"/>
    <w:rsid w:val="000D1B21"/>
    <w:rsid w:val="000D3D33"/>
    <w:rsid w:val="000E6F96"/>
    <w:rsid w:val="000F07D2"/>
    <w:rsid w:val="000F159F"/>
    <w:rsid w:val="000F2EF5"/>
    <w:rsid w:val="000F32DC"/>
    <w:rsid w:val="000F35FD"/>
    <w:rsid w:val="000F65FF"/>
    <w:rsid w:val="000F6F9F"/>
    <w:rsid w:val="000F7BAC"/>
    <w:rsid w:val="00100AFC"/>
    <w:rsid w:val="00103D6F"/>
    <w:rsid w:val="00103FC3"/>
    <w:rsid w:val="00106861"/>
    <w:rsid w:val="00112076"/>
    <w:rsid w:val="0011282C"/>
    <w:rsid w:val="0011352F"/>
    <w:rsid w:val="00113CFE"/>
    <w:rsid w:val="00115769"/>
    <w:rsid w:val="001158F3"/>
    <w:rsid w:val="0012245C"/>
    <w:rsid w:val="00126940"/>
    <w:rsid w:val="001302D9"/>
    <w:rsid w:val="00131311"/>
    <w:rsid w:val="001331F1"/>
    <w:rsid w:val="00134200"/>
    <w:rsid w:val="00134482"/>
    <w:rsid w:val="00136FE1"/>
    <w:rsid w:val="00142DE5"/>
    <w:rsid w:val="001438A0"/>
    <w:rsid w:val="001444FD"/>
    <w:rsid w:val="00144AC0"/>
    <w:rsid w:val="0015112B"/>
    <w:rsid w:val="001522D0"/>
    <w:rsid w:val="00154D66"/>
    <w:rsid w:val="00156D0B"/>
    <w:rsid w:val="00165380"/>
    <w:rsid w:val="001666B0"/>
    <w:rsid w:val="001727FD"/>
    <w:rsid w:val="00174ECD"/>
    <w:rsid w:val="001753AE"/>
    <w:rsid w:val="00176C5D"/>
    <w:rsid w:val="00180276"/>
    <w:rsid w:val="00180A00"/>
    <w:rsid w:val="00181099"/>
    <w:rsid w:val="00183F06"/>
    <w:rsid w:val="00184682"/>
    <w:rsid w:val="00184AC9"/>
    <w:rsid w:val="001923EA"/>
    <w:rsid w:val="00192491"/>
    <w:rsid w:val="00193008"/>
    <w:rsid w:val="00194BC5"/>
    <w:rsid w:val="00195C50"/>
    <w:rsid w:val="001A0CA6"/>
    <w:rsid w:val="001A1200"/>
    <w:rsid w:val="001A2618"/>
    <w:rsid w:val="001A48FE"/>
    <w:rsid w:val="001A6F2A"/>
    <w:rsid w:val="001B11A9"/>
    <w:rsid w:val="001B14FC"/>
    <w:rsid w:val="001B3098"/>
    <w:rsid w:val="001C1CA1"/>
    <w:rsid w:val="001C39F5"/>
    <w:rsid w:val="001C3B6F"/>
    <w:rsid w:val="001C4445"/>
    <w:rsid w:val="001C61B9"/>
    <w:rsid w:val="001D557F"/>
    <w:rsid w:val="001D79F7"/>
    <w:rsid w:val="001E043E"/>
    <w:rsid w:val="001E4A56"/>
    <w:rsid w:val="001E5BF9"/>
    <w:rsid w:val="001F67FE"/>
    <w:rsid w:val="00201EE7"/>
    <w:rsid w:val="00201F24"/>
    <w:rsid w:val="0020257C"/>
    <w:rsid w:val="00202748"/>
    <w:rsid w:val="0020275B"/>
    <w:rsid w:val="00204A67"/>
    <w:rsid w:val="00205036"/>
    <w:rsid w:val="00206BF0"/>
    <w:rsid w:val="002107D8"/>
    <w:rsid w:val="00211365"/>
    <w:rsid w:val="00212267"/>
    <w:rsid w:val="00212ABE"/>
    <w:rsid w:val="00214F07"/>
    <w:rsid w:val="00216CF4"/>
    <w:rsid w:val="002179B1"/>
    <w:rsid w:val="00220BF2"/>
    <w:rsid w:val="00223C86"/>
    <w:rsid w:val="00223D06"/>
    <w:rsid w:val="00223D2B"/>
    <w:rsid w:val="00224A21"/>
    <w:rsid w:val="00224AF0"/>
    <w:rsid w:val="002250F0"/>
    <w:rsid w:val="00231038"/>
    <w:rsid w:val="00237261"/>
    <w:rsid w:val="0023727F"/>
    <w:rsid w:val="002405C5"/>
    <w:rsid w:val="002445FB"/>
    <w:rsid w:val="0024786B"/>
    <w:rsid w:val="00250499"/>
    <w:rsid w:val="00256BD2"/>
    <w:rsid w:val="00262947"/>
    <w:rsid w:val="00271E1E"/>
    <w:rsid w:val="0027293B"/>
    <w:rsid w:val="0027334D"/>
    <w:rsid w:val="00276B95"/>
    <w:rsid w:val="00277B2F"/>
    <w:rsid w:val="002835F5"/>
    <w:rsid w:val="00283A6E"/>
    <w:rsid w:val="00284845"/>
    <w:rsid w:val="00284FE5"/>
    <w:rsid w:val="002853AB"/>
    <w:rsid w:val="00287A2B"/>
    <w:rsid w:val="00291C69"/>
    <w:rsid w:val="00294184"/>
    <w:rsid w:val="00297B91"/>
    <w:rsid w:val="002A091A"/>
    <w:rsid w:val="002A2D2C"/>
    <w:rsid w:val="002A49E1"/>
    <w:rsid w:val="002A7AE8"/>
    <w:rsid w:val="002B2279"/>
    <w:rsid w:val="002B27E5"/>
    <w:rsid w:val="002B5A20"/>
    <w:rsid w:val="002D0BA8"/>
    <w:rsid w:val="002D0D85"/>
    <w:rsid w:val="002D37BA"/>
    <w:rsid w:val="002D38EC"/>
    <w:rsid w:val="002D3B22"/>
    <w:rsid w:val="002D3E20"/>
    <w:rsid w:val="002D4BE6"/>
    <w:rsid w:val="002D7A1F"/>
    <w:rsid w:val="002E0308"/>
    <w:rsid w:val="002F0378"/>
    <w:rsid w:val="002F1506"/>
    <w:rsid w:val="002F1BE6"/>
    <w:rsid w:val="002F292A"/>
    <w:rsid w:val="002F36CF"/>
    <w:rsid w:val="002F6C82"/>
    <w:rsid w:val="002F6FF7"/>
    <w:rsid w:val="00300E4C"/>
    <w:rsid w:val="003029E8"/>
    <w:rsid w:val="0030305D"/>
    <w:rsid w:val="00311B2D"/>
    <w:rsid w:val="00311D6B"/>
    <w:rsid w:val="00312BD5"/>
    <w:rsid w:val="00314AFD"/>
    <w:rsid w:val="0031514A"/>
    <w:rsid w:val="0031609E"/>
    <w:rsid w:val="003162F9"/>
    <w:rsid w:val="003172C6"/>
    <w:rsid w:val="00317893"/>
    <w:rsid w:val="0032490A"/>
    <w:rsid w:val="00331470"/>
    <w:rsid w:val="003326A1"/>
    <w:rsid w:val="00332C8A"/>
    <w:rsid w:val="0033515F"/>
    <w:rsid w:val="00335D87"/>
    <w:rsid w:val="00340DE8"/>
    <w:rsid w:val="003421FC"/>
    <w:rsid w:val="00342DC7"/>
    <w:rsid w:val="00345AB7"/>
    <w:rsid w:val="0035232F"/>
    <w:rsid w:val="00353C72"/>
    <w:rsid w:val="00354697"/>
    <w:rsid w:val="003554CA"/>
    <w:rsid w:val="00356617"/>
    <w:rsid w:val="00362BAC"/>
    <w:rsid w:val="003674C9"/>
    <w:rsid w:val="00370372"/>
    <w:rsid w:val="00372F3B"/>
    <w:rsid w:val="00372FCC"/>
    <w:rsid w:val="00374F9E"/>
    <w:rsid w:val="00376AD2"/>
    <w:rsid w:val="00380B2F"/>
    <w:rsid w:val="003813A4"/>
    <w:rsid w:val="0038419C"/>
    <w:rsid w:val="00386AFB"/>
    <w:rsid w:val="00391D64"/>
    <w:rsid w:val="00392B48"/>
    <w:rsid w:val="0039497B"/>
    <w:rsid w:val="003960FC"/>
    <w:rsid w:val="003A3D78"/>
    <w:rsid w:val="003A3EEE"/>
    <w:rsid w:val="003A47DE"/>
    <w:rsid w:val="003A4F0B"/>
    <w:rsid w:val="003A5359"/>
    <w:rsid w:val="003A5F35"/>
    <w:rsid w:val="003A6BCB"/>
    <w:rsid w:val="003B0031"/>
    <w:rsid w:val="003B2A48"/>
    <w:rsid w:val="003B7958"/>
    <w:rsid w:val="003C22C5"/>
    <w:rsid w:val="003C4693"/>
    <w:rsid w:val="003C510F"/>
    <w:rsid w:val="003C51F0"/>
    <w:rsid w:val="003C7C49"/>
    <w:rsid w:val="003D27FF"/>
    <w:rsid w:val="003D2B54"/>
    <w:rsid w:val="003D3BFB"/>
    <w:rsid w:val="003D4F3B"/>
    <w:rsid w:val="003D7DBF"/>
    <w:rsid w:val="003E4BDE"/>
    <w:rsid w:val="003E5CA6"/>
    <w:rsid w:val="003E6AC8"/>
    <w:rsid w:val="003E6D2E"/>
    <w:rsid w:val="003F09C0"/>
    <w:rsid w:val="003F3552"/>
    <w:rsid w:val="003F445A"/>
    <w:rsid w:val="003F4761"/>
    <w:rsid w:val="003F7409"/>
    <w:rsid w:val="003F77C7"/>
    <w:rsid w:val="004004E5"/>
    <w:rsid w:val="00400AE9"/>
    <w:rsid w:val="004035EF"/>
    <w:rsid w:val="004053F1"/>
    <w:rsid w:val="00405D29"/>
    <w:rsid w:val="00405D90"/>
    <w:rsid w:val="004071D4"/>
    <w:rsid w:val="004104ED"/>
    <w:rsid w:val="00413AC1"/>
    <w:rsid w:val="004151DD"/>
    <w:rsid w:val="0041648B"/>
    <w:rsid w:val="0042080D"/>
    <w:rsid w:val="00423988"/>
    <w:rsid w:val="004260AB"/>
    <w:rsid w:val="00430871"/>
    <w:rsid w:val="004328EC"/>
    <w:rsid w:val="004348A6"/>
    <w:rsid w:val="00435659"/>
    <w:rsid w:val="00443003"/>
    <w:rsid w:val="00444778"/>
    <w:rsid w:val="0044629F"/>
    <w:rsid w:val="00446477"/>
    <w:rsid w:val="00447062"/>
    <w:rsid w:val="004474FA"/>
    <w:rsid w:val="004476C6"/>
    <w:rsid w:val="004527EA"/>
    <w:rsid w:val="00455148"/>
    <w:rsid w:val="004611DD"/>
    <w:rsid w:val="004654CB"/>
    <w:rsid w:val="00466DC3"/>
    <w:rsid w:val="004703CE"/>
    <w:rsid w:val="004731C5"/>
    <w:rsid w:val="00473747"/>
    <w:rsid w:val="00474E90"/>
    <w:rsid w:val="0047681E"/>
    <w:rsid w:val="00480B30"/>
    <w:rsid w:val="004821E1"/>
    <w:rsid w:val="004830B5"/>
    <w:rsid w:val="00483E18"/>
    <w:rsid w:val="0048407D"/>
    <w:rsid w:val="0049019B"/>
    <w:rsid w:val="00491BAD"/>
    <w:rsid w:val="00491E6E"/>
    <w:rsid w:val="0049666E"/>
    <w:rsid w:val="00496FA3"/>
    <w:rsid w:val="00497191"/>
    <w:rsid w:val="004A1EAC"/>
    <w:rsid w:val="004A3345"/>
    <w:rsid w:val="004A3617"/>
    <w:rsid w:val="004A3FBC"/>
    <w:rsid w:val="004A4EA5"/>
    <w:rsid w:val="004A50C3"/>
    <w:rsid w:val="004B0069"/>
    <w:rsid w:val="004B0C77"/>
    <w:rsid w:val="004B1DB6"/>
    <w:rsid w:val="004B347A"/>
    <w:rsid w:val="004B40EE"/>
    <w:rsid w:val="004B4830"/>
    <w:rsid w:val="004C00F4"/>
    <w:rsid w:val="004C02EC"/>
    <w:rsid w:val="004C0663"/>
    <w:rsid w:val="004C0737"/>
    <w:rsid w:val="004C0DB5"/>
    <w:rsid w:val="004C10C8"/>
    <w:rsid w:val="004D03A5"/>
    <w:rsid w:val="004D15A7"/>
    <w:rsid w:val="004D2239"/>
    <w:rsid w:val="004D3762"/>
    <w:rsid w:val="004D412F"/>
    <w:rsid w:val="004D4EF6"/>
    <w:rsid w:val="004D6D28"/>
    <w:rsid w:val="004E037B"/>
    <w:rsid w:val="004E09D8"/>
    <w:rsid w:val="004E3B17"/>
    <w:rsid w:val="004E60AB"/>
    <w:rsid w:val="004E6BF4"/>
    <w:rsid w:val="004F2471"/>
    <w:rsid w:val="004F4885"/>
    <w:rsid w:val="005055F8"/>
    <w:rsid w:val="0050743A"/>
    <w:rsid w:val="00512203"/>
    <w:rsid w:val="00513B92"/>
    <w:rsid w:val="0051538F"/>
    <w:rsid w:val="00516290"/>
    <w:rsid w:val="00524578"/>
    <w:rsid w:val="005249C1"/>
    <w:rsid w:val="00526F38"/>
    <w:rsid w:val="00526FA1"/>
    <w:rsid w:val="005337A8"/>
    <w:rsid w:val="00535687"/>
    <w:rsid w:val="00535929"/>
    <w:rsid w:val="005379E3"/>
    <w:rsid w:val="00540F36"/>
    <w:rsid w:val="00544395"/>
    <w:rsid w:val="00544A8B"/>
    <w:rsid w:val="005471EB"/>
    <w:rsid w:val="00553DDF"/>
    <w:rsid w:val="00555068"/>
    <w:rsid w:val="00555B4E"/>
    <w:rsid w:val="005576CE"/>
    <w:rsid w:val="00557C1C"/>
    <w:rsid w:val="00561817"/>
    <w:rsid w:val="00561CED"/>
    <w:rsid w:val="005637BE"/>
    <w:rsid w:val="00565E90"/>
    <w:rsid w:val="005667C0"/>
    <w:rsid w:val="00571BEE"/>
    <w:rsid w:val="00571CA9"/>
    <w:rsid w:val="005734F0"/>
    <w:rsid w:val="00574CD8"/>
    <w:rsid w:val="00574F19"/>
    <w:rsid w:val="00575B32"/>
    <w:rsid w:val="00580B36"/>
    <w:rsid w:val="005854B1"/>
    <w:rsid w:val="005866A2"/>
    <w:rsid w:val="005870E7"/>
    <w:rsid w:val="00587986"/>
    <w:rsid w:val="00590E08"/>
    <w:rsid w:val="00592537"/>
    <w:rsid w:val="005A0A82"/>
    <w:rsid w:val="005A2D7C"/>
    <w:rsid w:val="005A6230"/>
    <w:rsid w:val="005A62A1"/>
    <w:rsid w:val="005A65C5"/>
    <w:rsid w:val="005A711C"/>
    <w:rsid w:val="005A75A0"/>
    <w:rsid w:val="005B2B71"/>
    <w:rsid w:val="005B4F88"/>
    <w:rsid w:val="005C606A"/>
    <w:rsid w:val="005C73A9"/>
    <w:rsid w:val="005D0127"/>
    <w:rsid w:val="005D028E"/>
    <w:rsid w:val="005D1E4C"/>
    <w:rsid w:val="005D2C6C"/>
    <w:rsid w:val="005D3327"/>
    <w:rsid w:val="005D3860"/>
    <w:rsid w:val="005D3DFF"/>
    <w:rsid w:val="005D7009"/>
    <w:rsid w:val="005E51D1"/>
    <w:rsid w:val="005E546C"/>
    <w:rsid w:val="005E54AA"/>
    <w:rsid w:val="005F1631"/>
    <w:rsid w:val="005F2965"/>
    <w:rsid w:val="005F3EB5"/>
    <w:rsid w:val="005F45E1"/>
    <w:rsid w:val="005F51F7"/>
    <w:rsid w:val="005F5A39"/>
    <w:rsid w:val="005F7884"/>
    <w:rsid w:val="00601A5C"/>
    <w:rsid w:val="00606373"/>
    <w:rsid w:val="00610F2B"/>
    <w:rsid w:val="0061471E"/>
    <w:rsid w:val="0061720D"/>
    <w:rsid w:val="006173FC"/>
    <w:rsid w:val="00622374"/>
    <w:rsid w:val="0062413A"/>
    <w:rsid w:val="006244CE"/>
    <w:rsid w:val="006278F7"/>
    <w:rsid w:val="0063315A"/>
    <w:rsid w:val="00635026"/>
    <w:rsid w:val="00635B68"/>
    <w:rsid w:val="00635EEC"/>
    <w:rsid w:val="006374D6"/>
    <w:rsid w:val="006427B5"/>
    <w:rsid w:val="00643C1F"/>
    <w:rsid w:val="006440BC"/>
    <w:rsid w:val="00650286"/>
    <w:rsid w:val="00650DDE"/>
    <w:rsid w:val="006514AE"/>
    <w:rsid w:val="00654D41"/>
    <w:rsid w:val="00656A70"/>
    <w:rsid w:val="006574EB"/>
    <w:rsid w:val="006611E1"/>
    <w:rsid w:val="006617E3"/>
    <w:rsid w:val="00662197"/>
    <w:rsid w:val="006646B8"/>
    <w:rsid w:val="00670E3A"/>
    <w:rsid w:val="00671263"/>
    <w:rsid w:val="00672A0A"/>
    <w:rsid w:val="00674910"/>
    <w:rsid w:val="00674942"/>
    <w:rsid w:val="00681070"/>
    <w:rsid w:val="00681E0C"/>
    <w:rsid w:val="0068481C"/>
    <w:rsid w:val="00685D4B"/>
    <w:rsid w:val="0069027E"/>
    <w:rsid w:val="00691830"/>
    <w:rsid w:val="0069448D"/>
    <w:rsid w:val="006A0EA1"/>
    <w:rsid w:val="006A1A33"/>
    <w:rsid w:val="006A618C"/>
    <w:rsid w:val="006A6A4A"/>
    <w:rsid w:val="006A6CB8"/>
    <w:rsid w:val="006A7114"/>
    <w:rsid w:val="006B2B25"/>
    <w:rsid w:val="006B3F19"/>
    <w:rsid w:val="006B5124"/>
    <w:rsid w:val="006B593B"/>
    <w:rsid w:val="006C0BF7"/>
    <w:rsid w:val="006C1657"/>
    <w:rsid w:val="006C1FA5"/>
    <w:rsid w:val="006C219E"/>
    <w:rsid w:val="006C2FB9"/>
    <w:rsid w:val="006C3716"/>
    <w:rsid w:val="006C75C9"/>
    <w:rsid w:val="006D13ED"/>
    <w:rsid w:val="006D1C52"/>
    <w:rsid w:val="006D2D56"/>
    <w:rsid w:val="006D56BE"/>
    <w:rsid w:val="006D6EA9"/>
    <w:rsid w:val="006D6FB7"/>
    <w:rsid w:val="006E012E"/>
    <w:rsid w:val="006E06D8"/>
    <w:rsid w:val="006E70F6"/>
    <w:rsid w:val="006E7F7D"/>
    <w:rsid w:val="006F0A31"/>
    <w:rsid w:val="006F49C7"/>
    <w:rsid w:val="00701659"/>
    <w:rsid w:val="007027BC"/>
    <w:rsid w:val="0070289B"/>
    <w:rsid w:val="007050B7"/>
    <w:rsid w:val="00705C6D"/>
    <w:rsid w:val="0071069F"/>
    <w:rsid w:val="00710ACB"/>
    <w:rsid w:val="00712492"/>
    <w:rsid w:val="007145D5"/>
    <w:rsid w:val="0071707D"/>
    <w:rsid w:val="00723689"/>
    <w:rsid w:val="0072646B"/>
    <w:rsid w:val="00726B14"/>
    <w:rsid w:val="0072701F"/>
    <w:rsid w:val="00735B9B"/>
    <w:rsid w:val="0074001F"/>
    <w:rsid w:val="007469EC"/>
    <w:rsid w:val="00750119"/>
    <w:rsid w:val="0075131C"/>
    <w:rsid w:val="00753122"/>
    <w:rsid w:val="007531FB"/>
    <w:rsid w:val="007552F5"/>
    <w:rsid w:val="00755331"/>
    <w:rsid w:val="00762EEB"/>
    <w:rsid w:val="007640D6"/>
    <w:rsid w:val="00764C1C"/>
    <w:rsid w:val="0076585F"/>
    <w:rsid w:val="00770220"/>
    <w:rsid w:val="00770524"/>
    <w:rsid w:val="00770A2C"/>
    <w:rsid w:val="0077140E"/>
    <w:rsid w:val="00773337"/>
    <w:rsid w:val="00774C3E"/>
    <w:rsid w:val="007758EB"/>
    <w:rsid w:val="00780D9F"/>
    <w:rsid w:val="00781041"/>
    <w:rsid w:val="00781D27"/>
    <w:rsid w:val="00782C3F"/>
    <w:rsid w:val="00782CAA"/>
    <w:rsid w:val="007841A6"/>
    <w:rsid w:val="007948E9"/>
    <w:rsid w:val="00796E1C"/>
    <w:rsid w:val="0079787B"/>
    <w:rsid w:val="007A16FA"/>
    <w:rsid w:val="007A3CAD"/>
    <w:rsid w:val="007A4538"/>
    <w:rsid w:val="007A705B"/>
    <w:rsid w:val="007A7756"/>
    <w:rsid w:val="007B174D"/>
    <w:rsid w:val="007B3B0E"/>
    <w:rsid w:val="007B58DC"/>
    <w:rsid w:val="007B6CEB"/>
    <w:rsid w:val="007B754F"/>
    <w:rsid w:val="007C2A57"/>
    <w:rsid w:val="007C37DD"/>
    <w:rsid w:val="007C3E4B"/>
    <w:rsid w:val="007C4DF3"/>
    <w:rsid w:val="007C5980"/>
    <w:rsid w:val="007C5D7C"/>
    <w:rsid w:val="007C6E04"/>
    <w:rsid w:val="007C7C33"/>
    <w:rsid w:val="007D30F9"/>
    <w:rsid w:val="007D3C42"/>
    <w:rsid w:val="007D440E"/>
    <w:rsid w:val="007D741A"/>
    <w:rsid w:val="007E18F9"/>
    <w:rsid w:val="007E1EE1"/>
    <w:rsid w:val="007E3376"/>
    <w:rsid w:val="007E4F56"/>
    <w:rsid w:val="007F1CFF"/>
    <w:rsid w:val="007F2264"/>
    <w:rsid w:val="007F28A6"/>
    <w:rsid w:val="0080137E"/>
    <w:rsid w:val="00801975"/>
    <w:rsid w:val="0080272F"/>
    <w:rsid w:val="00802EB3"/>
    <w:rsid w:val="008048DB"/>
    <w:rsid w:val="00805ED6"/>
    <w:rsid w:val="008101F8"/>
    <w:rsid w:val="008136F3"/>
    <w:rsid w:val="008141E9"/>
    <w:rsid w:val="008233D5"/>
    <w:rsid w:val="00823827"/>
    <w:rsid w:val="00824CA3"/>
    <w:rsid w:val="00826B7C"/>
    <w:rsid w:val="0083220C"/>
    <w:rsid w:val="00840E76"/>
    <w:rsid w:val="0084225D"/>
    <w:rsid w:val="00843164"/>
    <w:rsid w:val="00843609"/>
    <w:rsid w:val="0084367C"/>
    <w:rsid w:val="008438AA"/>
    <w:rsid w:val="00846AEF"/>
    <w:rsid w:val="0085222F"/>
    <w:rsid w:val="008551C2"/>
    <w:rsid w:val="00856D95"/>
    <w:rsid w:val="00857C08"/>
    <w:rsid w:val="00860578"/>
    <w:rsid w:val="0086638F"/>
    <w:rsid w:val="0087146E"/>
    <w:rsid w:val="00871F40"/>
    <w:rsid w:val="00874ED8"/>
    <w:rsid w:val="00875E75"/>
    <w:rsid w:val="0087646E"/>
    <w:rsid w:val="00877037"/>
    <w:rsid w:val="00880B70"/>
    <w:rsid w:val="00880F81"/>
    <w:rsid w:val="00881F67"/>
    <w:rsid w:val="00890FEF"/>
    <w:rsid w:val="008950FF"/>
    <w:rsid w:val="008A188A"/>
    <w:rsid w:val="008A1DA0"/>
    <w:rsid w:val="008A3547"/>
    <w:rsid w:val="008A3D27"/>
    <w:rsid w:val="008A49F2"/>
    <w:rsid w:val="008A582F"/>
    <w:rsid w:val="008A6397"/>
    <w:rsid w:val="008A6691"/>
    <w:rsid w:val="008A6DF6"/>
    <w:rsid w:val="008B125D"/>
    <w:rsid w:val="008B3503"/>
    <w:rsid w:val="008B5150"/>
    <w:rsid w:val="008B51D3"/>
    <w:rsid w:val="008B6CF8"/>
    <w:rsid w:val="008C2CF5"/>
    <w:rsid w:val="008C4E12"/>
    <w:rsid w:val="008C6340"/>
    <w:rsid w:val="008D2E37"/>
    <w:rsid w:val="008D5ACA"/>
    <w:rsid w:val="008D5AF1"/>
    <w:rsid w:val="008D6B34"/>
    <w:rsid w:val="008E564F"/>
    <w:rsid w:val="008F451E"/>
    <w:rsid w:val="008F48E7"/>
    <w:rsid w:val="008F6B6E"/>
    <w:rsid w:val="009018CC"/>
    <w:rsid w:val="00904312"/>
    <w:rsid w:val="00904951"/>
    <w:rsid w:val="0090772F"/>
    <w:rsid w:val="009114E5"/>
    <w:rsid w:val="00913129"/>
    <w:rsid w:val="00920AD0"/>
    <w:rsid w:val="0092163E"/>
    <w:rsid w:val="00923297"/>
    <w:rsid w:val="009275A9"/>
    <w:rsid w:val="00932335"/>
    <w:rsid w:val="00934791"/>
    <w:rsid w:val="009368FA"/>
    <w:rsid w:val="009410A2"/>
    <w:rsid w:val="00941267"/>
    <w:rsid w:val="00943AA9"/>
    <w:rsid w:val="00943BE7"/>
    <w:rsid w:val="009504AF"/>
    <w:rsid w:val="00952A65"/>
    <w:rsid w:val="00954252"/>
    <w:rsid w:val="00956C42"/>
    <w:rsid w:val="00957947"/>
    <w:rsid w:val="009606AC"/>
    <w:rsid w:val="00962320"/>
    <w:rsid w:val="00963D82"/>
    <w:rsid w:val="00966455"/>
    <w:rsid w:val="00973A3B"/>
    <w:rsid w:val="00973F6C"/>
    <w:rsid w:val="0097565B"/>
    <w:rsid w:val="00976A4F"/>
    <w:rsid w:val="00976ECC"/>
    <w:rsid w:val="00982545"/>
    <w:rsid w:val="00983227"/>
    <w:rsid w:val="00987AF5"/>
    <w:rsid w:val="009923DC"/>
    <w:rsid w:val="00993517"/>
    <w:rsid w:val="00994305"/>
    <w:rsid w:val="009A0D8A"/>
    <w:rsid w:val="009A2F09"/>
    <w:rsid w:val="009A35C2"/>
    <w:rsid w:val="009A3921"/>
    <w:rsid w:val="009A3BA3"/>
    <w:rsid w:val="009A3D77"/>
    <w:rsid w:val="009A437C"/>
    <w:rsid w:val="009A499B"/>
    <w:rsid w:val="009A7E1C"/>
    <w:rsid w:val="009B07DE"/>
    <w:rsid w:val="009B1DF9"/>
    <w:rsid w:val="009B2357"/>
    <w:rsid w:val="009B5C82"/>
    <w:rsid w:val="009C069F"/>
    <w:rsid w:val="009C19C7"/>
    <w:rsid w:val="009C1D81"/>
    <w:rsid w:val="009C225D"/>
    <w:rsid w:val="009C43F1"/>
    <w:rsid w:val="009C6258"/>
    <w:rsid w:val="009C6A43"/>
    <w:rsid w:val="009C749B"/>
    <w:rsid w:val="009D1A3C"/>
    <w:rsid w:val="009D2676"/>
    <w:rsid w:val="009D30DC"/>
    <w:rsid w:val="009D3B49"/>
    <w:rsid w:val="009D6B87"/>
    <w:rsid w:val="009E16FA"/>
    <w:rsid w:val="009E1A01"/>
    <w:rsid w:val="009E2763"/>
    <w:rsid w:val="009E6123"/>
    <w:rsid w:val="009F11D3"/>
    <w:rsid w:val="00A022F3"/>
    <w:rsid w:val="00A0283D"/>
    <w:rsid w:val="00A044B8"/>
    <w:rsid w:val="00A065D1"/>
    <w:rsid w:val="00A066F3"/>
    <w:rsid w:val="00A07921"/>
    <w:rsid w:val="00A111DF"/>
    <w:rsid w:val="00A113DC"/>
    <w:rsid w:val="00A11FCC"/>
    <w:rsid w:val="00A133A9"/>
    <w:rsid w:val="00A21E52"/>
    <w:rsid w:val="00A267FD"/>
    <w:rsid w:val="00A26883"/>
    <w:rsid w:val="00A3258D"/>
    <w:rsid w:val="00A33F5E"/>
    <w:rsid w:val="00A36CAA"/>
    <w:rsid w:val="00A37D88"/>
    <w:rsid w:val="00A440E0"/>
    <w:rsid w:val="00A46D82"/>
    <w:rsid w:val="00A479F1"/>
    <w:rsid w:val="00A52827"/>
    <w:rsid w:val="00A531E8"/>
    <w:rsid w:val="00A54E2A"/>
    <w:rsid w:val="00A54EA3"/>
    <w:rsid w:val="00A6265B"/>
    <w:rsid w:val="00A65142"/>
    <w:rsid w:val="00A65A4B"/>
    <w:rsid w:val="00A667A9"/>
    <w:rsid w:val="00A727FA"/>
    <w:rsid w:val="00A7468B"/>
    <w:rsid w:val="00A74953"/>
    <w:rsid w:val="00A749C0"/>
    <w:rsid w:val="00A775D5"/>
    <w:rsid w:val="00A80892"/>
    <w:rsid w:val="00A82E63"/>
    <w:rsid w:val="00A85678"/>
    <w:rsid w:val="00A87EDD"/>
    <w:rsid w:val="00A91803"/>
    <w:rsid w:val="00A9380E"/>
    <w:rsid w:val="00A93CEC"/>
    <w:rsid w:val="00A95C53"/>
    <w:rsid w:val="00A96624"/>
    <w:rsid w:val="00AA113A"/>
    <w:rsid w:val="00AA2E3B"/>
    <w:rsid w:val="00AA509A"/>
    <w:rsid w:val="00AA74D4"/>
    <w:rsid w:val="00AA79AE"/>
    <w:rsid w:val="00AA7D8C"/>
    <w:rsid w:val="00AAD3D6"/>
    <w:rsid w:val="00AB0031"/>
    <w:rsid w:val="00AB0A82"/>
    <w:rsid w:val="00AB0B33"/>
    <w:rsid w:val="00AB2AFB"/>
    <w:rsid w:val="00AB3C8A"/>
    <w:rsid w:val="00AC212E"/>
    <w:rsid w:val="00AC5FA8"/>
    <w:rsid w:val="00AD27B6"/>
    <w:rsid w:val="00AD3344"/>
    <w:rsid w:val="00AD4795"/>
    <w:rsid w:val="00AD4C64"/>
    <w:rsid w:val="00AD5311"/>
    <w:rsid w:val="00AD5715"/>
    <w:rsid w:val="00AD6509"/>
    <w:rsid w:val="00AE45C1"/>
    <w:rsid w:val="00AE4F58"/>
    <w:rsid w:val="00AF1855"/>
    <w:rsid w:val="00B00B2F"/>
    <w:rsid w:val="00B0182D"/>
    <w:rsid w:val="00B01899"/>
    <w:rsid w:val="00B04768"/>
    <w:rsid w:val="00B05990"/>
    <w:rsid w:val="00B05B47"/>
    <w:rsid w:val="00B135CE"/>
    <w:rsid w:val="00B13A82"/>
    <w:rsid w:val="00B15C18"/>
    <w:rsid w:val="00B171F8"/>
    <w:rsid w:val="00B178F1"/>
    <w:rsid w:val="00B17FAF"/>
    <w:rsid w:val="00B24852"/>
    <w:rsid w:val="00B24EF5"/>
    <w:rsid w:val="00B25849"/>
    <w:rsid w:val="00B258FD"/>
    <w:rsid w:val="00B264F4"/>
    <w:rsid w:val="00B33605"/>
    <w:rsid w:val="00B33CAB"/>
    <w:rsid w:val="00B342CD"/>
    <w:rsid w:val="00B34315"/>
    <w:rsid w:val="00B3463E"/>
    <w:rsid w:val="00B35886"/>
    <w:rsid w:val="00B37415"/>
    <w:rsid w:val="00B403D7"/>
    <w:rsid w:val="00B4070D"/>
    <w:rsid w:val="00B42335"/>
    <w:rsid w:val="00B50254"/>
    <w:rsid w:val="00B511B9"/>
    <w:rsid w:val="00B5200E"/>
    <w:rsid w:val="00B52922"/>
    <w:rsid w:val="00B540EB"/>
    <w:rsid w:val="00B60015"/>
    <w:rsid w:val="00B6079D"/>
    <w:rsid w:val="00B614BD"/>
    <w:rsid w:val="00B6269B"/>
    <w:rsid w:val="00B6649D"/>
    <w:rsid w:val="00B675B8"/>
    <w:rsid w:val="00B70C4A"/>
    <w:rsid w:val="00B7380B"/>
    <w:rsid w:val="00B77B80"/>
    <w:rsid w:val="00B80087"/>
    <w:rsid w:val="00B8527D"/>
    <w:rsid w:val="00B86698"/>
    <w:rsid w:val="00B90271"/>
    <w:rsid w:val="00B90A79"/>
    <w:rsid w:val="00B96D7A"/>
    <w:rsid w:val="00BA5837"/>
    <w:rsid w:val="00BA7222"/>
    <w:rsid w:val="00BA7FD9"/>
    <w:rsid w:val="00BB48E5"/>
    <w:rsid w:val="00BB4FE7"/>
    <w:rsid w:val="00BB55C0"/>
    <w:rsid w:val="00BB5F75"/>
    <w:rsid w:val="00BB60C6"/>
    <w:rsid w:val="00BC45E9"/>
    <w:rsid w:val="00BD1C2C"/>
    <w:rsid w:val="00BD26F7"/>
    <w:rsid w:val="00BD7DD4"/>
    <w:rsid w:val="00BE307E"/>
    <w:rsid w:val="00BE43FD"/>
    <w:rsid w:val="00BE4CDC"/>
    <w:rsid w:val="00BE4DFB"/>
    <w:rsid w:val="00BE4EB9"/>
    <w:rsid w:val="00BE5C30"/>
    <w:rsid w:val="00BE64BE"/>
    <w:rsid w:val="00BF324A"/>
    <w:rsid w:val="00BF32CC"/>
    <w:rsid w:val="00BF44AD"/>
    <w:rsid w:val="00BF4A5B"/>
    <w:rsid w:val="00BF4C7E"/>
    <w:rsid w:val="00BF504E"/>
    <w:rsid w:val="00C01F32"/>
    <w:rsid w:val="00C055A1"/>
    <w:rsid w:val="00C1261D"/>
    <w:rsid w:val="00C16D02"/>
    <w:rsid w:val="00C2038D"/>
    <w:rsid w:val="00C22590"/>
    <w:rsid w:val="00C22901"/>
    <w:rsid w:val="00C242DD"/>
    <w:rsid w:val="00C243A1"/>
    <w:rsid w:val="00C260BF"/>
    <w:rsid w:val="00C264BD"/>
    <w:rsid w:val="00C312C4"/>
    <w:rsid w:val="00C33A29"/>
    <w:rsid w:val="00C3616E"/>
    <w:rsid w:val="00C37A15"/>
    <w:rsid w:val="00C37E52"/>
    <w:rsid w:val="00C42998"/>
    <w:rsid w:val="00C45204"/>
    <w:rsid w:val="00C51DD3"/>
    <w:rsid w:val="00C52156"/>
    <w:rsid w:val="00C529E1"/>
    <w:rsid w:val="00C53C09"/>
    <w:rsid w:val="00C540A0"/>
    <w:rsid w:val="00C54171"/>
    <w:rsid w:val="00C543F1"/>
    <w:rsid w:val="00C5728F"/>
    <w:rsid w:val="00C574C9"/>
    <w:rsid w:val="00C5769A"/>
    <w:rsid w:val="00C60E76"/>
    <w:rsid w:val="00C620D5"/>
    <w:rsid w:val="00C64AD6"/>
    <w:rsid w:val="00C656F9"/>
    <w:rsid w:val="00C7235B"/>
    <w:rsid w:val="00C747F3"/>
    <w:rsid w:val="00C764D2"/>
    <w:rsid w:val="00C76694"/>
    <w:rsid w:val="00C83631"/>
    <w:rsid w:val="00C87B96"/>
    <w:rsid w:val="00C90DBD"/>
    <w:rsid w:val="00C928A4"/>
    <w:rsid w:val="00C9445A"/>
    <w:rsid w:val="00C97CCD"/>
    <w:rsid w:val="00CA47D5"/>
    <w:rsid w:val="00CB0958"/>
    <w:rsid w:val="00CB1932"/>
    <w:rsid w:val="00CB357E"/>
    <w:rsid w:val="00CB3A04"/>
    <w:rsid w:val="00CB4A77"/>
    <w:rsid w:val="00CB5EFB"/>
    <w:rsid w:val="00CB6B39"/>
    <w:rsid w:val="00CB75B9"/>
    <w:rsid w:val="00CC13EA"/>
    <w:rsid w:val="00CC1766"/>
    <w:rsid w:val="00CC2AA8"/>
    <w:rsid w:val="00CC31B5"/>
    <w:rsid w:val="00CC42BA"/>
    <w:rsid w:val="00CD0173"/>
    <w:rsid w:val="00CD24DB"/>
    <w:rsid w:val="00CD4D50"/>
    <w:rsid w:val="00CD7488"/>
    <w:rsid w:val="00CD7E8E"/>
    <w:rsid w:val="00CE09FF"/>
    <w:rsid w:val="00CE3EAD"/>
    <w:rsid w:val="00CE4C41"/>
    <w:rsid w:val="00CE6C5B"/>
    <w:rsid w:val="00CE7EAD"/>
    <w:rsid w:val="00CF3255"/>
    <w:rsid w:val="00CF3CC6"/>
    <w:rsid w:val="00CF59F3"/>
    <w:rsid w:val="00CF6220"/>
    <w:rsid w:val="00CF6BD8"/>
    <w:rsid w:val="00CF7E0B"/>
    <w:rsid w:val="00D0030C"/>
    <w:rsid w:val="00D020ED"/>
    <w:rsid w:val="00D05513"/>
    <w:rsid w:val="00D05F8B"/>
    <w:rsid w:val="00D060AA"/>
    <w:rsid w:val="00D06EA3"/>
    <w:rsid w:val="00D12B5C"/>
    <w:rsid w:val="00D14A67"/>
    <w:rsid w:val="00D2033D"/>
    <w:rsid w:val="00D21F08"/>
    <w:rsid w:val="00D22126"/>
    <w:rsid w:val="00D24005"/>
    <w:rsid w:val="00D2408D"/>
    <w:rsid w:val="00D25198"/>
    <w:rsid w:val="00D25DD6"/>
    <w:rsid w:val="00D27847"/>
    <w:rsid w:val="00D30755"/>
    <w:rsid w:val="00D3091E"/>
    <w:rsid w:val="00D30B26"/>
    <w:rsid w:val="00D31360"/>
    <w:rsid w:val="00D31766"/>
    <w:rsid w:val="00D346BE"/>
    <w:rsid w:val="00D4068A"/>
    <w:rsid w:val="00D4217A"/>
    <w:rsid w:val="00D42929"/>
    <w:rsid w:val="00D44D84"/>
    <w:rsid w:val="00D4555F"/>
    <w:rsid w:val="00D46653"/>
    <w:rsid w:val="00D62520"/>
    <w:rsid w:val="00D64E31"/>
    <w:rsid w:val="00D71ED6"/>
    <w:rsid w:val="00D743E4"/>
    <w:rsid w:val="00D7495C"/>
    <w:rsid w:val="00D761D0"/>
    <w:rsid w:val="00D77328"/>
    <w:rsid w:val="00D80284"/>
    <w:rsid w:val="00D81233"/>
    <w:rsid w:val="00D8472F"/>
    <w:rsid w:val="00D856A3"/>
    <w:rsid w:val="00D95B46"/>
    <w:rsid w:val="00D97E11"/>
    <w:rsid w:val="00DA2E44"/>
    <w:rsid w:val="00DA53BA"/>
    <w:rsid w:val="00DB0625"/>
    <w:rsid w:val="00DB0981"/>
    <w:rsid w:val="00DB41FB"/>
    <w:rsid w:val="00DC59E7"/>
    <w:rsid w:val="00DC71A2"/>
    <w:rsid w:val="00DD4FD8"/>
    <w:rsid w:val="00DD5594"/>
    <w:rsid w:val="00DD662A"/>
    <w:rsid w:val="00DD6C73"/>
    <w:rsid w:val="00DE03A3"/>
    <w:rsid w:val="00DE128F"/>
    <w:rsid w:val="00DE2BBA"/>
    <w:rsid w:val="00DE3187"/>
    <w:rsid w:val="00DE3FD6"/>
    <w:rsid w:val="00DE7813"/>
    <w:rsid w:val="00DF2E96"/>
    <w:rsid w:val="00DF68B6"/>
    <w:rsid w:val="00DF7285"/>
    <w:rsid w:val="00DF7902"/>
    <w:rsid w:val="00E0009B"/>
    <w:rsid w:val="00E00987"/>
    <w:rsid w:val="00E01334"/>
    <w:rsid w:val="00E04110"/>
    <w:rsid w:val="00E057B5"/>
    <w:rsid w:val="00E13626"/>
    <w:rsid w:val="00E14976"/>
    <w:rsid w:val="00E149E3"/>
    <w:rsid w:val="00E2024F"/>
    <w:rsid w:val="00E205C8"/>
    <w:rsid w:val="00E228E1"/>
    <w:rsid w:val="00E22976"/>
    <w:rsid w:val="00E236B6"/>
    <w:rsid w:val="00E30E61"/>
    <w:rsid w:val="00E32E5E"/>
    <w:rsid w:val="00E3322B"/>
    <w:rsid w:val="00E3369D"/>
    <w:rsid w:val="00E34F3A"/>
    <w:rsid w:val="00E36E9A"/>
    <w:rsid w:val="00E42BA9"/>
    <w:rsid w:val="00E43A85"/>
    <w:rsid w:val="00E46AE5"/>
    <w:rsid w:val="00E47179"/>
    <w:rsid w:val="00E50D4A"/>
    <w:rsid w:val="00E5119D"/>
    <w:rsid w:val="00E513AA"/>
    <w:rsid w:val="00E52F44"/>
    <w:rsid w:val="00E54074"/>
    <w:rsid w:val="00E54676"/>
    <w:rsid w:val="00E56B7A"/>
    <w:rsid w:val="00E60B60"/>
    <w:rsid w:val="00E61FC0"/>
    <w:rsid w:val="00E62779"/>
    <w:rsid w:val="00E638EB"/>
    <w:rsid w:val="00E64C4D"/>
    <w:rsid w:val="00E656DB"/>
    <w:rsid w:val="00E66021"/>
    <w:rsid w:val="00E755DD"/>
    <w:rsid w:val="00E75C01"/>
    <w:rsid w:val="00E769C2"/>
    <w:rsid w:val="00E8008B"/>
    <w:rsid w:val="00E817D5"/>
    <w:rsid w:val="00E81B66"/>
    <w:rsid w:val="00E81CB3"/>
    <w:rsid w:val="00E82A33"/>
    <w:rsid w:val="00E90A19"/>
    <w:rsid w:val="00E9319B"/>
    <w:rsid w:val="00E933DC"/>
    <w:rsid w:val="00E94AB6"/>
    <w:rsid w:val="00EA1ABB"/>
    <w:rsid w:val="00EA4096"/>
    <w:rsid w:val="00EC18FB"/>
    <w:rsid w:val="00EC2EFA"/>
    <w:rsid w:val="00EC46A7"/>
    <w:rsid w:val="00ED0651"/>
    <w:rsid w:val="00ED1BCD"/>
    <w:rsid w:val="00ED27A7"/>
    <w:rsid w:val="00ED3E6F"/>
    <w:rsid w:val="00ED498A"/>
    <w:rsid w:val="00ED4B26"/>
    <w:rsid w:val="00ED6052"/>
    <w:rsid w:val="00ED6F31"/>
    <w:rsid w:val="00EE1037"/>
    <w:rsid w:val="00EE12A0"/>
    <w:rsid w:val="00EE22CD"/>
    <w:rsid w:val="00EE2BA7"/>
    <w:rsid w:val="00EE3082"/>
    <w:rsid w:val="00EE3FCF"/>
    <w:rsid w:val="00EE53EA"/>
    <w:rsid w:val="00EE7A3E"/>
    <w:rsid w:val="00EF0495"/>
    <w:rsid w:val="00EF050B"/>
    <w:rsid w:val="00EF0694"/>
    <w:rsid w:val="00EF08EE"/>
    <w:rsid w:val="00EF160D"/>
    <w:rsid w:val="00EF1637"/>
    <w:rsid w:val="00EF17FD"/>
    <w:rsid w:val="00EF1804"/>
    <w:rsid w:val="00EF1F12"/>
    <w:rsid w:val="00EF2CE5"/>
    <w:rsid w:val="00EF3E2E"/>
    <w:rsid w:val="00F047D0"/>
    <w:rsid w:val="00F054C8"/>
    <w:rsid w:val="00F11438"/>
    <w:rsid w:val="00F11562"/>
    <w:rsid w:val="00F13A63"/>
    <w:rsid w:val="00F16828"/>
    <w:rsid w:val="00F16DE9"/>
    <w:rsid w:val="00F200FB"/>
    <w:rsid w:val="00F20615"/>
    <w:rsid w:val="00F212EF"/>
    <w:rsid w:val="00F215BC"/>
    <w:rsid w:val="00F240BA"/>
    <w:rsid w:val="00F24D8A"/>
    <w:rsid w:val="00F2716D"/>
    <w:rsid w:val="00F31790"/>
    <w:rsid w:val="00F31893"/>
    <w:rsid w:val="00F33DB5"/>
    <w:rsid w:val="00F34A92"/>
    <w:rsid w:val="00F40CC0"/>
    <w:rsid w:val="00F418F2"/>
    <w:rsid w:val="00F4221A"/>
    <w:rsid w:val="00F44C67"/>
    <w:rsid w:val="00F454E9"/>
    <w:rsid w:val="00F45FC1"/>
    <w:rsid w:val="00F461B9"/>
    <w:rsid w:val="00F46406"/>
    <w:rsid w:val="00F52107"/>
    <w:rsid w:val="00F5512A"/>
    <w:rsid w:val="00F5599E"/>
    <w:rsid w:val="00F55D69"/>
    <w:rsid w:val="00F63C7D"/>
    <w:rsid w:val="00F64BE6"/>
    <w:rsid w:val="00F65894"/>
    <w:rsid w:val="00F722A5"/>
    <w:rsid w:val="00F7281A"/>
    <w:rsid w:val="00F75CE5"/>
    <w:rsid w:val="00F75CEE"/>
    <w:rsid w:val="00F763E2"/>
    <w:rsid w:val="00F76EEC"/>
    <w:rsid w:val="00F77150"/>
    <w:rsid w:val="00F81041"/>
    <w:rsid w:val="00F85842"/>
    <w:rsid w:val="00F86556"/>
    <w:rsid w:val="00F868B1"/>
    <w:rsid w:val="00F878EF"/>
    <w:rsid w:val="00F96F4C"/>
    <w:rsid w:val="00FA00B4"/>
    <w:rsid w:val="00FA0E28"/>
    <w:rsid w:val="00FA153F"/>
    <w:rsid w:val="00FA307B"/>
    <w:rsid w:val="00FA41A8"/>
    <w:rsid w:val="00FA4D58"/>
    <w:rsid w:val="00FB4201"/>
    <w:rsid w:val="00FB5869"/>
    <w:rsid w:val="00FC0EB6"/>
    <w:rsid w:val="00FC2453"/>
    <w:rsid w:val="00FC2FF2"/>
    <w:rsid w:val="00FC44ED"/>
    <w:rsid w:val="00FC67FD"/>
    <w:rsid w:val="00FD03AD"/>
    <w:rsid w:val="00FD158D"/>
    <w:rsid w:val="00FD2774"/>
    <w:rsid w:val="00FD54FC"/>
    <w:rsid w:val="00FD590A"/>
    <w:rsid w:val="00FD7BC4"/>
    <w:rsid w:val="00FD7C11"/>
    <w:rsid w:val="00FE1389"/>
    <w:rsid w:val="00FE193C"/>
    <w:rsid w:val="00FE2F5D"/>
    <w:rsid w:val="00FE40D7"/>
    <w:rsid w:val="00FE438F"/>
    <w:rsid w:val="00FE45E7"/>
    <w:rsid w:val="00FF1174"/>
    <w:rsid w:val="00FF7951"/>
    <w:rsid w:val="00FF79BA"/>
    <w:rsid w:val="04655866"/>
    <w:rsid w:val="071273D2"/>
    <w:rsid w:val="0C07541C"/>
    <w:rsid w:val="10DAC53F"/>
    <w:rsid w:val="123910A9"/>
    <w:rsid w:val="17C74716"/>
    <w:rsid w:val="181B74EB"/>
    <w:rsid w:val="1AF86E39"/>
    <w:rsid w:val="1C8C4529"/>
    <w:rsid w:val="1CEA75BD"/>
    <w:rsid w:val="1EFCF90C"/>
    <w:rsid w:val="20C26F86"/>
    <w:rsid w:val="21234EC3"/>
    <w:rsid w:val="2294A6F0"/>
    <w:rsid w:val="259B58B9"/>
    <w:rsid w:val="27274F09"/>
    <w:rsid w:val="37214B81"/>
    <w:rsid w:val="3BFEB768"/>
    <w:rsid w:val="3D2C4796"/>
    <w:rsid w:val="3F63ED24"/>
    <w:rsid w:val="4063E858"/>
    <w:rsid w:val="41E5CE53"/>
    <w:rsid w:val="457F27F1"/>
    <w:rsid w:val="48FC7E88"/>
    <w:rsid w:val="4F976730"/>
    <w:rsid w:val="53151680"/>
    <w:rsid w:val="58047FF6"/>
    <w:rsid w:val="59768FB9"/>
    <w:rsid w:val="5B837E9E"/>
    <w:rsid w:val="5FDD261D"/>
    <w:rsid w:val="616D33B9"/>
    <w:rsid w:val="66AA6E9A"/>
    <w:rsid w:val="6E892F75"/>
    <w:rsid w:val="7219DF3E"/>
    <w:rsid w:val="7381E365"/>
    <w:rsid w:val="7431DE59"/>
    <w:rsid w:val="79968805"/>
    <w:rsid w:val="7B169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3D529"/>
  <w15:docId w15:val="{9C135A73-726F-44F9-867D-FB3AF75B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5B4F88"/>
    <w:pPr>
      <w:ind w:left="720"/>
      <w:contextualSpacing/>
    </w:pPr>
  </w:style>
  <w:style w:type="paragraph" w:styleId="Revision">
    <w:name w:val="Revision"/>
    <w:hidden/>
    <w:uiPriority w:val="99"/>
    <w:semiHidden/>
    <w:rsid w:val="0042080D"/>
  </w:style>
  <w:style w:type="character" w:styleId="Mention">
    <w:name w:val="Mention"/>
    <w:basedOn w:val="DefaultParagraphFont"/>
    <w:uiPriority w:val="99"/>
    <w:unhideWhenUsed/>
    <w:rsid w:val="008D2E37"/>
    <w:rPr>
      <w:color w:val="2B579A"/>
      <w:shd w:val="clear" w:color="auto" w:fill="E6E6E6"/>
    </w:rPr>
  </w:style>
  <w:style w:type="character" w:styleId="UnresolvedMention">
    <w:name w:val="Unresolved Mention"/>
    <w:basedOn w:val="DefaultParagraphFont"/>
    <w:uiPriority w:val="99"/>
    <w:semiHidden/>
    <w:unhideWhenUsed/>
    <w:rsid w:val="009D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F848-2024-47E0-8FAC-A75C2C90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4309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Robinson,Bryce R</cp:lastModifiedBy>
  <cp:revision>2</cp:revision>
  <dcterms:created xsi:type="dcterms:W3CDTF">2024-03-12T13:59:00Z</dcterms:created>
  <dcterms:modified xsi:type="dcterms:W3CDTF">2024-03-13T20:24:00Z</dcterms:modified>
  <cp:contentStatus/>
</cp:coreProperties>
</file>