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3A5"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67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416"/>
      </w:tblGrid>
      <w:tr w:rsidR="00A52827" w14:paraId="3FA1B3CE" w14:textId="77777777" w:rsidTr="001400B6">
        <w:trPr>
          <w:cantSplit/>
          <w:trHeight w:val="230"/>
        </w:trPr>
        <w:tc>
          <w:tcPr>
            <w:tcW w:w="1260" w:type="dxa"/>
            <w:tcBorders>
              <w:right w:val="nil"/>
            </w:tcBorders>
          </w:tcPr>
          <w:p w14:paraId="745BCD24" w14:textId="77777777" w:rsidR="00A52827" w:rsidRDefault="00A52827">
            <w:pPr>
              <w:rPr>
                <w:sz w:val="24"/>
              </w:rPr>
            </w:pPr>
            <w:r>
              <w:rPr>
                <w:b/>
                <w:sz w:val="24"/>
              </w:rPr>
              <w:t xml:space="preserve">ID/No:  </w:t>
            </w:r>
          </w:p>
        </w:tc>
        <w:tc>
          <w:tcPr>
            <w:tcW w:w="2416" w:type="dxa"/>
            <w:tcBorders>
              <w:left w:val="nil"/>
            </w:tcBorders>
          </w:tcPr>
          <w:p w14:paraId="00D9D3DF" w14:textId="6A61542C" w:rsidR="00A52827" w:rsidRDefault="00124C18">
            <w:pPr>
              <w:rPr>
                <w:sz w:val="24"/>
              </w:rPr>
            </w:pPr>
            <w:r>
              <w:rPr>
                <w:sz w:val="24"/>
              </w:rPr>
              <w:t xml:space="preserve">WD </w:t>
            </w:r>
            <w:r w:rsidR="001400B6">
              <w:rPr>
                <w:sz w:val="24"/>
              </w:rPr>
              <w:t>10-23</w:t>
            </w:r>
            <w:ins w:id="0" w:author="Author">
              <w:r w:rsidR="001400B6">
                <w:rPr>
                  <w:sz w:val="24"/>
                </w:rPr>
                <w:t>, Change 1</w:t>
              </w:r>
            </w:ins>
          </w:p>
        </w:tc>
      </w:tr>
      <w:tr w:rsidR="00A52827" w14:paraId="10049B68" w14:textId="77777777" w:rsidTr="001400B6">
        <w:trPr>
          <w:cantSplit/>
          <w:trHeight w:val="230"/>
        </w:trPr>
        <w:tc>
          <w:tcPr>
            <w:tcW w:w="1260" w:type="dxa"/>
            <w:tcBorders>
              <w:right w:val="nil"/>
            </w:tcBorders>
          </w:tcPr>
          <w:p w14:paraId="397BBC9B" w14:textId="77777777" w:rsidR="00A52827" w:rsidRDefault="00A52827">
            <w:pPr>
              <w:rPr>
                <w:sz w:val="24"/>
              </w:rPr>
            </w:pPr>
            <w:r>
              <w:rPr>
                <w:b/>
                <w:sz w:val="24"/>
              </w:rPr>
              <w:t>Date:</w:t>
            </w:r>
            <w:r>
              <w:rPr>
                <w:sz w:val="24"/>
              </w:rPr>
              <w:t xml:space="preserve">  </w:t>
            </w:r>
          </w:p>
        </w:tc>
        <w:tc>
          <w:tcPr>
            <w:tcW w:w="2416" w:type="dxa"/>
            <w:tcBorders>
              <w:left w:val="nil"/>
            </w:tcBorders>
          </w:tcPr>
          <w:p w14:paraId="5AFF5249" w14:textId="73903469" w:rsidR="00A52827" w:rsidRDefault="00854987">
            <w:pPr>
              <w:rPr>
                <w:sz w:val="24"/>
              </w:rPr>
            </w:pPr>
            <w:del w:id="1" w:author="Author">
              <w:r w:rsidDel="00854987">
                <w:rPr>
                  <w:sz w:val="24"/>
                </w:rPr>
                <w:delText>June 26</w:delText>
              </w:r>
              <w:r w:rsidR="00D76299" w:rsidDel="00D76299">
                <w:rPr>
                  <w:sz w:val="24"/>
                </w:rPr>
                <w:delText>, 2023</w:delText>
              </w:r>
            </w:del>
          </w:p>
        </w:tc>
      </w:tr>
      <w:tr w:rsidR="00A52827" w:rsidRPr="000D1B21" w14:paraId="08057476" w14:textId="77777777" w:rsidTr="001400B6">
        <w:trPr>
          <w:cantSplit/>
          <w:trHeight w:val="246"/>
        </w:trPr>
        <w:tc>
          <w:tcPr>
            <w:tcW w:w="1260" w:type="dxa"/>
            <w:tcBorders>
              <w:right w:val="nil"/>
            </w:tcBorders>
          </w:tcPr>
          <w:p w14:paraId="1BCA92F1" w14:textId="77777777" w:rsidR="00A52827" w:rsidRDefault="00A52827" w:rsidP="00D81233">
            <w:pPr>
              <w:ind w:left="1152" w:hanging="1152"/>
              <w:rPr>
                <w:sz w:val="24"/>
              </w:rPr>
            </w:pPr>
            <w:r>
              <w:rPr>
                <w:b/>
                <w:sz w:val="24"/>
              </w:rPr>
              <w:t>Keyword:</w:t>
            </w:r>
            <w:r>
              <w:rPr>
                <w:sz w:val="24"/>
              </w:rPr>
              <w:t xml:space="preserve">  </w:t>
            </w:r>
          </w:p>
        </w:tc>
        <w:tc>
          <w:tcPr>
            <w:tcW w:w="2416" w:type="dxa"/>
            <w:tcBorders>
              <w:left w:val="nil"/>
            </w:tcBorders>
          </w:tcPr>
          <w:p w14:paraId="4573D6D5" w14:textId="65764866" w:rsidR="00A52827" w:rsidRDefault="00EF277C" w:rsidP="00EF277C">
            <w:pPr>
              <w:rPr>
                <w:sz w:val="24"/>
              </w:rPr>
            </w:pPr>
            <w:r>
              <w:rPr>
                <w:sz w:val="24"/>
              </w:rPr>
              <w:t>Child Care</w:t>
            </w:r>
          </w:p>
        </w:tc>
      </w:tr>
      <w:tr w:rsidR="00A52827" w14:paraId="0A3AD3C1" w14:textId="77777777" w:rsidTr="001400B6">
        <w:trPr>
          <w:cantSplit/>
          <w:trHeight w:val="251"/>
        </w:trPr>
        <w:tc>
          <w:tcPr>
            <w:tcW w:w="1260" w:type="dxa"/>
            <w:tcBorders>
              <w:right w:val="nil"/>
            </w:tcBorders>
          </w:tcPr>
          <w:p w14:paraId="5451867E" w14:textId="77777777" w:rsidR="00A52827" w:rsidRPr="000D1B21" w:rsidRDefault="00A52827" w:rsidP="000D1B21">
            <w:pPr>
              <w:rPr>
                <w:sz w:val="24"/>
              </w:rPr>
            </w:pPr>
            <w:r w:rsidRPr="00E817D5">
              <w:rPr>
                <w:b/>
                <w:sz w:val="24"/>
              </w:rPr>
              <w:t xml:space="preserve">Effective:  </w:t>
            </w:r>
          </w:p>
        </w:tc>
        <w:tc>
          <w:tcPr>
            <w:tcW w:w="2416" w:type="dxa"/>
            <w:tcBorders>
              <w:left w:val="nil"/>
            </w:tcBorders>
          </w:tcPr>
          <w:p w14:paraId="56A16F62" w14:textId="54F63613" w:rsidR="00A52827" w:rsidRPr="000D1B21" w:rsidRDefault="006C768E" w:rsidP="000D1B21">
            <w:pPr>
              <w:rPr>
                <w:sz w:val="24"/>
              </w:rPr>
            </w:pPr>
            <w:r>
              <w:rPr>
                <w:sz w:val="24"/>
              </w:rPr>
              <w:t>Immediately</w:t>
            </w:r>
          </w:p>
        </w:tc>
      </w:tr>
    </w:tbl>
    <w:p w14:paraId="0DDA3BBA"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08321349" w14:textId="77777777" w:rsidR="0069448D" w:rsidRDefault="008141E9">
      <w:pPr>
        <w:rPr>
          <w:sz w:val="24"/>
        </w:rPr>
      </w:pPr>
      <w:r>
        <w:rPr>
          <w:sz w:val="24"/>
        </w:rPr>
        <w:tab/>
      </w:r>
      <w:r>
        <w:rPr>
          <w:sz w:val="24"/>
        </w:rPr>
        <w:tab/>
        <w:t>Commission Executive Offices</w:t>
      </w:r>
      <w:r w:rsidR="0069448D">
        <w:rPr>
          <w:sz w:val="24"/>
        </w:rPr>
        <w:t xml:space="preserve"> </w:t>
      </w:r>
    </w:p>
    <w:p w14:paraId="041A7A4A" w14:textId="77777777" w:rsidR="0069448D" w:rsidRDefault="0069448D" w:rsidP="0086638F">
      <w:pPr>
        <w:spacing w:after="200"/>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06D22727" w14:textId="675CD3A2" w:rsidR="0069448D" w:rsidRDefault="0069448D" w:rsidP="0086638F">
      <w:pPr>
        <w:spacing w:after="200"/>
        <w:rPr>
          <w:sz w:val="24"/>
        </w:rPr>
      </w:pPr>
      <w:r>
        <w:rPr>
          <w:b/>
          <w:sz w:val="24"/>
        </w:rPr>
        <w:t>From:</w:t>
      </w:r>
      <w:r>
        <w:rPr>
          <w:b/>
          <w:sz w:val="24"/>
        </w:rPr>
        <w:tab/>
      </w:r>
      <w:r>
        <w:rPr>
          <w:b/>
          <w:sz w:val="24"/>
        </w:rPr>
        <w:tab/>
      </w:r>
      <w:r w:rsidR="00EF277C">
        <w:rPr>
          <w:sz w:val="24"/>
        </w:rPr>
        <w:t>Reagan Miller</w:t>
      </w:r>
      <w:r w:rsidR="00D95B46">
        <w:rPr>
          <w:sz w:val="24"/>
        </w:rPr>
        <w:t xml:space="preserve">, Director, </w:t>
      </w:r>
      <w:r w:rsidR="00EF277C">
        <w:rPr>
          <w:sz w:val="24"/>
        </w:rPr>
        <w:t>Child Care &amp; Early Learning</w:t>
      </w:r>
      <w:r w:rsidR="00D95B46">
        <w:rPr>
          <w:sz w:val="24"/>
        </w:rPr>
        <w:t xml:space="preserve"> Division</w:t>
      </w:r>
    </w:p>
    <w:p w14:paraId="4734B478" w14:textId="4DCF1011" w:rsidR="0069448D" w:rsidRDefault="0069448D" w:rsidP="0086638F">
      <w:pPr>
        <w:spacing w:after="120"/>
        <w:ind w:left="1440" w:hanging="1440"/>
        <w:rPr>
          <w:b/>
          <w:sz w:val="24"/>
        </w:rPr>
      </w:pPr>
      <w:r>
        <w:rPr>
          <w:b/>
          <w:sz w:val="24"/>
        </w:rPr>
        <w:t>Subject:</w:t>
      </w:r>
      <w:r>
        <w:rPr>
          <w:b/>
          <w:sz w:val="24"/>
        </w:rPr>
        <w:tab/>
      </w:r>
      <w:r w:rsidR="002800B7" w:rsidRPr="002800B7">
        <w:rPr>
          <w:b/>
          <w:sz w:val="24"/>
        </w:rPr>
        <w:t>Texas Early Childhood Professional Development System Board Training and Participation</w:t>
      </w:r>
      <w:r w:rsidR="002800B7">
        <w:rPr>
          <w:b/>
          <w:sz w:val="24"/>
        </w:rPr>
        <w:t>—</w:t>
      </w:r>
      <w:ins w:id="2" w:author="Author">
        <w:r w:rsidR="001400B6">
          <w:rPr>
            <w:b/>
            <w:sz w:val="24"/>
          </w:rPr>
          <w:t>Update</w:t>
        </w:r>
      </w:ins>
    </w:p>
    <w:p w14:paraId="4BFC4D5D" w14:textId="77777777" w:rsidR="0069448D" w:rsidRDefault="003C510F" w:rsidP="00454202">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6E52DC62">
                <wp:simplePos x="0" y="0"/>
                <wp:positionH relativeFrom="column">
                  <wp:posOffset>-62865</wp:posOffset>
                </wp:positionH>
                <wp:positionV relativeFrom="paragraph">
                  <wp:posOffset>120650</wp:posOffset>
                </wp:positionV>
                <wp:extent cx="5686425" cy="0"/>
                <wp:effectExtent l="0" t="0" r="0" b="0"/>
                <wp:wrapNone/>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756C" id="Straight Connector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2930C699" w14:textId="77777777" w:rsidR="00BB55C0" w:rsidRDefault="0069448D" w:rsidP="00454202">
      <w:pPr>
        <w:pStyle w:val="Heading2"/>
      </w:pPr>
      <w:r>
        <w:t xml:space="preserve">PURPOSE: </w:t>
      </w:r>
    </w:p>
    <w:p w14:paraId="76AC967E" w14:textId="5C8B6CCB" w:rsidR="003837BC" w:rsidRDefault="005D3DFF" w:rsidP="00B709AF">
      <w:pPr>
        <w:ind w:left="720"/>
        <w:rPr>
          <w:sz w:val="24"/>
        </w:rPr>
      </w:pPr>
      <w:r>
        <w:rPr>
          <w:sz w:val="24"/>
        </w:rPr>
        <w:t xml:space="preserve">The purpose of the WD Letter is to provide </w:t>
      </w:r>
      <w:r w:rsidR="007B3B0E">
        <w:rPr>
          <w:sz w:val="24"/>
        </w:rPr>
        <w:t xml:space="preserve">Local Workforce Development Boards (Boards) with </w:t>
      </w:r>
      <w:ins w:id="3" w:author="Author">
        <w:r w:rsidR="001400B6">
          <w:rPr>
            <w:sz w:val="24"/>
          </w:rPr>
          <w:t xml:space="preserve">updated </w:t>
        </w:r>
      </w:ins>
      <w:r w:rsidR="007B3B0E">
        <w:rPr>
          <w:sz w:val="24"/>
        </w:rPr>
        <w:t>guidanc</w:t>
      </w:r>
      <w:r w:rsidR="00B80E92">
        <w:rPr>
          <w:sz w:val="24"/>
        </w:rPr>
        <w:t xml:space="preserve">e </w:t>
      </w:r>
      <w:r w:rsidR="003837BC" w:rsidRPr="003837BC">
        <w:rPr>
          <w:sz w:val="24"/>
        </w:rPr>
        <w:t>on requirements for designated staff members or contractors to receive training on the Texas Early Childhood Professional Development System (TECPDS) and the use of the Boards’ TECPDS Organizational Dashboard within the TECPDS platform.</w:t>
      </w:r>
    </w:p>
    <w:p w14:paraId="699E511A" w14:textId="77777777" w:rsidR="00454202" w:rsidRDefault="00454202" w:rsidP="00454202">
      <w:pPr>
        <w:ind w:left="720"/>
        <w:rPr>
          <w:sz w:val="24"/>
        </w:rPr>
      </w:pPr>
    </w:p>
    <w:p w14:paraId="1AC5DA28" w14:textId="0F5F32F3" w:rsidR="00A17A1D" w:rsidRDefault="001400B6" w:rsidP="00454202">
      <w:pPr>
        <w:ind w:left="720"/>
        <w:rPr>
          <w:sz w:val="24"/>
        </w:rPr>
      </w:pPr>
      <w:ins w:id="4" w:author="Author">
        <w:r>
          <w:rPr>
            <w:sz w:val="24"/>
          </w:rPr>
          <w:t xml:space="preserve">This updated WD Letter adds Attachment 1: </w:t>
        </w:r>
        <w:r w:rsidRPr="001400B6">
          <w:rPr>
            <w:sz w:val="24"/>
          </w:rPr>
          <w:t xml:space="preserve">Texas Early </w:t>
        </w:r>
        <w:r w:rsidR="003972EA">
          <w:rPr>
            <w:sz w:val="24"/>
          </w:rPr>
          <w:t xml:space="preserve">Childhood </w:t>
        </w:r>
        <w:r w:rsidRPr="001400B6">
          <w:rPr>
            <w:sz w:val="24"/>
          </w:rPr>
          <w:t>Professional Development System Subject Matter Expert Guide</w:t>
        </w:r>
        <w:r>
          <w:rPr>
            <w:sz w:val="24"/>
          </w:rPr>
          <w:t>.</w:t>
        </w:r>
      </w:ins>
    </w:p>
    <w:p w14:paraId="5534991E" w14:textId="77777777" w:rsidR="00454202" w:rsidRDefault="00454202" w:rsidP="00454202">
      <w:pPr>
        <w:ind w:left="720"/>
        <w:rPr>
          <w:sz w:val="24"/>
        </w:rPr>
      </w:pPr>
    </w:p>
    <w:p w14:paraId="658E69FD" w14:textId="6DF69377" w:rsidR="00024F1C" w:rsidRDefault="00C540A0" w:rsidP="00454202">
      <w:pPr>
        <w:pStyle w:val="Heading2"/>
      </w:pPr>
      <w:r w:rsidRPr="004B2DE5">
        <w:t>RESCISSIONS</w:t>
      </w:r>
      <w:r w:rsidR="00E50D4A">
        <w:t xml:space="preserve">: </w:t>
      </w:r>
    </w:p>
    <w:p w14:paraId="56C168B4" w14:textId="06A12C5A" w:rsidR="00E2024F" w:rsidRDefault="001400B6" w:rsidP="00024F1C">
      <w:pPr>
        <w:pStyle w:val="Heading2"/>
        <w:ind w:firstLine="720"/>
        <w:rPr>
          <w:b w:val="0"/>
          <w:bCs/>
        </w:rPr>
      </w:pPr>
      <w:ins w:id="5" w:author="Author">
        <w:r>
          <w:rPr>
            <w:b w:val="0"/>
            <w:bCs/>
          </w:rPr>
          <w:t>WD Letter 10-23</w:t>
        </w:r>
      </w:ins>
    </w:p>
    <w:p w14:paraId="75EABC58" w14:textId="77777777" w:rsidR="002A0C69" w:rsidRPr="002A0C69" w:rsidRDefault="002A0C69" w:rsidP="002A0C69"/>
    <w:p w14:paraId="62BE29E1" w14:textId="77777777" w:rsidR="0069448D" w:rsidRDefault="0069448D" w:rsidP="00454202">
      <w:pPr>
        <w:pStyle w:val="Heading2"/>
      </w:pPr>
      <w:r>
        <w:t>BACKGROUND:</w:t>
      </w:r>
    </w:p>
    <w:p w14:paraId="5CBD7100" w14:textId="77777777" w:rsidR="00275A84" w:rsidRPr="00B709AF" w:rsidRDefault="00545511" w:rsidP="00B709AF">
      <w:pPr>
        <w:pStyle w:val="NoSpacing"/>
        <w:ind w:left="720"/>
        <w:rPr>
          <w:b/>
          <w:sz w:val="24"/>
          <w:szCs w:val="24"/>
        </w:rPr>
      </w:pPr>
      <w:hyperlink r:id="rId7" w:anchor="navpanes=0" w:history="1">
        <w:r w:rsidR="00E44AE0" w:rsidRPr="00B709AF">
          <w:rPr>
            <w:rStyle w:val="Hyperlink"/>
            <w:sz w:val="24"/>
            <w:szCs w:val="24"/>
          </w:rPr>
          <w:t>House Bill (HB) 619</w:t>
        </w:r>
      </w:hyperlink>
      <w:r w:rsidR="00E44AE0" w:rsidRPr="00B709AF">
        <w:rPr>
          <w:sz w:val="24"/>
          <w:szCs w:val="24"/>
        </w:rPr>
        <w:t xml:space="preserve">, 87th Texas Legislature, Regular Session (2021), added §302.0062 to the Texas Labor Code, requiring the Texas Workforce Commission (TWC) to prepare a child care workforce strategic plan to improve the quality of the infant, toddler, preschool, and school-age child care workforce in Texas and to update the strategic plan every three years. The bill requires the strategic plan to include, among others, the following recommendations for the Boards to: </w:t>
      </w:r>
    </w:p>
    <w:p w14:paraId="249CA0CC" w14:textId="77777777" w:rsidR="00275A84" w:rsidRPr="00B709AF" w:rsidRDefault="00E44AE0" w:rsidP="00B709AF">
      <w:pPr>
        <w:pStyle w:val="NoSpacing"/>
        <w:numPr>
          <w:ilvl w:val="0"/>
          <w:numId w:val="20"/>
        </w:numPr>
        <w:rPr>
          <w:b/>
          <w:sz w:val="24"/>
          <w:szCs w:val="24"/>
        </w:rPr>
      </w:pPr>
      <w:r w:rsidRPr="00B709AF">
        <w:rPr>
          <w:sz w:val="24"/>
          <w:szCs w:val="24"/>
        </w:rPr>
        <w:t xml:space="preserve">improve, sustain, and support the child care workforce; and </w:t>
      </w:r>
    </w:p>
    <w:p w14:paraId="27C2B6B3" w14:textId="77777777" w:rsidR="00275A84" w:rsidRPr="00B709AF" w:rsidRDefault="00E44AE0" w:rsidP="00B709AF">
      <w:pPr>
        <w:pStyle w:val="NoSpacing"/>
        <w:numPr>
          <w:ilvl w:val="0"/>
          <w:numId w:val="20"/>
        </w:numPr>
        <w:rPr>
          <w:b/>
          <w:sz w:val="24"/>
          <w:szCs w:val="24"/>
        </w:rPr>
      </w:pPr>
      <w:r w:rsidRPr="00B709AF">
        <w:rPr>
          <w:sz w:val="24"/>
          <w:szCs w:val="24"/>
        </w:rPr>
        <w:t xml:space="preserve">increase participation in TECPDS. </w:t>
      </w:r>
    </w:p>
    <w:p w14:paraId="656128A2" w14:textId="77777777" w:rsidR="00B709AF" w:rsidRDefault="00B709AF" w:rsidP="00B709AF">
      <w:pPr>
        <w:pStyle w:val="NoSpacing"/>
        <w:ind w:left="720"/>
        <w:rPr>
          <w:sz w:val="24"/>
          <w:szCs w:val="24"/>
        </w:rPr>
      </w:pPr>
    </w:p>
    <w:p w14:paraId="50468DC5" w14:textId="3B4AF9BF" w:rsidR="00E44AE0" w:rsidRPr="00B709AF" w:rsidRDefault="00E44AE0" w:rsidP="00B709AF">
      <w:pPr>
        <w:pStyle w:val="NoSpacing"/>
        <w:ind w:left="720"/>
        <w:rPr>
          <w:b/>
          <w:sz w:val="24"/>
          <w:szCs w:val="24"/>
        </w:rPr>
      </w:pPr>
      <w:r w:rsidRPr="00B709AF">
        <w:rPr>
          <w:sz w:val="24"/>
          <w:szCs w:val="24"/>
        </w:rPr>
        <w:t xml:space="preserve">Based on the HB 619 requirements, TWC’s three-member Commission approved the </w:t>
      </w:r>
      <w:hyperlink r:id="rId8" w:history="1">
        <w:r w:rsidRPr="003A3521">
          <w:rPr>
            <w:rStyle w:val="Hyperlink"/>
            <w:sz w:val="24"/>
            <w:szCs w:val="24"/>
          </w:rPr>
          <w:t>Child Care Workforce Strategic Plan 2023–2025</w:t>
        </w:r>
      </w:hyperlink>
      <w:r w:rsidRPr="003A3521">
        <w:rPr>
          <w:sz w:val="24"/>
          <w:szCs w:val="24"/>
        </w:rPr>
        <w:t xml:space="preserve"> (P</w:t>
      </w:r>
      <w:r w:rsidRPr="00B709AF">
        <w:rPr>
          <w:sz w:val="24"/>
          <w:szCs w:val="24"/>
        </w:rPr>
        <w:t xml:space="preserve">lan), which included specific goals, strategies, and action plans for implementation. One action item identified in the Plan requires Boards to use the TECPDS platform and the tools provided in the platform, including the Organizational Dashboard. </w:t>
      </w:r>
    </w:p>
    <w:p w14:paraId="127D91F3" w14:textId="77777777" w:rsidR="00E44AE0" w:rsidRDefault="00E44AE0" w:rsidP="00B709AF"/>
    <w:p w14:paraId="6823D20E" w14:textId="3DB98DB1" w:rsidR="0084367C" w:rsidRDefault="0084367C" w:rsidP="00454202">
      <w:pPr>
        <w:pStyle w:val="Heading2"/>
      </w:pPr>
      <w:r>
        <w:lastRenderedPageBreak/>
        <w:t>PROCEDURES:</w:t>
      </w:r>
    </w:p>
    <w:p w14:paraId="413E5175" w14:textId="730B6AA8" w:rsidR="0084367C" w:rsidRDefault="0084367C" w:rsidP="00454202">
      <w:pPr>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w:t>
      </w:r>
      <w:r w:rsidR="000110BF">
        <w:rPr>
          <w:sz w:val="24"/>
          <w:szCs w:val="24"/>
        </w:rPr>
        <w:t>must</w:t>
      </w:r>
      <w:r w:rsidRPr="0084367C">
        <w:rPr>
          <w:sz w:val="24"/>
          <w:szCs w:val="24"/>
        </w:rPr>
        <w:t xml:space="preserve">.”  </w:t>
      </w:r>
    </w:p>
    <w:p w14:paraId="18079576" w14:textId="77777777" w:rsidR="00C06D8C" w:rsidRPr="0084367C" w:rsidRDefault="00C06D8C" w:rsidP="00454202">
      <w:pPr>
        <w:ind w:left="720"/>
        <w:rPr>
          <w:sz w:val="24"/>
          <w:szCs w:val="24"/>
        </w:rPr>
      </w:pPr>
    </w:p>
    <w:p w14:paraId="0EC7BE56" w14:textId="77777777" w:rsidR="0084367C" w:rsidRDefault="0084367C" w:rsidP="00454202">
      <w:pPr>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4BE934D3" w14:textId="77777777" w:rsidR="00A9238C" w:rsidRDefault="00A9238C" w:rsidP="00454202">
      <w:pPr>
        <w:ind w:left="720"/>
        <w:rPr>
          <w:sz w:val="24"/>
          <w:szCs w:val="24"/>
        </w:rPr>
      </w:pPr>
    </w:p>
    <w:p w14:paraId="0B0CB937" w14:textId="05F18463" w:rsidR="00A9238C" w:rsidRPr="00223BB5" w:rsidRDefault="00802BEC" w:rsidP="00223BB5">
      <w:pPr>
        <w:pStyle w:val="Heading3"/>
        <w:ind w:firstLine="720"/>
        <w:rPr>
          <w:b/>
          <w:bCs/>
        </w:rPr>
      </w:pPr>
      <w:r w:rsidRPr="00223BB5">
        <w:rPr>
          <w:b/>
          <w:bCs/>
        </w:rPr>
        <w:t>Designated Staff</w:t>
      </w:r>
    </w:p>
    <w:p w14:paraId="215A6C29" w14:textId="242D395B" w:rsidR="00EF277C" w:rsidRDefault="00EF277C" w:rsidP="00454202">
      <w:pPr>
        <w:ind w:left="720" w:hanging="720"/>
        <w:rPr>
          <w:sz w:val="24"/>
          <w:szCs w:val="24"/>
        </w:rPr>
      </w:pPr>
      <w:bookmarkStart w:id="6" w:name="_Hlk35262130"/>
      <w:r w:rsidRPr="00EF277C">
        <w:rPr>
          <w:b/>
          <w:sz w:val="24"/>
          <w:szCs w:val="24"/>
          <w:u w:val="single"/>
        </w:rPr>
        <w:t>NLF</w:t>
      </w:r>
      <w:r w:rsidRPr="00EF277C">
        <w:rPr>
          <w:b/>
          <w:sz w:val="24"/>
          <w:szCs w:val="24"/>
        </w:rPr>
        <w:t>:</w:t>
      </w:r>
      <w:r w:rsidRPr="00EF277C">
        <w:rPr>
          <w:b/>
          <w:sz w:val="24"/>
          <w:szCs w:val="24"/>
        </w:rPr>
        <w:tab/>
      </w:r>
      <w:r w:rsidR="0059356A" w:rsidRPr="0059356A">
        <w:rPr>
          <w:sz w:val="24"/>
          <w:szCs w:val="24"/>
        </w:rPr>
        <w:t>Boards must designate at least one contractor or Board staff member to serve as the Board’s TECPDS subject matter expert (SME). The designee must complete TECPDS training of trainers (</w:t>
      </w:r>
      <w:proofErr w:type="spellStart"/>
      <w:r w:rsidR="0059356A" w:rsidRPr="0059356A">
        <w:rPr>
          <w:sz w:val="24"/>
          <w:szCs w:val="24"/>
        </w:rPr>
        <w:t>ToT</w:t>
      </w:r>
      <w:proofErr w:type="spellEnd"/>
      <w:r w:rsidR="0059356A" w:rsidRPr="0059356A">
        <w:rPr>
          <w:sz w:val="24"/>
          <w:szCs w:val="24"/>
        </w:rPr>
        <w:t>) instruction and learn how to use TECPDS data to support local professional development initiatives. The designee will be required to pass the TECPDS validator training course to become recognized as a TECPDS records validator.</w:t>
      </w:r>
    </w:p>
    <w:p w14:paraId="15B89CCA" w14:textId="77777777" w:rsidR="00251F8C" w:rsidRDefault="00251F8C" w:rsidP="00454202">
      <w:pPr>
        <w:ind w:left="720" w:hanging="720"/>
        <w:rPr>
          <w:sz w:val="24"/>
          <w:szCs w:val="24"/>
        </w:rPr>
      </w:pPr>
    </w:p>
    <w:p w14:paraId="45C01EAC" w14:textId="265C5EBE" w:rsidR="00251F8C" w:rsidRDefault="0059356A" w:rsidP="00454202">
      <w:pPr>
        <w:ind w:left="720" w:hanging="720"/>
        <w:rPr>
          <w:bCs/>
          <w:sz w:val="24"/>
          <w:szCs w:val="24"/>
        </w:rPr>
      </w:pPr>
      <w:r w:rsidRPr="0059356A">
        <w:rPr>
          <w:b/>
          <w:sz w:val="24"/>
          <w:szCs w:val="24"/>
          <w:u w:val="single"/>
        </w:rPr>
        <w:t>NLF</w:t>
      </w:r>
      <w:r>
        <w:rPr>
          <w:b/>
          <w:sz w:val="24"/>
          <w:szCs w:val="24"/>
        </w:rPr>
        <w:t xml:space="preserve">: </w:t>
      </w:r>
      <w:r w:rsidR="00251F8C">
        <w:rPr>
          <w:b/>
          <w:sz w:val="24"/>
          <w:szCs w:val="24"/>
        </w:rPr>
        <w:t xml:space="preserve"> </w:t>
      </w:r>
      <w:r w:rsidR="00251F8C" w:rsidRPr="00251F8C">
        <w:rPr>
          <w:bCs/>
          <w:sz w:val="24"/>
          <w:szCs w:val="24"/>
        </w:rPr>
        <w:t xml:space="preserve">Boards must submit the following information about their TECPDS SMEs to TWC at </w:t>
      </w:r>
      <w:ins w:id="7" w:author="Author">
        <w:r w:rsidR="00B709AF">
          <w:rPr>
            <w:bCs/>
            <w:sz w:val="24"/>
            <w:szCs w:val="24"/>
          </w:rPr>
          <w:fldChar w:fldCharType="begin"/>
        </w:r>
        <w:r w:rsidR="00B709AF">
          <w:rPr>
            <w:bCs/>
            <w:sz w:val="24"/>
            <w:szCs w:val="24"/>
          </w:rPr>
          <w:instrText xml:space="preserve"> HYPERLINK "mailto:</w:instrText>
        </w:r>
      </w:ins>
      <w:r w:rsidR="00B709AF" w:rsidRPr="00251F8C">
        <w:rPr>
          <w:bCs/>
          <w:sz w:val="24"/>
          <w:szCs w:val="24"/>
        </w:rPr>
        <w:instrText>TexasRisingStar@twc.texas.gov</w:instrText>
      </w:r>
      <w:ins w:id="8" w:author="Author">
        <w:r w:rsidR="00B709AF">
          <w:rPr>
            <w:bCs/>
            <w:sz w:val="24"/>
            <w:szCs w:val="24"/>
          </w:rPr>
          <w:instrText xml:space="preserve">" </w:instrText>
        </w:r>
        <w:r w:rsidR="00B709AF">
          <w:rPr>
            <w:bCs/>
            <w:sz w:val="24"/>
            <w:szCs w:val="24"/>
          </w:rPr>
        </w:r>
        <w:r w:rsidR="00B709AF">
          <w:rPr>
            <w:bCs/>
            <w:sz w:val="24"/>
            <w:szCs w:val="24"/>
          </w:rPr>
          <w:fldChar w:fldCharType="separate"/>
        </w:r>
      </w:ins>
      <w:r w:rsidR="00B709AF" w:rsidRPr="00983E33">
        <w:rPr>
          <w:rStyle w:val="Hyperlink"/>
          <w:bCs/>
          <w:sz w:val="24"/>
          <w:szCs w:val="24"/>
        </w:rPr>
        <w:t>TexasRisingStar@twc.texas.gov</w:t>
      </w:r>
      <w:ins w:id="9" w:author="Author">
        <w:r w:rsidR="00B709AF">
          <w:rPr>
            <w:bCs/>
            <w:sz w:val="24"/>
            <w:szCs w:val="24"/>
          </w:rPr>
          <w:fldChar w:fldCharType="end"/>
        </w:r>
        <w:r w:rsidR="00B709AF">
          <w:rPr>
            <w:bCs/>
            <w:sz w:val="24"/>
            <w:szCs w:val="24"/>
          </w:rPr>
          <w:t xml:space="preserve"> </w:t>
        </w:r>
      </w:ins>
      <w:r w:rsidR="00251F8C" w:rsidRPr="00251F8C">
        <w:rPr>
          <w:bCs/>
          <w:sz w:val="24"/>
          <w:szCs w:val="24"/>
        </w:rPr>
        <w:t xml:space="preserve">by August 31, 2023: </w:t>
      </w:r>
    </w:p>
    <w:p w14:paraId="1270C4EC" w14:textId="68B40734" w:rsidR="00251F8C" w:rsidRPr="00B709AF" w:rsidRDefault="00251F8C" w:rsidP="00B709AF">
      <w:pPr>
        <w:pStyle w:val="ListParagraph"/>
        <w:numPr>
          <w:ilvl w:val="0"/>
          <w:numId w:val="22"/>
        </w:numPr>
        <w:rPr>
          <w:bCs/>
          <w:sz w:val="24"/>
          <w:szCs w:val="24"/>
        </w:rPr>
      </w:pPr>
      <w:r w:rsidRPr="00B709AF">
        <w:rPr>
          <w:bCs/>
          <w:sz w:val="24"/>
          <w:szCs w:val="24"/>
        </w:rPr>
        <w:t xml:space="preserve">Name </w:t>
      </w:r>
    </w:p>
    <w:p w14:paraId="559F388E" w14:textId="05772D5C" w:rsidR="00251F8C" w:rsidRPr="00B709AF" w:rsidRDefault="00251F8C" w:rsidP="00B709AF">
      <w:pPr>
        <w:pStyle w:val="ListParagraph"/>
        <w:numPr>
          <w:ilvl w:val="0"/>
          <w:numId w:val="22"/>
        </w:numPr>
        <w:rPr>
          <w:bCs/>
          <w:sz w:val="24"/>
          <w:szCs w:val="24"/>
        </w:rPr>
      </w:pPr>
      <w:r w:rsidRPr="00B709AF">
        <w:rPr>
          <w:bCs/>
          <w:sz w:val="24"/>
          <w:szCs w:val="24"/>
        </w:rPr>
        <w:t xml:space="preserve">Job title </w:t>
      </w:r>
    </w:p>
    <w:p w14:paraId="3905A654" w14:textId="4B84AE80" w:rsidR="0059356A" w:rsidRPr="00B709AF" w:rsidRDefault="00251F8C" w:rsidP="00B709AF">
      <w:pPr>
        <w:pStyle w:val="ListParagraph"/>
        <w:numPr>
          <w:ilvl w:val="0"/>
          <w:numId w:val="22"/>
        </w:numPr>
        <w:rPr>
          <w:ins w:id="10" w:author="Author"/>
          <w:bCs/>
          <w:sz w:val="24"/>
          <w:szCs w:val="24"/>
        </w:rPr>
      </w:pPr>
      <w:r w:rsidRPr="00B709AF">
        <w:rPr>
          <w:bCs/>
          <w:sz w:val="24"/>
          <w:szCs w:val="24"/>
        </w:rPr>
        <w:t>Email address</w:t>
      </w:r>
    </w:p>
    <w:p w14:paraId="1B4C57F9" w14:textId="77777777" w:rsidR="00B73F47" w:rsidRPr="00B709AF" w:rsidRDefault="00B73F47" w:rsidP="006C4E71">
      <w:pPr>
        <w:pStyle w:val="ListParagraph"/>
        <w:ind w:left="1440"/>
        <w:rPr>
          <w:bCs/>
          <w:sz w:val="24"/>
          <w:szCs w:val="24"/>
        </w:rPr>
      </w:pPr>
    </w:p>
    <w:p w14:paraId="21CF9307" w14:textId="77777777" w:rsidR="00097188" w:rsidRDefault="000F540A" w:rsidP="00251F8C">
      <w:pPr>
        <w:rPr>
          <w:bCs/>
          <w:sz w:val="24"/>
          <w:szCs w:val="24"/>
        </w:rPr>
      </w:pPr>
      <w:r>
        <w:rPr>
          <w:b/>
          <w:sz w:val="24"/>
          <w:szCs w:val="24"/>
          <w:u w:val="single"/>
        </w:rPr>
        <w:t>NLF</w:t>
      </w:r>
      <w:r>
        <w:rPr>
          <w:b/>
          <w:sz w:val="24"/>
          <w:szCs w:val="24"/>
        </w:rPr>
        <w:t xml:space="preserve">:  </w:t>
      </w:r>
      <w:r w:rsidR="00097188" w:rsidRPr="00097188">
        <w:rPr>
          <w:bCs/>
          <w:sz w:val="24"/>
          <w:szCs w:val="24"/>
        </w:rPr>
        <w:t xml:space="preserve">The Boards’ TECPDS SMEs must: </w:t>
      </w:r>
    </w:p>
    <w:p w14:paraId="6059CAE4" w14:textId="1DBAE474" w:rsidR="00097188" w:rsidRPr="00B709AF" w:rsidRDefault="00097188" w:rsidP="00B709AF">
      <w:pPr>
        <w:pStyle w:val="ListParagraph"/>
        <w:numPr>
          <w:ilvl w:val="0"/>
          <w:numId w:val="22"/>
        </w:numPr>
        <w:rPr>
          <w:bCs/>
          <w:sz w:val="24"/>
          <w:szCs w:val="24"/>
        </w:rPr>
      </w:pPr>
      <w:r w:rsidRPr="00B709AF">
        <w:rPr>
          <w:bCs/>
          <w:sz w:val="24"/>
          <w:szCs w:val="24"/>
        </w:rPr>
        <w:t xml:space="preserve">complete all required TECPDS training, including </w:t>
      </w:r>
      <w:proofErr w:type="spellStart"/>
      <w:r w:rsidRPr="00B709AF">
        <w:rPr>
          <w:bCs/>
          <w:sz w:val="24"/>
          <w:szCs w:val="24"/>
        </w:rPr>
        <w:t>ToT</w:t>
      </w:r>
      <w:proofErr w:type="spellEnd"/>
      <w:r w:rsidRPr="00B709AF">
        <w:rPr>
          <w:bCs/>
          <w:sz w:val="24"/>
          <w:szCs w:val="24"/>
        </w:rPr>
        <w:t xml:space="preserve"> instruction; </w:t>
      </w:r>
    </w:p>
    <w:p w14:paraId="1E126D2C" w14:textId="42D99754" w:rsidR="00097188" w:rsidRPr="00B709AF" w:rsidRDefault="00097188" w:rsidP="00B709AF">
      <w:pPr>
        <w:pStyle w:val="ListParagraph"/>
        <w:numPr>
          <w:ilvl w:val="0"/>
          <w:numId w:val="22"/>
        </w:numPr>
        <w:rPr>
          <w:bCs/>
          <w:sz w:val="24"/>
          <w:szCs w:val="24"/>
        </w:rPr>
      </w:pPr>
      <w:r w:rsidRPr="00B709AF">
        <w:rPr>
          <w:bCs/>
          <w:sz w:val="24"/>
          <w:szCs w:val="24"/>
        </w:rPr>
        <w:t>participate in TECPDS office hours</w:t>
      </w:r>
      <w:ins w:id="11" w:author="Author">
        <w:r w:rsidR="006D7D5B">
          <w:rPr>
            <w:bCs/>
            <w:sz w:val="24"/>
            <w:szCs w:val="24"/>
          </w:rPr>
          <w:t xml:space="preserve"> (as needed)</w:t>
        </w:r>
      </w:ins>
      <w:r w:rsidRPr="00B709AF">
        <w:rPr>
          <w:bCs/>
          <w:sz w:val="24"/>
          <w:szCs w:val="24"/>
        </w:rPr>
        <w:t xml:space="preserve"> and quarterly meetings; </w:t>
      </w:r>
    </w:p>
    <w:p w14:paraId="5B35B1E1" w14:textId="7051CC24" w:rsidR="00097188" w:rsidRPr="00B709AF" w:rsidRDefault="00097188" w:rsidP="00B709AF">
      <w:pPr>
        <w:pStyle w:val="ListParagraph"/>
        <w:numPr>
          <w:ilvl w:val="0"/>
          <w:numId w:val="22"/>
        </w:numPr>
        <w:rPr>
          <w:bCs/>
          <w:sz w:val="24"/>
          <w:szCs w:val="24"/>
        </w:rPr>
      </w:pPr>
      <w:r w:rsidRPr="00B709AF">
        <w:rPr>
          <w:bCs/>
          <w:sz w:val="24"/>
          <w:szCs w:val="24"/>
        </w:rPr>
        <w:t xml:space="preserve">become recognized as a TECPDS records validator; </w:t>
      </w:r>
    </w:p>
    <w:p w14:paraId="6959532A" w14:textId="3794BD9F" w:rsidR="00097188" w:rsidRPr="00B709AF" w:rsidRDefault="00097188" w:rsidP="00B709AF">
      <w:pPr>
        <w:pStyle w:val="ListParagraph"/>
        <w:numPr>
          <w:ilvl w:val="0"/>
          <w:numId w:val="22"/>
        </w:numPr>
        <w:rPr>
          <w:bCs/>
          <w:sz w:val="24"/>
          <w:szCs w:val="24"/>
        </w:rPr>
      </w:pPr>
      <w:r w:rsidRPr="00B709AF">
        <w:rPr>
          <w:bCs/>
          <w:sz w:val="24"/>
          <w:szCs w:val="24"/>
        </w:rPr>
        <w:t xml:space="preserve">serve as a TECPDS records validator for their local workforce development area (workforce area); </w:t>
      </w:r>
      <w:del w:id="12" w:author="Author">
        <w:r w:rsidRPr="00B709AF" w:rsidDel="00B709AF">
          <w:rPr>
            <w:bCs/>
            <w:sz w:val="24"/>
            <w:szCs w:val="24"/>
          </w:rPr>
          <w:delText xml:space="preserve">and </w:delText>
        </w:r>
      </w:del>
    </w:p>
    <w:p w14:paraId="18D5AAB2" w14:textId="025C7B50" w:rsidR="00916ED5" w:rsidRPr="00B709AF" w:rsidRDefault="00097188" w:rsidP="00B709AF">
      <w:pPr>
        <w:pStyle w:val="ListParagraph"/>
        <w:numPr>
          <w:ilvl w:val="0"/>
          <w:numId w:val="22"/>
        </w:numPr>
        <w:rPr>
          <w:ins w:id="13" w:author="Author"/>
          <w:bCs/>
          <w:sz w:val="24"/>
          <w:szCs w:val="24"/>
        </w:rPr>
      </w:pPr>
      <w:r w:rsidRPr="00B709AF">
        <w:rPr>
          <w:bCs/>
          <w:sz w:val="24"/>
          <w:szCs w:val="24"/>
        </w:rPr>
        <w:t>provide support to child care programs and Texas Rising Star mentor staff members, as necessary</w:t>
      </w:r>
      <w:del w:id="14" w:author="Author">
        <w:r w:rsidRPr="00B709AF" w:rsidDel="00B709AF">
          <w:rPr>
            <w:bCs/>
            <w:sz w:val="24"/>
            <w:szCs w:val="24"/>
          </w:rPr>
          <w:delText>.</w:delText>
        </w:r>
      </w:del>
      <w:ins w:id="15" w:author="Author">
        <w:r w:rsidR="00B709AF">
          <w:rPr>
            <w:bCs/>
            <w:sz w:val="24"/>
            <w:szCs w:val="24"/>
          </w:rPr>
          <w:t>; and</w:t>
        </w:r>
      </w:ins>
    </w:p>
    <w:p w14:paraId="1840F147" w14:textId="622D1730" w:rsidR="00B5453B" w:rsidRPr="00B709AF" w:rsidRDefault="00F93CB4" w:rsidP="00B709AF">
      <w:pPr>
        <w:pStyle w:val="ListParagraph"/>
        <w:numPr>
          <w:ilvl w:val="0"/>
          <w:numId w:val="22"/>
        </w:numPr>
        <w:rPr>
          <w:bCs/>
          <w:sz w:val="24"/>
          <w:szCs w:val="24"/>
        </w:rPr>
      </w:pPr>
      <w:ins w:id="16" w:author="Author">
        <w:r w:rsidRPr="00B709AF">
          <w:rPr>
            <w:bCs/>
            <w:sz w:val="24"/>
            <w:szCs w:val="24"/>
          </w:rPr>
          <w:t>r</w:t>
        </w:r>
        <w:r w:rsidR="00982599" w:rsidRPr="00B709AF">
          <w:rPr>
            <w:bCs/>
            <w:sz w:val="24"/>
            <w:szCs w:val="24"/>
          </w:rPr>
          <w:t xml:space="preserve">eview the Texas </w:t>
        </w:r>
        <w:r w:rsidR="002515B1" w:rsidRPr="00B709AF">
          <w:rPr>
            <w:bCs/>
            <w:sz w:val="24"/>
            <w:szCs w:val="24"/>
          </w:rPr>
          <w:t>Early Childhood Professional Development</w:t>
        </w:r>
        <w:r w:rsidR="00883FFF" w:rsidRPr="00B709AF">
          <w:rPr>
            <w:bCs/>
            <w:sz w:val="24"/>
            <w:szCs w:val="24"/>
          </w:rPr>
          <w:t xml:space="preserve"> </w:t>
        </w:r>
        <w:r w:rsidR="00E53187">
          <w:rPr>
            <w:bCs/>
            <w:sz w:val="24"/>
            <w:szCs w:val="24"/>
          </w:rPr>
          <w:t xml:space="preserve">System </w:t>
        </w:r>
        <w:r w:rsidR="00883FFF" w:rsidRPr="00B709AF">
          <w:rPr>
            <w:bCs/>
            <w:sz w:val="24"/>
            <w:szCs w:val="24"/>
          </w:rPr>
          <w:t xml:space="preserve">Subject Matter Expert </w:t>
        </w:r>
        <w:r w:rsidR="00387382" w:rsidRPr="00B709AF">
          <w:rPr>
            <w:bCs/>
            <w:sz w:val="24"/>
            <w:szCs w:val="24"/>
          </w:rPr>
          <w:t>G</w:t>
        </w:r>
        <w:r w:rsidR="00883FFF" w:rsidRPr="00B709AF">
          <w:rPr>
            <w:bCs/>
            <w:sz w:val="24"/>
            <w:szCs w:val="24"/>
          </w:rPr>
          <w:t>uide</w:t>
        </w:r>
        <w:r w:rsidR="00C06D8C">
          <w:rPr>
            <w:bCs/>
            <w:sz w:val="24"/>
            <w:szCs w:val="24"/>
          </w:rPr>
          <w:t>.</w:t>
        </w:r>
      </w:ins>
    </w:p>
    <w:p w14:paraId="3BE529F5" w14:textId="77777777" w:rsidR="00097188" w:rsidRPr="000F540A" w:rsidRDefault="00097188" w:rsidP="00251F8C">
      <w:pPr>
        <w:rPr>
          <w:b/>
          <w:sz w:val="24"/>
          <w:szCs w:val="24"/>
        </w:rPr>
      </w:pPr>
    </w:p>
    <w:p w14:paraId="24F42528" w14:textId="18983CF8" w:rsidR="00EF277C" w:rsidRDefault="00EF277C" w:rsidP="00454202">
      <w:pPr>
        <w:ind w:left="720" w:hanging="720"/>
        <w:rPr>
          <w:sz w:val="24"/>
          <w:szCs w:val="24"/>
        </w:rPr>
      </w:pPr>
      <w:r w:rsidRPr="00EF277C">
        <w:rPr>
          <w:b/>
          <w:sz w:val="24"/>
          <w:u w:val="single"/>
        </w:rPr>
        <w:t>LF:</w:t>
      </w:r>
      <w:r w:rsidRPr="00EF277C">
        <w:rPr>
          <w:b/>
          <w:sz w:val="24"/>
          <w:szCs w:val="24"/>
        </w:rPr>
        <w:tab/>
      </w:r>
      <w:r w:rsidR="00E4328F" w:rsidRPr="00E4328F">
        <w:rPr>
          <w:sz w:val="24"/>
          <w:szCs w:val="24"/>
        </w:rPr>
        <w:t>Boards may designate additional staff members as TECPDS SMEs for their workforce area and may hire staff members specifically for the TECPDS SME role.</w:t>
      </w:r>
    </w:p>
    <w:p w14:paraId="079151F8" w14:textId="77777777" w:rsidR="00BE206D" w:rsidRDefault="00BE206D" w:rsidP="00454202">
      <w:pPr>
        <w:ind w:left="720" w:hanging="720"/>
        <w:rPr>
          <w:sz w:val="24"/>
          <w:szCs w:val="24"/>
        </w:rPr>
      </w:pPr>
    </w:p>
    <w:p w14:paraId="0975716D" w14:textId="4DA510FA" w:rsidR="00BE206D" w:rsidRDefault="00BE206D" w:rsidP="00454202">
      <w:pPr>
        <w:ind w:left="720" w:hanging="720"/>
        <w:rPr>
          <w:sz w:val="24"/>
          <w:szCs w:val="24"/>
        </w:rPr>
      </w:pPr>
      <w:r w:rsidRPr="00BE206D">
        <w:rPr>
          <w:b/>
          <w:bCs/>
          <w:sz w:val="24"/>
          <w:szCs w:val="24"/>
          <w:u w:val="single"/>
        </w:rPr>
        <w:t>LF</w:t>
      </w:r>
      <w:r w:rsidRPr="00BE206D">
        <w:rPr>
          <w:b/>
          <w:bCs/>
          <w:sz w:val="24"/>
          <w:szCs w:val="24"/>
        </w:rPr>
        <w:t>:</w:t>
      </w:r>
      <w:r w:rsidRPr="00BE206D">
        <w:rPr>
          <w:sz w:val="24"/>
          <w:szCs w:val="24"/>
        </w:rPr>
        <w:t xml:space="preserve"> </w:t>
      </w:r>
      <w:r w:rsidR="00B709AF">
        <w:rPr>
          <w:sz w:val="24"/>
          <w:szCs w:val="24"/>
        </w:rPr>
        <w:tab/>
      </w:r>
      <w:r w:rsidRPr="00BE206D">
        <w:rPr>
          <w:sz w:val="24"/>
          <w:szCs w:val="24"/>
        </w:rPr>
        <w:t>Boards may use their Child Care Quality (CCQ) funds to employ the TECPDS SME.</w:t>
      </w:r>
    </w:p>
    <w:p w14:paraId="3A27BDBE" w14:textId="77777777" w:rsidR="00E4328F" w:rsidRDefault="00E4328F" w:rsidP="00454202">
      <w:pPr>
        <w:ind w:left="720" w:hanging="720"/>
        <w:rPr>
          <w:sz w:val="24"/>
        </w:rPr>
      </w:pPr>
    </w:p>
    <w:p w14:paraId="4CD1D0F4" w14:textId="72C2CF1C" w:rsidR="00E4328F" w:rsidRPr="00E4328F" w:rsidRDefault="00E4328F" w:rsidP="00454202">
      <w:pPr>
        <w:ind w:left="720" w:hanging="720"/>
        <w:rPr>
          <w:sz w:val="24"/>
        </w:rPr>
      </w:pPr>
      <w:r>
        <w:rPr>
          <w:b/>
          <w:bCs/>
          <w:sz w:val="24"/>
          <w:u w:val="single"/>
        </w:rPr>
        <w:t>NLF</w:t>
      </w:r>
      <w:r>
        <w:rPr>
          <w:b/>
          <w:bCs/>
          <w:sz w:val="24"/>
        </w:rPr>
        <w:t>:</w:t>
      </w:r>
      <w:r>
        <w:rPr>
          <w:sz w:val="24"/>
        </w:rPr>
        <w:t xml:space="preserve">  </w:t>
      </w:r>
      <w:r w:rsidR="00BE206D" w:rsidRPr="00BE206D">
        <w:rPr>
          <w:sz w:val="24"/>
        </w:rPr>
        <w:t xml:space="preserve">Boards must report any TECPDS SME staff changes to TWC at </w:t>
      </w:r>
      <w:hyperlink r:id="rId9" w:history="1">
        <w:r w:rsidR="00B709AF" w:rsidRPr="00983E33">
          <w:rPr>
            <w:rStyle w:val="Hyperlink"/>
            <w:sz w:val="24"/>
          </w:rPr>
          <w:t>TexasRisingStar@twc.texas.gov</w:t>
        </w:r>
      </w:hyperlink>
      <w:r w:rsidR="00B709AF">
        <w:rPr>
          <w:sz w:val="24"/>
        </w:rPr>
        <w:t xml:space="preserve"> </w:t>
      </w:r>
      <w:r w:rsidR="00BE206D" w:rsidRPr="00BE206D">
        <w:rPr>
          <w:sz w:val="24"/>
        </w:rPr>
        <w:t>and to TECPDS via a TECPDS Help Ticket</w:t>
      </w:r>
      <w:ins w:id="17" w:author="Author">
        <w:r w:rsidR="00C06D8C">
          <w:rPr>
            <w:sz w:val="24"/>
          </w:rPr>
          <w:t>.</w:t>
        </w:r>
      </w:ins>
    </w:p>
    <w:p w14:paraId="73DB4F43" w14:textId="77777777" w:rsidR="00E4328F" w:rsidRDefault="00E4328F" w:rsidP="00454202">
      <w:pPr>
        <w:ind w:left="720" w:hanging="720"/>
        <w:rPr>
          <w:sz w:val="24"/>
        </w:rPr>
      </w:pPr>
    </w:p>
    <w:p w14:paraId="35C457F2" w14:textId="42A8376C" w:rsidR="000759A6" w:rsidRDefault="000759A6" w:rsidP="00454202">
      <w:pPr>
        <w:ind w:left="720" w:hanging="720"/>
        <w:rPr>
          <w:sz w:val="24"/>
        </w:rPr>
      </w:pPr>
      <w:r>
        <w:rPr>
          <w:b/>
          <w:bCs/>
          <w:sz w:val="24"/>
          <w:u w:val="single"/>
        </w:rPr>
        <w:t>NLF</w:t>
      </w:r>
      <w:r>
        <w:rPr>
          <w:b/>
          <w:bCs/>
          <w:sz w:val="24"/>
        </w:rPr>
        <w:t xml:space="preserve">: </w:t>
      </w:r>
      <w:r w:rsidR="00D218DB">
        <w:rPr>
          <w:b/>
          <w:bCs/>
          <w:sz w:val="24"/>
        </w:rPr>
        <w:t xml:space="preserve"> </w:t>
      </w:r>
      <w:ins w:id="18" w:author="Author">
        <w:r w:rsidR="00C06D8C">
          <w:rPr>
            <w:sz w:val="24"/>
          </w:rPr>
          <w:t>Beginning with the F</w:t>
        </w:r>
        <w:r w:rsidR="00CA7499">
          <w:rPr>
            <w:sz w:val="24"/>
          </w:rPr>
          <w:t xml:space="preserve">iscal </w:t>
        </w:r>
        <w:r w:rsidR="00C06D8C">
          <w:rPr>
            <w:sz w:val="24"/>
          </w:rPr>
          <w:t>Y</w:t>
        </w:r>
        <w:r w:rsidR="00CA7499">
          <w:rPr>
            <w:sz w:val="24"/>
          </w:rPr>
          <w:t>ear 20</w:t>
        </w:r>
        <w:r w:rsidR="00C06D8C">
          <w:rPr>
            <w:sz w:val="24"/>
          </w:rPr>
          <w:t xml:space="preserve">24 CCQ Quarterly Report, </w:t>
        </w:r>
      </w:ins>
      <w:r w:rsidR="00D218DB" w:rsidRPr="00D218DB">
        <w:rPr>
          <w:sz w:val="24"/>
        </w:rPr>
        <w:t xml:space="preserve">Boards must report the number of </w:t>
      </w:r>
      <w:ins w:id="19" w:author="Author">
        <w:r w:rsidR="00473B1E">
          <w:rPr>
            <w:sz w:val="24"/>
          </w:rPr>
          <w:t xml:space="preserve">unduplicated </w:t>
        </w:r>
      </w:ins>
      <w:r w:rsidR="00D218DB" w:rsidRPr="00D218DB">
        <w:rPr>
          <w:sz w:val="24"/>
        </w:rPr>
        <w:t xml:space="preserve">child care programs that the TECPDS SME provided specific </w:t>
      </w:r>
      <w:r w:rsidR="00D218DB" w:rsidRPr="00D218DB">
        <w:rPr>
          <w:sz w:val="24"/>
        </w:rPr>
        <w:lastRenderedPageBreak/>
        <w:t>TECPDS support to</w:t>
      </w:r>
      <w:ins w:id="20" w:author="Author">
        <w:r w:rsidR="00C06D8C">
          <w:rPr>
            <w:sz w:val="24"/>
          </w:rPr>
          <w:t xml:space="preserve"> </w:t>
        </w:r>
      </w:ins>
      <w:del w:id="21" w:author="Author">
        <w:r w:rsidR="00D218DB" w:rsidRPr="00D218DB" w:rsidDel="00C06D8C">
          <w:rPr>
            <w:sz w:val="24"/>
          </w:rPr>
          <w:delText>, beginning with the FY’24 CCQ Quarterly Report</w:delText>
        </w:r>
      </w:del>
      <w:ins w:id="22" w:author="Author">
        <w:r w:rsidR="00C06D8C">
          <w:rPr>
            <w:sz w:val="24"/>
          </w:rPr>
          <w:t>in</w:t>
        </w:r>
        <w:r w:rsidR="002A689A">
          <w:rPr>
            <w:sz w:val="24"/>
          </w:rPr>
          <w:t xml:space="preserve"> the</w:t>
        </w:r>
        <w:r w:rsidR="00473B1E">
          <w:rPr>
            <w:sz w:val="24"/>
          </w:rPr>
          <w:t xml:space="preserve"> Quarterly Narrative tab</w:t>
        </w:r>
      </w:ins>
      <w:r w:rsidR="00D218DB" w:rsidRPr="00D218DB">
        <w:rPr>
          <w:sz w:val="24"/>
        </w:rPr>
        <w:t>.</w:t>
      </w:r>
    </w:p>
    <w:p w14:paraId="69015AA6" w14:textId="77777777" w:rsidR="00D218DB" w:rsidRDefault="00D218DB" w:rsidP="00454202">
      <w:pPr>
        <w:ind w:left="720" w:hanging="720"/>
        <w:rPr>
          <w:sz w:val="24"/>
        </w:rPr>
      </w:pPr>
    </w:p>
    <w:p w14:paraId="00211339" w14:textId="20EF6426" w:rsidR="00FF40D7" w:rsidRDefault="00FF40D7" w:rsidP="00223BB5">
      <w:pPr>
        <w:pStyle w:val="Heading2"/>
        <w:ind w:firstLine="720"/>
      </w:pPr>
      <w:r>
        <w:t>Organizational Dashboard</w:t>
      </w:r>
    </w:p>
    <w:p w14:paraId="2EDF4CCE" w14:textId="77777777" w:rsidR="008D7A94" w:rsidRDefault="00FF40D7" w:rsidP="00454202">
      <w:pPr>
        <w:ind w:left="720" w:hanging="720"/>
        <w:rPr>
          <w:sz w:val="24"/>
        </w:rPr>
      </w:pPr>
      <w:r>
        <w:rPr>
          <w:b/>
          <w:bCs/>
          <w:sz w:val="24"/>
          <w:u w:val="single"/>
        </w:rPr>
        <w:t>NLF</w:t>
      </w:r>
      <w:r>
        <w:rPr>
          <w:b/>
          <w:bCs/>
          <w:sz w:val="24"/>
        </w:rPr>
        <w:t xml:space="preserve">:  </w:t>
      </w:r>
      <w:r w:rsidR="008D7A94" w:rsidRPr="008D7A94">
        <w:rPr>
          <w:sz w:val="24"/>
        </w:rPr>
        <w:t xml:space="preserve">Boards must use their TECPDS Organizational Dashboard to promote, document, and implement professional development opportunities that they provide for their child care programs using CCQ funds. </w:t>
      </w:r>
    </w:p>
    <w:p w14:paraId="52B34EEF" w14:textId="77777777" w:rsidR="008D7A94" w:rsidRDefault="008D7A94" w:rsidP="00454202">
      <w:pPr>
        <w:ind w:left="720" w:hanging="720"/>
        <w:rPr>
          <w:sz w:val="24"/>
        </w:rPr>
      </w:pPr>
    </w:p>
    <w:p w14:paraId="62093FC1" w14:textId="7C8E6BD6" w:rsidR="00FF40D7" w:rsidRDefault="008D7A94" w:rsidP="00454202">
      <w:pPr>
        <w:ind w:left="720" w:hanging="720"/>
        <w:rPr>
          <w:sz w:val="24"/>
        </w:rPr>
      </w:pPr>
      <w:r w:rsidRPr="008D7A94">
        <w:rPr>
          <w:b/>
          <w:bCs/>
          <w:sz w:val="24"/>
          <w:u w:val="single"/>
        </w:rPr>
        <w:t>NLF</w:t>
      </w:r>
      <w:r w:rsidRPr="008D7A94">
        <w:rPr>
          <w:b/>
          <w:bCs/>
          <w:sz w:val="24"/>
        </w:rPr>
        <w:t>:</w:t>
      </w:r>
      <w:r w:rsidRPr="008D7A94">
        <w:rPr>
          <w:sz w:val="24"/>
        </w:rPr>
        <w:t xml:space="preserve"> </w:t>
      </w:r>
      <w:r w:rsidR="00265985">
        <w:rPr>
          <w:sz w:val="24"/>
        </w:rPr>
        <w:tab/>
      </w:r>
      <w:r w:rsidRPr="008D7A94">
        <w:rPr>
          <w:sz w:val="24"/>
        </w:rPr>
        <w:t>Additionally, Boards must use the data provided in their TECPDS Organizational Dashboard to support decision-making regarding initiatives that focus on supporting the early childhood educator workforce’s professional development.</w:t>
      </w:r>
    </w:p>
    <w:p w14:paraId="37708BD4" w14:textId="77777777" w:rsidR="00223BB5" w:rsidRDefault="00223BB5" w:rsidP="00454202">
      <w:pPr>
        <w:ind w:left="720" w:hanging="720"/>
        <w:rPr>
          <w:sz w:val="24"/>
        </w:rPr>
      </w:pPr>
    </w:p>
    <w:p w14:paraId="6E5A1AA4" w14:textId="7ECBE4E1" w:rsidR="00223BB5" w:rsidRDefault="00223BB5" w:rsidP="00454202">
      <w:pPr>
        <w:ind w:left="720" w:hanging="720"/>
        <w:rPr>
          <w:sz w:val="24"/>
        </w:rPr>
      </w:pPr>
      <w:r w:rsidRPr="00223BB5">
        <w:rPr>
          <w:b/>
          <w:bCs/>
          <w:sz w:val="24"/>
          <w:u w:val="single"/>
        </w:rPr>
        <w:t>LF</w:t>
      </w:r>
      <w:r w:rsidRPr="00223BB5">
        <w:rPr>
          <w:b/>
          <w:bCs/>
          <w:sz w:val="24"/>
        </w:rPr>
        <w:t>:</w:t>
      </w:r>
      <w:r w:rsidRPr="00223BB5">
        <w:rPr>
          <w:sz w:val="24"/>
        </w:rPr>
        <w:t xml:space="preserve"> </w:t>
      </w:r>
      <w:r w:rsidR="00265985">
        <w:rPr>
          <w:sz w:val="24"/>
        </w:rPr>
        <w:tab/>
      </w:r>
      <w:r w:rsidRPr="00223BB5">
        <w:rPr>
          <w:sz w:val="24"/>
        </w:rPr>
        <w:t xml:space="preserve">Boards are encouraged to include local, external training on their TECPDS Organizational Dashboard, including, but not limited to, training </w:t>
      </w:r>
      <w:proofErr w:type="gramStart"/>
      <w:r w:rsidRPr="00223BB5">
        <w:rPr>
          <w:sz w:val="24"/>
        </w:rPr>
        <w:t>provided</w:t>
      </w:r>
      <w:proofErr w:type="gramEnd"/>
      <w:r w:rsidRPr="00223BB5">
        <w:rPr>
          <w:sz w:val="24"/>
        </w:rPr>
        <w:t xml:space="preserve"> or conferences hosted by Education Service Centers, community partners, and/or contracted trainers.</w:t>
      </w:r>
    </w:p>
    <w:bookmarkEnd w:id="6"/>
    <w:p w14:paraId="0F2E6EB1" w14:textId="77777777" w:rsidR="00E20A5D" w:rsidRDefault="00E20A5D" w:rsidP="00454202">
      <w:pPr>
        <w:pStyle w:val="Heading2"/>
      </w:pPr>
    </w:p>
    <w:p w14:paraId="52EDEA4A" w14:textId="797B6DC1" w:rsidR="0069448D" w:rsidRDefault="0069448D" w:rsidP="00454202">
      <w:pPr>
        <w:pStyle w:val="Heading2"/>
      </w:pPr>
      <w:r>
        <w:t>INQUIRIES:</w:t>
      </w:r>
    </w:p>
    <w:p w14:paraId="0C4204C8" w14:textId="6F7FE6F3" w:rsidR="0020275B" w:rsidRDefault="00796E1C" w:rsidP="00454202">
      <w:pPr>
        <w:ind w:left="720"/>
        <w:rPr>
          <w:spacing w:val="-4"/>
          <w:sz w:val="24"/>
          <w:szCs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10" w:history="1">
        <w:r w:rsidR="00EC65F2">
          <w:rPr>
            <w:rStyle w:val="Hyperlink"/>
            <w:spacing w:val="-4"/>
            <w:sz w:val="24"/>
            <w:szCs w:val="24"/>
          </w:rPr>
          <w:t>childcare.programassistance@twc.texas.gov</w:t>
        </w:r>
      </w:hyperlink>
      <w:r w:rsidR="00B05990" w:rsidRPr="00F33DB5">
        <w:rPr>
          <w:spacing w:val="-4"/>
          <w:sz w:val="24"/>
          <w:szCs w:val="24"/>
        </w:rPr>
        <w:t>.</w:t>
      </w:r>
    </w:p>
    <w:p w14:paraId="7EBC7E01" w14:textId="77777777" w:rsidR="004B6DB5" w:rsidRPr="00F33DB5" w:rsidRDefault="004B6DB5" w:rsidP="00454202">
      <w:pPr>
        <w:ind w:left="720"/>
        <w:rPr>
          <w:spacing w:val="-4"/>
          <w:sz w:val="24"/>
        </w:rPr>
      </w:pPr>
    </w:p>
    <w:p w14:paraId="5BBE35B6" w14:textId="77777777" w:rsidR="00580B36" w:rsidRDefault="0020275B" w:rsidP="00454202">
      <w:pPr>
        <w:pStyle w:val="Heading2"/>
      </w:pPr>
      <w:r w:rsidRPr="00B46DB0">
        <w:t>ATTACHMENTS:</w:t>
      </w:r>
      <w:r w:rsidR="00EF08EE">
        <w:t xml:space="preserve"> </w:t>
      </w:r>
    </w:p>
    <w:p w14:paraId="2892812C" w14:textId="5C5D286D" w:rsidR="005C3EA0" w:rsidRDefault="004B6DB5" w:rsidP="005C3EA0">
      <w:pPr>
        <w:ind w:left="1080" w:hanging="360"/>
        <w:rPr>
          <w:ins w:id="23" w:author="Author"/>
          <w:sz w:val="24"/>
        </w:rPr>
      </w:pPr>
      <w:del w:id="24" w:author="Author">
        <w:r w:rsidDel="004B6DB5">
          <w:rPr>
            <w:sz w:val="24"/>
          </w:rPr>
          <w:delText xml:space="preserve">None </w:delText>
        </w:r>
      </w:del>
      <w:ins w:id="25" w:author="Author">
        <w:r>
          <w:rPr>
            <w:sz w:val="24"/>
          </w:rPr>
          <w:t xml:space="preserve">Attachment 1: </w:t>
        </w:r>
        <w:r w:rsidRPr="005C3EA0">
          <w:rPr>
            <w:sz w:val="24"/>
          </w:rPr>
          <w:t>Texas Early Childhood Professional Development System Subject Matter Expert Guide</w:t>
        </w:r>
      </w:ins>
    </w:p>
    <w:p w14:paraId="6A67CC21" w14:textId="40A343D5" w:rsidR="00ED77D5" w:rsidRPr="005C3EA0" w:rsidRDefault="00ED77D5" w:rsidP="005C3EA0">
      <w:pPr>
        <w:ind w:left="1080" w:hanging="360"/>
        <w:rPr>
          <w:sz w:val="24"/>
        </w:rPr>
      </w:pPr>
      <w:ins w:id="26" w:author="Author">
        <w:r w:rsidRPr="00ED77D5">
          <w:rPr>
            <w:sz w:val="24"/>
          </w:rPr>
          <w:t xml:space="preserve">Attachment </w:t>
        </w:r>
        <w:r>
          <w:rPr>
            <w:sz w:val="24"/>
          </w:rPr>
          <w:t>2</w:t>
        </w:r>
        <w:r w:rsidRPr="00ED77D5">
          <w:rPr>
            <w:sz w:val="24"/>
          </w:rPr>
          <w:t xml:space="preserve">: Revisions to WD Letter </w:t>
        </w:r>
        <w:r>
          <w:rPr>
            <w:sz w:val="24"/>
          </w:rPr>
          <w:t>10</w:t>
        </w:r>
        <w:r w:rsidRPr="00ED77D5">
          <w:rPr>
            <w:sz w:val="24"/>
          </w:rPr>
          <w:t>-23 Shown in Track Changes</w:t>
        </w:r>
      </w:ins>
    </w:p>
    <w:p w14:paraId="2B1F64C7" w14:textId="177232BA" w:rsidR="0020275B" w:rsidRPr="00580B36" w:rsidRDefault="0020275B" w:rsidP="00454202">
      <w:pPr>
        <w:ind w:left="1080" w:hanging="360"/>
        <w:rPr>
          <w:sz w:val="24"/>
        </w:rPr>
      </w:pPr>
    </w:p>
    <w:p w14:paraId="6E6A0214" w14:textId="77777777" w:rsidR="00C620D5" w:rsidRPr="0086638F" w:rsidRDefault="00C620D5" w:rsidP="00454202">
      <w:pPr>
        <w:pStyle w:val="Heading2"/>
      </w:pPr>
      <w:r w:rsidRPr="00A43108">
        <w:t>REFERENCE</w:t>
      </w:r>
      <w:r w:rsidR="0041648B">
        <w:t>S</w:t>
      </w:r>
      <w:r w:rsidRPr="00A43108">
        <w:t>:</w:t>
      </w:r>
    </w:p>
    <w:p w14:paraId="55912231" w14:textId="69B93E3E" w:rsidR="00AC64B9" w:rsidRDefault="00545511" w:rsidP="004B6DB5">
      <w:pPr>
        <w:ind w:left="720"/>
        <w:rPr>
          <w:sz w:val="24"/>
        </w:rPr>
      </w:pPr>
      <w:hyperlink r:id="rId11" w:anchor="navpanes=0" w:history="1">
        <w:r w:rsidR="00467D76" w:rsidRPr="00AC64B9">
          <w:rPr>
            <w:rStyle w:val="Hyperlink"/>
            <w:sz w:val="24"/>
          </w:rPr>
          <w:t>House Bill 619</w:t>
        </w:r>
      </w:hyperlink>
      <w:r w:rsidR="00467D76" w:rsidRPr="00467D76">
        <w:rPr>
          <w:sz w:val="24"/>
        </w:rPr>
        <w:t xml:space="preserve">, 87th Texas Legislature, Regular Session (2021) </w:t>
      </w:r>
    </w:p>
    <w:p w14:paraId="2738BCF0" w14:textId="7C773592" w:rsidR="00AC64B9" w:rsidRDefault="00467D76" w:rsidP="004B6DB5">
      <w:pPr>
        <w:ind w:left="720"/>
        <w:rPr>
          <w:sz w:val="24"/>
        </w:rPr>
      </w:pPr>
      <w:r w:rsidRPr="00467D76">
        <w:rPr>
          <w:sz w:val="24"/>
        </w:rPr>
        <w:t xml:space="preserve">Texas Labor Code, </w:t>
      </w:r>
      <w:hyperlink r:id="rId12" w:anchor="302:~:text=Sec.%20302.0062.%20%20STRATEGIC%20PLAN%20TO%20SUPPORT%20CHILD%2DCARE%20WORKFORCE." w:history="1">
        <w:r w:rsidRPr="00060809">
          <w:rPr>
            <w:rStyle w:val="Hyperlink"/>
            <w:sz w:val="24"/>
          </w:rPr>
          <w:t>§302.0062</w:t>
        </w:r>
      </w:hyperlink>
      <w:r w:rsidRPr="00467D76">
        <w:rPr>
          <w:sz w:val="24"/>
        </w:rPr>
        <w:t xml:space="preserve"> </w:t>
      </w:r>
    </w:p>
    <w:p w14:paraId="3959ED7C" w14:textId="77777777" w:rsidR="006237D1" w:rsidRDefault="00545511" w:rsidP="004B6DB5">
      <w:pPr>
        <w:ind w:left="720"/>
        <w:rPr>
          <w:sz w:val="24"/>
        </w:rPr>
      </w:pPr>
      <w:hyperlink r:id="rId13" w:history="1">
        <w:r w:rsidR="00467D76" w:rsidRPr="006237D1">
          <w:rPr>
            <w:rStyle w:val="Hyperlink"/>
            <w:sz w:val="24"/>
          </w:rPr>
          <w:t>Child Care Workforce Strategic Plan 2023–2025</w:t>
        </w:r>
      </w:hyperlink>
      <w:r w:rsidR="00467D76" w:rsidRPr="00467D76">
        <w:rPr>
          <w:sz w:val="24"/>
        </w:rPr>
        <w:t xml:space="preserve"> </w:t>
      </w:r>
    </w:p>
    <w:p w14:paraId="57889BC7" w14:textId="4468BA43" w:rsidR="00201F07" w:rsidRPr="00201F07" w:rsidDel="00967F37" w:rsidRDefault="00201F07" w:rsidP="00C06D8C">
      <w:pPr>
        <w:ind w:left="1440" w:hanging="720"/>
        <w:rPr>
          <w:del w:id="27" w:author="Author"/>
          <w:sz w:val="24"/>
        </w:rPr>
      </w:pPr>
      <w:del w:id="28" w:author="Author">
        <w:r w:rsidRPr="00201F07" w:rsidDel="00967F37">
          <w:rPr>
            <w:sz w:val="24"/>
          </w:rPr>
          <w:delText>WD Letter 25-22, Change 1, issued April 4, 2023, and titled “Child Care Quality Funds</w:delText>
        </w:r>
      </w:del>
    </w:p>
    <w:p w14:paraId="2D43F24D" w14:textId="77777777" w:rsidR="00967F37" w:rsidDel="00C06D8C" w:rsidRDefault="00201F07" w:rsidP="00C06D8C">
      <w:pPr>
        <w:ind w:left="1440" w:hanging="720"/>
        <w:rPr>
          <w:ins w:id="29" w:author="Author"/>
          <w:del w:id="30" w:author="Author"/>
          <w:sz w:val="24"/>
        </w:rPr>
      </w:pPr>
      <w:del w:id="31" w:author="Author">
        <w:r w:rsidRPr="00201F07" w:rsidDel="00967F37">
          <w:rPr>
            <w:sz w:val="24"/>
          </w:rPr>
          <w:delText>Report and Implementation and Expenditure Plan—Update”</w:delText>
        </w:r>
      </w:del>
    </w:p>
    <w:p w14:paraId="07B89343" w14:textId="58968A36" w:rsidR="00967F37" w:rsidRPr="00967F37" w:rsidRDefault="006D7D5B" w:rsidP="00C06D8C">
      <w:pPr>
        <w:ind w:left="1440" w:hanging="720"/>
        <w:rPr>
          <w:sz w:val="24"/>
        </w:rPr>
      </w:pPr>
      <w:ins w:id="32" w:author="Author">
        <w:r>
          <w:rPr>
            <w:sz w:val="24"/>
          </w:rPr>
          <w:fldChar w:fldCharType="begin"/>
        </w:r>
        <w:r>
          <w:rPr>
            <w:sz w:val="24"/>
          </w:rPr>
          <w:instrText xml:space="preserve"> HYPERLINK "https://www.twc.texas.gov/sites/default/files/wf/policy-letter/wd/23-23-twc.pdf" </w:instrText>
        </w:r>
        <w:r>
          <w:rPr>
            <w:sz w:val="24"/>
          </w:rPr>
        </w:r>
        <w:r>
          <w:rPr>
            <w:sz w:val="24"/>
          </w:rPr>
          <w:fldChar w:fldCharType="separate"/>
        </w:r>
        <w:r w:rsidR="00967F37" w:rsidRPr="006D7D5B">
          <w:rPr>
            <w:rStyle w:val="Hyperlink"/>
            <w:sz w:val="24"/>
          </w:rPr>
          <w:t>WD Letter 23-23</w:t>
        </w:r>
        <w:r>
          <w:rPr>
            <w:sz w:val="24"/>
          </w:rPr>
          <w:fldChar w:fldCharType="end"/>
        </w:r>
        <w:r w:rsidR="00967F37" w:rsidRPr="00201F07">
          <w:rPr>
            <w:sz w:val="24"/>
          </w:rPr>
          <w:t xml:space="preserve">, issued </w:t>
        </w:r>
        <w:r w:rsidR="00967F37">
          <w:rPr>
            <w:sz w:val="24"/>
          </w:rPr>
          <w:t>October 23</w:t>
        </w:r>
        <w:r w:rsidR="00967F37" w:rsidRPr="00201F07">
          <w:rPr>
            <w:sz w:val="24"/>
          </w:rPr>
          <w:t xml:space="preserve">, 2023, and titled </w:t>
        </w:r>
        <w:r w:rsidR="00967F37">
          <w:rPr>
            <w:sz w:val="24"/>
          </w:rPr>
          <w:t>“</w:t>
        </w:r>
        <w:r w:rsidR="00967F37" w:rsidRPr="00967F37">
          <w:rPr>
            <w:sz w:val="24"/>
          </w:rPr>
          <w:t xml:space="preserve">Child Care Quality Funds Report and Implementation and Expenditure </w:t>
        </w:r>
        <w:proofErr w:type="gramStart"/>
        <w:r w:rsidR="00967F37" w:rsidRPr="00967F37">
          <w:rPr>
            <w:sz w:val="24"/>
          </w:rPr>
          <w:t>Plan</w:t>
        </w:r>
        <w:proofErr w:type="gramEnd"/>
        <w:r w:rsidR="00967F37">
          <w:rPr>
            <w:sz w:val="24"/>
          </w:rPr>
          <w:t>”</w:t>
        </w:r>
      </w:ins>
    </w:p>
    <w:sectPr w:rsidR="00967F37" w:rsidRPr="00967F37" w:rsidSect="00E656DB">
      <w:footerReference w:type="even" r:id="rId14"/>
      <w:footerReference w:type="defaul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7C5D" w14:textId="77777777" w:rsidR="00BE039A" w:rsidRDefault="00BE039A">
      <w:r>
        <w:separator/>
      </w:r>
    </w:p>
  </w:endnote>
  <w:endnote w:type="continuationSeparator" w:id="0">
    <w:p w14:paraId="6D1C7C92" w14:textId="77777777" w:rsidR="00BE039A" w:rsidRDefault="00BE039A">
      <w:r>
        <w:continuationSeparator/>
      </w:r>
    </w:p>
  </w:endnote>
  <w:endnote w:type="continuationNotice" w:id="1">
    <w:p w14:paraId="5B9B2F10" w14:textId="77777777" w:rsidR="00BE039A" w:rsidRDefault="00BE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7EB"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C41F0"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590"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3A792375" w14:textId="1126F876" w:rsidR="0069448D" w:rsidRPr="00662197" w:rsidRDefault="00A74953" w:rsidP="00F11562">
    <w:pPr>
      <w:pStyle w:val="Footer"/>
      <w:ind w:right="360"/>
      <w:rPr>
        <w:sz w:val="24"/>
        <w:szCs w:val="24"/>
      </w:rPr>
    </w:pPr>
    <w:r w:rsidRPr="00662197">
      <w:rPr>
        <w:sz w:val="24"/>
        <w:szCs w:val="24"/>
      </w:rPr>
      <w:t xml:space="preserve">WD Letter </w:t>
    </w:r>
    <w:r w:rsidR="00D218DB">
      <w:rPr>
        <w:sz w:val="24"/>
        <w:szCs w:val="24"/>
      </w:rPr>
      <w:t>10-23</w:t>
    </w:r>
    <w:ins w:id="33" w:author="Author">
      <w:r w:rsidR="00265985">
        <w:rPr>
          <w:sz w:val="24"/>
          <w:szCs w:val="24"/>
        </w:rPr>
        <w:t>, Change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55DD" w14:textId="538DDEE7" w:rsidR="00750119" w:rsidRPr="008E564F" w:rsidRDefault="00750119">
    <w:pPr>
      <w:pStyle w:val="Footer"/>
      <w:rPr>
        <w:sz w:val="24"/>
        <w:szCs w:val="24"/>
      </w:rPr>
    </w:pPr>
    <w:r w:rsidRPr="008E564F">
      <w:rPr>
        <w:sz w:val="24"/>
        <w:szCs w:val="24"/>
      </w:rPr>
      <w:t xml:space="preserve">WD Letter </w:t>
    </w:r>
    <w:r w:rsidR="00B709AF">
      <w:rPr>
        <w:sz w:val="24"/>
        <w:szCs w:val="24"/>
      </w:rPr>
      <w:t>10-23</w:t>
    </w:r>
    <w:ins w:id="34" w:author="Author">
      <w:r w:rsidR="00B709AF">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CA91" w14:textId="77777777" w:rsidR="00BE039A" w:rsidRDefault="00BE039A">
      <w:r>
        <w:separator/>
      </w:r>
    </w:p>
  </w:footnote>
  <w:footnote w:type="continuationSeparator" w:id="0">
    <w:p w14:paraId="271CEE5F" w14:textId="77777777" w:rsidR="00BE039A" w:rsidRDefault="00BE039A">
      <w:r>
        <w:continuationSeparator/>
      </w:r>
    </w:p>
  </w:footnote>
  <w:footnote w:type="continuationNotice" w:id="1">
    <w:p w14:paraId="1B071CDD" w14:textId="77777777" w:rsidR="00BE039A" w:rsidRDefault="00BE03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861CCD"/>
    <w:multiLevelType w:val="hybridMultilevel"/>
    <w:tmpl w:val="4AF89328"/>
    <w:lvl w:ilvl="0" w:tplc="2B025B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2712"/>
    <w:multiLevelType w:val="hybridMultilevel"/>
    <w:tmpl w:val="46687F7A"/>
    <w:lvl w:ilvl="0" w:tplc="FAD44674">
      <w:start w:val="1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254CB4"/>
    <w:multiLevelType w:val="hybridMultilevel"/>
    <w:tmpl w:val="6DAA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7B189A"/>
    <w:multiLevelType w:val="hybridMultilevel"/>
    <w:tmpl w:val="0C82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7D01F2"/>
    <w:multiLevelType w:val="hybridMultilevel"/>
    <w:tmpl w:val="C15A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E92588"/>
    <w:multiLevelType w:val="hybridMultilevel"/>
    <w:tmpl w:val="364EC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BB7DB6"/>
    <w:multiLevelType w:val="hybridMultilevel"/>
    <w:tmpl w:val="F3689CAE"/>
    <w:lvl w:ilvl="0" w:tplc="2B025B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B75D31"/>
    <w:multiLevelType w:val="hybridMultilevel"/>
    <w:tmpl w:val="AFD06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2735865">
    <w:abstractNumId w:val="0"/>
    <w:lvlOverride w:ilvl="0">
      <w:lvl w:ilvl="0">
        <w:numFmt w:val="bullet"/>
        <w:lvlText w:val=""/>
        <w:legacy w:legacy="1" w:legacySpace="0" w:legacyIndent="0"/>
        <w:lvlJc w:val="left"/>
        <w:rPr>
          <w:rFonts w:ascii="Symbol" w:hAnsi="Symbol" w:hint="default"/>
        </w:rPr>
      </w:lvl>
    </w:lvlOverride>
  </w:num>
  <w:num w:numId="2" w16cid:durableId="456067895">
    <w:abstractNumId w:val="16"/>
  </w:num>
  <w:num w:numId="3" w16cid:durableId="694430476">
    <w:abstractNumId w:val="7"/>
  </w:num>
  <w:num w:numId="4" w16cid:durableId="2097550490">
    <w:abstractNumId w:val="17"/>
  </w:num>
  <w:num w:numId="5" w16cid:durableId="1283027880">
    <w:abstractNumId w:val="11"/>
  </w:num>
  <w:num w:numId="6" w16cid:durableId="2136831021">
    <w:abstractNumId w:val="20"/>
  </w:num>
  <w:num w:numId="7" w16cid:durableId="523788178">
    <w:abstractNumId w:val="2"/>
  </w:num>
  <w:num w:numId="8" w16cid:durableId="899294821">
    <w:abstractNumId w:val="21"/>
  </w:num>
  <w:num w:numId="9" w16cid:durableId="1139960514">
    <w:abstractNumId w:val="1"/>
  </w:num>
  <w:num w:numId="10" w16cid:durableId="813183845">
    <w:abstractNumId w:val="8"/>
  </w:num>
  <w:num w:numId="11" w16cid:durableId="441417225">
    <w:abstractNumId w:val="19"/>
  </w:num>
  <w:num w:numId="12" w16cid:durableId="1569733285">
    <w:abstractNumId w:val="14"/>
  </w:num>
  <w:num w:numId="13" w16cid:durableId="1024525584">
    <w:abstractNumId w:val="5"/>
  </w:num>
  <w:num w:numId="14" w16cid:durableId="2054191852">
    <w:abstractNumId w:val="6"/>
  </w:num>
  <w:num w:numId="15" w16cid:durableId="11913342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782777">
    <w:abstractNumId w:val="15"/>
  </w:num>
  <w:num w:numId="17" w16cid:durableId="1647392132">
    <w:abstractNumId w:val="10"/>
  </w:num>
  <w:num w:numId="18" w16cid:durableId="981471232">
    <w:abstractNumId w:val="4"/>
  </w:num>
  <w:num w:numId="19" w16cid:durableId="800616644">
    <w:abstractNumId w:val="13"/>
  </w:num>
  <w:num w:numId="20" w16cid:durableId="1715620456">
    <w:abstractNumId w:val="12"/>
  </w:num>
  <w:num w:numId="21" w16cid:durableId="1902867039">
    <w:abstractNumId w:val="22"/>
  </w:num>
  <w:num w:numId="22" w16cid:durableId="1592858852">
    <w:abstractNumId w:val="18"/>
  </w:num>
  <w:num w:numId="23" w16cid:durableId="598949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0BF"/>
    <w:rsid w:val="00011F92"/>
    <w:rsid w:val="000156F3"/>
    <w:rsid w:val="00015ABF"/>
    <w:rsid w:val="00016098"/>
    <w:rsid w:val="00024F1C"/>
    <w:rsid w:val="00025887"/>
    <w:rsid w:val="00027685"/>
    <w:rsid w:val="00033258"/>
    <w:rsid w:val="00034527"/>
    <w:rsid w:val="000402A2"/>
    <w:rsid w:val="00042766"/>
    <w:rsid w:val="00046103"/>
    <w:rsid w:val="000527B1"/>
    <w:rsid w:val="00053998"/>
    <w:rsid w:val="00057C09"/>
    <w:rsid w:val="00060809"/>
    <w:rsid w:val="0006614B"/>
    <w:rsid w:val="000679F1"/>
    <w:rsid w:val="00073867"/>
    <w:rsid w:val="000759A6"/>
    <w:rsid w:val="00080E33"/>
    <w:rsid w:val="0008412B"/>
    <w:rsid w:val="000863CF"/>
    <w:rsid w:val="00092E1C"/>
    <w:rsid w:val="00093DD7"/>
    <w:rsid w:val="00093F45"/>
    <w:rsid w:val="00097188"/>
    <w:rsid w:val="000979A2"/>
    <w:rsid w:val="000A0CC1"/>
    <w:rsid w:val="000B5D94"/>
    <w:rsid w:val="000C0420"/>
    <w:rsid w:val="000D0700"/>
    <w:rsid w:val="000D1B21"/>
    <w:rsid w:val="000D6A49"/>
    <w:rsid w:val="000E0CF8"/>
    <w:rsid w:val="000E3B7C"/>
    <w:rsid w:val="000F07D2"/>
    <w:rsid w:val="000F159F"/>
    <w:rsid w:val="000F540A"/>
    <w:rsid w:val="000F7BAC"/>
    <w:rsid w:val="00103FC3"/>
    <w:rsid w:val="0010558A"/>
    <w:rsid w:val="0011282C"/>
    <w:rsid w:val="00113CFE"/>
    <w:rsid w:val="00115769"/>
    <w:rsid w:val="001158F3"/>
    <w:rsid w:val="00124C18"/>
    <w:rsid w:val="00131311"/>
    <w:rsid w:val="00134482"/>
    <w:rsid w:val="00136FE1"/>
    <w:rsid w:val="001400B6"/>
    <w:rsid w:val="00142DE5"/>
    <w:rsid w:val="001438A0"/>
    <w:rsid w:val="00144AC0"/>
    <w:rsid w:val="0015112B"/>
    <w:rsid w:val="001522D0"/>
    <w:rsid w:val="001666B0"/>
    <w:rsid w:val="00170E3E"/>
    <w:rsid w:val="00174ECD"/>
    <w:rsid w:val="001753AE"/>
    <w:rsid w:val="0018028A"/>
    <w:rsid w:val="00184682"/>
    <w:rsid w:val="00190361"/>
    <w:rsid w:val="00195C50"/>
    <w:rsid w:val="001A2618"/>
    <w:rsid w:val="001A48FE"/>
    <w:rsid w:val="001B14FC"/>
    <w:rsid w:val="001C3A3A"/>
    <w:rsid w:val="001C3B6F"/>
    <w:rsid w:val="001C61B9"/>
    <w:rsid w:val="001D557F"/>
    <w:rsid w:val="001E043E"/>
    <w:rsid w:val="001E4A56"/>
    <w:rsid w:val="001E5BF9"/>
    <w:rsid w:val="00201EE7"/>
    <w:rsid w:val="00201F07"/>
    <w:rsid w:val="00201F24"/>
    <w:rsid w:val="0020275B"/>
    <w:rsid w:val="00202F5E"/>
    <w:rsid w:val="002107D8"/>
    <w:rsid w:val="00211944"/>
    <w:rsid w:val="00214F07"/>
    <w:rsid w:val="00216CF4"/>
    <w:rsid w:val="00220BF2"/>
    <w:rsid w:val="00223BB5"/>
    <w:rsid w:val="00223D06"/>
    <w:rsid w:val="002315F1"/>
    <w:rsid w:val="0024786B"/>
    <w:rsid w:val="00250499"/>
    <w:rsid w:val="002515B1"/>
    <w:rsid w:val="00251F8C"/>
    <w:rsid w:val="00254558"/>
    <w:rsid w:val="00256BD2"/>
    <w:rsid w:val="00256FB1"/>
    <w:rsid w:val="00265985"/>
    <w:rsid w:val="00271E1E"/>
    <w:rsid w:val="0027334D"/>
    <w:rsid w:val="00275A84"/>
    <w:rsid w:val="00277B2F"/>
    <w:rsid w:val="002800B7"/>
    <w:rsid w:val="002835F5"/>
    <w:rsid w:val="00283A6E"/>
    <w:rsid w:val="002866D9"/>
    <w:rsid w:val="002A0C69"/>
    <w:rsid w:val="002A689A"/>
    <w:rsid w:val="002A6CEE"/>
    <w:rsid w:val="002A7AE8"/>
    <w:rsid w:val="002B27E5"/>
    <w:rsid w:val="002B5A20"/>
    <w:rsid w:val="002D38EC"/>
    <w:rsid w:val="002D4BE6"/>
    <w:rsid w:val="002E0040"/>
    <w:rsid w:val="002E5F83"/>
    <w:rsid w:val="002F292A"/>
    <w:rsid w:val="002F36CF"/>
    <w:rsid w:val="002F6C82"/>
    <w:rsid w:val="002F6FF7"/>
    <w:rsid w:val="003029E8"/>
    <w:rsid w:val="0030305D"/>
    <w:rsid w:val="00303734"/>
    <w:rsid w:val="00311B2D"/>
    <w:rsid w:val="00312BD5"/>
    <w:rsid w:val="00314AFD"/>
    <w:rsid w:val="00335D87"/>
    <w:rsid w:val="0033787F"/>
    <w:rsid w:val="00345AB7"/>
    <w:rsid w:val="00353C72"/>
    <w:rsid w:val="00354697"/>
    <w:rsid w:val="003554CA"/>
    <w:rsid w:val="00356617"/>
    <w:rsid w:val="003674C9"/>
    <w:rsid w:val="00372F3B"/>
    <w:rsid w:val="00372FCC"/>
    <w:rsid w:val="00374F9E"/>
    <w:rsid w:val="003813A4"/>
    <w:rsid w:val="003837BC"/>
    <w:rsid w:val="0038419C"/>
    <w:rsid w:val="00386AFB"/>
    <w:rsid w:val="00387382"/>
    <w:rsid w:val="00391D64"/>
    <w:rsid w:val="00392B48"/>
    <w:rsid w:val="0039497B"/>
    <w:rsid w:val="003972EA"/>
    <w:rsid w:val="003A3521"/>
    <w:rsid w:val="003A3D78"/>
    <w:rsid w:val="003A47DE"/>
    <w:rsid w:val="003A4F0B"/>
    <w:rsid w:val="003B0031"/>
    <w:rsid w:val="003B2A48"/>
    <w:rsid w:val="003B7958"/>
    <w:rsid w:val="003C4693"/>
    <w:rsid w:val="003C510F"/>
    <w:rsid w:val="003D24E2"/>
    <w:rsid w:val="003D27FF"/>
    <w:rsid w:val="003D2B54"/>
    <w:rsid w:val="003D4F3B"/>
    <w:rsid w:val="003D7DBF"/>
    <w:rsid w:val="003F3552"/>
    <w:rsid w:val="003F445A"/>
    <w:rsid w:val="004004E5"/>
    <w:rsid w:val="00400AE9"/>
    <w:rsid w:val="004071D4"/>
    <w:rsid w:val="004104ED"/>
    <w:rsid w:val="00413AC1"/>
    <w:rsid w:val="0041648B"/>
    <w:rsid w:val="00430C2A"/>
    <w:rsid w:val="004348A6"/>
    <w:rsid w:val="00444778"/>
    <w:rsid w:val="00447062"/>
    <w:rsid w:val="004474FA"/>
    <w:rsid w:val="004527EA"/>
    <w:rsid w:val="00454202"/>
    <w:rsid w:val="004611DD"/>
    <w:rsid w:val="004654CB"/>
    <w:rsid w:val="00467D76"/>
    <w:rsid w:val="00473B1E"/>
    <w:rsid w:val="0047681E"/>
    <w:rsid w:val="004821E1"/>
    <w:rsid w:val="004830B5"/>
    <w:rsid w:val="00483E18"/>
    <w:rsid w:val="0049019B"/>
    <w:rsid w:val="00491BAD"/>
    <w:rsid w:val="00496FA3"/>
    <w:rsid w:val="004A3FBC"/>
    <w:rsid w:val="004A4EA5"/>
    <w:rsid w:val="004A50C3"/>
    <w:rsid w:val="004B0069"/>
    <w:rsid w:val="004B1DB6"/>
    <w:rsid w:val="004B6DB5"/>
    <w:rsid w:val="004C02EC"/>
    <w:rsid w:val="004C0737"/>
    <w:rsid w:val="004C0DB5"/>
    <w:rsid w:val="004D15A7"/>
    <w:rsid w:val="004D2239"/>
    <w:rsid w:val="004D3762"/>
    <w:rsid w:val="004D4EF6"/>
    <w:rsid w:val="004D5244"/>
    <w:rsid w:val="004D73FA"/>
    <w:rsid w:val="004E037B"/>
    <w:rsid w:val="004E6BF4"/>
    <w:rsid w:val="005055F8"/>
    <w:rsid w:val="00513B92"/>
    <w:rsid w:val="00524578"/>
    <w:rsid w:val="005337A8"/>
    <w:rsid w:val="00535929"/>
    <w:rsid w:val="00545511"/>
    <w:rsid w:val="00553DDF"/>
    <w:rsid w:val="00555068"/>
    <w:rsid w:val="005576CE"/>
    <w:rsid w:val="00557C1C"/>
    <w:rsid w:val="00561817"/>
    <w:rsid w:val="00561CED"/>
    <w:rsid w:val="00565E90"/>
    <w:rsid w:val="005667C0"/>
    <w:rsid w:val="005734F0"/>
    <w:rsid w:val="00574CD8"/>
    <w:rsid w:val="00580B36"/>
    <w:rsid w:val="005866A2"/>
    <w:rsid w:val="00590E08"/>
    <w:rsid w:val="00592537"/>
    <w:rsid w:val="0059356A"/>
    <w:rsid w:val="005A0A82"/>
    <w:rsid w:val="005A2D7C"/>
    <w:rsid w:val="005A6230"/>
    <w:rsid w:val="005A62A1"/>
    <w:rsid w:val="005A75A0"/>
    <w:rsid w:val="005C3EA0"/>
    <w:rsid w:val="005C606A"/>
    <w:rsid w:val="005D0127"/>
    <w:rsid w:val="005D2C6C"/>
    <w:rsid w:val="005D3860"/>
    <w:rsid w:val="005D3DFF"/>
    <w:rsid w:val="005F1631"/>
    <w:rsid w:val="005F2965"/>
    <w:rsid w:val="005F45E1"/>
    <w:rsid w:val="00610F2B"/>
    <w:rsid w:val="0061471E"/>
    <w:rsid w:val="006173FC"/>
    <w:rsid w:val="006237D1"/>
    <w:rsid w:val="0062413A"/>
    <w:rsid w:val="006244CE"/>
    <w:rsid w:val="0063315A"/>
    <w:rsid w:val="00635B68"/>
    <w:rsid w:val="006427B5"/>
    <w:rsid w:val="00643C1F"/>
    <w:rsid w:val="00650286"/>
    <w:rsid w:val="006514AE"/>
    <w:rsid w:val="00653979"/>
    <w:rsid w:val="006574EB"/>
    <w:rsid w:val="006617E3"/>
    <w:rsid w:val="00662197"/>
    <w:rsid w:val="00670E3A"/>
    <w:rsid w:val="00672A0A"/>
    <w:rsid w:val="00674942"/>
    <w:rsid w:val="006772E1"/>
    <w:rsid w:val="00681E0C"/>
    <w:rsid w:val="0068481C"/>
    <w:rsid w:val="00685D4B"/>
    <w:rsid w:val="0069027E"/>
    <w:rsid w:val="00691830"/>
    <w:rsid w:val="0069448D"/>
    <w:rsid w:val="006A618C"/>
    <w:rsid w:val="006A6A4A"/>
    <w:rsid w:val="006A6CB8"/>
    <w:rsid w:val="006A7114"/>
    <w:rsid w:val="006A7FFB"/>
    <w:rsid w:val="006B2B25"/>
    <w:rsid w:val="006B3F19"/>
    <w:rsid w:val="006B593B"/>
    <w:rsid w:val="006C0BF7"/>
    <w:rsid w:val="006C1FA5"/>
    <w:rsid w:val="006C219E"/>
    <w:rsid w:val="006C4E71"/>
    <w:rsid w:val="006C75C9"/>
    <w:rsid w:val="006C768E"/>
    <w:rsid w:val="006D56BE"/>
    <w:rsid w:val="006D6EA9"/>
    <w:rsid w:val="006D6FB7"/>
    <w:rsid w:val="006D7D5B"/>
    <w:rsid w:val="006E012E"/>
    <w:rsid w:val="006E70F6"/>
    <w:rsid w:val="006F0A31"/>
    <w:rsid w:val="006F49C7"/>
    <w:rsid w:val="00701659"/>
    <w:rsid w:val="007027BC"/>
    <w:rsid w:val="0070289B"/>
    <w:rsid w:val="007050B7"/>
    <w:rsid w:val="00710ACB"/>
    <w:rsid w:val="00712622"/>
    <w:rsid w:val="007145D5"/>
    <w:rsid w:val="0071707D"/>
    <w:rsid w:val="00723EA1"/>
    <w:rsid w:val="00726B14"/>
    <w:rsid w:val="007469EC"/>
    <w:rsid w:val="00750119"/>
    <w:rsid w:val="0075131C"/>
    <w:rsid w:val="007552F5"/>
    <w:rsid w:val="00764C1C"/>
    <w:rsid w:val="0076585F"/>
    <w:rsid w:val="00770524"/>
    <w:rsid w:val="00770A2C"/>
    <w:rsid w:val="0077140E"/>
    <w:rsid w:val="007732B2"/>
    <w:rsid w:val="00773337"/>
    <w:rsid w:val="007758EB"/>
    <w:rsid w:val="00796E1C"/>
    <w:rsid w:val="0079787B"/>
    <w:rsid w:val="007A16FA"/>
    <w:rsid w:val="007A3CAD"/>
    <w:rsid w:val="007A705B"/>
    <w:rsid w:val="007B3B0E"/>
    <w:rsid w:val="007C37DD"/>
    <w:rsid w:val="007C3E4B"/>
    <w:rsid w:val="007C5980"/>
    <w:rsid w:val="007C5D7C"/>
    <w:rsid w:val="007C6E04"/>
    <w:rsid w:val="007C7C33"/>
    <w:rsid w:val="007D1EAB"/>
    <w:rsid w:val="007D30F9"/>
    <w:rsid w:val="007D741A"/>
    <w:rsid w:val="007E18F9"/>
    <w:rsid w:val="007E3376"/>
    <w:rsid w:val="007E4F56"/>
    <w:rsid w:val="007F1C73"/>
    <w:rsid w:val="007F28A6"/>
    <w:rsid w:val="00802BEC"/>
    <w:rsid w:val="008057D9"/>
    <w:rsid w:val="008136F3"/>
    <w:rsid w:val="008141E9"/>
    <w:rsid w:val="008233D5"/>
    <w:rsid w:val="00823827"/>
    <w:rsid w:val="0083220C"/>
    <w:rsid w:val="0084225D"/>
    <w:rsid w:val="00843609"/>
    <w:rsid w:val="0084367C"/>
    <w:rsid w:val="008438AA"/>
    <w:rsid w:val="00846AEF"/>
    <w:rsid w:val="0085222F"/>
    <w:rsid w:val="00854987"/>
    <w:rsid w:val="0086638F"/>
    <w:rsid w:val="00871F40"/>
    <w:rsid w:val="00874ED8"/>
    <w:rsid w:val="00881F67"/>
    <w:rsid w:val="00883FFF"/>
    <w:rsid w:val="008950FF"/>
    <w:rsid w:val="008A582F"/>
    <w:rsid w:val="008A6397"/>
    <w:rsid w:val="008A6691"/>
    <w:rsid w:val="008B5150"/>
    <w:rsid w:val="008D5ACA"/>
    <w:rsid w:val="008D5AF1"/>
    <w:rsid w:val="008D6B34"/>
    <w:rsid w:val="008D7A94"/>
    <w:rsid w:val="008E564F"/>
    <w:rsid w:val="008F48E7"/>
    <w:rsid w:val="0090772F"/>
    <w:rsid w:val="00916ED5"/>
    <w:rsid w:val="00920AD0"/>
    <w:rsid w:val="00932335"/>
    <w:rsid w:val="009368FA"/>
    <w:rsid w:val="00946620"/>
    <w:rsid w:val="009504AF"/>
    <w:rsid w:val="00952A65"/>
    <w:rsid w:val="00954252"/>
    <w:rsid w:val="00956C42"/>
    <w:rsid w:val="00957947"/>
    <w:rsid w:val="009606AC"/>
    <w:rsid w:val="00962320"/>
    <w:rsid w:val="00967F37"/>
    <w:rsid w:val="0097565B"/>
    <w:rsid w:val="00976ECC"/>
    <w:rsid w:val="00982599"/>
    <w:rsid w:val="00983227"/>
    <w:rsid w:val="00994305"/>
    <w:rsid w:val="009A35C2"/>
    <w:rsid w:val="009B1DF9"/>
    <w:rsid w:val="009B5C82"/>
    <w:rsid w:val="009C1D81"/>
    <w:rsid w:val="009C225D"/>
    <w:rsid w:val="009C6258"/>
    <w:rsid w:val="009C72E7"/>
    <w:rsid w:val="009E6123"/>
    <w:rsid w:val="009F11D3"/>
    <w:rsid w:val="00A022F3"/>
    <w:rsid w:val="00A0283D"/>
    <w:rsid w:val="00A066F3"/>
    <w:rsid w:val="00A07921"/>
    <w:rsid w:val="00A113DC"/>
    <w:rsid w:val="00A17A1D"/>
    <w:rsid w:val="00A21E52"/>
    <w:rsid w:val="00A267FD"/>
    <w:rsid w:val="00A33F5E"/>
    <w:rsid w:val="00A47693"/>
    <w:rsid w:val="00A479F1"/>
    <w:rsid w:val="00A52827"/>
    <w:rsid w:val="00A531E8"/>
    <w:rsid w:val="00A54EA3"/>
    <w:rsid w:val="00A5720F"/>
    <w:rsid w:val="00A65142"/>
    <w:rsid w:val="00A65A4B"/>
    <w:rsid w:val="00A667A9"/>
    <w:rsid w:val="00A74953"/>
    <w:rsid w:val="00A775D5"/>
    <w:rsid w:val="00A87EDD"/>
    <w:rsid w:val="00A91803"/>
    <w:rsid w:val="00A9238C"/>
    <w:rsid w:val="00A93CEC"/>
    <w:rsid w:val="00AA131E"/>
    <w:rsid w:val="00AA74D4"/>
    <w:rsid w:val="00AB0031"/>
    <w:rsid w:val="00AB2AFB"/>
    <w:rsid w:val="00AC212E"/>
    <w:rsid w:val="00AC64B9"/>
    <w:rsid w:val="00AD27B6"/>
    <w:rsid w:val="00AD3344"/>
    <w:rsid w:val="00AD4795"/>
    <w:rsid w:val="00AD5715"/>
    <w:rsid w:val="00AE46B9"/>
    <w:rsid w:val="00AF1855"/>
    <w:rsid w:val="00AF4608"/>
    <w:rsid w:val="00B00B2F"/>
    <w:rsid w:val="00B0538A"/>
    <w:rsid w:val="00B05990"/>
    <w:rsid w:val="00B05B47"/>
    <w:rsid w:val="00B17FAF"/>
    <w:rsid w:val="00B23CD8"/>
    <w:rsid w:val="00B24EF5"/>
    <w:rsid w:val="00B25849"/>
    <w:rsid w:val="00B264F4"/>
    <w:rsid w:val="00B33CAB"/>
    <w:rsid w:val="00B342CD"/>
    <w:rsid w:val="00B34315"/>
    <w:rsid w:val="00B3463E"/>
    <w:rsid w:val="00B511B9"/>
    <w:rsid w:val="00B5200E"/>
    <w:rsid w:val="00B52922"/>
    <w:rsid w:val="00B540EB"/>
    <w:rsid w:val="00B5453B"/>
    <w:rsid w:val="00B60015"/>
    <w:rsid w:val="00B6079D"/>
    <w:rsid w:val="00B614BD"/>
    <w:rsid w:val="00B6269B"/>
    <w:rsid w:val="00B632B6"/>
    <w:rsid w:val="00B6649D"/>
    <w:rsid w:val="00B709AF"/>
    <w:rsid w:val="00B70C4A"/>
    <w:rsid w:val="00B73F47"/>
    <w:rsid w:val="00B80E92"/>
    <w:rsid w:val="00B8527D"/>
    <w:rsid w:val="00B86698"/>
    <w:rsid w:val="00BA5837"/>
    <w:rsid w:val="00BB4FE7"/>
    <w:rsid w:val="00BB55C0"/>
    <w:rsid w:val="00BD26F7"/>
    <w:rsid w:val="00BE039A"/>
    <w:rsid w:val="00BE206D"/>
    <w:rsid w:val="00BE43FD"/>
    <w:rsid w:val="00BE4EB9"/>
    <w:rsid w:val="00BE5C30"/>
    <w:rsid w:val="00BE6A88"/>
    <w:rsid w:val="00BE7F52"/>
    <w:rsid w:val="00BF32CC"/>
    <w:rsid w:val="00BF44AD"/>
    <w:rsid w:val="00C01F32"/>
    <w:rsid w:val="00C055A1"/>
    <w:rsid w:val="00C06D8C"/>
    <w:rsid w:val="00C1261D"/>
    <w:rsid w:val="00C16D02"/>
    <w:rsid w:val="00C2038D"/>
    <w:rsid w:val="00C22901"/>
    <w:rsid w:val="00C264BD"/>
    <w:rsid w:val="00C30994"/>
    <w:rsid w:val="00C312C4"/>
    <w:rsid w:val="00C33A29"/>
    <w:rsid w:val="00C3616E"/>
    <w:rsid w:val="00C42998"/>
    <w:rsid w:val="00C45204"/>
    <w:rsid w:val="00C53C09"/>
    <w:rsid w:val="00C540A0"/>
    <w:rsid w:val="00C54171"/>
    <w:rsid w:val="00C574C9"/>
    <w:rsid w:val="00C60E76"/>
    <w:rsid w:val="00C620D5"/>
    <w:rsid w:val="00C7235B"/>
    <w:rsid w:val="00C73CEA"/>
    <w:rsid w:val="00C76694"/>
    <w:rsid w:val="00C87B96"/>
    <w:rsid w:val="00C90DBD"/>
    <w:rsid w:val="00C9445A"/>
    <w:rsid w:val="00C955EF"/>
    <w:rsid w:val="00CA3E91"/>
    <w:rsid w:val="00CA47D5"/>
    <w:rsid w:val="00CA7499"/>
    <w:rsid w:val="00CB1932"/>
    <w:rsid w:val="00CB357E"/>
    <w:rsid w:val="00CB5CE5"/>
    <w:rsid w:val="00CB5EFB"/>
    <w:rsid w:val="00CC13EA"/>
    <w:rsid w:val="00CC2AA8"/>
    <w:rsid w:val="00CD4D50"/>
    <w:rsid w:val="00CD7488"/>
    <w:rsid w:val="00CD7E8E"/>
    <w:rsid w:val="00CE09FF"/>
    <w:rsid w:val="00CE16B0"/>
    <w:rsid w:val="00CE4C41"/>
    <w:rsid w:val="00CE6C5B"/>
    <w:rsid w:val="00CF59F3"/>
    <w:rsid w:val="00CF6220"/>
    <w:rsid w:val="00CF6BD8"/>
    <w:rsid w:val="00D06EA3"/>
    <w:rsid w:val="00D12B5C"/>
    <w:rsid w:val="00D218DB"/>
    <w:rsid w:val="00D21F08"/>
    <w:rsid w:val="00D22126"/>
    <w:rsid w:val="00D24005"/>
    <w:rsid w:val="00D25198"/>
    <w:rsid w:val="00D30755"/>
    <w:rsid w:val="00D3091E"/>
    <w:rsid w:val="00D30B26"/>
    <w:rsid w:val="00D346BE"/>
    <w:rsid w:val="00D42929"/>
    <w:rsid w:val="00D44730"/>
    <w:rsid w:val="00D44D84"/>
    <w:rsid w:val="00D4555F"/>
    <w:rsid w:val="00D64E31"/>
    <w:rsid w:val="00D71ED6"/>
    <w:rsid w:val="00D76299"/>
    <w:rsid w:val="00D81233"/>
    <w:rsid w:val="00D95B46"/>
    <w:rsid w:val="00DA53BA"/>
    <w:rsid w:val="00DB0625"/>
    <w:rsid w:val="00DB0981"/>
    <w:rsid w:val="00DB41FB"/>
    <w:rsid w:val="00DD4FD8"/>
    <w:rsid w:val="00DD7CA4"/>
    <w:rsid w:val="00DE128F"/>
    <w:rsid w:val="00DE12CD"/>
    <w:rsid w:val="00DE2BBA"/>
    <w:rsid w:val="00DE3187"/>
    <w:rsid w:val="00DF68B6"/>
    <w:rsid w:val="00DF7285"/>
    <w:rsid w:val="00E0009B"/>
    <w:rsid w:val="00E00987"/>
    <w:rsid w:val="00E1059B"/>
    <w:rsid w:val="00E133D3"/>
    <w:rsid w:val="00E13626"/>
    <w:rsid w:val="00E14976"/>
    <w:rsid w:val="00E2024F"/>
    <w:rsid w:val="00E20A5D"/>
    <w:rsid w:val="00E228E1"/>
    <w:rsid w:val="00E3322B"/>
    <w:rsid w:val="00E3369D"/>
    <w:rsid w:val="00E36E9A"/>
    <w:rsid w:val="00E4328F"/>
    <w:rsid w:val="00E44AE0"/>
    <w:rsid w:val="00E50D4A"/>
    <w:rsid w:val="00E513AA"/>
    <w:rsid w:val="00E52D7E"/>
    <w:rsid w:val="00E52F44"/>
    <w:rsid w:val="00E53187"/>
    <w:rsid w:val="00E56B7A"/>
    <w:rsid w:val="00E60B60"/>
    <w:rsid w:val="00E61FC0"/>
    <w:rsid w:val="00E638EB"/>
    <w:rsid w:val="00E656DB"/>
    <w:rsid w:val="00E75C01"/>
    <w:rsid w:val="00E769C2"/>
    <w:rsid w:val="00E817D5"/>
    <w:rsid w:val="00E81B66"/>
    <w:rsid w:val="00E90A19"/>
    <w:rsid w:val="00E9319B"/>
    <w:rsid w:val="00EA2224"/>
    <w:rsid w:val="00EC46A7"/>
    <w:rsid w:val="00EC65F2"/>
    <w:rsid w:val="00ED0651"/>
    <w:rsid w:val="00ED3E6F"/>
    <w:rsid w:val="00ED4B26"/>
    <w:rsid w:val="00ED6F31"/>
    <w:rsid w:val="00ED77D5"/>
    <w:rsid w:val="00EE12A0"/>
    <w:rsid w:val="00EE2BA7"/>
    <w:rsid w:val="00EF0495"/>
    <w:rsid w:val="00EF08EE"/>
    <w:rsid w:val="00EF160D"/>
    <w:rsid w:val="00EF17FD"/>
    <w:rsid w:val="00EF277C"/>
    <w:rsid w:val="00EF3E2E"/>
    <w:rsid w:val="00EF53D1"/>
    <w:rsid w:val="00F01833"/>
    <w:rsid w:val="00F047D0"/>
    <w:rsid w:val="00F11562"/>
    <w:rsid w:val="00F13A63"/>
    <w:rsid w:val="00F16828"/>
    <w:rsid w:val="00F16DE9"/>
    <w:rsid w:val="00F20615"/>
    <w:rsid w:val="00F215BC"/>
    <w:rsid w:val="00F24D8A"/>
    <w:rsid w:val="00F2716D"/>
    <w:rsid w:val="00F33DB5"/>
    <w:rsid w:val="00F40CC0"/>
    <w:rsid w:val="00F454E9"/>
    <w:rsid w:val="00F45FC1"/>
    <w:rsid w:val="00F461B9"/>
    <w:rsid w:val="00F46406"/>
    <w:rsid w:val="00F52107"/>
    <w:rsid w:val="00F52A6F"/>
    <w:rsid w:val="00F751C3"/>
    <w:rsid w:val="00F75CEE"/>
    <w:rsid w:val="00F76EEC"/>
    <w:rsid w:val="00F77150"/>
    <w:rsid w:val="00F868B1"/>
    <w:rsid w:val="00F878EF"/>
    <w:rsid w:val="00F93C91"/>
    <w:rsid w:val="00F93CB4"/>
    <w:rsid w:val="00FA00B4"/>
    <w:rsid w:val="00FA307B"/>
    <w:rsid w:val="00FA4D58"/>
    <w:rsid w:val="00FB4201"/>
    <w:rsid w:val="00FC0EB6"/>
    <w:rsid w:val="00FC2FF2"/>
    <w:rsid w:val="00FC67FD"/>
    <w:rsid w:val="00FD2774"/>
    <w:rsid w:val="00FD3349"/>
    <w:rsid w:val="00FD54FC"/>
    <w:rsid w:val="00FD590A"/>
    <w:rsid w:val="00FD7BC4"/>
    <w:rsid w:val="00FD7C11"/>
    <w:rsid w:val="00FE193C"/>
    <w:rsid w:val="00FE2F5D"/>
    <w:rsid w:val="00FE40D7"/>
    <w:rsid w:val="00FF1174"/>
    <w:rsid w:val="00FF40D7"/>
    <w:rsid w:val="00FF43E3"/>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454202"/>
    <w:pPr>
      <w:ind w:left="720"/>
      <w:contextualSpacing/>
    </w:pPr>
  </w:style>
  <w:style w:type="paragraph" w:styleId="Title">
    <w:name w:val="Title"/>
    <w:basedOn w:val="Normal"/>
    <w:next w:val="Normal"/>
    <w:link w:val="TitleChar"/>
    <w:qFormat/>
    <w:rsid w:val="005C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C3EA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C64B9"/>
    <w:rPr>
      <w:color w:val="605E5C"/>
      <w:shd w:val="clear" w:color="auto" w:fill="E1DFDD"/>
    </w:rPr>
  </w:style>
  <w:style w:type="paragraph" w:styleId="Revision">
    <w:name w:val="Revision"/>
    <w:hidden/>
    <w:uiPriority w:val="99"/>
    <w:semiHidden/>
    <w:rsid w:val="00223BB5"/>
  </w:style>
  <w:style w:type="paragraph" w:styleId="NoSpacing">
    <w:name w:val="No Spacing"/>
    <w:uiPriority w:val="1"/>
    <w:qFormat/>
    <w:rsid w:val="00B7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sites/default/files/ccel/docs/child-care-workforce-strategic-plan.pdf" TargetMode="External"/><Relationship Id="rId13" Type="http://schemas.openxmlformats.org/officeDocument/2006/relationships/hyperlink" Target="https://www.twc.texas.gov/sites/default/files/ccel/docs/child-care-workforce-strategic-pl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pitol.texas.gov/tlodocs/87R/billtext/pdf/HB00619F.pdf" TargetMode="External"/><Relationship Id="rId12" Type="http://schemas.openxmlformats.org/officeDocument/2006/relationships/hyperlink" Target="https://statutes.capitol.texas.gov/Docs/LA/htm/LA.30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itol.texas.gov/tlodocs/87R/billtext/pdf/HB00619F.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ildcare.programassistance@twc.texas.gov" TargetMode="External"/><Relationship Id="rId4" Type="http://schemas.openxmlformats.org/officeDocument/2006/relationships/webSettings" Target="webSettings.xml"/><Relationship Id="rId9" Type="http://schemas.openxmlformats.org/officeDocument/2006/relationships/hyperlink" Target="mailto:TexasRisingStar@twc.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2024-02-15T15:32:00Z</dcterms:created>
  <dcterms:modified xsi:type="dcterms:W3CDTF">2024-02-15T15:32:00Z</dcterms:modified>
  <cp:category/>
  <cp:contentStatus/>
</cp:coreProperties>
</file>