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4C35" w14:textId="77777777" w:rsidR="0064521C" w:rsidRDefault="0069448D" w:rsidP="00962320">
      <w:pPr>
        <w:pStyle w:val="Heading1"/>
      </w:pPr>
      <w:r>
        <w:t>T</w:t>
      </w:r>
      <w:r w:rsidR="00962320">
        <w:t>EXAS WORKFORCE COMMISSION</w:t>
      </w:r>
    </w:p>
    <w:p w14:paraId="10DCDA8A" w14:textId="7F92721B" w:rsidR="00E0009B" w:rsidRPr="0064521C" w:rsidRDefault="00E0009B" w:rsidP="0064521C">
      <w:pPr>
        <w:rPr>
          <w:b/>
          <w:bCs/>
          <w:sz w:val="24"/>
        </w:rPr>
      </w:pPr>
      <w:r w:rsidRPr="0064521C">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A52827" w14:paraId="3BF868D4" w14:textId="77777777" w:rsidTr="536F12ED">
        <w:trPr>
          <w:cantSplit/>
          <w:trHeight w:val="230"/>
        </w:trPr>
        <w:tc>
          <w:tcPr>
            <w:tcW w:w="1260" w:type="dxa"/>
            <w:tcBorders>
              <w:right w:val="nil"/>
            </w:tcBorders>
          </w:tcPr>
          <w:p w14:paraId="03B894A9" w14:textId="2C713191" w:rsidR="00A52827" w:rsidRDefault="00A52827" w:rsidP="536F12ED">
            <w:pPr>
              <w:rPr>
                <w:sz w:val="24"/>
                <w:szCs w:val="24"/>
              </w:rPr>
            </w:pPr>
            <w:r w:rsidRPr="536F12ED">
              <w:rPr>
                <w:b/>
                <w:bCs/>
                <w:sz w:val="24"/>
                <w:szCs w:val="24"/>
              </w:rPr>
              <w:t>ID/No:</w:t>
            </w:r>
          </w:p>
        </w:tc>
        <w:tc>
          <w:tcPr>
            <w:tcW w:w="2700" w:type="dxa"/>
            <w:tcBorders>
              <w:left w:val="nil"/>
            </w:tcBorders>
          </w:tcPr>
          <w:p w14:paraId="5B2BD788" w14:textId="7E0CC853" w:rsidR="00A52827" w:rsidRPr="00257FEE" w:rsidRDefault="00454340" w:rsidP="25D2B49D">
            <w:pPr>
              <w:rPr>
                <w:sz w:val="24"/>
                <w:szCs w:val="24"/>
              </w:rPr>
            </w:pPr>
            <w:r w:rsidRPr="003842D6">
              <w:rPr>
                <w:sz w:val="24"/>
                <w:szCs w:val="24"/>
              </w:rPr>
              <w:t>WD 17-</w:t>
            </w:r>
            <w:r w:rsidR="002810CE">
              <w:rPr>
                <w:sz w:val="24"/>
                <w:szCs w:val="24"/>
              </w:rPr>
              <w:t>1</w:t>
            </w:r>
            <w:r w:rsidR="00C330CA">
              <w:rPr>
                <w:sz w:val="24"/>
                <w:szCs w:val="24"/>
              </w:rPr>
              <w:t>2</w:t>
            </w:r>
            <w:ins w:id="0" w:author="Author">
              <w:r w:rsidR="00294AEC">
                <w:rPr>
                  <w:sz w:val="24"/>
                  <w:szCs w:val="24"/>
                </w:rPr>
                <w:t>, Change 1</w:t>
              </w:r>
            </w:ins>
          </w:p>
        </w:tc>
      </w:tr>
      <w:tr w:rsidR="00A52827" w14:paraId="4142D51E" w14:textId="77777777" w:rsidTr="536F12ED">
        <w:trPr>
          <w:cantSplit/>
          <w:trHeight w:val="230"/>
        </w:trPr>
        <w:tc>
          <w:tcPr>
            <w:tcW w:w="1260" w:type="dxa"/>
            <w:tcBorders>
              <w:right w:val="nil"/>
            </w:tcBorders>
          </w:tcPr>
          <w:p w14:paraId="43DA607C" w14:textId="612BCB90" w:rsidR="00A52827" w:rsidRDefault="00A52827">
            <w:pPr>
              <w:rPr>
                <w:sz w:val="24"/>
              </w:rPr>
            </w:pPr>
            <w:r>
              <w:rPr>
                <w:b/>
                <w:sz w:val="24"/>
              </w:rPr>
              <w:t>Date:</w:t>
            </w:r>
          </w:p>
        </w:tc>
        <w:tc>
          <w:tcPr>
            <w:tcW w:w="2700" w:type="dxa"/>
            <w:tcBorders>
              <w:left w:val="nil"/>
            </w:tcBorders>
          </w:tcPr>
          <w:p w14:paraId="2BB45C3A" w14:textId="166BD352" w:rsidR="00A52827" w:rsidRPr="00257FEE" w:rsidRDefault="00473443">
            <w:pPr>
              <w:rPr>
                <w:sz w:val="24"/>
              </w:rPr>
            </w:pPr>
            <w:r>
              <w:rPr>
                <w:sz w:val="24"/>
              </w:rPr>
              <w:t>March 18, 2024</w:t>
            </w:r>
          </w:p>
        </w:tc>
      </w:tr>
      <w:tr w:rsidR="00A52827" w:rsidRPr="000D1B21" w14:paraId="559C3681" w14:textId="77777777" w:rsidTr="536F12ED">
        <w:trPr>
          <w:cantSplit/>
          <w:trHeight w:val="246"/>
        </w:trPr>
        <w:tc>
          <w:tcPr>
            <w:tcW w:w="1260" w:type="dxa"/>
            <w:tcBorders>
              <w:right w:val="nil"/>
            </w:tcBorders>
          </w:tcPr>
          <w:p w14:paraId="3BF6B4A5" w14:textId="4F767E0E" w:rsidR="00A52827" w:rsidRPr="00257FEE" w:rsidRDefault="00A52827" w:rsidP="00257FEE">
            <w:pPr>
              <w:rPr>
                <w:b/>
                <w:bCs/>
                <w:sz w:val="24"/>
              </w:rPr>
            </w:pPr>
            <w:r w:rsidRPr="00257FEE">
              <w:rPr>
                <w:b/>
                <w:bCs/>
                <w:sz w:val="24"/>
              </w:rPr>
              <w:t>Keyword:</w:t>
            </w:r>
          </w:p>
        </w:tc>
        <w:tc>
          <w:tcPr>
            <w:tcW w:w="2700" w:type="dxa"/>
            <w:tcBorders>
              <w:left w:val="nil"/>
            </w:tcBorders>
          </w:tcPr>
          <w:p w14:paraId="0BFBCAB5" w14:textId="24D357B5" w:rsidR="00A52827" w:rsidRPr="00257FEE" w:rsidRDefault="00700A0B" w:rsidP="00257FEE">
            <w:pPr>
              <w:rPr>
                <w:sz w:val="24"/>
              </w:rPr>
            </w:pPr>
            <w:del w:id="1" w:author="Author">
              <w:r w:rsidRPr="003842D6" w:rsidDel="00294AEC">
                <w:rPr>
                  <w:sz w:val="24"/>
                  <w:szCs w:val="24"/>
                </w:rPr>
                <w:delText>All Programs</w:delText>
              </w:r>
              <w:r w:rsidDel="00294AEC">
                <w:rPr>
                  <w:sz w:val="24"/>
                  <w:szCs w:val="24"/>
                </w:rPr>
                <w:delText>; TWIST</w:delText>
              </w:r>
            </w:del>
            <w:ins w:id="2" w:author="Author">
              <w:r w:rsidR="00191459">
                <w:rPr>
                  <w:sz w:val="24"/>
                  <w:szCs w:val="24"/>
                </w:rPr>
                <w:t xml:space="preserve">General; WIOA; </w:t>
              </w:r>
              <w:r w:rsidR="002E1ECD">
                <w:rPr>
                  <w:sz w:val="24"/>
                  <w:szCs w:val="24"/>
                </w:rPr>
                <w:t>WorkInTexas.com</w:t>
              </w:r>
            </w:ins>
          </w:p>
        </w:tc>
      </w:tr>
      <w:tr w:rsidR="00A52827" w14:paraId="1829CC73" w14:textId="77777777" w:rsidTr="536F12ED">
        <w:trPr>
          <w:cantSplit/>
          <w:trHeight w:val="251"/>
        </w:trPr>
        <w:tc>
          <w:tcPr>
            <w:tcW w:w="1260" w:type="dxa"/>
            <w:tcBorders>
              <w:right w:val="nil"/>
            </w:tcBorders>
          </w:tcPr>
          <w:p w14:paraId="64E3DEE6" w14:textId="085710BF" w:rsidR="00A52827" w:rsidRPr="000D1B21" w:rsidRDefault="00A52827" w:rsidP="000D1B21">
            <w:pPr>
              <w:rPr>
                <w:sz w:val="24"/>
              </w:rPr>
            </w:pPr>
            <w:r w:rsidRPr="00E817D5">
              <w:rPr>
                <w:b/>
                <w:sz w:val="24"/>
              </w:rPr>
              <w:t>Effective:</w:t>
            </w:r>
          </w:p>
        </w:tc>
        <w:tc>
          <w:tcPr>
            <w:tcW w:w="2700" w:type="dxa"/>
            <w:tcBorders>
              <w:left w:val="nil"/>
            </w:tcBorders>
          </w:tcPr>
          <w:p w14:paraId="14EB0BA1" w14:textId="1C7AEA62" w:rsidR="00A52827" w:rsidRPr="00257FEE" w:rsidRDefault="009D4934" w:rsidP="000D1B21">
            <w:pPr>
              <w:rPr>
                <w:sz w:val="24"/>
              </w:rPr>
            </w:pPr>
            <w:del w:id="3" w:author="Author">
              <w:r w:rsidRPr="003842D6" w:rsidDel="00294AEC">
                <w:rPr>
                  <w:sz w:val="24"/>
                  <w:szCs w:val="24"/>
                </w:rPr>
                <w:delText>Immediately</w:delText>
              </w:r>
            </w:del>
            <w:ins w:id="4" w:author="Author">
              <w:r w:rsidR="00294AEC">
                <w:rPr>
                  <w:sz w:val="24"/>
                  <w:szCs w:val="24"/>
                </w:rPr>
                <w:t xml:space="preserve">WF CMS </w:t>
              </w:r>
              <w:r w:rsidR="00EE3DB2">
                <w:rPr>
                  <w:sz w:val="24"/>
                  <w:szCs w:val="24"/>
                </w:rPr>
                <w:t>Implementation</w:t>
              </w:r>
            </w:ins>
          </w:p>
        </w:tc>
      </w:tr>
    </w:tbl>
    <w:p w14:paraId="16950AA8" w14:textId="77777777" w:rsidR="0069448D" w:rsidRPr="00A11BE2" w:rsidRDefault="0069448D" w:rsidP="00257FEE">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6EC68F51" w14:textId="6E982ADB" w:rsidR="0069448D" w:rsidRPr="00257FEE" w:rsidRDefault="008141E9" w:rsidP="00257FEE">
      <w:pPr>
        <w:spacing w:after="200"/>
        <w:ind w:left="1440"/>
        <w:contextualSpacing/>
        <w:rPr>
          <w:sz w:val="24"/>
          <w:szCs w:val="24"/>
        </w:rPr>
      </w:pPr>
      <w:r w:rsidRPr="00257FEE">
        <w:rPr>
          <w:sz w:val="24"/>
          <w:szCs w:val="24"/>
        </w:rPr>
        <w:t>Commission Executive Offices</w:t>
      </w:r>
    </w:p>
    <w:p w14:paraId="1E8AAA97" w14:textId="0E2D006C" w:rsidR="002B320D" w:rsidRDefault="00A11BE2" w:rsidP="0014472C">
      <w:pPr>
        <w:spacing w:after="240"/>
        <w:ind w:left="1440"/>
        <w:rPr>
          <w:snapToGrid w:val="0"/>
          <w:sz w:val="24"/>
        </w:rPr>
      </w:pPr>
      <w:r w:rsidRPr="00257FEE">
        <w:rPr>
          <w:snapToGrid w:val="0"/>
          <w:sz w:val="24"/>
        </w:rPr>
        <w:t>I</w:t>
      </w:r>
      <w:r w:rsidR="0069448D" w:rsidRPr="00257FEE">
        <w:rPr>
          <w:snapToGrid w:val="0"/>
          <w:sz w:val="24"/>
        </w:rPr>
        <w:t xml:space="preserve">ntegrated </w:t>
      </w:r>
      <w:r w:rsidRPr="00257FEE">
        <w:rPr>
          <w:snapToGrid w:val="0"/>
          <w:sz w:val="24"/>
        </w:rPr>
        <w:t>S</w:t>
      </w:r>
      <w:r w:rsidR="0069448D" w:rsidRPr="00257FEE">
        <w:rPr>
          <w:snapToGrid w:val="0"/>
          <w:sz w:val="24"/>
        </w:rPr>
        <w:t xml:space="preserve">ervice </w:t>
      </w:r>
      <w:r w:rsidRPr="00257FEE">
        <w:rPr>
          <w:snapToGrid w:val="0"/>
          <w:sz w:val="24"/>
        </w:rPr>
        <w:t>A</w:t>
      </w:r>
      <w:r w:rsidR="0069448D" w:rsidRPr="00257FEE">
        <w:rPr>
          <w:snapToGrid w:val="0"/>
          <w:sz w:val="24"/>
        </w:rPr>
        <w:t xml:space="preserve">rea </w:t>
      </w:r>
      <w:r w:rsidRPr="00257FEE">
        <w:rPr>
          <w:snapToGrid w:val="0"/>
          <w:sz w:val="24"/>
        </w:rPr>
        <w:t>M</w:t>
      </w:r>
      <w:r w:rsidR="0069448D" w:rsidRPr="00257FEE">
        <w:rPr>
          <w:snapToGrid w:val="0"/>
          <w:sz w:val="24"/>
        </w:rPr>
        <w:t>anagers</w:t>
      </w:r>
    </w:p>
    <w:p w14:paraId="7011BA52" w14:textId="77777777" w:rsidR="0069448D" w:rsidRPr="00A11BE2" w:rsidRDefault="0069448D" w:rsidP="00A11BE2">
      <w:pPr>
        <w:spacing w:after="200"/>
        <w:rPr>
          <w:sz w:val="24"/>
          <w:szCs w:val="24"/>
        </w:rPr>
      </w:pPr>
      <w:r w:rsidRPr="00A11BE2">
        <w:rPr>
          <w:b/>
          <w:sz w:val="24"/>
          <w:szCs w:val="24"/>
        </w:rPr>
        <w:t>From:</w:t>
      </w:r>
      <w:r w:rsidRPr="00A11BE2">
        <w:rPr>
          <w:b/>
          <w:sz w:val="24"/>
          <w:szCs w:val="24"/>
        </w:rPr>
        <w:tab/>
      </w:r>
      <w:r w:rsidRPr="00A11BE2">
        <w:rPr>
          <w:b/>
          <w:sz w:val="24"/>
          <w:szCs w:val="24"/>
        </w:rPr>
        <w:tab/>
      </w:r>
      <w:r w:rsidR="00D95B46" w:rsidRPr="00A11BE2">
        <w:rPr>
          <w:sz w:val="24"/>
          <w:szCs w:val="24"/>
        </w:rPr>
        <w:t>Courtney Arbour, Director, Workforce Development Division</w:t>
      </w:r>
    </w:p>
    <w:p w14:paraId="7325CAAE" w14:textId="74A80C08" w:rsidR="0069448D" w:rsidRPr="00A11BE2" w:rsidRDefault="0069448D" w:rsidP="000B74A5">
      <w:pPr>
        <w:spacing w:after="200"/>
        <w:ind w:left="1440" w:hanging="1440"/>
        <w:rPr>
          <w:sz w:val="24"/>
          <w:szCs w:val="24"/>
        </w:rPr>
      </w:pPr>
      <w:r w:rsidRPr="00A11BE2">
        <w:rPr>
          <w:b/>
          <w:sz w:val="24"/>
          <w:szCs w:val="24"/>
        </w:rPr>
        <w:t>Subject:</w:t>
      </w:r>
      <w:r w:rsidRPr="00A11BE2">
        <w:rPr>
          <w:b/>
          <w:sz w:val="24"/>
          <w:szCs w:val="24"/>
        </w:rPr>
        <w:tab/>
      </w:r>
      <w:r w:rsidR="00294AEC" w:rsidRPr="008B63B1">
        <w:rPr>
          <w:b/>
          <w:sz w:val="24"/>
          <w:szCs w:val="24"/>
        </w:rPr>
        <w:t>Capturing Training</w:t>
      </w:r>
      <w:r w:rsidR="00294AEC">
        <w:rPr>
          <w:b/>
          <w:sz w:val="24"/>
          <w:szCs w:val="24"/>
        </w:rPr>
        <w:t>-</w:t>
      </w:r>
      <w:r w:rsidR="00294AEC" w:rsidRPr="008B63B1">
        <w:rPr>
          <w:b/>
          <w:sz w:val="24"/>
          <w:szCs w:val="24"/>
        </w:rPr>
        <w:t xml:space="preserve">Related Employment Data in </w:t>
      </w:r>
      <w:del w:id="5" w:author="Author">
        <w:r w:rsidR="00294AEC" w:rsidRPr="008B63B1" w:rsidDel="00326F1A">
          <w:rPr>
            <w:b/>
            <w:sz w:val="24"/>
            <w:szCs w:val="24"/>
          </w:rPr>
          <w:delText xml:space="preserve">The </w:delText>
        </w:r>
      </w:del>
      <w:r w:rsidR="00294AEC" w:rsidRPr="008B63B1">
        <w:rPr>
          <w:b/>
          <w:sz w:val="24"/>
          <w:szCs w:val="24"/>
        </w:rPr>
        <w:t>Work</w:t>
      </w:r>
      <w:del w:id="6" w:author="Author">
        <w:r w:rsidR="00294AEC" w:rsidRPr="008B63B1" w:rsidDel="00326F1A">
          <w:rPr>
            <w:b/>
            <w:sz w:val="24"/>
            <w:szCs w:val="24"/>
          </w:rPr>
          <w:delText>force</w:delText>
        </w:r>
        <w:r w:rsidR="00294AEC" w:rsidRPr="003842D6" w:rsidDel="00326F1A">
          <w:rPr>
            <w:b/>
            <w:sz w:val="24"/>
            <w:szCs w:val="24"/>
          </w:rPr>
          <w:delText xml:space="preserve"> </w:delText>
        </w:r>
      </w:del>
      <w:r w:rsidR="00294AEC" w:rsidRPr="003842D6">
        <w:rPr>
          <w:b/>
          <w:sz w:val="24"/>
          <w:szCs w:val="24"/>
        </w:rPr>
        <w:t>In</w:t>
      </w:r>
      <w:del w:id="7" w:author="Author">
        <w:r w:rsidR="00294AEC" w:rsidRPr="003842D6" w:rsidDel="00326F1A">
          <w:rPr>
            <w:b/>
            <w:sz w:val="24"/>
            <w:szCs w:val="24"/>
          </w:rPr>
          <w:delText xml:space="preserve">formation System of </w:delText>
        </w:r>
      </w:del>
      <w:r w:rsidR="00294AEC" w:rsidRPr="003842D6">
        <w:rPr>
          <w:b/>
          <w:sz w:val="24"/>
          <w:szCs w:val="24"/>
        </w:rPr>
        <w:t>Texas</w:t>
      </w:r>
      <w:ins w:id="8" w:author="Author">
        <w:r w:rsidR="00326F1A">
          <w:rPr>
            <w:b/>
            <w:sz w:val="24"/>
            <w:szCs w:val="24"/>
          </w:rPr>
          <w:t>.com</w:t>
        </w:r>
        <w:r w:rsidR="00294AEC">
          <w:rPr>
            <w:rFonts w:ascii="Calibri" w:hAnsi="Calibri" w:cs="Calibri"/>
            <w:b/>
            <w:sz w:val="24"/>
            <w:szCs w:val="24"/>
          </w:rPr>
          <w:t>―</w:t>
        </w:r>
        <w:r w:rsidR="00294AEC">
          <w:rPr>
            <w:b/>
            <w:sz w:val="24"/>
            <w:szCs w:val="24"/>
          </w:rPr>
          <w:t>Update</w:t>
        </w:r>
      </w:ins>
    </w:p>
    <w:p w14:paraId="0BDD6ED3" w14:textId="5BDC02E2" w:rsidR="0069448D" w:rsidRPr="0064521C" w:rsidRDefault="0064521C" w:rsidP="0064521C">
      <w:r w:rsidRPr="0064521C">
        <w:rPr>
          <w:noProof/>
        </w:rPr>
        <mc:AlternateContent>
          <mc:Choice Requires="wps">
            <w:drawing>
              <wp:anchor distT="0" distB="0" distL="114300" distR="114300" simplePos="0" relativeHeight="251658240" behindDoc="0" locked="0" layoutInCell="0" allowOverlap="1" wp14:anchorId="3873D222" wp14:editId="75967BB4">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A9BA"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48F140A3" w14:textId="77777777" w:rsidR="00BB55C0" w:rsidRPr="0064521C" w:rsidRDefault="0069448D" w:rsidP="0064521C">
      <w:pPr>
        <w:pStyle w:val="Heading2"/>
      </w:pPr>
      <w:r w:rsidRPr="0064521C">
        <w:t xml:space="preserve">PURPOSE: </w:t>
      </w:r>
    </w:p>
    <w:p w14:paraId="6A497897" w14:textId="077586F8" w:rsidR="00580B36" w:rsidRPr="001E2C2C" w:rsidRDefault="005D3DFF" w:rsidP="001E2C2C">
      <w:pPr>
        <w:autoSpaceDE w:val="0"/>
        <w:autoSpaceDN w:val="0"/>
        <w:adjustRightInd w:val="0"/>
        <w:ind w:left="720"/>
        <w:rPr>
          <w:color w:val="000000"/>
          <w:sz w:val="24"/>
          <w:szCs w:val="24"/>
        </w:rPr>
      </w:pPr>
      <w:r w:rsidRPr="001E2C2C">
        <w:rPr>
          <w:sz w:val="24"/>
          <w:szCs w:val="24"/>
        </w:rPr>
        <w:t xml:space="preserve">The purpose of </w:t>
      </w:r>
      <w:r w:rsidR="009B569D" w:rsidRPr="001E2C2C">
        <w:rPr>
          <w:sz w:val="24"/>
          <w:szCs w:val="24"/>
        </w:rPr>
        <w:t>this</w:t>
      </w:r>
      <w:r w:rsidRPr="001E2C2C">
        <w:rPr>
          <w:sz w:val="24"/>
          <w:szCs w:val="24"/>
        </w:rPr>
        <w:t xml:space="preserve"> WD Letter is to provide </w:t>
      </w:r>
      <w:r w:rsidR="007B3B0E" w:rsidRPr="001E2C2C">
        <w:rPr>
          <w:sz w:val="24"/>
          <w:szCs w:val="24"/>
        </w:rPr>
        <w:t xml:space="preserve">Local Workforce Development Boards (Boards) with guidance </w:t>
      </w:r>
      <w:r w:rsidR="001E2C2C" w:rsidRPr="001E2C2C">
        <w:rPr>
          <w:color w:val="000000"/>
          <w:sz w:val="24"/>
          <w:szCs w:val="24"/>
        </w:rPr>
        <w:t xml:space="preserve">on the reporting and data entry requirements for entering training-related employment data into </w:t>
      </w:r>
      <w:del w:id="9" w:author="Author">
        <w:r w:rsidR="001E2C2C" w:rsidRPr="001E2C2C" w:rsidDel="00294AEC">
          <w:rPr>
            <w:color w:val="000000"/>
            <w:sz w:val="24"/>
            <w:szCs w:val="24"/>
          </w:rPr>
          <w:delText>The Workforce Information System of Texas (TWIST)</w:delText>
        </w:r>
      </w:del>
      <w:ins w:id="10" w:author="Author">
        <w:r w:rsidR="00294AEC">
          <w:rPr>
            <w:color w:val="000000"/>
            <w:sz w:val="24"/>
            <w:szCs w:val="24"/>
          </w:rPr>
          <w:t>WorkInTexas.com</w:t>
        </w:r>
      </w:ins>
      <w:r w:rsidR="001E2C2C" w:rsidRPr="001E2C2C">
        <w:rPr>
          <w:color w:val="000000"/>
          <w:sz w:val="24"/>
          <w:szCs w:val="24"/>
        </w:rPr>
        <w:t>.</w:t>
      </w:r>
    </w:p>
    <w:p w14:paraId="4F72F95E" w14:textId="2B60FEF4" w:rsidR="001E2C2C" w:rsidRDefault="001E2C2C" w:rsidP="001E2C2C">
      <w:pPr>
        <w:autoSpaceDE w:val="0"/>
        <w:autoSpaceDN w:val="0"/>
        <w:adjustRightInd w:val="0"/>
        <w:ind w:left="720"/>
        <w:rPr>
          <w:ins w:id="11" w:author="Author"/>
          <w:color w:val="000000"/>
          <w:sz w:val="24"/>
          <w:szCs w:val="24"/>
        </w:rPr>
      </w:pPr>
    </w:p>
    <w:p w14:paraId="4321A949" w14:textId="676FA750" w:rsidR="001E2C2C" w:rsidRPr="005D5848" w:rsidRDefault="001E2C2C" w:rsidP="005D5848">
      <w:pPr>
        <w:pStyle w:val="BodyText-WD"/>
      </w:pPr>
      <w:ins w:id="12" w:author="Author">
        <w:r>
          <w:t xml:space="preserve">This change letter provides updated guidance </w:t>
        </w:r>
        <w:r w:rsidR="00294AEC">
          <w:t>relating to</w:t>
        </w:r>
        <w:r w:rsidR="00294AEC" w:rsidRPr="00294AEC">
          <w:t xml:space="preserve"> </w:t>
        </w:r>
        <w:r w:rsidR="000126F6">
          <w:t>the</w:t>
        </w:r>
        <w:r w:rsidR="00294AEC" w:rsidRPr="00294AEC">
          <w:t xml:space="preserve"> </w:t>
        </w:r>
        <w:r w:rsidR="00294AEC">
          <w:t xml:space="preserve">implementation of WorkInTexas.com as </w:t>
        </w:r>
        <w:r w:rsidR="00EE2CDD">
          <w:rPr>
            <w:szCs w:val="24"/>
          </w:rPr>
          <w:t>t</w:t>
        </w:r>
        <w:r w:rsidR="00EE2CDD" w:rsidRPr="003842D6">
          <w:rPr>
            <w:szCs w:val="24"/>
          </w:rPr>
          <w:t xml:space="preserve">he </w:t>
        </w:r>
        <w:r w:rsidR="00EE2CDD">
          <w:rPr>
            <w:szCs w:val="24"/>
          </w:rPr>
          <w:t>Texas Workforce Commission</w:t>
        </w:r>
        <w:r w:rsidR="00EE2CDD">
          <w:t>’s (</w:t>
        </w:r>
        <w:r w:rsidR="00294AEC">
          <w:t>TWC</w:t>
        </w:r>
        <w:r w:rsidR="00EE2CDD">
          <w:t>)</w:t>
        </w:r>
        <w:r w:rsidR="00294AEC">
          <w:t xml:space="preserve"> workforce case management system.</w:t>
        </w:r>
      </w:ins>
    </w:p>
    <w:p w14:paraId="1FA42EB8" w14:textId="77777777" w:rsidR="00E2024F" w:rsidRDefault="00C540A0" w:rsidP="0064521C">
      <w:pPr>
        <w:pStyle w:val="Heading2"/>
      </w:pPr>
      <w:r w:rsidRPr="004B2DE5">
        <w:t>RESCISSIONS</w:t>
      </w:r>
      <w:r w:rsidR="00E50D4A">
        <w:t xml:space="preserve">: </w:t>
      </w:r>
    </w:p>
    <w:p w14:paraId="78A117F7" w14:textId="38C891F6" w:rsidR="00C540A0" w:rsidRDefault="00B512B2" w:rsidP="008F4E7B">
      <w:pPr>
        <w:pStyle w:val="Heading2"/>
        <w:ind w:firstLine="720"/>
        <w:rPr>
          <w:b w:val="0"/>
          <w:bCs/>
        </w:rPr>
      </w:pPr>
      <w:del w:id="13" w:author="Author">
        <w:r w:rsidRPr="008F4E7B" w:rsidDel="00B0775A">
          <w:rPr>
            <w:b w:val="0"/>
            <w:bCs/>
          </w:rPr>
          <w:delText>None</w:delText>
        </w:r>
      </w:del>
      <w:ins w:id="14" w:author="Author">
        <w:r w:rsidR="003503B7" w:rsidRPr="008F4E7B">
          <w:rPr>
            <w:b w:val="0"/>
            <w:bCs/>
          </w:rPr>
          <w:t>WD Letter 17-</w:t>
        </w:r>
      </w:ins>
      <w:r w:rsidR="00C330CA">
        <w:rPr>
          <w:b w:val="0"/>
          <w:bCs/>
        </w:rPr>
        <w:t>12</w:t>
      </w:r>
    </w:p>
    <w:p w14:paraId="309B99C2" w14:textId="77777777" w:rsidR="008F4E7B" w:rsidRPr="008F4E7B" w:rsidRDefault="008F4E7B" w:rsidP="008F4E7B"/>
    <w:p w14:paraId="5CF2B0A8" w14:textId="77777777" w:rsidR="008F4E7B" w:rsidRPr="008F4E7B" w:rsidRDefault="008F4E7B" w:rsidP="008F4E7B">
      <w:pPr>
        <w:rPr>
          <w:del w:id="15" w:author="Author"/>
        </w:rPr>
      </w:pPr>
    </w:p>
    <w:p w14:paraId="572157BD" w14:textId="77777777" w:rsidR="0069448D" w:rsidRDefault="0069448D" w:rsidP="0064521C">
      <w:pPr>
        <w:pStyle w:val="Heading2"/>
      </w:pPr>
      <w:r>
        <w:t>BACKGROUND:</w:t>
      </w:r>
    </w:p>
    <w:p w14:paraId="6951482A" w14:textId="7DF32E71" w:rsidR="00992BD0" w:rsidRPr="004475D0" w:rsidRDefault="00992BD0" w:rsidP="00E14B90">
      <w:pPr>
        <w:ind w:left="720"/>
        <w:rPr>
          <w:rFonts w:eastAsiaTheme="minorHAnsi"/>
          <w:sz w:val="24"/>
          <w:szCs w:val="24"/>
        </w:rPr>
      </w:pPr>
      <w:r w:rsidRPr="00C20347">
        <w:rPr>
          <w:sz w:val="24"/>
          <w:szCs w:val="24"/>
        </w:rPr>
        <w:t>US Department of Labor Employment and Training Administration</w:t>
      </w:r>
      <w:r w:rsidR="00E122E8">
        <w:rPr>
          <w:sz w:val="24"/>
          <w:szCs w:val="24"/>
        </w:rPr>
        <w:t xml:space="preserve"> (DOLETA)</w:t>
      </w:r>
      <w:r w:rsidRPr="00C20347">
        <w:rPr>
          <w:sz w:val="24"/>
          <w:szCs w:val="24"/>
        </w:rPr>
        <w:t xml:space="preserve">, Training and Employment Guidance Letter No. </w:t>
      </w:r>
      <w:del w:id="16" w:author="Author">
        <w:r w:rsidRPr="00C20347" w:rsidDel="008243C4">
          <w:rPr>
            <w:sz w:val="24"/>
            <w:szCs w:val="24"/>
          </w:rPr>
          <w:delText>17-09</w:delText>
        </w:r>
      </w:del>
      <w:ins w:id="17" w:author="Author">
        <w:r w:rsidR="008243C4">
          <w:rPr>
            <w:sz w:val="24"/>
            <w:szCs w:val="24"/>
          </w:rPr>
          <w:t>23-19, Change 2</w:t>
        </w:r>
      </w:ins>
      <w:r w:rsidRPr="00C20347">
        <w:rPr>
          <w:sz w:val="24"/>
          <w:szCs w:val="24"/>
        </w:rPr>
        <w:t xml:space="preserve">, issued </w:t>
      </w:r>
      <w:del w:id="18" w:author="Author">
        <w:r w:rsidRPr="00BE513A" w:rsidDel="008243C4">
          <w:rPr>
            <w:sz w:val="24"/>
            <w:szCs w:val="24"/>
          </w:rPr>
          <w:delText>March 10, 2010</w:delText>
        </w:r>
      </w:del>
      <w:ins w:id="19" w:author="Author">
        <w:r w:rsidR="008243C4">
          <w:rPr>
            <w:sz w:val="24"/>
            <w:szCs w:val="24"/>
          </w:rPr>
          <w:t>May 12</w:t>
        </w:r>
        <w:r w:rsidR="00F8073E">
          <w:rPr>
            <w:sz w:val="24"/>
            <w:szCs w:val="24"/>
          </w:rPr>
          <w:t>, 2023</w:t>
        </w:r>
      </w:ins>
      <w:r w:rsidRPr="00BE513A">
        <w:rPr>
          <w:sz w:val="24"/>
          <w:szCs w:val="24"/>
        </w:rPr>
        <w:t xml:space="preserve">, </w:t>
      </w:r>
      <w:del w:id="20" w:author="Author">
        <w:r w:rsidRPr="00BE513A" w:rsidDel="00F8073E">
          <w:rPr>
            <w:sz w:val="24"/>
            <w:szCs w:val="24"/>
          </w:rPr>
          <w:delText>and en</w:delText>
        </w:r>
      </w:del>
      <w:r w:rsidRPr="00BE513A">
        <w:rPr>
          <w:sz w:val="24"/>
          <w:szCs w:val="24"/>
        </w:rPr>
        <w:t>titled “</w:t>
      </w:r>
      <w:ins w:id="21" w:author="Author">
        <w:r w:rsidR="00F8073E" w:rsidRPr="00F8073E">
          <w:rPr>
            <w:sz w:val="24"/>
            <w:szCs w:val="24"/>
          </w:rPr>
          <w:t xml:space="preserve">Revisions to Training and Employment Guidance Letter (TEGL) 23-19, Change 1, </w:t>
        </w:r>
        <w:r w:rsidR="00F8073E" w:rsidRPr="00980C20">
          <w:rPr>
            <w:sz w:val="24"/>
            <w:szCs w:val="24"/>
          </w:rPr>
          <w:t>Guidance for Validating Required Performance Data Submitted by Grant Recipients of U.S. Department of Labor (DOL) Workforce Programs</w:t>
        </w:r>
      </w:ins>
      <w:del w:id="22" w:author="Author">
        <w:r w:rsidRPr="00BE513A" w:rsidDel="00F8073E">
          <w:rPr>
            <w:sz w:val="24"/>
            <w:szCs w:val="24"/>
          </w:rPr>
          <w:delText>Quarterly Submission of Workforce Investment Act Standardized Record Data (WIASRD)</w:delText>
        </w:r>
      </w:del>
      <w:r w:rsidRPr="00BE513A">
        <w:rPr>
          <w:sz w:val="24"/>
          <w:szCs w:val="24"/>
        </w:rPr>
        <w:t xml:space="preserve">,” </w:t>
      </w:r>
      <w:r>
        <w:rPr>
          <w:sz w:val="24"/>
          <w:szCs w:val="24"/>
        </w:rPr>
        <w:t xml:space="preserve">requires that </w:t>
      </w:r>
      <w:del w:id="23" w:author="Author">
        <w:r w:rsidRPr="00BE513A" w:rsidDel="00201B0D">
          <w:rPr>
            <w:sz w:val="24"/>
            <w:szCs w:val="24"/>
          </w:rPr>
          <w:delText xml:space="preserve">Boards determine if “the employment in which the </w:delText>
        </w:r>
        <w:r w:rsidDel="00201B0D">
          <w:rPr>
            <w:sz w:val="24"/>
            <w:szCs w:val="24"/>
          </w:rPr>
          <w:delText>individual [</w:delText>
        </w:r>
        <w:r w:rsidRPr="00BE513A" w:rsidDel="00201B0D">
          <w:rPr>
            <w:sz w:val="24"/>
            <w:szCs w:val="24"/>
          </w:rPr>
          <w:delText>participant</w:delText>
        </w:r>
        <w:r w:rsidDel="00201B0D">
          <w:rPr>
            <w:sz w:val="24"/>
            <w:szCs w:val="24"/>
          </w:rPr>
          <w:delText>]</w:delText>
        </w:r>
        <w:r w:rsidRPr="00BE513A" w:rsidDel="00201B0D">
          <w:rPr>
            <w:sz w:val="24"/>
            <w:szCs w:val="24"/>
          </w:rPr>
          <w:delText xml:space="preserve"> entered uses a substantial portion of the skills taught in the training received by the participant.”</w:delText>
        </w:r>
      </w:del>
      <w:ins w:id="24" w:author="Author">
        <w:r w:rsidR="00201B0D">
          <w:rPr>
            <w:sz w:val="24"/>
            <w:szCs w:val="24"/>
          </w:rPr>
          <w:t xml:space="preserve">participant </w:t>
        </w:r>
        <w:r w:rsidR="00D1130A">
          <w:rPr>
            <w:sz w:val="24"/>
            <w:szCs w:val="24"/>
          </w:rPr>
          <w:t>training-related employment</w:t>
        </w:r>
        <w:r w:rsidR="00D634AB">
          <w:rPr>
            <w:sz w:val="24"/>
            <w:szCs w:val="24"/>
          </w:rPr>
          <w:t xml:space="preserve"> </w:t>
        </w:r>
        <w:r w:rsidR="00201B0D">
          <w:rPr>
            <w:sz w:val="24"/>
            <w:szCs w:val="24"/>
          </w:rPr>
          <w:t xml:space="preserve">outcomes </w:t>
        </w:r>
        <w:r w:rsidR="00B815B7">
          <w:rPr>
            <w:sz w:val="24"/>
            <w:szCs w:val="24"/>
          </w:rPr>
          <w:t xml:space="preserve">are reported </w:t>
        </w:r>
        <w:r w:rsidR="009C06CF">
          <w:rPr>
            <w:sz w:val="24"/>
            <w:szCs w:val="24"/>
          </w:rPr>
          <w:t xml:space="preserve">by </w:t>
        </w:r>
        <w:r w:rsidR="00C63D64">
          <w:rPr>
            <w:sz w:val="24"/>
            <w:szCs w:val="24"/>
          </w:rPr>
          <w:t>programs</w:t>
        </w:r>
        <w:r w:rsidR="009C06CF">
          <w:rPr>
            <w:sz w:val="24"/>
            <w:szCs w:val="24"/>
          </w:rPr>
          <w:t xml:space="preserve"> through the Participant Individual Record Layout (PIRL)</w:t>
        </w:r>
        <w:r w:rsidR="00D1130A">
          <w:rPr>
            <w:sz w:val="24"/>
            <w:szCs w:val="24"/>
          </w:rPr>
          <w:t xml:space="preserve">. </w:t>
        </w:r>
        <w:r w:rsidR="00B9695A">
          <w:rPr>
            <w:sz w:val="24"/>
            <w:szCs w:val="24"/>
          </w:rPr>
          <w:t>PIRL Element 1608</w:t>
        </w:r>
        <w:r w:rsidR="00706644">
          <w:rPr>
            <w:sz w:val="24"/>
            <w:szCs w:val="24"/>
          </w:rPr>
          <w:t>, “</w:t>
        </w:r>
      </w:ins>
      <w:del w:id="25" w:author="Author">
        <w:r w:rsidRPr="00BE513A" w:rsidDel="00706644">
          <w:rPr>
            <w:sz w:val="24"/>
            <w:szCs w:val="24"/>
          </w:rPr>
          <w:delText xml:space="preserve"> </w:delText>
        </w:r>
      </w:del>
      <w:ins w:id="26" w:author="Author">
        <w:r w:rsidR="00706644">
          <w:rPr>
            <w:sz w:val="24"/>
            <w:szCs w:val="24"/>
          </w:rPr>
          <w:t xml:space="preserve">Employment Related to Training </w:t>
        </w:r>
        <w:r w:rsidR="005C28A2">
          <w:rPr>
            <w:sz w:val="24"/>
            <w:szCs w:val="24"/>
          </w:rPr>
          <w:t>(2nd</w:t>
        </w:r>
        <w:r w:rsidR="00706644">
          <w:rPr>
            <w:sz w:val="24"/>
            <w:szCs w:val="24"/>
          </w:rPr>
          <w:t xml:space="preserve"> Quarter After Exit),” requires that </w:t>
        </w:r>
        <w:r w:rsidR="00231692">
          <w:rPr>
            <w:sz w:val="24"/>
            <w:szCs w:val="24"/>
          </w:rPr>
          <w:t xml:space="preserve">states report </w:t>
        </w:r>
        <w:r w:rsidR="00496165">
          <w:rPr>
            <w:sz w:val="24"/>
            <w:szCs w:val="24"/>
          </w:rPr>
          <w:t>e</w:t>
        </w:r>
        <w:r w:rsidR="00231692">
          <w:rPr>
            <w:sz w:val="24"/>
            <w:szCs w:val="24"/>
          </w:rPr>
          <w:t>mployment outcomes directly and indirectly related to training services received by</w:t>
        </w:r>
        <w:r w:rsidR="007D4F63">
          <w:rPr>
            <w:sz w:val="24"/>
            <w:szCs w:val="24"/>
          </w:rPr>
          <w:t xml:space="preserve"> program partici</w:t>
        </w:r>
        <w:r w:rsidR="0005603F">
          <w:rPr>
            <w:sz w:val="24"/>
            <w:szCs w:val="24"/>
          </w:rPr>
          <w:t>pants</w:t>
        </w:r>
        <w:r w:rsidR="003D0E06">
          <w:rPr>
            <w:sz w:val="24"/>
            <w:szCs w:val="24"/>
          </w:rPr>
          <w:t>.</w:t>
        </w:r>
      </w:ins>
      <w:del w:id="27" w:author="Author">
        <w:r w:rsidRPr="004475D0" w:rsidDel="007D4F63">
          <w:rPr>
            <w:rFonts w:eastAsiaTheme="minorHAnsi"/>
            <w:sz w:val="24"/>
            <w:szCs w:val="24"/>
          </w:rPr>
          <w:delText xml:space="preserve"> </w:delText>
        </w:r>
      </w:del>
    </w:p>
    <w:p w14:paraId="6E4A65E5" w14:textId="77777777" w:rsidR="00992BD0" w:rsidRDefault="00992BD0" w:rsidP="00992BD0">
      <w:pPr>
        <w:ind w:left="720"/>
        <w:rPr>
          <w:sz w:val="24"/>
          <w:szCs w:val="24"/>
        </w:rPr>
      </w:pPr>
    </w:p>
    <w:p w14:paraId="3733FEF3" w14:textId="4C913674" w:rsidR="00992BD0" w:rsidRDefault="00992BD0" w:rsidP="00992BD0">
      <w:pPr>
        <w:ind w:left="720"/>
        <w:rPr>
          <w:sz w:val="24"/>
          <w:szCs w:val="24"/>
        </w:rPr>
      </w:pPr>
      <w:del w:id="28" w:author="Author">
        <w:r w:rsidRPr="003842D6" w:rsidDel="003756A5">
          <w:rPr>
            <w:sz w:val="24"/>
            <w:szCs w:val="24"/>
          </w:rPr>
          <w:delText xml:space="preserve">The </w:delText>
        </w:r>
        <w:r w:rsidDel="003756A5">
          <w:rPr>
            <w:sz w:val="24"/>
            <w:szCs w:val="24"/>
          </w:rPr>
          <w:delText>Texas Workforce</w:delText>
        </w:r>
      </w:del>
      <w:ins w:id="29" w:author="Author">
        <w:r w:rsidR="003756A5">
          <w:rPr>
            <w:sz w:val="24"/>
            <w:szCs w:val="24"/>
          </w:rPr>
          <w:t>TWC</w:t>
        </w:r>
      </w:ins>
      <w:del w:id="30" w:author="Author">
        <w:r w:rsidDel="003756A5">
          <w:rPr>
            <w:sz w:val="24"/>
            <w:szCs w:val="24"/>
          </w:rPr>
          <w:delText xml:space="preserve"> Commission</w:delText>
        </w:r>
      </w:del>
      <w:r w:rsidRPr="003842D6">
        <w:rPr>
          <w:sz w:val="24"/>
          <w:szCs w:val="24"/>
        </w:rPr>
        <w:t xml:space="preserve"> reports program performance information to </w:t>
      </w:r>
      <w:r w:rsidR="00E122E8">
        <w:rPr>
          <w:sz w:val="24"/>
          <w:szCs w:val="24"/>
        </w:rPr>
        <w:t>DOLETA</w:t>
      </w:r>
      <w:r>
        <w:rPr>
          <w:sz w:val="24"/>
          <w:szCs w:val="24"/>
        </w:rPr>
        <w:t>;</w:t>
      </w:r>
      <w:r w:rsidRPr="003842D6">
        <w:rPr>
          <w:sz w:val="24"/>
          <w:szCs w:val="24"/>
        </w:rPr>
        <w:t xml:space="preserve"> the Governor’s Office of Budget, Planning, and Policy</w:t>
      </w:r>
      <w:r>
        <w:rPr>
          <w:sz w:val="24"/>
          <w:szCs w:val="24"/>
        </w:rPr>
        <w:t>;</w:t>
      </w:r>
      <w:r w:rsidRPr="003842D6">
        <w:rPr>
          <w:sz w:val="24"/>
          <w:szCs w:val="24"/>
        </w:rPr>
        <w:t xml:space="preserve"> the Legislative Budget Board</w:t>
      </w:r>
      <w:r>
        <w:rPr>
          <w:sz w:val="24"/>
          <w:szCs w:val="24"/>
        </w:rPr>
        <w:t>;</w:t>
      </w:r>
      <w:r w:rsidRPr="003842D6">
        <w:rPr>
          <w:sz w:val="24"/>
          <w:szCs w:val="24"/>
        </w:rPr>
        <w:t xml:space="preserve"> </w:t>
      </w:r>
      <w:r>
        <w:rPr>
          <w:sz w:val="24"/>
          <w:szCs w:val="24"/>
        </w:rPr>
        <w:t xml:space="preserve">and </w:t>
      </w:r>
      <w:r w:rsidRPr="003842D6">
        <w:rPr>
          <w:sz w:val="24"/>
          <w:szCs w:val="24"/>
        </w:rPr>
        <w:t>various federal, state, and local entities and system stakeholders.</w:t>
      </w:r>
      <w:del w:id="31" w:author="Author">
        <w:r w:rsidRPr="003842D6">
          <w:rPr>
            <w:sz w:val="24"/>
            <w:szCs w:val="24"/>
          </w:rPr>
          <w:delText xml:space="preserve">  </w:delText>
        </w:r>
      </w:del>
      <w:ins w:id="32" w:author="Author">
        <w:r w:rsidR="00B95941">
          <w:rPr>
            <w:sz w:val="24"/>
            <w:szCs w:val="24"/>
          </w:rPr>
          <w:t xml:space="preserve"> </w:t>
        </w:r>
      </w:ins>
      <w:r>
        <w:rPr>
          <w:sz w:val="24"/>
          <w:szCs w:val="24"/>
        </w:rPr>
        <w:t>M</w:t>
      </w:r>
      <w:r w:rsidRPr="003842D6">
        <w:rPr>
          <w:sz w:val="24"/>
          <w:szCs w:val="24"/>
        </w:rPr>
        <w:t>onitoring and evaluating program effectiveness is critical—particularly in the area of training.</w:t>
      </w:r>
    </w:p>
    <w:p w14:paraId="5F317102" w14:textId="77777777" w:rsidR="00992BD0" w:rsidRDefault="00992BD0" w:rsidP="00B512B2">
      <w:pPr>
        <w:rPr>
          <w:sz w:val="24"/>
          <w:szCs w:val="24"/>
        </w:rPr>
      </w:pPr>
    </w:p>
    <w:p w14:paraId="070AB3E6" w14:textId="77777777" w:rsidR="0084367C" w:rsidRDefault="0084367C" w:rsidP="0064521C">
      <w:pPr>
        <w:pStyle w:val="Heading2"/>
      </w:pPr>
      <w:r>
        <w:t>PROCEDURES:</w:t>
      </w:r>
    </w:p>
    <w:p w14:paraId="40A424B2" w14:textId="6B21D823" w:rsidR="0084367C" w:rsidRPr="0084367C" w:rsidRDefault="0084367C" w:rsidP="00A11BE2">
      <w:pPr>
        <w:pStyle w:val="BodyText-WD"/>
      </w:pPr>
      <w:r w:rsidRPr="0084367C">
        <w:rPr>
          <w:b/>
        </w:rPr>
        <w:t>No Local Flexibility (NLF):</w:t>
      </w:r>
      <w:r w:rsidR="00033258">
        <w:t xml:space="preserve"> </w:t>
      </w:r>
      <w:r w:rsidRPr="0084367C">
        <w:t>This rating indicates that Boards must comply with the federal and state laws, rules, policies, and required procedures set forth in this WD Letter and have no local flexibility in determining</w:t>
      </w:r>
      <w:r w:rsidR="00033258">
        <w:t xml:space="preserve"> whether and/or how to comply. </w:t>
      </w:r>
      <w:r w:rsidRPr="0084367C">
        <w:t>All information with an NLF rating is indicated by “must</w:t>
      </w:r>
      <w:r w:rsidR="002E5925">
        <w:t>.”</w:t>
      </w:r>
    </w:p>
    <w:p w14:paraId="74208598" w14:textId="77777777" w:rsidR="0084367C" w:rsidRDefault="0084367C" w:rsidP="00A11BE2">
      <w:pPr>
        <w:pStyle w:val="BodyText-WD"/>
      </w:pPr>
      <w:r w:rsidRPr="0084367C">
        <w:rPr>
          <w:b/>
        </w:rPr>
        <w:t xml:space="preserve">Local Flexibility (LF): </w:t>
      </w:r>
      <w:r w:rsidRPr="0084367C">
        <w:t>This rating indicates that Boards have local flexibility in determining whether and/or how to implement guidance or recommended practice</w:t>
      </w:r>
      <w:r w:rsidR="00033258">
        <w:t xml:space="preserve">s set forth in this WD Letter. </w:t>
      </w:r>
      <w:r w:rsidRPr="0084367C">
        <w:t>All information with an LF rating is indi</w:t>
      </w:r>
      <w:r w:rsidR="005D3DFF">
        <w:t>cated by “may” or “recommend.”</w:t>
      </w:r>
    </w:p>
    <w:p w14:paraId="7E80A26D" w14:textId="10C679A6" w:rsidR="008147B6" w:rsidDel="003D799F" w:rsidRDefault="008147B6" w:rsidP="005769C2">
      <w:pPr>
        <w:pStyle w:val="BodyText-WD"/>
        <w:ind w:hanging="720"/>
        <w:rPr>
          <w:del w:id="33" w:author="Author"/>
        </w:rPr>
      </w:pPr>
      <w:del w:id="34" w:author="Author">
        <w:r w:rsidRPr="00D67D0C" w:rsidDel="003D799F">
          <w:rPr>
            <w:b/>
            <w:u w:val="single"/>
          </w:rPr>
          <w:delText>NLF</w:delText>
        </w:r>
        <w:r w:rsidRPr="00850262" w:rsidDel="003D799F">
          <w:rPr>
            <w:b/>
            <w:bCs/>
          </w:rPr>
          <w:delText>:</w:delText>
        </w:r>
        <w:r w:rsidR="0052620A" w:rsidDel="003D799F">
          <w:tab/>
        </w:r>
        <w:r w:rsidR="005769C2" w:rsidRPr="005769C2" w:rsidDel="003D799F">
          <w:rPr>
            <w:noProof/>
          </w:rPr>
          <mc:AlternateContent>
            <mc:Choice Requires="wps">
              <w:drawing>
                <wp:anchor distT="0" distB="0" distL="114300" distR="114300" simplePos="0" relativeHeight="251658241" behindDoc="0" locked="0" layoutInCell="1" allowOverlap="1" wp14:anchorId="27B47BF4" wp14:editId="166A2A6C">
                  <wp:simplePos x="0" y="0"/>
                  <wp:positionH relativeFrom="column">
                    <wp:posOffset>5804535</wp:posOffset>
                  </wp:positionH>
                  <wp:positionV relativeFrom="paragraph">
                    <wp:posOffset>-53340</wp:posOffset>
                  </wp:positionV>
                  <wp:extent cx="45148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40506" w14:textId="77777777" w:rsidR="005769C2" w:rsidRDefault="005769C2" w:rsidP="005769C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7BF4" id="_x0000_t202" coordsize="21600,21600" o:spt="202" path="m,l,21600r21600,l21600,xe">
                  <v:stroke joinstyle="miter"/>
                  <v:path gradientshapeok="t" o:connecttype="rect"/>
                </v:shapetype>
                <v:shape id="Text Box 2" o:spid="_x0000_s1026" type="#_x0000_t202" style="position:absolute;left:0;text-align:left;margin-left:457.05pt;margin-top:-4.2pt;width:35.55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" stroked="f">
                  <v:textbox>
                    <w:txbxContent>
                      <w:p w14:paraId="52040506" w14:textId="77777777" w:rsidR="005769C2" w:rsidRDefault="005769C2" w:rsidP="005769C2">
                        <w:pPr>
                          <w:rPr>
                            <w:b/>
                            <w:u w:val="single"/>
                          </w:rPr>
                        </w:pPr>
                      </w:p>
                    </w:txbxContent>
                  </v:textbox>
                </v:shape>
              </w:pict>
            </mc:Fallback>
          </mc:AlternateContent>
        </w:r>
        <w:r w:rsidR="005769C2" w:rsidRPr="005769C2" w:rsidDel="003D799F">
          <w:delText xml:space="preserve">Boards must ensure that Workforce Solutions Office staff enters training-related data into </w:delText>
        </w:r>
        <w:r w:rsidR="005769C2" w:rsidRPr="005769C2" w:rsidDel="00C81A17">
          <w:delText xml:space="preserve">TWIST </w:delText>
        </w:r>
        <w:r w:rsidR="005769C2" w:rsidRPr="005769C2" w:rsidDel="003D799F">
          <w:delText>for all participants who received training (which for DOL reporting purposes also includes education) and subsequently entered employment.</w:delText>
        </w:r>
      </w:del>
    </w:p>
    <w:p w14:paraId="678DBB19" w14:textId="22F8808C" w:rsidR="00EB10D2" w:rsidDel="003D799F" w:rsidRDefault="005D7FE9" w:rsidP="00980C20">
      <w:pPr>
        <w:pStyle w:val="BodyText-WD"/>
        <w:numPr>
          <w:ilvl w:val="0"/>
          <w:numId w:val="46"/>
        </w:numPr>
        <w:ind w:left="1080"/>
        <w:rPr>
          <w:del w:id="35" w:author="Author"/>
        </w:rPr>
      </w:pPr>
      <w:del w:id="36" w:author="Author">
        <w:r w:rsidRPr="00D67D0C" w:rsidDel="003D799F">
          <w:rPr>
            <w:b/>
            <w:u w:val="single"/>
          </w:rPr>
          <w:delText>NLF</w:delText>
        </w:r>
        <w:r w:rsidRPr="00850262" w:rsidDel="003D799F">
          <w:rPr>
            <w:b/>
            <w:bCs/>
          </w:rPr>
          <w:delText>:</w:delText>
        </w:r>
        <w:r w:rsidDel="003D799F">
          <w:tab/>
        </w:r>
        <w:r w:rsidR="000C2A70" w:rsidRPr="000C2A70" w:rsidDel="00021BEC">
          <w:delText xml:space="preserve">Effective immediately, </w:delText>
        </w:r>
        <w:r w:rsidR="000C2A70" w:rsidRPr="000C2A70" w:rsidDel="003D799F">
          <w:delText xml:space="preserve">Boards must ensure that Workforce Solutions Office staff enters training-related employment data for all participants into </w:delText>
        </w:r>
        <w:r w:rsidR="000C2A70" w:rsidRPr="000C2A70" w:rsidDel="00C02C02">
          <w:delText xml:space="preserve">TWIST </w:delText>
        </w:r>
        <w:r w:rsidR="000C2A70" w:rsidRPr="000C2A70" w:rsidDel="004F208B">
          <w:delText xml:space="preserve">on the </w:delText>
        </w:r>
        <w:r w:rsidR="000C2A70" w:rsidRPr="000C2A70" w:rsidDel="004F208B">
          <w:rPr>
            <w:i/>
          </w:rPr>
          <w:delText>Employment Outcomes</w:delText>
        </w:r>
        <w:r w:rsidR="000C2A70" w:rsidRPr="000C2A70" w:rsidDel="004F208B">
          <w:delText xml:space="preserve"> tab from the </w:delText>
        </w:r>
        <w:r w:rsidR="000C2A70" w:rsidRPr="000C2A70" w:rsidDel="004F208B">
          <w:rPr>
            <w:i/>
          </w:rPr>
          <w:delText>Performance Data</w:delText>
        </w:r>
        <w:r w:rsidR="000C2A70" w:rsidRPr="000C2A70" w:rsidDel="004F208B">
          <w:delText xml:space="preserve"> menu.</w:delText>
        </w:r>
      </w:del>
    </w:p>
    <w:p w14:paraId="1D687687" w14:textId="2C7180E6" w:rsidR="005D7FE9" w:rsidRPr="004475D0" w:rsidDel="00B538CA" w:rsidRDefault="00E73C36" w:rsidP="00EE0C98">
      <w:pPr>
        <w:pStyle w:val="BodyText-WD"/>
        <w:ind w:hanging="720"/>
        <w:rPr>
          <w:del w:id="37" w:author="Author"/>
          <w:b/>
        </w:rPr>
      </w:pPr>
      <w:del w:id="38" w:author="Author">
        <w:r w:rsidRPr="00980C20" w:rsidDel="00C02C02">
          <w:rPr>
            <w:b/>
          </w:rPr>
          <w:delText>N</w:delText>
        </w:r>
        <w:r w:rsidR="005D7FE9" w:rsidRPr="00980C20" w:rsidDel="00C02C02">
          <w:rPr>
            <w:b/>
          </w:rPr>
          <w:delText>LF</w:delText>
        </w:r>
        <w:r w:rsidR="005D7FE9" w:rsidRPr="003D799F" w:rsidDel="00C02C02">
          <w:rPr>
            <w:b/>
          </w:rPr>
          <w:delText>:</w:delText>
        </w:r>
        <w:r w:rsidR="005D7FE9" w:rsidRPr="003D799F" w:rsidDel="00C02C02">
          <w:tab/>
        </w:r>
        <w:r w:rsidRPr="003D799F" w:rsidDel="00C02C02">
          <w:delText>Boards must be aware that the Board Contract Year 2012 (BCY’12) Incentive Award, Percent of Entered Employment Related to Training, is based on participants who received training during a Period of Participation that ended with an exit on or after October 1, 2010.</w:delText>
        </w:r>
      </w:del>
    </w:p>
    <w:p w14:paraId="646632DE" w14:textId="0C671EC3" w:rsidR="00C23CC6" w:rsidRPr="00C23CC6" w:rsidDel="00C02C02" w:rsidRDefault="00B538CA" w:rsidP="00980C20">
      <w:pPr>
        <w:pStyle w:val="NLForLF"/>
        <w:spacing w:after="0"/>
        <w:rPr>
          <w:del w:id="39" w:author="Author"/>
        </w:rPr>
      </w:pPr>
      <w:ins w:id="40" w:author="Author">
        <w:r w:rsidRPr="004475D0">
          <w:rPr>
            <w:b/>
          </w:rPr>
          <w:tab/>
        </w:r>
      </w:ins>
      <w:del w:id="41" w:author="Author">
        <w:r w:rsidR="005D7FE9" w:rsidDel="00C02C02">
          <w:rPr>
            <w:b/>
            <w:u w:val="single"/>
          </w:rPr>
          <w:delText>LF</w:delText>
        </w:r>
        <w:r w:rsidR="005D7FE9" w:rsidRPr="00850262" w:rsidDel="00C02C02">
          <w:rPr>
            <w:b/>
          </w:rPr>
          <w:delText>:</w:delText>
        </w:r>
        <w:r w:rsidR="005D7FE9" w:rsidDel="00C02C02">
          <w:tab/>
        </w:r>
        <w:r w:rsidR="00C23CC6" w:rsidRPr="00C23CC6" w:rsidDel="00C02C02">
          <w:delText>To capture all training-related employment outcomes for the BCY’12 Incentive Award, Boards may review participant cases where exit occurred on or after October 1, 2010, and make the necessary TWIST entries to ensure they are included in the calculation for this award.</w:delText>
        </w:r>
      </w:del>
    </w:p>
    <w:p w14:paraId="53BE6A23" w14:textId="14180186" w:rsidR="00EE0C98" w:rsidDel="00916F71" w:rsidRDefault="00C23CC6" w:rsidP="00980C20">
      <w:pPr>
        <w:pStyle w:val="NLForLF"/>
        <w:spacing w:after="0"/>
        <w:rPr>
          <w:del w:id="42" w:author="Author"/>
        </w:rPr>
      </w:pPr>
      <w:del w:id="43" w:author="Author">
        <w:r w:rsidRPr="00D67D0C" w:rsidDel="00916F71">
          <w:rPr>
            <w:b/>
            <w:u w:val="single"/>
          </w:rPr>
          <w:delText>NLF</w:delText>
        </w:r>
        <w:r w:rsidRPr="00850262" w:rsidDel="00916F71">
          <w:rPr>
            <w:b/>
            <w:bCs/>
          </w:rPr>
          <w:delText>:</w:delText>
        </w:r>
        <w:r w:rsidDel="00916F71">
          <w:tab/>
        </w:r>
        <w:r w:rsidR="00EE0C98" w:rsidRPr="00EE0C98" w:rsidDel="00916F71">
          <w:delText xml:space="preserve">Boards must ensure that Workforce Solutions Office staff uses the following </w:delText>
        </w:r>
        <w:r w:rsidR="00EE0C98" w:rsidRPr="00EE0C98" w:rsidDel="00CC4FD2">
          <w:delText xml:space="preserve">TWIST </w:delText>
        </w:r>
        <w:r w:rsidR="00EE0C98" w:rsidRPr="00EE0C98" w:rsidDel="00916F71">
          <w:delText xml:space="preserve">service codes for participants enrolled in the following services: </w:delText>
        </w:r>
      </w:del>
    </w:p>
    <w:p w14:paraId="5E6DA47D" w14:textId="26F861FB" w:rsidR="007359AE" w:rsidRPr="007359AE" w:rsidDel="000B522A" w:rsidRDefault="00EE0C98" w:rsidP="00980C20">
      <w:pPr>
        <w:pStyle w:val="BodyText-WD"/>
        <w:numPr>
          <w:ilvl w:val="3"/>
          <w:numId w:val="32"/>
        </w:numPr>
        <w:spacing w:after="0"/>
        <w:ind w:left="0" w:firstLine="0"/>
        <w:rPr>
          <w:del w:id="44" w:author="Author"/>
        </w:rPr>
      </w:pPr>
      <w:del w:id="45" w:author="Author">
        <w:r w:rsidRPr="007359AE" w:rsidDel="000B522A">
          <w:rPr>
            <w:i/>
          </w:rPr>
          <w:delText>1—Occupational/Vocational Training</w:delText>
        </w:r>
      </w:del>
    </w:p>
    <w:p w14:paraId="1B6507E7" w14:textId="6F3B9C48" w:rsidR="00EE0C98" w:rsidRPr="007359AE" w:rsidDel="000B522A" w:rsidRDefault="00EE0C98" w:rsidP="00980C20">
      <w:pPr>
        <w:pStyle w:val="BodyText-WD"/>
        <w:numPr>
          <w:ilvl w:val="3"/>
          <w:numId w:val="32"/>
        </w:numPr>
        <w:spacing w:after="0"/>
        <w:ind w:left="0" w:firstLine="0"/>
        <w:rPr>
          <w:del w:id="46" w:author="Author"/>
        </w:rPr>
      </w:pPr>
      <w:del w:id="47" w:author="Author">
        <w:r w:rsidRPr="007359AE" w:rsidDel="000B522A">
          <w:rPr>
            <w:i/>
          </w:rPr>
          <w:delText>2—Basic Educational Skills/ABE</w:delText>
        </w:r>
      </w:del>
    </w:p>
    <w:p w14:paraId="72AAF1E1" w14:textId="0AA6C1D3" w:rsidR="00EE0C98" w:rsidRPr="007359AE" w:rsidDel="000B522A" w:rsidRDefault="00EE0C98" w:rsidP="00980C20">
      <w:pPr>
        <w:pStyle w:val="BodyText-WD"/>
        <w:numPr>
          <w:ilvl w:val="3"/>
          <w:numId w:val="32"/>
        </w:numPr>
        <w:spacing w:after="0"/>
        <w:ind w:left="0" w:firstLine="0"/>
        <w:rPr>
          <w:del w:id="48" w:author="Author"/>
        </w:rPr>
      </w:pPr>
      <w:del w:id="49" w:author="Author">
        <w:r w:rsidRPr="007359AE" w:rsidDel="000B522A">
          <w:rPr>
            <w:i/>
          </w:rPr>
          <w:delText>3—On-the-Job Training</w:delText>
        </w:r>
      </w:del>
    </w:p>
    <w:p w14:paraId="3004AA2A" w14:textId="3D028B4F" w:rsidR="00EE0C98" w:rsidRPr="007359AE" w:rsidDel="000B522A" w:rsidRDefault="00EE0C98" w:rsidP="00980C20">
      <w:pPr>
        <w:pStyle w:val="BodyText-WD"/>
        <w:numPr>
          <w:ilvl w:val="3"/>
          <w:numId w:val="32"/>
        </w:numPr>
        <w:spacing w:after="0"/>
        <w:ind w:left="0" w:firstLine="0"/>
        <w:rPr>
          <w:del w:id="50" w:author="Author"/>
        </w:rPr>
      </w:pPr>
      <w:del w:id="51" w:author="Author">
        <w:r w:rsidRPr="007359AE" w:rsidDel="000B522A">
          <w:rPr>
            <w:i/>
          </w:rPr>
          <w:delText>4—Apprenticeship Training</w:delText>
        </w:r>
      </w:del>
    </w:p>
    <w:p w14:paraId="202C0B74" w14:textId="19AF549E" w:rsidR="00EE0C98" w:rsidRPr="007359AE" w:rsidDel="000B522A" w:rsidRDefault="00EE0C98" w:rsidP="00980C20">
      <w:pPr>
        <w:pStyle w:val="BodyText-WD"/>
        <w:numPr>
          <w:ilvl w:val="3"/>
          <w:numId w:val="32"/>
        </w:numPr>
        <w:spacing w:after="0"/>
        <w:ind w:left="0" w:firstLine="0"/>
        <w:rPr>
          <w:del w:id="52" w:author="Author"/>
        </w:rPr>
      </w:pPr>
      <w:del w:id="53" w:author="Author">
        <w:r w:rsidRPr="007359AE" w:rsidDel="000B522A">
          <w:rPr>
            <w:i/>
          </w:rPr>
          <w:delText>7—Internships</w:delText>
        </w:r>
      </w:del>
    </w:p>
    <w:p w14:paraId="70EAD913" w14:textId="6B66DD58" w:rsidR="00EE0C98" w:rsidRPr="007359AE" w:rsidDel="000B522A" w:rsidRDefault="00EE0C98" w:rsidP="00980C20">
      <w:pPr>
        <w:pStyle w:val="BodyText-WD"/>
        <w:numPr>
          <w:ilvl w:val="3"/>
          <w:numId w:val="32"/>
        </w:numPr>
        <w:spacing w:after="0"/>
        <w:ind w:left="0" w:firstLine="0"/>
        <w:rPr>
          <w:del w:id="54" w:author="Author"/>
        </w:rPr>
      </w:pPr>
      <w:del w:id="55" w:author="Author">
        <w:r w:rsidRPr="007359AE" w:rsidDel="000B522A">
          <w:rPr>
            <w:i/>
          </w:rPr>
          <w:delText>44—English as a Second Language</w:delText>
        </w:r>
      </w:del>
    </w:p>
    <w:p w14:paraId="75F32EFA" w14:textId="7E000BB6" w:rsidR="00765072" w:rsidRPr="007359AE" w:rsidDel="000B522A" w:rsidRDefault="00EE0C98" w:rsidP="00980C20">
      <w:pPr>
        <w:pStyle w:val="BodyText-WD"/>
        <w:numPr>
          <w:ilvl w:val="3"/>
          <w:numId w:val="32"/>
        </w:numPr>
        <w:spacing w:after="0"/>
        <w:ind w:left="0" w:firstLine="0"/>
        <w:rPr>
          <w:del w:id="56" w:author="Author"/>
        </w:rPr>
      </w:pPr>
      <w:del w:id="57" w:author="Author">
        <w:r w:rsidRPr="007359AE" w:rsidDel="000B522A">
          <w:rPr>
            <w:i/>
          </w:rPr>
          <w:delText>54—GED</w:delText>
        </w:r>
      </w:del>
    </w:p>
    <w:p w14:paraId="2114FB21" w14:textId="1B6EED55" w:rsidR="00EE0C98" w:rsidRPr="007359AE" w:rsidDel="000B522A" w:rsidRDefault="00EE0C98" w:rsidP="00980C20">
      <w:pPr>
        <w:pStyle w:val="BodyText-WD"/>
        <w:numPr>
          <w:ilvl w:val="3"/>
          <w:numId w:val="32"/>
        </w:numPr>
        <w:spacing w:after="0"/>
        <w:ind w:left="0" w:firstLine="0"/>
        <w:rPr>
          <w:del w:id="58" w:author="Author"/>
        </w:rPr>
      </w:pPr>
      <w:del w:id="59" w:author="Author">
        <w:r w:rsidRPr="007359AE" w:rsidDel="000B522A">
          <w:rPr>
            <w:i/>
          </w:rPr>
          <w:delText>58—Entrepreneurial Training</w:delText>
        </w:r>
      </w:del>
    </w:p>
    <w:p w14:paraId="1A8B8B41" w14:textId="7F1436AE" w:rsidR="00EE0C98" w:rsidRPr="007359AE" w:rsidDel="000B522A" w:rsidRDefault="00EE0C98" w:rsidP="00980C20">
      <w:pPr>
        <w:pStyle w:val="BodyText-WD"/>
        <w:numPr>
          <w:ilvl w:val="3"/>
          <w:numId w:val="32"/>
        </w:numPr>
        <w:spacing w:after="0"/>
        <w:ind w:left="0" w:firstLine="0"/>
        <w:rPr>
          <w:del w:id="60" w:author="Author"/>
        </w:rPr>
      </w:pPr>
      <w:del w:id="61" w:author="Author">
        <w:r w:rsidRPr="007359AE" w:rsidDel="000B522A">
          <w:rPr>
            <w:i/>
          </w:rPr>
          <w:delText>76—Private Sector Training/Skills Upgrade*</w:delText>
        </w:r>
      </w:del>
    </w:p>
    <w:p w14:paraId="77AE192A" w14:textId="60859508" w:rsidR="00EE0C98" w:rsidRPr="007359AE" w:rsidDel="000B522A" w:rsidRDefault="00EE0C98" w:rsidP="00980C20">
      <w:pPr>
        <w:pStyle w:val="BodyText-WD"/>
        <w:numPr>
          <w:ilvl w:val="3"/>
          <w:numId w:val="32"/>
        </w:numPr>
        <w:spacing w:after="0"/>
        <w:ind w:left="0" w:firstLine="0"/>
        <w:rPr>
          <w:del w:id="62" w:author="Author"/>
        </w:rPr>
      </w:pPr>
      <w:del w:id="63" w:author="Author">
        <w:r w:rsidRPr="007359AE" w:rsidDel="000B522A">
          <w:rPr>
            <w:i/>
          </w:rPr>
          <w:delText>77—Skill Upgrading/Retraining*</w:delText>
        </w:r>
      </w:del>
    </w:p>
    <w:p w14:paraId="46C0E66E" w14:textId="7E0548BF" w:rsidR="00EE0C98" w:rsidRPr="007359AE" w:rsidDel="000B522A" w:rsidRDefault="00EE0C98" w:rsidP="00980C20">
      <w:pPr>
        <w:pStyle w:val="BodyText-WD"/>
        <w:numPr>
          <w:ilvl w:val="3"/>
          <w:numId w:val="32"/>
        </w:numPr>
        <w:spacing w:after="0"/>
        <w:ind w:left="0" w:firstLine="0"/>
        <w:rPr>
          <w:del w:id="64" w:author="Author"/>
        </w:rPr>
      </w:pPr>
      <w:del w:id="65" w:author="Author">
        <w:r w:rsidRPr="007359AE" w:rsidDel="000B522A">
          <w:rPr>
            <w:i/>
          </w:rPr>
          <w:delText>78—Customized Training</w:delText>
        </w:r>
      </w:del>
    </w:p>
    <w:p w14:paraId="40D17284" w14:textId="7C741BC5" w:rsidR="00EE0C98" w:rsidRPr="007359AE" w:rsidDel="000B522A" w:rsidRDefault="00EE0C98" w:rsidP="00980C20">
      <w:pPr>
        <w:pStyle w:val="BodyText-WD"/>
        <w:numPr>
          <w:ilvl w:val="3"/>
          <w:numId w:val="32"/>
        </w:numPr>
        <w:spacing w:after="0"/>
        <w:ind w:left="0" w:firstLine="0"/>
        <w:rPr>
          <w:del w:id="66" w:author="Author"/>
        </w:rPr>
      </w:pPr>
      <w:del w:id="67" w:author="Author">
        <w:r w:rsidRPr="007359AE" w:rsidDel="000B522A">
          <w:rPr>
            <w:i/>
          </w:rPr>
          <w:delText>83—Private Sector Training (Skills Upgrade/Re-Training)</w:delText>
        </w:r>
      </w:del>
    </w:p>
    <w:p w14:paraId="5EA85F19" w14:textId="5B4DD3F0" w:rsidR="00EE0C98" w:rsidRPr="007359AE" w:rsidDel="000B522A" w:rsidRDefault="00EE0C98" w:rsidP="00980C20">
      <w:pPr>
        <w:pStyle w:val="BodyText-WD"/>
        <w:numPr>
          <w:ilvl w:val="3"/>
          <w:numId w:val="32"/>
        </w:numPr>
        <w:spacing w:after="0"/>
        <w:ind w:left="0" w:firstLine="0"/>
        <w:rPr>
          <w:del w:id="68" w:author="Author"/>
        </w:rPr>
      </w:pPr>
      <w:del w:id="69" w:author="Author">
        <w:r w:rsidRPr="007359AE" w:rsidDel="000B522A">
          <w:rPr>
            <w:i/>
          </w:rPr>
          <w:delText>87—Work-based Literacy</w:delText>
        </w:r>
      </w:del>
    </w:p>
    <w:p w14:paraId="346B761B" w14:textId="4F99F4B8" w:rsidR="00EE0C98" w:rsidRPr="007359AE" w:rsidDel="000B522A" w:rsidRDefault="00EE0C98" w:rsidP="00980C20">
      <w:pPr>
        <w:pStyle w:val="BodyText-WD"/>
        <w:numPr>
          <w:ilvl w:val="3"/>
          <w:numId w:val="32"/>
        </w:numPr>
        <w:spacing w:after="0"/>
        <w:ind w:left="0" w:firstLine="0"/>
        <w:rPr>
          <w:del w:id="70" w:author="Author"/>
        </w:rPr>
      </w:pPr>
      <w:del w:id="71" w:author="Author">
        <w:r w:rsidRPr="007359AE" w:rsidDel="000B522A">
          <w:rPr>
            <w:i/>
          </w:rPr>
          <w:delText>190—Prerequisite Training</w:delText>
        </w:r>
      </w:del>
    </w:p>
    <w:p w14:paraId="57E16A37" w14:textId="16AD0CE6" w:rsidR="00C23CC6" w:rsidDel="003D3AD7" w:rsidRDefault="00C23CC6" w:rsidP="00980C20">
      <w:pPr>
        <w:pStyle w:val="BodyText-WD"/>
        <w:spacing w:after="0"/>
        <w:ind w:left="0"/>
        <w:rPr>
          <w:del w:id="72" w:author="Author"/>
        </w:rPr>
      </w:pPr>
    </w:p>
    <w:p w14:paraId="2A1E4501" w14:textId="182693BF" w:rsidR="00B31E7A" w:rsidDel="003D3AD7" w:rsidRDefault="00B31E7A" w:rsidP="00980C20">
      <w:pPr>
        <w:pStyle w:val="Default"/>
        <w:rPr>
          <w:del w:id="73" w:author="Author"/>
        </w:rPr>
      </w:pPr>
      <w:del w:id="74" w:author="Author">
        <w:r w:rsidRPr="003842D6" w:rsidDel="003D3AD7">
          <w:delText>*</w:delText>
        </w:r>
        <w:r w:rsidDel="003D3AD7">
          <w:delText>Boards must be aware that this TWIST</w:delText>
        </w:r>
        <w:r w:rsidRPr="003842D6" w:rsidDel="003D3AD7">
          <w:delText xml:space="preserve"> </w:delText>
        </w:r>
        <w:r w:rsidDel="003D3AD7">
          <w:delText>s</w:delText>
        </w:r>
        <w:r w:rsidRPr="003842D6" w:rsidDel="003D3AD7">
          <w:delText xml:space="preserve">ervice </w:delText>
        </w:r>
        <w:r w:rsidDel="003D3AD7">
          <w:delText>code is no longer active and appears only for historical data purposes.</w:delText>
        </w:r>
      </w:del>
    </w:p>
    <w:p w14:paraId="6AEA8CA7" w14:textId="02463577" w:rsidR="005D7FE9" w:rsidDel="00916F71" w:rsidRDefault="005D7FE9" w:rsidP="00980C20">
      <w:pPr>
        <w:pStyle w:val="NLForLF"/>
        <w:spacing w:after="0"/>
        <w:ind w:left="0" w:firstLine="0"/>
        <w:rPr>
          <w:del w:id="75" w:author="Author"/>
        </w:rPr>
      </w:pPr>
    </w:p>
    <w:p w14:paraId="1BE0B891" w14:textId="2E7E3688" w:rsidR="003D799F" w:rsidRDefault="003D799F" w:rsidP="00980C20">
      <w:pPr>
        <w:pStyle w:val="BodyText-WD"/>
        <w:spacing w:after="0"/>
        <w:ind w:left="0"/>
        <w:rPr>
          <w:ins w:id="76" w:author="Author"/>
          <w:b/>
        </w:rPr>
      </w:pPr>
      <w:ins w:id="77" w:author="Author">
        <w:r>
          <w:rPr>
            <w:b/>
          </w:rPr>
          <w:t>Employment Information</w:t>
        </w:r>
      </w:ins>
    </w:p>
    <w:p w14:paraId="33E95825" w14:textId="39046A89" w:rsidR="003D799F" w:rsidRDefault="003D799F" w:rsidP="003D799F">
      <w:pPr>
        <w:pStyle w:val="BodyText-WD"/>
        <w:ind w:hanging="720"/>
        <w:rPr>
          <w:ins w:id="78" w:author="Author"/>
        </w:rPr>
      </w:pPr>
      <w:ins w:id="79" w:author="Author">
        <w:r w:rsidRPr="00D67D0C">
          <w:rPr>
            <w:b/>
            <w:u w:val="single"/>
          </w:rPr>
          <w:t>NLF</w:t>
        </w:r>
        <w:r w:rsidRPr="00850262">
          <w:rPr>
            <w:b/>
            <w:bCs/>
          </w:rPr>
          <w:t>:</w:t>
        </w:r>
        <w:r>
          <w:tab/>
        </w:r>
        <w:r w:rsidRPr="005769C2">
          <w:t>Boards must ensure that Workforce Solutions Office staff enter</w:t>
        </w:r>
        <w:r w:rsidR="00C43139">
          <w:t>s</w:t>
        </w:r>
        <w:r w:rsidRPr="005769C2">
          <w:t xml:space="preserve"> training-related data into </w:t>
        </w:r>
        <w:r>
          <w:t xml:space="preserve">WorkInTexas.com </w:t>
        </w:r>
        <w:r w:rsidRPr="005769C2">
          <w:t>for all participants who receive training and subsequently enter employment.</w:t>
        </w:r>
      </w:ins>
    </w:p>
    <w:p w14:paraId="19E745E8" w14:textId="77777777" w:rsidR="003D799F" w:rsidRDefault="003D799F" w:rsidP="003D799F">
      <w:pPr>
        <w:pStyle w:val="BodyText-WD"/>
        <w:spacing w:after="0"/>
        <w:ind w:hanging="720"/>
        <w:rPr>
          <w:ins w:id="80" w:author="Author"/>
        </w:rPr>
      </w:pPr>
      <w:ins w:id="81" w:author="Author">
        <w:r w:rsidRPr="00D67D0C">
          <w:rPr>
            <w:b/>
            <w:u w:val="single"/>
          </w:rPr>
          <w:t>NLF</w:t>
        </w:r>
        <w:r w:rsidRPr="00850262">
          <w:rPr>
            <w:b/>
            <w:bCs/>
          </w:rPr>
          <w:t>:</w:t>
        </w:r>
        <w:r>
          <w:tab/>
        </w:r>
        <w:r w:rsidRPr="000C2A70">
          <w:t xml:space="preserve">Boards must ensure that Workforce Solutions Office staff enters training-related employment data for all participants into </w:t>
        </w:r>
        <w:r>
          <w:t>WorkInTexas.com</w:t>
        </w:r>
        <w:r w:rsidRPr="000C2A70">
          <w:t xml:space="preserve"> </w:t>
        </w:r>
        <w:r>
          <w:t>as follows:</w:t>
        </w:r>
      </w:ins>
    </w:p>
    <w:p w14:paraId="58718D2D" w14:textId="0D19196C" w:rsidR="003D799F" w:rsidRDefault="003D799F" w:rsidP="003D799F">
      <w:pPr>
        <w:pStyle w:val="BodyText-WD"/>
        <w:numPr>
          <w:ilvl w:val="0"/>
          <w:numId w:val="46"/>
        </w:numPr>
        <w:spacing w:after="0"/>
        <w:ind w:left="1080"/>
        <w:rPr>
          <w:ins w:id="82" w:author="Author"/>
        </w:rPr>
      </w:pPr>
      <w:ins w:id="83" w:author="Author">
        <w:r>
          <w:t>Employment during participation</w:t>
        </w:r>
        <w:r w:rsidR="00C45148">
          <w:t>—</w:t>
        </w:r>
        <w:r w:rsidRPr="004475D0">
          <w:t>Add Employment</w:t>
        </w:r>
        <w:r>
          <w:t xml:space="preserve"> </w:t>
        </w:r>
        <w:r w:rsidR="003C40F5">
          <w:t xml:space="preserve">ribbon </w:t>
        </w:r>
        <w:r>
          <w:t xml:space="preserve">in </w:t>
        </w:r>
        <w:r w:rsidR="003C40F5">
          <w:t>the</w:t>
        </w:r>
        <w:r>
          <w:t xml:space="preserve"> appropriate WorkInTexas.com program</w:t>
        </w:r>
      </w:ins>
    </w:p>
    <w:p w14:paraId="1741E485" w14:textId="58040F37" w:rsidR="003D799F" w:rsidRDefault="003D799F" w:rsidP="003D799F">
      <w:pPr>
        <w:pStyle w:val="BodyText-WD"/>
        <w:numPr>
          <w:ilvl w:val="0"/>
          <w:numId w:val="46"/>
        </w:numPr>
        <w:spacing w:after="0"/>
        <w:ind w:left="1080"/>
        <w:rPr>
          <w:ins w:id="84" w:author="Author"/>
        </w:rPr>
      </w:pPr>
      <w:ins w:id="85" w:author="Author">
        <w:r>
          <w:t>Employment resulting in program closure</w:t>
        </w:r>
        <w:r w:rsidR="00C45148">
          <w:t>—</w:t>
        </w:r>
        <w:r w:rsidRPr="004475D0">
          <w:t>Create Closure</w:t>
        </w:r>
        <w:r w:rsidRPr="006148ED">
          <w:t xml:space="preserve"> </w:t>
        </w:r>
        <w:r w:rsidR="003C40F5">
          <w:t xml:space="preserve">ribbon </w:t>
        </w:r>
        <w:r w:rsidRPr="006148ED">
          <w:t xml:space="preserve">in </w:t>
        </w:r>
        <w:r w:rsidR="003C40F5">
          <w:t>the</w:t>
        </w:r>
        <w:r w:rsidRPr="006148ED">
          <w:t xml:space="preserve"> appropriate WorkInTexas.com program</w:t>
        </w:r>
      </w:ins>
    </w:p>
    <w:p w14:paraId="55E88EBE" w14:textId="62F7E118" w:rsidR="003D799F" w:rsidRDefault="003D799F" w:rsidP="003D799F">
      <w:pPr>
        <w:pStyle w:val="BodyText-WD"/>
        <w:numPr>
          <w:ilvl w:val="0"/>
          <w:numId w:val="46"/>
        </w:numPr>
        <w:ind w:left="1080"/>
        <w:rPr>
          <w:ins w:id="86" w:author="Author"/>
        </w:rPr>
      </w:pPr>
      <w:ins w:id="87" w:author="Author">
        <w:r>
          <w:t>Employment after participation ends</w:t>
        </w:r>
        <w:r w:rsidR="00C45148">
          <w:t>—</w:t>
        </w:r>
        <w:r>
          <w:t>Follow-</w:t>
        </w:r>
        <w:r w:rsidR="004455FB">
          <w:t>U</w:t>
        </w:r>
        <w:r>
          <w:t>p</w:t>
        </w:r>
        <w:r w:rsidR="004455FB">
          <w:t xml:space="preserve"> ribbon</w:t>
        </w:r>
        <w:r>
          <w:t xml:space="preserve"> </w:t>
        </w:r>
        <w:r w:rsidR="009E3C16">
          <w:t>(</w:t>
        </w:r>
        <w:r w:rsidR="00684425">
          <w:t xml:space="preserve">Workforce Innovation and Opportunity Act </w:t>
        </w:r>
        <w:r w:rsidR="009E3C16">
          <w:t>only)</w:t>
        </w:r>
      </w:ins>
    </w:p>
    <w:p w14:paraId="0CBE35DF" w14:textId="2EB36A63" w:rsidR="00B139D8" w:rsidRPr="003F6885" w:rsidRDefault="00B139D8" w:rsidP="00B139D8">
      <w:pPr>
        <w:pStyle w:val="BodyText-WD"/>
        <w:ind w:hanging="720"/>
        <w:rPr>
          <w:ins w:id="88" w:author="Author"/>
        </w:rPr>
      </w:pPr>
      <w:ins w:id="89" w:author="Author">
        <w:r w:rsidRPr="00D67D0C">
          <w:rPr>
            <w:b/>
            <w:u w:val="single"/>
          </w:rPr>
          <w:t>NLF</w:t>
        </w:r>
        <w:r w:rsidRPr="00850262">
          <w:rPr>
            <w:b/>
            <w:bCs/>
          </w:rPr>
          <w:t>:</w:t>
        </w:r>
        <w:r>
          <w:tab/>
        </w:r>
        <w:r w:rsidRPr="003F6885">
          <w:t xml:space="preserve">Boards must </w:t>
        </w:r>
        <w:r>
          <w:t xml:space="preserve">ensure </w:t>
        </w:r>
        <w:r w:rsidRPr="003F6885">
          <w:t xml:space="preserve">that if a participant enters a training-related job, </w:t>
        </w:r>
        <w:r>
          <w:t>Workforce Solutions Office staff document</w:t>
        </w:r>
        <w:r w:rsidR="00BD0A23">
          <w:t>s</w:t>
        </w:r>
        <w:r>
          <w:t xml:space="preserve"> this</w:t>
        </w:r>
        <w:r w:rsidRPr="003F6885">
          <w:t xml:space="preserve"> information</w:t>
        </w:r>
        <w:r>
          <w:t xml:space="preserve"> </w:t>
        </w:r>
        <w:r w:rsidR="0034786C">
          <w:t>for the</w:t>
        </w:r>
        <w:r>
          <w:t xml:space="preserve"> program </w:t>
        </w:r>
        <w:r w:rsidR="0034786C">
          <w:t>that provided the</w:t>
        </w:r>
        <w:r w:rsidR="00F50447">
          <w:t xml:space="preserve"> funds for </w:t>
        </w:r>
        <w:r w:rsidR="006A79B0">
          <w:t xml:space="preserve"> training services</w:t>
        </w:r>
        <w:r w:rsidRPr="003F6885">
          <w:t>.</w:t>
        </w:r>
        <w:r>
          <w:t xml:space="preserve"> Required information includes the following:</w:t>
        </w:r>
      </w:ins>
    </w:p>
    <w:p w14:paraId="78255AFD" w14:textId="77777777" w:rsidR="00B139D8" w:rsidRPr="003F6885" w:rsidRDefault="00B139D8" w:rsidP="00B139D8">
      <w:pPr>
        <w:pStyle w:val="BodyText-WD"/>
        <w:spacing w:after="0"/>
        <w:ind w:left="1440" w:hanging="720"/>
        <w:rPr>
          <w:ins w:id="90" w:author="Author"/>
        </w:rPr>
      </w:pPr>
      <w:ins w:id="91" w:author="Author">
        <w:r>
          <w:t>Employer/Job Information</w:t>
        </w:r>
        <w:r w:rsidRPr="003F6885">
          <w:t>:</w:t>
        </w:r>
      </w:ins>
    </w:p>
    <w:p w14:paraId="4C2097D7" w14:textId="77777777" w:rsidR="00B139D8" w:rsidRPr="00980C20" w:rsidRDefault="00B139D8" w:rsidP="00B139D8">
      <w:pPr>
        <w:pStyle w:val="ListParagraph"/>
        <w:numPr>
          <w:ilvl w:val="0"/>
          <w:numId w:val="38"/>
        </w:numPr>
        <w:ind w:left="1170"/>
        <w:rPr>
          <w:ins w:id="92" w:author="Author"/>
          <w:rFonts w:ascii="Times New Roman" w:eastAsia="Times New Roman" w:hAnsi="Times New Roman" w:cs="Times New Roman"/>
          <w:sz w:val="24"/>
          <w:szCs w:val="20"/>
        </w:rPr>
      </w:pPr>
      <w:ins w:id="93" w:author="Author">
        <w:r w:rsidRPr="00980C20">
          <w:rPr>
            <w:rFonts w:ascii="Times New Roman" w:eastAsia="Times New Roman" w:hAnsi="Times New Roman" w:cs="Times New Roman"/>
            <w:sz w:val="24"/>
            <w:szCs w:val="20"/>
          </w:rPr>
          <w:t>Employer Name</w:t>
        </w:r>
      </w:ins>
    </w:p>
    <w:p w14:paraId="196DFDBB" w14:textId="77777777" w:rsidR="00B139D8" w:rsidRPr="00980C20" w:rsidRDefault="00B139D8" w:rsidP="00B139D8">
      <w:pPr>
        <w:pStyle w:val="BodyText-WD"/>
        <w:numPr>
          <w:ilvl w:val="0"/>
          <w:numId w:val="38"/>
        </w:numPr>
        <w:spacing w:after="0"/>
        <w:ind w:left="1170"/>
        <w:rPr>
          <w:ins w:id="94" w:author="Author"/>
        </w:rPr>
      </w:pPr>
      <w:ins w:id="95" w:author="Author">
        <w:r w:rsidRPr="00980C20">
          <w:t>Verification</w:t>
        </w:r>
      </w:ins>
    </w:p>
    <w:p w14:paraId="2BABB49E" w14:textId="77777777" w:rsidR="00B139D8" w:rsidRPr="00980C20" w:rsidRDefault="00B139D8" w:rsidP="00B139D8">
      <w:pPr>
        <w:pStyle w:val="BodyText-WD"/>
        <w:numPr>
          <w:ilvl w:val="0"/>
          <w:numId w:val="37"/>
        </w:numPr>
        <w:spacing w:after="0"/>
        <w:ind w:left="1170"/>
        <w:rPr>
          <w:ins w:id="96" w:author="Author"/>
        </w:rPr>
      </w:pPr>
      <w:ins w:id="97" w:author="Author">
        <w:r w:rsidRPr="00980C20">
          <w:t>NAICS</w:t>
        </w:r>
      </w:ins>
    </w:p>
    <w:p w14:paraId="753CE863" w14:textId="77777777" w:rsidR="00B139D8" w:rsidRPr="00980C20" w:rsidRDefault="00B139D8" w:rsidP="00B139D8">
      <w:pPr>
        <w:pStyle w:val="ListParagraph"/>
        <w:numPr>
          <w:ilvl w:val="0"/>
          <w:numId w:val="38"/>
        </w:numPr>
        <w:ind w:left="1170"/>
        <w:rPr>
          <w:ins w:id="98" w:author="Author"/>
          <w:rFonts w:ascii="Times New Roman" w:eastAsia="Times New Roman" w:hAnsi="Times New Roman" w:cs="Times New Roman"/>
          <w:sz w:val="24"/>
          <w:szCs w:val="20"/>
        </w:rPr>
      </w:pPr>
      <w:ins w:id="99" w:author="Author">
        <w:r w:rsidRPr="00980C20">
          <w:rPr>
            <w:rFonts w:ascii="Times New Roman" w:eastAsia="Times New Roman" w:hAnsi="Times New Roman" w:cs="Times New Roman"/>
            <w:sz w:val="24"/>
            <w:szCs w:val="20"/>
          </w:rPr>
          <w:t>Primary Employer Contact Name</w:t>
        </w:r>
      </w:ins>
    </w:p>
    <w:p w14:paraId="3CAC19BF" w14:textId="77777777" w:rsidR="00B139D8" w:rsidRPr="00980C20" w:rsidRDefault="00B139D8" w:rsidP="00B139D8">
      <w:pPr>
        <w:pStyle w:val="ListParagraph"/>
        <w:numPr>
          <w:ilvl w:val="0"/>
          <w:numId w:val="38"/>
        </w:numPr>
        <w:ind w:left="1170"/>
        <w:rPr>
          <w:ins w:id="100" w:author="Author"/>
          <w:rFonts w:ascii="Times New Roman" w:eastAsia="Times New Roman" w:hAnsi="Times New Roman" w:cs="Times New Roman"/>
          <w:sz w:val="24"/>
          <w:szCs w:val="20"/>
        </w:rPr>
      </w:pPr>
      <w:ins w:id="101" w:author="Author">
        <w:r w:rsidRPr="00980C20">
          <w:rPr>
            <w:rFonts w:ascii="Times New Roman" w:eastAsia="Times New Roman" w:hAnsi="Times New Roman" w:cs="Times New Roman"/>
            <w:sz w:val="24"/>
            <w:szCs w:val="20"/>
          </w:rPr>
          <w:t>Primary Employer Contact Phone Number</w:t>
        </w:r>
      </w:ins>
    </w:p>
    <w:p w14:paraId="316490ED" w14:textId="77777777" w:rsidR="00B139D8" w:rsidRPr="00980C20" w:rsidRDefault="00B139D8" w:rsidP="00B139D8">
      <w:pPr>
        <w:pStyle w:val="BodyText-WD"/>
        <w:numPr>
          <w:ilvl w:val="0"/>
          <w:numId w:val="38"/>
        </w:numPr>
        <w:spacing w:after="0"/>
        <w:ind w:left="1170"/>
        <w:rPr>
          <w:ins w:id="102" w:author="Author"/>
        </w:rPr>
      </w:pPr>
      <w:ins w:id="103" w:author="Author">
        <w:r w:rsidRPr="00980C20">
          <w:t>Job Title</w:t>
        </w:r>
      </w:ins>
    </w:p>
    <w:p w14:paraId="7A189415" w14:textId="77777777" w:rsidR="00B139D8" w:rsidRPr="00980C20" w:rsidRDefault="00B139D8" w:rsidP="00B139D8">
      <w:pPr>
        <w:pStyle w:val="BodyText-WD"/>
        <w:numPr>
          <w:ilvl w:val="0"/>
          <w:numId w:val="38"/>
        </w:numPr>
        <w:spacing w:after="0"/>
        <w:ind w:left="1170"/>
        <w:rPr>
          <w:ins w:id="104" w:author="Author"/>
        </w:rPr>
      </w:pPr>
      <w:ins w:id="105" w:author="Author">
        <w:r w:rsidRPr="00980C20">
          <w:t>Occupation</w:t>
        </w:r>
      </w:ins>
    </w:p>
    <w:p w14:paraId="1BF5EE7B" w14:textId="77777777" w:rsidR="00B139D8" w:rsidRPr="00980C20" w:rsidRDefault="00B139D8" w:rsidP="00B139D8">
      <w:pPr>
        <w:pStyle w:val="BodyText-WD"/>
        <w:numPr>
          <w:ilvl w:val="0"/>
          <w:numId w:val="38"/>
        </w:numPr>
        <w:spacing w:after="0"/>
        <w:ind w:left="1170"/>
        <w:rPr>
          <w:ins w:id="106" w:author="Author"/>
        </w:rPr>
      </w:pPr>
      <w:ins w:id="107" w:author="Author">
        <w:r w:rsidRPr="00980C20">
          <w:t>Salary Information</w:t>
        </w:r>
      </w:ins>
    </w:p>
    <w:p w14:paraId="44CA9A1C" w14:textId="77777777" w:rsidR="00B139D8" w:rsidRPr="00980C20" w:rsidRDefault="00B139D8" w:rsidP="00B139D8">
      <w:pPr>
        <w:pStyle w:val="ListParagraph"/>
        <w:numPr>
          <w:ilvl w:val="0"/>
          <w:numId w:val="38"/>
        </w:numPr>
        <w:ind w:left="1170"/>
        <w:rPr>
          <w:ins w:id="108" w:author="Author"/>
        </w:rPr>
      </w:pPr>
      <w:ins w:id="109" w:author="Author">
        <w:r w:rsidRPr="00980C20">
          <w:rPr>
            <w:rFonts w:ascii="Times New Roman" w:eastAsia="Times New Roman" w:hAnsi="Times New Roman" w:cs="Times New Roman"/>
            <w:sz w:val="24"/>
            <w:szCs w:val="20"/>
          </w:rPr>
          <w:t>Job Start Date</w:t>
        </w:r>
      </w:ins>
    </w:p>
    <w:p w14:paraId="2B86EB35" w14:textId="77777777" w:rsidR="00B139D8" w:rsidRPr="003F6885" w:rsidRDefault="00B139D8" w:rsidP="00B139D8">
      <w:pPr>
        <w:pStyle w:val="BodyText-WD"/>
        <w:spacing w:after="0"/>
        <w:rPr>
          <w:ins w:id="110" w:author="Author"/>
        </w:rPr>
      </w:pPr>
    </w:p>
    <w:p w14:paraId="71FA0B38" w14:textId="2AB60C72" w:rsidR="00B139D8" w:rsidRPr="003F6885" w:rsidRDefault="00B139D8" w:rsidP="00B139D8">
      <w:pPr>
        <w:pStyle w:val="BodyText-WD"/>
        <w:spacing w:after="0"/>
        <w:ind w:left="1440" w:hanging="720"/>
        <w:rPr>
          <w:ins w:id="111" w:author="Author"/>
        </w:rPr>
      </w:pPr>
      <w:ins w:id="112" w:author="Author">
        <w:r w:rsidRPr="003F6885">
          <w:t>Program</w:t>
        </w:r>
        <w:r w:rsidR="00EC07A5">
          <w:t>-</w:t>
        </w:r>
        <w:r w:rsidRPr="003F6885">
          <w:t>Related</w:t>
        </w:r>
        <w:r>
          <w:t xml:space="preserve"> Questions</w:t>
        </w:r>
        <w:r w:rsidRPr="003F6885">
          <w:t>:</w:t>
        </w:r>
      </w:ins>
    </w:p>
    <w:p w14:paraId="208D61AD" w14:textId="1C638CB7" w:rsidR="00B139D8" w:rsidRPr="00980C20" w:rsidRDefault="00B139D8" w:rsidP="00B139D8">
      <w:pPr>
        <w:pStyle w:val="BodyText-WD"/>
        <w:numPr>
          <w:ilvl w:val="0"/>
          <w:numId w:val="45"/>
        </w:numPr>
        <w:spacing w:after="0"/>
      </w:pPr>
      <w:ins w:id="113" w:author="Author">
        <w:r w:rsidRPr="00980C20">
          <w:t>Primary Employer</w:t>
        </w:r>
        <w:r w:rsidR="00D14649">
          <w:rPr>
            <w:iCs/>
          </w:rPr>
          <w:t>?</w:t>
        </w:r>
      </w:ins>
    </w:p>
    <w:p w14:paraId="6AE8E6E9" w14:textId="370DA5E4" w:rsidR="00B139D8" w:rsidRPr="00980C20" w:rsidRDefault="00B139D8" w:rsidP="00B139D8">
      <w:pPr>
        <w:pStyle w:val="BodyText-WD"/>
        <w:numPr>
          <w:ilvl w:val="0"/>
          <w:numId w:val="45"/>
        </w:numPr>
        <w:spacing w:after="0"/>
      </w:pPr>
      <w:r w:rsidRPr="00980C20">
        <w:t>Receiving Fringe Benefits</w:t>
      </w:r>
      <w:r w:rsidR="00D14649">
        <w:rPr>
          <w:iCs/>
        </w:rPr>
        <w:t>?</w:t>
      </w:r>
    </w:p>
    <w:p w14:paraId="03EF7A46" w14:textId="7F38875D" w:rsidR="00B139D8" w:rsidRPr="00980C20" w:rsidRDefault="00B139D8" w:rsidP="00B139D8">
      <w:pPr>
        <w:pStyle w:val="BodyText-WD"/>
        <w:numPr>
          <w:ilvl w:val="0"/>
          <w:numId w:val="45"/>
        </w:numPr>
        <w:spacing w:after="0"/>
        <w:rPr>
          <w:ins w:id="114" w:author="Author"/>
        </w:rPr>
      </w:pPr>
      <w:r w:rsidRPr="00980C20">
        <w:t>Receiving Health Care Benefits</w:t>
      </w:r>
      <w:ins w:id="115" w:author="Author">
        <w:r w:rsidR="00D14649">
          <w:rPr>
            <w:iCs/>
          </w:rPr>
          <w:t>?</w:t>
        </w:r>
      </w:ins>
    </w:p>
    <w:p w14:paraId="15328C33" w14:textId="591971EC" w:rsidR="00B139D8" w:rsidRPr="00980C20" w:rsidRDefault="00B139D8" w:rsidP="00B139D8">
      <w:pPr>
        <w:pStyle w:val="BodyText-WD"/>
        <w:numPr>
          <w:ilvl w:val="0"/>
          <w:numId w:val="45"/>
        </w:numPr>
        <w:spacing w:after="0"/>
        <w:rPr>
          <w:ins w:id="116" w:author="Author"/>
        </w:rPr>
      </w:pPr>
      <w:ins w:id="117" w:author="Author">
        <w:r w:rsidRPr="00980C20">
          <w:t>Job Covered by Unemployment Compensation</w:t>
        </w:r>
        <w:r w:rsidR="00D14649">
          <w:rPr>
            <w:iCs/>
          </w:rPr>
          <w:t>?</w:t>
        </w:r>
      </w:ins>
    </w:p>
    <w:p w14:paraId="4F393FEB" w14:textId="77777777" w:rsidR="00B139D8" w:rsidRPr="00980C20" w:rsidRDefault="00B139D8" w:rsidP="00B139D8">
      <w:pPr>
        <w:pStyle w:val="BodyText-WD"/>
        <w:numPr>
          <w:ilvl w:val="0"/>
          <w:numId w:val="45"/>
        </w:numPr>
        <w:spacing w:after="0"/>
        <w:rPr>
          <w:ins w:id="118" w:author="Author"/>
        </w:rPr>
      </w:pPr>
      <w:ins w:id="119" w:author="Author">
        <w:r w:rsidRPr="00980C20">
          <w:t>Is this Entrepreneurial and/or Self-Employment?</w:t>
        </w:r>
      </w:ins>
    </w:p>
    <w:p w14:paraId="6255E778" w14:textId="77777777" w:rsidR="00B139D8" w:rsidRPr="00980C20" w:rsidRDefault="00B139D8" w:rsidP="00B139D8">
      <w:pPr>
        <w:pStyle w:val="BodyText-WD"/>
        <w:numPr>
          <w:ilvl w:val="0"/>
          <w:numId w:val="45"/>
        </w:numPr>
        <w:spacing w:after="0"/>
        <w:rPr>
          <w:ins w:id="120" w:author="Author"/>
        </w:rPr>
      </w:pPr>
      <w:ins w:id="121" w:author="Author">
        <w:r w:rsidRPr="00980C20">
          <w:lastRenderedPageBreak/>
          <w:t>Is this a Registered Apprenticeship?</w:t>
        </w:r>
      </w:ins>
    </w:p>
    <w:p w14:paraId="149DE347" w14:textId="77777777" w:rsidR="00B139D8" w:rsidRPr="00980C20" w:rsidRDefault="00B139D8" w:rsidP="00B139D8">
      <w:pPr>
        <w:pStyle w:val="BodyText-WD"/>
        <w:numPr>
          <w:ilvl w:val="0"/>
          <w:numId w:val="45"/>
        </w:numPr>
        <w:spacing w:after="0"/>
        <w:rPr>
          <w:ins w:id="122" w:author="Author"/>
        </w:rPr>
      </w:pPr>
      <w:ins w:id="123" w:author="Author">
        <w:r w:rsidRPr="00980C20">
          <w:t>Is this active Military Service?</w:t>
        </w:r>
      </w:ins>
    </w:p>
    <w:p w14:paraId="0824D7DD" w14:textId="250787A4" w:rsidR="00B139D8" w:rsidRDefault="00B139D8" w:rsidP="00B139D8">
      <w:pPr>
        <w:pStyle w:val="BodyText-WD"/>
        <w:numPr>
          <w:ilvl w:val="0"/>
          <w:numId w:val="45"/>
        </w:numPr>
        <w:spacing w:after="0"/>
        <w:rPr>
          <w:ins w:id="124" w:author="Author"/>
        </w:rPr>
      </w:pPr>
      <w:ins w:id="125" w:author="Author">
        <w:r>
          <w:t xml:space="preserve">Is this </w:t>
        </w:r>
        <w:r w:rsidRPr="0072390D">
          <w:t>considered Non</w:t>
        </w:r>
        <w:r w:rsidR="00037102">
          <w:t>-</w:t>
        </w:r>
        <w:del w:id="126" w:author="Author">
          <w:r w:rsidRPr="0072390D">
            <w:delText>-</w:delText>
          </w:r>
        </w:del>
        <w:r w:rsidRPr="0072390D">
          <w:t>Traditional Employment</w:t>
        </w:r>
        <w:r>
          <w:t>?</w:t>
        </w:r>
        <w:r w:rsidRPr="00805068">
          <w:t xml:space="preserve"> </w:t>
        </w:r>
      </w:ins>
    </w:p>
    <w:p w14:paraId="0879EE30" w14:textId="4C294310" w:rsidR="00B139D8" w:rsidRPr="00364CC6" w:rsidRDefault="00B139D8" w:rsidP="00B139D8">
      <w:pPr>
        <w:pStyle w:val="BodyText-WD"/>
        <w:numPr>
          <w:ilvl w:val="0"/>
          <w:numId w:val="45"/>
        </w:numPr>
        <w:spacing w:after="0"/>
        <w:rPr>
          <w:ins w:id="127" w:author="Author"/>
        </w:rPr>
      </w:pPr>
      <w:ins w:id="128" w:author="Author">
        <w:r w:rsidRPr="00A11C10">
          <w:t>Is this considered Training</w:t>
        </w:r>
        <w:r w:rsidR="00ED1626">
          <w:rPr>
            <w:iCs/>
          </w:rPr>
          <w:t>-</w:t>
        </w:r>
        <w:del w:id="129" w:author="Author">
          <w:r w:rsidRPr="00A11C10">
            <w:delText xml:space="preserve"> </w:delText>
          </w:r>
        </w:del>
        <w:r w:rsidRPr="00A11C10">
          <w:t>Related Employment</w:t>
        </w:r>
        <w:r w:rsidRPr="00A11C10">
          <w:rPr>
            <w:iCs/>
          </w:rPr>
          <w:t>?</w:t>
        </w:r>
      </w:ins>
    </w:p>
    <w:p w14:paraId="48B3640E" w14:textId="77777777" w:rsidR="00B139D8" w:rsidRPr="002701B2" w:rsidRDefault="00B139D8" w:rsidP="00B139D8">
      <w:pPr>
        <w:pStyle w:val="BodyText-WD"/>
        <w:spacing w:after="0"/>
        <w:ind w:left="0"/>
        <w:rPr>
          <w:ins w:id="130" w:author="Author"/>
          <w:iCs/>
        </w:rPr>
      </w:pPr>
    </w:p>
    <w:p w14:paraId="251244E7" w14:textId="769F1597" w:rsidR="00B139D8" w:rsidRPr="00A56E35" w:rsidRDefault="00B139D8" w:rsidP="00B139D8">
      <w:pPr>
        <w:pStyle w:val="BodyText-WD"/>
        <w:ind w:hanging="720"/>
        <w:rPr>
          <w:ins w:id="131" w:author="Author"/>
        </w:rPr>
      </w:pPr>
      <w:ins w:id="132" w:author="Author">
        <w:r w:rsidRPr="00D67D0C">
          <w:rPr>
            <w:b/>
            <w:u w:val="single"/>
          </w:rPr>
          <w:t>NLF</w:t>
        </w:r>
        <w:r w:rsidRPr="00850262">
          <w:rPr>
            <w:b/>
            <w:bCs/>
          </w:rPr>
          <w:t>:</w:t>
        </w:r>
        <w:r>
          <w:tab/>
        </w:r>
        <w:r w:rsidRPr="00A56E35">
          <w:t xml:space="preserve">Boards must </w:t>
        </w:r>
        <w:r>
          <w:t>be aware</w:t>
        </w:r>
        <w:r w:rsidRPr="00A56E35">
          <w:t xml:space="preserve"> that Workforce Solutions Office staff </w:t>
        </w:r>
        <w:r>
          <w:t>members</w:t>
        </w:r>
        <w:r w:rsidR="002209B8">
          <w:t>, w</w:t>
        </w:r>
        <w:r w:rsidR="002209B8" w:rsidRPr="00A56E35">
          <w:t xml:space="preserve">hen </w:t>
        </w:r>
        <w:r w:rsidR="002209B8">
          <w:t xml:space="preserve">answering </w:t>
        </w:r>
        <w:r w:rsidR="008D5956">
          <w:t xml:space="preserve">‘ </w:t>
        </w:r>
        <w:r w:rsidR="000600B5">
          <w:t xml:space="preserve">Is </w:t>
        </w:r>
        <w:r w:rsidR="008D5956">
          <w:t>this considered Training Related Employment’</w:t>
        </w:r>
        <w:r w:rsidR="0082519F">
          <w:t>,</w:t>
        </w:r>
        <w:r>
          <w:t xml:space="preserve"> must </w:t>
        </w:r>
        <w:r w:rsidRPr="00A56E35">
          <w:t xml:space="preserve">select one of the following four options </w:t>
        </w:r>
        <w:del w:id="133" w:author="Author">
          <w:r w:rsidRPr="001161DD">
            <w:rPr>
              <w:iCs/>
              <w:szCs w:val="24"/>
            </w:rPr>
            <w:delText xml:space="preserve">’ </w:delText>
          </w:r>
        </w:del>
        <w:r w:rsidRPr="001161DD">
          <w:rPr>
            <w:iCs/>
            <w:szCs w:val="24"/>
          </w:rPr>
          <w:t>in employment outcomes</w:t>
        </w:r>
        <w:r>
          <w:rPr>
            <w:iCs/>
            <w:szCs w:val="24"/>
          </w:rPr>
          <w:t xml:space="preserve"> </w:t>
        </w:r>
        <w:r w:rsidRPr="00A56E35">
          <w:t xml:space="preserve">in </w:t>
        </w:r>
        <w:r>
          <w:t>WorkInTexas.com</w:t>
        </w:r>
        <w:r w:rsidRPr="00A56E35">
          <w:t>:</w:t>
        </w:r>
      </w:ins>
    </w:p>
    <w:p w14:paraId="48EA2743" w14:textId="77777777" w:rsidR="00B139D8" w:rsidRPr="00A56E35" w:rsidRDefault="00B139D8" w:rsidP="00B139D8">
      <w:pPr>
        <w:pStyle w:val="BodyText-WD"/>
        <w:numPr>
          <w:ilvl w:val="0"/>
          <w:numId w:val="35"/>
        </w:numPr>
        <w:tabs>
          <w:tab w:val="left" w:pos="1080"/>
        </w:tabs>
        <w:ind w:left="1080"/>
        <w:rPr>
          <w:ins w:id="134" w:author="Author"/>
        </w:rPr>
      </w:pPr>
      <w:ins w:id="135" w:author="Author">
        <w:r w:rsidRPr="00364CC6">
          <w:t>Yes</w:t>
        </w:r>
        <w:r w:rsidRPr="00A56E35">
          <w:t>—</w:t>
        </w:r>
        <w:r>
          <w:t>for example</w:t>
        </w:r>
        <w:r w:rsidRPr="00A56E35">
          <w:t xml:space="preserve">, if a participant received training as a registered nurse, then entered employment as a registered nurse, select </w:t>
        </w:r>
        <w:r w:rsidRPr="00364CC6">
          <w:t>Yes</w:t>
        </w:r>
        <w:r w:rsidRPr="00A56E35">
          <w:t>.</w:t>
        </w:r>
      </w:ins>
    </w:p>
    <w:p w14:paraId="37DB43C1" w14:textId="6357A40A" w:rsidR="00BD5475" w:rsidRPr="00EF77C3" w:rsidRDefault="00B139D8" w:rsidP="00473443">
      <w:pPr>
        <w:pStyle w:val="BodyText-WD"/>
        <w:numPr>
          <w:ilvl w:val="0"/>
          <w:numId w:val="35"/>
        </w:numPr>
        <w:tabs>
          <w:tab w:val="left" w:pos="1080"/>
        </w:tabs>
        <w:ind w:left="1080"/>
        <w:rPr>
          <w:ins w:id="136" w:author="Author"/>
          <w:i/>
        </w:rPr>
      </w:pPr>
      <w:ins w:id="137" w:author="Author">
        <w:r w:rsidRPr="00364CC6">
          <w:t xml:space="preserve">Training Did Not </w:t>
        </w:r>
        <w:r w:rsidR="00B5341C">
          <w:rPr>
            <w:iCs/>
          </w:rPr>
          <w:t>I</w:t>
        </w:r>
        <w:r w:rsidRPr="00364CC6">
          <w:t xml:space="preserve">mpart Job-Specific </w:t>
        </w:r>
        <w:r w:rsidR="00B5341C">
          <w:rPr>
            <w:iCs/>
          </w:rPr>
          <w:t>S</w:t>
        </w:r>
        <w:r w:rsidRPr="00364CC6">
          <w:t>kills</w:t>
        </w:r>
        <w:r w:rsidRPr="00A56E35">
          <w:rPr>
            <w:i/>
          </w:rPr>
          <w:t>—</w:t>
        </w:r>
        <w:r w:rsidR="00BD5475" w:rsidRPr="00BD5475">
          <w:t xml:space="preserve"> </w:t>
        </w:r>
        <w:r w:rsidR="00BD5475">
          <w:t>for example</w:t>
        </w:r>
        <w:r w:rsidR="00BD5475" w:rsidRPr="00A56E35">
          <w:t>,</w:t>
        </w:r>
        <w:r w:rsidR="00BD5475" w:rsidRPr="00A56E35">
          <w:rPr>
            <w:i/>
          </w:rPr>
          <w:t xml:space="preserve"> </w:t>
        </w:r>
        <w:r w:rsidR="00BD5475" w:rsidRPr="00A56E35">
          <w:t xml:space="preserve">if a participant received training as a registered nurse, then entered employment as a convenience store </w:t>
        </w:r>
        <w:r w:rsidR="00BD5475" w:rsidRPr="00EF77C3">
          <w:t>cashier, select this option.</w:t>
        </w:r>
      </w:ins>
    </w:p>
    <w:p w14:paraId="0F3C50C2" w14:textId="502C01EC" w:rsidR="00B139D8" w:rsidRPr="00EF77C3" w:rsidRDefault="00B139D8" w:rsidP="00BD5475">
      <w:pPr>
        <w:pStyle w:val="BodyText-WD"/>
        <w:numPr>
          <w:ilvl w:val="0"/>
          <w:numId w:val="35"/>
        </w:numPr>
        <w:tabs>
          <w:tab w:val="left" w:pos="1080"/>
        </w:tabs>
        <w:ind w:left="1080"/>
        <w:rPr>
          <w:ins w:id="138" w:author="Author"/>
          <w:i/>
        </w:rPr>
      </w:pPr>
      <w:ins w:id="139" w:author="Author">
        <w:r w:rsidRPr="00EF77C3">
          <w:t xml:space="preserve">Relationship of </w:t>
        </w:r>
        <w:r w:rsidR="00EB5E9B" w:rsidRPr="00EF77C3">
          <w:rPr>
            <w:iCs/>
          </w:rPr>
          <w:t>E</w:t>
        </w:r>
        <w:r w:rsidRPr="00EF77C3">
          <w:t xml:space="preserve">mployment to </w:t>
        </w:r>
        <w:r w:rsidR="00EB5E9B" w:rsidRPr="00EF77C3">
          <w:rPr>
            <w:iCs/>
          </w:rPr>
          <w:t>T</w:t>
        </w:r>
        <w:r w:rsidRPr="00EF77C3">
          <w:rPr>
            <w:iCs/>
          </w:rPr>
          <w:t xml:space="preserve">raining </w:t>
        </w:r>
        <w:r w:rsidR="00EB5E9B" w:rsidRPr="00EF77C3">
          <w:rPr>
            <w:iCs/>
          </w:rPr>
          <w:t>C</w:t>
        </w:r>
        <w:r w:rsidRPr="00EF77C3">
          <w:t xml:space="preserve">annot be </w:t>
        </w:r>
        <w:r w:rsidR="00EB5E9B" w:rsidRPr="00EF77C3">
          <w:rPr>
            <w:iCs/>
          </w:rPr>
          <w:t>D</w:t>
        </w:r>
        <w:r w:rsidRPr="00EF77C3">
          <w:t>etermined</w:t>
        </w:r>
        <w:r w:rsidRPr="00EF77C3">
          <w:rPr>
            <w:i/>
          </w:rPr>
          <w:t>—</w:t>
        </w:r>
        <w:r w:rsidR="00BD5475" w:rsidRPr="00EF77C3">
          <w:t xml:space="preserve"> for example, if a participant received training </w:t>
        </w:r>
        <w:r w:rsidR="00EE3CD7" w:rsidRPr="00473443">
          <w:t>but</w:t>
        </w:r>
        <w:r w:rsidR="005D6437" w:rsidRPr="00473443">
          <w:t xml:space="preserve"> staff cannot determine if </w:t>
        </w:r>
        <w:r w:rsidR="00EF77C3" w:rsidRPr="00473443">
          <w:t>skills learned have any relationship to employment outcome</w:t>
        </w:r>
        <w:r w:rsidR="00BD5475" w:rsidRPr="00EF77C3">
          <w:t>, select this option.</w:t>
        </w:r>
      </w:ins>
    </w:p>
    <w:p w14:paraId="48D69B63" w14:textId="088DB70C" w:rsidR="00B139D8" w:rsidRPr="00364CC6" w:rsidRDefault="00B139D8" w:rsidP="00364CC6">
      <w:pPr>
        <w:pStyle w:val="BodyText-WD"/>
        <w:numPr>
          <w:ilvl w:val="0"/>
          <w:numId w:val="35"/>
        </w:numPr>
        <w:tabs>
          <w:tab w:val="left" w:pos="1080"/>
        </w:tabs>
        <w:ind w:left="1080"/>
        <w:rPr>
          <w:ins w:id="140" w:author="Author"/>
          <w:i/>
        </w:rPr>
      </w:pPr>
      <w:ins w:id="141" w:author="Author">
        <w:r w:rsidRPr="00364CC6">
          <w:t>No</w:t>
        </w:r>
        <w:r w:rsidRPr="00A56E35">
          <w:t>—</w:t>
        </w:r>
        <w:r>
          <w:t>for example</w:t>
        </w:r>
        <w:r w:rsidRPr="00A56E35">
          <w:t xml:space="preserve">, if a participant received no training, but later entered employment, select </w:t>
        </w:r>
        <w:r w:rsidRPr="00364CC6">
          <w:t>No</w:t>
        </w:r>
        <w:r w:rsidRPr="00A56E35">
          <w:t>.</w:t>
        </w:r>
      </w:ins>
    </w:p>
    <w:p w14:paraId="4B071CA9" w14:textId="26B3195D" w:rsidR="00A97749" w:rsidRPr="00364CC6" w:rsidRDefault="00B538CA" w:rsidP="00364CC6">
      <w:pPr>
        <w:pStyle w:val="BodyText-WD"/>
        <w:spacing w:after="0"/>
        <w:rPr>
          <w:ins w:id="142" w:author="Author"/>
          <w:b/>
        </w:rPr>
      </w:pPr>
      <w:ins w:id="143" w:author="Author">
        <w:r w:rsidRPr="00D2433B">
          <w:rPr>
            <w:b/>
          </w:rPr>
          <w:t xml:space="preserve">Employment </w:t>
        </w:r>
        <w:r w:rsidR="00683E7F">
          <w:rPr>
            <w:b/>
          </w:rPr>
          <w:t>D</w:t>
        </w:r>
        <w:r w:rsidRPr="00D2433B">
          <w:rPr>
            <w:b/>
          </w:rPr>
          <w:t xml:space="preserve">uring </w:t>
        </w:r>
        <w:r w:rsidR="007A739A" w:rsidRPr="00D2433B">
          <w:rPr>
            <w:b/>
          </w:rPr>
          <w:t xml:space="preserve">Program </w:t>
        </w:r>
        <w:r w:rsidRPr="00D2433B">
          <w:rPr>
            <w:b/>
          </w:rPr>
          <w:t>Participation</w:t>
        </w:r>
      </w:ins>
    </w:p>
    <w:p w14:paraId="474D8EC6" w14:textId="4AB627C6" w:rsidR="005769C2" w:rsidRPr="00D2433B" w:rsidRDefault="005D7FE9" w:rsidP="005475C3">
      <w:pPr>
        <w:pStyle w:val="BodyText-WD"/>
        <w:ind w:hanging="720"/>
      </w:pPr>
      <w:r w:rsidRPr="00D2433B">
        <w:rPr>
          <w:b/>
          <w:u w:val="single"/>
        </w:rPr>
        <w:t>NLF</w:t>
      </w:r>
      <w:r w:rsidRPr="00D2433B">
        <w:rPr>
          <w:b/>
          <w:bCs/>
        </w:rPr>
        <w:t>:</w:t>
      </w:r>
      <w:r w:rsidRPr="00D2433B">
        <w:tab/>
      </w:r>
      <w:r w:rsidR="00FB5C05" w:rsidRPr="00D2433B">
        <w:t>Boards must ensure that</w:t>
      </w:r>
      <w:ins w:id="144" w:author="Author">
        <w:r w:rsidR="00FB1A4B">
          <w:t xml:space="preserve">, </w:t>
        </w:r>
        <w:r w:rsidR="00FB1A4B" w:rsidRPr="00D2433B">
          <w:t xml:space="preserve">if a participant received a training service from </w:t>
        </w:r>
        <w:r w:rsidR="005E3CA1">
          <w:t>a</w:t>
        </w:r>
        <w:r w:rsidR="00FB1A4B" w:rsidRPr="00D2433B">
          <w:t xml:space="preserve"> program during a period of participation</w:t>
        </w:r>
        <w:r w:rsidR="00FB1A4B">
          <w:t>,</w:t>
        </w:r>
      </w:ins>
      <w:r w:rsidR="00FB5C05" w:rsidRPr="00D2433B">
        <w:t xml:space="preserve"> Workforce Solutions Office staff enters training-related employment data </w:t>
      </w:r>
      <w:del w:id="145" w:author="Author">
        <w:r w:rsidR="00FB5C05" w:rsidRPr="00D2433B" w:rsidDel="00DC0DB1">
          <w:delText xml:space="preserve">into </w:delText>
        </w:r>
      </w:del>
      <w:ins w:id="146" w:author="Author">
        <w:r w:rsidR="00DC0DB1" w:rsidRPr="00D2433B">
          <w:t xml:space="preserve">using </w:t>
        </w:r>
      </w:ins>
      <w:r w:rsidR="00FB5C05" w:rsidRPr="00D2433B">
        <w:t xml:space="preserve">the </w:t>
      </w:r>
      <w:ins w:id="147" w:author="Author">
        <w:r w:rsidR="00867854" w:rsidRPr="00AD3AE9">
          <w:t>Add Employmen</w:t>
        </w:r>
        <w:r w:rsidR="001C06E7" w:rsidRPr="00AD3AE9">
          <w:t>t</w:t>
        </w:r>
        <w:r w:rsidR="001C06E7" w:rsidRPr="00D2433B">
          <w:t xml:space="preserve"> </w:t>
        </w:r>
        <w:r w:rsidR="00624F69" w:rsidRPr="00364CC6">
          <w:t>ribbon</w:t>
        </w:r>
        <w:r w:rsidR="001C06E7" w:rsidRPr="00D2433B">
          <w:t xml:space="preserve"> of th</w:t>
        </w:r>
        <w:r w:rsidR="00DC0DB1" w:rsidRPr="00D2433B">
          <w:t>e WorkInTexas.com</w:t>
        </w:r>
        <w:r w:rsidR="006C2F29" w:rsidRPr="00D2433B">
          <w:t xml:space="preserve"> program application</w:t>
        </w:r>
      </w:ins>
      <w:del w:id="148" w:author="Author">
        <w:r w:rsidR="00FB5C05" w:rsidRPr="00D2433B" w:rsidDel="006A56D0">
          <w:rPr>
            <w:i/>
          </w:rPr>
          <w:delText xml:space="preserve">Training Related </w:delText>
        </w:r>
        <w:r w:rsidR="00FB5C05" w:rsidRPr="00D2433B" w:rsidDel="006A56D0">
          <w:delText>field in TWIST</w:delText>
        </w:r>
        <w:r w:rsidR="00FB5C05" w:rsidRPr="00D2433B">
          <w:delText>, if a participant receive</w:delText>
        </w:r>
        <w:r w:rsidR="00FB5C05" w:rsidRPr="00D2433B" w:rsidDel="00D30BC5">
          <w:delText>s</w:delText>
        </w:r>
        <w:r w:rsidR="00FB5C05" w:rsidRPr="00D2433B">
          <w:delText xml:space="preserve"> a training service</w:delText>
        </w:r>
      </w:del>
      <w:ins w:id="149" w:author="Author">
        <w:del w:id="150" w:author="Author">
          <w:r w:rsidR="006A56D0" w:rsidRPr="00D2433B">
            <w:delText xml:space="preserve"> </w:delText>
          </w:r>
        </w:del>
      </w:ins>
      <w:del w:id="151" w:author="Author">
        <w:r w:rsidR="00FB5C05" w:rsidRPr="00D2433B">
          <w:delText>during a period of participation</w:delText>
        </w:r>
        <w:r w:rsidR="00FB5C05" w:rsidRPr="00D2433B" w:rsidDel="0083200F">
          <w:delText xml:space="preserve"> and is employed in the first quarter after exit</w:delText>
        </w:r>
      </w:del>
      <w:r w:rsidR="00FB5C05" w:rsidRPr="00D2433B">
        <w:t>.</w:t>
      </w:r>
      <w:ins w:id="152" w:author="Author">
        <w:r w:rsidR="00624F69" w:rsidRPr="00364CC6">
          <w:t xml:space="preserve"> </w:t>
        </w:r>
      </w:ins>
    </w:p>
    <w:p w14:paraId="0C7C2299" w14:textId="539BFDD3" w:rsidR="005D7FE9" w:rsidRPr="00D2433B" w:rsidDel="00CF36FD" w:rsidRDefault="005475C3" w:rsidP="00364CC6">
      <w:pPr>
        <w:pStyle w:val="BodyText-WD"/>
        <w:spacing w:after="0"/>
        <w:ind w:left="1440" w:hanging="720"/>
        <w:rPr>
          <w:del w:id="153" w:author="Author"/>
          <w:b/>
          <w:u w:val="single"/>
        </w:rPr>
      </w:pPr>
      <w:del w:id="154" w:author="Author">
        <w:r w:rsidRPr="00D2433B" w:rsidDel="00BC65D2">
          <w:rPr>
            <w:b/>
            <w:u w:val="single"/>
          </w:rPr>
          <w:delText>N</w:delText>
        </w:r>
        <w:r w:rsidR="005D7FE9" w:rsidRPr="00D2433B" w:rsidDel="00BC65D2">
          <w:rPr>
            <w:b/>
            <w:u w:val="single"/>
          </w:rPr>
          <w:delText>LF</w:delText>
        </w:r>
        <w:r w:rsidR="005D7FE9" w:rsidRPr="00D2433B" w:rsidDel="00BC65D2">
          <w:rPr>
            <w:b/>
          </w:rPr>
          <w:delText>:</w:delText>
        </w:r>
        <w:r w:rsidR="005D7FE9" w:rsidRPr="004475D0" w:rsidDel="00BC65D2">
          <w:rPr>
            <w:b/>
          </w:rPr>
          <w:tab/>
        </w:r>
        <w:r w:rsidRPr="004475D0" w:rsidDel="00BC65D2">
          <w:rPr>
            <w:b/>
            <w:szCs w:val="24"/>
          </w:rPr>
          <w:delText xml:space="preserve">If a participant is employed in more than one job after training—but just one of the jobs is training related—Boards must ensure that Workforce Solutions Office staff enters the data only for the training-related job into the </w:delText>
        </w:r>
        <w:r w:rsidRPr="004475D0" w:rsidDel="00BC65D2">
          <w:rPr>
            <w:b/>
            <w:i/>
            <w:szCs w:val="24"/>
          </w:rPr>
          <w:delText>Training Related</w:delText>
        </w:r>
        <w:r w:rsidR="00CE30FD" w:rsidRPr="004475D0" w:rsidDel="00BC65D2">
          <w:rPr>
            <w:b/>
            <w:szCs w:val="24"/>
          </w:rPr>
          <w:delText xml:space="preserve"> field in TWIST.  The job, however, does not have to be in the first quarter after exit.</w:delText>
        </w:r>
      </w:del>
    </w:p>
    <w:p w14:paraId="76CA6B7B" w14:textId="2E3DBDDB" w:rsidR="00CF36FD" w:rsidRPr="00364CC6" w:rsidRDefault="007A739A" w:rsidP="00364CC6">
      <w:pPr>
        <w:pStyle w:val="NLForLF"/>
        <w:spacing w:after="0"/>
        <w:ind w:left="1440"/>
        <w:rPr>
          <w:ins w:id="155" w:author="Author"/>
          <w:b/>
        </w:rPr>
      </w:pPr>
      <w:ins w:id="156" w:author="Author">
        <w:r w:rsidRPr="00364CC6">
          <w:rPr>
            <w:b/>
          </w:rPr>
          <w:t xml:space="preserve">Employment at </w:t>
        </w:r>
        <w:r w:rsidRPr="00D2433B">
          <w:rPr>
            <w:b/>
            <w:iCs/>
          </w:rPr>
          <w:t xml:space="preserve">Program </w:t>
        </w:r>
        <w:r w:rsidRPr="00364CC6">
          <w:rPr>
            <w:b/>
          </w:rPr>
          <w:t>Closure</w:t>
        </w:r>
      </w:ins>
    </w:p>
    <w:p w14:paraId="0951A7A6" w14:textId="5594E24E" w:rsidR="00A56E35" w:rsidRPr="00D2433B" w:rsidDel="003825B1" w:rsidRDefault="005D7FE9" w:rsidP="00B53D63">
      <w:pPr>
        <w:pStyle w:val="BodyText-WD"/>
        <w:ind w:hanging="720"/>
        <w:rPr>
          <w:del w:id="157" w:author="Author"/>
        </w:rPr>
      </w:pPr>
      <w:del w:id="158" w:author="Author">
        <w:r w:rsidRPr="00D2433B" w:rsidDel="003825B1">
          <w:rPr>
            <w:b/>
            <w:u w:val="single"/>
          </w:rPr>
          <w:delText>NLF</w:delText>
        </w:r>
        <w:r w:rsidRPr="00D2433B" w:rsidDel="003825B1">
          <w:rPr>
            <w:b/>
            <w:bCs/>
          </w:rPr>
          <w:delText>:</w:delText>
        </w:r>
        <w:r w:rsidRPr="00D2433B" w:rsidDel="003825B1">
          <w:tab/>
        </w:r>
        <w:r w:rsidR="00A56E35" w:rsidRPr="00D2433B" w:rsidDel="003825B1">
          <w:delText xml:space="preserve">Boards must </w:delText>
        </w:r>
        <w:r w:rsidR="00A56E35" w:rsidRPr="00D2433B" w:rsidDel="001010A4">
          <w:delText xml:space="preserve">ensure </w:delText>
        </w:r>
        <w:r w:rsidR="00A56E35" w:rsidRPr="00D2433B" w:rsidDel="003825B1">
          <w:delText>that Workforce Solutions Office staff select</w:delText>
        </w:r>
        <w:r w:rsidR="00A56E35" w:rsidRPr="00D2433B" w:rsidDel="001010A4">
          <w:delText>s</w:delText>
        </w:r>
        <w:r w:rsidR="00A56E35" w:rsidRPr="00D2433B" w:rsidDel="003825B1">
          <w:delText xml:space="preserve"> one of the following four options when </w:delText>
        </w:r>
        <w:r w:rsidR="00A56E35" w:rsidRPr="00D2433B" w:rsidDel="000F4205">
          <w:delText xml:space="preserve">entering training-related data into the </w:delText>
        </w:r>
        <w:r w:rsidR="00A56E35" w:rsidRPr="00D2433B" w:rsidDel="000F4205">
          <w:rPr>
            <w:i/>
          </w:rPr>
          <w:delText xml:space="preserve">Training Related </w:delText>
        </w:r>
        <w:r w:rsidR="00A56E35" w:rsidRPr="00D2433B" w:rsidDel="000F4205">
          <w:delText xml:space="preserve">field </w:delText>
        </w:r>
        <w:r w:rsidR="00A56E35" w:rsidRPr="00D2433B" w:rsidDel="003825B1">
          <w:delText xml:space="preserve">in </w:delText>
        </w:r>
        <w:r w:rsidR="00A56E35" w:rsidRPr="00D2433B" w:rsidDel="001010A4">
          <w:delText>TWIST</w:delText>
        </w:r>
        <w:r w:rsidR="00A56E35" w:rsidRPr="00D2433B" w:rsidDel="003825B1">
          <w:delText>:</w:delText>
        </w:r>
      </w:del>
    </w:p>
    <w:p w14:paraId="3C9D40C1" w14:textId="58E82603" w:rsidR="00A56E35" w:rsidRPr="00D2433B" w:rsidDel="003825B1" w:rsidRDefault="00A56E35" w:rsidP="00B53D63">
      <w:pPr>
        <w:pStyle w:val="BodyText-WD"/>
        <w:numPr>
          <w:ilvl w:val="0"/>
          <w:numId w:val="35"/>
        </w:numPr>
        <w:tabs>
          <w:tab w:val="left" w:pos="1080"/>
        </w:tabs>
        <w:ind w:left="1080"/>
        <w:rPr>
          <w:del w:id="159" w:author="Author"/>
        </w:rPr>
      </w:pPr>
      <w:del w:id="160" w:author="Author">
        <w:r w:rsidRPr="00D2433B" w:rsidDel="00945A91">
          <w:rPr>
            <w:i/>
          </w:rPr>
          <w:delText>Job Trained For</w:delText>
        </w:r>
        <w:r w:rsidRPr="00D2433B" w:rsidDel="003825B1">
          <w:delText>—</w:delText>
        </w:r>
        <w:r w:rsidRPr="00D2433B" w:rsidDel="00AB6629">
          <w:delText>e.g.</w:delText>
        </w:r>
        <w:r w:rsidRPr="00D2433B" w:rsidDel="003825B1">
          <w:delText xml:space="preserve">, if a participant received training as a registered nurse, then entered employment as a registered nurse, select </w:delText>
        </w:r>
        <w:r w:rsidRPr="00D2433B" w:rsidDel="00AB6629">
          <w:rPr>
            <w:i/>
          </w:rPr>
          <w:delText>Job Trained For</w:delText>
        </w:r>
        <w:r w:rsidRPr="00D2433B" w:rsidDel="003825B1">
          <w:delText>.</w:delText>
        </w:r>
      </w:del>
    </w:p>
    <w:p w14:paraId="198A4884" w14:textId="19309C14" w:rsidR="00B53D63" w:rsidRPr="00D2433B" w:rsidDel="003825B1" w:rsidRDefault="00A56E35" w:rsidP="00B53D63">
      <w:pPr>
        <w:pStyle w:val="BodyText-WD"/>
        <w:numPr>
          <w:ilvl w:val="0"/>
          <w:numId w:val="35"/>
        </w:numPr>
        <w:tabs>
          <w:tab w:val="left" w:pos="1080"/>
        </w:tabs>
        <w:ind w:left="1080"/>
        <w:rPr>
          <w:del w:id="161" w:author="Author"/>
          <w:i/>
        </w:rPr>
      </w:pPr>
      <w:del w:id="162" w:author="Author">
        <w:r w:rsidRPr="00D2433B" w:rsidDel="003825B1">
          <w:rPr>
            <w:i/>
          </w:rPr>
          <w:delText xml:space="preserve">Training </w:delText>
        </w:r>
        <w:r w:rsidRPr="00D2433B" w:rsidDel="00481A42">
          <w:rPr>
            <w:i/>
          </w:rPr>
          <w:delText>Related</w:delText>
        </w:r>
        <w:r w:rsidRPr="00D2433B" w:rsidDel="003825B1">
          <w:rPr>
            <w:i/>
          </w:rPr>
          <w:delText>—</w:delText>
        </w:r>
        <w:r w:rsidRPr="00D2433B" w:rsidDel="004D72EB">
          <w:delText>e.g.</w:delText>
        </w:r>
        <w:r w:rsidRPr="00D2433B" w:rsidDel="003825B1">
          <w:delText xml:space="preserve">, if a participant received training as a registered nurse, then entered employment as a </w:delText>
        </w:r>
        <w:r w:rsidRPr="00D2433B" w:rsidDel="003825B1">
          <w:rPr>
            <w:bCs/>
          </w:rPr>
          <w:delText>phlebotomist</w:delText>
        </w:r>
        <w:r w:rsidRPr="00D2433B" w:rsidDel="003825B1">
          <w:delText xml:space="preserve">, select </w:delText>
        </w:r>
        <w:r w:rsidRPr="00D2433B" w:rsidDel="009B4FBF">
          <w:rPr>
            <w:i/>
          </w:rPr>
          <w:delText>Training Related</w:delText>
        </w:r>
        <w:r w:rsidRPr="00D2433B" w:rsidDel="003825B1">
          <w:delText>.</w:delText>
        </w:r>
      </w:del>
    </w:p>
    <w:p w14:paraId="4ED88905" w14:textId="34E8DF3A" w:rsidR="00B53D63" w:rsidRPr="00D2433B" w:rsidDel="003825B1" w:rsidRDefault="00A56E35" w:rsidP="00B53D63">
      <w:pPr>
        <w:pStyle w:val="BodyText-WD"/>
        <w:numPr>
          <w:ilvl w:val="0"/>
          <w:numId w:val="35"/>
        </w:numPr>
        <w:tabs>
          <w:tab w:val="left" w:pos="1080"/>
        </w:tabs>
        <w:ind w:left="1080"/>
        <w:rPr>
          <w:del w:id="163" w:author="Author"/>
          <w:i/>
        </w:rPr>
      </w:pPr>
      <w:del w:id="164" w:author="Author">
        <w:r w:rsidRPr="00D2433B" w:rsidDel="00AF5E89">
          <w:rPr>
            <w:i/>
          </w:rPr>
          <w:delText>Not T</w:delText>
        </w:r>
        <w:r w:rsidRPr="00D2433B" w:rsidDel="003825B1">
          <w:rPr>
            <w:i/>
          </w:rPr>
          <w:delText>raining</w:delText>
        </w:r>
        <w:r w:rsidRPr="00D2433B" w:rsidDel="00AF5E89">
          <w:rPr>
            <w:i/>
          </w:rPr>
          <w:delText xml:space="preserve"> Related</w:delText>
        </w:r>
        <w:r w:rsidRPr="00D2433B" w:rsidDel="003825B1">
          <w:rPr>
            <w:i/>
          </w:rPr>
          <w:delText>—</w:delText>
        </w:r>
        <w:r w:rsidRPr="00D2433B" w:rsidDel="004D72EB">
          <w:delText>e.g.</w:delText>
        </w:r>
        <w:r w:rsidRPr="00D2433B" w:rsidDel="003825B1">
          <w:delText>,</w:delText>
        </w:r>
        <w:r w:rsidRPr="00D2433B" w:rsidDel="003825B1">
          <w:rPr>
            <w:i/>
          </w:rPr>
          <w:delText xml:space="preserve"> </w:delText>
        </w:r>
        <w:r w:rsidRPr="00D2433B" w:rsidDel="003825B1">
          <w:delText>if a participant received training as a registered nurse, then entered employment as a convenience store cashier, select</w:delText>
        </w:r>
        <w:r w:rsidRPr="00D2433B" w:rsidDel="004D72EB">
          <w:delText xml:space="preserve"> </w:delText>
        </w:r>
        <w:r w:rsidRPr="00D2433B" w:rsidDel="004D72EB">
          <w:rPr>
            <w:i/>
          </w:rPr>
          <w:delText>Not Training Related</w:delText>
        </w:r>
        <w:r w:rsidRPr="00D2433B" w:rsidDel="003825B1">
          <w:delText>.</w:delText>
        </w:r>
      </w:del>
    </w:p>
    <w:p w14:paraId="1147EEC6" w14:textId="20EFA264" w:rsidR="005D7FE9" w:rsidRPr="00D2433B" w:rsidDel="003825B1" w:rsidRDefault="00A56E35" w:rsidP="00785B15">
      <w:pPr>
        <w:pStyle w:val="BodyText-WD"/>
        <w:numPr>
          <w:ilvl w:val="0"/>
          <w:numId w:val="35"/>
        </w:numPr>
        <w:tabs>
          <w:tab w:val="left" w:pos="1080"/>
        </w:tabs>
        <w:ind w:left="1080"/>
        <w:rPr>
          <w:del w:id="165" w:author="Author"/>
          <w:i/>
        </w:rPr>
      </w:pPr>
      <w:del w:id="166" w:author="Author">
        <w:r w:rsidRPr="00D2433B" w:rsidDel="003825B1">
          <w:rPr>
            <w:i/>
          </w:rPr>
          <w:delText>No</w:delText>
        </w:r>
        <w:r w:rsidRPr="00D2433B" w:rsidDel="004715B1">
          <w:rPr>
            <w:i/>
          </w:rPr>
          <w:delText xml:space="preserve"> Training Involved</w:delText>
        </w:r>
        <w:r w:rsidRPr="00D2433B" w:rsidDel="003825B1">
          <w:delText>—</w:delText>
        </w:r>
        <w:r w:rsidRPr="00D2433B" w:rsidDel="004715B1">
          <w:delText>e.g.</w:delText>
        </w:r>
        <w:r w:rsidRPr="00D2433B" w:rsidDel="003825B1">
          <w:delText xml:space="preserve">, if a participant received no training, but later entered employment, select </w:delText>
        </w:r>
        <w:r w:rsidRPr="00D2433B" w:rsidDel="003825B1">
          <w:rPr>
            <w:i/>
          </w:rPr>
          <w:delText>No</w:delText>
        </w:r>
        <w:r w:rsidRPr="00D2433B" w:rsidDel="004715B1">
          <w:rPr>
            <w:i/>
          </w:rPr>
          <w:delText xml:space="preserve"> Training Involved</w:delText>
        </w:r>
        <w:r w:rsidRPr="00D2433B" w:rsidDel="003825B1">
          <w:delText>.</w:delText>
        </w:r>
      </w:del>
    </w:p>
    <w:p w14:paraId="56D6B425" w14:textId="4FB88A5C" w:rsidR="00624F69" w:rsidRPr="00D2433B" w:rsidRDefault="005475C3" w:rsidP="00D2433B">
      <w:pPr>
        <w:pStyle w:val="BodyText-WD"/>
        <w:ind w:hanging="720"/>
      </w:pPr>
      <w:r w:rsidRPr="00D2433B">
        <w:rPr>
          <w:b/>
          <w:u w:val="single"/>
        </w:rPr>
        <w:t>NLF</w:t>
      </w:r>
      <w:r w:rsidRPr="00D2433B">
        <w:rPr>
          <w:b/>
          <w:bCs/>
        </w:rPr>
        <w:t>:</w:t>
      </w:r>
      <w:r w:rsidRPr="00D2433B">
        <w:tab/>
      </w:r>
      <w:r w:rsidR="003F6885" w:rsidRPr="00D2433B">
        <w:t>B</w:t>
      </w:r>
      <w:r w:rsidR="00785B15" w:rsidRPr="00D2433B">
        <w:t xml:space="preserve">oards must ensure that Workforce Solutions Office staff enters </w:t>
      </w:r>
      <w:ins w:id="167" w:author="Author">
        <w:r w:rsidR="009801C7" w:rsidRPr="00AA7B93">
          <w:t>training-related</w:t>
        </w:r>
        <w:r w:rsidR="001873AC" w:rsidRPr="00AA7B93">
          <w:t xml:space="preserve"> </w:t>
        </w:r>
      </w:ins>
      <w:del w:id="168" w:author="Author">
        <w:r w:rsidR="00785B15" w:rsidRPr="00D2433B" w:rsidDel="00B9379D">
          <w:delText xml:space="preserve">the following information on the </w:delText>
        </w:r>
        <w:r w:rsidR="00785B15" w:rsidRPr="00D2433B" w:rsidDel="00B9379D">
          <w:rPr>
            <w:i/>
          </w:rPr>
          <w:delText>Performance Data</w:delText>
        </w:r>
        <w:r w:rsidR="00785B15" w:rsidRPr="00D2433B" w:rsidDel="00B9379D">
          <w:delText xml:space="preserve"> menu, </w:delText>
        </w:r>
        <w:r w:rsidR="00785B15" w:rsidRPr="00D2433B" w:rsidDel="00B9379D">
          <w:rPr>
            <w:i/>
          </w:rPr>
          <w:delText>Employment Outcomes</w:delText>
        </w:r>
        <w:r w:rsidR="00785B15" w:rsidRPr="00D2433B" w:rsidDel="00B9379D">
          <w:delText xml:space="preserve"> tab</w:delText>
        </w:r>
      </w:del>
      <w:r w:rsidR="00B9379D" w:rsidRPr="00364CC6">
        <w:t xml:space="preserve">employment </w:t>
      </w:r>
      <w:r w:rsidR="004608B6" w:rsidRPr="00364CC6">
        <w:t>data</w:t>
      </w:r>
      <w:r w:rsidR="009801C7" w:rsidRPr="00364CC6">
        <w:t xml:space="preserve"> </w:t>
      </w:r>
      <w:r w:rsidR="002B248B" w:rsidRPr="00364CC6">
        <w:t>in the Create Closure ribbon</w:t>
      </w:r>
      <w:del w:id="169" w:author="Author">
        <w:r w:rsidR="002B248B" w:rsidRPr="00364CC6">
          <w:delText>,</w:delText>
        </w:r>
      </w:del>
      <w:r w:rsidR="002B248B" w:rsidRPr="00364CC6">
        <w:t xml:space="preserve"> </w:t>
      </w:r>
      <w:r w:rsidR="009801C7" w:rsidRPr="00364CC6">
        <w:t>when manually closing a program application</w:t>
      </w:r>
      <w:r w:rsidR="001D1430" w:rsidRPr="00364CC6">
        <w:t xml:space="preserve"> with an employment outcome. </w:t>
      </w:r>
    </w:p>
    <w:p w14:paraId="6638E7F7" w14:textId="3C9511D6" w:rsidR="00696B3C" w:rsidRPr="00D2433B" w:rsidRDefault="00624F69" w:rsidP="00D2433B">
      <w:pPr>
        <w:pStyle w:val="BodyText-WD"/>
        <w:ind w:hanging="720"/>
      </w:pPr>
      <w:r w:rsidRPr="00D2433B">
        <w:rPr>
          <w:b/>
          <w:u w:val="single"/>
        </w:rPr>
        <w:t>NLF</w:t>
      </w:r>
      <w:r w:rsidRPr="00364CC6">
        <w:rPr>
          <w:b/>
        </w:rPr>
        <w:t>:</w:t>
      </w:r>
      <w:r w:rsidRPr="00D2433B">
        <w:tab/>
      </w:r>
      <w:r w:rsidR="008421E5" w:rsidRPr="00D2433B">
        <w:t xml:space="preserve">Boards must be aware that </w:t>
      </w:r>
      <w:r w:rsidR="00F23BFB" w:rsidRPr="00D2433B">
        <w:t xml:space="preserve">Workforce Solutions </w:t>
      </w:r>
      <w:r w:rsidRPr="00D2433B">
        <w:t xml:space="preserve">Office staff must </w:t>
      </w:r>
      <w:r w:rsidR="00B82209" w:rsidRPr="00D2433B">
        <w:t xml:space="preserve">first </w:t>
      </w:r>
      <w:r w:rsidR="00AA3B09" w:rsidRPr="00D2433B">
        <w:t xml:space="preserve">select </w:t>
      </w:r>
      <w:r w:rsidR="00FA45DE" w:rsidRPr="00AD3AE9">
        <w:t>Yes</w:t>
      </w:r>
      <w:r w:rsidR="00AA3B09" w:rsidRPr="00D2433B">
        <w:t xml:space="preserve"> for </w:t>
      </w:r>
      <w:r w:rsidR="00DF2F98">
        <w:t xml:space="preserve">the </w:t>
      </w:r>
      <w:r w:rsidR="00AA3B09" w:rsidRPr="00AD3AE9">
        <w:t>Entered Employment</w:t>
      </w:r>
      <w:r w:rsidR="00AA3B09" w:rsidRPr="00D2433B">
        <w:t xml:space="preserve"> </w:t>
      </w:r>
      <w:r w:rsidR="003849D6">
        <w:t>question</w:t>
      </w:r>
      <w:r w:rsidR="00B82209" w:rsidRPr="00D2433B">
        <w:t xml:space="preserve"> </w:t>
      </w:r>
      <w:r w:rsidR="002E77AB" w:rsidRPr="00D2433B">
        <w:t xml:space="preserve">in the closure record </w:t>
      </w:r>
      <w:r w:rsidR="00B82209" w:rsidRPr="00D2433B">
        <w:t xml:space="preserve">in order to complete </w:t>
      </w:r>
      <w:ins w:id="170" w:author="Author">
        <w:r w:rsidR="004C39CB">
          <w:t xml:space="preserve">the </w:t>
        </w:r>
      </w:ins>
      <w:r w:rsidR="00B82209" w:rsidRPr="00AD3AE9">
        <w:t>Add Employer</w:t>
      </w:r>
      <w:r w:rsidR="00B82209" w:rsidRPr="00D2433B">
        <w:t xml:space="preserve"> information.</w:t>
      </w:r>
    </w:p>
    <w:p w14:paraId="62D04CFE" w14:textId="3E5C4E92" w:rsidR="00D2433B" w:rsidRPr="00D2433B" w:rsidRDefault="00497217" w:rsidP="009C20A4">
      <w:pPr>
        <w:pStyle w:val="BodyText-WD"/>
        <w:spacing w:after="0"/>
        <w:ind w:hanging="720"/>
        <w:rPr>
          <w:b/>
          <w:bCs/>
        </w:rPr>
      </w:pPr>
      <w:r w:rsidRPr="009C20A4">
        <w:rPr>
          <w:b/>
          <w:u w:val="single"/>
        </w:rPr>
        <w:t>LF</w:t>
      </w:r>
      <w:r w:rsidRPr="009C20A4">
        <w:rPr>
          <w:b/>
        </w:rPr>
        <w:t>:</w:t>
      </w:r>
      <w:r w:rsidRPr="009C20A4">
        <w:rPr>
          <w:b/>
        </w:rPr>
        <w:tab/>
      </w:r>
      <w:r w:rsidR="00EE7A57" w:rsidRPr="009C20A4">
        <w:t>Workforce Solutions Office staff may</w:t>
      </w:r>
      <w:r w:rsidR="00B7407C" w:rsidRPr="00D2433B">
        <w:t xml:space="preserve"> select </w:t>
      </w:r>
      <w:r w:rsidR="003031AD" w:rsidRPr="00AD3AE9">
        <w:t>Individual Employment History</w:t>
      </w:r>
      <w:r w:rsidR="003031AD" w:rsidRPr="00D2433B">
        <w:t xml:space="preserve"> </w:t>
      </w:r>
      <w:r w:rsidR="00A43919" w:rsidRPr="00D2433B">
        <w:t xml:space="preserve">in the </w:t>
      </w:r>
      <w:r w:rsidR="00A43919" w:rsidRPr="00AD3AE9">
        <w:t>Add Employer</w:t>
      </w:r>
      <w:r w:rsidR="00A43919" w:rsidRPr="00D2433B">
        <w:t xml:space="preserve"> data to prefill the </w:t>
      </w:r>
      <w:r w:rsidR="00DB5D5F" w:rsidRPr="00D2433B">
        <w:t xml:space="preserve">employment </w:t>
      </w:r>
      <w:r w:rsidR="00A43919" w:rsidRPr="00D2433B">
        <w:t>record</w:t>
      </w:r>
      <w:r w:rsidR="00DB5D5F" w:rsidRPr="00D2433B">
        <w:t xml:space="preserve"> for program closure.</w:t>
      </w:r>
    </w:p>
    <w:p w14:paraId="198C5D89" w14:textId="77777777" w:rsidR="00D2433B" w:rsidRPr="009C20A4" w:rsidRDefault="00D2433B" w:rsidP="009C20A4">
      <w:pPr>
        <w:pStyle w:val="BodyText-WD"/>
        <w:spacing w:after="0"/>
        <w:ind w:left="540" w:hanging="540"/>
        <w:rPr>
          <w:b/>
        </w:rPr>
      </w:pPr>
    </w:p>
    <w:p w14:paraId="1B9C820B" w14:textId="3EAF2DB8" w:rsidR="00D2433B" w:rsidRPr="009C20A4" w:rsidRDefault="00D2433B" w:rsidP="00D1739B">
      <w:pPr>
        <w:pStyle w:val="BodyText-WD"/>
        <w:spacing w:after="0"/>
        <w:rPr>
          <w:b/>
        </w:rPr>
      </w:pPr>
      <w:r w:rsidRPr="009C20A4">
        <w:rPr>
          <w:b/>
        </w:rPr>
        <w:t xml:space="preserve">Employment </w:t>
      </w:r>
      <w:r w:rsidR="00EB4623">
        <w:rPr>
          <w:b/>
        </w:rPr>
        <w:t>a</w:t>
      </w:r>
      <w:r w:rsidR="00D1739B">
        <w:rPr>
          <w:b/>
        </w:rPr>
        <w:t>fter</w:t>
      </w:r>
      <w:r w:rsidRPr="009C20A4">
        <w:rPr>
          <w:b/>
        </w:rPr>
        <w:t xml:space="preserve"> Participation</w:t>
      </w:r>
      <w:r w:rsidR="00D1739B">
        <w:rPr>
          <w:b/>
        </w:rPr>
        <w:t xml:space="preserve"> Exit</w:t>
      </w:r>
    </w:p>
    <w:p w14:paraId="3BC5D1AF" w14:textId="75F51743" w:rsidR="00785B15" w:rsidDel="00FA45DE" w:rsidRDefault="00D2433B" w:rsidP="00326F1A">
      <w:pPr>
        <w:pStyle w:val="BodyText-WD"/>
        <w:ind w:hanging="720"/>
        <w:rPr>
          <w:del w:id="171" w:author="Author"/>
        </w:rPr>
      </w:pPr>
      <w:r w:rsidRPr="009C20A4">
        <w:rPr>
          <w:b/>
          <w:u w:val="single"/>
        </w:rPr>
        <w:t>NLF</w:t>
      </w:r>
      <w:r w:rsidRPr="009C20A4">
        <w:rPr>
          <w:b/>
        </w:rPr>
        <w:t>:</w:t>
      </w:r>
      <w:r w:rsidRPr="009C20A4">
        <w:tab/>
        <w:t>Boards must ensure that</w:t>
      </w:r>
      <w:r w:rsidR="009011EB" w:rsidRPr="009011EB">
        <w:t xml:space="preserve"> </w:t>
      </w:r>
      <w:r w:rsidR="009011EB" w:rsidRPr="00D2433B">
        <w:t xml:space="preserve">Workforce Solutions Office staff enters </w:t>
      </w:r>
      <w:r w:rsidR="009011EB" w:rsidRPr="002701B2">
        <w:t xml:space="preserve">training-related employment data in the </w:t>
      </w:r>
      <w:r w:rsidR="009011EB" w:rsidRPr="009C20A4">
        <w:t>Follow-Up</w:t>
      </w:r>
      <w:r w:rsidR="009011EB" w:rsidRPr="002701B2">
        <w:t xml:space="preserve"> ribbon</w:t>
      </w:r>
      <w:del w:id="172" w:author="Author">
        <w:r w:rsidR="009011EB" w:rsidRPr="002701B2">
          <w:delText>,</w:delText>
        </w:r>
      </w:del>
      <w:r w:rsidR="009011EB" w:rsidRPr="002701B2">
        <w:t xml:space="preserve"> when </w:t>
      </w:r>
      <w:r w:rsidR="009F2862">
        <w:t>documenting training-related</w:t>
      </w:r>
      <w:r w:rsidR="009011EB" w:rsidRPr="002701B2">
        <w:t xml:space="preserve"> employment </w:t>
      </w:r>
      <w:r w:rsidR="009F2862">
        <w:t xml:space="preserve">that occurs </w:t>
      </w:r>
      <w:r w:rsidR="00832949">
        <w:t xml:space="preserve">in that quarter </w:t>
      </w:r>
      <w:r w:rsidR="009F2862">
        <w:t>following exit</w:t>
      </w:r>
      <w:r w:rsidR="009011EB" w:rsidRPr="002701B2">
        <w:t>.</w:t>
      </w:r>
      <w:del w:id="173" w:author="Author">
        <w:r w:rsidR="00785B15" w:rsidRPr="004475D0" w:rsidDel="001D1430">
          <w:rPr>
            <w:b/>
            <w:i/>
          </w:rPr>
          <w:delText>Source of Wage Data</w:delText>
        </w:r>
      </w:del>
    </w:p>
    <w:p w14:paraId="6433AB39" w14:textId="77777777" w:rsidR="00FA45DE" w:rsidRDefault="00FA45DE" w:rsidP="00FA45DE">
      <w:pPr>
        <w:pStyle w:val="BodyText-WD"/>
        <w:ind w:hanging="720"/>
        <w:rPr>
          <w:ins w:id="174" w:author="Author"/>
          <w:b/>
          <w:u w:val="single"/>
        </w:rPr>
      </w:pPr>
    </w:p>
    <w:p w14:paraId="4CB6655C" w14:textId="58855823" w:rsidR="00354650" w:rsidRDefault="00354650" w:rsidP="00136C2E">
      <w:pPr>
        <w:pStyle w:val="BodyText-WD"/>
        <w:ind w:hanging="720"/>
        <w:rPr>
          <w:ins w:id="175" w:author="Author"/>
        </w:rPr>
      </w:pPr>
      <w:ins w:id="176" w:author="Author">
        <w:r w:rsidRPr="00D2433B">
          <w:rPr>
            <w:b/>
            <w:u w:val="single"/>
          </w:rPr>
          <w:t>NLF</w:t>
        </w:r>
        <w:r w:rsidRPr="002701B2">
          <w:rPr>
            <w:b/>
          </w:rPr>
          <w:t>:</w:t>
        </w:r>
        <w:r w:rsidRPr="00D2433B">
          <w:tab/>
          <w:t xml:space="preserve">Boards must be aware that </w:t>
        </w:r>
        <w:r w:rsidR="00FC0DDC">
          <w:t xml:space="preserve">the </w:t>
        </w:r>
        <w:r w:rsidR="00FC0DDC" w:rsidRPr="009C20A4">
          <w:t>Follow-Up</w:t>
        </w:r>
        <w:r w:rsidR="00FC0DDC" w:rsidRPr="002701B2">
          <w:t xml:space="preserve"> ribbon</w:t>
        </w:r>
        <w:r w:rsidR="00FC0DDC">
          <w:t xml:space="preserve"> is only available to WIOA</w:t>
        </w:r>
        <w:r w:rsidR="004F36FE">
          <w:t xml:space="preserve"> Title I</w:t>
        </w:r>
        <w:r w:rsidR="00FC0DDC">
          <w:t xml:space="preserve"> program par</w:t>
        </w:r>
        <w:r w:rsidR="009C429C">
          <w:t xml:space="preserve">ticipants. </w:t>
        </w:r>
        <w:r w:rsidR="009C429C" w:rsidRPr="004519B6">
          <w:t>Local Follow-up</w:t>
        </w:r>
        <w:r w:rsidR="00F27C89">
          <w:t xml:space="preserve"> is available</w:t>
        </w:r>
        <w:r w:rsidR="005D3F2D">
          <w:t xml:space="preserve"> </w:t>
        </w:r>
        <w:r w:rsidR="0063074E">
          <w:t xml:space="preserve">at any time following </w:t>
        </w:r>
        <w:r w:rsidR="00175BD0">
          <w:t xml:space="preserve">exit from a </w:t>
        </w:r>
        <w:r w:rsidR="00175BD0">
          <w:lastRenderedPageBreak/>
          <w:t>period of participation</w:t>
        </w:r>
        <w:r w:rsidR="00EA5522">
          <w:t xml:space="preserve">. </w:t>
        </w:r>
        <w:r w:rsidR="00EA5522" w:rsidRPr="00EA5522">
          <w:t>Federally required quarterly follow-ups</w:t>
        </w:r>
        <w:r w:rsidR="00A24011">
          <w:t xml:space="preserve"> are only available </w:t>
        </w:r>
        <w:r w:rsidR="002B7A4E">
          <w:t xml:space="preserve">in the appropriate quarter following exit </w:t>
        </w:r>
        <w:r w:rsidR="002B7A4E" w:rsidRPr="002B7A4E">
          <w:t>from a period of participation.</w:t>
        </w:r>
      </w:ins>
    </w:p>
    <w:p w14:paraId="6CED6CFB" w14:textId="3C1067FA" w:rsidR="00FA45DE" w:rsidRPr="00D2433B" w:rsidRDefault="00FA45DE" w:rsidP="00FA45DE">
      <w:pPr>
        <w:pStyle w:val="BodyText-WD"/>
        <w:ind w:hanging="720"/>
        <w:rPr>
          <w:ins w:id="177" w:author="Author"/>
        </w:rPr>
      </w:pPr>
      <w:ins w:id="178" w:author="Author">
        <w:r w:rsidRPr="00D2433B">
          <w:rPr>
            <w:b/>
            <w:u w:val="single"/>
          </w:rPr>
          <w:t>NLF</w:t>
        </w:r>
        <w:r w:rsidRPr="002701B2">
          <w:rPr>
            <w:b/>
          </w:rPr>
          <w:t>:</w:t>
        </w:r>
        <w:r w:rsidRPr="00D2433B">
          <w:tab/>
          <w:t xml:space="preserve">Boards must be aware that Workforce Solutions Office staff must first select </w:t>
        </w:r>
        <w:r w:rsidRPr="009C20A4">
          <w:t>Yes</w:t>
        </w:r>
        <w:r w:rsidRPr="00D2433B">
          <w:t xml:space="preserve"> for </w:t>
        </w:r>
        <w:r>
          <w:t xml:space="preserve">the </w:t>
        </w:r>
        <w:r w:rsidR="0090730A" w:rsidRPr="009C20A4">
          <w:t>Worked in Quarter</w:t>
        </w:r>
        <w:r w:rsidRPr="00D2433B">
          <w:t xml:space="preserve"> </w:t>
        </w:r>
        <w:r>
          <w:t>question</w:t>
        </w:r>
        <w:r w:rsidRPr="00D2433B">
          <w:t xml:space="preserve"> in the closure record in order to complete </w:t>
        </w:r>
        <w:r w:rsidRPr="009C20A4">
          <w:t>Add Employer</w:t>
        </w:r>
        <w:r w:rsidRPr="00D2433B">
          <w:t xml:space="preserve"> information</w:t>
        </w:r>
        <w:r w:rsidR="00501B9E">
          <w:t xml:space="preserve"> or </w:t>
        </w:r>
        <w:r w:rsidR="00F44F42">
          <w:t xml:space="preserve">select </w:t>
        </w:r>
        <w:r w:rsidR="00E87D1F">
          <w:t>p</w:t>
        </w:r>
        <w:r w:rsidR="00F44F42" w:rsidRPr="00142C82">
          <w:t>rimary employer from previous quarter</w:t>
        </w:r>
        <w:r w:rsidR="00F44F42">
          <w:t>, as applicable</w:t>
        </w:r>
        <w:r w:rsidRPr="00D2433B">
          <w:t>.</w:t>
        </w:r>
      </w:ins>
    </w:p>
    <w:p w14:paraId="6B7AD0B1" w14:textId="323CE11E" w:rsidR="00FA45DE" w:rsidRDefault="00FA45DE">
      <w:pPr>
        <w:pStyle w:val="BodyText-WD"/>
        <w:ind w:hanging="720"/>
        <w:rPr>
          <w:ins w:id="179" w:author="Author"/>
        </w:rPr>
      </w:pPr>
      <w:ins w:id="180" w:author="Author">
        <w:r w:rsidRPr="002701B2">
          <w:rPr>
            <w:b/>
            <w:bCs/>
            <w:u w:val="single"/>
          </w:rPr>
          <w:t>LF</w:t>
        </w:r>
        <w:r w:rsidRPr="002701B2">
          <w:rPr>
            <w:b/>
            <w:bCs/>
          </w:rPr>
          <w:t>:</w:t>
        </w:r>
        <w:r w:rsidRPr="002701B2">
          <w:rPr>
            <w:b/>
            <w:bCs/>
          </w:rPr>
          <w:tab/>
        </w:r>
        <w:r w:rsidRPr="002701B2">
          <w:t>Workforce Solutions Office staff may</w:t>
        </w:r>
        <w:r w:rsidRPr="00D2433B">
          <w:t xml:space="preserve"> select </w:t>
        </w:r>
        <w:r w:rsidRPr="009C20A4">
          <w:t>Individual Employment History</w:t>
        </w:r>
        <w:r w:rsidRPr="009C20A4">
          <w:rPr>
            <w:i/>
          </w:rPr>
          <w:t xml:space="preserve"> </w:t>
        </w:r>
        <w:r w:rsidRPr="00D2433B">
          <w:t xml:space="preserve">in the </w:t>
        </w:r>
        <w:r w:rsidRPr="009C20A4">
          <w:t>Add Employer</w:t>
        </w:r>
        <w:r w:rsidRPr="00D2433B">
          <w:t xml:space="preserve"> data to prefill the employment record for </w:t>
        </w:r>
        <w:r w:rsidR="003D5667">
          <w:t>follow</w:t>
        </w:r>
        <w:r w:rsidR="00016E54">
          <w:t>-up</w:t>
        </w:r>
        <w:r w:rsidR="0028755A">
          <w:t xml:space="preserve"> in each quarter</w:t>
        </w:r>
        <w:r w:rsidRPr="00D2433B">
          <w:t>.</w:t>
        </w:r>
      </w:ins>
    </w:p>
    <w:p w14:paraId="65D35E03" w14:textId="1696E72E" w:rsidR="00C07595" w:rsidRPr="003D799F" w:rsidRDefault="00C07595" w:rsidP="009C20A4">
      <w:pPr>
        <w:pStyle w:val="NLForLF"/>
        <w:spacing w:after="0"/>
        <w:ind w:firstLine="0"/>
        <w:rPr>
          <w:ins w:id="181" w:author="Author"/>
        </w:rPr>
      </w:pPr>
      <w:ins w:id="182" w:author="Author">
        <w:r w:rsidRPr="008B6946">
          <w:rPr>
            <w:b/>
          </w:rPr>
          <w:t>Training-</w:t>
        </w:r>
        <w:r w:rsidR="0010274D">
          <w:rPr>
            <w:b/>
          </w:rPr>
          <w:t>R</w:t>
        </w:r>
        <w:r w:rsidRPr="008B6946">
          <w:rPr>
            <w:b/>
          </w:rPr>
          <w:t>elated Activities</w:t>
        </w:r>
      </w:ins>
    </w:p>
    <w:p w14:paraId="78CA73FA" w14:textId="237A8CA4" w:rsidR="00C07595" w:rsidRDefault="00C07595" w:rsidP="00C07595">
      <w:pPr>
        <w:pStyle w:val="BodyText-WD"/>
        <w:ind w:hanging="720"/>
        <w:rPr>
          <w:ins w:id="183" w:author="Author"/>
        </w:rPr>
      </w:pPr>
      <w:ins w:id="184" w:author="Author">
        <w:r w:rsidRPr="00D67D0C">
          <w:rPr>
            <w:b/>
            <w:u w:val="single"/>
          </w:rPr>
          <w:t>NLF</w:t>
        </w:r>
        <w:r w:rsidRPr="00850262">
          <w:rPr>
            <w:b/>
            <w:bCs/>
          </w:rPr>
          <w:t>:</w:t>
        </w:r>
        <w:r>
          <w:tab/>
        </w:r>
        <w:r w:rsidRPr="00EE0C98">
          <w:t xml:space="preserve">Boards must ensure that Workforce Solutions Office staff uses </w:t>
        </w:r>
        <w:r w:rsidR="009C50AB">
          <w:t>the appropriate</w:t>
        </w:r>
        <w:r w:rsidRPr="00EE0C98">
          <w:t xml:space="preserve"> </w:t>
        </w:r>
        <w:r>
          <w:t>WorkInTexas.com</w:t>
        </w:r>
        <w:r w:rsidRPr="00EE0C98">
          <w:t xml:space="preserve"> service codes for participants enrolled in the </w:t>
        </w:r>
        <w:r w:rsidR="00D56D47">
          <w:t>following</w:t>
        </w:r>
        <w:r w:rsidR="002712AE">
          <w:t xml:space="preserve"> training and training-related</w:t>
        </w:r>
        <w:r w:rsidRPr="00EE0C98">
          <w:t xml:space="preserve"> services: </w:t>
        </w:r>
      </w:ins>
    </w:p>
    <w:p w14:paraId="09D02453" w14:textId="77777777" w:rsidR="00C07595" w:rsidRPr="00473443" w:rsidRDefault="00C07595" w:rsidP="00C07595">
      <w:pPr>
        <w:pStyle w:val="BodyText-WD"/>
        <w:numPr>
          <w:ilvl w:val="3"/>
          <w:numId w:val="32"/>
        </w:numPr>
        <w:spacing w:after="0"/>
        <w:ind w:left="1080"/>
        <w:rPr>
          <w:ins w:id="185" w:author="Author"/>
        </w:rPr>
      </w:pPr>
      <w:ins w:id="186" w:author="Author">
        <w:r w:rsidRPr="00473443">
          <w:t>214</w:t>
        </w:r>
        <w:r w:rsidRPr="00473443">
          <w:rPr>
            <w:rFonts w:ascii="Calibri" w:hAnsi="Calibri" w:cs="Calibri"/>
          </w:rPr>
          <w:t>―</w:t>
        </w:r>
        <w:r w:rsidRPr="00473443">
          <w:t>Literacy, Basic Skills/ABE or HSE Preparation</w:t>
        </w:r>
      </w:ins>
    </w:p>
    <w:p w14:paraId="31F921A1" w14:textId="77777777" w:rsidR="00847C52" w:rsidRPr="00473443" w:rsidRDefault="00C07595" w:rsidP="00C07595">
      <w:pPr>
        <w:pStyle w:val="BodyText-WD"/>
        <w:numPr>
          <w:ilvl w:val="3"/>
          <w:numId w:val="32"/>
        </w:numPr>
        <w:spacing w:after="0"/>
        <w:ind w:left="1080"/>
        <w:rPr>
          <w:ins w:id="187" w:author="Author"/>
        </w:rPr>
      </w:pPr>
      <w:ins w:id="188" w:author="Author">
        <w:r w:rsidRPr="00473443">
          <w:t>215</w:t>
        </w:r>
        <w:r w:rsidRPr="00473443">
          <w:rPr>
            <w:rFonts w:ascii="Calibri" w:hAnsi="Calibri" w:cs="Calibri"/>
          </w:rPr>
          <w:t>―</w:t>
        </w:r>
        <w:r w:rsidRPr="00473443">
          <w:t xml:space="preserve">Short Term Pre-Vocational </w:t>
        </w:r>
        <w:r w:rsidRPr="00473443">
          <w:rPr>
            <w:iCs/>
          </w:rPr>
          <w:t>Services</w:t>
        </w:r>
        <w:r w:rsidR="001C734F" w:rsidRPr="00473443">
          <w:rPr>
            <w:iCs/>
          </w:rPr>
          <w:t xml:space="preserve"> </w:t>
        </w:r>
      </w:ins>
    </w:p>
    <w:p w14:paraId="110E4A37" w14:textId="252906DD" w:rsidR="00C07595" w:rsidRPr="00473443" w:rsidRDefault="00C07595" w:rsidP="00C07595">
      <w:pPr>
        <w:pStyle w:val="BodyText-WD"/>
        <w:numPr>
          <w:ilvl w:val="3"/>
          <w:numId w:val="32"/>
        </w:numPr>
        <w:spacing w:after="0"/>
        <w:ind w:left="1080"/>
        <w:rPr>
          <w:ins w:id="189" w:author="Author"/>
        </w:rPr>
      </w:pPr>
      <w:ins w:id="190" w:author="Author">
        <w:r w:rsidRPr="00473443">
          <w:rPr>
            <w:iCs/>
          </w:rPr>
          <w:t>219</w:t>
        </w:r>
        <w:r w:rsidRPr="00473443">
          <w:rPr>
            <w:rFonts w:ascii="Calibri" w:hAnsi="Calibri" w:cs="Calibri"/>
          </w:rPr>
          <w:t>―</w:t>
        </w:r>
        <w:r w:rsidRPr="00473443">
          <w:t>Work Experience</w:t>
        </w:r>
        <w:r w:rsidR="007F760D" w:rsidRPr="00473443">
          <w:rPr>
            <w:iCs/>
          </w:rPr>
          <w:t>—</w:t>
        </w:r>
        <w:del w:id="191" w:author="Author">
          <w:r w:rsidRPr="00473443">
            <w:delText xml:space="preserve"> – </w:delText>
          </w:r>
        </w:del>
        <w:r w:rsidRPr="00473443">
          <w:t>Private Non-Profit</w:t>
        </w:r>
      </w:ins>
    </w:p>
    <w:p w14:paraId="6C41CD16" w14:textId="77777777" w:rsidR="00C07595" w:rsidRPr="00473443" w:rsidRDefault="00C07595" w:rsidP="00C07595">
      <w:pPr>
        <w:pStyle w:val="BodyText-WD"/>
        <w:numPr>
          <w:ilvl w:val="3"/>
          <w:numId w:val="32"/>
        </w:numPr>
        <w:spacing w:after="0"/>
        <w:ind w:left="1080"/>
        <w:rPr>
          <w:ins w:id="192" w:author="Author"/>
        </w:rPr>
      </w:pPr>
      <w:ins w:id="193" w:author="Author">
        <w:r w:rsidRPr="00473443">
          <w:t>222</w:t>
        </w:r>
        <w:r w:rsidRPr="00473443">
          <w:rPr>
            <w:rFonts w:ascii="Calibri" w:hAnsi="Calibri" w:cs="Calibri"/>
          </w:rPr>
          <w:t>―</w:t>
        </w:r>
        <w:r w:rsidRPr="00473443">
          <w:t>English as a Second Language (ESL)</w:t>
        </w:r>
      </w:ins>
    </w:p>
    <w:p w14:paraId="3365AC2B" w14:textId="77777777" w:rsidR="00C07595" w:rsidRPr="00B9714C" w:rsidRDefault="00C07595" w:rsidP="00C07595">
      <w:pPr>
        <w:pStyle w:val="BodyText-WD"/>
        <w:numPr>
          <w:ilvl w:val="3"/>
          <w:numId w:val="32"/>
        </w:numPr>
        <w:spacing w:after="0"/>
        <w:ind w:left="1080"/>
        <w:rPr>
          <w:ins w:id="194" w:author="Author"/>
        </w:rPr>
      </w:pPr>
      <w:ins w:id="195" w:author="Author">
        <w:r w:rsidRPr="00B9714C">
          <w:t>246</w:t>
        </w:r>
        <w:r w:rsidRPr="00B9714C">
          <w:rPr>
            <w:rFonts w:ascii="Calibri" w:hAnsi="Calibri" w:cs="Calibri"/>
          </w:rPr>
          <w:t>―</w:t>
        </w:r>
        <w:r w:rsidRPr="00B9714C">
          <w:t>Pre-Apprenticeship (ITA)</w:t>
        </w:r>
      </w:ins>
    </w:p>
    <w:p w14:paraId="5E8ACC1B" w14:textId="77777777" w:rsidR="00C07595" w:rsidRPr="00B9714C" w:rsidRDefault="00C07595" w:rsidP="00C07595">
      <w:pPr>
        <w:pStyle w:val="BodyText-WD"/>
        <w:numPr>
          <w:ilvl w:val="3"/>
          <w:numId w:val="32"/>
        </w:numPr>
        <w:spacing w:after="0"/>
        <w:ind w:left="1080"/>
        <w:rPr>
          <w:ins w:id="196" w:author="Author"/>
        </w:rPr>
      </w:pPr>
      <w:ins w:id="197" w:author="Author">
        <w:r w:rsidRPr="00B9714C">
          <w:t>250</w:t>
        </w:r>
        <w:r w:rsidRPr="00B9714C">
          <w:rPr>
            <w:rFonts w:ascii="Calibri" w:hAnsi="Calibri" w:cs="Calibri"/>
          </w:rPr>
          <w:t>―</w:t>
        </w:r>
        <w:r w:rsidRPr="00B9714C">
          <w:t>Internships or Employment Opportunities NOT Limited to Summer Months</w:t>
        </w:r>
      </w:ins>
    </w:p>
    <w:p w14:paraId="0DC50386" w14:textId="77777777" w:rsidR="00C07595" w:rsidRPr="00473443" w:rsidRDefault="00C07595" w:rsidP="00C07595">
      <w:pPr>
        <w:pStyle w:val="BodyText-WD"/>
        <w:numPr>
          <w:ilvl w:val="3"/>
          <w:numId w:val="32"/>
        </w:numPr>
        <w:spacing w:after="0"/>
        <w:ind w:left="1080"/>
        <w:rPr>
          <w:ins w:id="198" w:author="Author"/>
        </w:rPr>
      </w:pPr>
      <w:ins w:id="199" w:author="Author">
        <w:r w:rsidRPr="00473443">
          <w:t>256</w:t>
        </w:r>
        <w:r w:rsidRPr="00473443">
          <w:rPr>
            <w:rFonts w:ascii="Calibri" w:hAnsi="Calibri" w:cs="Calibri"/>
          </w:rPr>
          <w:t>―</w:t>
        </w:r>
        <w:r w:rsidRPr="00473443">
          <w:t>High School</w:t>
        </w:r>
        <w:del w:id="200" w:author="Author">
          <w:r w:rsidRPr="00473443">
            <w:delText xml:space="preserve"> </w:delText>
          </w:r>
        </w:del>
        <w:r w:rsidRPr="00473443">
          <w:t>-</w:t>
        </w:r>
        <w:del w:id="201" w:author="Author">
          <w:r w:rsidRPr="00473443">
            <w:delText xml:space="preserve"> </w:delText>
          </w:r>
        </w:del>
        <w:r w:rsidRPr="00473443">
          <w:t>Choices</w:t>
        </w:r>
      </w:ins>
    </w:p>
    <w:p w14:paraId="7D4A8C86" w14:textId="77777777" w:rsidR="00847C52" w:rsidRPr="00473443" w:rsidRDefault="00C07595" w:rsidP="00C07595">
      <w:pPr>
        <w:pStyle w:val="BodyText-WD"/>
        <w:numPr>
          <w:ilvl w:val="3"/>
          <w:numId w:val="32"/>
        </w:numPr>
        <w:spacing w:after="0"/>
        <w:ind w:left="1080"/>
        <w:rPr>
          <w:ins w:id="202" w:author="Author"/>
        </w:rPr>
      </w:pPr>
      <w:ins w:id="203" w:author="Author">
        <w:r w:rsidRPr="00473443">
          <w:t>259</w:t>
        </w:r>
        <w:r w:rsidRPr="00473443">
          <w:rPr>
            <w:rFonts w:ascii="Calibri" w:hAnsi="Calibri" w:cs="Calibri"/>
          </w:rPr>
          <w:t>―</w:t>
        </w:r>
        <w:r w:rsidRPr="00473443">
          <w:t>Prerequisite Training</w:t>
        </w:r>
      </w:ins>
    </w:p>
    <w:p w14:paraId="5A24EBBE" w14:textId="2B808A68" w:rsidR="00C07595" w:rsidRPr="00473443" w:rsidRDefault="00C07595" w:rsidP="00C07595">
      <w:pPr>
        <w:pStyle w:val="BodyText-WD"/>
        <w:numPr>
          <w:ilvl w:val="3"/>
          <w:numId w:val="32"/>
        </w:numPr>
        <w:spacing w:after="0"/>
        <w:ind w:left="1080"/>
        <w:rPr>
          <w:ins w:id="204" w:author="Author"/>
        </w:rPr>
      </w:pPr>
      <w:ins w:id="205" w:author="Author">
        <w:r w:rsidRPr="00473443">
          <w:t>270</w:t>
        </w:r>
        <w:r w:rsidRPr="00473443">
          <w:rPr>
            <w:rFonts w:ascii="Calibri" w:hAnsi="Calibri" w:cs="Calibri"/>
          </w:rPr>
          <w:t>―</w:t>
        </w:r>
        <w:r w:rsidRPr="00473443">
          <w:t>Work Experience</w:t>
        </w:r>
        <w:del w:id="206" w:author="Author">
          <w:r w:rsidRPr="00473443">
            <w:delText xml:space="preserve"> </w:delText>
          </w:r>
        </w:del>
        <w:r w:rsidRPr="00473443">
          <w:t>–</w:t>
        </w:r>
        <w:del w:id="207" w:author="Author">
          <w:r w:rsidRPr="00473443">
            <w:delText xml:space="preserve"> </w:delText>
          </w:r>
        </w:del>
        <w:r w:rsidRPr="00473443">
          <w:t>Private For-Profit</w:t>
        </w:r>
      </w:ins>
    </w:p>
    <w:p w14:paraId="5574BD7A" w14:textId="77777777" w:rsidR="00C07595" w:rsidRPr="00B9714C" w:rsidRDefault="00C07595" w:rsidP="00C07595">
      <w:pPr>
        <w:pStyle w:val="BodyText-WD"/>
        <w:numPr>
          <w:ilvl w:val="3"/>
          <w:numId w:val="32"/>
        </w:numPr>
        <w:spacing w:after="0"/>
        <w:ind w:left="1080"/>
        <w:rPr>
          <w:ins w:id="208" w:author="Author"/>
        </w:rPr>
      </w:pPr>
      <w:ins w:id="209" w:author="Author">
        <w:r w:rsidRPr="00B9714C">
          <w:t>271</w:t>
        </w:r>
        <w:r w:rsidRPr="00B9714C">
          <w:rPr>
            <w:rFonts w:ascii="Calibri" w:hAnsi="Calibri" w:cs="Calibri"/>
          </w:rPr>
          <w:t>―</w:t>
        </w:r>
        <w:r w:rsidRPr="00B9714C">
          <w:t>Work Experience</w:t>
        </w:r>
        <w:del w:id="210" w:author="Author">
          <w:r w:rsidRPr="00B9714C">
            <w:delText xml:space="preserve"> </w:delText>
          </w:r>
        </w:del>
        <w:r w:rsidRPr="00B9714C">
          <w:t>–</w:t>
        </w:r>
        <w:del w:id="211" w:author="Author">
          <w:r w:rsidRPr="00B9714C">
            <w:delText xml:space="preserve"> </w:delText>
          </w:r>
        </w:del>
        <w:r w:rsidRPr="00B9714C">
          <w:t>Public</w:t>
        </w:r>
      </w:ins>
    </w:p>
    <w:p w14:paraId="7A95C8E9" w14:textId="77777777" w:rsidR="00C07595" w:rsidRPr="00B9714C" w:rsidRDefault="00C07595" w:rsidP="00C07595">
      <w:pPr>
        <w:pStyle w:val="BodyText-WD"/>
        <w:numPr>
          <w:ilvl w:val="3"/>
          <w:numId w:val="32"/>
        </w:numPr>
        <w:spacing w:after="0"/>
        <w:ind w:left="1080"/>
        <w:rPr>
          <w:ins w:id="212" w:author="Author"/>
        </w:rPr>
      </w:pPr>
      <w:ins w:id="213" w:author="Author">
        <w:r w:rsidRPr="00B9714C">
          <w:t>272</w:t>
        </w:r>
        <w:r w:rsidRPr="00B9714C">
          <w:rPr>
            <w:rFonts w:ascii="Calibri" w:hAnsi="Calibri" w:cs="Calibri"/>
          </w:rPr>
          <w:t>―</w:t>
        </w:r>
        <w:r w:rsidRPr="00B9714C">
          <w:t>Pre-Apprenticeship (Non-ITA)</w:t>
        </w:r>
      </w:ins>
    </w:p>
    <w:p w14:paraId="5F497972" w14:textId="77777777" w:rsidR="00C07595" w:rsidRPr="00B9714C" w:rsidRDefault="00C07595" w:rsidP="00C07595">
      <w:pPr>
        <w:pStyle w:val="BodyText-WD"/>
        <w:numPr>
          <w:ilvl w:val="3"/>
          <w:numId w:val="32"/>
        </w:numPr>
        <w:spacing w:after="0"/>
        <w:ind w:left="1080"/>
        <w:rPr>
          <w:ins w:id="214" w:author="Author"/>
        </w:rPr>
      </w:pPr>
      <w:ins w:id="215" w:author="Author">
        <w:r w:rsidRPr="00B9714C">
          <w:t>300</w:t>
        </w:r>
        <w:r w:rsidRPr="00B9714C">
          <w:rPr>
            <w:rFonts w:ascii="Calibri" w:hAnsi="Calibri" w:cs="Calibri"/>
          </w:rPr>
          <w:t>―</w:t>
        </w:r>
        <w:r w:rsidRPr="00B9714C">
          <w:t>Occupational/Vocational Training (ITA)</w:t>
        </w:r>
      </w:ins>
    </w:p>
    <w:p w14:paraId="20C4EC59" w14:textId="77777777" w:rsidR="00C07595" w:rsidRPr="00B9714C" w:rsidRDefault="00C07595" w:rsidP="00C07595">
      <w:pPr>
        <w:pStyle w:val="BodyText-WD"/>
        <w:numPr>
          <w:ilvl w:val="3"/>
          <w:numId w:val="32"/>
        </w:numPr>
        <w:spacing w:after="0"/>
        <w:ind w:left="1080"/>
        <w:rPr>
          <w:ins w:id="216" w:author="Author"/>
        </w:rPr>
      </w:pPr>
      <w:ins w:id="217" w:author="Author">
        <w:r w:rsidRPr="00B9714C">
          <w:t>301</w:t>
        </w:r>
        <w:r w:rsidRPr="00B9714C">
          <w:rPr>
            <w:rFonts w:ascii="Calibri" w:hAnsi="Calibri" w:cs="Calibri"/>
          </w:rPr>
          <w:t>―</w:t>
        </w:r>
        <w:r w:rsidRPr="00B9714C">
          <w:t>On-The-Job Training</w:t>
        </w:r>
      </w:ins>
    </w:p>
    <w:p w14:paraId="3DABD552" w14:textId="77777777" w:rsidR="00C07595" w:rsidRPr="00473443" w:rsidRDefault="00C07595" w:rsidP="00C07595">
      <w:pPr>
        <w:pStyle w:val="BodyText-WD"/>
        <w:numPr>
          <w:ilvl w:val="3"/>
          <w:numId w:val="32"/>
        </w:numPr>
        <w:spacing w:after="0"/>
        <w:ind w:left="1080"/>
        <w:rPr>
          <w:ins w:id="218" w:author="Author"/>
        </w:rPr>
      </w:pPr>
      <w:ins w:id="219" w:author="Author">
        <w:r w:rsidRPr="00473443">
          <w:t>302</w:t>
        </w:r>
        <w:r w:rsidRPr="00473443">
          <w:rPr>
            <w:rFonts w:ascii="Calibri" w:hAnsi="Calibri" w:cs="Calibri"/>
          </w:rPr>
          <w:t>―</w:t>
        </w:r>
        <w:r w:rsidRPr="00473443">
          <w:t>Entrepreneurial Training</w:t>
        </w:r>
      </w:ins>
    </w:p>
    <w:p w14:paraId="04236D1B" w14:textId="77777777" w:rsidR="00C07595" w:rsidRPr="00473443" w:rsidRDefault="00C07595" w:rsidP="00C07595">
      <w:pPr>
        <w:pStyle w:val="BodyText-WD"/>
        <w:numPr>
          <w:ilvl w:val="3"/>
          <w:numId w:val="32"/>
        </w:numPr>
        <w:spacing w:after="0"/>
        <w:ind w:left="1080"/>
        <w:rPr>
          <w:ins w:id="220" w:author="Author"/>
        </w:rPr>
      </w:pPr>
      <w:ins w:id="221" w:author="Author">
        <w:r w:rsidRPr="00473443">
          <w:t>304</w:t>
        </w:r>
        <w:r w:rsidRPr="00473443">
          <w:rPr>
            <w:rFonts w:ascii="Calibri" w:hAnsi="Calibri" w:cs="Calibri"/>
          </w:rPr>
          <w:t>―</w:t>
        </w:r>
        <w:r w:rsidRPr="00473443">
          <w:t>Customized Training</w:t>
        </w:r>
      </w:ins>
    </w:p>
    <w:p w14:paraId="5E1D4EC4" w14:textId="77777777" w:rsidR="00C07595" w:rsidRPr="00B9714C" w:rsidRDefault="00C07595" w:rsidP="00C07595">
      <w:pPr>
        <w:pStyle w:val="BodyText-WD"/>
        <w:numPr>
          <w:ilvl w:val="3"/>
          <w:numId w:val="32"/>
        </w:numPr>
        <w:spacing w:after="0"/>
        <w:ind w:left="1080"/>
        <w:rPr>
          <w:ins w:id="222" w:author="Author"/>
        </w:rPr>
      </w:pPr>
      <w:ins w:id="223" w:author="Author">
        <w:r w:rsidRPr="00B9714C">
          <w:t>314</w:t>
        </w:r>
        <w:r w:rsidRPr="00B9714C">
          <w:rPr>
            <w:rFonts w:ascii="Calibri" w:hAnsi="Calibri" w:cs="Calibri"/>
          </w:rPr>
          <w:t>―</w:t>
        </w:r>
        <w:r w:rsidRPr="00B9714C">
          <w:t>Registered Apprenticeship Program (RAP) Training (ITA)</w:t>
        </w:r>
      </w:ins>
    </w:p>
    <w:p w14:paraId="2563AA9E" w14:textId="77777777" w:rsidR="00C07595" w:rsidRPr="00473443" w:rsidRDefault="00C07595" w:rsidP="00C07595">
      <w:pPr>
        <w:pStyle w:val="BodyText-WD"/>
        <w:numPr>
          <w:ilvl w:val="3"/>
          <w:numId w:val="32"/>
        </w:numPr>
        <w:spacing w:after="0"/>
        <w:ind w:left="1080"/>
        <w:rPr>
          <w:ins w:id="224" w:author="Author"/>
        </w:rPr>
      </w:pPr>
      <w:ins w:id="225" w:author="Author">
        <w:r w:rsidRPr="00473443">
          <w:t>325</w:t>
        </w:r>
        <w:r w:rsidRPr="00473443">
          <w:rPr>
            <w:rFonts w:ascii="Calibri" w:hAnsi="Calibri" w:cs="Calibri"/>
          </w:rPr>
          <w:t>―</w:t>
        </w:r>
        <w:r w:rsidRPr="00473443">
          <w:t>Employed Worker Skills Upgrading/Retraining</w:t>
        </w:r>
      </w:ins>
    </w:p>
    <w:p w14:paraId="7B953B13" w14:textId="77777777" w:rsidR="00C07595" w:rsidRPr="00B9714C" w:rsidRDefault="00C07595" w:rsidP="00C07595">
      <w:pPr>
        <w:pStyle w:val="BodyText-WD"/>
        <w:numPr>
          <w:ilvl w:val="3"/>
          <w:numId w:val="32"/>
        </w:numPr>
        <w:spacing w:after="0"/>
        <w:ind w:left="1080"/>
        <w:rPr>
          <w:ins w:id="226" w:author="Author"/>
        </w:rPr>
      </w:pPr>
      <w:ins w:id="227" w:author="Author">
        <w:r w:rsidRPr="00B9714C">
          <w:t>328</w:t>
        </w:r>
        <w:r w:rsidRPr="00B9714C">
          <w:rPr>
            <w:rFonts w:ascii="Calibri" w:hAnsi="Calibri" w:cs="Calibri"/>
          </w:rPr>
          <w:t>―</w:t>
        </w:r>
        <w:r w:rsidRPr="00B9714C">
          <w:t>Occupational/Vocational Training (Non-ITA)</w:t>
        </w:r>
      </w:ins>
    </w:p>
    <w:p w14:paraId="27083347" w14:textId="77777777" w:rsidR="00C07595" w:rsidRPr="00B9714C" w:rsidRDefault="00C07595" w:rsidP="00C07595">
      <w:pPr>
        <w:pStyle w:val="BodyText-WD"/>
        <w:numPr>
          <w:ilvl w:val="3"/>
          <w:numId w:val="32"/>
        </w:numPr>
        <w:spacing w:after="0"/>
        <w:ind w:left="1080"/>
        <w:rPr>
          <w:ins w:id="228" w:author="Author"/>
        </w:rPr>
      </w:pPr>
      <w:ins w:id="229" w:author="Author">
        <w:r w:rsidRPr="00B9714C">
          <w:t>339</w:t>
        </w:r>
        <w:r w:rsidRPr="00B9714C">
          <w:rPr>
            <w:rFonts w:ascii="Calibri" w:hAnsi="Calibri" w:cs="Calibri"/>
          </w:rPr>
          <w:t>―</w:t>
        </w:r>
        <w:r w:rsidRPr="00B9714C">
          <w:t>HSE</w:t>
        </w:r>
        <w:del w:id="230" w:author="Author">
          <w:r w:rsidRPr="00B9714C">
            <w:delText xml:space="preserve"> </w:delText>
          </w:r>
        </w:del>
        <w:r w:rsidRPr="00B9714C">
          <w:t>–</w:t>
        </w:r>
        <w:del w:id="231" w:author="Author">
          <w:r w:rsidRPr="00B9714C">
            <w:delText xml:space="preserve"> </w:delText>
          </w:r>
        </w:del>
        <w:r w:rsidRPr="00B9714C">
          <w:t>TAA Funded</w:t>
        </w:r>
      </w:ins>
    </w:p>
    <w:p w14:paraId="00A3E983" w14:textId="77777777" w:rsidR="00C07595" w:rsidRPr="00B9714C" w:rsidRDefault="00C07595" w:rsidP="00C07595">
      <w:pPr>
        <w:pStyle w:val="BodyText-WD"/>
        <w:numPr>
          <w:ilvl w:val="3"/>
          <w:numId w:val="32"/>
        </w:numPr>
        <w:spacing w:after="0"/>
        <w:ind w:left="1080"/>
        <w:rPr>
          <w:ins w:id="232" w:author="Author"/>
        </w:rPr>
      </w:pPr>
      <w:ins w:id="233" w:author="Author">
        <w:r w:rsidRPr="00B9714C">
          <w:t>340</w:t>
        </w:r>
        <w:r w:rsidRPr="00B9714C">
          <w:rPr>
            <w:rFonts w:ascii="Calibri" w:hAnsi="Calibri" w:cs="Calibri"/>
          </w:rPr>
          <w:t>―</w:t>
        </w:r>
        <w:r w:rsidRPr="00B9714C">
          <w:t>English as a Second Language (ESL)</w:t>
        </w:r>
        <w:del w:id="234" w:author="Author">
          <w:r w:rsidRPr="00B9714C">
            <w:delText xml:space="preserve"> </w:delText>
          </w:r>
        </w:del>
        <w:r w:rsidRPr="00B9714C">
          <w:t>–</w:t>
        </w:r>
        <w:del w:id="235" w:author="Author">
          <w:r w:rsidRPr="00B9714C">
            <w:delText xml:space="preserve"> </w:delText>
          </w:r>
        </w:del>
        <w:r w:rsidRPr="00B9714C">
          <w:t>TAA Funded</w:t>
        </w:r>
      </w:ins>
    </w:p>
    <w:p w14:paraId="2B41FB57" w14:textId="77777777" w:rsidR="00C07595" w:rsidRPr="00473443" w:rsidRDefault="00C07595" w:rsidP="00C07595">
      <w:pPr>
        <w:pStyle w:val="BodyText-WD"/>
        <w:numPr>
          <w:ilvl w:val="3"/>
          <w:numId w:val="32"/>
        </w:numPr>
        <w:spacing w:after="0"/>
        <w:ind w:left="1080"/>
        <w:rPr>
          <w:ins w:id="236" w:author="Author"/>
        </w:rPr>
      </w:pPr>
      <w:ins w:id="237" w:author="Author">
        <w:r w:rsidRPr="00473443">
          <w:t>342―Literacy, Basic Skills/ABE or HSE Preparation</w:t>
        </w:r>
        <w:del w:id="238" w:author="Author">
          <w:r w:rsidRPr="00473443">
            <w:delText xml:space="preserve"> </w:delText>
          </w:r>
        </w:del>
        <w:r w:rsidRPr="00473443">
          <w:t>–</w:t>
        </w:r>
        <w:del w:id="239" w:author="Author">
          <w:r w:rsidRPr="00473443">
            <w:delText xml:space="preserve"> </w:delText>
          </w:r>
        </w:del>
        <w:r w:rsidRPr="00473443">
          <w:t>TAA Funded</w:t>
        </w:r>
      </w:ins>
    </w:p>
    <w:p w14:paraId="1D540DA7" w14:textId="77777777" w:rsidR="00C07595" w:rsidRPr="00B9714C" w:rsidRDefault="00C07595" w:rsidP="00C07595">
      <w:pPr>
        <w:pStyle w:val="BodyText-WD"/>
        <w:numPr>
          <w:ilvl w:val="3"/>
          <w:numId w:val="32"/>
        </w:numPr>
        <w:spacing w:after="0"/>
        <w:ind w:left="1080"/>
        <w:rPr>
          <w:ins w:id="240" w:author="Author"/>
        </w:rPr>
      </w:pPr>
      <w:ins w:id="241" w:author="Author">
        <w:r w:rsidRPr="00B9714C">
          <w:t>344</w:t>
        </w:r>
        <w:r w:rsidRPr="00B9714C">
          <w:rPr>
            <w:rFonts w:ascii="Calibri" w:hAnsi="Calibri" w:cs="Calibri"/>
          </w:rPr>
          <w:t>―</w:t>
        </w:r>
        <w:r w:rsidRPr="00B9714C">
          <w:t xml:space="preserve">Concurrent Education and Occupational Preparation or Training </w:t>
        </w:r>
      </w:ins>
    </w:p>
    <w:p w14:paraId="3C9C84DD" w14:textId="77777777" w:rsidR="00C07595" w:rsidRPr="00B9714C" w:rsidRDefault="00C07595" w:rsidP="00C07595">
      <w:pPr>
        <w:pStyle w:val="BodyText-WD"/>
        <w:numPr>
          <w:ilvl w:val="3"/>
          <w:numId w:val="32"/>
        </w:numPr>
        <w:spacing w:after="0"/>
        <w:ind w:left="1080"/>
        <w:rPr>
          <w:ins w:id="242" w:author="Author"/>
        </w:rPr>
      </w:pPr>
      <w:ins w:id="243" w:author="Author">
        <w:r w:rsidRPr="00B9714C">
          <w:t>400</w:t>
        </w:r>
        <w:r w:rsidRPr="00B9714C">
          <w:rPr>
            <w:rFonts w:ascii="Calibri" w:hAnsi="Calibri" w:cs="Calibri"/>
          </w:rPr>
          <w:t>―</w:t>
        </w:r>
        <w:r w:rsidRPr="00B9714C">
          <w:t>Summer Employment or Summer Internship</w:t>
        </w:r>
        <w:del w:id="244" w:author="Author">
          <w:r w:rsidRPr="00B9714C">
            <w:delText xml:space="preserve"> </w:delText>
          </w:r>
        </w:del>
        <w:r w:rsidRPr="00B9714C">
          <w:t>-</w:t>
        </w:r>
        <w:del w:id="245" w:author="Author">
          <w:r w:rsidRPr="00B9714C">
            <w:delText xml:space="preserve"> </w:delText>
          </w:r>
        </w:del>
        <w:r w:rsidRPr="00B9714C">
          <w:t>Youth Funded</w:t>
        </w:r>
      </w:ins>
    </w:p>
    <w:p w14:paraId="5BA1F587" w14:textId="77777777" w:rsidR="00C07595" w:rsidRPr="00473443" w:rsidRDefault="00C07595" w:rsidP="00C07595">
      <w:pPr>
        <w:pStyle w:val="BodyText-WD"/>
        <w:numPr>
          <w:ilvl w:val="3"/>
          <w:numId w:val="32"/>
        </w:numPr>
        <w:spacing w:after="0"/>
        <w:ind w:left="1080"/>
        <w:rPr>
          <w:ins w:id="246" w:author="Author"/>
        </w:rPr>
      </w:pPr>
      <w:ins w:id="247" w:author="Author">
        <w:r w:rsidRPr="00473443">
          <w:t>406―Tutoring/Study Skills/Instruction</w:t>
        </w:r>
        <w:del w:id="248" w:author="Author">
          <w:r w:rsidRPr="00473443">
            <w:delText xml:space="preserve"> </w:delText>
          </w:r>
        </w:del>
        <w:r w:rsidRPr="00473443">
          <w:t>-</w:t>
        </w:r>
        <w:del w:id="249" w:author="Author">
          <w:r w:rsidRPr="00473443">
            <w:delText xml:space="preserve"> </w:delText>
          </w:r>
        </w:del>
        <w:r w:rsidRPr="00473443">
          <w:t>Youth Funded</w:t>
        </w:r>
      </w:ins>
    </w:p>
    <w:p w14:paraId="6F55191A" w14:textId="77777777" w:rsidR="00C07595" w:rsidRPr="00B9714C" w:rsidRDefault="00C07595" w:rsidP="00C07595">
      <w:pPr>
        <w:pStyle w:val="BodyText-WD"/>
        <w:numPr>
          <w:ilvl w:val="3"/>
          <w:numId w:val="32"/>
        </w:numPr>
        <w:spacing w:after="0"/>
        <w:ind w:left="1080"/>
        <w:rPr>
          <w:ins w:id="250" w:author="Author"/>
        </w:rPr>
      </w:pPr>
      <w:ins w:id="251" w:author="Author">
        <w:r w:rsidRPr="00B9714C">
          <w:t>409</w:t>
        </w:r>
        <w:r w:rsidRPr="00B9714C">
          <w:rPr>
            <w:rFonts w:ascii="Calibri" w:hAnsi="Calibri" w:cs="Calibri"/>
          </w:rPr>
          <w:t>―</w:t>
        </w:r>
        <w:r w:rsidRPr="00B9714C">
          <w:t>Job Shadowing</w:t>
        </w:r>
        <w:del w:id="252" w:author="Author">
          <w:r w:rsidRPr="00B9714C">
            <w:delText xml:space="preserve"> </w:delText>
          </w:r>
        </w:del>
        <w:r w:rsidRPr="00B9714C">
          <w:t>-</w:t>
        </w:r>
        <w:del w:id="253" w:author="Author">
          <w:r w:rsidRPr="00B9714C">
            <w:delText xml:space="preserve"> </w:delText>
          </w:r>
        </w:del>
        <w:r w:rsidRPr="00B9714C">
          <w:t>Youth Funded</w:t>
        </w:r>
      </w:ins>
    </w:p>
    <w:p w14:paraId="2EB0EB37" w14:textId="77777777" w:rsidR="00C07595" w:rsidRPr="00473443" w:rsidRDefault="00C07595" w:rsidP="00C07595">
      <w:pPr>
        <w:pStyle w:val="BodyText-WD"/>
        <w:numPr>
          <w:ilvl w:val="3"/>
          <w:numId w:val="32"/>
        </w:numPr>
        <w:spacing w:after="0"/>
        <w:ind w:left="1080"/>
        <w:rPr>
          <w:ins w:id="254" w:author="Author"/>
        </w:rPr>
      </w:pPr>
      <w:ins w:id="255" w:author="Author">
        <w:r w:rsidRPr="00473443">
          <w:t>410―Leadership Development Services</w:t>
        </w:r>
        <w:del w:id="256" w:author="Author">
          <w:r w:rsidRPr="00473443">
            <w:delText xml:space="preserve"> </w:delText>
          </w:r>
        </w:del>
        <w:r w:rsidRPr="00473443">
          <w:t>-</w:t>
        </w:r>
        <w:del w:id="257" w:author="Author">
          <w:r w:rsidRPr="00473443">
            <w:delText xml:space="preserve"> </w:delText>
          </w:r>
        </w:del>
        <w:r w:rsidRPr="00473443">
          <w:t>Youth Funded</w:t>
        </w:r>
      </w:ins>
    </w:p>
    <w:p w14:paraId="543C5EB1" w14:textId="77777777" w:rsidR="00C07595" w:rsidRPr="00473443" w:rsidRDefault="00C07595" w:rsidP="00C07595">
      <w:pPr>
        <w:pStyle w:val="BodyText-WD"/>
        <w:numPr>
          <w:ilvl w:val="3"/>
          <w:numId w:val="32"/>
        </w:numPr>
        <w:spacing w:after="0"/>
        <w:ind w:left="1080"/>
        <w:rPr>
          <w:ins w:id="258" w:author="Author"/>
        </w:rPr>
      </w:pPr>
      <w:ins w:id="259" w:author="Author">
        <w:r w:rsidRPr="00473443">
          <w:t>411―Mentoring</w:t>
        </w:r>
        <w:del w:id="260" w:author="Author">
          <w:r w:rsidRPr="00473443">
            <w:delText xml:space="preserve"> </w:delText>
          </w:r>
        </w:del>
        <w:r w:rsidRPr="00473443">
          <w:t>-</w:t>
        </w:r>
        <w:del w:id="261" w:author="Author">
          <w:r w:rsidRPr="00473443">
            <w:delText xml:space="preserve"> </w:delText>
          </w:r>
        </w:del>
        <w:r w:rsidRPr="00473443">
          <w:t>Youth Funded</w:t>
        </w:r>
      </w:ins>
    </w:p>
    <w:p w14:paraId="2B09919B" w14:textId="77777777" w:rsidR="00C07595" w:rsidRPr="00473443" w:rsidRDefault="00C07595" w:rsidP="00C07595">
      <w:pPr>
        <w:pStyle w:val="BodyText-WD"/>
        <w:numPr>
          <w:ilvl w:val="3"/>
          <w:numId w:val="32"/>
        </w:numPr>
        <w:spacing w:after="0"/>
        <w:ind w:left="1080"/>
        <w:rPr>
          <w:ins w:id="262" w:author="Author"/>
        </w:rPr>
      </w:pPr>
      <w:ins w:id="263" w:author="Author">
        <w:r w:rsidRPr="00473443">
          <w:t>414―Literacy, Basic Skills/ABE or HSE Preparation</w:t>
        </w:r>
        <w:del w:id="264" w:author="Author">
          <w:r w:rsidRPr="00473443">
            <w:delText xml:space="preserve"> </w:delText>
          </w:r>
        </w:del>
        <w:r w:rsidRPr="00473443">
          <w:t>-</w:t>
        </w:r>
        <w:del w:id="265" w:author="Author">
          <w:r w:rsidRPr="00473443">
            <w:delText xml:space="preserve"> </w:delText>
          </w:r>
        </w:del>
        <w:r w:rsidRPr="00473443">
          <w:t>Youth Funded</w:t>
        </w:r>
      </w:ins>
    </w:p>
    <w:p w14:paraId="2923B0F7" w14:textId="25F5EF6C" w:rsidR="00C07595" w:rsidRPr="00473443" w:rsidRDefault="00C07595" w:rsidP="00C07595">
      <w:pPr>
        <w:pStyle w:val="BodyText-WD"/>
        <w:numPr>
          <w:ilvl w:val="3"/>
          <w:numId w:val="32"/>
        </w:numPr>
        <w:spacing w:after="0"/>
        <w:ind w:left="1080"/>
        <w:rPr>
          <w:ins w:id="266" w:author="Author"/>
        </w:rPr>
      </w:pPr>
      <w:ins w:id="267" w:author="Author">
        <w:r w:rsidRPr="00473443">
          <w:t>415―Enrolled in Alternative Secondary Education</w:t>
        </w:r>
        <w:del w:id="268" w:author="Author">
          <w:r w:rsidRPr="00473443">
            <w:delText xml:space="preserve"> </w:delText>
          </w:r>
        </w:del>
        <w:r w:rsidR="00FB10FD" w:rsidRPr="00473443">
          <w:rPr>
            <w:iCs/>
          </w:rPr>
          <w:t>-</w:t>
        </w:r>
        <w:del w:id="269" w:author="Author">
          <w:r w:rsidRPr="00473443">
            <w:delText xml:space="preserve">- </w:delText>
          </w:r>
        </w:del>
        <w:r w:rsidRPr="00473443">
          <w:t>Youth Funded 418</w:t>
        </w:r>
        <w:r w:rsidRPr="00473443">
          <w:rPr>
            <w:rFonts w:ascii="Calibri" w:hAnsi="Calibri" w:cs="Calibri"/>
          </w:rPr>
          <w:t>―</w:t>
        </w:r>
        <w:r w:rsidRPr="00473443">
          <w:t>HSE</w:t>
        </w:r>
        <w:del w:id="270" w:author="Author">
          <w:r w:rsidRPr="00473443">
            <w:delText xml:space="preserve"> -</w:delText>
          </w:r>
        </w:del>
        <w:r w:rsidR="00FB10FD" w:rsidRPr="00473443">
          <w:rPr>
            <w:iCs/>
          </w:rPr>
          <w:t>-</w:t>
        </w:r>
        <w:del w:id="271" w:author="Author">
          <w:r w:rsidRPr="00473443">
            <w:delText xml:space="preserve"> </w:delText>
          </w:r>
        </w:del>
        <w:r w:rsidRPr="00473443">
          <w:t>Youth Funded</w:t>
        </w:r>
      </w:ins>
    </w:p>
    <w:p w14:paraId="5948BC69" w14:textId="77777777" w:rsidR="00C07595" w:rsidRPr="00B9714C" w:rsidRDefault="00C07595" w:rsidP="00C07595">
      <w:pPr>
        <w:pStyle w:val="BodyText-WD"/>
        <w:numPr>
          <w:ilvl w:val="3"/>
          <w:numId w:val="32"/>
        </w:numPr>
        <w:spacing w:after="0"/>
        <w:ind w:left="1080"/>
        <w:rPr>
          <w:ins w:id="272" w:author="Author"/>
        </w:rPr>
      </w:pPr>
      <w:ins w:id="273" w:author="Author">
        <w:r w:rsidRPr="00B9714C">
          <w:lastRenderedPageBreak/>
          <w:t>425</w:t>
        </w:r>
        <w:r w:rsidRPr="00B9714C">
          <w:rPr>
            <w:rFonts w:ascii="Calibri" w:hAnsi="Calibri" w:cs="Calibri"/>
          </w:rPr>
          <w:t>―</w:t>
        </w:r>
        <w:r w:rsidRPr="00B9714C">
          <w:t>Work Experience</w:t>
        </w:r>
        <w:del w:id="274" w:author="Author">
          <w:r w:rsidRPr="00B9714C">
            <w:delText xml:space="preserve"> </w:delText>
          </w:r>
        </w:del>
        <w:r w:rsidRPr="00B9714C">
          <w:t>-</w:t>
        </w:r>
        <w:del w:id="275" w:author="Author">
          <w:r w:rsidRPr="00B9714C">
            <w:delText xml:space="preserve"> </w:delText>
          </w:r>
        </w:del>
        <w:r w:rsidRPr="00B9714C">
          <w:t>Paid</w:t>
        </w:r>
        <w:del w:id="276" w:author="Author">
          <w:r w:rsidRPr="00B9714C">
            <w:delText xml:space="preserve"> </w:delText>
          </w:r>
        </w:del>
        <w:r w:rsidRPr="00B9714C">
          <w:t>-</w:t>
        </w:r>
        <w:del w:id="277" w:author="Author">
          <w:r w:rsidRPr="00B9714C">
            <w:delText xml:space="preserve"> </w:delText>
          </w:r>
        </w:del>
        <w:r w:rsidRPr="00B9714C">
          <w:t>Youth Funded</w:t>
        </w:r>
      </w:ins>
    </w:p>
    <w:p w14:paraId="5670E953" w14:textId="3D883DA2" w:rsidR="00C07595" w:rsidRPr="00B9714C" w:rsidRDefault="00C07595" w:rsidP="00C07595">
      <w:pPr>
        <w:pStyle w:val="BodyText-WD"/>
        <w:numPr>
          <w:ilvl w:val="3"/>
          <w:numId w:val="32"/>
        </w:numPr>
        <w:spacing w:after="0"/>
        <w:ind w:left="1080"/>
        <w:rPr>
          <w:ins w:id="278" w:author="Author"/>
        </w:rPr>
      </w:pPr>
      <w:ins w:id="279" w:author="Author">
        <w:r w:rsidRPr="00B9714C">
          <w:t>428</w:t>
        </w:r>
        <w:r w:rsidRPr="00B9714C">
          <w:rPr>
            <w:rFonts w:ascii="Calibri" w:hAnsi="Calibri" w:cs="Calibri"/>
          </w:rPr>
          <w:t>―</w:t>
        </w:r>
        <w:r w:rsidRPr="00B9714C">
          <w:t>On-the-Job Training</w:t>
        </w:r>
        <w:r w:rsidR="00FB10FD" w:rsidRPr="00B9714C">
          <w:rPr>
            <w:iCs/>
          </w:rPr>
          <w:t>-</w:t>
        </w:r>
        <w:del w:id="280" w:author="Author">
          <w:r w:rsidRPr="00B9714C">
            <w:delText xml:space="preserve"> - </w:delText>
          </w:r>
        </w:del>
        <w:r w:rsidRPr="00B9714C">
          <w:t>Youth Funded</w:t>
        </w:r>
      </w:ins>
    </w:p>
    <w:p w14:paraId="44B4058B" w14:textId="77777777" w:rsidR="00C07595" w:rsidRPr="00B9714C" w:rsidRDefault="00C07595" w:rsidP="00C07595">
      <w:pPr>
        <w:pStyle w:val="BodyText-WD"/>
        <w:numPr>
          <w:ilvl w:val="3"/>
          <w:numId w:val="32"/>
        </w:numPr>
        <w:spacing w:after="0"/>
        <w:ind w:left="1080"/>
        <w:rPr>
          <w:ins w:id="281" w:author="Author"/>
        </w:rPr>
      </w:pPr>
      <w:ins w:id="282" w:author="Author">
        <w:r w:rsidRPr="00B9714C">
          <w:t>440</w:t>
        </w:r>
        <w:r w:rsidRPr="00B9714C">
          <w:rPr>
            <w:rFonts w:ascii="Calibri" w:hAnsi="Calibri" w:cs="Calibri"/>
          </w:rPr>
          <w:t>―</w:t>
        </w:r>
        <w:r w:rsidRPr="00B9714C">
          <w:t>Occupational/Vocational Training (ITA)</w:t>
        </w:r>
        <w:del w:id="283" w:author="Author">
          <w:r w:rsidRPr="00B9714C">
            <w:delText xml:space="preserve"> </w:delText>
          </w:r>
        </w:del>
        <w:r w:rsidRPr="00B9714C">
          <w:t>-</w:t>
        </w:r>
        <w:del w:id="284" w:author="Author">
          <w:r w:rsidRPr="00B9714C">
            <w:delText xml:space="preserve"> </w:delText>
          </w:r>
        </w:del>
        <w:r w:rsidRPr="00B9714C">
          <w:t>Youth Funded</w:t>
        </w:r>
      </w:ins>
    </w:p>
    <w:p w14:paraId="49459105" w14:textId="7A145B74" w:rsidR="00C07595" w:rsidRPr="00B9714C" w:rsidRDefault="00C07595" w:rsidP="00C07595">
      <w:pPr>
        <w:pStyle w:val="BodyText-WD"/>
        <w:numPr>
          <w:ilvl w:val="3"/>
          <w:numId w:val="32"/>
        </w:numPr>
        <w:spacing w:after="0"/>
        <w:ind w:left="1080"/>
        <w:rPr>
          <w:ins w:id="285" w:author="Author"/>
        </w:rPr>
      </w:pPr>
      <w:ins w:id="286" w:author="Author">
        <w:r w:rsidRPr="00B9714C">
          <w:t>445</w:t>
        </w:r>
        <w:r w:rsidRPr="00B9714C">
          <w:rPr>
            <w:rFonts w:ascii="Calibri" w:hAnsi="Calibri" w:cs="Calibri"/>
          </w:rPr>
          <w:t>―</w:t>
        </w:r>
        <w:r w:rsidRPr="00B9714C">
          <w:t>Pre-Apprenticeship (ITA</w:t>
        </w:r>
        <w:del w:id="287" w:author="Author">
          <w:r w:rsidR="00EE7A34" w:rsidRPr="00B9714C" w:rsidDel="000009F5">
            <w:rPr>
              <w:iCs/>
            </w:rPr>
            <w:delText xml:space="preserve"> </w:delText>
          </w:r>
        </w:del>
        <w:r w:rsidRPr="00B9714C">
          <w:rPr>
            <w:iCs/>
          </w:rPr>
          <w:t>)</w:t>
        </w:r>
        <w:del w:id="288" w:author="Author">
          <w:r w:rsidRPr="00B9714C" w:rsidDel="00FB10FD">
            <w:rPr>
              <w:iCs/>
            </w:rPr>
            <w:delText xml:space="preserve"> </w:delText>
          </w:r>
        </w:del>
        <w:r w:rsidR="00EE7A34" w:rsidRPr="00B9714C">
          <w:rPr>
            <w:iCs/>
          </w:rPr>
          <w:t>-</w:t>
        </w:r>
        <w:del w:id="289" w:author="Author">
          <w:r w:rsidRPr="00B9714C">
            <w:delText xml:space="preserve">- </w:delText>
          </w:r>
        </w:del>
        <w:r w:rsidRPr="00B9714C">
          <w:t>Youth Funded</w:t>
        </w:r>
      </w:ins>
    </w:p>
    <w:p w14:paraId="0CD93966" w14:textId="77777777" w:rsidR="00C07595" w:rsidRPr="00473443" w:rsidRDefault="00C07595" w:rsidP="00C07595">
      <w:pPr>
        <w:pStyle w:val="BodyText-WD"/>
        <w:numPr>
          <w:ilvl w:val="3"/>
          <w:numId w:val="32"/>
        </w:numPr>
        <w:spacing w:after="0"/>
        <w:ind w:left="1080"/>
        <w:rPr>
          <w:ins w:id="290" w:author="Author"/>
        </w:rPr>
      </w:pPr>
      <w:ins w:id="291" w:author="Author">
        <w:r w:rsidRPr="00473443">
          <w:t>446―Financial Literacy Education</w:t>
        </w:r>
        <w:del w:id="292" w:author="Author">
          <w:r w:rsidRPr="00473443">
            <w:delText xml:space="preserve"> </w:delText>
          </w:r>
        </w:del>
        <w:r w:rsidRPr="00473443">
          <w:t>-</w:t>
        </w:r>
        <w:del w:id="293" w:author="Author">
          <w:r w:rsidRPr="00473443">
            <w:delText xml:space="preserve"> </w:delText>
          </w:r>
        </w:del>
        <w:r w:rsidRPr="00473443">
          <w:t>Youth Funded</w:t>
        </w:r>
      </w:ins>
    </w:p>
    <w:p w14:paraId="047BA399" w14:textId="77777777" w:rsidR="00C07595" w:rsidRPr="00473443" w:rsidRDefault="00C07595" w:rsidP="00C07595">
      <w:pPr>
        <w:pStyle w:val="BodyText-WD"/>
        <w:numPr>
          <w:ilvl w:val="3"/>
          <w:numId w:val="32"/>
        </w:numPr>
        <w:spacing w:after="0"/>
        <w:ind w:left="1080"/>
        <w:rPr>
          <w:ins w:id="294" w:author="Author"/>
        </w:rPr>
      </w:pPr>
      <w:ins w:id="295" w:author="Author">
        <w:r w:rsidRPr="00473443">
          <w:t>447―English as a Second Language (ESL)</w:t>
        </w:r>
        <w:del w:id="296" w:author="Author">
          <w:r w:rsidRPr="00473443">
            <w:delText xml:space="preserve"> </w:delText>
          </w:r>
        </w:del>
        <w:r w:rsidRPr="00473443">
          <w:t>-</w:t>
        </w:r>
        <w:del w:id="297" w:author="Author">
          <w:r w:rsidRPr="00473443">
            <w:delText xml:space="preserve"> </w:delText>
          </w:r>
        </w:del>
        <w:r w:rsidRPr="00473443">
          <w:t>Youth Funded</w:t>
        </w:r>
      </w:ins>
    </w:p>
    <w:p w14:paraId="163FD823" w14:textId="77777777" w:rsidR="00C07595" w:rsidRPr="00B9714C" w:rsidRDefault="00C07595" w:rsidP="00C07595">
      <w:pPr>
        <w:pStyle w:val="BodyText-WD"/>
        <w:numPr>
          <w:ilvl w:val="3"/>
          <w:numId w:val="32"/>
        </w:numPr>
        <w:spacing w:after="0"/>
        <w:ind w:left="1080"/>
        <w:rPr>
          <w:ins w:id="298" w:author="Author"/>
        </w:rPr>
      </w:pPr>
      <w:ins w:id="299" w:author="Author">
        <w:r w:rsidRPr="00B9714C">
          <w:t>448</w:t>
        </w:r>
        <w:r w:rsidRPr="00B9714C">
          <w:rPr>
            <w:rFonts w:ascii="Calibri" w:hAnsi="Calibri" w:cs="Calibri"/>
          </w:rPr>
          <w:t>―</w:t>
        </w:r>
        <w:r w:rsidRPr="00B9714C">
          <w:t>Registered Apprenticeship Program (RAP) Training (ITA)</w:t>
        </w:r>
        <w:del w:id="300" w:author="Author">
          <w:r w:rsidRPr="00B9714C">
            <w:delText xml:space="preserve"> </w:delText>
          </w:r>
        </w:del>
        <w:r w:rsidRPr="00B9714C">
          <w:t>-</w:t>
        </w:r>
        <w:del w:id="301" w:author="Author">
          <w:r w:rsidRPr="00B9714C">
            <w:delText xml:space="preserve"> </w:delText>
          </w:r>
        </w:del>
        <w:r w:rsidRPr="00B9714C">
          <w:t>Youth Funded</w:t>
        </w:r>
      </w:ins>
    </w:p>
    <w:p w14:paraId="2A5368FE" w14:textId="77777777" w:rsidR="00C07595" w:rsidRPr="00B9714C" w:rsidRDefault="00C07595" w:rsidP="00C07595">
      <w:pPr>
        <w:pStyle w:val="BodyText-WD"/>
        <w:numPr>
          <w:ilvl w:val="3"/>
          <w:numId w:val="32"/>
        </w:numPr>
        <w:spacing w:after="0"/>
        <w:ind w:left="1080"/>
        <w:rPr>
          <w:ins w:id="302" w:author="Author"/>
        </w:rPr>
      </w:pPr>
      <w:ins w:id="303" w:author="Author">
        <w:r w:rsidRPr="00B9714C">
          <w:t>449</w:t>
        </w:r>
        <w:r w:rsidRPr="00B9714C">
          <w:rPr>
            <w:rFonts w:ascii="Calibri" w:hAnsi="Calibri" w:cs="Calibri"/>
          </w:rPr>
          <w:t>―</w:t>
        </w:r>
        <w:r w:rsidRPr="00B9714C">
          <w:t>Internships or Employment Opportunities NOT Limited to Summer Months</w:t>
        </w:r>
        <w:del w:id="304" w:author="Author">
          <w:r w:rsidRPr="00B9714C">
            <w:delText xml:space="preserve"> </w:delText>
          </w:r>
        </w:del>
        <w:r w:rsidRPr="00B9714C">
          <w:t>- Youth Funded</w:t>
        </w:r>
      </w:ins>
    </w:p>
    <w:p w14:paraId="5CEFAD8A" w14:textId="77777777" w:rsidR="00C07595" w:rsidRPr="00B9714C" w:rsidRDefault="00C07595" w:rsidP="00C07595">
      <w:pPr>
        <w:pStyle w:val="BodyText-WD"/>
        <w:numPr>
          <w:ilvl w:val="3"/>
          <w:numId w:val="32"/>
        </w:numPr>
        <w:spacing w:after="0"/>
        <w:ind w:left="1080"/>
        <w:rPr>
          <w:ins w:id="305" w:author="Author"/>
        </w:rPr>
      </w:pPr>
      <w:ins w:id="306" w:author="Author">
        <w:r w:rsidRPr="00B9714C">
          <w:t>450</w:t>
        </w:r>
        <w:r w:rsidRPr="00B9714C">
          <w:rPr>
            <w:rFonts w:ascii="Calibri" w:hAnsi="Calibri" w:cs="Calibri"/>
          </w:rPr>
          <w:t>―</w:t>
        </w:r>
        <w:r w:rsidRPr="00B9714C">
          <w:t>Concurrent Education and Occupational Preparation or Training</w:t>
        </w:r>
        <w:del w:id="307" w:author="Author">
          <w:r w:rsidRPr="00B9714C">
            <w:delText xml:space="preserve"> </w:delText>
          </w:r>
        </w:del>
        <w:r w:rsidRPr="00B9714C">
          <w:t>-</w:t>
        </w:r>
        <w:del w:id="308" w:author="Author">
          <w:r w:rsidRPr="00B9714C">
            <w:delText xml:space="preserve"> </w:delText>
          </w:r>
        </w:del>
        <w:r w:rsidRPr="00B9714C">
          <w:t>Youth Funded</w:t>
        </w:r>
      </w:ins>
    </w:p>
    <w:p w14:paraId="71E17C18" w14:textId="77777777" w:rsidR="00C07595" w:rsidRPr="00473443" w:rsidRDefault="00C07595" w:rsidP="00C07595">
      <w:pPr>
        <w:pStyle w:val="BodyText-WD"/>
        <w:numPr>
          <w:ilvl w:val="3"/>
          <w:numId w:val="32"/>
        </w:numPr>
        <w:spacing w:after="0"/>
        <w:ind w:left="1080"/>
        <w:rPr>
          <w:ins w:id="309" w:author="Author"/>
        </w:rPr>
      </w:pPr>
      <w:ins w:id="310" w:author="Author">
        <w:r w:rsidRPr="00473443">
          <w:t>451―Entrepreneurial Skills</w:t>
        </w:r>
        <w:del w:id="311" w:author="Author">
          <w:r w:rsidRPr="00473443">
            <w:delText xml:space="preserve"> </w:delText>
          </w:r>
        </w:del>
        <w:r w:rsidRPr="00473443">
          <w:t>-</w:t>
        </w:r>
        <w:del w:id="312" w:author="Author">
          <w:r w:rsidRPr="00473443">
            <w:delText xml:space="preserve"> </w:delText>
          </w:r>
        </w:del>
        <w:r w:rsidRPr="00473443">
          <w:t>Youth Funded343</w:t>
        </w:r>
        <w:r w:rsidRPr="00473443">
          <w:rPr>
            <w:rFonts w:ascii="Calibri" w:hAnsi="Calibri" w:cs="Calibri"/>
          </w:rPr>
          <w:t>―</w:t>
        </w:r>
        <w:r w:rsidRPr="00473443">
          <w:t>Registered Apprenticeship Program (RAP) Training (Non-ITA)</w:t>
        </w:r>
      </w:ins>
    </w:p>
    <w:p w14:paraId="7262934F" w14:textId="77777777" w:rsidR="00C07595" w:rsidRPr="00473443" w:rsidRDefault="00C07595" w:rsidP="00C07595">
      <w:pPr>
        <w:pStyle w:val="BodyText-WD"/>
        <w:numPr>
          <w:ilvl w:val="3"/>
          <w:numId w:val="32"/>
        </w:numPr>
        <w:spacing w:after="0"/>
        <w:ind w:left="1080"/>
        <w:rPr>
          <w:ins w:id="313" w:author="Author"/>
        </w:rPr>
      </w:pPr>
      <w:ins w:id="314" w:author="Author">
        <w:r w:rsidRPr="00473443">
          <w:t>453</w:t>
        </w:r>
        <w:r w:rsidRPr="00473443">
          <w:rPr>
            <w:rFonts w:ascii="Calibri" w:hAnsi="Calibri" w:cs="Calibri"/>
          </w:rPr>
          <w:t>―</w:t>
        </w:r>
        <w:r w:rsidRPr="00473443">
          <w:t>Post-Secondary Preparation and Transition Activities</w:t>
        </w:r>
        <w:del w:id="315" w:author="Author">
          <w:r w:rsidRPr="00473443">
            <w:delText xml:space="preserve"> </w:delText>
          </w:r>
        </w:del>
        <w:r w:rsidRPr="00473443">
          <w:t>–</w:t>
        </w:r>
        <w:del w:id="316" w:author="Author">
          <w:r w:rsidRPr="00473443">
            <w:delText xml:space="preserve"> </w:delText>
          </w:r>
        </w:del>
        <w:r w:rsidRPr="00473443">
          <w:t>Youth Funded</w:t>
        </w:r>
      </w:ins>
    </w:p>
    <w:p w14:paraId="4ABA41CC" w14:textId="77777777" w:rsidR="00C07595" w:rsidRPr="00B9714C" w:rsidRDefault="00C07595" w:rsidP="00C07595">
      <w:pPr>
        <w:pStyle w:val="BodyText-WD"/>
        <w:numPr>
          <w:ilvl w:val="3"/>
          <w:numId w:val="32"/>
        </w:numPr>
        <w:spacing w:after="0"/>
        <w:ind w:left="1080"/>
        <w:rPr>
          <w:ins w:id="317" w:author="Author"/>
        </w:rPr>
      </w:pPr>
      <w:ins w:id="318" w:author="Author">
        <w:r w:rsidRPr="00B9714C">
          <w:t>454</w:t>
        </w:r>
        <w:r w:rsidRPr="00B9714C">
          <w:rPr>
            <w:rFonts w:ascii="Calibri" w:hAnsi="Calibri" w:cs="Calibri"/>
          </w:rPr>
          <w:t>―</w:t>
        </w:r>
        <w:r w:rsidRPr="00B9714C">
          <w:t>Occupational/Vocational Training (Non-ITA)</w:t>
        </w:r>
        <w:del w:id="319" w:author="Author">
          <w:r w:rsidRPr="00B9714C">
            <w:delText xml:space="preserve"> </w:delText>
          </w:r>
        </w:del>
        <w:r w:rsidRPr="00B9714C">
          <w:t>-</w:t>
        </w:r>
        <w:del w:id="320" w:author="Author">
          <w:r w:rsidRPr="00B9714C">
            <w:delText xml:space="preserve"> </w:delText>
          </w:r>
        </w:del>
        <w:r w:rsidRPr="00B9714C">
          <w:t>Youth Funded</w:t>
        </w:r>
      </w:ins>
    </w:p>
    <w:p w14:paraId="667B11F0" w14:textId="335E54AE" w:rsidR="00C07595" w:rsidRPr="00B9714C" w:rsidRDefault="00C07595" w:rsidP="00C07595">
      <w:pPr>
        <w:pStyle w:val="BodyText-WD"/>
        <w:numPr>
          <w:ilvl w:val="3"/>
          <w:numId w:val="32"/>
        </w:numPr>
        <w:spacing w:after="0"/>
        <w:ind w:left="1080"/>
        <w:rPr>
          <w:ins w:id="321" w:author="Author"/>
        </w:rPr>
      </w:pPr>
      <w:ins w:id="322" w:author="Author">
        <w:r w:rsidRPr="00B9714C">
          <w:t>455</w:t>
        </w:r>
        <w:r w:rsidRPr="00B9714C">
          <w:rPr>
            <w:rFonts w:ascii="Calibri" w:hAnsi="Calibri" w:cs="Calibri"/>
          </w:rPr>
          <w:t>―</w:t>
        </w:r>
        <w:r w:rsidRPr="00B9714C">
          <w:t>Registered Apprenticeship Program (RAP) Training (Non-ITA</w:t>
        </w:r>
        <w:r w:rsidR="0008679A" w:rsidRPr="00B9714C">
          <w:rPr>
            <w:iCs/>
          </w:rPr>
          <w:t>)</w:t>
        </w:r>
        <w:del w:id="323" w:author="Author">
          <w:r w:rsidRPr="00B9714C">
            <w:delText xml:space="preserve">) </w:delText>
          </w:r>
        </w:del>
        <w:r w:rsidRPr="00B9714C">
          <w:t>-</w:t>
        </w:r>
        <w:del w:id="324" w:author="Author">
          <w:r w:rsidRPr="00B9714C">
            <w:delText xml:space="preserve"> </w:delText>
          </w:r>
        </w:del>
        <w:r w:rsidRPr="00B9714C">
          <w:t>Youth Funded</w:t>
        </w:r>
      </w:ins>
    </w:p>
    <w:p w14:paraId="1A6C146F" w14:textId="77777777" w:rsidR="00C07595" w:rsidRPr="00B9714C" w:rsidRDefault="00C07595" w:rsidP="00C07595">
      <w:pPr>
        <w:pStyle w:val="BodyText-WD"/>
        <w:numPr>
          <w:ilvl w:val="3"/>
          <w:numId w:val="32"/>
        </w:numPr>
        <w:spacing w:after="0"/>
        <w:ind w:left="1080"/>
        <w:rPr>
          <w:ins w:id="325" w:author="Author"/>
        </w:rPr>
      </w:pPr>
      <w:ins w:id="326" w:author="Author">
        <w:r w:rsidRPr="00B9714C">
          <w:t>456</w:t>
        </w:r>
        <w:r w:rsidRPr="00B9714C">
          <w:rPr>
            <w:rFonts w:ascii="Calibri" w:hAnsi="Calibri" w:cs="Calibri"/>
          </w:rPr>
          <w:t>―</w:t>
        </w:r>
        <w:r w:rsidRPr="00B9714C">
          <w:t>Pre-Apprenticeship (Non-ITA)</w:t>
        </w:r>
        <w:del w:id="327" w:author="Author">
          <w:r w:rsidRPr="00B9714C">
            <w:delText xml:space="preserve"> </w:delText>
          </w:r>
        </w:del>
        <w:r w:rsidRPr="00B9714C">
          <w:t>-</w:t>
        </w:r>
        <w:del w:id="328" w:author="Author">
          <w:r w:rsidRPr="00B9714C">
            <w:delText xml:space="preserve"> </w:delText>
          </w:r>
        </w:del>
        <w:r w:rsidRPr="00B9714C">
          <w:t>Youth Funded</w:t>
        </w:r>
      </w:ins>
    </w:p>
    <w:p w14:paraId="3F589D8C" w14:textId="77777777" w:rsidR="00C07595" w:rsidRPr="00B9714C" w:rsidRDefault="00C07595" w:rsidP="00C07595">
      <w:pPr>
        <w:pStyle w:val="BodyText-WD"/>
        <w:numPr>
          <w:ilvl w:val="3"/>
          <w:numId w:val="32"/>
        </w:numPr>
        <w:spacing w:after="0"/>
        <w:ind w:left="1080"/>
        <w:rPr>
          <w:ins w:id="329" w:author="Author"/>
        </w:rPr>
      </w:pPr>
      <w:ins w:id="330" w:author="Author">
        <w:r w:rsidRPr="00B9714C">
          <w:t>600</w:t>
        </w:r>
        <w:r w:rsidRPr="00B9714C">
          <w:rPr>
            <w:rFonts w:ascii="Calibri" w:hAnsi="Calibri" w:cs="Calibri"/>
          </w:rPr>
          <w:t>―</w:t>
        </w:r>
        <w:r w:rsidRPr="00B9714C">
          <w:t>Unsubsidized Employment</w:t>
        </w:r>
      </w:ins>
    </w:p>
    <w:p w14:paraId="45A0D8AE" w14:textId="77777777" w:rsidR="00C07595" w:rsidRPr="00B9714C" w:rsidRDefault="00C07595" w:rsidP="00C07595">
      <w:pPr>
        <w:pStyle w:val="BodyText-WD"/>
        <w:numPr>
          <w:ilvl w:val="3"/>
          <w:numId w:val="32"/>
        </w:numPr>
        <w:spacing w:after="0"/>
        <w:ind w:left="1080"/>
        <w:rPr>
          <w:ins w:id="331" w:author="Author"/>
        </w:rPr>
      </w:pPr>
      <w:ins w:id="332" w:author="Author">
        <w:r w:rsidRPr="00B9714C">
          <w:t>601</w:t>
        </w:r>
        <w:r w:rsidRPr="00B9714C">
          <w:rPr>
            <w:rFonts w:ascii="Calibri" w:hAnsi="Calibri" w:cs="Calibri"/>
          </w:rPr>
          <w:t>―</w:t>
        </w:r>
        <w:r w:rsidRPr="00B9714C">
          <w:t>Subsidized Employment</w:t>
        </w:r>
        <w:del w:id="333" w:author="Author">
          <w:r w:rsidRPr="00B9714C">
            <w:delText xml:space="preserve"> </w:delText>
          </w:r>
        </w:del>
        <w:r w:rsidRPr="00B9714C">
          <w:t>-</w:t>
        </w:r>
        <w:del w:id="334" w:author="Author">
          <w:r w:rsidRPr="00B9714C">
            <w:delText xml:space="preserve"> </w:delText>
          </w:r>
        </w:del>
        <w:r w:rsidRPr="00B9714C">
          <w:t>Private</w:t>
        </w:r>
      </w:ins>
    </w:p>
    <w:p w14:paraId="46A5565D" w14:textId="77777777" w:rsidR="00C07595" w:rsidRPr="00B9714C" w:rsidRDefault="00C07595" w:rsidP="00C07595">
      <w:pPr>
        <w:pStyle w:val="BodyText-WD"/>
        <w:numPr>
          <w:ilvl w:val="3"/>
          <w:numId w:val="32"/>
        </w:numPr>
        <w:spacing w:after="0"/>
        <w:ind w:left="1080"/>
        <w:rPr>
          <w:ins w:id="335" w:author="Author"/>
        </w:rPr>
      </w:pPr>
      <w:ins w:id="336" w:author="Author">
        <w:r w:rsidRPr="00B9714C">
          <w:t>602</w:t>
        </w:r>
        <w:r w:rsidRPr="00B9714C">
          <w:rPr>
            <w:rFonts w:ascii="Calibri" w:hAnsi="Calibri" w:cs="Calibri"/>
          </w:rPr>
          <w:t>―</w:t>
        </w:r>
        <w:r w:rsidRPr="00B9714C">
          <w:t>Subsidized Employment</w:t>
        </w:r>
        <w:del w:id="337" w:author="Author">
          <w:r w:rsidRPr="00B9714C">
            <w:delText xml:space="preserve"> </w:delText>
          </w:r>
        </w:del>
        <w:r w:rsidRPr="00B9714C">
          <w:t>-</w:t>
        </w:r>
        <w:del w:id="338" w:author="Author">
          <w:r w:rsidRPr="00B9714C">
            <w:delText xml:space="preserve"> </w:delText>
          </w:r>
        </w:del>
        <w:r w:rsidRPr="00B9714C">
          <w:t>Public</w:t>
        </w:r>
      </w:ins>
    </w:p>
    <w:p w14:paraId="4FEF0EBE" w14:textId="77777777" w:rsidR="00C07595" w:rsidRPr="00473443" w:rsidRDefault="00C07595" w:rsidP="00C07595">
      <w:pPr>
        <w:pStyle w:val="BodyText-WD"/>
        <w:numPr>
          <w:ilvl w:val="3"/>
          <w:numId w:val="32"/>
        </w:numPr>
        <w:spacing w:after="0"/>
        <w:ind w:left="1080"/>
        <w:rPr>
          <w:ins w:id="339" w:author="Author"/>
        </w:rPr>
      </w:pPr>
      <w:ins w:id="340" w:author="Author">
        <w:r w:rsidRPr="00473443">
          <w:t>608</w:t>
        </w:r>
        <w:r w:rsidRPr="00473443">
          <w:rPr>
            <w:rFonts w:ascii="Calibri" w:hAnsi="Calibri" w:cs="Calibri"/>
          </w:rPr>
          <w:t>―</w:t>
        </w:r>
        <w:r w:rsidRPr="00473443">
          <w:t>Choices Job Skills Training Directly Related to Employment</w:t>
        </w:r>
      </w:ins>
    </w:p>
    <w:p w14:paraId="21156A83" w14:textId="77777777" w:rsidR="00C07595" w:rsidRPr="00B9714C" w:rsidRDefault="00C07595" w:rsidP="00C07595">
      <w:pPr>
        <w:pStyle w:val="BodyText-WD"/>
        <w:numPr>
          <w:ilvl w:val="3"/>
          <w:numId w:val="32"/>
        </w:numPr>
        <w:spacing w:after="0"/>
        <w:ind w:left="1080"/>
        <w:rPr>
          <w:ins w:id="341" w:author="Author"/>
        </w:rPr>
      </w:pPr>
      <w:ins w:id="342" w:author="Author">
        <w:r w:rsidRPr="00B9714C">
          <w:t>612</w:t>
        </w:r>
        <w:r w:rsidRPr="00B9714C">
          <w:rPr>
            <w:rFonts w:ascii="Calibri" w:hAnsi="Calibri" w:cs="Calibri"/>
          </w:rPr>
          <w:t>―</w:t>
        </w:r>
        <w:r w:rsidRPr="00B9714C">
          <w:t>Workfare</w:t>
        </w:r>
      </w:ins>
    </w:p>
    <w:p w14:paraId="4DA3F51C" w14:textId="77777777" w:rsidR="00C07595" w:rsidRPr="00B9714C" w:rsidRDefault="00C07595" w:rsidP="00C07595">
      <w:pPr>
        <w:pStyle w:val="BodyText-WD"/>
        <w:numPr>
          <w:ilvl w:val="3"/>
          <w:numId w:val="32"/>
        </w:numPr>
        <w:spacing w:after="0"/>
        <w:ind w:left="1080"/>
        <w:rPr>
          <w:ins w:id="343" w:author="Author"/>
        </w:rPr>
      </w:pPr>
      <w:ins w:id="344" w:author="Author">
        <w:r w:rsidRPr="00B9714C">
          <w:t>640</w:t>
        </w:r>
        <w:r w:rsidRPr="00B9714C">
          <w:rPr>
            <w:rFonts w:ascii="Calibri" w:hAnsi="Calibri" w:cs="Calibri"/>
          </w:rPr>
          <w:t>―</w:t>
        </w:r>
        <w:r w:rsidRPr="00B9714C">
          <w:t>Unsubsidized Self-Employment</w:t>
        </w:r>
      </w:ins>
    </w:p>
    <w:p w14:paraId="25FF24FD" w14:textId="77777777" w:rsidR="00C07595" w:rsidRPr="00473443" w:rsidRDefault="00C07595" w:rsidP="00C07595">
      <w:pPr>
        <w:pStyle w:val="BodyText-WD"/>
        <w:numPr>
          <w:ilvl w:val="3"/>
          <w:numId w:val="32"/>
        </w:numPr>
        <w:spacing w:after="0"/>
        <w:ind w:left="1080"/>
        <w:rPr>
          <w:ins w:id="345" w:author="Author"/>
        </w:rPr>
      </w:pPr>
      <w:ins w:id="346" w:author="Author">
        <w:r w:rsidRPr="00473443">
          <w:t>642</w:t>
        </w:r>
        <w:r w:rsidRPr="00473443">
          <w:rPr>
            <w:rFonts w:ascii="Calibri" w:hAnsi="Calibri" w:cs="Calibri"/>
          </w:rPr>
          <w:t>―</w:t>
        </w:r>
        <w:r w:rsidRPr="00473443">
          <w:t>Middle School</w:t>
        </w:r>
      </w:ins>
    </w:p>
    <w:p w14:paraId="483AD461" w14:textId="77777777" w:rsidR="00C07595" w:rsidRPr="00473443" w:rsidRDefault="00C07595" w:rsidP="00C07595">
      <w:pPr>
        <w:pStyle w:val="BodyText-WD"/>
        <w:numPr>
          <w:ilvl w:val="3"/>
          <w:numId w:val="32"/>
        </w:numPr>
        <w:spacing w:after="0"/>
        <w:ind w:left="1080"/>
        <w:rPr>
          <w:ins w:id="347" w:author="Author"/>
        </w:rPr>
      </w:pPr>
      <w:ins w:id="348" w:author="Author">
        <w:r w:rsidRPr="00473443">
          <w:t>650</w:t>
        </w:r>
        <w:r w:rsidRPr="00473443">
          <w:rPr>
            <w:rFonts w:ascii="Calibri" w:hAnsi="Calibri" w:cs="Calibri"/>
          </w:rPr>
          <w:t>―</w:t>
        </w:r>
        <w:r w:rsidRPr="00473443">
          <w:t>Retention</w:t>
        </w:r>
        <w:del w:id="349" w:author="Author">
          <w:r w:rsidRPr="00473443">
            <w:delText xml:space="preserve"> </w:delText>
          </w:r>
        </w:del>
        <w:r w:rsidRPr="00473443">
          <w:t>-</w:t>
        </w:r>
        <w:del w:id="350" w:author="Author">
          <w:r w:rsidRPr="00473443">
            <w:delText xml:space="preserve"> </w:delText>
          </w:r>
        </w:del>
        <w:r w:rsidRPr="00473443">
          <w:t>Literacy, Basic Educational Skills/ABE or HSE Preparation</w:t>
        </w:r>
      </w:ins>
    </w:p>
    <w:p w14:paraId="13F2583F" w14:textId="77777777" w:rsidR="00C07595" w:rsidRPr="00473443" w:rsidRDefault="00C07595" w:rsidP="00C07595">
      <w:pPr>
        <w:pStyle w:val="BodyText-WD"/>
        <w:numPr>
          <w:ilvl w:val="3"/>
          <w:numId w:val="32"/>
        </w:numPr>
        <w:spacing w:after="0"/>
        <w:ind w:left="1080"/>
        <w:rPr>
          <w:ins w:id="351" w:author="Author"/>
        </w:rPr>
      </w:pPr>
      <w:ins w:id="352" w:author="Author">
        <w:r w:rsidRPr="00473443">
          <w:t>653</w:t>
        </w:r>
        <w:r w:rsidRPr="00473443">
          <w:rPr>
            <w:rFonts w:ascii="Calibri" w:hAnsi="Calibri" w:cs="Calibri"/>
          </w:rPr>
          <w:t>―</w:t>
        </w:r>
        <w:r w:rsidRPr="00473443">
          <w:t>Retention</w:t>
        </w:r>
        <w:del w:id="353" w:author="Author">
          <w:r w:rsidRPr="00473443">
            <w:delText xml:space="preserve"> </w:delText>
          </w:r>
        </w:del>
        <w:r w:rsidRPr="00473443">
          <w:t>-</w:t>
        </w:r>
        <w:del w:id="354" w:author="Author">
          <w:r w:rsidRPr="00473443">
            <w:delText xml:space="preserve"> </w:delText>
          </w:r>
        </w:del>
        <w:r w:rsidRPr="00473443">
          <w:t>English as a Second Language (ESL)</w:t>
        </w:r>
      </w:ins>
    </w:p>
    <w:p w14:paraId="5330158B" w14:textId="77777777" w:rsidR="00C07595" w:rsidRPr="00473443" w:rsidRDefault="00C07595" w:rsidP="00C07595">
      <w:pPr>
        <w:pStyle w:val="BodyText-WD"/>
        <w:numPr>
          <w:ilvl w:val="3"/>
          <w:numId w:val="32"/>
        </w:numPr>
        <w:spacing w:after="0"/>
        <w:ind w:left="1080"/>
        <w:rPr>
          <w:ins w:id="355" w:author="Author"/>
        </w:rPr>
      </w:pPr>
      <w:ins w:id="356" w:author="Author">
        <w:r w:rsidRPr="00473443">
          <w:t>654</w:t>
        </w:r>
        <w:r w:rsidRPr="00473443">
          <w:rPr>
            <w:rFonts w:ascii="Calibri" w:hAnsi="Calibri" w:cs="Calibri"/>
          </w:rPr>
          <w:t>―</w:t>
        </w:r>
        <w:r w:rsidRPr="00473443">
          <w:t>Retention</w:t>
        </w:r>
        <w:del w:id="357" w:author="Author">
          <w:r w:rsidRPr="00473443">
            <w:delText xml:space="preserve"> </w:delText>
          </w:r>
        </w:del>
        <w:r w:rsidRPr="00473443">
          <w:t>–</w:t>
        </w:r>
        <w:del w:id="358" w:author="Author">
          <w:r w:rsidRPr="00473443">
            <w:delText xml:space="preserve"> </w:delText>
          </w:r>
        </w:del>
        <w:r w:rsidRPr="00473443">
          <w:t>HSE</w:t>
        </w:r>
      </w:ins>
    </w:p>
    <w:p w14:paraId="76B75939" w14:textId="77777777" w:rsidR="00C07595" w:rsidRPr="004475D0" w:rsidRDefault="00C07595" w:rsidP="00C07595">
      <w:pPr>
        <w:pStyle w:val="BodyText-WD"/>
        <w:numPr>
          <w:ilvl w:val="3"/>
          <w:numId w:val="32"/>
        </w:numPr>
        <w:spacing w:after="0"/>
        <w:ind w:left="1080"/>
        <w:rPr>
          <w:ins w:id="359" w:author="Author"/>
        </w:rPr>
      </w:pPr>
      <w:ins w:id="360" w:author="Author">
        <w:r w:rsidRPr="00B9714C">
          <w:t>655</w:t>
        </w:r>
        <w:r w:rsidRPr="00B9714C">
          <w:rPr>
            <w:rFonts w:ascii="Calibri" w:hAnsi="Calibri" w:cs="Calibri"/>
          </w:rPr>
          <w:t>―</w:t>
        </w:r>
        <w:r w:rsidRPr="00B9714C">
          <w:t>Retention</w:t>
        </w:r>
        <w:del w:id="361" w:author="Author">
          <w:r w:rsidRPr="00B9714C">
            <w:delText xml:space="preserve"> </w:delText>
          </w:r>
        </w:del>
        <w:r w:rsidRPr="00B9714C">
          <w:t>-</w:t>
        </w:r>
        <w:del w:id="362" w:author="Author">
          <w:r w:rsidRPr="00B9714C">
            <w:delText xml:space="preserve"> </w:delText>
          </w:r>
        </w:del>
        <w:r w:rsidRPr="00B9714C">
          <w:t>Occupational/Vocational</w:t>
        </w:r>
        <w:r w:rsidRPr="004475D0">
          <w:t xml:space="preserve"> Training (ITA)</w:t>
        </w:r>
      </w:ins>
    </w:p>
    <w:p w14:paraId="10385F15" w14:textId="72E6D6D7" w:rsidR="00C07595" w:rsidRPr="00D2433B" w:rsidRDefault="00C07595" w:rsidP="004475D0">
      <w:pPr>
        <w:pStyle w:val="BodyText-WD"/>
        <w:numPr>
          <w:ilvl w:val="3"/>
          <w:numId w:val="32"/>
        </w:numPr>
        <w:ind w:left="1080"/>
        <w:rPr>
          <w:ins w:id="363" w:author="Author"/>
          <w:b/>
          <w:bCs/>
        </w:rPr>
      </w:pPr>
      <w:ins w:id="364" w:author="Author">
        <w:r w:rsidRPr="004475D0">
          <w:t>656</w:t>
        </w:r>
        <w:r w:rsidRPr="004475D0">
          <w:rPr>
            <w:rFonts w:ascii="Calibri" w:hAnsi="Calibri" w:cs="Calibri"/>
          </w:rPr>
          <w:t>―</w:t>
        </w:r>
        <w:r w:rsidRPr="004475D0">
          <w:t>Retention</w:t>
        </w:r>
        <w:del w:id="365" w:author="Author">
          <w:r w:rsidRPr="004475D0">
            <w:delText xml:space="preserve"> </w:delText>
          </w:r>
        </w:del>
        <w:r w:rsidRPr="004475D0">
          <w:t>-</w:t>
        </w:r>
        <w:del w:id="366" w:author="Author">
          <w:r w:rsidRPr="004475D0">
            <w:delText xml:space="preserve"> </w:delText>
          </w:r>
        </w:del>
        <w:r w:rsidRPr="004475D0">
          <w:t>Occupational/Vocational Training (Non-ITA)</w:t>
        </w:r>
      </w:ins>
    </w:p>
    <w:p w14:paraId="2F09F70C" w14:textId="4A2142B9" w:rsidR="00785B15" w:rsidRPr="004475D0" w:rsidDel="001D1430" w:rsidRDefault="00785B15" w:rsidP="004475D0">
      <w:pPr>
        <w:pStyle w:val="BodyText-WD"/>
        <w:spacing w:after="0"/>
        <w:ind w:left="0"/>
        <w:rPr>
          <w:del w:id="367" w:author="Author"/>
          <w:b/>
        </w:rPr>
      </w:pPr>
      <w:del w:id="368" w:author="Author">
        <w:r w:rsidRPr="004475D0" w:rsidDel="001D1430">
          <w:rPr>
            <w:b/>
          </w:rPr>
          <w:delText>Wage Source Description</w:delText>
        </w:r>
      </w:del>
    </w:p>
    <w:p w14:paraId="2C576459" w14:textId="7BA50394" w:rsidR="00785B15" w:rsidRPr="004475D0" w:rsidDel="001D1430" w:rsidRDefault="00785B15" w:rsidP="004475D0">
      <w:pPr>
        <w:pStyle w:val="BodyText-WD"/>
        <w:spacing w:after="0"/>
        <w:ind w:left="0"/>
        <w:rPr>
          <w:del w:id="369" w:author="Author"/>
          <w:b/>
        </w:rPr>
      </w:pPr>
      <w:del w:id="370" w:author="Author">
        <w:r w:rsidRPr="004475D0" w:rsidDel="001D1430">
          <w:rPr>
            <w:b/>
          </w:rPr>
          <w:delText>Quarterly Earning</w:delText>
        </w:r>
      </w:del>
    </w:p>
    <w:p w14:paraId="2FB16DC5" w14:textId="08259768" w:rsidR="00785B15" w:rsidRPr="004475D0" w:rsidDel="001D1430" w:rsidRDefault="00785B15" w:rsidP="004475D0">
      <w:pPr>
        <w:pStyle w:val="BodyText-WD"/>
        <w:spacing w:after="0"/>
        <w:ind w:left="0"/>
        <w:rPr>
          <w:del w:id="371" w:author="Author"/>
          <w:b/>
        </w:rPr>
      </w:pPr>
      <w:del w:id="372" w:author="Author">
        <w:r w:rsidRPr="004475D0" w:rsidDel="001D1430">
          <w:rPr>
            <w:b/>
          </w:rPr>
          <w:delText>Hourly Wage</w:delText>
        </w:r>
      </w:del>
    </w:p>
    <w:p w14:paraId="44CCE453" w14:textId="72C069B6" w:rsidR="00785B15" w:rsidRPr="004475D0" w:rsidDel="001D1430" w:rsidRDefault="00785B15" w:rsidP="004475D0">
      <w:pPr>
        <w:pStyle w:val="BodyText-WD"/>
        <w:spacing w:after="0"/>
        <w:ind w:left="0"/>
        <w:rPr>
          <w:del w:id="373" w:author="Author"/>
          <w:b/>
        </w:rPr>
      </w:pPr>
      <w:del w:id="374" w:author="Author">
        <w:r w:rsidRPr="004475D0" w:rsidDel="001D1430">
          <w:rPr>
            <w:b/>
          </w:rPr>
          <w:delText>Quarter Applied</w:delText>
        </w:r>
        <w:r w:rsidRPr="00916F71" w:rsidDel="001D1430">
          <w:rPr>
            <w:b/>
            <w:bCs/>
          </w:rPr>
          <w:delText>*</w:delText>
        </w:r>
      </w:del>
    </w:p>
    <w:p w14:paraId="0360221E" w14:textId="47D7CB54" w:rsidR="00785B15" w:rsidRPr="004475D0" w:rsidDel="00B139D8" w:rsidRDefault="00785B15" w:rsidP="004475D0">
      <w:pPr>
        <w:pStyle w:val="BodyText-WD"/>
        <w:ind w:left="0"/>
        <w:rPr>
          <w:del w:id="375" w:author="Author"/>
          <w:b/>
        </w:rPr>
      </w:pPr>
      <w:del w:id="376" w:author="Author">
        <w:r w:rsidRPr="004475D0" w:rsidDel="001D1430">
          <w:rPr>
            <w:b/>
          </w:rPr>
          <w:delText>Year Applied</w:delText>
        </w:r>
        <w:r w:rsidRPr="00916F71" w:rsidDel="001D1430">
          <w:rPr>
            <w:b/>
            <w:bCs/>
          </w:rPr>
          <w:delText>*</w:delText>
        </w:r>
      </w:del>
    </w:p>
    <w:p w14:paraId="0C4B5058" w14:textId="1A0983D6" w:rsidR="005475C3" w:rsidRPr="00916F71" w:rsidDel="00B139D8" w:rsidRDefault="005475C3" w:rsidP="004475D0">
      <w:pPr>
        <w:pStyle w:val="BodyText-WD"/>
        <w:spacing w:after="0"/>
        <w:ind w:left="0"/>
        <w:rPr>
          <w:del w:id="377" w:author="Author"/>
          <w:b/>
          <w:bCs/>
        </w:rPr>
      </w:pPr>
    </w:p>
    <w:p w14:paraId="59B39547" w14:textId="2F0D72AF" w:rsidR="003F6885" w:rsidRPr="003F6885" w:rsidDel="00B139D8" w:rsidRDefault="005475C3" w:rsidP="003F6885">
      <w:pPr>
        <w:pStyle w:val="BodyText-WD"/>
        <w:ind w:hanging="720"/>
        <w:rPr>
          <w:del w:id="378" w:author="Author"/>
        </w:rPr>
      </w:pPr>
      <w:del w:id="379" w:author="Author">
        <w:r w:rsidRPr="00D67D0C" w:rsidDel="00B139D8">
          <w:rPr>
            <w:b/>
            <w:u w:val="single"/>
          </w:rPr>
          <w:delText>NLF</w:delText>
        </w:r>
        <w:r w:rsidRPr="00850262" w:rsidDel="00B139D8">
          <w:rPr>
            <w:b/>
            <w:bCs/>
          </w:rPr>
          <w:delText>:</w:delText>
        </w:r>
        <w:r w:rsidDel="00B139D8">
          <w:tab/>
        </w:r>
        <w:r w:rsidR="003F6885" w:rsidRPr="003F6885" w:rsidDel="00B139D8">
          <w:rPr>
            <w:i/>
          </w:rPr>
          <w:delText>*</w:delText>
        </w:r>
        <w:r w:rsidR="003F6885" w:rsidRPr="003F6885" w:rsidDel="00B139D8">
          <w:delText xml:space="preserve">Boards must </w:delText>
        </w:r>
        <w:r w:rsidR="003F6885" w:rsidRPr="003F6885" w:rsidDel="00CC2537">
          <w:delText xml:space="preserve">be aware </w:delText>
        </w:r>
        <w:r w:rsidR="003F6885" w:rsidRPr="003F6885" w:rsidDel="00B139D8">
          <w:delText xml:space="preserve">that if a participant enters a training-related job prior to exit, </w:delText>
        </w:r>
        <w:r w:rsidR="003F6885" w:rsidRPr="003F6885" w:rsidDel="00565BC0">
          <w:delText xml:space="preserve">the </w:delText>
        </w:r>
        <w:r w:rsidR="003F6885" w:rsidRPr="003F6885" w:rsidDel="00B139D8">
          <w:delText xml:space="preserve">information </w:delText>
        </w:r>
        <w:r w:rsidR="003F6885" w:rsidRPr="003F6885" w:rsidDel="0073627A">
          <w:delText>can be entered immediately</w:delText>
        </w:r>
        <w:r w:rsidR="003F6885" w:rsidRPr="003F6885" w:rsidDel="00CC2537">
          <w:delText xml:space="preserve"> and will count when the participant finally exits</w:delText>
        </w:r>
        <w:r w:rsidR="003F6885" w:rsidRPr="003F6885" w:rsidDel="00B139D8">
          <w:delText>.</w:delText>
        </w:r>
      </w:del>
    </w:p>
    <w:p w14:paraId="5972AFF0" w14:textId="569ABC36" w:rsidR="003F6885" w:rsidRPr="003F6885" w:rsidDel="00B139D8" w:rsidRDefault="003F6885" w:rsidP="003F6885">
      <w:pPr>
        <w:pStyle w:val="BodyText-WD"/>
        <w:spacing w:after="0"/>
        <w:ind w:left="1440" w:hanging="720"/>
        <w:rPr>
          <w:del w:id="380" w:author="Author"/>
        </w:rPr>
      </w:pPr>
      <w:del w:id="381" w:author="Author">
        <w:r w:rsidRPr="003F6885" w:rsidDel="008C5031">
          <w:delText>Verification</w:delText>
        </w:r>
        <w:r w:rsidRPr="003F6885" w:rsidDel="00B139D8">
          <w:delText>:</w:delText>
        </w:r>
      </w:del>
    </w:p>
    <w:p w14:paraId="1FD480A7" w14:textId="2CC46D91" w:rsidR="003F6885" w:rsidRPr="003F6885" w:rsidDel="00B139D8" w:rsidRDefault="003F6885" w:rsidP="004475D0">
      <w:pPr>
        <w:pStyle w:val="BodyText-WD"/>
        <w:numPr>
          <w:ilvl w:val="0"/>
          <w:numId w:val="38"/>
        </w:numPr>
        <w:spacing w:after="0"/>
        <w:ind w:left="1170"/>
        <w:rPr>
          <w:del w:id="382" w:author="Author"/>
          <w:i/>
        </w:rPr>
      </w:pPr>
      <w:del w:id="383" w:author="Author">
        <w:r w:rsidRPr="003F6885" w:rsidDel="009B3FF9">
          <w:rPr>
            <w:i/>
          </w:rPr>
          <w:delText xml:space="preserve">Date of </w:delText>
        </w:r>
        <w:r w:rsidRPr="003F6885" w:rsidDel="00B139D8">
          <w:rPr>
            <w:i/>
          </w:rPr>
          <w:delText>Verification</w:delText>
        </w:r>
      </w:del>
    </w:p>
    <w:p w14:paraId="6F306EFF" w14:textId="0F13305A" w:rsidR="00F27CD6" w:rsidRPr="00F27CD6" w:rsidDel="00B139D8" w:rsidRDefault="003F6885" w:rsidP="004475D0">
      <w:pPr>
        <w:pStyle w:val="ListParagraph"/>
        <w:numPr>
          <w:ilvl w:val="0"/>
          <w:numId w:val="38"/>
        </w:numPr>
        <w:ind w:left="1170"/>
        <w:rPr>
          <w:del w:id="384" w:author="Author"/>
          <w:rFonts w:ascii="Times New Roman" w:eastAsia="Times New Roman" w:hAnsi="Times New Roman" w:cs="Times New Roman"/>
          <w:i/>
          <w:sz w:val="24"/>
          <w:szCs w:val="20"/>
        </w:rPr>
      </w:pPr>
      <w:del w:id="385" w:author="Author">
        <w:r w:rsidRPr="003F6885" w:rsidDel="009B3FF9">
          <w:rPr>
            <w:i/>
          </w:rPr>
          <w:delText>Verified By</w:delText>
        </w:r>
        <w:r w:rsidR="00F27CD6" w:rsidRPr="00F27CD6" w:rsidDel="00B139D8">
          <w:rPr>
            <w:rFonts w:ascii="Times New Roman" w:eastAsia="Times New Roman" w:hAnsi="Times New Roman" w:cs="Times New Roman"/>
            <w:i/>
            <w:sz w:val="24"/>
            <w:szCs w:val="20"/>
          </w:rPr>
          <w:delText>Employer Contact</w:delText>
        </w:r>
      </w:del>
    </w:p>
    <w:p w14:paraId="18310592" w14:textId="43B36160" w:rsidR="00525DE7" w:rsidRPr="00525DE7" w:rsidDel="00B139D8" w:rsidRDefault="00525DE7" w:rsidP="004475D0">
      <w:pPr>
        <w:pStyle w:val="ListParagraph"/>
        <w:numPr>
          <w:ilvl w:val="0"/>
          <w:numId w:val="38"/>
        </w:numPr>
        <w:ind w:left="1170"/>
        <w:rPr>
          <w:del w:id="386" w:author="Author"/>
          <w:rFonts w:ascii="Times New Roman" w:eastAsia="Times New Roman" w:hAnsi="Times New Roman" w:cs="Times New Roman"/>
          <w:i/>
          <w:sz w:val="24"/>
          <w:szCs w:val="20"/>
        </w:rPr>
      </w:pPr>
      <w:del w:id="387" w:author="Author">
        <w:r w:rsidRPr="00525DE7" w:rsidDel="00B139D8">
          <w:rPr>
            <w:rFonts w:ascii="Times New Roman" w:eastAsia="Times New Roman" w:hAnsi="Times New Roman" w:cs="Times New Roman"/>
            <w:i/>
            <w:sz w:val="24"/>
            <w:szCs w:val="20"/>
          </w:rPr>
          <w:delText>Phone Number</w:delText>
        </w:r>
      </w:del>
    </w:p>
    <w:p w14:paraId="0D09358B" w14:textId="69666308" w:rsidR="00D67236" w:rsidRPr="00D67236" w:rsidDel="008B6B2A" w:rsidRDefault="00D67236" w:rsidP="004475D0">
      <w:pPr>
        <w:pStyle w:val="ListParagraph"/>
        <w:numPr>
          <w:ilvl w:val="0"/>
          <w:numId w:val="38"/>
        </w:numPr>
        <w:ind w:left="1170"/>
        <w:rPr>
          <w:del w:id="388" w:author="Author"/>
          <w:rFonts w:ascii="Times New Roman" w:eastAsia="Times New Roman" w:hAnsi="Times New Roman" w:cs="Times New Roman"/>
          <w:i/>
          <w:sz w:val="24"/>
          <w:szCs w:val="20"/>
        </w:rPr>
      </w:pPr>
      <w:del w:id="389" w:author="Author">
        <w:r w:rsidRPr="00D67236" w:rsidDel="00B139D8">
          <w:rPr>
            <w:rFonts w:ascii="Times New Roman" w:eastAsia="Times New Roman" w:hAnsi="Times New Roman" w:cs="Times New Roman"/>
            <w:i/>
            <w:sz w:val="24"/>
            <w:szCs w:val="20"/>
          </w:rPr>
          <w:delText>Start Date</w:delText>
        </w:r>
      </w:del>
    </w:p>
    <w:p w14:paraId="365840D0" w14:textId="67C4EB55" w:rsidR="003F6885" w:rsidRPr="004475D0" w:rsidDel="00B139D8" w:rsidRDefault="003F6885" w:rsidP="004475D0">
      <w:pPr>
        <w:pStyle w:val="ListParagraph"/>
        <w:numPr>
          <w:ilvl w:val="0"/>
          <w:numId w:val="38"/>
        </w:numPr>
        <w:ind w:left="1170"/>
        <w:rPr>
          <w:del w:id="390" w:author="Author"/>
          <w:i/>
        </w:rPr>
      </w:pPr>
      <w:del w:id="391" w:author="Author">
        <w:r w:rsidRPr="004475D0" w:rsidDel="00E167AD">
          <w:rPr>
            <w:i/>
          </w:rPr>
          <w:br/>
        </w:r>
      </w:del>
    </w:p>
    <w:p w14:paraId="72BB439A" w14:textId="0E472187" w:rsidR="003F6885" w:rsidRPr="003F6885" w:rsidDel="00E167AD" w:rsidRDefault="003F6885" w:rsidP="004475D0">
      <w:pPr>
        <w:pStyle w:val="BodyText-WD"/>
        <w:spacing w:after="0"/>
        <w:rPr>
          <w:del w:id="392" w:author="Author"/>
        </w:rPr>
      </w:pPr>
      <w:del w:id="393" w:author="Author">
        <w:r w:rsidRPr="003F6885" w:rsidDel="00E167AD">
          <w:delText>Employer:</w:delText>
        </w:r>
      </w:del>
    </w:p>
    <w:p w14:paraId="151D5532" w14:textId="4E38643C" w:rsidR="003F6885" w:rsidRPr="003F6885" w:rsidDel="009B3FF9" w:rsidRDefault="003F6885" w:rsidP="004475D0">
      <w:pPr>
        <w:pStyle w:val="BodyText-WD"/>
        <w:numPr>
          <w:ilvl w:val="0"/>
          <w:numId w:val="39"/>
        </w:numPr>
        <w:spacing w:after="0"/>
        <w:ind w:firstLine="0"/>
        <w:rPr>
          <w:del w:id="394" w:author="Author"/>
          <w:i/>
        </w:rPr>
      </w:pPr>
      <w:del w:id="395" w:author="Author">
        <w:r w:rsidRPr="003F6885" w:rsidDel="009B3FF9">
          <w:rPr>
            <w:i/>
          </w:rPr>
          <w:delText>Employer Name</w:delText>
        </w:r>
      </w:del>
    </w:p>
    <w:p w14:paraId="215A2885" w14:textId="321F994D" w:rsidR="003F6885" w:rsidRPr="003F6885" w:rsidDel="00E167AD" w:rsidRDefault="003F6885" w:rsidP="004475D0">
      <w:pPr>
        <w:pStyle w:val="BodyText-WD"/>
        <w:numPr>
          <w:ilvl w:val="0"/>
          <w:numId w:val="39"/>
        </w:numPr>
        <w:spacing w:after="0"/>
        <w:ind w:firstLine="0"/>
        <w:rPr>
          <w:del w:id="396" w:author="Author"/>
          <w:i/>
        </w:rPr>
      </w:pPr>
      <w:del w:id="397" w:author="Author">
        <w:r w:rsidRPr="003F6885" w:rsidDel="00E167AD">
          <w:rPr>
            <w:i/>
          </w:rPr>
          <w:delText>Employer Address</w:delText>
        </w:r>
      </w:del>
    </w:p>
    <w:p w14:paraId="1AD1497D" w14:textId="7035211E" w:rsidR="003F6885" w:rsidRPr="003F6885" w:rsidDel="00B139D8" w:rsidRDefault="003F6885" w:rsidP="004475D0">
      <w:pPr>
        <w:pStyle w:val="BodyText-WD"/>
        <w:numPr>
          <w:ilvl w:val="0"/>
          <w:numId w:val="39"/>
        </w:numPr>
        <w:spacing w:after="0"/>
        <w:ind w:firstLine="0"/>
        <w:rPr>
          <w:del w:id="398" w:author="Author"/>
          <w:i/>
        </w:rPr>
      </w:pPr>
      <w:del w:id="399" w:author="Author">
        <w:r w:rsidRPr="003F6885" w:rsidDel="00B139D8">
          <w:rPr>
            <w:i/>
          </w:rPr>
          <w:delText>Start Date</w:delText>
        </w:r>
      </w:del>
    </w:p>
    <w:p w14:paraId="69FD0BB6" w14:textId="77886F29" w:rsidR="003F6885" w:rsidRPr="003F6885" w:rsidDel="00B139D8" w:rsidRDefault="003F6885" w:rsidP="004475D0">
      <w:pPr>
        <w:pStyle w:val="BodyText-WD"/>
        <w:numPr>
          <w:ilvl w:val="0"/>
          <w:numId w:val="39"/>
        </w:numPr>
        <w:spacing w:after="0"/>
        <w:ind w:firstLine="0"/>
        <w:rPr>
          <w:del w:id="400" w:author="Author"/>
          <w:i/>
        </w:rPr>
      </w:pPr>
      <w:del w:id="401" w:author="Author">
        <w:r w:rsidRPr="003F6885" w:rsidDel="00B139D8">
          <w:rPr>
            <w:i/>
          </w:rPr>
          <w:delText>Phone Number</w:delText>
        </w:r>
      </w:del>
    </w:p>
    <w:p w14:paraId="2BB73403" w14:textId="2BD1DD36" w:rsidR="003F6885" w:rsidRPr="003F6885" w:rsidDel="00B139D8" w:rsidRDefault="003F6885" w:rsidP="004475D0">
      <w:pPr>
        <w:pStyle w:val="BodyText-WD"/>
        <w:numPr>
          <w:ilvl w:val="0"/>
          <w:numId w:val="39"/>
        </w:numPr>
        <w:spacing w:after="0"/>
        <w:ind w:firstLine="0"/>
        <w:rPr>
          <w:del w:id="402" w:author="Author"/>
          <w:i/>
        </w:rPr>
      </w:pPr>
      <w:del w:id="403" w:author="Author">
        <w:r w:rsidRPr="003F6885" w:rsidDel="00B139D8">
          <w:rPr>
            <w:i/>
          </w:rPr>
          <w:delText>Employer Contact</w:delText>
        </w:r>
      </w:del>
    </w:p>
    <w:p w14:paraId="2E532A56" w14:textId="0E57C041" w:rsidR="003F6885" w:rsidRPr="003F6885" w:rsidDel="00B139D8" w:rsidRDefault="003F6885" w:rsidP="004475D0">
      <w:pPr>
        <w:pStyle w:val="BodyText-WD"/>
        <w:spacing w:after="0"/>
        <w:rPr>
          <w:del w:id="404" w:author="Author"/>
        </w:rPr>
      </w:pPr>
    </w:p>
    <w:p w14:paraId="478BF783" w14:textId="54CB4B13" w:rsidR="003F6885" w:rsidRPr="003F6885" w:rsidDel="00B139D8" w:rsidRDefault="003F6885" w:rsidP="003F6885">
      <w:pPr>
        <w:pStyle w:val="BodyText-WD"/>
        <w:spacing w:after="0"/>
        <w:ind w:left="1440" w:hanging="720"/>
        <w:rPr>
          <w:del w:id="405" w:author="Author"/>
        </w:rPr>
      </w:pPr>
      <w:del w:id="406" w:author="Author">
        <w:r w:rsidRPr="003F6885" w:rsidDel="00B139D8">
          <w:delText>Program Related:</w:delText>
        </w:r>
      </w:del>
    </w:p>
    <w:p w14:paraId="5FA3475C" w14:textId="7364A173" w:rsidR="003F6885" w:rsidRPr="004475D0" w:rsidDel="003825B1" w:rsidRDefault="003F6885" w:rsidP="003825B1">
      <w:pPr>
        <w:pStyle w:val="BodyText-WD"/>
        <w:ind w:left="0"/>
        <w:rPr>
          <w:del w:id="407" w:author="Author"/>
        </w:rPr>
      </w:pPr>
      <w:del w:id="408" w:author="Author">
        <w:r w:rsidRPr="004475D0" w:rsidDel="005E1207">
          <w:delText>O*NET</w:delText>
        </w:r>
      </w:del>
    </w:p>
    <w:p w14:paraId="15F58E68" w14:textId="2BE414A2" w:rsidR="003F6885" w:rsidRPr="004475D0" w:rsidDel="003B27F3" w:rsidRDefault="003F6885" w:rsidP="004475D0">
      <w:pPr>
        <w:pStyle w:val="BodyText-WD"/>
        <w:numPr>
          <w:ilvl w:val="0"/>
          <w:numId w:val="41"/>
        </w:numPr>
        <w:spacing w:after="0"/>
        <w:rPr>
          <w:del w:id="409" w:author="Author"/>
        </w:rPr>
      </w:pPr>
      <w:del w:id="410" w:author="Author">
        <w:r w:rsidRPr="004475D0" w:rsidDel="003B27F3">
          <w:delText>NAICS</w:delText>
        </w:r>
      </w:del>
    </w:p>
    <w:p w14:paraId="0864FA89" w14:textId="301DB47F" w:rsidR="003F6885" w:rsidRPr="004475D0" w:rsidDel="005D5CD2" w:rsidRDefault="003F6885" w:rsidP="004475D0">
      <w:pPr>
        <w:pStyle w:val="BodyText-WD"/>
        <w:spacing w:after="0"/>
        <w:ind w:left="1170"/>
        <w:rPr>
          <w:del w:id="411" w:author="Author"/>
        </w:rPr>
      </w:pPr>
      <w:del w:id="412" w:author="Author">
        <w:r w:rsidRPr="004475D0" w:rsidDel="002563D1">
          <w:delText xml:space="preserve">Training Related </w:delText>
        </w:r>
        <w:r w:rsidRPr="004475D0" w:rsidDel="005D5CD2">
          <w:delText xml:space="preserve">Designation </w:delText>
        </w:r>
      </w:del>
    </w:p>
    <w:p w14:paraId="24EC0993" w14:textId="327498B8" w:rsidR="003F6885" w:rsidRPr="003825B1" w:rsidDel="005D5CD2" w:rsidRDefault="003F6885" w:rsidP="0072390D">
      <w:pPr>
        <w:pStyle w:val="BodyText-WD"/>
        <w:numPr>
          <w:ilvl w:val="2"/>
          <w:numId w:val="37"/>
        </w:numPr>
        <w:spacing w:after="0"/>
        <w:ind w:left="1440"/>
        <w:rPr>
          <w:del w:id="413" w:author="Author"/>
          <w:iCs/>
        </w:rPr>
      </w:pPr>
      <w:del w:id="414" w:author="Author">
        <w:r w:rsidRPr="003825B1" w:rsidDel="005D5CD2">
          <w:rPr>
            <w:iCs/>
          </w:rPr>
          <w:delText xml:space="preserve">1 – Job Trained For; </w:delText>
        </w:r>
      </w:del>
    </w:p>
    <w:p w14:paraId="0E3821E6" w14:textId="0EDBCAB4" w:rsidR="003F6885" w:rsidRPr="003825B1" w:rsidDel="005D5CD2" w:rsidRDefault="003F6885" w:rsidP="0072390D">
      <w:pPr>
        <w:pStyle w:val="BodyText-WD"/>
        <w:numPr>
          <w:ilvl w:val="2"/>
          <w:numId w:val="37"/>
        </w:numPr>
        <w:spacing w:after="0"/>
        <w:ind w:left="1440"/>
        <w:rPr>
          <w:del w:id="415" w:author="Author"/>
          <w:iCs/>
        </w:rPr>
      </w:pPr>
      <w:del w:id="416" w:author="Author">
        <w:r w:rsidRPr="003825B1" w:rsidDel="005D5CD2">
          <w:rPr>
            <w:iCs/>
          </w:rPr>
          <w:delText xml:space="preserve">2 – Training Related; </w:delText>
        </w:r>
      </w:del>
    </w:p>
    <w:p w14:paraId="1A7931B3" w14:textId="014BE6E5" w:rsidR="003F6885" w:rsidRPr="003825B1" w:rsidDel="005D5CD2" w:rsidRDefault="003F6885" w:rsidP="0072390D">
      <w:pPr>
        <w:pStyle w:val="BodyText-WD"/>
        <w:numPr>
          <w:ilvl w:val="2"/>
          <w:numId w:val="37"/>
        </w:numPr>
        <w:spacing w:after="0"/>
        <w:ind w:left="1440"/>
        <w:rPr>
          <w:del w:id="417" w:author="Author"/>
          <w:iCs/>
        </w:rPr>
      </w:pPr>
      <w:del w:id="418" w:author="Author">
        <w:r w:rsidRPr="003825B1" w:rsidDel="005D5CD2">
          <w:rPr>
            <w:iCs/>
          </w:rPr>
          <w:delText>3 – Not Training Related; or</w:delText>
        </w:r>
      </w:del>
    </w:p>
    <w:p w14:paraId="36745BE5" w14:textId="1A361E75" w:rsidR="003F6885" w:rsidRPr="003825B1" w:rsidDel="005D5CD2" w:rsidRDefault="003F6885" w:rsidP="0072390D">
      <w:pPr>
        <w:pStyle w:val="BodyText-WD"/>
        <w:numPr>
          <w:ilvl w:val="2"/>
          <w:numId w:val="37"/>
        </w:numPr>
        <w:spacing w:after="0"/>
        <w:ind w:left="1440"/>
        <w:rPr>
          <w:del w:id="419" w:author="Author"/>
          <w:iCs/>
        </w:rPr>
      </w:pPr>
      <w:del w:id="420" w:author="Author">
        <w:r w:rsidRPr="003825B1" w:rsidDel="005D5CD2">
          <w:rPr>
            <w:iCs/>
          </w:rPr>
          <w:delText>4 – No Training Involved</w:delText>
        </w:r>
      </w:del>
    </w:p>
    <w:p w14:paraId="761B029C" w14:textId="0A835C9B" w:rsidR="005D7FE9" w:rsidRPr="003825B1" w:rsidDel="0090730A" w:rsidRDefault="005D7FE9" w:rsidP="004475D0">
      <w:pPr>
        <w:pStyle w:val="BodyText-WD"/>
        <w:spacing w:after="0"/>
        <w:ind w:left="0"/>
        <w:rPr>
          <w:del w:id="421" w:author="Author"/>
          <w:iCs/>
        </w:rPr>
      </w:pPr>
    </w:p>
    <w:p w14:paraId="319AF1B1" w14:textId="77777777" w:rsidR="0069448D" w:rsidRDefault="0069448D" w:rsidP="0064521C">
      <w:pPr>
        <w:pStyle w:val="Heading2"/>
      </w:pPr>
      <w:r>
        <w:t>INQUIRIES:</w:t>
      </w:r>
    </w:p>
    <w:p w14:paraId="2036D59D" w14:textId="77777777" w:rsidR="0020275B" w:rsidRDefault="00796E1C" w:rsidP="00A11BE2">
      <w:pPr>
        <w:pStyle w:val="BodyText-WD"/>
      </w:pPr>
      <w:r>
        <w:t>Send</w:t>
      </w:r>
      <w:r w:rsidR="00B05990" w:rsidRPr="00F33DB5">
        <w:t xml:space="preserve"> inquiries regarding this WD Letter to</w:t>
      </w:r>
      <w:r w:rsidR="00C264BD" w:rsidRPr="00F33DB5">
        <w:t xml:space="preserve"> </w:t>
      </w:r>
      <w:hyperlink r:id="rId8" w:history="1">
        <w:r w:rsidR="00632F51">
          <w:rPr>
            <w:rStyle w:val="Hyperlink"/>
            <w:spacing w:val="-4"/>
            <w:szCs w:val="24"/>
          </w:rPr>
          <w:t>wfpolicy.clarifications@twc.texas.gov</w:t>
        </w:r>
      </w:hyperlink>
      <w:r w:rsidR="00B05990" w:rsidRPr="00F33DB5">
        <w:t>.</w:t>
      </w:r>
    </w:p>
    <w:p w14:paraId="22A5218E" w14:textId="77777777" w:rsidR="00E424D1" w:rsidRDefault="00E424D1" w:rsidP="00E424D1">
      <w:pPr>
        <w:pStyle w:val="Heading1"/>
      </w:pPr>
      <w:r w:rsidRPr="00857CBC">
        <w:t xml:space="preserve">ATTACHMENTS: </w:t>
      </w:r>
    </w:p>
    <w:p w14:paraId="30055833" w14:textId="075769AF" w:rsidR="00E424D1" w:rsidRPr="00F33DB5" w:rsidDel="003825B1" w:rsidRDefault="00E424D1" w:rsidP="00E424D1">
      <w:pPr>
        <w:pStyle w:val="BodyText-WD"/>
        <w:rPr>
          <w:del w:id="422" w:author="Author"/>
        </w:rPr>
      </w:pPr>
      <w:r>
        <w:rPr>
          <w:szCs w:val="24"/>
        </w:rPr>
        <w:t>Attachment 1: Revisions to WD Letter 17-1</w:t>
      </w:r>
      <w:r w:rsidR="00C330CA">
        <w:rPr>
          <w:szCs w:val="24"/>
        </w:rPr>
        <w:t>2</w:t>
      </w:r>
      <w:r>
        <w:rPr>
          <w:szCs w:val="24"/>
        </w:rPr>
        <w:t xml:space="preserve"> Shown in Track Changes</w:t>
      </w:r>
    </w:p>
    <w:p w14:paraId="3F299B35" w14:textId="77777777" w:rsidR="0014472C" w:rsidRPr="00580B36" w:rsidRDefault="0014472C" w:rsidP="004475D0">
      <w:pPr>
        <w:pStyle w:val="BodyText-WD"/>
      </w:pPr>
    </w:p>
    <w:p w14:paraId="79959DB5" w14:textId="77777777" w:rsidR="00C620D5" w:rsidRPr="0086638F" w:rsidRDefault="00C620D5" w:rsidP="0064521C">
      <w:pPr>
        <w:pStyle w:val="Heading2"/>
      </w:pPr>
      <w:r w:rsidRPr="00A43108">
        <w:t>REFERENCE</w:t>
      </w:r>
      <w:r w:rsidR="0041648B">
        <w:t>S</w:t>
      </w:r>
      <w:r w:rsidRPr="00A43108">
        <w:t>:</w:t>
      </w:r>
    </w:p>
    <w:p w14:paraId="0358037B" w14:textId="4C50DD98" w:rsidR="005D7FE9" w:rsidRPr="004F36FE" w:rsidRDefault="004F36FE" w:rsidP="005D7FE9">
      <w:pPr>
        <w:ind w:left="720"/>
        <w:rPr>
          <w:sz w:val="24"/>
          <w:szCs w:val="24"/>
        </w:rPr>
      </w:pPr>
      <w:ins w:id="423" w:author="Author">
        <w:r w:rsidRPr="004475D0">
          <w:rPr>
            <w:sz w:val="24"/>
            <w:szCs w:val="24"/>
          </w:rPr>
          <w:t>Workforce Innovation and Opportunity Act (WIOA)</w:t>
        </w:r>
      </w:ins>
      <w:del w:id="424" w:author="Author">
        <w:r w:rsidR="005D7FE9" w:rsidRPr="004F36FE" w:rsidDel="004F36FE">
          <w:rPr>
            <w:sz w:val="24"/>
            <w:szCs w:val="24"/>
          </w:rPr>
          <w:delText>Workforce Investment Act (WIA) of 1998</w:delText>
        </w:r>
      </w:del>
      <w:r w:rsidR="005D7FE9" w:rsidRPr="004F36FE">
        <w:rPr>
          <w:sz w:val="24"/>
          <w:szCs w:val="24"/>
        </w:rPr>
        <w:t>, §1</w:t>
      </w:r>
      <w:ins w:id="425" w:author="Author">
        <w:r w:rsidRPr="004F36FE">
          <w:rPr>
            <w:sz w:val="24"/>
            <w:szCs w:val="24"/>
          </w:rPr>
          <w:t>16</w:t>
        </w:r>
      </w:ins>
      <w:del w:id="426" w:author="Author">
        <w:r w:rsidR="005D7FE9" w:rsidRPr="004F36FE" w:rsidDel="004F36FE">
          <w:rPr>
            <w:sz w:val="24"/>
            <w:szCs w:val="24"/>
          </w:rPr>
          <w:delText>36</w:delText>
        </w:r>
      </w:del>
    </w:p>
    <w:p w14:paraId="628A254D" w14:textId="4E96C34F" w:rsidR="005D7FE9" w:rsidRPr="005D7FE9" w:rsidDel="002E38B4" w:rsidRDefault="005D7FE9" w:rsidP="005D7FE9">
      <w:pPr>
        <w:ind w:left="1080" w:hanging="360"/>
        <w:rPr>
          <w:del w:id="427" w:author="Author"/>
          <w:sz w:val="24"/>
          <w:szCs w:val="24"/>
        </w:rPr>
      </w:pPr>
      <w:del w:id="428" w:author="Author">
        <w:r w:rsidRPr="005D7FE9" w:rsidDel="002E38B4">
          <w:rPr>
            <w:sz w:val="24"/>
            <w:szCs w:val="24"/>
          </w:rPr>
          <w:delText>U.S. Department of Labor Employment and Training Administration, Training and Employment Guidance Letter No. 17-05, issued February 17, 2006, and entitled “Common Measures Policy for the Employment and Training Administration’s (ETA) Performance Accountability System and Related Performance Issues,” with Change 2</w:delText>
        </w:r>
      </w:del>
    </w:p>
    <w:p w14:paraId="68C5EDD6" w14:textId="4D99B557" w:rsidR="005D7FE9" w:rsidRPr="005D7FE9" w:rsidDel="00DB37E7" w:rsidRDefault="005D7FE9" w:rsidP="005D7FE9">
      <w:pPr>
        <w:ind w:left="1080" w:hanging="360"/>
        <w:rPr>
          <w:del w:id="429" w:author="Author"/>
          <w:sz w:val="24"/>
          <w:szCs w:val="24"/>
        </w:rPr>
      </w:pPr>
      <w:del w:id="430" w:author="Author">
        <w:r w:rsidRPr="005D7FE9" w:rsidDel="00DB37E7">
          <w:rPr>
            <w:sz w:val="24"/>
            <w:szCs w:val="24"/>
          </w:rPr>
          <w:delText xml:space="preserve">U.S. Department of Labor Employment and Training Administration, Training and Employment Guidance Letter No. 24-08, issued May 21, 2009, and entitled “Workforce Investment Act and Wagner-Peyser Act Performance Accountability Reporting for the American Recovery and Reinvestment Act of 2009” </w:delText>
        </w:r>
      </w:del>
    </w:p>
    <w:p w14:paraId="0C42160B" w14:textId="017A7075" w:rsidR="005D7FE9" w:rsidDel="003D0E06" w:rsidRDefault="003D0E06" w:rsidP="005D7FE9">
      <w:pPr>
        <w:autoSpaceDE w:val="0"/>
        <w:autoSpaceDN w:val="0"/>
        <w:adjustRightInd w:val="0"/>
        <w:ind w:left="1080" w:hanging="360"/>
        <w:rPr>
          <w:del w:id="431" w:author="Author"/>
          <w:sz w:val="24"/>
          <w:szCs w:val="24"/>
        </w:rPr>
      </w:pPr>
      <w:ins w:id="432" w:author="Author">
        <w:r w:rsidRPr="00C20347">
          <w:rPr>
            <w:sz w:val="24"/>
            <w:szCs w:val="24"/>
          </w:rPr>
          <w:t xml:space="preserve">Training and Employment Guidance Letter No. </w:t>
        </w:r>
        <w:r>
          <w:rPr>
            <w:sz w:val="24"/>
            <w:szCs w:val="24"/>
          </w:rPr>
          <w:t>23-19, Change 2</w:t>
        </w:r>
        <w:r w:rsidRPr="00C20347">
          <w:rPr>
            <w:sz w:val="24"/>
            <w:szCs w:val="24"/>
          </w:rPr>
          <w:t xml:space="preserve">, issued </w:t>
        </w:r>
        <w:r>
          <w:rPr>
            <w:sz w:val="24"/>
            <w:szCs w:val="24"/>
          </w:rPr>
          <w:t>May 12, 2023</w:t>
        </w:r>
        <w:r w:rsidRPr="00BE513A">
          <w:rPr>
            <w:sz w:val="24"/>
            <w:szCs w:val="24"/>
          </w:rPr>
          <w:t>, titled “</w:t>
        </w:r>
        <w:r w:rsidRPr="00F8073E">
          <w:rPr>
            <w:sz w:val="24"/>
            <w:szCs w:val="24"/>
          </w:rPr>
          <w:t xml:space="preserve">Revisions to Training and Employment Guidance Letter (TEGL) 23-19, Change 1, </w:t>
        </w:r>
        <w:r w:rsidRPr="004475D0">
          <w:rPr>
            <w:sz w:val="24"/>
            <w:szCs w:val="24"/>
          </w:rPr>
          <w:t>Guidance for Validating Required Performance Data Submitted by Grant Recipients of U.S. Department of Labor (DOL) Workforce Programs</w:t>
        </w:r>
        <w:r w:rsidRPr="00BE513A">
          <w:rPr>
            <w:sz w:val="24"/>
            <w:szCs w:val="24"/>
          </w:rPr>
          <w:t xml:space="preserve">” </w:t>
        </w:r>
      </w:ins>
      <w:del w:id="433" w:author="Author">
        <w:r w:rsidR="005D7FE9" w:rsidRPr="005D7FE9" w:rsidDel="003D0E06">
          <w:rPr>
            <w:sz w:val="24"/>
            <w:szCs w:val="24"/>
          </w:rPr>
          <w:delText xml:space="preserve">U.S. Department of Labor Employment and Training Administration, Training and Employment Guidance Letter No. 17-09, issued March 10, 2010, and entitled “Quarterly Submission of Workforce Investment Act Standardized Record Data (WIASRD)” </w:delText>
        </w:r>
      </w:del>
    </w:p>
    <w:p w14:paraId="5F5E41DB" w14:textId="77777777" w:rsidR="003D0E06" w:rsidRPr="005D7FE9" w:rsidRDefault="003D0E06" w:rsidP="005D7FE9">
      <w:pPr>
        <w:ind w:left="1080" w:hanging="360"/>
        <w:rPr>
          <w:ins w:id="434" w:author="Author"/>
          <w:sz w:val="24"/>
          <w:szCs w:val="24"/>
        </w:rPr>
      </w:pPr>
    </w:p>
    <w:p w14:paraId="5E545BAB" w14:textId="77FDDC04" w:rsidR="005D7FE9" w:rsidRPr="005D7FE9" w:rsidDel="0031388C" w:rsidRDefault="005D7FE9" w:rsidP="005D7FE9">
      <w:pPr>
        <w:autoSpaceDE w:val="0"/>
        <w:autoSpaceDN w:val="0"/>
        <w:adjustRightInd w:val="0"/>
        <w:ind w:left="1080" w:hanging="360"/>
        <w:rPr>
          <w:del w:id="435" w:author="Author"/>
          <w:iCs/>
          <w:sz w:val="24"/>
          <w:szCs w:val="24"/>
        </w:rPr>
      </w:pPr>
      <w:r w:rsidRPr="005D7FE9">
        <w:rPr>
          <w:sz w:val="24"/>
          <w:szCs w:val="24"/>
        </w:rPr>
        <w:t xml:space="preserve">WD Letter 38-09, </w:t>
      </w:r>
      <w:ins w:id="436" w:author="Author">
        <w:r w:rsidR="009E031F">
          <w:rPr>
            <w:sz w:val="24"/>
            <w:szCs w:val="24"/>
          </w:rPr>
          <w:t xml:space="preserve">Change 1, </w:t>
        </w:r>
      </w:ins>
      <w:r w:rsidRPr="005D7FE9">
        <w:rPr>
          <w:sz w:val="24"/>
          <w:szCs w:val="24"/>
        </w:rPr>
        <w:t xml:space="preserve">issued </w:t>
      </w:r>
      <w:del w:id="437" w:author="Author">
        <w:r w:rsidRPr="005D7FE9" w:rsidDel="009E031F">
          <w:rPr>
            <w:sz w:val="24"/>
            <w:szCs w:val="24"/>
          </w:rPr>
          <w:delText>September 16, 2009</w:delText>
        </w:r>
      </w:del>
      <w:r w:rsidR="00447A4E">
        <w:rPr>
          <w:sz w:val="24"/>
          <w:szCs w:val="24"/>
        </w:rPr>
        <w:t>March 18</w:t>
      </w:r>
      <w:ins w:id="438" w:author="Author">
        <w:r w:rsidR="009E031F">
          <w:rPr>
            <w:sz w:val="24"/>
            <w:szCs w:val="24"/>
          </w:rPr>
          <w:t>, 202</w:t>
        </w:r>
      </w:ins>
      <w:r w:rsidR="00447A4E">
        <w:rPr>
          <w:sz w:val="24"/>
          <w:szCs w:val="24"/>
        </w:rPr>
        <w:t>4</w:t>
      </w:r>
      <w:r w:rsidRPr="005D7FE9">
        <w:rPr>
          <w:sz w:val="24"/>
          <w:szCs w:val="24"/>
        </w:rPr>
        <w:t>, an</w:t>
      </w:r>
      <w:ins w:id="439" w:author="Author">
        <w:r w:rsidR="009E031F">
          <w:rPr>
            <w:sz w:val="24"/>
            <w:szCs w:val="24"/>
          </w:rPr>
          <w:t xml:space="preserve">d </w:t>
        </w:r>
      </w:ins>
      <w:del w:id="440" w:author="Author">
        <w:r w:rsidRPr="005D7FE9" w:rsidDel="000359B9">
          <w:rPr>
            <w:sz w:val="24"/>
            <w:szCs w:val="24"/>
          </w:rPr>
          <w:delText>d en</w:delText>
        </w:r>
      </w:del>
      <w:r w:rsidRPr="005D7FE9">
        <w:rPr>
          <w:sz w:val="24"/>
          <w:szCs w:val="24"/>
        </w:rPr>
        <w:t>titled “</w:t>
      </w:r>
      <w:del w:id="441" w:author="Author">
        <w:r w:rsidRPr="005D7FE9" w:rsidDel="00326F1A">
          <w:rPr>
            <w:iCs/>
            <w:sz w:val="24"/>
            <w:szCs w:val="24"/>
          </w:rPr>
          <w:delText xml:space="preserve">Changes to </w:delText>
        </w:r>
      </w:del>
      <w:r w:rsidRPr="005D7FE9">
        <w:rPr>
          <w:iCs/>
          <w:sz w:val="24"/>
          <w:szCs w:val="24"/>
        </w:rPr>
        <w:t xml:space="preserve">Reporting Training Activities in </w:t>
      </w:r>
      <w:del w:id="442" w:author="Author">
        <w:r w:rsidRPr="005D7FE9" w:rsidDel="008818B3">
          <w:rPr>
            <w:iCs/>
            <w:sz w:val="24"/>
            <w:szCs w:val="24"/>
          </w:rPr>
          <w:delText xml:space="preserve">The </w:delText>
        </w:r>
      </w:del>
      <w:r w:rsidRPr="005D7FE9">
        <w:rPr>
          <w:iCs/>
          <w:sz w:val="24"/>
          <w:szCs w:val="24"/>
        </w:rPr>
        <w:t>Work</w:t>
      </w:r>
      <w:del w:id="443" w:author="Author">
        <w:r w:rsidRPr="005D7FE9" w:rsidDel="00DB37E7">
          <w:rPr>
            <w:iCs/>
            <w:sz w:val="24"/>
            <w:szCs w:val="24"/>
          </w:rPr>
          <w:delText xml:space="preserve">force </w:delText>
        </w:r>
      </w:del>
      <w:r w:rsidRPr="005D7FE9">
        <w:rPr>
          <w:iCs/>
          <w:sz w:val="24"/>
          <w:szCs w:val="24"/>
        </w:rPr>
        <w:t>In</w:t>
      </w:r>
      <w:del w:id="444" w:author="Author">
        <w:r w:rsidRPr="005D7FE9" w:rsidDel="00DB37E7">
          <w:rPr>
            <w:iCs/>
            <w:sz w:val="24"/>
            <w:szCs w:val="24"/>
          </w:rPr>
          <w:delText xml:space="preserve">formation System of </w:delText>
        </w:r>
      </w:del>
      <w:r w:rsidRPr="005D7FE9">
        <w:rPr>
          <w:iCs/>
          <w:sz w:val="24"/>
          <w:szCs w:val="24"/>
        </w:rPr>
        <w:t>Texas</w:t>
      </w:r>
      <w:ins w:id="445" w:author="Author">
        <w:r w:rsidR="00DB37E7">
          <w:rPr>
            <w:iCs/>
            <w:sz w:val="24"/>
            <w:szCs w:val="24"/>
          </w:rPr>
          <w:t>.com</w:t>
        </w:r>
        <w:r w:rsidR="009E031F">
          <w:rPr>
            <w:rFonts w:ascii="Calibri" w:hAnsi="Calibri" w:cs="Calibri"/>
            <w:iCs/>
            <w:sz w:val="24"/>
            <w:szCs w:val="24"/>
          </w:rPr>
          <w:t>―</w:t>
        </w:r>
        <w:r w:rsidR="009E031F">
          <w:rPr>
            <w:iCs/>
            <w:sz w:val="24"/>
            <w:szCs w:val="24"/>
          </w:rPr>
          <w:t>Update</w:t>
        </w:r>
      </w:ins>
      <w:r w:rsidRPr="005D7FE9">
        <w:rPr>
          <w:iCs/>
          <w:sz w:val="24"/>
          <w:szCs w:val="24"/>
        </w:rPr>
        <w:t>”</w:t>
      </w:r>
    </w:p>
    <w:p w14:paraId="654D8762" w14:textId="617ECCCA" w:rsidR="005D7FE9" w:rsidRPr="005D7FE9" w:rsidDel="0031388C" w:rsidRDefault="005D7FE9" w:rsidP="004475D0">
      <w:pPr>
        <w:autoSpaceDE w:val="0"/>
        <w:autoSpaceDN w:val="0"/>
        <w:adjustRightInd w:val="0"/>
        <w:ind w:hanging="360"/>
        <w:rPr>
          <w:del w:id="446" w:author="Author"/>
          <w:iCs/>
          <w:sz w:val="24"/>
          <w:szCs w:val="24"/>
        </w:rPr>
      </w:pPr>
      <w:del w:id="447" w:author="Author">
        <w:r w:rsidRPr="005D7FE9" w:rsidDel="0031388C">
          <w:rPr>
            <w:iCs/>
            <w:sz w:val="24"/>
            <w:szCs w:val="24"/>
          </w:rPr>
          <w:delText xml:space="preserve">WD Letter 04-12, issued February 6, 2012, and entitled </w:delText>
        </w:r>
        <w:bookmarkStart w:id="448" w:name="OLE_LINK1"/>
        <w:bookmarkStart w:id="449" w:name="OLE_LINK2"/>
        <w:bookmarkStart w:id="450" w:name="OLE_LINK3"/>
        <w:bookmarkStart w:id="451" w:name="OLE_LINK4"/>
        <w:bookmarkStart w:id="452" w:name="OLE_LINK5"/>
        <w:bookmarkStart w:id="453" w:name="OLE_LINK6"/>
        <w:r w:rsidRPr="005D7FE9" w:rsidDel="0031388C">
          <w:rPr>
            <w:iCs/>
            <w:sz w:val="24"/>
            <w:szCs w:val="24"/>
          </w:rPr>
          <w:delText>“</w:delText>
        </w:r>
        <w:r w:rsidRPr="005D7FE9" w:rsidDel="0031388C">
          <w:rPr>
            <w:sz w:val="24"/>
            <w:szCs w:val="24"/>
          </w:rPr>
          <w:delText>Board Contract Year 2012 Incentive Awards</w:delText>
        </w:r>
        <w:bookmarkEnd w:id="448"/>
        <w:bookmarkEnd w:id="449"/>
        <w:bookmarkEnd w:id="450"/>
        <w:bookmarkEnd w:id="451"/>
        <w:bookmarkEnd w:id="452"/>
        <w:bookmarkEnd w:id="453"/>
        <w:r w:rsidRPr="005D7FE9" w:rsidDel="0031388C">
          <w:rPr>
            <w:sz w:val="24"/>
            <w:szCs w:val="24"/>
          </w:rPr>
          <w:delText>”</w:delText>
        </w:r>
      </w:del>
    </w:p>
    <w:p w14:paraId="02F5C828" w14:textId="3694BE5F" w:rsidR="00A21AFF" w:rsidRPr="0012051E" w:rsidRDefault="00A21AFF" w:rsidP="004475D0">
      <w:pPr>
        <w:autoSpaceDE w:val="0"/>
        <w:autoSpaceDN w:val="0"/>
        <w:adjustRightInd w:val="0"/>
        <w:ind w:left="1080" w:hanging="360"/>
        <w:rPr>
          <w:sz w:val="24"/>
          <w:szCs w:val="24"/>
        </w:rPr>
      </w:pPr>
    </w:p>
    <w:sectPr w:rsidR="00A21AFF" w:rsidRPr="0012051E" w:rsidSect="00E656DB">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6713" w14:textId="77777777" w:rsidR="004325BC" w:rsidRDefault="004325BC">
      <w:r>
        <w:separator/>
      </w:r>
    </w:p>
    <w:p w14:paraId="2D1937D1" w14:textId="77777777" w:rsidR="004325BC" w:rsidRDefault="004325BC"/>
  </w:endnote>
  <w:endnote w:type="continuationSeparator" w:id="0">
    <w:p w14:paraId="17FEFEE1" w14:textId="77777777" w:rsidR="004325BC" w:rsidRDefault="004325BC">
      <w:r>
        <w:continuationSeparator/>
      </w:r>
    </w:p>
    <w:p w14:paraId="2C84B0C4" w14:textId="77777777" w:rsidR="004325BC" w:rsidRDefault="004325BC"/>
  </w:endnote>
  <w:endnote w:type="continuationNotice" w:id="1">
    <w:p w14:paraId="763BD0B6" w14:textId="77777777" w:rsidR="004325BC" w:rsidRDefault="0043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A63"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00931D" w14:textId="77777777" w:rsidR="0069448D" w:rsidRDefault="0069448D">
    <w:pPr>
      <w:pStyle w:val="Footer"/>
      <w:ind w:right="360"/>
    </w:pPr>
  </w:p>
  <w:p w14:paraId="0BF8E216" w14:textId="77777777" w:rsidR="001A4A55" w:rsidRDefault="001A4A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A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FB83BF6" w14:textId="5B649089" w:rsidR="001A4A55" w:rsidRPr="002232DB" w:rsidRDefault="0064521C" w:rsidP="002232DB">
    <w:pPr>
      <w:pStyle w:val="Footer"/>
      <w:rPr>
        <w:sz w:val="24"/>
        <w:szCs w:val="24"/>
      </w:rPr>
    </w:pPr>
    <w:r w:rsidRPr="008E564F">
      <w:rPr>
        <w:sz w:val="24"/>
        <w:szCs w:val="24"/>
      </w:rPr>
      <w:t xml:space="preserve">WD Letter </w:t>
    </w:r>
    <w:r w:rsidR="00473443">
      <w:rPr>
        <w:sz w:val="24"/>
        <w:szCs w:val="24"/>
      </w:rPr>
      <w:t>17</w:t>
    </w:r>
    <w:r w:rsidR="00650B38">
      <w:rPr>
        <w:sz w:val="24"/>
        <w:szCs w:val="24"/>
      </w:rPr>
      <w:t>-</w:t>
    </w:r>
    <w:r w:rsidR="00C330CA">
      <w:rPr>
        <w:sz w:val="24"/>
        <w:szCs w:val="24"/>
      </w:rPr>
      <w:t>12</w:t>
    </w:r>
    <w:ins w:id="454" w:author="Author">
      <w:r w:rsidR="00473443">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9EB1" w14:textId="77777777" w:rsidR="004325BC" w:rsidRDefault="004325BC">
      <w:r>
        <w:separator/>
      </w:r>
    </w:p>
    <w:p w14:paraId="3F46D37A" w14:textId="77777777" w:rsidR="004325BC" w:rsidRDefault="004325BC"/>
  </w:footnote>
  <w:footnote w:type="continuationSeparator" w:id="0">
    <w:p w14:paraId="7A8053AD" w14:textId="77777777" w:rsidR="004325BC" w:rsidRDefault="004325BC">
      <w:r>
        <w:continuationSeparator/>
      </w:r>
    </w:p>
    <w:p w14:paraId="2816FE66" w14:textId="77777777" w:rsidR="004325BC" w:rsidRDefault="004325BC"/>
  </w:footnote>
  <w:footnote w:type="continuationNotice" w:id="1">
    <w:p w14:paraId="12FC196C" w14:textId="77777777" w:rsidR="004325BC" w:rsidRDefault="00432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1AB4"/>
    <w:lvl w:ilvl="0">
      <w:start w:val="1"/>
      <w:numFmt w:val="decimal"/>
      <w:lvlText w:val="%1."/>
      <w:lvlJc w:val="left"/>
      <w:pPr>
        <w:tabs>
          <w:tab w:val="num" w:pos="2340"/>
        </w:tabs>
        <w:ind w:left="2340" w:hanging="360"/>
      </w:pPr>
    </w:lvl>
  </w:abstractNum>
  <w:abstractNum w:abstractNumId="1" w15:restartNumberingAfterBreak="0">
    <w:nsid w:val="FFFFFF7D"/>
    <w:multiLevelType w:val="singleLevel"/>
    <w:tmpl w:val="C8E8E1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5267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E23F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03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21E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28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0860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F8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6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4EA22B8"/>
    <w:multiLevelType w:val="hybridMultilevel"/>
    <w:tmpl w:val="4CF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5E5DBB"/>
    <w:multiLevelType w:val="hybridMultilevel"/>
    <w:tmpl w:val="2466E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74394"/>
    <w:multiLevelType w:val="hybridMultilevel"/>
    <w:tmpl w:val="19ECCDB0"/>
    <w:lvl w:ilvl="0" w:tplc="94446BB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E5500C"/>
    <w:multiLevelType w:val="hybridMultilevel"/>
    <w:tmpl w:val="BAC4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0A6608"/>
    <w:multiLevelType w:val="hybridMultilevel"/>
    <w:tmpl w:val="37E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B4612"/>
    <w:multiLevelType w:val="hybridMultilevel"/>
    <w:tmpl w:val="BBCE6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2F00AD"/>
    <w:multiLevelType w:val="hybridMultilevel"/>
    <w:tmpl w:val="BD2A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5597348"/>
    <w:multiLevelType w:val="hybridMultilevel"/>
    <w:tmpl w:val="919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95B80"/>
    <w:multiLevelType w:val="hybridMultilevel"/>
    <w:tmpl w:val="E39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505B1F"/>
    <w:multiLevelType w:val="hybridMultilevel"/>
    <w:tmpl w:val="25F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6087F9B"/>
    <w:multiLevelType w:val="hybridMultilevel"/>
    <w:tmpl w:val="66F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540496"/>
    <w:multiLevelType w:val="hybridMultilevel"/>
    <w:tmpl w:val="91D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84076A6"/>
    <w:multiLevelType w:val="hybridMultilevel"/>
    <w:tmpl w:val="F9F4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736CC4"/>
    <w:multiLevelType w:val="hybridMultilevel"/>
    <w:tmpl w:val="6CB60A22"/>
    <w:lvl w:ilvl="0" w:tplc="1CA06A48">
      <w:start w:val="1"/>
      <w:numFmt w:val="bullet"/>
      <w:pStyle w:val="WD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02816"/>
    <w:multiLevelType w:val="hybridMultilevel"/>
    <w:tmpl w:val="0A10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FD96051"/>
    <w:multiLevelType w:val="hybridMultilevel"/>
    <w:tmpl w:val="C35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66CC"/>
    <w:multiLevelType w:val="hybridMultilevel"/>
    <w:tmpl w:val="197A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DC70D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723600"/>
    <w:multiLevelType w:val="hybridMultilevel"/>
    <w:tmpl w:val="7576967A"/>
    <w:lvl w:ilvl="0" w:tplc="6066881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DB3960"/>
    <w:multiLevelType w:val="hybridMultilevel"/>
    <w:tmpl w:val="3582426A"/>
    <w:lvl w:ilvl="0" w:tplc="0409000F">
      <w:start w:val="1"/>
      <w:numFmt w:val="decimal"/>
      <w:lvlText w:val="%1."/>
      <w:lvlJc w:val="left"/>
      <w:pPr>
        <w:ind w:left="1440" w:hanging="360"/>
      </w:pPr>
      <w:rPr>
        <w:b w:val="0"/>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7B25915"/>
    <w:multiLevelType w:val="hybridMultilevel"/>
    <w:tmpl w:val="6A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14D792A"/>
    <w:multiLevelType w:val="hybridMultilevel"/>
    <w:tmpl w:val="FF58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3BF2FEF"/>
    <w:multiLevelType w:val="hybridMultilevel"/>
    <w:tmpl w:val="FF202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8103546">
    <w:abstractNumId w:val="10"/>
    <w:lvlOverride w:ilvl="0">
      <w:lvl w:ilvl="0">
        <w:numFmt w:val="bullet"/>
        <w:lvlText w:val=""/>
        <w:legacy w:legacy="1" w:legacySpace="0" w:legacyIndent="0"/>
        <w:lvlJc w:val="left"/>
        <w:rPr>
          <w:rFonts w:ascii="Symbol" w:hAnsi="Symbol" w:hint="default"/>
        </w:rPr>
      </w:lvl>
    </w:lvlOverride>
  </w:num>
  <w:num w:numId="2" w16cid:durableId="553540849">
    <w:abstractNumId w:val="37"/>
  </w:num>
  <w:num w:numId="3" w16cid:durableId="600913047">
    <w:abstractNumId w:val="25"/>
  </w:num>
  <w:num w:numId="4" w16cid:durableId="1850100842">
    <w:abstractNumId w:val="38"/>
  </w:num>
  <w:num w:numId="5" w16cid:durableId="59252782">
    <w:abstractNumId w:val="31"/>
  </w:num>
  <w:num w:numId="6" w16cid:durableId="640892147">
    <w:abstractNumId w:val="43"/>
  </w:num>
  <w:num w:numId="7" w16cid:durableId="51389588">
    <w:abstractNumId w:val="13"/>
  </w:num>
  <w:num w:numId="8" w16cid:durableId="1271085622">
    <w:abstractNumId w:val="45"/>
  </w:num>
  <w:num w:numId="9" w16cid:durableId="860318880">
    <w:abstractNumId w:val="11"/>
  </w:num>
  <w:num w:numId="10" w16cid:durableId="941375615">
    <w:abstractNumId w:val="27"/>
  </w:num>
  <w:num w:numId="11" w16cid:durableId="1540124847">
    <w:abstractNumId w:val="42"/>
  </w:num>
  <w:num w:numId="12" w16cid:durableId="562569692">
    <w:abstractNumId w:val="34"/>
  </w:num>
  <w:num w:numId="13" w16cid:durableId="1368412111">
    <w:abstractNumId w:val="20"/>
  </w:num>
  <w:num w:numId="14" w16cid:durableId="2101027662">
    <w:abstractNumId w:val="23"/>
  </w:num>
  <w:num w:numId="15" w16cid:durableId="1952417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3625053">
    <w:abstractNumId w:val="12"/>
  </w:num>
  <w:num w:numId="17" w16cid:durableId="1998415226">
    <w:abstractNumId w:val="30"/>
  </w:num>
  <w:num w:numId="18" w16cid:durableId="1880434992">
    <w:abstractNumId w:val="18"/>
  </w:num>
  <w:num w:numId="19" w16cid:durableId="1353536425">
    <w:abstractNumId w:val="33"/>
  </w:num>
  <w:num w:numId="20" w16cid:durableId="1856966793">
    <w:abstractNumId w:val="9"/>
  </w:num>
  <w:num w:numId="21" w16cid:durableId="266079343">
    <w:abstractNumId w:val="7"/>
  </w:num>
  <w:num w:numId="22" w16cid:durableId="923145098">
    <w:abstractNumId w:val="6"/>
  </w:num>
  <w:num w:numId="23" w16cid:durableId="1136407843">
    <w:abstractNumId w:val="5"/>
  </w:num>
  <w:num w:numId="24" w16cid:durableId="1080295712">
    <w:abstractNumId w:val="4"/>
  </w:num>
  <w:num w:numId="25" w16cid:durableId="1584411354">
    <w:abstractNumId w:val="8"/>
  </w:num>
  <w:num w:numId="26" w16cid:durableId="37634312">
    <w:abstractNumId w:val="3"/>
  </w:num>
  <w:num w:numId="27" w16cid:durableId="15160525">
    <w:abstractNumId w:val="2"/>
  </w:num>
  <w:num w:numId="28" w16cid:durableId="1908416831">
    <w:abstractNumId w:val="1"/>
  </w:num>
  <w:num w:numId="29" w16cid:durableId="639312538">
    <w:abstractNumId w:val="0"/>
  </w:num>
  <w:num w:numId="30" w16cid:durableId="342561003">
    <w:abstractNumId w:val="32"/>
  </w:num>
  <w:num w:numId="31" w16cid:durableId="1113863521">
    <w:abstractNumId w:val="15"/>
  </w:num>
  <w:num w:numId="32" w16cid:durableId="1391998336">
    <w:abstractNumId w:val="19"/>
  </w:num>
  <w:num w:numId="33" w16cid:durableId="491021706">
    <w:abstractNumId w:val="14"/>
  </w:num>
  <w:num w:numId="34" w16cid:durableId="724134988">
    <w:abstractNumId w:val="39"/>
  </w:num>
  <w:num w:numId="35" w16cid:durableId="1390374177">
    <w:abstractNumId w:val="40"/>
  </w:num>
  <w:num w:numId="36" w16cid:durableId="730427822">
    <w:abstractNumId w:val="41"/>
  </w:num>
  <w:num w:numId="37" w16cid:durableId="676158326">
    <w:abstractNumId w:val="36"/>
  </w:num>
  <w:num w:numId="38" w16cid:durableId="273171249">
    <w:abstractNumId w:val="17"/>
  </w:num>
  <w:num w:numId="39" w16cid:durableId="25955472">
    <w:abstractNumId w:val="26"/>
  </w:num>
  <w:num w:numId="40" w16cid:durableId="471213211">
    <w:abstractNumId w:val="16"/>
  </w:num>
  <w:num w:numId="41" w16cid:durableId="421876618">
    <w:abstractNumId w:val="22"/>
  </w:num>
  <w:num w:numId="42" w16cid:durableId="1244412141">
    <w:abstractNumId w:val="24"/>
  </w:num>
  <w:num w:numId="43" w16cid:durableId="1676031067">
    <w:abstractNumId w:val="28"/>
  </w:num>
  <w:num w:numId="44" w16cid:durableId="560213062">
    <w:abstractNumId w:val="21"/>
  </w:num>
  <w:num w:numId="45" w16cid:durableId="2039812396">
    <w:abstractNumId w:val="46"/>
  </w:num>
  <w:num w:numId="46" w16cid:durableId="922491807">
    <w:abstractNumId w:val="35"/>
  </w:num>
  <w:num w:numId="47" w16cid:durableId="62921497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5"/>
    <w:rsid w:val="000009F5"/>
    <w:rsid w:val="00003178"/>
    <w:rsid w:val="000052D7"/>
    <w:rsid w:val="0000608B"/>
    <w:rsid w:val="00007BCD"/>
    <w:rsid w:val="000116BA"/>
    <w:rsid w:val="00011F92"/>
    <w:rsid w:val="000126F6"/>
    <w:rsid w:val="000156F3"/>
    <w:rsid w:val="00015ABF"/>
    <w:rsid w:val="00015F39"/>
    <w:rsid w:val="00016098"/>
    <w:rsid w:val="00016E54"/>
    <w:rsid w:val="00021BEC"/>
    <w:rsid w:val="000247EA"/>
    <w:rsid w:val="00025887"/>
    <w:rsid w:val="00026989"/>
    <w:rsid w:val="00027685"/>
    <w:rsid w:val="000314AE"/>
    <w:rsid w:val="00031E93"/>
    <w:rsid w:val="00033258"/>
    <w:rsid w:val="000343CB"/>
    <w:rsid w:val="00034527"/>
    <w:rsid w:val="000348C0"/>
    <w:rsid w:val="000354EE"/>
    <w:rsid w:val="000359B9"/>
    <w:rsid w:val="00037102"/>
    <w:rsid w:val="00037DCD"/>
    <w:rsid w:val="000401D1"/>
    <w:rsid w:val="000402A2"/>
    <w:rsid w:val="00040AA7"/>
    <w:rsid w:val="00040FF9"/>
    <w:rsid w:val="00041258"/>
    <w:rsid w:val="00042243"/>
    <w:rsid w:val="00042766"/>
    <w:rsid w:val="00042C0C"/>
    <w:rsid w:val="00043101"/>
    <w:rsid w:val="000455BE"/>
    <w:rsid w:val="00046103"/>
    <w:rsid w:val="00047A32"/>
    <w:rsid w:val="000503FC"/>
    <w:rsid w:val="00052DAE"/>
    <w:rsid w:val="00053621"/>
    <w:rsid w:val="00053998"/>
    <w:rsid w:val="00054521"/>
    <w:rsid w:val="000545BB"/>
    <w:rsid w:val="0005603F"/>
    <w:rsid w:val="00056991"/>
    <w:rsid w:val="00056C83"/>
    <w:rsid w:val="00057C09"/>
    <w:rsid w:val="000600B5"/>
    <w:rsid w:val="00060212"/>
    <w:rsid w:val="000639C3"/>
    <w:rsid w:val="00064996"/>
    <w:rsid w:val="00064BA8"/>
    <w:rsid w:val="0006614B"/>
    <w:rsid w:val="000679F1"/>
    <w:rsid w:val="00070F1F"/>
    <w:rsid w:val="00071EFD"/>
    <w:rsid w:val="000720CD"/>
    <w:rsid w:val="00073867"/>
    <w:rsid w:val="00080E33"/>
    <w:rsid w:val="0008318E"/>
    <w:rsid w:val="0008412B"/>
    <w:rsid w:val="0008560C"/>
    <w:rsid w:val="000863CF"/>
    <w:rsid w:val="0008679A"/>
    <w:rsid w:val="00091F9E"/>
    <w:rsid w:val="00092E1C"/>
    <w:rsid w:val="00093DD7"/>
    <w:rsid w:val="00093F45"/>
    <w:rsid w:val="000979A2"/>
    <w:rsid w:val="00097D11"/>
    <w:rsid w:val="000A0650"/>
    <w:rsid w:val="000A0CC1"/>
    <w:rsid w:val="000A34F2"/>
    <w:rsid w:val="000A4F0B"/>
    <w:rsid w:val="000A5C52"/>
    <w:rsid w:val="000A62E1"/>
    <w:rsid w:val="000B325B"/>
    <w:rsid w:val="000B397A"/>
    <w:rsid w:val="000B40B8"/>
    <w:rsid w:val="000B522A"/>
    <w:rsid w:val="000B5711"/>
    <w:rsid w:val="000B5EDB"/>
    <w:rsid w:val="000B74A5"/>
    <w:rsid w:val="000C0420"/>
    <w:rsid w:val="000C206C"/>
    <w:rsid w:val="000C248D"/>
    <w:rsid w:val="000C2A70"/>
    <w:rsid w:val="000C48E5"/>
    <w:rsid w:val="000C7205"/>
    <w:rsid w:val="000C740A"/>
    <w:rsid w:val="000D0700"/>
    <w:rsid w:val="000D0FEE"/>
    <w:rsid w:val="000D1B21"/>
    <w:rsid w:val="000D7AE2"/>
    <w:rsid w:val="000E45DE"/>
    <w:rsid w:val="000E49C6"/>
    <w:rsid w:val="000F07D2"/>
    <w:rsid w:val="000F0FDC"/>
    <w:rsid w:val="000F159F"/>
    <w:rsid w:val="000F4205"/>
    <w:rsid w:val="000F52AC"/>
    <w:rsid w:val="000F5512"/>
    <w:rsid w:val="000F566F"/>
    <w:rsid w:val="000F6863"/>
    <w:rsid w:val="000F7BAC"/>
    <w:rsid w:val="001010A4"/>
    <w:rsid w:val="00101D59"/>
    <w:rsid w:val="00101F97"/>
    <w:rsid w:val="0010274D"/>
    <w:rsid w:val="00103FC3"/>
    <w:rsid w:val="00104FBE"/>
    <w:rsid w:val="00105E24"/>
    <w:rsid w:val="00105F04"/>
    <w:rsid w:val="00106608"/>
    <w:rsid w:val="001119C5"/>
    <w:rsid w:val="0011279A"/>
    <w:rsid w:val="0011282C"/>
    <w:rsid w:val="00113C7C"/>
    <w:rsid w:val="00113CFE"/>
    <w:rsid w:val="00115769"/>
    <w:rsid w:val="001158F3"/>
    <w:rsid w:val="00115964"/>
    <w:rsid w:val="0011761A"/>
    <w:rsid w:val="0012051E"/>
    <w:rsid w:val="00123188"/>
    <w:rsid w:val="00124071"/>
    <w:rsid w:val="00125B79"/>
    <w:rsid w:val="001275B5"/>
    <w:rsid w:val="00127FC2"/>
    <w:rsid w:val="00130324"/>
    <w:rsid w:val="0013108D"/>
    <w:rsid w:val="00131311"/>
    <w:rsid w:val="00131D3B"/>
    <w:rsid w:val="00131FE2"/>
    <w:rsid w:val="00133878"/>
    <w:rsid w:val="00134482"/>
    <w:rsid w:val="00135974"/>
    <w:rsid w:val="00136C2E"/>
    <w:rsid w:val="00136FE1"/>
    <w:rsid w:val="00137996"/>
    <w:rsid w:val="0014027F"/>
    <w:rsid w:val="00142B37"/>
    <w:rsid w:val="00142C82"/>
    <w:rsid w:val="00142DE5"/>
    <w:rsid w:val="00142F6B"/>
    <w:rsid w:val="00143665"/>
    <w:rsid w:val="001438A0"/>
    <w:rsid w:val="00143F86"/>
    <w:rsid w:val="0014472C"/>
    <w:rsid w:val="00144AC0"/>
    <w:rsid w:val="00146401"/>
    <w:rsid w:val="00146C72"/>
    <w:rsid w:val="00150D5F"/>
    <w:rsid w:val="001510AB"/>
    <w:rsid w:val="0015112B"/>
    <w:rsid w:val="00151AE3"/>
    <w:rsid w:val="001522D0"/>
    <w:rsid w:val="00153549"/>
    <w:rsid w:val="00153B5F"/>
    <w:rsid w:val="0015653B"/>
    <w:rsid w:val="001604F0"/>
    <w:rsid w:val="00160DB1"/>
    <w:rsid w:val="001626B2"/>
    <w:rsid w:val="001631D1"/>
    <w:rsid w:val="00165037"/>
    <w:rsid w:val="00166330"/>
    <w:rsid w:val="001666B0"/>
    <w:rsid w:val="00170A99"/>
    <w:rsid w:val="001723A2"/>
    <w:rsid w:val="00173114"/>
    <w:rsid w:val="00174ECD"/>
    <w:rsid w:val="001753AE"/>
    <w:rsid w:val="00175BD0"/>
    <w:rsid w:val="00177FF9"/>
    <w:rsid w:val="00180739"/>
    <w:rsid w:val="001809AA"/>
    <w:rsid w:val="00181096"/>
    <w:rsid w:val="00182ED7"/>
    <w:rsid w:val="00184682"/>
    <w:rsid w:val="00186D25"/>
    <w:rsid w:val="001873AC"/>
    <w:rsid w:val="0019118A"/>
    <w:rsid w:val="00191459"/>
    <w:rsid w:val="00191B0A"/>
    <w:rsid w:val="00195C50"/>
    <w:rsid w:val="001973FB"/>
    <w:rsid w:val="001A2618"/>
    <w:rsid w:val="001A3915"/>
    <w:rsid w:val="001A48FE"/>
    <w:rsid w:val="001A4A55"/>
    <w:rsid w:val="001A6756"/>
    <w:rsid w:val="001A6E24"/>
    <w:rsid w:val="001A7333"/>
    <w:rsid w:val="001A7613"/>
    <w:rsid w:val="001B14FC"/>
    <w:rsid w:val="001B15B8"/>
    <w:rsid w:val="001B1C72"/>
    <w:rsid w:val="001B2A2F"/>
    <w:rsid w:val="001B37BC"/>
    <w:rsid w:val="001B5A4A"/>
    <w:rsid w:val="001C03A1"/>
    <w:rsid w:val="001C06E7"/>
    <w:rsid w:val="001C1617"/>
    <w:rsid w:val="001C3B6F"/>
    <w:rsid w:val="001C4AF0"/>
    <w:rsid w:val="001C61B9"/>
    <w:rsid w:val="001C63A1"/>
    <w:rsid w:val="001C734F"/>
    <w:rsid w:val="001D0A63"/>
    <w:rsid w:val="001D1430"/>
    <w:rsid w:val="001D1E3A"/>
    <w:rsid w:val="001D557F"/>
    <w:rsid w:val="001D6141"/>
    <w:rsid w:val="001D68A2"/>
    <w:rsid w:val="001E043E"/>
    <w:rsid w:val="001E0479"/>
    <w:rsid w:val="001E2C2C"/>
    <w:rsid w:val="001E44AD"/>
    <w:rsid w:val="001E497C"/>
    <w:rsid w:val="001E4A56"/>
    <w:rsid w:val="001E4A86"/>
    <w:rsid w:val="001E539C"/>
    <w:rsid w:val="001E5BF9"/>
    <w:rsid w:val="001E60C6"/>
    <w:rsid w:val="001E7859"/>
    <w:rsid w:val="001E7E1E"/>
    <w:rsid w:val="001F787D"/>
    <w:rsid w:val="002004E3"/>
    <w:rsid w:val="00200A7E"/>
    <w:rsid w:val="00200FA2"/>
    <w:rsid w:val="00201B0D"/>
    <w:rsid w:val="00201EE7"/>
    <w:rsid w:val="00201F24"/>
    <w:rsid w:val="0020275B"/>
    <w:rsid w:val="00205BBE"/>
    <w:rsid w:val="00207126"/>
    <w:rsid w:val="002107D8"/>
    <w:rsid w:val="0021178B"/>
    <w:rsid w:val="0021419C"/>
    <w:rsid w:val="00214F07"/>
    <w:rsid w:val="00215084"/>
    <w:rsid w:val="002157F1"/>
    <w:rsid w:val="00216CF4"/>
    <w:rsid w:val="0022018F"/>
    <w:rsid w:val="002209B8"/>
    <w:rsid w:val="00220BF2"/>
    <w:rsid w:val="00222EFA"/>
    <w:rsid w:val="00222F21"/>
    <w:rsid w:val="00222F69"/>
    <w:rsid w:val="0022307C"/>
    <w:rsid w:val="002232DB"/>
    <w:rsid w:val="00223D06"/>
    <w:rsid w:val="00226066"/>
    <w:rsid w:val="00227CFD"/>
    <w:rsid w:val="00227DBF"/>
    <w:rsid w:val="00230F7A"/>
    <w:rsid w:val="00231692"/>
    <w:rsid w:val="002370F3"/>
    <w:rsid w:val="00240CB0"/>
    <w:rsid w:val="00240CE0"/>
    <w:rsid w:val="00241779"/>
    <w:rsid w:val="00242A03"/>
    <w:rsid w:val="0024491B"/>
    <w:rsid w:val="00246498"/>
    <w:rsid w:val="00246AC6"/>
    <w:rsid w:val="00246E7F"/>
    <w:rsid w:val="00247248"/>
    <w:rsid w:val="0024786B"/>
    <w:rsid w:val="0025042E"/>
    <w:rsid w:val="00250499"/>
    <w:rsid w:val="0025236D"/>
    <w:rsid w:val="00252E8E"/>
    <w:rsid w:val="00252FA5"/>
    <w:rsid w:val="00255F7F"/>
    <w:rsid w:val="002563D1"/>
    <w:rsid w:val="002568D4"/>
    <w:rsid w:val="00256BD2"/>
    <w:rsid w:val="002578BA"/>
    <w:rsid w:val="00257971"/>
    <w:rsid w:val="00257FEE"/>
    <w:rsid w:val="00261FB0"/>
    <w:rsid w:val="002668A9"/>
    <w:rsid w:val="002708AE"/>
    <w:rsid w:val="002712AE"/>
    <w:rsid w:val="00271E1E"/>
    <w:rsid w:val="00273273"/>
    <w:rsid w:val="0027334D"/>
    <w:rsid w:val="00276C1A"/>
    <w:rsid w:val="002776D1"/>
    <w:rsid w:val="00277B2F"/>
    <w:rsid w:val="00277B98"/>
    <w:rsid w:val="00280376"/>
    <w:rsid w:val="002810CE"/>
    <w:rsid w:val="00281593"/>
    <w:rsid w:val="00282994"/>
    <w:rsid w:val="002835F5"/>
    <w:rsid w:val="00283A6E"/>
    <w:rsid w:val="00283B70"/>
    <w:rsid w:val="002851EC"/>
    <w:rsid w:val="0028755A"/>
    <w:rsid w:val="00290A28"/>
    <w:rsid w:val="00290D9E"/>
    <w:rsid w:val="002910BF"/>
    <w:rsid w:val="00291484"/>
    <w:rsid w:val="00293072"/>
    <w:rsid w:val="00294AEC"/>
    <w:rsid w:val="00294B43"/>
    <w:rsid w:val="00295E30"/>
    <w:rsid w:val="00296425"/>
    <w:rsid w:val="002A0B40"/>
    <w:rsid w:val="002A1CC2"/>
    <w:rsid w:val="002A28D2"/>
    <w:rsid w:val="002A3DDB"/>
    <w:rsid w:val="002A40DF"/>
    <w:rsid w:val="002A6611"/>
    <w:rsid w:val="002A6F13"/>
    <w:rsid w:val="002A7AE8"/>
    <w:rsid w:val="002B011B"/>
    <w:rsid w:val="002B0E2F"/>
    <w:rsid w:val="002B1872"/>
    <w:rsid w:val="002B248B"/>
    <w:rsid w:val="002B27E5"/>
    <w:rsid w:val="002B320D"/>
    <w:rsid w:val="002B550E"/>
    <w:rsid w:val="002B5A20"/>
    <w:rsid w:val="002B6D64"/>
    <w:rsid w:val="002B7A4E"/>
    <w:rsid w:val="002C19FB"/>
    <w:rsid w:val="002C2CC5"/>
    <w:rsid w:val="002C347A"/>
    <w:rsid w:val="002C426B"/>
    <w:rsid w:val="002C4489"/>
    <w:rsid w:val="002C5D51"/>
    <w:rsid w:val="002D2889"/>
    <w:rsid w:val="002D38EC"/>
    <w:rsid w:val="002D499C"/>
    <w:rsid w:val="002D4BE6"/>
    <w:rsid w:val="002E1ECD"/>
    <w:rsid w:val="002E38B4"/>
    <w:rsid w:val="002E3A2D"/>
    <w:rsid w:val="002E3FBC"/>
    <w:rsid w:val="002E4A0D"/>
    <w:rsid w:val="002E5925"/>
    <w:rsid w:val="002E77AB"/>
    <w:rsid w:val="002E7F3C"/>
    <w:rsid w:val="002F00F9"/>
    <w:rsid w:val="002F0627"/>
    <w:rsid w:val="002F07D0"/>
    <w:rsid w:val="002F1EC3"/>
    <w:rsid w:val="002F292A"/>
    <w:rsid w:val="002F36CF"/>
    <w:rsid w:val="002F3956"/>
    <w:rsid w:val="002F4EA4"/>
    <w:rsid w:val="002F5A22"/>
    <w:rsid w:val="002F5DA9"/>
    <w:rsid w:val="002F6C82"/>
    <w:rsid w:val="002F6FF7"/>
    <w:rsid w:val="002F7476"/>
    <w:rsid w:val="002F7DAD"/>
    <w:rsid w:val="00300E74"/>
    <w:rsid w:val="003029E8"/>
    <w:rsid w:val="0030305D"/>
    <w:rsid w:val="003031AD"/>
    <w:rsid w:val="003039E9"/>
    <w:rsid w:val="00304129"/>
    <w:rsid w:val="00304FA4"/>
    <w:rsid w:val="003054DD"/>
    <w:rsid w:val="00306EAF"/>
    <w:rsid w:val="00307F64"/>
    <w:rsid w:val="00310A39"/>
    <w:rsid w:val="00311B04"/>
    <w:rsid w:val="00311B2D"/>
    <w:rsid w:val="00312BD5"/>
    <w:rsid w:val="00312E6D"/>
    <w:rsid w:val="0031388C"/>
    <w:rsid w:val="00314031"/>
    <w:rsid w:val="00314AFD"/>
    <w:rsid w:val="003156AC"/>
    <w:rsid w:val="003160DF"/>
    <w:rsid w:val="0031632A"/>
    <w:rsid w:val="00320D7A"/>
    <w:rsid w:val="00320EA4"/>
    <w:rsid w:val="0032125D"/>
    <w:rsid w:val="00321C75"/>
    <w:rsid w:val="00323304"/>
    <w:rsid w:val="00324525"/>
    <w:rsid w:val="00326F1A"/>
    <w:rsid w:val="003313E8"/>
    <w:rsid w:val="003356C7"/>
    <w:rsid w:val="003356F7"/>
    <w:rsid w:val="00335D87"/>
    <w:rsid w:val="00342FE7"/>
    <w:rsid w:val="00344F5B"/>
    <w:rsid w:val="00345AB7"/>
    <w:rsid w:val="003470D1"/>
    <w:rsid w:val="003474E7"/>
    <w:rsid w:val="0034786C"/>
    <w:rsid w:val="003503B7"/>
    <w:rsid w:val="003519C7"/>
    <w:rsid w:val="0035271D"/>
    <w:rsid w:val="00353C72"/>
    <w:rsid w:val="00353D6C"/>
    <w:rsid w:val="00354650"/>
    <w:rsid w:val="00354697"/>
    <w:rsid w:val="00354C07"/>
    <w:rsid w:val="003554CA"/>
    <w:rsid w:val="003558BA"/>
    <w:rsid w:val="00355DE6"/>
    <w:rsid w:val="0035631B"/>
    <w:rsid w:val="00356617"/>
    <w:rsid w:val="00357897"/>
    <w:rsid w:val="00363264"/>
    <w:rsid w:val="00363288"/>
    <w:rsid w:val="0036377A"/>
    <w:rsid w:val="00364CC6"/>
    <w:rsid w:val="0036555D"/>
    <w:rsid w:val="003674C9"/>
    <w:rsid w:val="00367E59"/>
    <w:rsid w:val="00371691"/>
    <w:rsid w:val="00372378"/>
    <w:rsid w:val="00372BAF"/>
    <w:rsid w:val="00372DBC"/>
    <w:rsid w:val="00372F3B"/>
    <w:rsid w:val="00372FCC"/>
    <w:rsid w:val="003732B6"/>
    <w:rsid w:val="00373C9D"/>
    <w:rsid w:val="00374F9E"/>
    <w:rsid w:val="003756A5"/>
    <w:rsid w:val="0037740E"/>
    <w:rsid w:val="00377A41"/>
    <w:rsid w:val="003813A4"/>
    <w:rsid w:val="003825B1"/>
    <w:rsid w:val="00383377"/>
    <w:rsid w:val="0038419C"/>
    <w:rsid w:val="003849D6"/>
    <w:rsid w:val="00386AFB"/>
    <w:rsid w:val="00390111"/>
    <w:rsid w:val="00391B67"/>
    <w:rsid w:val="00391D64"/>
    <w:rsid w:val="00392B48"/>
    <w:rsid w:val="0039339B"/>
    <w:rsid w:val="0039497B"/>
    <w:rsid w:val="003A0029"/>
    <w:rsid w:val="003A12B3"/>
    <w:rsid w:val="003A2FBC"/>
    <w:rsid w:val="003A3D78"/>
    <w:rsid w:val="003A47DE"/>
    <w:rsid w:val="003A4F0B"/>
    <w:rsid w:val="003A62E3"/>
    <w:rsid w:val="003B0031"/>
    <w:rsid w:val="003B1705"/>
    <w:rsid w:val="003B234B"/>
    <w:rsid w:val="003B25EB"/>
    <w:rsid w:val="003B27F3"/>
    <w:rsid w:val="003B2A48"/>
    <w:rsid w:val="003B394E"/>
    <w:rsid w:val="003B3F2F"/>
    <w:rsid w:val="003B542E"/>
    <w:rsid w:val="003B581A"/>
    <w:rsid w:val="003B7958"/>
    <w:rsid w:val="003C101E"/>
    <w:rsid w:val="003C2DA9"/>
    <w:rsid w:val="003C40F5"/>
    <w:rsid w:val="003C4693"/>
    <w:rsid w:val="003C510F"/>
    <w:rsid w:val="003C73BB"/>
    <w:rsid w:val="003C7BB1"/>
    <w:rsid w:val="003D0C6F"/>
    <w:rsid w:val="003D0E06"/>
    <w:rsid w:val="003D27FF"/>
    <w:rsid w:val="003D2B54"/>
    <w:rsid w:val="003D2EF2"/>
    <w:rsid w:val="003D3AD7"/>
    <w:rsid w:val="003D4D60"/>
    <w:rsid w:val="003D4F3B"/>
    <w:rsid w:val="003D5667"/>
    <w:rsid w:val="003D799F"/>
    <w:rsid w:val="003D7DBF"/>
    <w:rsid w:val="003E1DD9"/>
    <w:rsid w:val="003E3265"/>
    <w:rsid w:val="003F3552"/>
    <w:rsid w:val="003F445A"/>
    <w:rsid w:val="003F469D"/>
    <w:rsid w:val="003F5A80"/>
    <w:rsid w:val="003F6885"/>
    <w:rsid w:val="003F71AD"/>
    <w:rsid w:val="004004E5"/>
    <w:rsid w:val="00400956"/>
    <w:rsid w:val="00400A57"/>
    <w:rsid w:val="00400AE9"/>
    <w:rsid w:val="00403A72"/>
    <w:rsid w:val="0040428C"/>
    <w:rsid w:val="00404FB0"/>
    <w:rsid w:val="00405159"/>
    <w:rsid w:val="004071D4"/>
    <w:rsid w:val="004104ED"/>
    <w:rsid w:val="00411293"/>
    <w:rsid w:val="00411347"/>
    <w:rsid w:val="00413662"/>
    <w:rsid w:val="00413799"/>
    <w:rsid w:val="00413AC1"/>
    <w:rsid w:val="00414B71"/>
    <w:rsid w:val="004157AB"/>
    <w:rsid w:val="0041648B"/>
    <w:rsid w:val="00417216"/>
    <w:rsid w:val="00417850"/>
    <w:rsid w:val="00417D60"/>
    <w:rsid w:val="00422F8C"/>
    <w:rsid w:val="00425C75"/>
    <w:rsid w:val="00426138"/>
    <w:rsid w:val="00427C78"/>
    <w:rsid w:val="00431700"/>
    <w:rsid w:val="004325BC"/>
    <w:rsid w:val="004329A9"/>
    <w:rsid w:val="00432CDC"/>
    <w:rsid w:val="00433C52"/>
    <w:rsid w:val="00433FD5"/>
    <w:rsid w:val="0043427C"/>
    <w:rsid w:val="004348A6"/>
    <w:rsid w:val="00435591"/>
    <w:rsid w:val="00435704"/>
    <w:rsid w:val="00435E9D"/>
    <w:rsid w:val="0043638E"/>
    <w:rsid w:val="00442446"/>
    <w:rsid w:val="004426A6"/>
    <w:rsid w:val="00444778"/>
    <w:rsid w:val="004455FB"/>
    <w:rsid w:val="00446C4A"/>
    <w:rsid w:val="00447062"/>
    <w:rsid w:val="004471F6"/>
    <w:rsid w:val="004474FA"/>
    <w:rsid w:val="004475D0"/>
    <w:rsid w:val="00447A4E"/>
    <w:rsid w:val="0045115E"/>
    <w:rsid w:val="004519B6"/>
    <w:rsid w:val="004527EA"/>
    <w:rsid w:val="00454340"/>
    <w:rsid w:val="00454A68"/>
    <w:rsid w:val="00456129"/>
    <w:rsid w:val="004562BD"/>
    <w:rsid w:val="004566CF"/>
    <w:rsid w:val="004579DA"/>
    <w:rsid w:val="004608B6"/>
    <w:rsid w:val="004611DD"/>
    <w:rsid w:val="0046287B"/>
    <w:rsid w:val="00463464"/>
    <w:rsid w:val="00464D78"/>
    <w:rsid w:val="004654CB"/>
    <w:rsid w:val="004655AB"/>
    <w:rsid w:val="004658B0"/>
    <w:rsid w:val="004665C2"/>
    <w:rsid w:val="0047108D"/>
    <w:rsid w:val="004715B1"/>
    <w:rsid w:val="00473443"/>
    <w:rsid w:val="00475424"/>
    <w:rsid w:val="0047681E"/>
    <w:rsid w:val="00477593"/>
    <w:rsid w:val="00480B75"/>
    <w:rsid w:val="00481302"/>
    <w:rsid w:val="00481A42"/>
    <w:rsid w:val="00481CAF"/>
    <w:rsid w:val="004820C4"/>
    <w:rsid w:val="004821E1"/>
    <w:rsid w:val="00482DF4"/>
    <w:rsid w:val="004830B5"/>
    <w:rsid w:val="00483E18"/>
    <w:rsid w:val="0048473D"/>
    <w:rsid w:val="004862CF"/>
    <w:rsid w:val="00487FED"/>
    <w:rsid w:val="0049019B"/>
    <w:rsid w:val="00491242"/>
    <w:rsid w:val="00491BAD"/>
    <w:rsid w:val="00496165"/>
    <w:rsid w:val="00496FA3"/>
    <w:rsid w:val="00497217"/>
    <w:rsid w:val="004A05D5"/>
    <w:rsid w:val="004A065C"/>
    <w:rsid w:val="004A292E"/>
    <w:rsid w:val="004A34F8"/>
    <w:rsid w:val="004A3631"/>
    <w:rsid w:val="004A3FBC"/>
    <w:rsid w:val="004A417E"/>
    <w:rsid w:val="004A473A"/>
    <w:rsid w:val="004A4EA5"/>
    <w:rsid w:val="004A50C3"/>
    <w:rsid w:val="004A5478"/>
    <w:rsid w:val="004A6C9F"/>
    <w:rsid w:val="004B0069"/>
    <w:rsid w:val="004B036A"/>
    <w:rsid w:val="004B1DB6"/>
    <w:rsid w:val="004B42AE"/>
    <w:rsid w:val="004B42F0"/>
    <w:rsid w:val="004B4D9D"/>
    <w:rsid w:val="004B5052"/>
    <w:rsid w:val="004B613A"/>
    <w:rsid w:val="004B6D42"/>
    <w:rsid w:val="004C02EC"/>
    <w:rsid w:val="004C0737"/>
    <w:rsid w:val="004C0DB5"/>
    <w:rsid w:val="004C1DD0"/>
    <w:rsid w:val="004C39CB"/>
    <w:rsid w:val="004C5850"/>
    <w:rsid w:val="004C5F27"/>
    <w:rsid w:val="004C6A2D"/>
    <w:rsid w:val="004D0EDA"/>
    <w:rsid w:val="004D15A7"/>
    <w:rsid w:val="004D1F41"/>
    <w:rsid w:val="004D204A"/>
    <w:rsid w:val="004D2239"/>
    <w:rsid w:val="004D2882"/>
    <w:rsid w:val="004D3762"/>
    <w:rsid w:val="004D467E"/>
    <w:rsid w:val="004D4EF6"/>
    <w:rsid w:val="004D5644"/>
    <w:rsid w:val="004D58E9"/>
    <w:rsid w:val="004D63A5"/>
    <w:rsid w:val="004D72C1"/>
    <w:rsid w:val="004D72EB"/>
    <w:rsid w:val="004E037B"/>
    <w:rsid w:val="004E055C"/>
    <w:rsid w:val="004E0D19"/>
    <w:rsid w:val="004E122C"/>
    <w:rsid w:val="004E1867"/>
    <w:rsid w:val="004E1FB9"/>
    <w:rsid w:val="004E2814"/>
    <w:rsid w:val="004E3D13"/>
    <w:rsid w:val="004E5088"/>
    <w:rsid w:val="004E6413"/>
    <w:rsid w:val="004E6BF4"/>
    <w:rsid w:val="004E6C04"/>
    <w:rsid w:val="004E6D3D"/>
    <w:rsid w:val="004F0C57"/>
    <w:rsid w:val="004F1436"/>
    <w:rsid w:val="004F208B"/>
    <w:rsid w:val="004F2858"/>
    <w:rsid w:val="004F3129"/>
    <w:rsid w:val="004F36FE"/>
    <w:rsid w:val="004F5549"/>
    <w:rsid w:val="004F579C"/>
    <w:rsid w:val="00501093"/>
    <w:rsid w:val="005011F0"/>
    <w:rsid w:val="00501B9E"/>
    <w:rsid w:val="005055F8"/>
    <w:rsid w:val="005060FC"/>
    <w:rsid w:val="00506A0E"/>
    <w:rsid w:val="005104E0"/>
    <w:rsid w:val="00513B92"/>
    <w:rsid w:val="00516B9B"/>
    <w:rsid w:val="005201AB"/>
    <w:rsid w:val="005209B1"/>
    <w:rsid w:val="00520B34"/>
    <w:rsid w:val="00522A0C"/>
    <w:rsid w:val="005234F2"/>
    <w:rsid w:val="00524578"/>
    <w:rsid w:val="00525DE7"/>
    <w:rsid w:val="0052620A"/>
    <w:rsid w:val="00526967"/>
    <w:rsid w:val="00531E96"/>
    <w:rsid w:val="005337A8"/>
    <w:rsid w:val="0053587C"/>
    <w:rsid w:val="00535929"/>
    <w:rsid w:val="00535A0F"/>
    <w:rsid w:val="00535FFA"/>
    <w:rsid w:val="00536643"/>
    <w:rsid w:val="00536F21"/>
    <w:rsid w:val="00542584"/>
    <w:rsid w:val="005426A5"/>
    <w:rsid w:val="005468E8"/>
    <w:rsid w:val="005475C3"/>
    <w:rsid w:val="005478E5"/>
    <w:rsid w:val="00551460"/>
    <w:rsid w:val="0055387F"/>
    <w:rsid w:val="00553DDF"/>
    <w:rsid w:val="00555068"/>
    <w:rsid w:val="005576CE"/>
    <w:rsid w:val="00557C1C"/>
    <w:rsid w:val="00561817"/>
    <w:rsid w:val="00561CED"/>
    <w:rsid w:val="005652E7"/>
    <w:rsid w:val="00565BC0"/>
    <w:rsid w:val="00565E90"/>
    <w:rsid w:val="00565EBE"/>
    <w:rsid w:val="005667C0"/>
    <w:rsid w:val="005734F0"/>
    <w:rsid w:val="00573F1F"/>
    <w:rsid w:val="00574CD8"/>
    <w:rsid w:val="00575705"/>
    <w:rsid w:val="005769C2"/>
    <w:rsid w:val="00577F4C"/>
    <w:rsid w:val="00580B36"/>
    <w:rsid w:val="00581219"/>
    <w:rsid w:val="00584C49"/>
    <w:rsid w:val="005866A2"/>
    <w:rsid w:val="005870B7"/>
    <w:rsid w:val="0058782A"/>
    <w:rsid w:val="00587B18"/>
    <w:rsid w:val="005905F6"/>
    <w:rsid w:val="00590E08"/>
    <w:rsid w:val="00592537"/>
    <w:rsid w:val="0059327A"/>
    <w:rsid w:val="00593996"/>
    <w:rsid w:val="005978B3"/>
    <w:rsid w:val="005A0A82"/>
    <w:rsid w:val="005A1294"/>
    <w:rsid w:val="005A13F6"/>
    <w:rsid w:val="005A1935"/>
    <w:rsid w:val="005A1D17"/>
    <w:rsid w:val="005A2AA8"/>
    <w:rsid w:val="005A2B9F"/>
    <w:rsid w:val="005A2D7C"/>
    <w:rsid w:val="005A5BD0"/>
    <w:rsid w:val="005A6230"/>
    <w:rsid w:val="005A62A1"/>
    <w:rsid w:val="005A75A0"/>
    <w:rsid w:val="005A7939"/>
    <w:rsid w:val="005B28E3"/>
    <w:rsid w:val="005C28A2"/>
    <w:rsid w:val="005C606A"/>
    <w:rsid w:val="005C71A9"/>
    <w:rsid w:val="005C74A4"/>
    <w:rsid w:val="005C77C3"/>
    <w:rsid w:val="005C7B1C"/>
    <w:rsid w:val="005D0127"/>
    <w:rsid w:val="005D1E10"/>
    <w:rsid w:val="005D24D7"/>
    <w:rsid w:val="005D2526"/>
    <w:rsid w:val="005D2C6C"/>
    <w:rsid w:val="005D3860"/>
    <w:rsid w:val="005D3DFF"/>
    <w:rsid w:val="005D3F2D"/>
    <w:rsid w:val="005D4103"/>
    <w:rsid w:val="005D4B14"/>
    <w:rsid w:val="005D5848"/>
    <w:rsid w:val="005D5CD2"/>
    <w:rsid w:val="005D631A"/>
    <w:rsid w:val="005D6437"/>
    <w:rsid w:val="005D7FE9"/>
    <w:rsid w:val="005E06D3"/>
    <w:rsid w:val="005E1207"/>
    <w:rsid w:val="005E196F"/>
    <w:rsid w:val="005E2723"/>
    <w:rsid w:val="005E307E"/>
    <w:rsid w:val="005E3CA1"/>
    <w:rsid w:val="005E49C5"/>
    <w:rsid w:val="005F1631"/>
    <w:rsid w:val="005F2965"/>
    <w:rsid w:val="005F45E1"/>
    <w:rsid w:val="005F5ECA"/>
    <w:rsid w:val="005F5F57"/>
    <w:rsid w:val="0060193B"/>
    <w:rsid w:val="0060379F"/>
    <w:rsid w:val="00604962"/>
    <w:rsid w:val="00605A39"/>
    <w:rsid w:val="00606676"/>
    <w:rsid w:val="006074D9"/>
    <w:rsid w:val="00610F2B"/>
    <w:rsid w:val="006110FE"/>
    <w:rsid w:val="006137ED"/>
    <w:rsid w:val="00614126"/>
    <w:rsid w:val="0061471E"/>
    <w:rsid w:val="006148ED"/>
    <w:rsid w:val="00615D31"/>
    <w:rsid w:val="00615F4D"/>
    <w:rsid w:val="00616664"/>
    <w:rsid w:val="006173FC"/>
    <w:rsid w:val="00620872"/>
    <w:rsid w:val="00620981"/>
    <w:rsid w:val="00623021"/>
    <w:rsid w:val="0062315B"/>
    <w:rsid w:val="0062413A"/>
    <w:rsid w:val="006244CE"/>
    <w:rsid w:val="00624F69"/>
    <w:rsid w:val="00625F6E"/>
    <w:rsid w:val="0063074E"/>
    <w:rsid w:val="00630A5A"/>
    <w:rsid w:val="00632F51"/>
    <w:rsid w:val="0063315A"/>
    <w:rsid w:val="00635B68"/>
    <w:rsid w:val="00635E29"/>
    <w:rsid w:val="00636357"/>
    <w:rsid w:val="006427B5"/>
    <w:rsid w:val="0064299A"/>
    <w:rsid w:val="006433DE"/>
    <w:rsid w:val="00643413"/>
    <w:rsid w:val="00643C08"/>
    <w:rsid w:val="00643C1F"/>
    <w:rsid w:val="00644D51"/>
    <w:rsid w:val="00644D80"/>
    <w:rsid w:val="0064521C"/>
    <w:rsid w:val="00646BCD"/>
    <w:rsid w:val="00650286"/>
    <w:rsid w:val="00650B38"/>
    <w:rsid w:val="006514AE"/>
    <w:rsid w:val="00651A4E"/>
    <w:rsid w:val="006521D2"/>
    <w:rsid w:val="006532C1"/>
    <w:rsid w:val="00655670"/>
    <w:rsid w:val="00655C3E"/>
    <w:rsid w:val="006574EB"/>
    <w:rsid w:val="00661091"/>
    <w:rsid w:val="006617E3"/>
    <w:rsid w:val="00662197"/>
    <w:rsid w:val="00662FF2"/>
    <w:rsid w:val="00665533"/>
    <w:rsid w:val="006666FE"/>
    <w:rsid w:val="00670E3A"/>
    <w:rsid w:val="006710E6"/>
    <w:rsid w:val="00671386"/>
    <w:rsid w:val="006713A0"/>
    <w:rsid w:val="00672927"/>
    <w:rsid w:val="00672A0A"/>
    <w:rsid w:val="00674942"/>
    <w:rsid w:val="006766FD"/>
    <w:rsid w:val="006768EF"/>
    <w:rsid w:val="00677B58"/>
    <w:rsid w:val="00680C34"/>
    <w:rsid w:val="00681871"/>
    <w:rsid w:val="00681E0C"/>
    <w:rsid w:val="00683E7F"/>
    <w:rsid w:val="00684425"/>
    <w:rsid w:val="0068481C"/>
    <w:rsid w:val="006848BE"/>
    <w:rsid w:val="006848D3"/>
    <w:rsid w:val="006859A1"/>
    <w:rsid w:val="00685D4B"/>
    <w:rsid w:val="006879DA"/>
    <w:rsid w:val="00687EDE"/>
    <w:rsid w:val="0069027E"/>
    <w:rsid w:val="00691830"/>
    <w:rsid w:val="00691A45"/>
    <w:rsid w:val="00691F18"/>
    <w:rsid w:val="00693517"/>
    <w:rsid w:val="0069448D"/>
    <w:rsid w:val="0069667F"/>
    <w:rsid w:val="00696B3C"/>
    <w:rsid w:val="00696CEA"/>
    <w:rsid w:val="00697056"/>
    <w:rsid w:val="006A05EC"/>
    <w:rsid w:val="006A50A9"/>
    <w:rsid w:val="006A56D0"/>
    <w:rsid w:val="006A618C"/>
    <w:rsid w:val="006A6564"/>
    <w:rsid w:val="006A6A4A"/>
    <w:rsid w:val="006A6CB8"/>
    <w:rsid w:val="006A7114"/>
    <w:rsid w:val="006A79B0"/>
    <w:rsid w:val="006B194E"/>
    <w:rsid w:val="006B2B25"/>
    <w:rsid w:val="006B3F19"/>
    <w:rsid w:val="006B421D"/>
    <w:rsid w:val="006B47E9"/>
    <w:rsid w:val="006B593B"/>
    <w:rsid w:val="006B6812"/>
    <w:rsid w:val="006B7853"/>
    <w:rsid w:val="006B7E69"/>
    <w:rsid w:val="006C0BF7"/>
    <w:rsid w:val="006C1E5F"/>
    <w:rsid w:val="006C1FA5"/>
    <w:rsid w:val="006C219E"/>
    <w:rsid w:val="006C2F29"/>
    <w:rsid w:val="006C40BE"/>
    <w:rsid w:val="006C4FC2"/>
    <w:rsid w:val="006C5CB9"/>
    <w:rsid w:val="006C75C9"/>
    <w:rsid w:val="006C7D5E"/>
    <w:rsid w:val="006D0CEA"/>
    <w:rsid w:val="006D0DAC"/>
    <w:rsid w:val="006D1F0C"/>
    <w:rsid w:val="006D31FA"/>
    <w:rsid w:val="006D380C"/>
    <w:rsid w:val="006D4487"/>
    <w:rsid w:val="006D56BE"/>
    <w:rsid w:val="006D59C2"/>
    <w:rsid w:val="006D6EA9"/>
    <w:rsid w:val="006D6FB7"/>
    <w:rsid w:val="006E0030"/>
    <w:rsid w:val="006E012E"/>
    <w:rsid w:val="006E03EC"/>
    <w:rsid w:val="006E6B36"/>
    <w:rsid w:val="006E70F6"/>
    <w:rsid w:val="006F05EF"/>
    <w:rsid w:val="006F0A31"/>
    <w:rsid w:val="006F34C8"/>
    <w:rsid w:val="006F49C7"/>
    <w:rsid w:val="006F774E"/>
    <w:rsid w:val="00700A0B"/>
    <w:rsid w:val="00701659"/>
    <w:rsid w:val="007027BC"/>
    <w:rsid w:val="0070289B"/>
    <w:rsid w:val="00703EB0"/>
    <w:rsid w:val="007050B7"/>
    <w:rsid w:val="00705640"/>
    <w:rsid w:val="00705C8A"/>
    <w:rsid w:val="00706644"/>
    <w:rsid w:val="00710ACB"/>
    <w:rsid w:val="0071181E"/>
    <w:rsid w:val="007119C1"/>
    <w:rsid w:val="00712235"/>
    <w:rsid w:val="007136CC"/>
    <w:rsid w:val="007145D5"/>
    <w:rsid w:val="0071707D"/>
    <w:rsid w:val="0072390D"/>
    <w:rsid w:val="00724B0E"/>
    <w:rsid w:val="00726588"/>
    <w:rsid w:val="00726B14"/>
    <w:rsid w:val="007359AE"/>
    <w:rsid w:val="0073627A"/>
    <w:rsid w:val="0073690E"/>
    <w:rsid w:val="00742E82"/>
    <w:rsid w:val="00743EB7"/>
    <w:rsid w:val="00746819"/>
    <w:rsid w:val="007469EC"/>
    <w:rsid w:val="00750119"/>
    <w:rsid w:val="0075131C"/>
    <w:rsid w:val="007517F1"/>
    <w:rsid w:val="0075297C"/>
    <w:rsid w:val="00754345"/>
    <w:rsid w:val="007552F5"/>
    <w:rsid w:val="00756B49"/>
    <w:rsid w:val="0076135B"/>
    <w:rsid w:val="00764C1C"/>
    <w:rsid w:val="00765072"/>
    <w:rsid w:val="0076585F"/>
    <w:rsid w:val="00765889"/>
    <w:rsid w:val="00766C44"/>
    <w:rsid w:val="00766EF3"/>
    <w:rsid w:val="00770524"/>
    <w:rsid w:val="007705BE"/>
    <w:rsid w:val="00770A2C"/>
    <w:rsid w:val="0077140E"/>
    <w:rsid w:val="00773337"/>
    <w:rsid w:val="007741D1"/>
    <w:rsid w:val="007758EB"/>
    <w:rsid w:val="00775B95"/>
    <w:rsid w:val="007839DA"/>
    <w:rsid w:val="00785B15"/>
    <w:rsid w:val="0079206B"/>
    <w:rsid w:val="0079287A"/>
    <w:rsid w:val="00793D45"/>
    <w:rsid w:val="0079405E"/>
    <w:rsid w:val="00796E1C"/>
    <w:rsid w:val="0079787B"/>
    <w:rsid w:val="007A0C95"/>
    <w:rsid w:val="007A16FA"/>
    <w:rsid w:val="007A17B2"/>
    <w:rsid w:val="007A3CAD"/>
    <w:rsid w:val="007A597E"/>
    <w:rsid w:val="007A69B8"/>
    <w:rsid w:val="007A705B"/>
    <w:rsid w:val="007A739A"/>
    <w:rsid w:val="007B237C"/>
    <w:rsid w:val="007B2662"/>
    <w:rsid w:val="007B3558"/>
    <w:rsid w:val="007B3B0E"/>
    <w:rsid w:val="007C2A8E"/>
    <w:rsid w:val="007C37DD"/>
    <w:rsid w:val="007C3E4B"/>
    <w:rsid w:val="007C4C2A"/>
    <w:rsid w:val="007C5980"/>
    <w:rsid w:val="007C5D7C"/>
    <w:rsid w:val="007C6347"/>
    <w:rsid w:val="007C6E04"/>
    <w:rsid w:val="007C7C33"/>
    <w:rsid w:val="007D112B"/>
    <w:rsid w:val="007D30F9"/>
    <w:rsid w:val="007D3763"/>
    <w:rsid w:val="007D3BF2"/>
    <w:rsid w:val="007D4F63"/>
    <w:rsid w:val="007D741A"/>
    <w:rsid w:val="007E0FEE"/>
    <w:rsid w:val="007E12D0"/>
    <w:rsid w:val="007E18F9"/>
    <w:rsid w:val="007E1C54"/>
    <w:rsid w:val="007E3376"/>
    <w:rsid w:val="007E4176"/>
    <w:rsid w:val="007E4F56"/>
    <w:rsid w:val="007E5282"/>
    <w:rsid w:val="007E6A4B"/>
    <w:rsid w:val="007F0DFF"/>
    <w:rsid w:val="007F28A6"/>
    <w:rsid w:val="007F4683"/>
    <w:rsid w:val="007F4BB3"/>
    <w:rsid w:val="007F760D"/>
    <w:rsid w:val="0080407F"/>
    <w:rsid w:val="00805068"/>
    <w:rsid w:val="00807D92"/>
    <w:rsid w:val="00810D5B"/>
    <w:rsid w:val="00811456"/>
    <w:rsid w:val="008136F3"/>
    <w:rsid w:val="008141E9"/>
    <w:rsid w:val="008147B6"/>
    <w:rsid w:val="008156CD"/>
    <w:rsid w:val="0081677A"/>
    <w:rsid w:val="0081707D"/>
    <w:rsid w:val="00820C52"/>
    <w:rsid w:val="00822117"/>
    <w:rsid w:val="008222D0"/>
    <w:rsid w:val="008233D5"/>
    <w:rsid w:val="00823827"/>
    <w:rsid w:val="008243C4"/>
    <w:rsid w:val="0082519F"/>
    <w:rsid w:val="00826F70"/>
    <w:rsid w:val="00831A5B"/>
    <w:rsid w:val="0083200F"/>
    <w:rsid w:val="0083220C"/>
    <w:rsid w:val="00832949"/>
    <w:rsid w:val="00833B4F"/>
    <w:rsid w:val="00834861"/>
    <w:rsid w:val="00834C36"/>
    <w:rsid w:val="00834FD5"/>
    <w:rsid w:val="008362C5"/>
    <w:rsid w:val="00836B26"/>
    <w:rsid w:val="00836CA3"/>
    <w:rsid w:val="00837ACD"/>
    <w:rsid w:val="00840CE1"/>
    <w:rsid w:val="00841204"/>
    <w:rsid w:val="008421E5"/>
    <w:rsid w:val="0084225D"/>
    <w:rsid w:val="00842BA3"/>
    <w:rsid w:val="00843609"/>
    <w:rsid w:val="0084367C"/>
    <w:rsid w:val="008438AA"/>
    <w:rsid w:val="00843AA7"/>
    <w:rsid w:val="008446B5"/>
    <w:rsid w:val="00846AEF"/>
    <w:rsid w:val="008474E4"/>
    <w:rsid w:val="00847ABE"/>
    <w:rsid w:val="00847C52"/>
    <w:rsid w:val="00850262"/>
    <w:rsid w:val="008514F2"/>
    <w:rsid w:val="0085222F"/>
    <w:rsid w:val="00854EA3"/>
    <w:rsid w:val="00855F73"/>
    <w:rsid w:val="0086092C"/>
    <w:rsid w:val="0086239C"/>
    <w:rsid w:val="008625DF"/>
    <w:rsid w:val="00862E8A"/>
    <w:rsid w:val="00863066"/>
    <w:rsid w:val="0086638F"/>
    <w:rsid w:val="00867147"/>
    <w:rsid w:val="00867854"/>
    <w:rsid w:val="00867E19"/>
    <w:rsid w:val="00871F40"/>
    <w:rsid w:val="008728E4"/>
    <w:rsid w:val="00872A09"/>
    <w:rsid w:val="00872E65"/>
    <w:rsid w:val="00874ED8"/>
    <w:rsid w:val="00875F16"/>
    <w:rsid w:val="008818B3"/>
    <w:rsid w:val="00881F67"/>
    <w:rsid w:val="00882CF1"/>
    <w:rsid w:val="00884543"/>
    <w:rsid w:val="008845AB"/>
    <w:rsid w:val="00886559"/>
    <w:rsid w:val="00886B9C"/>
    <w:rsid w:val="0088709E"/>
    <w:rsid w:val="00887606"/>
    <w:rsid w:val="00887BAE"/>
    <w:rsid w:val="00890947"/>
    <w:rsid w:val="00892CFB"/>
    <w:rsid w:val="008950FF"/>
    <w:rsid w:val="00895740"/>
    <w:rsid w:val="00895881"/>
    <w:rsid w:val="00896130"/>
    <w:rsid w:val="00896AA7"/>
    <w:rsid w:val="008A0719"/>
    <w:rsid w:val="008A0E78"/>
    <w:rsid w:val="008A3E61"/>
    <w:rsid w:val="008A56E6"/>
    <w:rsid w:val="008A582F"/>
    <w:rsid w:val="008A58F1"/>
    <w:rsid w:val="008A6397"/>
    <w:rsid w:val="008A6691"/>
    <w:rsid w:val="008B13CC"/>
    <w:rsid w:val="008B1E5E"/>
    <w:rsid w:val="008B321B"/>
    <w:rsid w:val="008B5150"/>
    <w:rsid w:val="008B5301"/>
    <w:rsid w:val="008B54B1"/>
    <w:rsid w:val="008B6B2A"/>
    <w:rsid w:val="008C1ED4"/>
    <w:rsid w:val="008C5031"/>
    <w:rsid w:val="008C5826"/>
    <w:rsid w:val="008C5C79"/>
    <w:rsid w:val="008C6EA5"/>
    <w:rsid w:val="008D0A0C"/>
    <w:rsid w:val="008D3599"/>
    <w:rsid w:val="008D5956"/>
    <w:rsid w:val="008D5ACA"/>
    <w:rsid w:val="008D5AF1"/>
    <w:rsid w:val="008D6B34"/>
    <w:rsid w:val="008E0824"/>
    <w:rsid w:val="008E1328"/>
    <w:rsid w:val="008E1B5A"/>
    <w:rsid w:val="008E4EDF"/>
    <w:rsid w:val="008E564F"/>
    <w:rsid w:val="008F05F8"/>
    <w:rsid w:val="008F170F"/>
    <w:rsid w:val="008F3E4C"/>
    <w:rsid w:val="008F48E7"/>
    <w:rsid w:val="008F4E7B"/>
    <w:rsid w:val="008F5380"/>
    <w:rsid w:val="008F586B"/>
    <w:rsid w:val="008F5ADE"/>
    <w:rsid w:val="009011EB"/>
    <w:rsid w:val="00903200"/>
    <w:rsid w:val="0090476A"/>
    <w:rsid w:val="0090730A"/>
    <w:rsid w:val="0090772F"/>
    <w:rsid w:val="009106B1"/>
    <w:rsid w:val="00910853"/>
    <w:rsid w:val="009138D7"/>
    <w:rsid w:val="00914D00"/>
    <w:rsid w:val="0091647A"/>
    <w:rsid w:val="00916F71"/>
    <w:rsid w:val="00920AD0"/>
    <w:rsid w:val="0092226B"/>
    <w:rsid w:val="00922AC7"/>
    <w:rsid w:val="00922B95"/>
    <w:rsid w:val="00924DB8"/>
    <w:rsid w:val="00926E76"/>
    <w:rsid w:val="009319B3"/>
    <w:rsid w:val="00932335"/>
    <w:rsid w:val="009332EE"/>
    <w:rsid w:val="0093444C"/>
    <w:rsid w:val="009350D4"/>
    <w:rsid w:val="009353C3"/>
    <w:rsid w:val="00935632"/>
    <w:rsid w:val="00935F7C"/>
    <w:rsid w:val="009368FA"/>
    <w:rsid w:val="009426F3"/>
    <w:rsid w:val="00944600"/>
    <w:rsid w:val="00945A91"/>
    <w:rsid w:val="009504AF"/>
    <w:rsid w:val="00950B2C"/>
    <w:rsid w:val="0095218E"/>
    <w:rsid w:val="00952288"/>
    <w:rsid w:val="009528B8"/>
    <w:rsid w:val="00952A65"/>
    <w:rsid w:val="00954252"/>
    <w:rsid w:val="009558BF"/>
    <w:rsid w:val="00956C42"/>
    <w:rsid w:val="00957947"/>
    <w:rsid w:val="00960678"/>
    <w:rsid w:val="009606AC"/>
    <w:rsid w:val="00962320"/>
    <w:rsid w:val="00963EDD"/>
    <w:rsid w:val="009641A7"/>
    <w:rsid w:val="00964927"/>
    <w:rsid w:val="00967208"/>
    <w:rsid w:val="0097116F"/>
    <w:rsid w:val="00971BA2"/>
    <w:rsid w:val="009727AF"/>
    <w:rsid w:val="00973C85"/>
    <w:rsid w:val="00974F6C"/>
    <w:rsid w:val="009753AD"/>
    <w:rsid w:val="009754A0"/>
    <w:rsid w:val="0097565B"/>
    <w:rsid w:val="00976380"/>
    <w:rsid w:val="00976ECC"/>
    <w:rsid w:val="0097718A"/>
    <w:rsid w:val="00977C16"/>
    <w:rsid w:val="009801C7"/>
    <w:rsid w:val="00980C20"/>
    <w:rsid w:val="009830AC"/>
    <w:rsid w:val="00983227"/>
    <w:rsid w:val="009878F8"/>
    <w:rsid w:val="00987D00"/>
    <w:rsid w:val="009913F7"/>
    <w:rsid w:val="009914DA"/>
    <w:rsid w:val="00992BD0"/>
    <w:rsid w:val="00992E76"/>
    <w:rsid w:val="00993F4D"/>
    <w:rsid w:val="00994305"/>
    <w:rsid w:val="00994AE9"/>
    <w:rsid w:val="009A0244"/>
    <w:rsid w:val="009A300A"/>
    <w:rsid w:val="009A35C2"/>
    <w:rsid w:val="009A4981"/>
    <w:rsid w:val="009A5D8F"/>
    <w:rsid w:val="009A6728"/>
    <w:rsid w:val="009A70ED"/>
    <w:rsid w:val="009B0617"/>
    <w:rsid w:val="009B1DF9"/>
    <w:rsid w:val="009B3FF9"/>
    <w:rsid w:val="009B4FBF"/>
    <w:rsid w:val="009B569D"/>
    <w:rsid w:val="009B5C82"/>
    <w:rsid w:val="009B5CBF"/>
    <w:rsid w:val="009C008B"/>
    <w:rsid w:val="009C06CF"/>
    <w:rsid w:val="009C090D"/>
    <w:rsid w:val="009C1828"/>
    <w:rsid w:val="009C1B29"/>
    <w:rsid w:val="009C1D81"/>
    <w:rsid w:val="009C20A4"/>
    <w:rsid w:val="009C225D"/>
    <w:rsid w:val="009C429C"/>
    <w:rsid w:val="009C4602"/>
    <w:rsid w:val="009C50AB"/>
    <w:rsid w:val="009C6258"/>
    <w:rsid w:val="009D0387"/>
    <w:rsid w:val="009D145A"/>
    <w:rsid w:val="009D1CBE"/>
    <w:rsid w:val="009D45B1"/>
    <w:rsid w:val="009D4934"/>
    <w:rsid w:val="009D7B9B"/>
    <w:rsid w:val="009E022D"/>
    <w:rsid w:val="009E031F"/>
    <w:rsid w:val="009E08A3"/>
    <w:rsid w:val="009E3C16"/>
    <w:rsid w:val="009E6123"/>
    <w:rsid w:val="009F05D0"/>
    <w:rsid w:val="009F11D3"/>
    <w:rsid w:val="009F1594"/>
    <w:rsid w:val="009F1E3C"/>
    <w:rsid w:val="009F248C"/>
    <w:rsid w:val="009F2862"/>
    <w:rsid w:val="009F3EE9"/>
    <w:rsid w:val="009F48E8"/>
    <w:rsid w:val="009F5D2B"/>
    <w:rsid w:val="00A022F3"/>
    <w:rsid w:val="00A0283D"/>
    <w:rsid w:val="00A037DB"/>
    <w:rsid w:val="00A04335"/>
    <w:rsid w:val="00A0513F"/>
    <w:rsid w:val="00A0644D"/>
    <w:rsid w:val="00A066F3"/>
    <w:rsid w:val="00A0732A"/>
    <w:rsid w:val="00A07921"/>
    <w:rsid w:val="00A07ABF"/>
    <w:rsid w:val="00A1006F"/>
    <w:rsid w:val="00A109C2"/>
    <w:rsid w:val="00A10BDC"/>
    <w:rsid w:val="00A113DC"/>
    <w:rsid w:val="00A11BE2"/>
    <w:rsid w:val="00A11C10"/>
    <w:rsid w:val="00A13363"/>
    <w:rsid w:val="00A14975"/>
    <w:rsid w:val="00A14D6C"/>
    <w:rsid w:val="00A15B21"/>
    <w:rsid w:val="00A20514"/>
    <w:rsid w:val="00A21AFF"/>
    <w:rsid w:val="00A21E52"/>
    <w:rsid w:val="00A24011"/>
    <w:rsid w:val="00A25C3F"/>
    <w:rsid w:val="00A267FD"/>
    <w:rsid w:val="00A3150D"/>
    <w:rsid w:val="00A31C95"/>
    <w:rsid w:val="00A321F7"/>
    <w:rsid w:val="00A333B7"/>
    <w:rsid w:val="00A33F5E"/>
    <w:rsid w:val="00A34C77"/>
    <w:rsid w:val="00A358A0"/>
    <w:rsid w:val="00A40181"/>
    <w:rsid w:val="00A4265A"/>
    <w:rsid w:val="00A43919"/>
    <w:rsid w:val="00A467AA"/>
    <w:rsid w:val="00A479F1"/>
    <w:rsid w:val="00A51CA4"/>
    <w:rsid w:val="00A52827"/>
    <w:rsid w:val="00A531E8"/>
    <w:rsid w:val="00A54378"/>
    <w:rsid w:val="00A54EA3"/>
    <w:rsid w:val="00A55F3C"/>
    <w:rsid w:val="00A56E35"/>
    <w:rsid w:val="00A57EB2"/>
    <w:rsid w:val="00A63249"/>
    <w:rsid w:val="00A64AB6"/>
    <w:rsid w:val="00A64C92"/>
    <w:rsid w:val="00A65142"/>
    <w:rsid w:val="00A6536A"/>
    <w:rsid w:val="00A65A4B"/>
    <w:rsid w:val="00A66160"/>
    <w:rsid w:val="00A667A9"/>
    <w:rsid w:val="00A66E51"/>
    <w:rsid w:val="00A67160"/>
    <w:rsid w:val="00A67283"/>
    <w:rsid w:val="00A67C71"/>
    <w:rsid w:val="00A7059B"/>
    <w:rsid w:val="00A7271E"/>
    <w:rsid w:val="00A73145"/>
    <w:rsid w:val="00A74953"/>
    <w:rsid w:val="00A754ED"/>
    <w:rsid w:val="00A75B81"/>
    <w:rsid w:val="00A775D5"/>
    <w:rsid w:val="00A81578"/>
    <w:rsid w:val="00A81F21"/>
    <w:rsid w:val="00A87EDD"/>
    <w:rsid w:val="00A91546"/>
    <w:rsid w:val="00A91803"/>
    <w:rsid w:val="00A91B64"/>
    <w:rsid w:val="00A929BD"/>
    <w:rsid w:val="00A93CEC"/>
    <w:rsid w:val="00A97749"/>
    <w:rsid w:val="00A97793"/>
    <w:rsid w:val="00AA0330"/>
    <w:rsid w:val="00AA0898"/>
    <w:rsid w:val="00AA3B09"/>
    <w:rsid w:val="00AA3CBC"/>
    <w:rsid w:val="00AA4F07"/>
    <w:rsid w:val="00AA607A"/>
    <w:rsid w:val="00AA74D4"/>
    <w:rsid w:val="00AA7B93"/>
    <w:rsid w:val="00AB0031"/>
    <w:rsid w:val="00AB2AFB"/>
    <w:rsid w:val="00AB3248"/>
    <w:rsid w:val="00AB4C22"/>
    <w:rsid w:val="00AB6629"/>
    <w:rsid w:val="00AB7214"/>
    <w:rsid w:val="00AB7A9E"/>
    <w:rsid w:val="00AC212E"/>
    <w:rsid w:val="00AC2463"/>
    <w:rsid w:val="00AC247B"/>
    <w:rsid w:val="00AC3DE2"/>
    <w:rsid w:val="00AC4E9A"/>
    <w:rsid w:val="00AC5D89"/>
    <w:rsid w:val="00AC5E1D"/>
    <w:rsid w:val="00AD0C06"/>
    <w:rsid w:val="00AD27B6"/>
    <w:rsid w:val="00AD3344"/>
    <w:rsid w:val="00AD3AE9"/>
    <w:rsid w:val="00AD3D57"/>
    <w:rsid w:val="00AD4158"/>
    <w:rsid w:val="00AD4795"/>
    <w:rsid w:val="00AD4A41"/>
    <w:rsid w:val="00AD5715"/>
    <w:rsid w:val="00AE0415"/>
    <w:rsid w:val="00AE6315"/>
    <w:rsid w:val="00AF0479"/>
    <w:rsid w:val="00AF1855"/>
    <w:rsid w:val="00AF1FE3"/>
    <w:rsid w:val="00AF22BF"/>
    <w:rsid w:val="00AF2671"/>
    <w:rsid w:val="00AF3B52"/>
    <w:rsid w:val="00AF40EC"/>
    <w:rsid w:val="00AF480C"/>
    <w:rsid w:val="00AF4D4B"/>
    <w:rsid w:val="00AF52F2"/>
    <w:rsid w:val="00AF5E89"/>
    <w:rsid w:val="00B00B2F"/>
    <w:rsid w:val="00B035B2"/>
    <w:rsid w:val="00B03A31"/>
    <w:rsid w:val="00B04587"/>
    <w:rsid w:val="00B0470C"/>
    <w:rsid w:val="00B04818"/>
    <w:rsid w:val="00B05990"/>
    <w:rsid w:val="00B05B47"/>
    <w:rsid w:val="00B06F17"/>
    <w:rsid w:val="00B076DE"/>
    <w:rsid w:val="00B0775A"/>
    <w:rsid w:val="00B11D8E"/>
    <w:rsid w:val="00B11EF4"/>
    <w:rsid w:val="00B139D8"/>
    <w:rsid w:val="00B13FF4"/>
    <w:rsid w:val="00B15873"/>
    <w:rsid w:val="00B17FAF"/>
    <w:rsid w:val="00B2079E"/>
    <w:rsid w:val="00B24EF5"/>
    <w:rsid w:val="00B2540B"/>
    <w:rsid w:val="00B2582A"/>
    <w:rsid w:val="00B25849"/>
    <w:rsid w:val="00B258C1"/>
    <w:rsid w:val="00B264F4"/>
    <w:rsid w:val="00B2716E"/>
    <w:rsid w:val="00B30849"/>
    <w:rsid w:val="00B31A31"/>
    <w:rsid w:val="00B31E7A"/>
    <w:rsid w:val="00B33CAB"/>
    <w:rsid w:val="00B342CD"/>
    <w:rsid w:val="00B34315"/>
    <w:rsid w:val="00B3463E"/>
    <w:rsid w:val="00B35D6C"/>
    <w:rsid w:val="00B36493"/>
    <w:rsid w:val="00B40DE2"/>
    <w:rsid w:val="00B41DDA"/>
    <w:rsid w:val="00B42169"/>
    <w:rsid w:val="00B442C4"/>
    <w:rsid w:val="00B46A24"/>
    <w:rsid w:val="00B511B9"/>
    <w:rsid w:val="00B512B2"/>
    <w:rsid w:val="00B5200E"/>
    <w:rsid w:val="00B52922"/>
    <w:rsid w:val="00B52BD8"/>
    <w:rsid w:val="00B5341C"/>
    <w:rsid w:val="00B538CA"/>
    <w:rsid w:val="00B53D63"/>
    <w:rsid w:val="00B540EB"/>
    <w:rsid w:val="00B56B34"/>
    <w:rsid w:val="00B60015"/>
    <w:rsid w:val="00B6079D"/>
    <w:rsid w:val="00B614BD"/>
    <w:rsid w:val="00B6269B"/>
    <w:rsid w:val="00B661F3"/>
    <w:rsid w:val="00B6649D"/>
    <w:rsid w:val="00B667E9"/>
    <w:rsid w:val="00B70C4A"/>
    <w:rsid w:val="00B7407C"/>
    <w:rsid w:val="00B76456"/>
    <w:rsid w:val="00B7700E"/>
    <w:rsid w:val="00B804D6"/>
    <w:rsid w:val="00B815B7"/>
    <w:rsid w:val="00B81BFA"/>
    <w:rsid w:val="00B81CCE"/>
    <w:rsid w:val="00B82209"/>
    <w:rsid w:val="00B830C1"/>
    <w:rsid w:val="00B84395"/>
    <w:rsid w:val="00B8527D"/>
    <w:rsid w:val="00B85AA9"/>
    <w:rsid w:val="00B86698"/>
    <w:rsid w:val="00B9187D"/>
    <w:rsid w:val="00B9379D"/>
    <w:rsid w:val="00B9442B"/>
    <w:rsid w:val="00B95941"/>
    <w:rsid w:val="00B95CC3"/>
    <w:rsid w:val="00B961DC"/>
    <w:rsid w:val="00B9695A"/>
    <w:rsid w:val="00B9714C"/>
    <w:rsid w:val="00BA04CA"/>
    <w:rsid w:val="00BA226C"/>
    <w:rsid w:val="00BA2CBD"/>
    <w:rsid w:val="00BA356D"/>
    <w:rsid w:val="00BA5288"/>
    <w:rsid w:val="00BA5292"/>
    <w:rsid w:val="00BA5837"/>
    <w:rsid w:val="00BA6CC1"/>
    <w:rsid w:val="00BB20EB"/>
    <w:rsid w:val="00BB2911"/>
    <w:rsid w:val="00BB4FE7"/>
    <w:rsid w:val="00BB55C0"/>
    <w:rsid w:val="00BB58BD"/>
    <w:rsid w:val="00BB5E13"/>
    <w:rsid w:val="00BB684B"/>
    <w:rsid w:val="00BC4B40"/>
    <w:rsid w:val="00BC617B"/>
    <w:rsid w:val="00BC65D2"/>
    <w:rsid w:val="00BC7F0D"/>
    <w:rsid w:val="00BD0A23"/>
    <w:rsid w:val="00BD0BD0"/>
    <w:rsid w:val="00BD1039"/>
    <w:rsid w:val="00BD26F7"/>
    <w:rsid w:val="00BD3376"/>
    <w:rsid w:val="00BD4320"/>
    <w:rsid w:val="00BD5475"/>
    <w:rsid w:val="00BD6428"/>
    <w:rsid w:val="00BE0A84"/>
    <w:rsid w:val="00BE1E27"/>
    <w:rsid w:val="00BE22FF"/>
    <w:rsid w:val="00BE244F"/>
    <w:rsid w:val="00BE24BD"/>
    <w:rsid w:val="00BE43FD"/>
    <w:rsid w:val="00BE4EB9"/>
    <w:rsid w:val="00BE5C30"/>
    <w:rsid w:val="00BE5DD3"/>
    <w:rsid w:val="00BF071B"/>
    <w:rsid w:val="00BF0F23"/>
    <w:rsid w:val="00BF20A5"/>
    <w:rsid w:val="00BF32CC"/>
    <w:rsid w:val="00BF44AD"/>
    <w:rsid w:val="00BF6A61"/>
    <w:rsid w:val="00C01F32"/>
    <w:rsid w:val="00C026C9"/>
    <w:rsid w:val="00C02C02"/>
    <w:rsid w:val="00C03182"/>
    <w:rsid w:val="00C055A1"/>
    <w:rsid w:val="00C066FC"/>
    <w:rsid w:val="00C06C5E"/>
    <w:rsid w:val="00C07595"/>
    <w:rsid w:val="00C1261D"/>
    <w:rsid w:val="00C138FF"/>
    <w:rsid w:val="00C14DD4"/>
    <w:rsid w:val="00C16960"/>
    <w:rsid w:val="00C16D02"/>
    <w:rsid w:val="00C17112"/>
    <w:rsid w:val="00C17242"/>
    <w:rsid w:val="00C17263"/>
    <w:rsid w:val="00C2038D"/>
    <w:rsid w:val="00C21585"/>
    <w:rsid w:val="00C21CB7"/>
    <w:rsid w:val="00C222F7"/>
    <w:rsid w:val="00C227DD"/>
    <w:rsid w:val="00C22901"/>
    <w:rsid w:val="00C232A1"/>
    <w:rsid w:val="00C23CC6"/>
    <w:rsid w:val="00C25747"/>
    <w:rsid w:val="00C25DE3"/>
    <w:rsid w:val="00C264BD"/>
    <w:rsid w:val="00C27F88"/>
    <w:rsid w:val="00C302A7"/>
    <w:rsid w:val="00C312C4"/>
    <w:rsid w:val="00C314A9"/>
    <w:rsid w:val="00C31F26"/>
    <w:rsid w:val="00C330CA"/>
    <w:rsid w:val="00C3321C"/>
    <w:rsid w:val="00C33A29"/>
    <w:rsid w:val="00C3616E"/>
    <w:rsid w:val="00C40E78"/>
    <w:rsid w:val="00C41DA5"/>
    <w:rsid w:val="00C4250E"/>
    <w:rsid w:val="00C42998"/>
    <w:rsid w:val="00C43139"/>
    <w:rsid w:val="00C43DCB"/>
    <w:rsid w:val="00C45148"/>
    <w:rsid w:val="00C45204"/>
    <w:rsid w:val="00C45248"/>
    <w:rsid w:val="00C45A8F"/>
    <w:rsid w:val="00C45BA5"/>
    <w:rsid w:val="00C474F6"/>
    <w:rsid w:val="00C5104E"/>
    <w:rsid w:val="00C51384"/>
    <w:rsid w:val="00C51F24"/>
    <w:rsid w:val="00C53C09"/>
    <w:rsid w:val="00C540A0"/>
    <w:rsid w:val="00C54171"/>
    <w:rsid w:val="00C55596"/>
    <w:rsid w:val="00C56F5B"/>
    <w:rsid w:val="00C574C9"/>
    <w:rsid w:val="00C574CC"/>
    <w:rsid w:val="00C5780B"/>
    <w:rsid w:val="00C60E76"/>
    <w:rsid w:val="00C61789"/>
    <w:rsid w:val="00C61EB4"/>
    <w:rsid w:val="00C620D5"/>
    <w:rsid w:val="00C6212F"/>
    <w:rsid w:val="00C62654"/>
    <w:rsid w:val="00C630A1"/>
    <w:rsid w:val="00C63D64"/>
    <w:rsid w:val="00C64576"/>
    <w:rsid w:val="00C6590E"/>
    <w:rsid w:val="00C70E1A"/>
    <w:rsid w:val="00C71C81"/>
    <w:rsid w:val="00C72325"/>
    <w:rsid w:val="00C7235B"/>
    <w:rsid w:val="00C76694"/>
    <w:rsid w:val="00C773AC"/>
    <w:rsid w:val="00C7781A"/>
    <w:rsid w:val="00C803CB"/>
    <w:rsid w:val="00C80572"/>
    <w:rsid w:val="00C80870"/>
    <w:rsid w:val="00C81A17"/>
    <w:rsid w:val="00C81FBD"/>
    <w:rsid w:val="00C834C9"/>
    <w:rsid w:val="00C84169"/>
    <w:rsid w:val="00C87B96"/>
    <w:rsid w:val="00C90DBD"/>
    <w:rsid w:val="00C92C1E"/>
    <w:rsid w:val="00C9445A"/>
    <w:rsid w:val="00C9508C"/>
    <w:rsid w:val="00CA0FC1"/>
    <w:rsid w:val="00CA12D9"/>
    <w:rsid w:val="00CA2304"/>
    <w:rsid w:val="00CA3F11"/>
    <w:rsid w:val="00CA47D5"/>
    <w:rsid w:val="00CA74E8"/>
    <w:rsid w:val="00CA7D89"/>
    <w:rsid w:val="00CB0A67"/>
    <w:rsid w:val="00CB1025"/>
    <w:rsid w:val="00CB1932"/>
    <w:rsid w:val="00CB2927"/>
    <w:rsid w:val="00CB2C42"/>
    <w:rsid w:val="00CB3404"/>
    <w:rsid w:val="00CB357E"/>
    <w:rsid w:val="00CB3AB0"/>
    <w:rsid w:val="00CB4081"/>
    <w:rsid w:val="00CB5EFB"/>
    <w:rsid w:val="00CB6EE3"/>
    <w:rsid w:val="00CC13EA"/>
    <w:rsid w:val="00CC2537"/>
    <w:rsid w:val="00CC2AA8"/>
    <w:rsid w:val="00CC4FD2"/>
    <w:rsid w:val="00CC554A"/>
    <w:rsid w:val="00CD2BEB"/>
    <w:rsid w:val="00CD2DA4"/>
    <w:rsid w:val="00CD34B8"/>
    <w:rsid w:val="00CD47F9"/>
    <w:rsid w:val="00CD4D50"/>
    <w:rsid w:val="00CD718C"/>
    <w:rsid w:val="00CD7488"/>
    <w:rsid w:val="00CD7E8E"/>
    <w:rsid w:val="00CE09FF"/>
    <w:rsid w:val="00CE30FD"/>
    <w:rsid w:val="00CE345C"/>
    <w:rsid w:val="00CE4C41"/>
    <w:rsid w:val="00CE6A9F"/>
    <w:rsid w:val="00CE6C5B"/>
    <w:rsid w:val="00CF15A7"/>
    <w:rsid w:val="00CF36FD"/>
    <w:rsid w:val="00CF59F3"/>
    <w:rsid w:val="00CF6220"/>
    <w:rsid w:val="00CF6BD8"/>
    <w:rsid w:val="00CF73F1"/>
    <w:rsid w:val="00CF75C5"/>
    <w:rsid w:val="00CF77BB"/>
    <w:rsid w:val="00D000CB"/>
    <w:rsid w:val="00D02C3B"/>
    <w:rsid w:val="00D033F2"/>
    <w:rsid w:val="00D04A52"/>
    <w:rsid w:val="00D04AA5"/>
    <w:rsid w:val="00D06EA3"/>
    <w:rsid w:val="00D101EF"/>
    <w:rsid w:val="00D10434"/>
    <w:rsid w:val="00D1130A"/>
    <w:rsid w:val="00D12B5C"/>
    <w:rsid w:val="00D13445"/>
    <w:rsid w:val="00D14649"/>
    <w:rsid w:val="00D1739B"/>
    <w:rsid w:val="00D210FD"/>
    <w:rsid w:val="00D21F08"/>
    <w:rsid w:val="00D22126"/>
    <w:rsid w:val="00D2273D"/>
    <w:rsid w:val="00D23948"/>
    <w:rsid w:val="00D23C54"/>
    <w:rsid w:val="00D24005"/>
    <w:rsid w:val="00D2433B"/>
    <w:rsid w:val="00D24FEA"/>
    <w:rsid w:val="00D25198"/>
    <w:rsid w:val="00D26B81"/>
    <w:rsid w:val="00D30755"/>
    <w:rsid w:val="00D30815"/>
    <w:rsid w:val="00D3091E"/>
    <w:rsid w:val="00D30B26"/>
    <w:rsid w:val="00D30BC5"/>
    <w:rsid w:val="00D346BE"/>
    <w:rsid w:val="00D3550B"/>
    <w:rsid w:val="00D36761"/>
    <w:rsid w:val="00D4043D"/>
    <w:rsid w:val="00D419F7"/>
    <w:rsid w:val="00D41E2C"/>
    <w:rsid w:val="00D42929"/>
    <w:rsid w:val="00D44077"/>
    <w:rsid w:val="00D4414D"/>
    <w:rsid w:val="00D44D84"/>
    <w:rsid w:val="00D4555F"/>
    <w:rsid w:val="00D45D93"/>
    <w:rsid w:val="00D46248"/>
    <w:rsid w:val="00D46FAF"/>
    <w:rsid w:val="00D51EAA"/>
    <w:rsid w:val="00D5321A"/>
    <w:rsid w:val="00D53D1F"/>
    <w:rsid w:val="00D54BA1"/>
    <w:rsid w:val="00D56188"/>
    <w:rsid w:val="00D56D47"/>
    <w:rsid w:val="00D57E84"/>
    <w:rsid w:val="00D608BD"/>
    <w:rsid w:val="00D62608"/>
    <w:rsid w:val="00D634AB"/>
    <w:rsid w:val="00D6482A"/>
    <w:rsid w:val="00D64E31"/>
    <w:rsid w:val="00D67236"/>
    <w:rsid w:val="00D67C6E"/>
    <w:rsid w:val="00D70D0C"/>
    <w:rsid w:val="00D7164F"/>
    <w:rsid w:val="00D71ED6"/>
    <w:rsid w:val="00D74C05"/>
    <w:rsid w:val="00D8095C"/>
    <w:rsid w:val="00D81233"/>
    <w:rsid w:val="00D8350E"/>
    <w:rsid w:val="00D844B8"/>
    <w:rsid w:val="00D85CCC"/>
    <w:rsid w:val="00D85DE0"/>
    <w:rsid w:val="00D914B9"/>
    <w:rsid w:val="00D91C23"/>
    <w:rsid w:val="00D9220C"/>
    <w:rsid w:val="00D928A4"/>
    <w:rsid w:val="00D9376D"/>
    <w:rsid w:val="00D95B46"/>
    <w:rsid w:val="00D97A7A"/>
    <w:rsid w:val="00D97AC9"/>
    <w:rsid w:val="00DA0EF5"/>
    <w:rsid w:val="00DA457A"/>
    <w:rsid w:val="00DA53BA"/>
    <w:rsid w:val="00DB0625"/>
    <w:rsid w:val="00DB0981"/>
    <w:rsid w:val="00DB1A07"/>
    <w:rsid w:val="00DB37E7"/>
    <w:rsid w:val="00DB41FB"/>
    <w:rsid w:val="00DB59BD"/>
    <w:rsid w:val="00DB5D5F"/>
    <w:rsid w:val="00DC0DB1"/>
    <w:rsid w:val="00DC3FC0"/>
    <w:rsid w:val="00DC40B3"/>
    <w:rsid w:val="00DC48EA"/>
    <w:rsid w:val="00DC57B0"/>
    <w:rsid w:val="00DC7257"/>
    <w:rsid w:val="00DD0070"/>
    <w:rsid w:val="00DD033B"/>
    <w:rsid w:val="00DD0BC3"/>
    <w:rsid w:val="00DD23BC"/>
    <w:rsid w:val="00DD4FD8"/>
    <w:rsid w:val="00DD5CA3"/>
    <w:rsid w:val="00DD6613"/>
    <w:rsid w:val="00DE128F"/>
    <w:rsid w:val="00DE2526"/>
    <w:rsid w:val="00DE2BBA"/>
    <w:rsid w:val="00DE3187"/>
    <w:rsid w:val="00DE6031"/>
    <w:rsid w:val="00DE72DF"/>
    <w:rsid w:val="00DF1358"/>
    <w:rsid w:val="00DF2F98"/>
    <w:rsid w:val="00DF3258"/>
    <w:rsid w:val="00DF4ED6"/>
    <w:rsid w:val="00DF68B6"/>
    <w:rsid w:val="00DF7285"/>
    <w:rsid w:val="00DF7335"/>
    <w:rsid w:val="00E0009B"/>
    <w:rsid w:val="00E00166"/>
    <w:rsid w:val="00E0056A"/>
    <w:rsid w:val="00E00987"/>
    <w:rsid w:val="00E028DA"/>
    <w:rsid w:val="00E0395E"/>
    <w:rsid w:val="00E061C7"/>
    <w:rsid w:val="00E068CD"/>
    <w:rsid w:val="00E117FA"/>
    <w:rsid w:val="00E12071"/>
    <w:rsid w:val="00E122E8"/>
    <w:rsid w:val="00E13626"/>
    <w:rsid w:val="00E1366D"/>
    <w:rsid w:val="00E14976"/>
    <w:rsid w:val="00E14B90"/>
    <w:rsid w:val="00E167AD"/>
    <w:rsid w:val="00E16A69"/>
    <w:rsid w:val="00E177AF"/>
    <w:rsid w:val="00E2024F"/>
    <w:rsid w:val="00E228E1"/>
    <w:rsid w:val="00E261C6"/>
    <w:rsid w:val="00E26F51"/>
    <w:rsid w:val="00E2748A"/>
    <w:rsid w:val="00E31452"/>
    <w:rsid w:val="00E31E22"/>
    <w:rsid w:val="00E3322B"/>
    <w:rsid w:val="00E3369D"/>
    <w:rsid w:val="00E36D53"/>
    <w:rsid w:val="00E36E9A"/>
    <w:rsid w:val="00E371EE"/>
    <w:rsid w:val="00E37FEE"/>
    <w:rsid w:val="00E41643"/>
    <w:rsid w:val="00E424D1"/>
    <w:rsid w:val="00E434CE"/>
    <w:rsid w:val="00E43C9D"/>
    <w:rsid w:val="00E455C7"/>
    <w:rsid w:val="00E50D4A"/>
    <w:rsid w:val="00E513AA"/>
    <w:rsid w:val="00E514B9"/>
    <w:rsid w:val="00E51519"/>
    <w:rsid w:val="00E51734"/>
    <w:rsid w:val="00E52F44"/>
    <w:rsid w:val="00E54B52"/>
    <w:rsid w:val="00E54C5F"/>
    <w:rsid w:val="00E550E7"/>
    <w:rsid w:val="00E56B7A"/>
    <w:rsid w:val="00E60B60"/>
    <w:rsid w:val="00E6183C"/>
    <w:rsid w:val="00E61BA3"/>
    <w:rsid w:val="00E61FC0"/>
    <w:rsid w:val="00E6338B"/>
    <w:rsid w:val="00E638EB"/>
    <w:rsid w:val="00E6469C"/>
    <w:rsid w:val="00E656DB"/>
    <w:rsid w:val="00E65E9A"/>
    <w:rsid w:val="00E67AC0"/>
    <w:rsid w:val="00E703A6"/>
    <w:rsid w:val="00E7250A"/>
    <w:rsid w:val="00E73C36"/>
    <w:rsid w:val="00E74032"/>
    <w:rsid w:val="00E75C01"/>
    <w:rsid w:val="00E769C2"/>
    <w:rsid w:val="00E76A9D"/>
    <w:rsid w:val="00E817D5"/>
    <w:rsid w:val="00E81B66"/>
    <w:rsid w:val="00E82ACC"/>
    <w:rsid w:val="00E82FA9"/>
    <w:rsid w:val="00E830CC"/>
    <w:rsid w:val="00E83AFD"/>
    <w:rsid w:val="00E86465"/>
    <w:rsid w:val="00E86BC7"/>
    <w:rsid w:val="00E86C85"/>
    <w:rsid w:val="00E87D1F"/>
    <w:rsid w:val="00E90A19"/>
    <w:rsid w:val="00E9125F"/>
    <w:rsid w:val="00E9319B"/>
    <w:rsid w:val="00E9327B"/>
    <w:rsid w:val="00E93F64"/>
    <w:rsid w:val="00E978C0"/>
    <w:rsid w:val="00EA2214"/>
    <w:rsid w:val="00EA23B2"/>
    <w:rsid w:val="00EA30F9"/>
    <w:rsid w:val="00EA5522"/>
    <w:rsid w:val="00EA60C5"/>
    <w:rsid w:val="00EA76E7"/>
    <w:rsid w:val="00EA7F69"/>
    <w:rsid w:val="00EB10D2"/>
    <w:rsid w:val="00EB3253"/>
    <w:rsid w:val="00EB4623"/>
    <w:rsid w:val="00EB5E9B"/>
    <w:rsid w:val="00EB7FB0"/>
    <w:rsid w:val="00EC07A5"/>
    <w:rsid w:val="00EC46A7"/>
    <w:rsid w:val="00EC4DE9"/>
    <w:rsid w:val="00ED0556"/>
    <w:rsid w:val="00ED0651"/>
    <w:rsid w:val="00ED1626"/>
    <w:rsid w:val="00ED3E6F"/>
    <w:rsid w:val="00ED4B26"/>
    <w:rsid w:val="00ED5708"/>
    <w:rsid w:val="00ED579E"/>
    <w:rsid w:val="00ED63B1"/>
    <w:rsid w:val="00ED6F31"/>
    <w:rsid w:val="00EE0C98"/>
    <w:rsid w:val="00EE12A0"/>
    <w:rsid w:val="00EE2BA7"/>
    <w:rsid w:val="00EE2CDD"/>
    <w:rsid w:val="00EE3CD7"/>
    <w:rsid w:val="00EE3DB2"/>
    <w:rsid w:val="00EE5879"/>
    <w:rsid w:val="00EE6B77"/>
    <w:rsid w:val="00EE7A34"/>
    <w:rsid w:val="00EE7A57"/>
    <w:rsid w:val="00EF0495"/>
    <w:rsid w:val="00EF0514"/>
    <w:rsid w:val="00EF0846"/>
    <w:rsid w:val="00EF08EE"/>
    <w:rsid w:val="00EF12D4"/>
    <w:rsid w:val="00EF160D"/>
    <w:rsid w:val="00EF17FD"/>
    <w:rsid w:val="00EF355D"/>
    <w:rsid w:val="00EF367F"/>
    <w:rsid w:val="00EF3E2E"/>
    <w:rsid w:val="00EF4A60"/>
    <w:rsid w:val="00EF77C3"/>
    <w:rsid w:val="00F01DC3"/>
    <w:rsid w:val="00F0232C"/>
    <w:rsid w:val="00F047D0"/>
    <w:rsid w:val="00F0642D"/>
    <w:rsid w:val="00F07014"/>
    <w:rsid w:val="00F07028"/>
    <w:rsid w:val="00F11562"/>
    <w:rsid w:val="00F11F9C"/>
    <w:rsid w:val="00F13A63"/>
    <w:rsid w:val="00F16828"/>
    <w:rsid w:val="00F16DE9"/>
    <w:rsid w:val="00F20615"/>
    <w:rsid w:val="00F20B16"/>
    <w:rsid w:val="00F215BC"/>
    <w:rsid w:val="00F23A95"/>
    <w:rsid w:val="00F23BFB"/>
    <w:rsid w:val="00F24D8A"/>
    <w:rsid w:val="00F26905"/>
    <w:rsid w:val="00F2716D"/>
    <w:rsid w:val="00F2733A"/>
    <w:rsid w:val="00F276DB"/>
    <w:rsid w:val="00F27B26"/>
    <w:rsid w:val="00F27C89"/>
    <w:rsid w:val="00F27CD6"/>
    <w:rsid w:val="00F3051B"/>
    <w:rsid w:val="00F30804"/>
    <w:rsid w:val="00F310A1"/>
    <w:rsid w:val="00F3140C"/>
    <w:rsid w:val="00F33B24"/>
    <w:rsid w:val="00F33DB5"/>
    <w:rsid w:val="00F34E17"/>
    <w:rsid w:val="00F35D8F"/>
    <w:rsid w:val="00F36EE0"/>
    <w:rsid w:val="00F374BA"/>
    <w:rsid w:val="00F40CC0"/>
    <w:rsid w:val="00F43409"/>
    <w:rsid w:val="00F43741"/>
    <w:rsid w:val="00F437B1"/>
    <w:rsid w:val="00F4418C"/>
    <w:rsid w:val="00F44F42"/>
    <w:rsid w:val="00F453D9"/>
    <w:rsid w:val="00F454E9"/>
    <w:rsid w:val="00F45FC1"/>
    <w:rsid w:val="00F461B9"/>
    <w:rsid w:val="00F46406"/>
    <w:rsid w:val="00F50447"/>
    <w:rsid w:val="00F52107"/>
    <w:rsid w:val="00F55956"/>
    <w:rsid w:val="00F56206"/>
    <w:rsid w:val="00F5772F"/>
    <w:rsid w:val="00F620F1"/>
    <w:rsid w:val="00F64A1D"/>
    <w:rsid w:val="00F673CD"/>
    <w:rsid w:val="00F67838"/>
    <w:rsid w:val="00F75CEE"/>
    <w:rsid w:val="00F76EEC"/>
    <w:rsid w:val="00F77150"/>
    <w:rsid w:val="00F80026"/>
    <w:rsid w:val="00F8073E"/>
    <w:rsid w:val="00F82FB1"/>
    <w:rsid w:val="00F868B1"/>
    <w:rsid w:val="00F878EF"/>
    <w:rsid w:val="00F9421A"/>
    <w:rsid w:val="00F945AB"/>
    <w:rsid w:val="00FA00B4"/>
    <w:rsid w:val="00FA12DF"/>
    <w:rsid w:val="00FA307B"/>
    <w:rsid w:val="00FA3B69"/>
    <w:rsid w:val="00FA43E8"/>
    <w:rsid w:val="00FA44A5"/>
    <w:rsid w:val="00FA45DE"/>
    <w:rsid w:val="00FA4D58"/>
    <w:rsid w:val="00FB10FD"/>
    <w:rsid w:val="00FB1329"/>
    <w:rsid w:val="00FB1A4B"/>
    <w:rsid w:val="00FB239C"/>
    <w:rsid w:val="00FB26C0"/>
    <w:rsid w:val="00FB357F"/>
    <w:rsid w:val="00FB4201"/>
    <w:rsid w:val="00FB5C05"/>
    <w:rsid w:val="00FB7D00"/>
    <w:rsid w:val="00FC078D"/>
    <w:rsid w:val="00FC0DDC"/>
    <w:rsid w:val="00FC0DFD"/>
    <w:rsid w:val="00FC0EB6"/>
    <w:rsid w:val="00FC1479"/>
    <w:rsid w:val="00FC2FF2"/>
    <w:rsid w:val="00FC39C2"/>
    <w:rsid w:val="00FC67FD"/>
    <w:rsid w:val="00FC7725"/>
    <w:rsid w:val="00FC7B8C"/>
    <w:rsid w:val="00FC7F19"/>
    <w:rsid w:val="00FD20BB"/>
    <w:rsid w:val="00FD2774"/>
    <w:rsid w:val="00FD3508"/>
    <w:rsid w:val="00FD520E"/>
    <w:rsid w:val="00FD5391"/>
    <w:rsid w:val="00FD54FC"/>
    <w:rsid w:val="00FD590A"/>
    <w:rsid w:val="00FD5FE1"/>
    <w:rsid w:val="00FD613B"/>
    <w:rsid w:val="00FD6DCF"/>
    <w:rsid w:val="00FD7BC4"/>
    <w:rsid w:val="00FD7C11"/>
    <w:rsid w:val="00FE0DDA"/>
    <w:rsid w:val="00FE193C"/>
    <w:rsid w:val="00FE2F5D"/>
    <w:rsid w:val="00FE40D7"/>
    <w:rsid w:val="00FE76D2"/>
    <w:rsid w:val="00FF1174"/>
    <w:rsid w:val="00FF3F16"/>
    <w:rsid w:val="00FF5A72"/>
    <w:rsid w:val="00FF7074"/>
    <w:rsid w:val="00FF78F5"/>
    <w:rsid w:val="00FF7951"/>
    <w:rsid w:val="02885A8D"/>
    <w:rsid w:val="06AAB066"/>
    <w:rsid w:val="0B2101D0"/>
    <w:rsid w:val="0C8DB786"/>
    <w:rsid w:val="14246BB6"/>
    <w:rsid w:val="1A6F8B7E"/>
    <w:rsid w:val="1B407C78"/>
    <w:rsid w:val="1C5F7BAB"/>
    <w:rsid w:val="1E322D3D"/>
    <w:rsid w:val="1F75F754"/>
    <w:rsid w:val="21C4FF8B"/>
    <w:rsid w:val="22A00766"/>
    <w:rsid w:val="22C8A01A"/>
    <w:rsid w:val="2505DD75"/>
    <w:rsid w:val="25D2B49D"/>
    <w:rsid w:val="2AE3BBDF"/>
    <w:rsid w:val="2AF278E7"/>
    <w:rsid w:val="32E173F1"/>
    <w:rsid w:val="34CF8B1A"/>
    <w:rsid w:val="36D30874"/>
    <w:rsid w:val="3A80F09B"/>
    <w:rsid w:val="3C893837"/>
    <w:rsid w:val="4892A6A0"/>
    <w:rsid w:val="489917F6"/>
    <w:rsid w:val="49B4115A"/>
    <w:rsid w:val="4B9703B8"/>
    <w:rsid w:val="536F12ED"/>
    <w:rsid w:val="55CABFCC"/>
    <w:rsid w:val="5ECC55D1"/>
    <w:rsid w:val="618CF6B9"/>
    <w:rsid w:val="691B2902"/>
    <w:rsid w:val="697784F0"/>
    <w:rsid w:val="6B23EB02"/>
    <w:rsid w:val="7329C353"/>
    <w:rsid w:val="7D402C8C"/>
    <w:rsid w:val="7D62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883B"/>
  <w15:docId w15:val="{9C135A73-726F-44F9-867D-FB3AF75B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21C"/>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rsid w:val="0064521C"/>
    <w:pPr>
      <w:keepNext/>
      <w:spacing w:before="40"/>
      <w:outlineLvl w:val="1"/>
    </w:pPr>
    <w:rPr>
      <w:b/>
      <w:sz w:val="24"/>
    </w:rPr>
  </w:style>
  <w:style w:type="paragraph" w:styleId="Heading3">
    <w:name w:val="heading 3"/>
    <w:basedOn w:val="Normal"/>
    <w:next w:val="Normal"/>
    <w:qFormat/>
    <w:rsid w:val="00C574CC"/>
    <w:pPr>
      <w:keepNext/>
      <w:outlineLvl w:val="2"/>
    </w:pPr>
    <w:rPr>
      <w:b/>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LForLF">
    <w:name w:val="NLF or LF"/>
    <w:basedOn w:val="BodyText-WD"/>
    <w:rsid w:val="0064521C"/>
    <w:pPr>
      <w:ind w:hanging="720"/>
    </w:pPr>
  </w:style>
  <w:style w:type="paragraph" w:styleId="Header">
    <w:name w:val="header"/>
    <w:basedOn w:val="Normal"/>
    <w:link w:val="HeaderChar"/>
    <w:unhideWhenUsed/>
    <w:rsid w:val="0064521C"/>
    <w:pPr>
      <w:tabs>
        <w:tab w:val="center" w:pos="4680"/>
        <w:tab w:val="right" w:pos="9360"/>
      </w:tabs>
    </w:pPr>
  </w:style>
  <w:style w:type="character" w:customStyle="1" w:styleId="HeaderChar">
    <w:name w:val="Header Char"/>
    <w:basedOn w:val="DefaultParagraphFont"/>
    <w:link w:val="Header"/>
    <w:rsid w:val="0064521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paragraph" w:customStyle="1" w:styleId="BodyText-WD">
    <w:name w:val="Body Text - WD"/>
    <w:basedOn w:val="Normal"/>
    <w:rsid w:val="00A11BE2"/>
    <w:pPr>
      <w:spacing w:after="200"/>
      <w:ind w:left="720"/>
    </w:pPr>
    <w:rPr>
      <w:sz w:val="24"/>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semiHidden/>
    <w:unhideWhenUsed/>
    <w:rsid w:val="004C5F27"/>
    <w:rPr>
      <w:color w:val="605E5C"/>
      <w:shd w:val="clear" w:color="auto" w:fill="E1DFDD"/>
    </w:rPr>
  </w:style>
  <w:style w:type="paragraph" w:styleId="ListParagraph">
    <w:name w:val="List Paragraph"/>
    <w:basedOn w:val="Normal"/>
    <w:uiPriority w:val="34"/>
    <w:qFormat/>
    <w:rsid w:val="008C1ED4"/>
    <w:pPr>
      <w:widowControl w:val="0"/>
    </w:pPr>
    <w:rPr>
      <w:rFonts w:asciiTheme="minorHAnsi" w:eastAsiaTheme="minorHAnsi" w:hAnsiTheme="minorHAnsi" w:cstheme="minorBidi"/>
      <w:sz w:val="22"/>
      <w:szCs w:val="22"/>
    </w:rPr>
  </w:style>
  <w:style w:type="paragraph" w:customStyle="1" w:styleId="HangingLine">
    <w:name w:val="Hanging Line"/>
    <w:basedOn w:val="Normal"/>
    <w:rsid w:val="00A11BE2"/>
    <w:pPr>
      <w:spacing w:after="200"/>
      <w:ind w:left="1080" w:hanging="360"/>
    </w:pPr>
    <w:rPr>
      <w:sz w:val="24"/>
    </w:rPr>
  </w:style>
  <w:style w:type="paragraph" w:styleId="Revision">
    <w:name w:val="Revision"/>
    <w:hidden/>
    <w:uiPriority w:val="99"/>
    <w:semiHidden/>
    <w:rsid w:val="00AA4F07"/>
  </w:style>
  <w:style w:type="character" w:styleId="FollowedHyperlink">
    <w:name w:val="FollowedHyperlink"/>
    <w:basedOn w:val="DefaultParagraphFont"/>
    <w:semiHidden/>
    <w:unhideWhenUsed/>
    <w:rsid w:val="00446C4A"/>
    <w:rPr>
      <w:color w:val="800080" w:themeColor="followedHyperlink"/>
      <w:u w:val="single"/>
    </w:rPr>
  </w:style>
  <w:style w:type="paragraph" w:customStyle="1" w:styleId="WDBullets">
    <w:name w:val="WD Bullets"/>
    <w:basedOn w:val="ListParagraph"/>
    <w:qFormat/>
    <w:rsid w:val="008F05F8"/>
    <w:pPr>
      <w:numPr>
        <w:numId w:val="30"/>
      </w:numPr>
      <w:spacing w:after="200"/>
      <w:ind w:left="1440"/>
      <w:contextualSpacing/>
    </w:pPr>
    <w:rPr>
      <w:rFonts w:ascii="Times New Roman" w:hAnsi="Times New Roman" w:cs="Times New Roman"/>
      <w:sz w:val="24"/>
      <w:szCs w:val="24"/>
    </w:rPr>
  </w:style>
  <w:style w:type="paragraph" w:customStyle="1" w:styleId="Default">
    <w:name w:val="Default"/>
    <w:rsid w:val="00B31E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EF9A-4736-499C-976E-909760B7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14213</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Robinson,Bryce R</cp:lastModifiedBy>
  <cp:revision>8</cp:revision>
  <dcterms:created xsi:type="dcterms:W3CDTF">2024-03-12T14:43:00Z</dcterms:created>
  <dcterms:modified xsi:type="dcterms:W3CDTF">2024-03-18T14:28:00Z</dcterms:modified>
</cp:coreProperties>
</file>